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A071CC8"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59C7F1D4" w:rsidR="00B6527E" w:rsidRDefault="006F1F72" w:rsidP="00B66CA5">
            <w:pPr>
              <w:pStyle w:val="T2"/>
            </w:pPr>
            <w:r>
              <w:t>CR for 27.9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5F045D" w14:paraId="369CE808" w14:textId="77777777" w:rsidTr="001968A8">
        <w:trPr>
          <w:jc w:val="center"/>
        </w:trPr>
        <w:tc>
          <w:tcPr>
            <w:tcW w:w="1615" w:type="dxa"/>
            <w:vAlign w:val="center"/>
          </w:tcPr>
          <w:p w14:paraId="7AB8CD7F" w14:textId="460BA320" w:rsidR="005F045D" w:rsidRPr="00BB0782" w:rsidRDefault="005F045D" w:rsidP="00B6527E">
            <w:pPr>
              <w:pStyle w:val="T2"/>
              <w:spacing w:after="0"/>
              <w:ind w:left="0" w:right="0"/>
              <w:jc w:val="left"/>
              <w:rPr>
                <w:b w:val="0"/>
                <w:kern w:val="24"/>
                <w:sz w:val="18"/>
                <w:szCs w:val="18"/>
              </w:rPr>
            </w:pPr>
            <w:r>
              <w:rPr>
                <w:b w:val="0"/>
                <w:kern w:val="24"/>
                <w:sz w:val="18"/>
                <w:szCs w:val="18"/>
              </w:rPr>
              <w:t>Po-Kai Huang</w:t>
            </w:r>
          </w:p>
        </w:tc>
        <w:tc>
          <w:tcPr>
            <w:tcW w:w="1530" w:type="dxa"/>
            <w:vAlign w:val="center"/>
          </w:tcPr>
          <w:p w14:paraId="1EB078BA" w14:textId="77777777" w:rsidR="005F045D" w:rsidRDefault="005F045D" w:rsidP="00B6527E">
            <w:pPr>
              <w:pStyle w:val="T2"/>
              <w:spacing w:after="0"/>
              <w:ind w:left="0" w:right="0"/>
              <w:jc w:val="left"/>
              <w:rPr>
                <w:sz w:val="20"/>
              </w:rPr>
            </w:pPr>
          </w:p>
        </w:tc>
        <w:tc>
          <w:tcPr>
            <w:tcW w:w="2070" w:type="dxa"/>
            <w:vAlign w:val="center"/>
          </w:tcPr>
          <w:p w14:paraId="73142726" w14:textId="77777777" w:rsidR="005F045D" w:rsidRDefault="005F045D" w:rsidP="00B6527E">
            <w:pPr>
              <w:pStyle w:val="T2"/>
              <w:spacing w:after="0"/>
              <w:ind w:left="0" w:right="0"/>
              <w:jc w:val="left"/>
              <w:rPr>
                <w:sz w:val="20"/>
              </w:rPr>
            </w:pPr>
          </w:p>
        </w:tc>
        <w:tc>
          <w:tcPr>
            <w:tcW w:w="1440" w:type="dxa"/>
            <w:vAlign w:val="center"/>
          </w:tcPr>
          <w:p w14:paraId="672EC3C1" w14:textId="77777777" w:rsidR="005F045D" w:rsidRDefault="005F045D" w:rsidP="00B6527E">
            <w:pPr>
              <w:pStyle w:val="T2"/>
              <w:spacing w:after="0"/>
              <w:ind w:left="0" w:right="0"/>
              <w:jc w:val="left"/>
              <w:rPr>
                <w:sz w:val="20"/>
              </w:rPr>
            </w:pPr>
          </w:p>
        </w:tc>
        <w:tc>
          <w:tcPr>
            <w:tcW w:w="2921" w:type="dxa"/>
            <w:vAlign w:val="center"/>
          </w:tcPr>
          <w:p w14:paraId="0818B323" w14:textId="77777777" w:rsidR="005F045D" w:rsidRPr="00BB0782" w:rsidRDefault="005F045D" w:rsidP="00B6527E">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42E4057A">
                <wp:simplePos x="0" y="0"/>
                <wp:positionH relativeFrom="column">
                  <wp:posOffset>-65868</wp:posOffset>
                </wp:positionH>
                <wp:positionV relativeFrom="paragraph">
                  <wp:posOffset>209098</wp:posOffset>
                </wp:positionV>
                <wp:extent cx="5943600" cy="525392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3925"/>
                        </a:xfrm>
                        <a:prstGeom prst="rect">
                          <a:avLst/>
                        </a:prstGeom>
                        <a:solidFill>
                          <a:srgbClr val="FFFFFF"/>
                        </a:solidFill>
                        <a:ln>
                          <a:noFill/>
                        </a:ln>
                        <a:extLst/>
                      </wps:spPr>
                      <wps:txbx>
                        <w:txbxContent>
                          <w:p w14:paraId="2E05FA5C" w14:textId="77777777" w:rsidR="003234C8" w:rsidRDefault="003234C8">
                            <w:pPr>
                              <w:pStyle w:val="T1"/>
                              <w:spacing w:after="120"/>
                            </w:pPr>
                            <w:r>
                              <w:t>Abstract</w:t>
                            </w:r>
                          </w:p>
                          <w:p w14:paraId="3662775C" w14:textId="4ECB113F" w:rsidR="003234C8" w:rsidRDefault="003234C8" w:rsidP="0093524C">
                            <w:r>
                              <w:t>This document provides CR for CIDs related to OBSS_PD SR.</w:t>
                            </w:r>
                          </w:p>
                          <w:p w14:paraId="104E2BA2" w14:textId="4884F6ED" w:rsidR="00EF3781" w:rsidRDefault="003234C8" w:rsidP="00EF3781">
                            <w:pPr>
                              <w:pStyle w:val="ListParagraph"/>
                              <w:numPr>
                                <w:ilvl w:val="0"/>
                                <w:numId w:val="33"/>
                              </w:numPr>
                              <w:rPr>
                                <w:ins w:id="0" w:author="Cariou, Laurent" w:date="2017-07-11T16:23:00Z"/>
                              </w:rPr>
                            </w:pPr>
                            <w:r w:rsidRPr="00E5704F">
                              <w:t>3078, 3079, 3080, 3081, 3082,</w:t>
                            </w:r>
                            <w:ins w:id="1" w:author="Cariou, Laurent" w:date="2017-07-09T19:57:00Z">
                              <w:r w:rsidR="004A236C">
                                <w:t xml:space="preserve"> </w:t>
                              </w:r>
                            </w:ins>
                            <w:r w:rsidRPr="00E5704F">
                              <w:t xml:space="preserve">4261 ,4926, 5088, 5200, 5201, 5202, 5203, 5209, 5480, 5481, 5483, 5486, 5487, 5488 ,5490, 5491, 5492, 5493, 5575, </w:t>
                            </w:r>
                            <w:bookmarkStart w:id="2" w:name="_GoBack"/>
                            <w:bookmarkEnd w:id="2"/>
                            <w:r w:rsidRPr="00E5704F">
                              <w:t>5576, 5681, 5864, 6018, 6021, 6022, 6024, 6026 ,6027, 6028, 6054, 6150, 6153, 6759, 6761, 6762, 6765, 6766, 6767, 7121, 7126, 7172, 7173, 7229, 7230, 7405, 7610, 7911, 8072, 8074, 8088, 8101, 8102, 8103, 8230, 8236, 8237, 8562, 8721, 8723, 9232, 9233, 9459, 9460, 9461, 9539, 9601, 9603, 9728, 9761,</w:t>
                            </w:r>
                            <w:ins w:id="3" w:author="Cariou, Laurent" w:date="2017-06-28T09:21:00Z">
                              <w:r w:rsidR="000028C3">
                                <w:t xml:space="preserve"> </w:t>
                              </w:r>
                            </w:ins>
                            <w:r w:rsidRPr="00E5704F">
                              <w:t>9762, 9940, 9941, 9942, 9943, 9945, 10018, 10020, 10021, 10022, 10023, 10024, 10025, 10026, 10027, 10028, 10033, 10034, 10079, 10282, 10411</w:t>
                            </w:r>
                            <w:r>
                              <w:t>, 5739, 5939, 6170, 7910, 8105, 9542, 9607, 9608, 9954</w:t>
                            </w:r>
                          </w:p>
                          <w:p w14:paraId="3001B2CC" w14:textId="77777777" w:rsidR="00EF3781" w:rsidRDefault="00EF3781" w:rsidP="00EF3781">
                            <w:pPr>
                              <w:ind w:left="720"/>
                              <w:rPr>
                                <w:ins w:id="4" w:author="Cariou, Laurent" w:date="2017-07-11T16:23:00Z"/>
                              </w:rPr>
                              <w:pPrChange w:id="5" w:author="Cariou, Laurent" w:date="2017-07-11T16:23:00Z">
                                <w:pPr>
                                  <w:pStyle w:val="ListParagraph"/>
                                  <w:numPr>
                                    <w:numId w:val="33"/>
                                  </w:numPr>
                                  <w:ind w:hanging="360"/>
                                </w:pPr>
                              </w:pPrChange>
                            </w:pPr>
                          </w:p>
                          <w:p w14:paraId="007DCFD8" w14:textId="77777777" w:rsidR="00EF3781" w:rsidRDefault="00EF3781" w:rsidP="00EF3781">
                            <w:pPr>
                              <w:rPr>
                                <w:ins w:id="6" w:author="Cariou, Laurent" w:date="2017-07-11T16:23:00Z"/>
                              </w:rPr>
                              <w:pPrChange w:id="7" w:author="Cariou, Laurent" w:date="2017-07-11T16:23:00Z">
                                <w:pPr>
                                  <w:pStyle w:val="ListParagraph"/>
                                  <w:numPr>
                                    <w:numId w:val="33"/>
                                  </w:numPr>
                                  <w:ind w:hanging="360"/>
                                </w:pPr>
                              </w:pPrChange>
                            </w:pPr>
                          </w:p>
                          <w:p w14:paraId="759B3F79" w14:textId="77777777" w:rsidR="00EF3781" w:rsidRDefault="00EF3781" w:rsidP="00EF3781">
                            <w:pPr>
                              <w:rPr>
                                <w:ins w:id="8" w:author="Cariou, Laurent" w:date="2017-07-11T16:23:00Z"/>
                              </w:rPr>
                              <w:pPrChange w:id="9" w:author="Cariou, Laurent" w:date="2017-07-11T16:23:00Z">
                                <w:pPr>
                                  <w:pStyle w:val="ListParagraph"/>
                                  <w:numPr>
                                    <w:numId w:val="33"/>
                                  </w:numPr>
                                  <w:ind w:hanging="360"/>
                                </w:pPr>
                              </w:pPrChange>
                            </w:pPr>
                          </w:p>
                          <w:p w14:paraId="5FDEF307" w14:textId="7DE5AD3C" w:rsidR="00EF3781" w:rsidRDefault="00EF3781" w:rsidP="00EF3781">
                            <w:r>
                              <w:t>Revision 1: add SRP_and_non_srg_OBSS_PD_prohibited in SRP section</w:t>
                            </w:r>
                          </w:p>
                          <w:p w14:paraId="2C83517B" w14:textId="51B3B118" w:rsidR="00EF3781" w:rsidRPr="00C96E33" w:rsidRDefault="00EF3781" w:rsidP="00EF3781">
                            <w:r>
                              <w:t>Revision 2: remove SRP section that relates to SRP modes that are not part of HE TB PPDU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pt;margin-top:16.45pt;width:468pt;height:4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" o:allowincell="f" stroked="f">
                <v:textbox>
                  <w:txbxContent>
                    <w:p w14:paraId="2E05FA5C" w14:textId="77777777" w:rsidR="003234C8" w:rsidRDefault="003234C8">
                      <w:pPr>
                        <w:pStyle w:val="T1"/>
                        <w:spacing w:after="120"/>
                      </w:pPr>
                      <w:r>
                        <w:t>Abstract</w:t>
                      </w:r>
                    </w:p>
                    <w:p w14:paraId="3662775C" w14:textId="4ECB113F" w:rsidR="003234C8" w:rsidRDefault="003234C8" w:rsidP="0093524C">
                      <w:r>
                        <w:t>This document provides CR for CIDs related to OBSS_PD SR.</w:t>
                      </w:r>
                    </w:p>
                    <w:p w14:paraId="104E2BA2" w14:textId="4884F6ED" w:rsidR="00EF3781" w:rsidRDefault="003234C8" w:rsidP="00EF3781">
                      <w:pPr>
                        <w:pStyle w:val="ListParagraph"/>
                        <w:numPr>
                          <w:ilvl w:val="0"/>
                          <w:numId w:val="33"/>
                        </w:numPr>
                        <w:rPr>
                          <w:ins w:id="10" w:author="Cariou, Laurent" w:date="2017-07-11T16:23:00Z"/>
                        </w:rPr>
                      </w:pPr>
                      <w:r w:rsidRPr="00E5704F">
                        <w:t>3078, 3079, 3080, 3081, 3082,</w:t>
                      </w:r>
                      <w:ins w:id="11" w:author="Cariou, Laurent" w:date="2017-07-09T19:57:00Z">
                        <w:r w:rsidR="004A236C">
                          <w:t xml:space="preserve"> </w:t>
                        </w:r>
                      </w:ins>
                      <w:r w:rsidRPr="00E5704F">
                        <w:t xml:space="preserve">4261 ,4926, 5088, 5200, 5201, 5202, 5203, 5209, 5480, 5481, 5483, 5486, 5487, 5488 ,5490, 5491, 5492, 5493, 5575, </w:t>
                      </w:r>
                      <w:bookmarkStart w:id="12" w:name="_GoBack"/>
                      <w:bookmarkEnd w:id="12"/>
                      <w:r w:rsidRPr="00E5704F">
                        <w:t>5576, 5681, 5864, 6018, 6021, 6022, 6024, 6026 ,6027, 6028, 6054, 6150, 6153, 6759, 6761, 6762, 6765, 6766, 6767, 7121, 7126, 7172, 7173, 7229, 7230, 7405, 7610, 7911, 8072, 8074, 8088, 8101, 8102, 8103, 8230, 8236, 8237, 8562, 8721, 8723, 9232, 9233, 9459, 9460, 9461, 9539, 9601, 9603, 9728, 9761,</w:t>
                      </w:r>
                      <w:ins w:id="13" w:author="Cariou, Laurent" w:date="2017-06-28T09:21:00Z">
                        <w:r w:rsidR="000028C3">
                          <w:t xml:space="preserve"> </w:t>
                        </w:r>
                      </w:ins>
                      <w:r w:rsidRPr="00E5704F">
                        <w:t>9762, 9940, 9941, 9942, 9943, 9945, 10018, 10020, 10021, 10022, 10023, 10024, 10025, 10026, 10027, 10028, 10033, 10034, 10079, 10282, 10411</w:t>
                      </w:r>
                      <w:r>
                        <w:t>, 5739, 5939, 6170, 7910, 8105, 9542, 9607, 9608, 9954</w:t>
                      </w:r>
                    </w:p>
                    <w:p w14:paraId="3001B2CC" w14:textId="77777777" w:rsidR="00EF3781" w:rsidRDefault="00EF3781" w:rsidP="00EF3781">
                      <w:pPr>
                        <w:ind w:left="720"/>
                        <w:rPr>
                          <w:ins w:id="14" w:author="Cariou, Laurent" w:date="2017-07-11T16:23:00Z"/>
                        </w:rPr>
                        <w:pPrChange w:id="15" w:author="Cariou, Laurent" w:date="2017-07-11T16:23:00Z">
                          <w:pPr>
                            <w:pStyle w:val="ListParagraph"/>
                            <w:numPr>
                              <w:numId w:val="33"/>
                            </w:numPr>
                            <w:ind w:hanging="360"/>
                          </w:pPr>
                        </w:pPrChange>
                      </w:pPr>
                    </w:p>
                    <w:p w14:paraId="007DCFD8" w14:textId="77777777" w:rsidR="00EF3781" w:rsidRDefault="00EF3781" w:rsidP="00EF3781">
                      <w:pPr>
                        <w:rPr>
                          <w:ins w:id="16" w:author="Cariou, Laurent" w:date="2017-07-11T16:23:00Z"/>
                        </w:rPr>
                        <w:pPrChange w:id="17" w:author="Cariou, Laurent" w:date="2017-07-11T16:23:00Z">
                          <w:pPr>
                            <w:pStyle w:val="ListParagraph"/>
                            <w:numPr>
                              <w:numId w:val="33"/>
                            </w:numPr>
                            <w:ind w:hanging="360"/>
                          </w:pPr>
                        </w:pPrChange>
                      </w:pPr>
                    </w:p>
                    <w:p w14:paraId="759B3F79" w14:textId="77777777" w:rsidR="00EF3781" w:rsidRDefault="00EF3781" w:rsidP="00EF3781">
                      <w:pPr>
                        <w:rPr>
                          <w:ins w:id="18" w:author="Cariou, Laurent" w:date="2017-07-11T16:23:00Z"/>
                        </w:rPr>
                        <w:pPrChange w:id="19" w:author="Cariou, Laurent" w:date="2017-07-11T16:23:00Z">
                          <w:pPr>
                            <w:pStyle w:val="ListParagraph"/>
                            <w:numPr>
                              <w:numId w:val="33"/>
                            </w:numPr>
                            <w:ind w:hanging="360"/>
                          </w:pPr>
                        </w:pPrChange>
                      </w:pPr>
                    </w:p>
                    <w:p w14:paraId="5FDEF307" w14:textId="7DE5AD3C" w:rsidR="00EF3781" w:rsidRDefault="00EF3781" w:rsidP="00EF3781">
                      <w:r>
                        <w:t>Revision 1: add SRP_and_non_srg_OBSS_PD_prohibited in SRP section</w:t>
                      </w:r>
                    </w:p>
                    <w:p w14:paraId="2C83517B" w14:textId="51B3B118" w:rsidR="00EF3781" w:rsidRPr="00C96E33" w:rsidRDefault="00EF3781" w:rsidP="00EF3781">
                      <w:r>
                        <w:t>Revision 2: remove SRP section that relates to SRP modes that are not part of HE TB PPDU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b/>
          <w:sz w:val="2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949"/>
        <w:gridCol w:w="810"/>
        <w:gridCol w:w="2520"/>
        <w:gridCol w:w="2610"/>
        <w:gridCol w:w="1705"/>
      </w:tblGrid>
      <w:tr w:rsidR="009F45C6" w:rsidRPr="009F45C6" w14:paraId="6EFAD5CC" w14:textId="77777777" w:rsidTr="0019533B">
        <w:trPr>
          <w:trHeight w:val="792"/>
        </w:trPr>
        <w:tc>
          <w:tcPr>
            <w:tcW w:w="756" w:type="dxa"/>
            <w:shd w:val="clear" w:color="auto" w:fill="auto"/>
            <w:hideMark/>
          </w:tcPr>
          <w:p w14:paraId="66DB105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CID</w:t>
            </w:r>
          </w:p>
        </w:tc>
        <w:tc>
          <w:tcPr>
            <w:tcW w:w="949" w:type="dxa"/>
            <w:shd w:val="clear" w:color="auto" w:fill="auto"/>
            <w:hideMark/>
          </w:tcPr>
          <w:p w14:paraId="1BBD8614" w14:textId="57E88796"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Clause Number</w:t>
            </w:r>
          </w:p>
        </w:tc>
        <w:tc>
          <w:tcPr>
            <w:tcW w:w="810" w:type="dxa"/>
            <w:shd w:val="clear" w:color="auto" w:fill="auto"/>
            <w:hideMark/>
          </w:tcPr>
          <w:p w14:paraId="452BFE6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Page</w:t>
            </w:r>
          </w:p>
        </w:tc>
        <w:tc>
          <w:tcPr>
            <w:tcW w:w="2520" w:type="dxa"/>
            <w:shd w:val="clear" w:color="auto" w:fill="auto"/>
            <w:hideMark/>
          </w:tcPr>
          <w:p w14:paraId="2507554A"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Comment</w:t>
            </w:r>
          </w:p>
        </w:tc>
        <w:tc>
          <w:tcPr>
            <w:tcW w:w="2610" w:type="dxa"/>
            <w:shd w:val="clear" w:color="auto" w:fill="auto"/>
            <w:hideMark/>
          </w:tcPr>
          <w:p w14:paraId="255FADC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Proposed Change</w:t>
            </w:r>
          </w:p>
        </w:tc>
        <w:tc>
          <w:tcPr>
            <w:tcW w:w="1705" w:type="dxa"/>
            <w:shd w:val="clear" w:color="auto" w:fill="auto"/>
            <w:hideMark/>
          </w:tcPr>
          <w:p w14:paraId="6299B5F4"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Resolution</w:t>
            </w:r>
          </w:p>
        </w:tc>
      </w:tr>
      <w:tr w:rsidR="009F45C6" w:rsidRPr="009F45C6" w14:paraId="5249C286" w14:textId="77777777" w:rsidTr="0019533B">
        <w:trPr>
          <w:trHeight w:val="792"/>
        </w:trPr>
        <w:tc>
          <w:tcPr>
            <w:tcW w:w="756" w:type="dxa"/>
            <w:shd w:val="clear" w:color="auto" w:fill="auto"/>
            <w:hideMark/>
          </w:tcPr>
          <w:p w14:paraId="27E8ED0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3078</w:t>
            </w:r>
          </w:p>
        </w:tc>
        <w:tc>
          <w:tcPr>
            <w:tcW w:w="949" w:type="dxa"/>
            <w:shd w:val="clear" w:color="auto" w:fill="auto"/>
            <w:hideMark/>
          </w:tcPr>
          <w:p w14:paraId="57EDC83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002709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0978940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the ability for AP to set the OBSS PD Min and Max for managed APs</w:t>
            </w:r>
          </w:p>
        </w:tc>
        <w:tc>
          <w:tcPr>
            <w:tcW w:w="2610" w:type="dxa"/>
            <w:shd w:val="clear" w:color="auto" w:fill="auto"/>
            <w:hideMark/>
          </w:tcPr>
          <w:p w14:paraId="71D4779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7EFD810C" w14:textId="69F3DE32" w:rsidR="009F45C6" w:rsidRPr="009F45C6" w:rsidRDefault="009F45C6"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and 947r21 resolve this comment.</w:t>
            </w:r>
          </w:p>
        </w:tc>
      </w:tr>
      <w:tr w:rsidR="009F45C6" w:rsidRPr="009F45C6" w14:paraId="4798935A" w14:textId="77777777" w:rsidTr="0019533B">
        <w:trPr>
          <w:trHeight w:val="792"/>
        </w:trPr>
        <w:tc>
          <w:tcPr>
            <w:tcW w:w="756" w:type="dxa"/>
            <w:shd w:val="clear" w:color="auto" w:fill="auto"/>
            <w:hideMark/>
          </w:tcPr>
          <w:p w14:paraId="72B86E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3079</w:t>
            </w:r>
          </w:p>
        </w:tc>
        <w:tc>
          <w:tcPr>
            <w:tcW w:w="949" w:type="dxa"/>
            <w:shd w:val="clear" w:color="auto" w:fill="auto"/>
            <w:hideMark/>
          </w:tcPr>
          <w:p w14:paraId="3FF8065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A931C1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643EE9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the ability for AP to disable OBSS PD based reuse</w:t>
            </w:r>
          </w:p>
        </w:tc>
        <w:tc>
          <w:tcPr>
            <w:tcW w:w="2610" w:type="dxa"/>
            <w:shd w:val="clear" w:color="auto" w:fill="auto"/>
            <w:hideMark/>
          </w:tcPr>
          <w:p w14:paraId="5CA3B6D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FA998AB" w14:textId="5D8CFED9" w:rsidR="009F45C6" w:rsidRPr="009F45C6" w:rsidRDefault="009F45C6"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38131314" w14:textId="77777777" w:rsidTr="0019533B">
        <w:trPr>
          <w:trHeight w:val="1320"/>
        </w:trPr>
        <w:tc>
          <w:tcPr>
            <w:tcW w:w="756" w:type="dxa"/>
            <w:shd w:val="clear" w:color="auto" w:fill="auto"/>
            <w:hideMark/>
          </w:tcPr>
          <w:p w14:paraId="4359CFD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3080</w:t>
            </w:r>
          </w:p>
        </w:tc>
        <w:tc>
          <w:tcPr>
            <w:tcW w:w="949" w:type="dxa"/>
            <w:shd w:val="clear" w:color="auto" w:fill="auto"/>
            <w:hideMark/>
          </w:tcPr>
          <w:p w14:paraId="56C7709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9B1C9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2391B4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mechanism for a STA to disable OBSS STAs from applying OBSS PD based reuse on top of the PPDU that it is sending.</w:t>
            </w:r>
          </w:p>
        </w:tc>
        <w:tc>
          <w:tcPr>
            <w:tcW w:w="2610" w:type="dxa"/>
            <w:shd w:val="clear" w:color="auto" w:fill="auto"/>
            <w:hideMark/>
          </w:tcPr>
          <w:p w14:paraId="27C3194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2AE942A" w14:textId="3849C9AD" w:rsidR="009F45C6" w:rsidRPr="009F45C6" w:rsidRDefault="00194589" w:rsidP="00194589">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748r1 resolve this comment.</w:t>
            </w:r>
          </w:p>
        </w:tc>
      </w:tr>
      <w:tr w:rsidR="009F45C6" w:rsidRPr="009F45C6" w14:paraId="19B4B97E" w14:textId="77777777" w:rsidTr="0019533B">
        <w:trPr>
          <w:trHeight w:val="1056"/>
        </w:trPr>
        <w:tc>
          <w:tcPr>
            <w:tcW w:w="756" w:type="dxa"/>
            <w:shd w:val="clear" w:color="auto" w:fill="auto"/>
            <w:hideMark/>
          </w:tcPr>
          <w:p w14:paraId="4ECFA6D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3081</w:t>
            </w:r>
          </w:p>
        </w:tc>
        <w:tc>
          <w:tcPr>
            <w:tcW w:w="949" w:type="dxa"/>
            <w:shd w:val="clear" w:color="auto" w:fill="auto"/>
            <w:hideMark/>
          </w:tcPr>
          <w:p w14:paraId="6D5F7E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843BC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54C9DA6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the rules for OBSS PD based transmissions on secondary channels. It is miissing in the current draft</w:t>
            </w:r>
          </w:p>
        </w:tc>
        <w:tc>
          <w:tcPr>
            <w:tcW w:w="2610" w:type="dxa"/>
            <w:shd w:val="clear" w:color="auto" w:fill="auto"/>
            <w:hideMark/>
          </w:tcPr>
          <w:p w14:paraId="5ECCA34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6BA05F96" w14:textId="1D08E1D8" w:rsidR="009F45C6" w:rsidRPr="009F45C6" w:rsidRDefault="00194589" w:rsidP="009F45C6">
            <w:pPr>
              <w:jc w:val="left"/>
              <w:rPr>
                <w:rFonts w:ascii="Arial" w:eastAsia="Times New Roman" w:hAnsi="Arial" w:cs="Arial"/>
                <w:sz w:val="20"/>
                <w:lang w:val="en-US"/>
              </w:rPr>
            </w:pPr>
            <w:r>
              <w:rPr>
                <w:rFonts w:ascii="Arial" w:eastAsia="Times New Roman" w:hAnsi="Arial" w:cs="Arial"/>
                <w:sz w:val="20"/>
                <w:lang w:val="en-US"/>
              </w:rPr>
              <w:t xml:space="preserve">Revised – CCA section 28.3.17.6.4 already takes into account OBSS_PDlevel </w:t>
            </w:r>
            <w:r>
              <w:rPr>
                <w:rFonts w:ascii="Arial" w:eastAsia="Times New Roman" w:hAnsi="Arial" w:cs="Arial"/>
                <w:sz w:val="20"/>
                <w:lang w:val="en-US"/>
              </w:rPr>
              <w:lastRenderedPageBreak/>
              <w:t>in the secondary channel.</w:t>
            </w:r>
          </w:p>
        </w:tc>
      </w:tr>
      <w:tr w:rsidR="009F45C6" w:rsidRPr="009F45C6" w14:paraId="4AE4D8A9" w14:textId="77777777" w:rsidTr="0019533B">
        <w:trPr>
          <w:trHeight w:val="1320"/>
        </w:trPr>
        <w:tc>
          <w:tcPr>
            <w:tcW w:w="756" w:type="dxa"/>
            <w:shd w:val="clear" w:color="auto" w:fill="auto"/>
            <w:hideMark/>
          </w:tcPr>
          <w:p w14:paraId="453CDA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3082</w:t>
            </w:r>
          </w:p>
        </w:tc>
        <w:tc>
          <w:tcPr>
            <w:tcW w:w="949" w:type="dxa"/>
            <w:shd w:val="clear" w:color="auto" w:fill="auto"/>
            <w:hideMark/>
          </w:tcPr>
          <w:p w14:paraId="1C0AE4A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7179CB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613EC8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the interaction between OBSS PD based reuse and SRP based reuse. It is missing in the current draft.</w:t>
            </w:r>
          </w:p>
        </w:tc>
        <w:tc>
          <w:tcPr>
            <w:tcW w:w="2610" w:type="dxa"/>
            <w:shd w:val="clear" w:color="auto" w:fill="auto"/>
            <w:hideMark/>
          </w:tcPr>
          <w:p w14:paraId="408D407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5EFC3DF" w14:textId="20DB9A79" w:rsidR="009F45C6" w:rsidRPr="009F45C6" w:rsidRDefault="00194589" w:rsidP="00194589">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1471r21 resolve this comment.</w:t>
            </w:r>
          </w:p>
        </w:tc>
      </w:tr>
      <w:tr w:rsidR="009F45C6" w:rsidRPr="009F45C6" w14:paraId="12C3B6EA" w14:textId="77777777" w:rsidTr="0019533B">
        <w:trPr>
          <w:trHeight w:val="1320"/>
        </w:trPr>
        <w:tc>
          <w:tcPr>
            <w:tcW w:w="756" w:type="dxa"/>
            <w:shd w:val="clear" w:color="auto" w:fill="auto"/>
            <w:hideMark/>
          </w:tcPr>
          <w:p w14:paraId="4858B3F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4261</w:t>
            </w:r>
          </w:p>
        </w:tc>
        <w:tc>
          <w:tcPr>
            <w:tcW w:w="949" w:type="dxa"/>
            <w:shd w:val="clear" w:color="auto" w:fill="auto"/>
            <w:hideMark/>
          </w:tcPr>
          <w:p w14:paraId="5A74146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E3AFCA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20F1051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note reference to the antenna connector connection to section 3.1. is ambigous. Clause 3.1 doesn't exist.</w:t>
            </w:r>
          </w:p>
        </w:tc>
        <w:tc>
          <w:tcPr>
            <w:tcW w:w="2610" w:type="dxa"/>
            <w:shd w:val="clear" w:color="auto" w:fill="auto"/>
            <w:hideMark/>
          </w:tcPr>
          <w:p w14:paraId="595C23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definition for antenna connector in 3.4 Definitions, acronyms, and abbreviations</w:t>
            </w:r>
          </w:p>
        </w:tc>
        <w:tc>
          <w:tcPr>
            <w:tcW w:w="1705" w:type="dxa"/>
            <w:shd w:val="clear" w:color="auto" w:fill="auto"/>
            <w:hideMark/>
          </w:tcPr>
          <w:p w14:paraId="3EC08844" w14:textId="09ED245C" w:rsidR="009F45C6" w:rsidRPr="009F45C6" w:rsidRDefault="008D5F14" w:rsidP="009F45C6">
            <w:pPr>
              <w:jc w:val="left"/>
              <w:rPr>
                <w:rFonts w:ascii="Arial" w:eastAsia="Times New Roman" w:hAnsi="Arial" w:cs="Arial"/>
                <w:sz w:val="20"/>
                <w:lang w:val="en-US"/>
              </w:rPr>
            </w:pPr>
            <w:r>
              <w:rPr>
                <w:rFonts w:ascii="Arial" w:eastAsia="Times New Roman" w:hAnsi="Arial" w:cs="Arial"/>
                <w:sz w:val="20"/>
                <w:lang w:val="en-US"/>
              </w:rPr>
              <w:t>Rejected – Clause 3.1 exists and defines the antenna connector concept.</w:t>
            </w:r>
          </w:p>
        </w:tc>
      </w:tr>
      <w:tr w:rsidR="009F45C6" w:rsidRPr="009F45C6" w14:paraId="34CAD1E6" w14:textId="77777777" w:rsidTr="0019533B">
        <w:trPr>
          <w:trHeight w:val="5016"/>
        </w:trPr>
        <w:tc>
          <w:tcPr>
            <w:tcW w:w="756" w:type="dxa"/>
            <w:shd w:val="clear" w:color="auto" w:fill="auto"/>
            <w:hideMark/>
          </w:tcPr>
          <w:p w14:paraId="794CEDB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4926</w:t>
            </w:r>
          </w:p>
        </w:tc>
        <w:tc>
          <w:tcPr>
            <w:tcW w:w="949" w:type="dxa"/>
            <w:shd w:val="clear" w:color="auto" w:fill="auto"/>
            <w:hideMark/>
          </w:tcPr>
          <w:p w14:paraId="26F74B4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486C46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190.21</w:t>
            </w:r>
          </w:p>
        </w:tc>
        <w:tc>
          <w:tcPr>
            <w:tcW w:w="2520" w:type="dxa"/>
            <w:shd w:val="clear" w:color="auto" w:fill="auto"/>
            <w:hideMark/>
          </w:tcPr>
          <w:p w14:paraId="6712174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This CCARESET is trying to say "don't let this PPDU cause CCA to report busy to the MAC". And a reset stops the reporting it cold. But if the PHY is oding mid PPDU detrection (e..g cyclic extension autocorr) then the PPDU can still be detected after the CCARESET</w:t>
            </w:r>
          </w:p>
        </w:tc>
        <w:tc>
          <w:tcPr>
            <w:tcW w:w="2610" w:type="dxa"/>
            <w:shd w:val="clear" w:color="auto" w:fill="auto"/>
            <w:hideMark/>
          </w:tcPr>
          <w:p w14:paraId="3C1513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new parameter to CCARESET. Call it "isResetDueToInterBssPpdu" or similar. This will signify: 1) if the PHY does intra PPDU detection, (say cyclic extension autocorrelation or DSSS spreading sequence xcorr), then don't retrigger on something with the same characteristics after a CCARESET until the end of the PPDU.  And 2) the parameter will also indicate that CCA issues an IDLE indication immediately after a CCARESET primitive if isResetDueToInterBssPpdu is included and true.</w:t>
            </w:r>
          </w:p>
        </w:tc>
        <w:tc>
          <w:tcPr>
            <w:tcW w:w="1705" w:type="dxa"/>
            <w:shd w:val="clear" w:color="auto" w:fill="auto"/>
            <w:hideMark/>
          </w:tcPr>
          <w:p w14:paraId="0FACF42F" w14:textId="6DC8EAD1" w:rsidR="009F45C6" w:rsidRPr="009F45C6" w:rsidRDefault="000A6B62" w:rsidP="00DD0F88">
            <w:pPr>
              <w:jc w:val="left"/>
              <w:rPr>
                <w:rFonts w:ascii="Arial" w:eastAsia="Times New Roman" w:hAnsi="Arial" w:cs="Arial"/>
                <w:sz w:val="20"/>
                <w:lang w:val="en-US"/>
              </w:rPr>
            </w:pPr>
            <w:r>
              <w:rPr>
                <w:rFonts w:ascii="Arial" w:eastAsia="Times New Roman" w:hAnsi="Arial" w:cs="Arial"/>
                <w:sz w:val="20"/>
                <w:lang w:val="en-US"/>
              </w:rPr>
              <w:t>Re</w:t>
            </w:r>
            <w:r w:rsidR="00DD0F88">
              <w:rPr>
                <w:rFonts w:ascii="Arial" w:eastAsia="Times New Roman" w:hAnsi="Arial" w:cs="Arial"/>
                <w:sz w:val="20"/>
                <w:lang w:val="en-US"/>
              </w:rPr>
              <w:t>jected</w:t>
            </w:r>
            <w:r>
              <w:rPr>
                <w:rFonts w:ascii="Arial" w:eastAsia="Times New Roman" w:hAnsi="Arial" w:cs="Arial"/>
                <w:sz w:val="20"/>
                <w:lang w:val="en-US"/>
              </w:rPr>
              <w:t xml:space="preserve"> – </w:t>
            </w:r>
            <w:r w:rsidR="00DD0F88">
              <w:rPr>
                <w:rFonts w:ascii="Arial" w:eastAsia="Times New Roman" w:hAnsi="Arial" w:cs="Arial"/>
                <w:sz w:val="20"/>
                <w:lang w:val="en-US"/>
              </w:rPr>
              <w:t>the PHY entity may not be able to differenciate if CCA.indication equal to busy is triggered because of a new PPDU or because of a mid-packet detection of the current PPDU, so this modification should not be made.</w:t>
            </w:r>
          </w:p>
        </w:tc>
      </w:tr>
      <w:tr w:rsidR="009F45C6" w:rsidRPr="009F45C6" w14:paraId="6722DA82" w14:textId="77777777" w:rsidTr="0019533B">
        <w:trPr>
          <w:trHeight w:val="3432"/>
        </w:trPr>
        <w:tc>
          <w:tcPr>
            <w:tcW w:w="756" w:type="dxa"/>
            <w:shd w:val="clear" w:color="auto" w:fill="auto"/>
            <w:hideMark/>
          </w:tcPr>
          <w:p w14:paraId="63E334B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5088</w:t>
            </w:r>
          </w:p>
        </w:tc>
        <w:tc>
          <w:tcPr>
            <w:tcW w:w="949" w:type="dxa"/>
            <w:shd w:val="clear" w:color="auto" w:fill="auto"/>
            <w:hideMark/>
          </w:tcPr>
          <w:p w14:paraId="3B085BA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0EDAFD9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731AFA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section: "27.9 Spatial reuse operation" does not take antenna and beam-forming in consideration, which is an overlook in my opinion.</w:t>
            </w:r>
          </w:p>
        </w:tc>
        <w:tc>
          <w:tcPr>
            <w:tcW w:w="2610" w:type="dxa"/>
            <w:shd w:val="clear" w:color="auto" w:fill="auto"/>
            <w:hideMark/>
          </w:tcPr>
          <w:p w14:paraId="6CFC34F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should be a constraint put in place on antenna configuration and beam-forming for spatial reuse.</w:t>
            </w:r>
            <w:r w:rsidRPr="009F45C6">
              <w:rPr>
                <w:rFonts w:ascii="Arial" w:eastAsia="Times New Roman" w:hAnsi="Arial" w:cs="Arial"/>
                <w:sz w:val="20"/>
                <w:lang w:val="en-US"/>
              </w:rPr>
              <w:br/>
              <w:t>In the most conservative case the same antenna configuration used for reception should be used for Tx.</w:t>
            </w:r>
            <w:r w:rsidRPr="009F45C6">
              <w:rPr>
                <w:rFonts w:ascii="Arial" w:eastAsia="Times New Roman" w:hAnsi="Arial" w:cs="Arial"/>
                <w:sz w:val="20"/>
                <w:lang w:val="en-US"/>
              </w:rPr>
              <w:br/>
              <w:t>If beam-forming or non-omni antenna is used, the maximum power needs to be scaled down by antenna gain.</w:t>
            </w:r>
          </w:p>
        </w:tc>
        <w:tc>
          <w:tcPr>
            <w:tcW w:w="1705" w:type="dxa"/>
            <w:shd w:val="clear" w:color="auto" w:fill="auto"/>
            <w:hideMark/>
          </w:tcPr>
          <w:p w14:paraId="2289A102" w14:textId="54643F9C" w:rsidR="009F45C6" w:rsidRPr="009F45C6" w:rsidRDefault="000A6B62" w:rsidP="000A6B62">
            <w:pPr>
              <w:jc w:val="left"/>
              <w:rPr>
                <w:rFonts w:ascii="Arial" w:eastAsia="Times New Roman" w:hAnsi="Arial" w:cs="Arial"/>
                <w:sz w:val="20"/>
                <w:lang w:val="en-US"/>
              </w:rPr>
            </w:pPr>
            <w:r>
              <w:rPr>
                <w:rFonts w:ascii="Arial" w:eastAsia="Times New Roman" w:hAnsi="Arial" w:cs="Arial"/>
                <w:sz w:val="20"/>
                <w:lang w:val="en-US"/>
              </w:rPr>
              <w:t>Rejected – the comment is understandable. However, it is also true today for the regular CCA mechanism. As OBSS_PD SR intends to be as simple as possible, this imprecision can be ignored.</w:t>
            </w:r>
          </w:p>
        </w:tc>
      </w:tr>
      <w:tr w:rsidR="009F45C6" w:rsidRPr="009F45C6" w14:paraId="50C53ED5" w14:textId="77777777" w:rsidTr="0019533B">
        <w:trPr>
          <w:trHeight w:val="1056"/>
        </w:trPr>
        <w:tc>
          <w:tcPr>
            <w:tcW w:w="756" w:type="dxa"/>
            <w:shd w:val="clear" w:color="auto" w:fill="auto"/>
            <w:hideMark/>
          </w:tcPr>
          <w:p w14:paraId="3F2594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5200</w:t>
            </w:r>
          </w:p>
        </w:tc>
        <w:tc>
          <w:tcPr>
            <w:tcW w:w="949" w:type="dxa"/>
            <w:shd w:val="clear" w:color="auto" w:fill="auto"/>
            <w:hideMark/>
          </w:tcPr>
          <w:p w14:paraId="7306D8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6C42C5F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190.12</w:t>
            </w:r>
          </w:p>
        </w:tc>
        <w:tc>
          <w:tcPr>
            <w:tcW w:w="2520" w:type="dxa"/>
            <w:shd w:val="clear" w:color="auto" w:fill="auto"/>
            <w:hideMark/>
          </w:tcPr>
          <w:p w14:paraId="68AA7EE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for "SR PPDU"</w:t>
            </w:r>
          </w:p>
        </w:tc>
        <w:tc>
          <w:tcPr>
            <w:tcW w:w="2610" w:type="dxa"/>
            <w:shd w:val="clear" w:color="auto" w:fill="auto"/>
            <w:hideMark/>
          </w:tcPr>
          <w:p w14:paraId="6FD2A56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SR PPDU</w:t>
            </w:r>
          </w:p>
        </w:tc>
        <w:tc>
          <w:tcPr>
            <w:tcW w:w="1705" w:type="dxa"/>
            <w:shd w:val="clear" w:color="auto" w:fill="auto"/>
            <w:hideMark/>
          </w:tcPr>
          <w:p w14:paraId="7F213410" w14:textId="1DBC325B" w:rsidR="009F45C6" w:rsidRPr="009F45C6" w:rsidRDefault="008D5F1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SR PPDU is defined in 1471r21 for SRP-based SR. For further clarification, remove any mention of SR PPDU for OBSS_PD-based SR operation. Make the propose changes as in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075B686D" w14:textId="77777777" w:rsidTr="0019533B">
        <w:trPr>
          <w:trHeight w:val="1848"/>
        </w:trPr>
        <w:tc>
          <w:tcPr>
            <w:tcW w:w="756" w:type="dxa"/>
            <w:shd w:val="clear" w:color="auto" w:fill="auto"/>
            <w:hideMark/>
          </w:tcPr>
          <w:p w14:paraId="3A08615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5201</w:t>
            </w:r>
          </w:p>
        </w:tc>
        <w:tc>
          <w:tcPr>
            <w:tcW w:w="949" w:type="dxa"/>
            <w:shd w:val="clear" w:color="auto" w:fill="auto"/>
            <w:hideMark/>
          </w:tcPr>
          <w:p w14:paraId="3DB56D4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084EF4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190.24</w:t>
            </w:r>
          </w:p>
        </w:tc>
        <w:tc>
          <w:tcPr>
            <w:tcW w:w="2520" w:type="dxa"/>
            <w:shd w:val="clear" w:color="auto" w:fill="auto"/>
            <w:hideMark/>
          </w:tcPr>
          <w:p w14:paraId="41F698B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language here uses "Inter-BSS PPDU", but in 27.2.1 the language uses "Inter-BSS frame".  Is there an implied difference?  Or are we using different terminology for the same thing?</w:t>
            </w:r>
          </w:p>
        </w:tc>
        <w:tc>
          <w:tcPr>
            <w:tcW w:w="2610" w:type="dxa"/>
            <w:shd w:val="clear" w:color="auto" w:fill="auto"/>
            <w:hideMark/>
          </w:tcPr>
          <w:p w14:paraId="2C4E0C4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unify terminology</w:t>
            </w:r>
          </w:p>
        </w:tc>
        <w:tc>
          <w:tcPr>
            <w:tcW w:w="1705" w:type="dxa"/>
            <w:shd w:val="clear" w:color="auto" w:fill="auto"/>
            <w:hideMark/>
          </w:tcPr>
          <w:p w14:paraId="493B0C63" w14:textId="57E4881A" w:rsidR="009F45C6" w:rsidRPr="009F45C6" w:rsidRDefault="005A201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Propose a small modification of section 27.2.1 to clarify that a PPDU carrying an inter-BSS frame is an inter-BSS PPDU.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3252580B" w14:textId="77777777" w:rsidTr="0019533B">
        <w:trPr>
          <w:trHeight w:val="1584"/>
        </w:trPr>
        <w:tc>
          <w:tcPr>
            <w:tcW w:w="756" w:type="dxa"/>
            <w:shd w:val="clear" w:color="auto" w:fill="auto"/>
            <w:hideMark/>
          </w:tcPr>
          <w:p w14:paraId="58C1E4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5202</w:t>
            </w:r>
          </w:p>
        </w:tc>
        <w:tc>
          <w:tcPr>
            <w:tcW w:w="949" w:type="dxa"/>
            <w:shd w:val="clear" w:color="auto" w:fill="auto"/>
            <w:hideMark/>
          </w:tcPr>
          <w:p w14:paraId="2D06DA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A2ACCE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38C9482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"SR Backoff procedure for SR delayed case." This supposed sentence doesn't make any sense, but perhaps it was meant to be a section heading?  Need to fix this.</w:t>
            </w:r>
          </w:p>
        </w:tc>
        <w:tc>
          <w:tcPr>
            <w:tcW w:w="2610" w:type="dxa"/>
            <w:shd w:val="clear" w:color="auto" w:fill="auto"/>
            <w:hideMark/>
          </w:tcPr>
          <w:p w14:paraId="1CE24E4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30E287B0" w14:textId="6C31BF38" w:rsidR="009F45C6" w:rsidRPr="009F45C6" w:rsidRDefault="00C7586F" w:rsidP="00C7586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was deleted and clarified by previous contribution doc 267r5 and 947r21. </w:t>
            </w:r>
          </w:p>
        </w:tc>
      </w:tr>
      <w:tr w:rsidR="009F45C6" w:rsidRPr="009F45C6" w14:paraId="74D0F2A4" w14:textId="77777777" w:rsidTr="0019533B">
        <w:trPr>
          <w:trHeight w:val="4488"/>
        </w:trPr>
        <w:tc>
          <w:tcPr>
            <w:tcW w:w="756" w:type="dxa"/>
            <w:shd w:val="clear" w:color="auto" w:fill="auto"/>
            <w:hideMark/>
          </w:tcPr>
          <w:p w14:paraId="1C085D2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5203</w:t>
            </w:r>
          </w:p>
        </w:tc>
        <w:tc>
          <w:tcPr>
            <w:tcW w:w="949" w:type="dxa"/>
            <w:shd w:val="clear" w:color="auto" w:fill="auto"/>
            <w:hideMark/>
          </w:tcPr>
          <w:p w14:paraId="2989BF0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4718EE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4BEC77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 do not see how "OBSS_PD_min" and "OBSS_PD_max" are set.  I interpret this as that the non-AP STAs may set them to whatever they please.  To properly manage the interference environment, the AP must have control over the OBSS_PD_min and max level the non-AP STAs use.</w:t>
            </w:r>
          </w:p>
        </w:tc>
        <w:tc>
          <w:tcPr>
            <w:tcW w:w="2610" w:type="dxa"/>
            <w:shd w:val="clear" w:color="auto" w:fill="auto"/>
            <w:hideMark/>
          </w:tcPr>
          <w:p w14:paraId="49B19A7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 protocol whereby the AP can dictate the OBSS_PD_min level that is used by the non-AP STAs.  Included in this must be the ability to disable SR, by setting OBSS_PD_min and OBSS_PD_max both to -82dBm.</w:t>
            </w:r>
            <w:r w:rsidRPr="009F45C6">
              <w:rPr>
                <w:rFonts w:ascii="Arial" w:eastAsia="Times New Roman" w:hAnsi="Arial" w:cs="Arial"/>
                <w:sz w:val="20"/>
                <w:lang w:val="en-US"/>
              </w:rPr>
              <w:br/>
            </w:r>
            <w:r w:rsidRPr="009F45C6">
              <w:rPr>
                <w:rFonts w:ascii="Arial" w:eastAsia="Times New Roman" w:hAnsi="Arial" w:cs="Arial"/>
                <w:sz w:val="20"/>
                <w:lang w:val="en-US"/>
              </w:rPr>
              <w:br/>
              <w:t>And define that OBSS_PD_min and OBSS_PD_max are set by the non-AP STAs to the default values only in the absense of direction from the AP.</w:t>
            </w:r>
          </w:p>
        </w:tc>
        <w:tc>
          <w:tcPr>
            <w:tcW w:w="1705" w:type="dxa"/>
            <w:shd w:val="clear" w:color="auto" w:fill="auto"/>
            <w:hideMark/>
          </w:tcPr>
          <w:p w14:paraId="3D803BDF" w14:textId="1016649D"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507A3695" w14:textId="77777777" w:rsidTr="0019533B">
        <w:trPr>
          <w:trHeight w:val="1056"/>
        </w:trPr>
        <w:tc>
          <w:tcPr>
            <w:tcW w:w="756" w:type="dxa"/>
            <w:shd w:val="clear" w:color="auto" w:fill="auto"/>
            <w:hideMark/>
          </w:tcPr>
          <w:p w14:paraId="0EF9788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5209</w:t>
            </w:r>
          </w:p>
        </w:tc>
        <w:tc>
          <w:tcPr>
            <w:tcW w:w="949" w:type="dxa"/>
            <w:shd w:val="clear" w:color="auto" w:fill="auto"/>
            <w:hideMark/>
          </w:tcPr>
          <w:p w14:paraId="4BF0E3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07A7C0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192.20</w:t>
            </w:r>
          </w:p>
        </w:tc>
        <w:tc>
          <w:tcPr>
            <w:tcW w:w="2520" w:type="dxa"/>
            <w:shd w:val="clear" w:color="auto" w:fill="auto"/>
            <w:hideMark/>
          </w:tcPr>
          <w:p w14:paraId="09748AE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UL TB PPDU</w:t>
            </w:r>
          </w:p>
        </w:tc>
        <w:tc>
          <w:tcPr>
            <w:tcW w:w="2610" w:type="dxa"/>
            <w:shd w:val="clear" w:color="auto" w:fill="auto"/>
            <w:hideMark/>
          </w:tcPr>
          <w:p w14:paraId="570141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663A517E" w14:textId="3350FB19"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 by modifying UL TB PPDU by HE trigger-based PPDU.</w:t>
            </w:r>
          </w:p>
        </w:tc>
      </w:tr>
      <w:tr w:rsidR="009F45C6" w:rsidRPr="009F45C6" w14:paraId="2A6F5574" w14:textId="77777777" w:rsidTr="0019533B">
        <w:trPr>
          <w:trHeight w:val="1320"/>
        </w:trPr>
        <w:tc>
          <w:tcPr>
            <w:tcW w:w="756" w:type="dxa"/>
            <w:shd w:val="clear" w:color="auto" w:fill="auto"/>
            <w:hideMark/>
          </w:tcPr>
          <w:p w14:paraId="7B8CD94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5480</w:t>
            </w:r>
          </w:p>
        </w:tc>
        <w:tc>
          <w:tcPr>
            <w:tcW w:w="949" w:type="dxa"/>
            <w:shd w:val="clear" w:color="auto" w:fill="auto"/>
            <w:hideMark/>
          </w:tcPr>
          <w:p w14:paraId="7B2D5B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6DA7F9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35432D9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objective of the HE spatial reuse operation ..." 'The' HE spatial reuse scheme indicates ther is one scheme, not true.</w:t>
            </w:r>
          </w:p>
        </w:tc>
        <w:tc>
          <w:tcPr>
            <w:tcW w:w="2610" w:type="dxa"/>
            <w:shd w:val="clear" w:color="auto" w:fill="auto"/>
            <w:hideMark/>
          </w:tcPr>
          <w:p w14:paraId="6D39E00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from cited text</w:t>
            </w:r>
          </w:p>
        </w:tc>
        <w:tc>
          <w:tcPr>
            <w:tcW w:w="1705" w:type="dxa"/>
            <w:shd w:val="clear" w:color="auto" w:fill="auto"/>
            <w:hideMark/>
          </w:tcPr>
          <w:p w14:paraId="6053B638" w14:textId="75462C60" w:rsidR="009F45C6" w:rsidRPr="009F45C6" w:rsidRDefault="001D3FA7" w:rsidP="001D3FA7">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Remove “the” and include a sentence that clarifies that there are 2 independent SR mechanisms. Make the changes as in the proposed changes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7D5D0B74" w14:textId="77777777" w:rsidTr="0019533B">
        <w:trPr>
          <w:trHeight w:val="3960"/>
        </w:trPr>
        <w:tc>
          <w:tcPr>
            <w:tcW w:w="756" w:type="dxa"/>
            <w:shd w:val="clear" w:color="auto" w:fill="auto"/>
            <w:hideMark/>
          </w:tcPr>
          <w:p w14:paraId="0C2E12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5481</w:t>
            </w:r>
          </w:p>
        </w:tc>
        <w:tc>
          <w:tcPr>
            <w:tcW w:w="949" w:type="dxa"/>
            <w:shd w:val="clear" w:color="auto" w:fill="auto"/>
            <w:hideMark/>
          </w:tcPr>
          <w:p w14:paraId="0A09CF7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343D7EC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2302A6F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objective of the HE spatial reuse operation is to improve the system level performance, the utilization of medium resources and power saving in dense deployment scenarios by early identification of signals from overlapping basic service sets (OBSSs) and interference management."  This does not mention the basic idea in that spatial reuse allows channels to be reused more often in dense deployments.</w:t>
            </w:r>
          </w:p>
        </w:tc>
        <w:tc>
          <w:tcPr>
            <w:tcW w:w="2610" w:type="dxa"/>
            <w:shd w:val="clear" w:color="auto" w:fill="auto"/>
            <w:hideMark/>
          </w:tcPr>
          <w:p w14:paraId="37CBDE8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cited text with "The objective of HE spatial reuse operation is to allow channels to be reused more often across a dense deployment."</w:t>
            </w:r>
          </w:p>
        </w:tc>
        <w:tc>
          <w:tcPr>
            <w:tcW w:w="1705" w:type="dxa"/>
            <w:shd w:val="clear" w:color="auto" w:fill="auto"/>
            <w:hideMark/>
          </w:tcPr>
          <w:p w14:paraId="232556A9" w14:textId="20216466"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3BF495EE" w14:textId="77777777" w:rsidTr="0019533B">
        <w:trPr>
          <w:trHeight w:val="8192"/>
        </w:trPr>
        <w:tc>
          <w:tcPr>
            <w:tcW w:w="756" w:type="dxa"/>
            <w:shd w:val="clear" w:color="auto" w:fill="auto"/>
            <w:hideMark/>
          </w:tcPr>
          <w:p w14:paraId="758D4B8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5483</w:t>
            </w:r>
          </w:p>
        </w:tc>
        <w:tc>
          <w:tcPr>
            <w:tcW w:w="949" w:type="dxa"/>
            <w:shd w:val="clear" w:color="auto" w:fill="auto"/>
            <w:hideMark/>
          </w:tcPr>
          <w:p w14:paraId="775CC90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1208A68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6E45070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 If the PHY of a STA issues a PHY-CCA.indication with a value equal to BUSY followed by an RXSTART.indication due to a PPDU reception then the STA's MAC sublayer may a) issue a PHYCCARESET. request primitive and b) not update its NAV timers based on frames carried in the PPDU if all the following conditions are met:"  So it first says BUSY, then checks it is from an OBSS, then checks the RSSI to see if below the OBSS_PD, then it can reset the CCA and not update NAV.  This is the complication for only looking at OBSS.  The only possible reason for restricting this to OBSS is that all the other STAs in the same network are further away than OBSS STAs.  It is pretty difficult to see a set up where setting a CCA value for OBSS_PD would be such that the same value excluded STAs in the wanted network.  On top of that, the mere fact of having to go through all the rules to ensure that it is in fact an inter BSS packet, one </w:t>
            </w:r>
            <w:r w:rsidRPr="009F45C6">
              <w:rPr>
                <w:rFonts w:ascii="Arial" w:eastAsia="Times New Roman" w:hAnsi="Arial" w:cs="Arial"/>
                <w:sz w:val="20"/>
                <w:lang w:val="en-US"/>
              </w:rPr>
              <w:lastRenderedPageBreak/>
              <w:t>does ask whay is the difference in simply setting a CCA value? But OK, "The TG voted for it" so maybe we are stuck with it, but please let's not promote this.</w:t>
            </w:r>
          </w:p>
        </w:tc>
        <w:tc>
          <w:tcPr>
            <w:tcW w:w="2610" w:type="dxa"/>
            <w:shd w:val="clear" w:color="auto" w:fill="auto"/>
            <w:hideMark/>
          </w:tcPr>
          <w:p w14:paraId="692BE0F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The OBSS_PD scheme should be dropped.  There is no reason to set a threshold only fopr OBSS.</w:t>
            </w:r>
          </w:p>
        </w:tc>
        <w:tc>
          <w:tcPr>
            <w:tcW w:w="1705" w:type="dxa"/>
            <w:shd w:val="clear" w:color="auto" w:fill="auto"/>
            <w:hideMark/>
          </w:tcPr>
          <w:p w14:paraId="5361ADB5" w14:textId="1E52018D" w:rsidR="009F45C6" w:rsidRPr="009F45C6" w:rsidRDefault="001D3FA7" w:rsidP="00A27DB4">
            <w:pPr>
              <w:jc w:val="left"/>
              <w:rPr>
                <w:rFonts w:ascii="Arial" w:eastAsia="Times New Roman" w:hAnsi="Arial" w:cs="Arial"/>
                <w:sz w:val="20"/>
                <w:lang w:val="en-US"/>
              </w:rPr>
            </w:pPr>
            <w:r>
              <w:rPr>
                <w:rFonts w:ascii="Arial" w:eastAsia="Times New Roman" w:hAnsi="Arial" w:cs="Arial"/>
                <w:sz w:val="20"/>
                <w:lang w:val="en-US"/>
              </w:rPr>
              <w:t xml:space="preserve">Rejected – the concept is </w:t>
            </w:r>
            <w:r w:rsidR="00A27DB4">
              <w:rPr>
                <w:rFonts w:ascii="Arial" w:eastAsia="Times New Roman" w:hAnsi="Arial" w:cs="Arial"/>
                <w:sz w:val="20"/>
                <w:lang w:val="en-US"/>
              </w:rPr>
              <w:t xml:space="preserve">to </w:t>
            </w:r>
            <w:r>
              <w:rPr>
                <w:rFonts w:ascii="Arial" w:eastAsia="Times New Roman" w:hAnsi="Arial" w:cs="Arial"/>
                <w:sz w:val="20"/>
                <w:lang w:val="en-US"/>
              </w:rPr>
              <w:t xml:space="preserve">apply spatial reuse </w:t>
            </w:r>
            <w:r w:rsidR="00A27DB4">
              <w:rPr>
                <w:rFonts w:ascii="Arial" w:eastAsia="Times New Roman" w:hAnsi="Arial" w:cs="Arial"/>
                <w:sz w:val="20"/>
                <w:lang w:val="en-US"/>
              </w:rPr>
              <w:t>only when the receiver PPDU is classified as inter-BSS, instead of applying it blindly on any PPDUs.</w:t>
            </w:r>
            <w:r>
              <w:rPr>
                <w:rFonts w:ascii="Arial" w:eastAsia="Times New Roman" w:hAnsi="Arial" w:cs="Arial"/>
                <w:sz w:val="20"/>
                <w:lang w:val="en-US"/>
              </w:rPr>
              <w:t xml:space="preserve"> </w:t>
            </w:r>
          </w:p>
        </w:tc>
      </w:tr>
      <w:tr w:rsidR="009F45C6" w:rsidRPr="009F45C6" w14:paraId="43A5D166" w14:textId="77777777" w:rsidTr="0019533B">
        <w:trPr>
          <w:trHeight w:val="1584"/>
        </w:trPr>
        <w:tc>
          <w:tcPr>
            <w:tcW w:w="756" w:type="dxa"/>
            <w:shd w:val="clear" w:color="auto" w:fill="auto"/>
            <w:hideMark/>
          </w:tcPr>
          <w:p w14:paraId="31288E4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5486</w:t>
            </w:r>
          </w:p>
        </w:tc>
        <w:tc>
          <w:tcPr>
            <w:tcW w:w="949" w:type="dxa"/>
            <w:shd w:val="clear" w:color="auto" w:fill="auto"/>
            <w:hideMark/>
          </w:tcPr>
          <w:p w14:paraId="3248B70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D00BC5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58294F8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"SR Backoff procedure for SR delayed case".  Thius looks like it was meant as a heading but as SR delayed is not defined none of this makes sense.</w:t>
            </w:r>
          </w:p>
        </w:tc>
        <w:tc>
          <w:tcPr>
            <w:tcW w:w="2610" w:type="dxa"/>
            <w:shd w:val="clear" w:color="auto" w:fill="auto"/>
            <w:hideMark/>
          </w:tcPr>
          <w:p w14:paraId="43DD6C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lines 50 - 57</w:t>
            </w:r>
          </w:p>
        </w:tc>
        <w:tc>
          <w:tcPr>
            <w:tcW w:w="1705" w:type="dxa"/>
            <w:shd w:val="clear" w:color="auto" w:fill="auto"/>
            <w:hideMark/>
          </w:tcPr>
          <w:p w14:paraId="208F9F09" w14:textId="000BFCCC" w:rsidR="009F45C6" w:rsidRPr="009F45C6" w:rsidRDefault="001C5436" w:rsidP="001C5436">
            <w:pPr>
              <w:jc w:val="left"/>
              <w:rPr>
                <w:rFonts w:ascii="Arial" w:eastAsia="Times New Roman" w:hAnsi="Arial" w:cs="Arial"/>
                <w:sz w:val="20"/>
                <w:lang w:val="en-US"/>
              </w:rPr>
            </w:pPr>
            <w:r>
              <w:rPr>
                <w:rFonts w:ascii="Arial" w:eastAsia="Times New Roman" w:hAnsi="Arial" w:cs="Arial"/>
                <w:sz w:val="20"/>
                <w:lang w:val="en-US"/>
              </w:rPr>
              <w:t>Revised –This was clarified by previous contributions. Doc 267r5 and 947r21 resolve this comment.</w:t>
            </w:r>
          </w:p>
        </w:tc>
      </w:tr>
      <w:tr w:rsidR="009F45C6" w:rsidRPr="009F45C6" w14:paraId="24EA209F" w14:textId="77777777" w:rsidTr="0019533B">
        <w:trPr>
          <w:trHeight w:val="2376"/>
        </w:trPr>
        <w:tc>
          <w:tcPr>
            <w:tcW w:w="756" w:type="dxa"/>
            <w:shd w:val="clear" w:color="auto" w:fill="auto"/>
            <w:hideMark/>
          </w:tcPr>
          <w:p w14:paraId="4B5F091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5487</w:t>
            </w:r>
          </w:p>
        </w:tc>
        <w:tc>
          <w:tcPr>
            <w:tcW w:w="949" w:type="dxa"/>
            <w:shd w:val="clear" w:color="auto" w:fill="auto"/>
            <w:hideMark/>
          </w:tcPr>
          <w:p w14:paraId="7448DD1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48BAB0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65BE8CB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"Adjusting the OBSS_PD level and transmit power can improve the system level performance and the utilization of the spectrum."  A bold statement, partially true but not telling the whole story.  Do we need the publicity?  Delete</w:t>
            </w:r>
          </w:p>
        </w:tc>
        <w:tc>
          <w:tcPr>
            <w:tcW w:w="2610" w:type="dxa"/>
            <w:shd w:val="clear" w:color="auto" w:fill="auto"/>
            <w:hideMark/>
          </w:tcPr>
          <w:p w14:paraId="5A2854B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cited text</w:t>
            </w:r>
          </w:p>
        </w:tc>
        <w:tc>
          <w:tcPr>
            <w:tcW w:w="1705" w:type="dxa"/>
            <w:shd w:val="clear" w:color="auto" w:fill="auto"/>
            <w:hideMark/>
          </w:tcPr>
          <w:p w14:paraId="5846D854" w14:textId="3C156AE8" w:rsidR="009F45C6" w:rsidRPr="009F45C6" w:rsidRDefault="00A27DB4" w:rsidP="009F45C6">
            <w:pPr>
              <w:jc w:val="left"/>
              <w:rPr>
                <w:rFonts w:ascii="Arial" w:eastAsia="Times New Roman" w:hAnsi="Arial" w:cs="Arial"/>
                <w:sz w:val="20"/>
                <w:lang w:val="en-US"/>
              </w:rPr>
            </w:pPr>
            <w:r>
              <w:rPr>
                <w:rFonts w:ascii="Arial" w:eastAsia="Times New Roman" w:hAnsi="Arial" w:cs="Arial"/>
                <w:sz w:val="20"/>
                <w:lang w:val="en-US"/>
              </w:rPr>
              <w:t xml:space="preserve">Revised – clarify that the objective is to allow the medium to be reused more often between OBSSs. Make the changes as in doc </w:t>
            </w:r>
            <w:r w:rsidR="00EF3781">
              <w:rPr>
                <w:rFonts w:ascii="Arial" w:eastAsia="Times New Roman" w:hAnsi="Arial" w:cs="Arial"/>
                <w:sz w:val="20"/>
                <w:lang w:val="en-US"/>
              </w:rPr>
              <w:t>941r2</w:t>
            </w:r>
            <w:r>
              <w:rPr>
                <w:rFonts w:ascii="Arial" w:eastAsia="Times New Roman" w:hAnsi="Arial" w:cs="Arial"/>
                <w:sz w:val="20"/>
                <w:lang w:val="en-US"/>
              </w:rPr>
              <w:t xml:space="preserve">. </w:t>
            </w:r>
          </w:p>
        </w:tc>
      </w:tr>
      <w:tr w:rsidR="009F45C6" w:rsidRPr="009F45C6" w14:paraId="1DFEDE94" w14:textId="77777777" w:rsidTr="0019533B">
        <w:trPr>
          <w:trHeight w:val="2112"/>
        </w:trPr>
        <w:tc>
          <w:tcPr>
            <w:tcW w:w="756" w:type="dxa"/>
            <w:shd w:val="clear" w:color="auto" w:fill="auto"/>
            <w:hideMark/>
          </w:tcPr>
          <w:p w14:paraId="44F22D8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5488</w:t>
            </w:r>
          </w:p>
        </w:tc>
        <w:tc>
          <w:tcPr>
            <w:tcW w:w="949" w:type="dxa"/>
            <w:shd w:val="clear" w:color="auto" w:fill="auto"/>
            <w:hideMark/>
          </w:tcPr>
          <w:p w14:paraId="42B68D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46C374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191.05</w:t>
            </w:r>
          </w:p>
        </w:tc>
        <w:tc>
          <w:tcPr>
            <w:tcW w:w="2520" w:type="dxa"/>
            <w:shd w:val="clear" w:color="auto" w:fill="auto"/>
            <w:hideMark/>
          </w:tcPr>
          <w:p w14:paraId="1A54D7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"..an HE STA is allowed to adjust the OBSS_PD level in conjunction with its transmit power based on the following adjustment rule:"  "Is allowed to", this reads as a "may" so use the correct term so no confusion.</w:t>
            </w:r>
          </w:p>
        </w:tc>
        <w:tc>
          <w:tcPr>
            <w:tcW w:w="2610" w:type="dxa"/>
            <w:shd w:val="clear" w:color="auto" w:fill="auto"/>
            <w:hideMark/>
          </w:tcPr>
          <w:p w14:paraId="43DBEC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"is allowed to" with "may"</w:t>
            </w:r>
          </w:p>
        </w:tc>
        <w:tc>
          <w:tcPr>
            <w:tcW w:w="1705" w:type="dxa"/>
            <w:shd w:val="clear" w:color="auto" w:fill="auto"/>
            <w:hideMark/>
          </w:tcPr>
          <w:p w14:paraId="670C70F1" w14:textId="1CB3158F" w:rsidR="009F45C6" w:rsidRPr="009F45C6" w:rsidRDefault="00A27DB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202605B5" w14:textId="77777777" w:rsidTr="0019533B">
        <w:trPr>
          <w:trHeight w:val="528"/>
        </w:trPr>
        <w:tc>
          <w:tcPr>
            <w:tcW w:w="756" w:type="dxa"/>
            <w:shd w:val="clear" w:color="auto" w:fill="auto"/>
            <w:hideMark/>
          </w:tcPr>
          <w:p w14:paraId="55ADA18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5490</w:t>
            </w:r>
          </w:p>
        </w:tc>
        <w:tc>
          <w:tcPr>
            <w:tcW w:w="949" w:type="dxa"/>
            <w:shd w:val="clear" w:color="auto" w:fill="auto"/>
            <w:hideMark/>
          </w:tcPr>
          <w:p w14:paraId="51B1005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F4F12A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191.39</w:t>
            </w:r>
          </w:p>
        </w:tc>
        <w:tc>
          <w:tcPr>
            <w:tcW w:w="2520" w:type="dxa"/>
            <w:shd w:val="clear" w:color="auto" w:fill="auto"/>
            <w:hideMark/>
          </w:tcPr>
          <w:p w14:paraId="396B1DD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OBSS_PDlevel".  We need to add "value of"</w:t>
            </w:r>
          </w:p>
        </w:tc>
        <w:tc>
          <w:tcPr>
            <w:tcW w:w="2610" w:type="dxa"/>
            <w:shd w:val="clear" w:color="auto" w:fill="auto"/>
            <w:hideMark/>
          </w:tcPr>
          <w:p w14:paraId="5D63BBC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value of the OBSS_Pdlevel"</w:t>
            </w:r>
          </w:p>
        </w:tc>
        <w:tc>
          <w:tcPr>
            <w:tcW w:w="1705" w:type="dxa"/>
            <w:shd w:val="clear" w:color="auto" w:fill="auto"/>
            <w:hideMark/>
          </w:tcPr>
          <w:p w14:paraId="5628C8B8" w14:textId="1D4EC92C"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3733A963" w14:textId="77777777" w:rsidTr="0019533B">
        <w:trPr>
          <w:trHeight w:val="3432"/>
        </w:trPr>
        <w:tc>
          <w:tcPr>
            <w:tcW w:w="756" w:type="dxa"/>
            <w:shd w:val="clear" w:color="auto" w:fill="auto"/>
            <w:hideMark/>
          </w:tcPr>
          <w:p w14:paraId="6DB5BB2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5491</w:t>
            </w:r>
          </w:p>
        </w:tc>
        <w:tc>
          <w:tcPr>
            <w:tcW w:w="949" w:type="dxa"/>
            <w:shd w:val="clear" w:color="auto" w:fill="auto"/>
            <w:hideMark/>
          </w:tcPr>
          <w:p w14:paraId="5FD76E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C2F45B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191.39</w:t>
            </w:r>
          </w:p>
        </w:tc>
        <w:tc>
          <w:tcPr>
            <w:tcW w:w="2520" w:type="dxa"/>
            <w:shd w:val="clear" w:color="auto" w:fill="auto"/>
            <w:hideMark/>
          </w:tcPr>
          <w:p w14:paraId="1809E3B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OBSS_PDlevel is applicable to the start of a 20 MHz PPDU received on the primary 20 MHz channel". This plus the following sentences are a very long winded way of trying to say that the CCA level is adjusted with bandwidth.  Simply state that if the bandwidth fiffers from 20MHz the value is increased by 10 log (Bandwidth/20MHz)</w:t>
            </w:r>
          </w:p>
        </w:tc>
        <w:tc>
          <w:tcPr>
            <w:tcW w:w="2610" w:type="dxa"/>
            <w:shd w:val="clear" w:color="auto" w:fill="auto"/>
            <w:hideMark/>
          </w:tcPr>
          <w:p w14:paraId="4E71069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L39-49 with "If the bandwidth of the received PPDU differs from 20 MHz, then the value of the OBSS_PDlevel is increased by 10 LOG (bandwidth/20 MHz)"</w:t>
            </w:r>
          </w:p>
        </w:tc>
        <w:tc>
          <w:tcPr>
            <w:tcW w:w="1705" w:type="dxa"/>
            <w:shd w:val="clear" w:color="auto" w:fill="auto"/>
            <w:hideMark/>
          </w:tcPr>
          <w:p w14:paraId="6115DFE3" w14:textId="728855A1"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384D2F5E" w14:textId="77777777" w:rsidTr="0019533B">
        <w:trPr>
          <w:trHeight w:val="1320"/>
        </w:trPr>
        <w:tc>
          <w:tcPr>
            <w:tcW w:w="756" w:type="dxa"/>
            <w:shd w:val="clear" w:color="auto" w:fill="auto"/>
            <w:hideMark/>
          </w:tcPr>
          <w:p w14:paraId="53F600C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5492</w:t>
            </w:r>
          </w:p>
        </w:tc>
        <w:tc>
          <w:tcPr>
            <w:tcW w:w="949" w:type="dxa"/>
            <w:shd w:val="clear" w:color="auto" w:fill="auto"/>
            <w:hideMark/>
          </w:tcPr>
          <w:p w14:paraId="15998D6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922CD3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25E3AF2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the formula the underscaore has gone missing for the OBSS_PD max and min so as to agree with the figure.</w:t>
            </w:r>
          </w:p>
        </w:tc>
        <w:tc>
          <w:tcPr>
            <w:tcW w:w="2610" w:type="dxa"/>
            <w:shd w:val="clear" w:color="auto" w:fill="auto"/>
            <w:hideMark/>
          </w:tcPr>
          <w:p w14:paraId="2AC2EAF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Insert underscores for the OBSSPDmax and OBSSPDmin</w:t>
            </w:r>
          </w:p>
        </w:tc>
        <w:tc>
          <w:tcPr>
            <w:tcW w:w="1705" w:type="dxa"/>
            <w:shd w:val="clear" w:color="auto" w:fill="auto"/>
            <w:hideMark/>
          </w:tcPr>
          <w:p w14:paraId="12BC0ADA" w14:textId="3EDCD09E" w:rsidR="009F45C6" w:rsidRPr="009F45C6" w:rsidRDefault="00573AB3" w:rsidP="00573AB3">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resolve this comment.</w:t>
            </w:r>
          </w:p>
        </w:tc>
      </w:tr>
      <w:tr w:rsidR="009F45C6" w:rsidRPr="009F45C6" w14:paraId="0D2541AE" w14:textId="77777777" w:rsidTr="0019533B">
        <w:trPr>
          <w:trHeight w:val="2376"/>
        </w:trPr>
        <w:tc>
          <w:tcPr>
            <w:tcW w:w="756" w:type="dxa"/>
            <w:shd w:val="clear" w:color="auto" w:fill="auto"/>
            <w:hideMark/>
          </w:tcPr>
          <w:p w14:paraId="041F00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5493</w:t>
            </w:r>
          </w:p>
        </w:tc>
        <w:tc>
          <w:tcPr>
            <w:tcW w:w="949" w:type="dxa"/>
            <w:shd w:val="clear" w:color="auto" w:fill="auto"/>
            <w:hideMark/>
          </w:tcPr>
          <w:p w14:paraId="5461FBE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29DA4E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191.10</w:t>
            </w:r>
          </w:p>
        </w:tc>
        <w:tc>
          <w:tcPr>
            <w:tcW w:w="2520" w:type="dxa"/>
            <w:shd w:val="clear" w:color="auto" w:fill="auto"/>
            <w:hideMark/>
          </w:tcPr>
          <w:p w14:paraId="6428AD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figure and accompanying text breaks the terms used int eh formula.  The figure needs to be moved down to come after present P192L2 and also the word 'where' needs to be inserted before TXPWRref.  Maybe indent as well for clarity</w:t>
            </w:r>
          </w:p>
        </w:tc>
        <w:tc>
          <w:tcPr>
            <w:tcW w:w="2610" w:type="dxa"/>
            <w:shd w:val="clear" w:color="auto" w:fill="auto"/>
            <w:hideMark/>
          </w:tcPr>
          <w:p w14:paraId="079089D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edits as per comment</w:t>
            </w:r>
          </w:p>
        </w:tc>
        <w:tc>
          <w:tcPr>
            <w:tcW w:w="1705" w:type="dxa"/>
            <w:shd w:val="clear" w:color="auto" w:fill="auto"/>
            <w:hideMark/>
          </w:tcPr>
          <w:p w14:paraId="4F0556B2" w14:textId="2947A4CD"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480DD413" w14:textId="77777777" w:rsidTr="0019533B">
        <w:trPr>
          <w:trHeight w:val="792"/>
        </w:trPr>
        <w:tc>
          <w:tcPr>
            <w:tcW w:w="756" w:type="dxa"/>
            <w:shd w:val="clear" w:color="auto" w:fill="auto"/>
            <w:hideMark/>
          </w:tcPr>
          <w:p w14:paraId="30B3E07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5575</w:t>
            </w:r>
          </w:p>
        </w:tc>
        <w:tc>
          <w:tcPr>
            <w:tcW w:w="949" w:type="dxa"/>
            <w:shd w:val="clear" w:color="auto" w:fill="auto"/>
            <w:hideMark/>
          </w:tcPr>
          <w:p w14:paraId="518FAE7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86907F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190.18</w:t>
            </w:r>
          </w:p>
        </w:tc>
        <w:tc>
          <w:tcPr>
            <w:tcW w:w="2520" w:type="dxa"/>
            <w:shd w:val="clear" w:color="auto" w:fill="auto"/>
            <w:hideMark/>
          </w:tcPr>
          <w:p w14:paraId="38406F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of OBSS_PD.</w:t>
            </w:r>
          </w:p>
        </w:tc>
        <w:tc>
          <w:tcPr>
            <w:tcW w:w="2610" w:type="dxa"/>
            <w:shd w:val="clear" w:color="auto" w:fill="auto"/>
            <w:hideMark/>
          </w:tcPr>
          <w:p w14:paraId="1AF9B55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"OBSS_PD is the CCA sensitivity when a valid signal is received from an OBSS."</w:t>
            </w:r>
          </w:p>
        </w:tc>
        <w:tc>
          <w:tcPr>
            <w:tcW w:w="1705" w:type="dxa"/>
            <w:shd w:val="clear" w:color="auto" w:fill="auto"/>
            <w:hideMark/>
          </w:tcPr>
          <w:p w14:paraId="78AF5798" w14:textId="1D0BB7B8"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41F6D003" w14:textId="77777777" w:rsidTr="0019533B">
        <w:trPr>
          <w:trHeight w:val="2112"/>
        </w:trPr>
        <w:tc>
          <w:tcPr>
            <w:tcW w:w="756" w:type="dxa"/>
            <w:shd w:val="clear" w:color="auto" w:fill="auto"/>
            <w:hideMark/>
          </w:tcPr>
          <w:p w14:paraId="558DBD8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5576</w:t>
            </w:r>
          </w:p>
        </w:tc>
        <w:tc>
          <w:tcPr>
            <w:tcW w:w="949" w:type="dxa"/>
            <w:shd w:val="clear" w:color="auto" w:fill="auto"/>
            <w:hideMark/>
          </w:tcPr>
          <w:p w14:paraId="5F79806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BDEBD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190.18</w:t>
            </w:r>
          </w:p>
        </w:tc>
        <w:tc>
          <w:tcPr>
            <w:tcW w:w="2520" w:type="dxa"/>
            <w:shd w:val="clear" w:color="auto" w:fill="auto"/>
            <w:hideMark/>
          </w:tcPr>
          <w:p w14:paraId="6C8151C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802.11-2016 there is no reference at all to "PD".  The term OBSS_PD is unfortunate because it conveys the concept of 'power detect' when it is truly CS/CCA.  A more correct term might be "OBSS_CCA".</w:t>
            </w:r>
          </w:p>
        </w:tc>
        <w:tc>
          <w:tcPr>
            <w:tcW w:w="2610" w:type="dxa"/>
            <w:shd w:val="clear" w:color="auto" w:fill="auto"/>
            <w:hideMark/>
          </w:tcPr>
          <w:p w14:paraId="382A264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"OBSS_PD" with "OBSS_CCA"</w:t>
            </w:r>
          </w:p>
        </w:tc>
        <w:tc>
          <w:tcPr>
            <w:tcW w:w="1705" w:type="dxa"/>
            <w:shd w:val="clear" w:color="auto" w:fill="auto"/>
            <w:hideMark/>
          </w:tcPr>
          <w:p w14:paraId="440BC252" w14:textId="6DD2ADDB"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Rejected – changing the name would be confusing at this point. A definition has been added to clarify what OBSS_PD means.</w:t>
            </w:r>
          </w:p>
        </w:tc>
      </w:tr>
      <w:tr w:rsidR="009F45C6" w:rsidRPr="009F45C6" w14:paraId="2B7F2062" w14:textId="77777777" w:rsidTr="0019533B">
        <w:trPr>
          <w:trHeight w:val="792"/>
        </w:trPr>
        <w:tc>
          <w:tcPr>
            <w:tcW w:w="756" w:type="dxa"/>
            <w:shd w:val="clear" w:color="auto" w:fill="auto"/>
            <w:hideMark/>
          </w:tcPr>
          <w:p w14:paraId="3496CE5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5681</w:t>
            </w:r>
          </w:p>
        </w:tc>
        <w:tc>
          <w:tcPr>
            <w:tcW w:w="949" w:type="dxa"/>
            <w:shd w:val="clear" w:color="auto" w:fill="auto"/>
            <w:hideMark/>
          </w:tcPr>
          <w:p w14:paraId="1A9E622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C4CBE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190.34</w:t>
            </w:r>
          </w:p>
        </w:tc>
        <w:tc>
          <w:tcPr>
            <w:tcW w:w="2520" w:type="dxa"/>
            <w:shd w:val="clear" w:color="auto" w:fill="auto"/>
            <w:hideMark/>
          </w:tcPr>
          <w:p w14:paraId="7733991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why spatial reuse cannot be applied to group addressed public action frame?</w:t>
            </w:r>
          </w:p>
        </w:tc>
        <w:tc>
          <w:tcPr>
            <w:tcW w:w="2610" w:type="dxa"/>
            <w:shd w:val="clear" w:color="auto" w:fill="auto"/>
            <w:hideMark/>
          </w:tcPr>
          <w:p w14:paraId="11854826" w14:textId="77777777" w:rsidR="009F45C6" w:rsidRPr="009F45C6" w:rsidRDefault="009F45C6" w:rsidP="009F45C6">
            <w:pPr>
              <w:jc w:val="left"/>
              <w:rPr>
                <w:rFonts w:ascii="Arial" w:eastAsia="Times New Roman" w:hAnsi="Arial" w:cs="Arial"/>
                <w:sz w:val="20"/>
                <w:lang w:val="en-US"/>
              </w:rPr>
            </w:pPr>
          </w:p>
        </w:tc>
        <w:tc>
          <w:tcPr>
            <w:tcW w:w="1705" w:type="dxa"/>
            <w:shd w:val="clear" w:color="auto" w:fill="auto"/>
            <w:hideMark/>
          </w:tcPr>
          <w:p w14:paraId="412D9B38" w14:textId="60B55485" w:rsidR="009F45C6" w:rsidRPr="009F45C6" w:rsidRDefault="003B7295" w:rsidP="009F45C6">
            <w:pPr>
              <w:jc w:val="left"/>
              <w:rPr>
                <w:rFonts w:eastAsia="Times New Roman"/>
                <w:sz w:val="20"/>
                <w:lang w:val="en-US"/>
              </w:rPr>
            </w:pPr>
            <w:r>
              <w:rPr>
                <w:rFonts w:eastAsia="Times New Roman"/>
                <w:sz w:val="20"/>
                <w:lang w:val="en-US"/>
              </w:rPr>
              <w:t>Rejected – the commenter fails to identify an issue. It is not applied to those frames as they can have to be understood across OBSSs.</w:t>
            </w:r>
          </w:p>
        </w:tc>
      </w:tr>
      <w:tr w:rsidR="009F45C6" w:rsidRPr="009F45C6" w14:paraId="470029C4" w14:textId="77777777" w:rsidTr="0019533B">
        <w:trPr>
          <w:trHeight w:val="5808"/>
        </w:trPr>
        <w:tc>
          <w:tcPr>
            <w:tcW w:w="756" w:type="dxa"/>
            <w:shd w:val="clear" w:color="auto" w:fill="auto"/>
            <w:hideMark/>
          </w:tcPr>
          <w:p w14:paraId="470A15A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5864</w:t>
            </w:r>
          </w:p>
        </w:tc>
        <w:tc>
          <w:tcPr>
            <w:tcW w:w="949" w:type="dxa"/>
            <w:shd w:val="clear" w:color="auto" w:fill="auto"/>
            <w:hideMark/>
          </w:tcPr>
          <w:p w14:paraId="5F0E818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19FCB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CC198F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OBSS_PD SR backoff procedure was passed as when the receiving STA validates the conditions for spatial reuse operation by using OBSS_PD level, it shall invoke an SR backoff procedure by resuming the backoff counter countdown for the associated EDCAF. For clarification, an SRP-based SR backoff procedure should be defined.</w:t>
            </w:r>
            <w:r w:rsidRPr="009F45C6">
              <w:rPr>
                <w:rFonts w:ascii="Arial" w:eastAsia="Times New Roman" w:hAnsi="Arial" w:cs="Arial"/>
                <w:sz w:val="20"/>
                <w:lang w:val="en-US"/>
              </w:rPr>
              <w:br/>
              <w:t>In the spec draft, SR backoff procedure is incomplete. Especially P190L50 says "SR Backoff procedure for SR delayed case". For clarification, the backoff procedures for SR delayed case and SR restricted case, respectively.</w:t>
            </w:r>
          </w:p>
        </w:tc>
        <w:tc>
          <w:tcPr>
            <w:tcW w:w="2610" w:type="dxa"/>
            <w:shd w:val="clear" w:color="auto" w:fill="auto"/>
            <w:hideMark/>
          </w:tcPr>
          <w:p w14:paraId="5A15FF0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the SRP-based SR backoff procedure.</w:t>
            </w:r>
          </w:p>
        </w:tc>
        <w:tc>
          <w:tcPr>
            <w:tcW w:w="1705" w:type="dxa"/>
            <w:shd w:val="clear" w:color="auto" w:fill="auto"/>
            <w:hideMark/>
          </w:tcPr>
          <w:p w14:paraId="18E51ACA" w14:textId="65D358E9" w:rsidR="009F45C6" w:rsidRPr="009F45C6" w:rsidRDefault="003B7295" w:rsidP="003B7295">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1471r21 resolve this comment.</w:t>
            </w:r>
          </w:p>
        </w:tc>
      </w:tr>
      <w:tr w:rsidR="009F45C6" w:rsidRPr="009F45C6" w14:paraId="50D15D25" w14:textId="77777777" w:rsidTr="0019533B">
        <w:trPr>
          <w:trHeight w:val="2904"/>
        </w:trPr>
        <w:tc>
          <w:tcPr>
            <w:tcW w:w="756" w:type="dxa"/>
            <w:shd w:val="clear" w:color="auto" w:fill="auto"/>
            <w:hideMark/>
          </w:tcPr>
          <w:p w14:paraId="6C4F0C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6018</w:t>
            </w:r>
          </w:p>
        </w:tc>
        <w:tc>
          <w:tcPr>
            <w:tcW w:w="949" w:type="dxa"/>
            <w:shd w:val="clear" w:color="auto" w:fill="auto"/>
            <w:hideMark/>
          </w:tcPr>
          <w:p w14:paraId="16C4A79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78521A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190.07</w:t>
            </w:r>
          </w:p>
        </w:tc>
        <w:tc>
          <w:tcPr>
            <w:tcW w:w="2520" w:type="dxa"/>
            <w:shd w:val="clear" w:color="auto" w:fill="auto"/>
            <w:hideMark/>
          </w:tcPr>
          <w:p w14:paraId="5D205EB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It is unclear how the spatial reuse improves power saving? The spatial reuse may improve the transmission latency and system throughput in dense deployments. Perhaps as outcome of improved latency and throughput, the non-AP STA power efficiency is improved.</w:t>
            </w:r>
          </w:p>
        </w:tc>
        <w:tc>
          <w:tcPr>
            <w:tcW w:w="2610" w:type="dxa"/>
            <w:shd w:val="clear" w:color="auto" w:fill="auto"/>
            <w:hideMark/>
          </w:tcPr>
          <w:p w14:paraId="3DDE546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how spatial reuse Improves non-AP STA power efficiency.</w:t>
            </w:r>
          </w:p>
        </w:tc>
        <w:tc>
          <w:tcPr>
            <w:tcW w:w="1705" w:type="dxa"/>
            <w:shd w:val="clear" w:color="auto" w:fill="auto"/>
            <w:hideMark/>
          </w:tcPr>
          <w:p w14:paraId="155960B8" w14:textId="7349E79D"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 xml:space="preserve">Revised – remove any mention to power saving to clarify. Make the changes as in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5423585D" w14:textId="77777777" w:rsidTr="0019533B">
        <w:trPr>
          <w:trHeight w:val="2112"/>
        </w:trPr>
        <w:tc>
          <w:tcPr>
            <w:tcW w:w="756" w:type="dxa"/>
            <w:shd w:val="clear" w:color="auto" w:fill="auto"/>
            <w:hideMark/>
          </w:tcPr>
          <w:p w14:paraId="0AEF241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6021</w:t>
            </w:r>
          </w:p>
        </w:tc>
        <w:tc>
          <w:tcPr>
            <w:tcW w:w="949" w:type="dxa"/>
            <w:shd w:val="clear" w:color="auto" w:fill="auto"/>
            <w:hideMark/>
          </w:tcPr>
          <w:p w14:paraId="70C5A54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D4EAD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65B138E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sentence starting in line 36 seems to add a new condition that is not considered in the bulleted list in lines 23 -34. The new condition should be part of the bulleted list, not an exception to it.</w:t>
            </w:r>
          </w:p>
        </w:tc>
        <w:tc>
          <w:tcPr>
            <w:tcW w:w="2610" w:type="dxa"/>
            <w:shd w:val="clear" w:color="auto" w:fill="auto"/>
            <w:hideMark/>
          </w:tcPr>
          <w:p w14:paraId="5AE07F9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Write the sentence as part of the bulleted list above.</w:t>
            </w:r>
          </w:p>
        </w:tc>
        <w:tc>
          <w:tcPr>
            <w:tcW w:w="1705" w:type="dxa"/>
            <w:shd w:val="clear" w:color="auto" w:fill="auto"/>
            <w:hideMark/>
          </w:tcPr>
          <w:p w14:paraId="718B6186" w14:textId="203ED8AA" w:rsidR="009F45C6" w:rsidRPr="009F45C6" w:rsidRDefault="003B7295" w:rsidP="003B7295">
            <w:pPr>
              <w:jc w:val="left"/>
              <w:rPr>
                <w:rFonts w:ascii="Arial" w:eastAsia="Times New Roman" w:hAnsi="Arial" w:cs="Arial"/>
                <w:sz w:val="20"/>
                <w:lang w:val="en-US"/>
              </w:rPr>
            </w:pPr>
            <w:r>
              <w:rPr>
                <w:rFonts w:ascii="Arial" w:eastAsia="Times New Roman" w:hAnsi="Arial" w:cs="Arial"/>
                <w:sz w:val="20"/>
                <w:lang w:val="en-US"/>
              </w:rPr>
              <w:t>Rejected – including SR_delay and SR_restricted would complixify the spec text instead of clarifying it.</w:t>
            </w:r>
          </w:p>
        </w:tc>
      </w:tr>
      <w:tr w:rsidR="009F45C6" w:rsidRPr="009F45C6" w14:paraId="4E2F3B2F" w14:textId="77777777" w:rsidTr="0019533B">
        <w:trPr>
          <w:trHeight w:val="2640"/>
        </w:trPr>
        <w:tc>
          <w:tcPr>
            <w:tcW w:w="756" w:type="dxa"/>
            <w:shd w:val="clear" w:color="auto" w:fill="auto"/>
            <w:hideMark/>
          </w:tcPr>
          <w:p w14:paraId="6B01B91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6022</w:t>
            </w:r>
          </w:p>
        </w:tc>
        <w:tc>
          <w:tcPr>
            <w:tcW w:w="949" w:type="dxa"/>
            <w:shd w:val="clear" w:color="auto" w:fill="auto"/>
            <w:hideMark/>
          </w:tcPr>
          <w:p w14:paraId="420ADA4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190A8F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42D7D5E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condition in the lines 39 - 42 is difficult to read. There seems to be first one condition then description what is done if the condition is fulfilled and then again some more conditions. Write first all conditions and then the performed operation, if the conditions are met.</w:t>
            </w:r>
          </w:p>
        </w:tc>
        <w:tc>
          <w:tcPr>
            <w:tcW w:w="2610" w:type="dxa"/>
            <w:shd w:val="clear" w:color="auto" w:fill="auto"/>
            <w:hideMark/>
          </w:tcPr>
          <w:p w14:paraId="6D36710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Mnodify the sentence. Write all conditions first and then the operation if the conditions are fulfilled. Please ensure that all opeation alternatives are wirtten to the normative text.</w:t>
            </w:r>
          </w:p>
        </w:tc>
        <w:tc>
          <w:tcPr>
            <w:tcW w:w="1705" w:type="dxa"/>
            <w:shd w:val="clear" w:color="auto" w:fill="auto"/>
            <w:hideMark/>
          </w:tcPr>
          <w:p w14:paraId="5C9A555B" w14:textId="1CB8B958"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Rejected – the changes wouldn’t improve the clarity of the spec text.</w:t>
            </w:r>
          </w:p>
        </w:tc>
      </w:tr>
      <w:tr w:rsidR="009F45C6" w:rsidRPr="009F45C6" w14:paraId="36DBBB89" w14:textId="77777777" w:rsidTr="0019533B">
        <w:trPr>
          <w:trHeight w:val="2376"/>
        </w:trPr>
        <w:tc>
          <w:tcPr>
            <w:tcW w:w="756" w:type="dxa"/>
            <w:shd w:val="clear" w:color="auto" w:fill="auto"/>
            <w:hideMark/>
          </w:tcPr>
          <w:p w14:paraId="04FE5B5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6024</w:t>
            </w:r>
          </w:p>
        </w:tc>
        <w:tc>
          <w:tcPr>
            <w:tcW w:w="949" w:type="dxa"/>
            <w:shd w:val="clear" w:color="auto" w:fill="auto"/>
            <w:hideMark/>
          </w:tcPr>
          <w:p w14:paraId="7A2D404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5FAA13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4D1EDF5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lines 59 - 62 seems to relate to operation is allowed if the conditions in lines 20 - 34 are met. The statement in the lines 59 - 62 should be moved as next text after the conditions to ensure correct understanding of the operation.</w:t>
            </w:r>
          </w:p>
        </w:tc>
        <w:tc>
          <w:tcPr>
            <w:tcW w:w="2610" w:type="dxa"/>
            <w:shd w:val="clear" w:color="auto" w:fill="auto"/>
            <w:hideMark/>
          </w:tcPr>
          <w:p w14:paraId="346AF78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Move the sentences in lines 59 - 62 to follow the conditions introduced in the lines 20 - 34.</w:t>
            </w:r>
          </w:p>
        </w:tc>
        <w:tc>
          <w:tcPr>
            <w:tcW w:w="1705" w:type="dxa"/>
            <w:shd w:val="clear" w:color="auto" w:fill="auto"/>
            <w:hideMark/>
          </w:tcPr>
          <w:p w14:paraId="06A6D79A" w14:textId="2F0862DE"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 xml:space="preserve">Revised – lines 59-62 were removed in docs 267r5 and 947r21. </w:t>
            </w:r>
          </w:p>
        </w:tc>
      </w:tr>
      <w:tr w:rsidR="009F45C6" w:rsidRPr="009F45C6" w14:paraId="63043C6B" w14:textId="77777777" w:rsidTr="0019533B">
        <w:trPr>
          <w:trHeight w:val="1320"/>
        </w:trPr>
        <w:tc>
          <w:tcPr>
            <w:tcW w:w="756" w:type="dxa"/>
            <w:shd w:val="clear" w:color="auto" w:fill="auto"/>
            <w:hideMark/>
          </w:tcPr>
          <w:p w14:paraId="26B63F9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6026</w:t>
            </w:r>
          </w:p>
        </w:tc>
        <w:tc>
          <w:tcPr>
            <w:tcW w:w="949" w:type="dxa"/>
            <w:shd w:val="clear" w:color="auto" w:fill="auto"/>
            <w:hideMark/>
          </w:tcPr>
          <w:p w14:paraId="367BE94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0CE00E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190.26</w:t>
            </w:r>
          </w:p>
        </w:tc>
        <w:tc>
          <w:tcPr>
            <w:tcW w:w="2520" w:type="dxa"/>
            <w:shd w:val="clear" w:color="auto" w:fill="auto"/>
            <w:hideMark/>
          </w:tcPr>
          <w:p w14:paraId="3644E7A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use of the spatial reuse parameter in the RXVECTOR should be clarified or at least there should be a reference to its operation rules.</w:t>
            </w:r>
          </w:p>
        </w:tc>
        <w:tc>
          <w:tcPr>
            <w:tcW w:w="2610" w:type="dxa"/>
            <w:shd w:val="clear" w:color="auto" w:fill="auto"/>
            <w:hideMark/>
          </w:tcPr>
          <w:p w14:paraId="0C777FE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how RXVECTOR parameter are used.</w:t>
            </w:r>
          </w:p>
        </w:tc>
        <w:tc>
          <w:tcPr>
            <w:tcW w:w="1705" w:type="dxa"/>
            <w:shd w:val="clear" w:color="auto" w:fill="auto"/>
            <w:hideMark/>
          </w:tcPr>
          <w:p w14:paraId="5F72AE63" w14:textId="51A0BFE9"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Revised – the different options for using spatial reuse RxVector were clarified in doc 267r5 and 947r21.</w:t>
            </w:r>
          </w:p>
        </w:tc>
      </w:tr>
      <w:tr w:rsidR="009F45C6" w:rsidRPr="009F45C6" w14:paraId="4448FFC8" w14:textId="77777777" w:rsidTr="0019533B">
        <w:trPr>
          <w:trHeight w:val="2904"/>
        </w:trPr>
        <w:tc>
          <w:tcPr>
            <w:tcW w:w="756" w:type="dxa"/>
            <w:shd w:val="clear" w:color="auto" w:fill="auto"/>
            <w:hideMark/>
          </w:tcPr>
          <w:p w14:paraId="348EB20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6027</w:t>
            </w:r>
          </w:p>
        </w:tc>
        <w:tc>
          <w:tcPr>
            <w:tcW w:w="949" w:type="dxa"/>
            <w:shd w:val="clear" w:color="auto" w:fill="auto"/>
            <w:hideMark/>
          </w:tcPr>
          <w:p w14:paraId="56812F8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03FAFD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7D32651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Can a PHY-CCA.indication indicate something else than BUSY followed by the RXSTART.indication? If the PHY-CCA Indication can have other value in this case, then it should be clarified how the STA operates in these situations. If the PHY-CCA cannot have other value, then the condition is not needed.</w:t>
            </w:r>
          </w:p>
        </w:tc>
        <w:tc>
          <w:tcPr>
            <w:tcW w:w="2610" w:type="dxa"/>
            <w:shd w:val="clear" w:color="auto" w:fill="auto"/>
            <w:hideMark/>
          </w:tcPr>
          <w:p w14:paraId="115C36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the question in the comment.</w:t>
            </w:r>
          </w:p>
        </w:tc>
        <w:tc>
          <w:tcPr>
            <w:tcW w:w="1705" w:type="dxa"/>
            <w:shd w:val="clear" w:color="auto" w:fill="auto"/>
            <w:hideMark/>
          </w:tcPr>
          <w:p w14:paraId="19A03017" w14:textId="246D27B6" w:rsidR="009F45C6" w:rsidRPr="009F45C6" w:rsidRDefault="00442836" w:rsidP="009F45C6">
            <w:pPr>
              <w:jc w:val="left"/>
              <w:rPr>
                <w:rFonts w:ascii="Arial" w:eastAsia="Times New Roman" w:hAnsi="Arial" w:cs="Arial"/>
                <w:sz w:val="20"/>
                <w:lang w:val="en-US"/>
              </w:rPr>
            </w:pPr>
            <w:r>
              <w:rPr>
                <w:rFonts w:ascii="Arial" w:eastAsia="Times New Roman" w:hAnsi="Arial" w:cs="Arial"/>
                <w:sz w:val="20"/>
                <w:lang w:val="en-US"/>
              </w:rPr>
              <w:t xml:space="preserve">Rejected – the spec text respects the </w:t>
            </w:r>
            <w:r w:rsidR="00A918FE">
              <w:rPr>
                <w:rFonts w:ascii="Arial" w:eastAsia="Times New Roman" w:hAnsi="Arial" w:cs="Arial"/>
                <w:sz w:val="20"/>
                <w:lang w:val="en-US"/>
              </w:rPr>
              <w:t>steps in time for the reception of a PPDU.</w:t>
            </w:r>
          </w:p>
        </w:tc>
      </w:tr>
      <w:tr w:rsidR="009F45C6" w:rsidRPr="009F45C6" w14:paraId="0C23FD68" w14:textId="77777777" w:rsidTr="0019533B">
        <w:trPr>
          <w:trHeight w:val="1056"/>
        </w:trPr>
        <w:tc>
          <w:tcPr>
            <w:tcW w:w="756" w:type="dxa"/>
            <w:shd w:val="clear" w:color="auto" w:fill="auto"/>
            <w:hideMark/>
          </w:tcPr>
          <w:p w14:paraId="3F89866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6028</w:t>
            </w:r>
          </w:p>
        </w:tc>
        <w:tc>
          <w:tcPr>
            <w:tcW w:w="949" w:type="dxa"/>
            <w:shd w:val="clear" w:color="auto" w:fill="auto"/>
            <w:hideMark/>
          </w:tcPr>
          <w:p w14:paraId="7F3175C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CC55ED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1A2F82F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What is system level performance?</w:t>
            </w:r>
          </w:p>
        </w:tc>
        <w:tc>
          <w:tcPr>
            <w:tcW w:w="2610" w:type="dxa"/>
            <w:shd w:val="clear" w:color="auto" w:fill="auto"/>
            <w:hideMark/>
          </w:tcPr>
          <w:p w14:paraId="2BC02A7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Perhaps it relates to throughput, non-AP STA power consumption and latency.</w:t>
            </w:r>
          </w:p>
        </w:tc>
        <w:tc>
          <w:tcPr>
            <w:tcW w:w="1705" w:type="dxa"/>
            <w:shd w:val="clear" w:color="auto" w:fill="auto"/>
            <w:hideMark/>
          </w:tcPr>
          <w:p w14:paraId="06296D20" w14:textId="3B2545EA" w:rsidR="00A918FE" w:rsidRDefault="00A918FE" w:rsidP="009F45C6">
            <w:pPr>
              <w:jc w:val="left"/>
              <w:rPr>
                <w:rFonts w:ascii="Arial" w:eastAsia="Times New Roman" w:hAnsi="Arial" w:cs="Arial"/>
                <w:sz w:val="20"/>
                <w:lang w:val="en-US"/>
              </w:rPr>
            </w:pPr>
            <w:r>
              <w:rPr>
                <w:rFonts w:ascii="Arial" w:eastAsia="Times New Roman" w:hAnsi="Arial" w:cs="Arial"/>
                <w:sz w:val="20"/>
                <w:lang w:val="en-US"/>
              </w:rPr>
              <w:t>Rejected – the commenter failed in identifying an issue.</w:t>
            </w:r>
          </w:p>
          <w:p w14:paraId="13C11BB7" w14:textId="77777777" w:rsidR="009F45C6" w:rsidRPr="00A918FE" w:rsidRDefault="009F45C6" w:rsidP="0019533B">
            <w:pPr>
              <w:rPr>
                <w:rFonts w:ascii="Arial" w:eastAsia="Times New Roman" w:hAnsi="Arial" w:cs="Arial"/>
                <w:sz w:val="20"/>
                <w:lang w:val="en-US"/>
              </w:rPr>
            </w:pPr>
          </w:p>
        </w:tc>
      </w:tr>
      <w:tr w:rsidR="009F45C6" w:rsidRPr="009F45C6" w14:paraId="78C00C59" w14:textId="77777777" w:rsidTr="0019533B">
        <w:trPr>
          <w:trHeight w:val="3168"/>
        </w:trPr>
        <w:tc>
          <w:tcPr>
            <w:tcW w:w="756" w:type="dxa"/>
            <w:shd w:val="clear" w:color="auto" w:fill="auto"/>
            <w:hideMark/>
          </w:tcPr>
          <w:p w14:paraId="5BBD41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6054</w:t>
            </w:r>
          </w:p>
        </w:tc>
        <w:tc>
          <w:tcPr>
            <w:tcW w:w="949" w:type="dxa"/>
            <w:shd w:val="clear" w:color="auto" w:fill="auto"/>
            <w:hideMark/>
          </w:tcPr>
          <w:p w14:paraId="6BEB26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65FD6E6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190.15</w:t>
            </w:r>
          </w:p>
        </w:tc>
        <w:tc>
          <w:tcPr>
            <w:tcW w:w="2520" w:type="dxa"/>
            <w:shd w:val="clear" w:color="auto" w:fill="auto"/>
            <w:hideMark/>
          </w:tcPr>
          <w:p w14:paraId="38E3342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Currently, Spatial reuse is adopted for OBSS packets. In enterprise network, the SR considering ESS is more useful than considering BSS. As proposed in 947r18, AP should be able to send the BSSs list belonging to an ESS/a Group and in that case SR should be considered in the other BSSs except for the BSSs list sent by the AP</w:t>
            </w:r>
          </w:p>
        </w:tc>
        <w:tc>
          <w:tcPr>
            <w:tcW w:w="2610" w:type="dxa"/>
            <w:shd w:val="clear" w:color="auto" w:fill="auto"/>
            <w:hideMark/>
          </w:tcPr>
          <w:p w14:paraId="7F53E0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proposed in 947r18, includes the BSSs list belonging to a ESS in a Beacon and add the related operation in the specs</w:t>
            </w:r>
          </w:p>
        </w:tc>
        <w:tc>
          <w:tcPr>
            <w:tcW w:w="1705" w:type="dxa"/>
            <w:shd w:val="clear" w:color="auto" w:fill="auto"/>
            <w:hideMark/>
          </w:tcPr>
          <w:p w14:paraId="4FCE1624" w14:textId="3F5C9EA0" w:rsidR="009F45C6" w:rsidRPr="009F45C6" w:rsidRDefault="00A918FE" w:rsidP="00A918FE">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and 947r21 resolve this comment.</w:t>
            </w:r>
          </w:p>
        </w:tc>
      </w:tr>
      <w:tr w:rsidR="009F45C6" w:rsidRPr="009F45C6" w14:paraId="7F05DFC4" w14:textId="77777777" w:rsidTr="0019533B">
        <w:trPr>
          <w:trHeight w:val="8192"/>
        </w:trPr>
        <w:tc>
          <w:tcPr>
            <w:tcW w:w="756" w:type="dxa"/>
            <w:shd w:val="clear" w:color="auto" w:fill="auto"/>
            <w:hideMark/>
          </w:tcPr>
          <w:p w14:paraId="7AA6B8D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6150</w:t>
            </w:r>
          </w:p>
        </w:tc>
        <w:tc>
          <w:tcPr>
            <w:tcW w:w="949" w:type="dxa"/>
            <w:shd w:val="clear" w:color="auto" w:fill="auto"/>
            <w:hideMark/>
          </w:tcPr>
          <w:p w14:paraId="603A94A2"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46B3844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067EB28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SR backoff procedure for SR delayed case (described form line 50 ~57) is covered by SR backoff procedure specified from line 59 ~ 61. Because the PHYCCARESET.request primitive is already specified to be issued at the end of the PPDU in case of SR_delayed ( form line 36 ~ 37), the STA may resume its backoff procedure when the STA'S MAC sublayer issues the PHYCCARESET.request primitive at the end of PPDU, following the specification of SR backoff procedure described from line 59 ~ 61. Suggest to merge SR delayed case backoff procedure and SR backoff procedure together as "If an HE STA's MAC sublayer issues a PHY-CCARESET.request primitive and not update its NAV timer as</w:t>
            </w:r>
            <w:r w:rsidRPr="009F45C6">
              <w:rPr>
                <w:rFonts w:ascii="Arial" w:eastAsia="Times New Roman" w:hAnsi="Arial" w:cs="Arial"/>
                <w:sz w:val="20"/>
                <w:lang w:val="en-US"/>
              </w:rPr>
              <w:br/>
              <w:t>allowed above, the HE STA may resume its backoff procedure when the medium condition is IDLE as</w:t>
            </w:r>
            <w:r w:rsidRPr="009F45C6">
              <w:rPr>
                <w:rFonts w:ascii="Arial" w:eastAsia="Times New Roman" w:hAnsi="Arial" w:cs="Arial"/>
                <w:sz w:val="20"/>
                <w:lang w:val="en-US"/>
              </w:rPr>
              <w:br/>
              <w:t>defined in 10.22.2.2 (EDCA backoff procedure)."</w:t>
            </w:r>
            <w:r w:rsidRPr="009F45C6">
              <w:rPr>
                <w:rFonts w:ascii="Arial" w:eastAsia="Times New Roman" w:hAnsi="Arial" w:cs="Arial"/>
                <w:sz w:val="20"/>
                <w:lang w:val="en-US"/>
              </w:rPr>
              <w:br/>
              <w:t xml:space="preserve">NOTE--The countdown of an existing backoff procedure is suspended </w:t>
            </w:r>
            <w:r w:rsidRPr="009F45C6">
              <w:rPr>
                <w:rFonts w:ascii="Arial" w:eastAsia="Times New Roman" w:hAnsi="Arial" w:cs="Arial"/>
                <w:sz w:val="20"/>
                <w:lang w:val="en-US"/>
              </w:rPr>
              <w:lastRenderedPageBreak/>
              <w:t>until the medium condition is IDLE.</w:t>
            </w:r>
          </w:p>
        </w:tc>
        <w:tc>
          <w:tcPr>
            <w:tcW w:w="2610" w:type="dxa"/>
            <w:shd w:val="clear" w:color="auto" w:fill="auto"/>
            <w:hideMark/>
          </w:tcPr>
          <w:p w14:paraId="4593C76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as the comment</w:t>
            </w:r>
          </w:p>
        </w:tc>
        <w:tc>
          <w:tcPr>
            <w:tcW w:w="1705" w:type="dxa"/>
            <w:shd w:val="clear" w:color="auto" w:fill="auto"/>
            <w:hideMark/>
          </w:tcPr>
          <w:p w14:paraId="51566708" w14:textId="17241820"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267r5, and 947r21 resolve this comment.</w:t>
            </w:r>
          </w:p>
        </w:tc>
      </w:tr>
      <w:tr w:rsidR="009F45C6" w:rsidRPr="009F45C6" w14:paraId="48862D63" w14:textId="77777777" w:rsidTr="0019533B">
        <w:trPr>
          <w:trHeight w:val="528"/>
        </w:trPr>
        <w:tc>
          <w:tcPr>
            <w:tcW w:w="756" w:type="dxa"/>
            <w:shd w:val="clear" w:color="auto" w:fill="auto"/>
            <w:hideMark/>
          </w:tcPr>
          <w:p w14:paraId="1F666F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6153</w:t>
            </w:r>
          </w:p>
        </w:tc>
        <w:tc>
          <w:tcPr>
            <w:tcW w:w="949" w:type="dxa"/>
            <w:shd w:val="clear" w:color="auto" w:fill="auto"/>
            <w:hideMark/>
          </w:tcPr>
          <w:p w14:paraId="61E63C3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4CEACCD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17FE26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sentence is redudant or not complete</w:t>
            </w:r>
          </w:p>
        </w:tc>
        <w:tc>
          <w:tcPr>
            <w:tcW w:w="2610" w:type="dxa"/>
            <w:shd w:val="clear" w:color="auto" w:fill="auto"/>
            <w:hideMark/>
          </w:tcPr>
          <w:p w14:paraId="0C2A91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it or clarify</w:t>
            </w:r>
          </w:p>
        </w:tc>
        <w:tc>
          <w:tcPr>
            <w:tcW w:w="1705" w:type="dxa"/>
            <w:shd w:val="clear" w:color="auto" w:fill="auto"/>
            <w:hideMark/>
          </w:tcPr>
          <w:p w14:paraId="5817E511" w14:textId="35696712"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267r5, and 947r21 resolve this comment.</w:t>
            </w:r>
          </w:p>
        </w:tc>
      </w:tr>
      <w:tr w:rsidR="009F45C6" w:rsidRPr="009F45C6" w14:paraId="251CD402" w14:textId="77777777" w:rsidTr="0019533B">
        <w:trPr>
          <w:trHeight w:val="4752"/>
        </w:trPr>
        <w:tc>
          <w:tcPr>
            <w:tcW w:w="756" w:type="dxa"/>
            <w:shd w:val="clear" w:color="auto" w:fill="auto"/>
            <w:hideMark/>
          </w:tcPr>
          <w:p w14:paraId="5E87F80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6759</w:t>
            </w:r>
          </w:p>
        </w:tc>
        <w:tc>
          <w:tcPr>
            <w:tcW w:w="949" w:type="dxa"/>
            <w:shd w:val="clear" w:color="auto" w:fill="auto"/>
            <w:hideMark/>
          </w:tcPr>
          <w:p w14:paraId="0CF1EE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B6FBE0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190.07</w:t>
            </w:r>
          </w:p>
        </w:tc>
        <w:tc>
          <w:tcPr>
            <w:tcW w:w="2520" w:type="dxa"/>
            <w:shd w:val="clear" w:color="auto" w:fill="auto"/>
            <w:hideMark/>
          </w:tcPr>
          <w:p w14:paraId="0F3B7BB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How do the spatial reuse modes help the goal of power saving, as is asserted here? Under legacy rules a STA simply evaluates the power of the incoming frame and if it exceeds the threshold, the STA stops there. The new rules involve various attempts to read further into the incoming frame to decide whether it's intra-BSS or inter-BSS, which has to consume more power, not less. It would be confusing and misleading to list power saving as an "objective" if no net power saving occurs.</w:t>
            </w:r>
          </w:p>
        </w:tc>
        <w:tc>
          <w:tcPr>
            <w:tcW w:w="2610" w:type="dxa"/>
            <w:shd w:val="clear" w:color="auto" w:fill="auto"/>
            <w:hideMark/>
          </w:tcPr>
          <w:p w14:paraId="780507F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"and power saving".</w:t>
            </w:r>
          </w:p>
        </w:tc>
        <w:tc>
          <w:tcPr>
            <w:tcW w:w="1705" w:type="dxa"/>
            <w:shd w:val="clear" w:color="auto" w:fill="auto"/>
            <w:hideMark/>
          </w:tcPr>
          <w:p w14:paraId="740EB62A" w14:textId="7547620D"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3A1930DC" w14:textId="77777777" w:rsidTr="0019533B">
        <w:trPr>
          <w:trHeight w:val="8192"/>
        </w:trPr>
        <w:tc>
          <w:tcPr>
            <w:tcW w:w="756" w:type="dxa"/>
            <w:shd w:val="clear" w:color="auto" w:fill="auto"/>
            <w:hideMark/>
          </w:tcPr>
          <w:p w14:paraId="5DFE271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6761</w:t>
            </w:r>
          </w:p>
        </w:tc>
        <w:tc>
          <w:tcPr>
            <w:tcW w:w="949" w:type="dxa"/>
            <w:shd w:val="clear" w:color="auto" w:fill="auto"/>
            <w:hideMark/>
          </w:tcPr>
          <w:p w14:paraId="21B192F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01317A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190.24</w:t>
            </w:r>
          </w:p>
        </w:tc>
        <w:tc>
          <w:tcPr>
            <w:tcW w:w="2520" w:type="dxa"/>
            <w:shd w:val="clear" w:color="auto" w:fill="auto"/>
            <w:hideMark/>
          </w:tcPr>
          <w:p w14:paraId="0DB3EC2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received PPDU is an Inter-BSS PPDU" (as in 27.2.1). This excludes one of the main cases where spatial reuse might may some promise: an HE STA finishes transmitting and starts assessing the medium again, and finds that there are ongoing frames being transmitted. Perhaps the STA could conclude that these must be Inter-BSS (though that would require changes in 27.2.1, because it doesn't seem to be there now), but that would cause all Inter-BSS PPDUs to be subject to interference, and would vitiate the other conditions further below in this same section. However there is a way: there is already the concept of SR_Delay in the draft, and (assuming that this isn't shorthand for SRP_Delay, but instead a delay for all spatial reuse) the delay could be set to a uniform length that's long enough for reasonable PPDUs to finish. So: HE STA finishes its transmission, </w:t>
            </w:r>
            <w:r w:rsidRPr="009F45C6">
              <w:rPr>
                <w:rFonts w:ascii="Arial" w:eastAsia="Times New Roman" w:hAnsi="Arial" w:cs="Arial"/>
                <w:sz w:val="20"/>
                <w:lang w:val="en-US"/>
              </w:rPr>
              <w:lastRenderedPageBreak/>
              <w:t>starts assessing medium, finds there are ongoing frames, DELAYS X-HUNDRED MICROSECONDS, then starts transmitting under spatial reuse rules. No need to read BSS Color, MAC address, or anything else: simply a power-based assessment of the incoming frame. All HE STAs know what X is, so have the option of fragmenting if interference becomes a problem, so the only constraint on X is that it should be long enough to allow legacy devices to operate reasonably: probably exceeding the lowest fragment size.</w:t>
            </w:r>
          </w:p>
        </w:tc>
        <w:tc>
          <w:tcPr>
            <w:tcW w:w="2610" w:type="dxa"/>
            <w:shd w:val="clear" w:color="auto" w:fill="auto"/>
            <w:hideMark/>
          </w:tcPr>
          <w:p w14:paraId="4A78611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Rewrite the spatial reuse modes to eliminate the required classiifcation into Inter-BSS and Intra-BSS, and add a uniform delay before spatial reuse may take effect, this delay to exceed a reasonable fragment size for legacy devices.</w:t>
            </w:r>
          </w:p>
        </w:tc>
        <w:tc>
          <w:tcPr>
            <w:tcW w:w="1705" w:type="dxa"/>
            <w:shd w:val="clear" w:color="auto" w:fill="auto"/>
            <w:hideMark/>
          </w:tcPr>
          <w:p w14:paraId="0730F0DE" w14:textId="7D031A72" w:rsidR="009F45C6" w:rsidRPr="009F45C6" w:rsidRDefault="00A918FE" w:rsidP="00A918FE">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3A6EE824" w14:textId="77777777" w:rsidTr="0019533B">
        <w:trPr>
          <w:trHeight w:val="8192"/>
        </w:trPr>
        <w:tc>
          <w:tcPr>
            <w:tcW w:w="756" w:type="dxa"/>
            <w:shd w:val="clear" w:color="auto" w:fill="auto"/>
            <w:hideMark/>
          </w:tcPr>
          <w:p w14:paraId="7374379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6762</w:t>
            </w:r>
          </w:p>
        </w:tc>
        <w:tc>
          <w:tcPr>
            <w:tcW w:w="949" w:type="dxa"/>
            <w:shd w:val="clear" w:color="auto" w:fill="auto"/>
            <w:hideMark/>
          </w:tcPr>
          <w:p w14:paraId="61ADDD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36E205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1FB2E0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Almost the entire OBSS_PD mode / SRP mode lacks basic protections to prevent matters from going disastrously wrong, as is all too possible. Unlike virtually any other mode, 'bad' OBSS_PD decisions are not automatically self-righting (as too ambitious an MCS would be, for example) and do not have a natural limit to the damage that can be caused (as nnecessary use of RTS/CTS would be, for example). Worse, the effects of a 'bad' OBSS-PD decision will typically not be felt by the offending device, but instead by a victim device in a different BSS, with no messaging system provided to alert any devices in the system to the problem. This is likely to cause particularly severe problems for already deployed non-HE devices, which have been designed without taking into the account the possibility that 802.11 might later adopt such a scheme. However there is one small bright spot: the text at this location allows for a delay in the new proposed rules kicking in, but only for certain types of packet. The definition is too narrow, and broadening it would go a considerable distance towards making the mode a tolerable proposition. If there were a minimum substantial delay before the medium could be declared idle for *all* frames, then the worst case would be significantly less dire. Even legacy traffic might not suffer too much, since the idea of fragmenting to avoid interference has </w:t>
            </w:r>
            <w:r w:rsidRPr="009F45C6">
              <w:rPr>
                <w:rFonts w:ascii="Arial" w:eastAsia="Times New Roman" w:hAnsi="Arial" w:cs="Arial"/>
                <w:sz w:val="20"/>
                <w:lang w:val="en-US"/>
              </w:rPr>
              <w:lastRenderedPageBreak/>
              <w:t>always been part of 802.11. If the minimum SR-delay is made longer than a reasonable minimum fragment size, then it starts to become minimally plausible that the mode might not be an unmitigated disaster. (Though some actual supporting experiments would still be necessary.)</w:t>
            </w:r>
          </w:p>
        </w:tc>
        <w:tc>
          <w:tcPr>
            <w:tcW w:w="2610" w:type="dxa"/>
            <w:shd w:val="clear" w:color="auto" w:fill="auto"/>
            <w:hideMark/>
          </w:tcPr>
          <w:p w14:paraId="2C5B08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Modify so that the medium cannot be declared idle until at least enough time has passed that a minimum length fragment can be transmitted and acknowledged.</w:t>
            </w:r>
          </w:p>
        </w:tc>
        <w:tc>
          <w:tcPr>
            <w:tcW w:w="1705" w:type="dxa"/>
            <w:shd w:val="clear" w:color="auto" w:fill="auto"/>
            <w:hideMark/>
          </w:tcPr>
          <w:p w14:paraId="3B6228B0" w14:textId="7F2A0B12"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 xml:space="preserve">Revised - </w:t>
            </w:r>
            <w:r w:rsidR="006A1A3E">
              <w:rPr>
                <w:rFonts w:ascii="Arial" w:eastAsia="Times New Roman" w:hAnsi="Arial" w:cs="Arial"/>
                <w:sz w:val="20"/>
                <w:lang w:val="en-US"/>
              </w:rPr>
              <w:t>. The changes defined in doc 267r5, 947r21 and 748r1 resolve this comment.</w:t>
            </w:r>
          </w:p>
        </w:tc>
      </w:tr>
      <w:tr w:rsidR="009F45C6" w:rsidRPr="009F45C6" w14:paraId="0C6B468E" w14:textId="77777777" w:rsidTr="0019533B">
        <w:trPr>
          <w:trHeight w:val="8184"/>
        </w:trPr>
        <w:tc>
          <w:tcPr>
            <w:tcW w:w="756" w:type="dxa"/>
            <w:shd w:val="clear" w:color="auto" w:fill="auto"/>
            <w:hideMark/>
          </w:tcPr>
          <w:p w14:paraId="4BCC738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6765</w:t>
            </w:r>
          </w:p>
        </w:tc>
        <w:tc>
          <w:tcPr>
            <w:tcW w:w="949" w:type="dxa"/>
            <w:shd w:val="clear" w:color="auto" w:fill="auto"/>
            <w:hideMark/>
          </w:tcPr>
          <w:p w14:paraId="72C2DCB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FC85D8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190.60</w:t>
            </w:r>
          </w:p>
        </w:tc>
        <w:tc>
          <w:tcPr>
            <w:tcW w:w="2520" w:type="dxa"/>
            <w:shd w:val="clear" w:color="auto" w:fill="auto"/>
            <w:hideMark/>
          </w:tcPr>
          <w:p w14:paraId="782E08D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HE STA may resume its backoff procedure when the medium condition is IDLE". The timing involved is severely underdefined. In ordinary operation, a channel assessment is carried out at the beginning of a slot, and if the channel is idle, the backoff counter counts down before the end of the slot, thus preserving synchronization along slot boundaries. With the OBSS_PD rules, the HE STA must perform all sorts of assessments of the incoming PPDU, extending well past the initial slot boundary and possibly / probably not ending near a slot boundary. When it finally declares the medium is idle and resumes backoff countdown, does it do so immediately or in synchronization with the original slot boundaries or in synchronization with the slot boundaries of the OBSS PPDU? This is not specified in the draft.</w:t>
            </w:r>
          </w:p>
        </w:tc>
        <w:tc>
          <w:tcPr>
            <w:tcW w:w="2610" w:type="dxa"/>
            <w:shd w:val="clear" w:color="auto" w:fill="auto"/>
            <w:hideMark/>
          </w:tcPr>
          <w:p w14:paraId="1915D17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Specify it.</w:t>
            </w:r>
          </w:p>
        </w:tc>
        <w:tc>
          <w:tcPr>
            <w:tcW w:w="1705" w:type="dxa"/>
            <w:shd w:val="clear" w:color="auto" w:fill="auto"/>
            <w:hideMark/>
          </w:tcPr>
          <w:p w14:paraId="7512507E" w14:textId="4E897BD7" w:rsidR="009F45C6" w:rsidRPr="009F45C6" w:rsidRDefault="00451F31" w:rsidP="00451F31">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backoff procedure resumes when CCAreset is sent. Make the changes as in </w:t>
            </w:r>
            <w:r w:rsidR="00692D69">
              <w:rPr>
                <w:rFonts w:ascii="Arial" w:eastAsia="Times New Roman" w:hAnsi="Arial" w:cs="Arial"/>
                <w:sz w:val="20"/>
                <w:lang w:val="en-US"/>
              </w:rPr>
              <w:t xml:space="preserve">doc </w:t>
            </w:r>
            <w:r w:rsidR="00EF3781">
              <w:rPr>
                <w:rFonts w:ascii="Arial" w:eastAsia="Times New Roman" w:hAnsi="Arial" w:cs="Arial"/>
                <w:sz w:val="20"/>
                <w:lang w:val="en-US"/>
              </w:rPr>
              <w:t>941r2</w:t>
            </w:r>
            <w:r w:rsidR="00692D69">
              <w:rPr>
                <w:rFonts w:ascii="Arial" w:eastAsia="Times New Roman" w:hAnsi="Arial" w:cs="Arial"/>
                <w:sz w:val="20"/>
                <w:lang w:val="en-US"/>
              </w:rPr>
              <w:t>.</w:t>
            </w:r>
          </w:p>
        </w:tc>
      </w:tr>
      <w:tr w:rsidR="009F45C6" w:rsidRPr="009F45C6" w14:paraId="28DDCF6B" w14:textId="77777777" w:rsidTr="0019533B">
        <w:trPr>
          <w:trHeight w:val="8192"/>
        </w:trPr>
        <w:tc>
          <w:tcPr>
            <w:tcW w:w="756" w:type="dxa"/>
            <w:shd w:val="clear" w:color="auto" w:fill="auto"/>
            <w:hideMark/>
          </w:tcPr>
          <w:p w14:paraId="0A7E5EB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6766</w:t>
            </w:r>
          </w:p>
        </w:tc>
        <w:tc>
          <w:tcPr>
            <w:tcW w:w="949" w:type="dxa"/>
            <w:shd w:val="clear" w:color="auto" w:fill="auto"/>
            <w:hideMark/>
          </w:tcPr>
          <w:p w14:paraId="25196BD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76CE7E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190.60</w:t>
            </w:r>
          </w:p>
        </w:tc>
        <w:tc>
          <w:tcPr>
            <w:tcW w:w="2520" w:type="dxa"/>
            <w:shd w:val="clear" w:color="auto" w:fill="auto"/>
            <w:hideMark/>
          </w:tcPr>
          <w:p w14:paraId="2B6887A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issue of the timing of channel idle decisions psoses problems for fairness between HE devices. Compare two similarly situated HE STAs in the same BSS, STA A and STA B. Each sees an OBSS PPDU at essentialy the same power, but STA A makes the decision that the received frame is Inter-BSS marginally faster. Clearly STA A gains an advantage in medium access over STA B. By itself this might not necessarily be bad, if STA A does so by virtue of better processing. But as it is, it will be very difficult for an outsider to verify just how STA A has made its decision, since much depends in the received power levels at the STA's antenna connector, which will not be available to an outsider. Essentially STA A could deliver itself a meaningful and recurring advantage in channel access over STA B, perhaps by cutting a few non-observable corners. This is an undesirable state of affairs that could compromise the fairness of 802.11 networks.</w:t>
            </w:r>
          </w:p>
        </w:tc>
        <w:tc>
          <w:tcPr>
            <w:tcW w:w="2610" w:type="dxa"/>
            <w:shd w:val="clear" w:color="auto" w:fill="auto"/>
            <w:hideMark/>
          </w:tcPr>
          <w:p w14:paraId="6427DED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Specify a standardized delay (number of slots) for the decision to be made.</w:t>
            </w:r>
          </w:p>
        </w:tc>
        <w:tc>
          <w:tcPr>
            <w:tcW w:w="1705" w:type="dxa"/>
            <w:shd w:val="clear" w:color="auto" w:fill="auto"/>
            <w:hideMark/>
          </w:tcPr>
          <w:p w14:paraId="689BBBA9" w14:textId="4FDEAAF1" w:rsidR="009F45C6" w:rsidRPr="009F45C6" w:rsidRDefault="006A1A3E" w:rsidP="006A1A3E">
            <w:pPr>
              <w:jc w:val="left"/>
              <w:rPr>
                <w:rFonts w:ascii="Arial" w:eastAsia="Times New Roman" w:hAnsi="Arial" w:cs="Arial"/>
                <w:sz w:val="20"/>
                <w:lang w:val="en-US"/>
              </w:rPr>
            </w:pPr>
            <w:r>
              <w:rPr>
                <w:rFonts w:ascii="Arial" w:eastAsia="Times New Roman" w:hAnsi="Arial" w:cs="Arial"/>
                <w:sz w:val="20"/>
                <w:lang w:val="en-US"/>
              </w:rPr>
              <w:t>Rejected – OBSS_PD SR only talks about when to send the CCAreset (when the conditions are met). The backoff procedure that follows is unchanged.</w:t>
            </w:r>
          </w:p>
        </w:tc>
      </w:tr>
      <w:tr w:rsidR="009F45C6" w:rsidRPr="009F45C6" w14:paraId="02075481" w14:textId="77777777" w:rsidTr="0019533B">
        <w:trPr>
          <w:trHeight w:val="5808"/>
        </w:trPr>
        <w:tc>
          <w:tcPr>
            <w:tcW w:w="756" w:type="dxa"/>
            <w:shd w:val="clear" w:color="auto" w:fill="auto"/>
            <w:hideMark/>
          </w:tcPr>
          <w:p w14:paraId="606AFC3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6767</w:t>
            </w:r>
          </w:p>
        </w:tc>
        <w:tc>
          <w:tcPr>
            <w:tcW w:w="949" w:type="dxa"/>
            <w:shd w:val="clear" w:color="auto" w:fill="auto"/>
            <w:hideMark/>
          </w:tcPr>
          <w:p w14:paraId="419F38D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B56242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74A09D7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With the definitions in the rest of the draft, the sentence "Adjusting the OBSS_PD level and transmit power can improve the system level performance and the utilization of the spectrum" is one-sided and incomplete. It would be at least equally true to say that adjusting the OBSS_PD level and transmit power can degrade system level performance and utilization of the spectrum, perhaps disastrously so. if the subject is to be raised at all, then basic respect for truth and objectivity should demand a balanced discussion with ample warning of the potential negative effects, not a biased piece of advertising fluff.</w:t>
            </w:r>
          </w:p>
        </w:tc>
        <w:tc>
          <w:tcPr>
            <w:tcW w:w="2610" w:type="dxa"/>
            <w:shd w:val="clear" w:color="auto" w:fill="auto"/>
            <w:hideMark/>
          </w:tcPr>
          <w:p w14:paraId="50C4DBDB" w14:textId="7901A430" w:rsidR="006A1A3E"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sentence.</w:t>
            </w:r>
          </w:p>
          <w:p w14:paraId="4F04D154" w14:textId="06DF6227" w:rsidR="006A1A3E" w:rsidRDefault="006A1A3E" w:rsidP="006A1A3E">
            <w:pPr>
              <w:rPr>
                <w:rFonts w:ascii="Arial" w:eastAsia="Times New Roman" w:hAnsi="Arial" w:cs="Arial"/>
                <w:sz w:val="20"/>
                <w:lang w:val="en-US"/>
              </w:rPr>
            </w:pPr>
          </w:p>
          <w:p w14:paraId="42C53574" w14:textId="77777777" w:rsidR="009F45C6" w:rsidRPr="006A1A3E" w:rsidRDefault="009F45C6" w:rsidP="0019533B">
            <w:pPr>
              <w:jc w:val="center"/>
              <w:rPr>
                <w:rFonts w:ascii="Arial" w:eastAsia="Times New Roman" w:hAnsi="Arial" w:cs="Arial"/>
                <w:sz w:val="20"/>
                <w:lang w:val="en-US"/>
              </w:rPr>
            </w:pPr>
          </w:p>
        </w:tc>
        <w:tc>
          <w:tcPr>
            <w:tcW w:w="1705" w:type="dxa"/>
            <w:shd w:val="clear" w:color="auto" w:fill="auto"/>
            <w:hideMark/>
          </w:tcPr>
          <w:p w14:paraId="2B33384D" w14:textId="0B60CF56" w:rsidR="009F45C6" w:rsidRPr="009F45C6" w:rsidRDefault="006A1A3E" w:rsidP="009F45C6">
            <w:pPr>
              <w:jc w:val="left"/>
              <w:rPr>
                <w:rFonts w:ascii="Arial" w:eastAsia="Times New Roman" w:hAnsi="Arial" w:cs="Arial"/>
                <w:sz w:val="20"/>
                <w:lang w:val="en-US"/>
              </w:rPr>
            </w:pPr>
            <w:r>
              <w:rPr>
                <w:rFonts w:ascii="Arial" w:eastAsia="Times New Roman" w:hAnsi="Arial" w:cs="Arial"/>
                <w:sz w:val="20"/>
                <w:lang w:val="en-US"/>
              </w:rPr>
              <w:t xml:space="preserve">Revised – clarify the objective of SR is to allow the medium to be reused more often between OBSSs in dense deployment scenarios. Make the changes as defined in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05CDC7DE" w14:textId="77777777" w:rsidTr="0019533B">
        <w:trPr>
          <w:trHeight w:val="1320"/>
        </w:trPr>
        <w:tc>
          <w:tcPr>
            <w:tcW w:w="756" w:type="dxa"/>
            <w:shd w:val="clear" w:color="auto" w:fill="auto"/>
            <w:hideMark/>
          </w:tcPr>
          <w:p w14:paraId="6E41913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7121</w:t>
            </w:r>
          </w:p>
        </w:tc>
        <w:tc>
          <w:tcPr>
            <w:tcW w:w="949" w:type="dxa"/>
            <w:shd w:val="clear" w:color="auto" w:fill="auto"/>
            <w:hideMark/>
          </w:tcPr>
          <w:p w14:paraId="4EF68E2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60BCD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190.56</w:t>
            </w:r>
          </w:p>
        </w:tc>
        <w:tc>
          <w:tcPr>
            <w:tcW w:w="2520" w:type="dxa"/>
            <w:shd w:val="clear" w:color="auto" w:fill="auto"/>
            <w:hideMark/>
          </w:tcPr>
          <w:p w14:paraId="6619F9D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It is unclear whether "SR Backoff procedure"(Line 50) and "existing backoff procedure"(Line 56) are the same or different procedures.</w:t>
            </w:r>
          </w:p>
        </w:tc>
        <w:tc>
          <w:tcPr>
            <w:tcW w:w="2610" w:type="dxa"/>
            <w:shd w:val="clear" w:color="auto" w:fill="auto"/>
            <w:hideMark/>
          </w:tcPr>
          <w:p w14:paraId="0D92334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 the procedures to avoid confusion.</w:t>
            </w:r>
          </w:p>
        </w:tc>
        <w:tc>
          <w:tcPr>
            <w:tcW w:w="1705" w:type="dxa"/>
            <w:shd w:val="clear" w:color="auto" w:fill="auto"/>
            <w:hideMark/>
          </w:tcPr>
          <w:p w14:paraId="3D32EA72" w14:textId="1BFEBCC2" w:rsid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backoff procedure resumes when CCAreset is sent.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p w14:paraId="3CC4F40B" w14:textId="1D64C053" w:rsidR="00692D69" w:rsidRPr="009F45C6" w:rsidRDefault="00692D69" w:rsidP="009F45C6">
            <w:pPr>
              <w:jc w:val="left"/>
              <w:rPr>
                <w:rFonts w:ascii="Arial" w:eastAsia="Times New Roman" w:hAnsi="Arial" w:cs="Arial"/>
                <w:sz w:val="20"/>
                <w:lang w:val="en-US"/>
              </w:rPr>
            </w:pPr>
          </w:p>
        </w:tc>
      </w:tr>
      <w:tr w:rsidR="009F45C6" w:rsidRPr="009F45C6" w14:paraId="3DB82C6F" w14:textId="77777777" w:rsidTr="0019533B">
        <w:trPr>
          <w:trHeight w:val="2904"/>
        </w:trPr>
        <w:tc>
          <w:tcPr>
            <w:tcW w:w="756" w:type="dxa"/>
            <w:shd w:val="clear" w:color="auto" w:fill="auto"/>
            <w:hideMark/>
          </w:tcPr>
          <w:p w14:paraId="427932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7126</w:t>
            </w:r>
          </w:p>
        </w:tc>
        <w:tc>
          <w:tcPr>
            <w:tcW w:w="949" w:type="dxa"/>
            <w:shd w:val="clear" w:color="auto" w:fill="auto"/>
            <w:hideMark/>
          </w:tcPr>
          <w:p w14:paraId="569989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D3C30D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15327A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a STA regards an inter-BSS PPDU as not having been received at all using a specific OBSS_PDlevel,"</w:t>
            </w:r>
            <w:r w:rsidRPr="009F45C6">
              <w:rPr>
                <w:rFonts w:ascii="Arial" w:eastAsia="Times New Roman" w:hAnsi="Arial" w:cs="Arial"/>
                <w:sz w:val="20"/>
                <w:lang w:val="en-US"/>
              </w:rPr>
              <w:br/>
              <w:t>The procedure is unclear. It seems that this means "a) issue a PHYCCARESET.</w:t>
            </w:r>
            <w:r w:rsidRPr="009F45C6">
              <w:rPr>
                <w:rFonts w:ascii="Arial" w:eastAsia="Times New Roman" w:hAnsi="Arial" w:cs="Arial"/>
                <w:sz w:val="20"/>
                <w:lang w:val="en-US"/>
              </w:rPr>
              <w:br/>
              <w:t>request primitive and b) not update its NAV timers based on frames carried in the PPDU" in Page 190, Line20.</w:t>
            </w:r>
          </w:p>
        </w:tc>
        <w:tc>
          <w:tcPr>
            <w:tcW w:w="2610" w:type="dxa"/>
            <w:shd w:val="clear" w:color="auto" w:fill="auto"/>
            <w:hideMark/>
          </w:tcPr>
          <w:p w14:paraId="4C8C8AA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For example, "If a STA regards a PPDU as an inter-BSS PPDU by using a specific OBSS_PDlevel and issues a PHYCCARESET.request primitive ...,"</w:t>
            </w:r>
          </w:p>
        </w:tc>
        <w:tc>
          <w:tcPr>
            <w:tcW w:w="1705" w:type="dxa"/>
            <w:shd w:val="clear" w:color="auto" w:fill="auto"/>
            <w:hideMark/>
          </w:tcPr>
          <w:p w14:paraId="46AF750B" w14:textId="5DFC1E17" w:rsidR="009F45C6" w:rsidRPr="009F45C6" w:rsidRDefault="006A1A3E" w:rsidP="006A1A3E">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22BDE37B" w14:textId="77777777" w:rsidTr="0019533B">
        <w:trPr>
          <w:trHeight w:val="4488"/>
        </w:trPr>
        <w:tc>
          <w:tcPr>
            <w:tcW w:w="756" w:type="dxa"/>
            <w:shd w:val="clear" w:color="auto" w:fill="auto"/>
            <w:hideMark/>
          </w:tcPr>
          <w:p w14:paraId="5D8D690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7172</w:t>
            </w:r>
          </w:p>
        </w:tc>
        <w:tc>
          <w:tcPr>
            <w:tcW w:w="949" w:type="dxa"/>
            <w:shd w:val="clear" w:color="auto" w:fill="auto"/>
            <w:hideMark/>
          </w:tcPr>
          <w:p w14:paraId="3B825E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369992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190.37</w:t>
            </w:r>
          </w:p>
        </w:tc>
        <w:tc>
          <w:tcPr>
            <w:tcW w:w="2520" w:type="dxa"/>
            <w:shd w:val="clear" w:color="auto" w:fill="auto"/>
            <w:hideMark/>
          </w:tcPr>
          <w:p w14:paraId="057B3C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OBSS_PD based SR conditions are not met if the PPDU is HE SU PPDU or HE extended range SU PPDU and the RXVECTOR parameter SPATIAL_REUSE indicates SR_Delay, the STA determines that the PPDU carries a trigger frame and may continue to receive the trigger frame and obtain the values of Spatial reuses fields of Common Info field in the trigger frame to determine whether SRP-based spatial reuse conditions are met or not.</w:t>
            </w:r>
          </w:p>
        </w:tc>
        <w:tc>
          <w:tcPr>
            <w:tcW w:w="2610" w:type="dxa"/>
            <w:shd w:val="clear" w:color="auto" w:fill="auto"/>
            <w:hideMark/>
          </w:tcPr>
          <w:p w14:paraId="63DFB8A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it</w:t>
            </w:r>
          </w:p>
        </w:tc>
        <w:tc>
          <w:tcPr>
            <w:tcW w:w="1705" w:type="dxa"/>
            <w:shd w:val="clear" w:color="auto" w:fill="auto"/>
            <w:hideMark/>
          </w:tcPr>
          <w:p w14:paraId="18BC03D0" w14:textId="236B77CE" w:rsidR="006A1A3E" w:rsidRDefault="006A1A3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1471r21 resolve this comment.</w:t>
            </w:r>
          </w:p>
          <w:p w14:paraId="13C18439" w14:textId="77777777" w:rsidR="006A1A3E" w:rsidRPr="006A1A3E" w:rsidRDefault="006A1A3E" w:rsidP="0019533B">
            <w:pPr>
              <w:rPr>
                <w:rFonts w:ascii="Arial" w:eastAsia="Times New Roman" w:hAnsi="Arial" w:cs="Arial"/>
                <w:sz w:val="20"/>
                <w:lang w:val="en-US"/>
              </w:rPr>
            </w:pPr>
          </w:p>
          <w:p w14:paraId="74D198D9" w14:textId="77777777" w:rsidR="006A1A3E" w:rsidRPr="0009411E" w:rsidRDefault="006A1A3E" w:rsidP="0019533B">
            <w:pPr>
              <w:rPr>
                <w:rFonts w:ascii="Arial" w:eastAsia="Times New Roman" w:hAnsi="Arial" w:cs="Arial"/>
                <w:sz w:val="20"/>
                <w:lang w:val="en-US"/>
              </w:rPr>
            </w:pPr>
          </w:p>
          <w:p w14:paraId="1A462923" w14:textId="77777777" w:rsidR="006A1A3E" w:rsidRPr="00F9094A" w:rsidRDefault="006A1A3E" w:rsidP="0019533B">
            <w:pPr>
              <w:rPr>
                <w:rFonts w:ascii="Arial" w:eastAsia="Times New Roman" w:hAnsi="Arial" w:cs="Arial"/>
                <w:sz w:val="20"/>
                <w:lang w:val="en-US"/>
              </w:rPr>
            </w:pPr>
          </w:p>
          <w:p w14:paraId="204D540D" w14:textId="77777777" w:rsidR="006A1A3E" w:rsidRPr="007934A7" w:rsidRDefault="006A1A3E" w:rsidP="0019533B">
            <w:pPr>
              <w:rPr>
                <w:rFonts w:ascii="Arial" w:eastAsia="Times New Roman" w:hAnsi="Arial" w:cs="Arial"/>
                <w:sz w:val="20"/>
                <w:lang w:val="en-US"/>
              </w:rPr>
            </w:pPr>
          </w:p>
          <w:p w14:paraId="3DC2814F" w14:textId="77777777" w:rsidR="006A1A3E" w:rsidRPr="00093036" w:rsidRDefault="006A1A3E" w:rsidP="0019533B">
            <w:pPr>
              <w:rPr>
                <w:rFonts w:ascii="Arial" w:eastAsia="Times New Roman" w:hAnsi="Arial" w:cs="Arial"/>
                <w:sz w:val="20"/>
                <w:lang w:val="en-US"/>
              </w:rPr>
            </w:pPr>
          </w:p>
          <w:p w14:paraId="73085A7C" w14:textId="77777777" w:rsidR="006A1A3E" w:rsidRPr="00093036" w:rsidRDefault="006A1A3E" w:rsidP="0019533B">
            <w:pPr>
              <w:rPr>
                <w:rFonts w:ascii="Arial" w:eastAsia="Times New Roman" w:hAnsi="Arial" w:cs="Arial"/>
                <w:sz w:val="20"/>
                <w:lang w:val="en-US"/>
              </w:rPr>
            </w:pPr>
          </w:p>
          <w:p w14:paraId="4424BCA9" w14:textId="77777777" w:rsidR="006A1A3E" w:rsidRPr="00093036" w:rsidRDefault="006A1A3E" w:rsidP="0019533B">
            <w:pPr>
              <w:rPr>
                <w:rFonts w:ascii="Arial" w:eastAsia="Times New Roman" w:hAnsi="Arial" w:cs="Arial"/>
                <w:sz w:val="20"/>
                <w:lang w:val="en-US"/>
              </w:rPr>
            </w:pPr>
          </w:p>
          <w:p w14:paraId="0545EFFC" w14:textId="77777777" w:rsidR="006A1A3E" w:rsidRPr="00093036" w:rsidRDefault="006A1A3E" w:rsidP="0019533B">
            <w:pPr>
              <w:rPr>
                <w:rFonts w:ascii="Arial" w:eastAsia="Times New Roman" w:hAnsi="Arial" w:cs="Arial"/>
                <w:sz w:val="20"/>
                <w:lang w:val="en-US"/>
              </w:rPr>
            </w:pPr>
          </w:p>
          <w:p w14:paraId="0DD097BB" w14:textId="77777777" w:rsidR="006A1A3E" w:rsidRPr="00093036" w:rsidRDefault="006A1A3E" w:rsidP="0019533B">
            <w:pPr>
              <w:rPr>
                <w:rFonts w:ascii="Arial" w:eastAsia="Times New Roman" w:hAnsi="Arial" w:cs="Arial"/>
                <w:sz w:val="20"/>
                <w:lang w:val="en-US"/>
              </w:rPr>
            </w:pPr>
          </w:p>
          <w:p w14:paraId="047CFEE2" w14:textId="77777777" w:rsidR="006A1A3E" w:rsidRPr="006A1A3E" w:rsidRDefault="006A1A3E" w:rsidP="0019533B">
            <w:pPr>
              <w:rPr>
                <w:rFonts w:ascii="Arial" w:eastAsia="Times New Roman" w:hAnsi="Arial" w:cs="Arial"/>
                <w:sz w:val="20"/>
                <w:lang w:val="en-US"/>
              </w:rPr>
            </w:pPr>
          </w:p>
          <w:p w14:paraId="334E852C" w14:textId="77777777" w:rsidR="006A1A3E" w:rsidRPr="006A1A3E" w:rsidRDefault="006A1A3E" w:rsidP="0019533B">
            <w:pPr>
              <w:rPr>
                <w:rFonts w:ascii="Arial" w:eastAsia="Times New Roman" w:hAnsi="Arial" w:cs="Arial"/>
                <w:sz w:val="20"/>
                <w:lang w:val="en-US"/>
              </w:rPr>
            </w:pPr>
          </w:p>
          <w:p w14:paraId="4F4D10A9" w14:textId="77777777" w:rsidR="006A1A3E" w:rsidRPr="006A1A3E" w:rsidRDefault="006A1A3E" w:rsidP="0019533B">
            <w:pPr>
              <w:rPr>
                <w:rFonts w:ascii="Arial" w:eastAsia="Times New Roman" w:hAnsi="Arial" w:cs="Arial"/>
                <w:sz w:val="20"/>
                <w:lang w:val="en-US"/>
              </w:rPr>
            </w:pPr>
          </w:p>
          <w:p w14:paraId="2DCB5286" w14:textId="5A8506E6" w:rsidR="006A1A3E" w:rsidRDefault="006A1A3E" w:rsidP="006A1A3E">
            <w:pPr>
              <w:rPr>
                <w:rFonts w:ascii="Arial" w:eastAsia="Times New Roman" w:hAnsi="Arial" w:cs="Arial"/>
                <w:sz w:val="20"/>
                <w:lang w:val="en-US"/>
              </w:rPr>
            </w:pPr>
          </w:p>
          <w:p w14:paraId="328577EE" w14:textId="77777777" w:rsidR="006A1A3E" w:rsidRPr="006A1A3E" w:rsidRDefault="006A1A3E" w:rsidP="006A1A3E">
            <w:pPr>
              <w:rPr>
                <w:rFonts w:ascii="Arial" w:eastAsia="Times New Roman" w:hAnsi="Arial" w:cs="Arial"/>
                <w:sz w:val="20"/>
                <w:lang w:val="en-US"/>
              </w:rPr>
            </w:pPr>
          </w:p>
          <w:p w14:paraId="3C6687C9" w14:textId="4556B748" w:rsidR="006A1A3E" w:rsidRDefault="006A1A3E" w:rsidP="0019533B">
            <w:pPr>
              <w:jc w:val="center"/>
              <w:rPr>
                <w:rFonts w:ascii="Arial" w:eastAsia="Times New Roman" w:hAnsi="Arial" w:cs="Arial"/>
                <w:sz w:val="20"/>
                <w:lang w:val="en-US"/>
              </w:rPr>
            </w:pPr>
          </w:p>
          <w:p w14:paraId="2AC22C7C" w14:textId="77777777" w:rsidR="009F45C6" w:rsidRPr="006A1A3E" w:rsidRDefault="009F45C6" w:rsidP="0019533B">
            <w:pPr>
              <w:rPr>
                <w:rFonts w:ascii="Arial" w:eastAsia="Times New Roman" w:hAnsi="Arial" w:cs="Arial"/>
                <w:sz w:val="20"/>
                <w:lang w:val="en-US"/>
              </w:rPr>
            </w:pPr>
          </w:p>
        </w:tc>
      </w:tr>
      <w:tr w:rsidR="009F45C6" w:rsidRPr="009F45C6" w14:paraId="4E329D7C" w14:textId="77777777" w:rsidTr="0019533B">
        <w:trPr>
          <w:trHeight w:val="4224"/>
        </w:trPr>
        <w:tc>
          <w:tcPr>
            <w:tcW w:w="756" w:type="dxa"/>
            <w:shd w:val="clear" w:color="auto" w:fill="auto"/>
            <w:hideMark/>
          </w:tcPr>
          <w:p w14:paraId="69CCB8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7173</w:t>
            </w:r>
          </w:p>
        </w:tc>
        <w:tc>
          <w:tcPr>
            <w:tcW w:w="949" w:type="dxa"/>
            <w:shd w:val="clear" w:color="auto" w:fill="auto"/>
            <w:hideMark/>
          </w:tcPr>
          <w:p w14:paraId="28FDB18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6B9871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190.42</w:t>
            </w:r>
          </w:p>
        </w:tc>
        <w:tc>
          <w:tcPr>
            <w:tcW w:w="2520" w:type="dxa"/>
            <w:shd w:val="clear" w:color="auto" w:fill="auto"/>
            <w:hideMark/>
          </w:tcPr>
          <w:p w14:paraId="28A12B1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OBSS_PD based SR conditions are not met if the PPDU is HE MU PPDU and the RXVECTOR parameter SPATIAL_REUSE indicates SR_Restricted, the STA determines that the PPDU carries a trigger frame and may continue to receive the trigger frame and obtain the values of Spatial reuses fields of Common Info field in the trigger frame to determine whether SRP-based spatial reuse conditions are met or not.</w:t>
            </w:r>
          </w:p>
        </w:tc>
        <w:tc>
          <w:tcPr>
            <w:tcW w:w="2610" w:type="dxa"/>
            <w:shd w:val="clear" w:color="auto" w:fill="auto"/>
            <w:hideMark/>
          </w:tcPr>
          <w:p w14:paraId="49FEE1A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it</w:t>
            </w:r>
          </w:p>
        </w:tc>
        <w:tc>
          <w:tcPr>
            <w:tcW w:w="1705" w:type="dxa"/>
            <w:shd w:val="clear" w:color="auto" w:fill="auto"/>
            <w:hideMark/>
          </w:tcPr>
          <w:p w14:paraId="52249F42" w14:textId="3C14AFFA" w:rsidR="00D922F2" w:rsidRDefault="00D922F2" w:rsidP="009F45C6">
            <w:pPr>
              <w:jc w:val="left"/>
              <w:rPr>
                <w:rFonts w:ascii="Arial" w:eastAsia="Times New Roman" w:hAnsi="Arial" w:cs="Arial"/>
                <w:sz w:val="20"/>
                <w:lang w:val="en-US"/>
              </w:rPr>
            </w:pPr>
          </w:p>
          <w:p w14:paraId="39981049" w14:textId="77777777" w:rsidR="00D922F2" w:rsidRDefault="00D922F2" w:rsidP="00D922F2">
            <w:pPr>
              <w:jc w:val="left"/>
              <w:rPr>
                <w:rFonts w:ascii="Arial" w:eastAsia="Times New Roman" w:hAnsi="Arial" w:cs="Arial"/>
                <w:sz w:val="20"/>
                <w:lang w:val="en-US"/>
              </w:rPr>
            </w:pPr>
            <w:r>
              <w:rPr>
                <w:rFonts w:ascii="Arial" w:eastAsia="Times New Roman" w:hAnsi="Arial" w:cs="Arial"/>
                <w:sz w:val="20"/>
                <w:lang w:val="en-US"/>
              </w:rPr>
              <w:t>Revised - The changes defined in doc 1471r21 resolve this comment.</w:t>
            </w:r>
          </w:p>
          <w:p w14:paraId="00AFE589" w14:textId="26379683" w:rsidR="00D922F2" w:rsidRDefault="00D922F2" w:rsidP="0019533B">
            <w:pPr>
              <w:jc w:val="center"/>
              <w:rPr>
                <w:rFonts w:ascii="Arial" w:eastAsia="Times New Roman" w:hAnsi="Arial" w:cs="Arial"/>
                <w:sz w:val="20"/>
                <w:lang w:val="en-US"/>
              </w:rPr>
            </w:pPr>
          </w:p>
          <w:p w14:paraId="3D95DEFB" w14:textId="77777777" w:rsidR="009F45C6" w:rsidRPr="00D922F2" w:rsidRDefault="009F45C6" w:rsidP="0019533B">
            <w:pPr>
              <w:rPr>
                <w:rFonts w:ascii="Arial" w:eastAsia="Times New Roman" w:hAnsi="Arial" w:cs="Arial"/>
                <w:sz w:val="20"/>
                <w:lang w:val="en-US"/>
              </w:rPr>
            </w:pPr>
          </w:p>
        </w:tc>
      </w:tr>
      <w:tr w:rsidR="009F45C6" w:rsidRPr="009F45C6" w14:paraId="4BD56376" w14:textId="77777777" w:rsidTr="0019533B">
        <w:trPr>
          <w:trHeight w:val="7920"/>
        </w:trPr>
        <w:tc>
          <w:tcPr>
            <w:tcW w:w="756" w:type="dxa"/>
            <w:shd w:val="clear" w:color="auto" w:fill="auto"/>
            <w:hideMark/>
          </w:tcPr>
          <w:p w14:paraId="06D08FA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7229</w:t>
            </w:r>
          </w:p>
        </w:tc>
        <w:tc>
          <w:tcPr>
            <w:tcW w:w="949" w:type="dxa"/>
            <w:shd w:val="clear" w:color="auto" w:fill="auto"/>
            <w:hideMark/>
          </w:tcPr>
          <w:p w14:paraId="7BCD33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4F91297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1CCB0A5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Subclause 27.9 Spatial reuse operation requires more discussion and addition of appropriate mechanisms. The aim of 802.11ax is to get higher performance in dense environment. Obviously, OBSS management is a key element to meet the goal. We are adding more than billions of new pre-HE 802.11 devices to the market per year, and need more serious consideration how to cope with non-HE OBSS issues. Also, we see non 802.11 technology in 2.4 GHz, and will probably see non 802.11 technology in 5GHz bands at the time of HE STA launch. 802.11ax spatial reuse technology shall be able to handle non-HE and non-802.11 overlapping operations in efficient way, which are missing in the D1.0.</w:t>
            </w:r>
          </w:p>
        </w:tc>
        <w:tc>
          <w:tcPr>
            <w:tcW w:w="2610" w:type="dxa"/>
            <w:shd w:val="clear" w:color="auto" w:fill="auto"/>
            <w:hideMark/>
          </w:tcPr>
          <w:p w14:paraId="3457EB3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1. Classify spatial reuse technologies into the following manner:</w:t>
            </w:r>
            <w:r w:rsidRPr="009F45C6">
              <w:rPr>
                <w:rFonts w:ascii="Arial" w:eastAsia="Times New Roman" w:hAnsi="Arial" w:cs="Arial"/>
                <w:sz w:val="20"/>
                <w:lang w:val="en-US"/>
              </w:rPr>
              <w:br/>
              <w:t>(a) spatial reuse among non-802.11 networks, (b) spatial reuse among non-HE OBSSs, (c) spatial reuse among HE OBSSs.</w:t>
            </w:r>
            <w:r w:rsidRPr="009F45C6">
              <w:rPr>
                <w:rFonts w:ascii="Arial" w:eastAsia="Times New Roman" w:hAnsi="Arial" w:cs="Arial"/>
                <w:sz w:val="20"/>
                <w:lang w:val="en-US"/>
              </w:rPr>
              <w:br/>
              <w:t>2. Define adaptive CCA-ED rules as a resolution to (a). Change primary channel ED threshold for CCA to be flexible, and change supplementary channel ED threshold (mid packet detect) for CCA to be flexible.</w:t>
            </w:r>
            <w:r w:rsidRPr="009F45C6">
              <w:rPr>
                <w:rFonts w:ascii="Arial" w:eastAsia="Times New Roman" w:hAnsi="Arial" w:cs="Arial"/>
                <w:sz w:val="20"/>
                <w:lang w:val="en-US"/>
              </w:rPr>
              <w:br/>
              <w:t>3. Define adaptive CCA-SD rules as a resolution to (b). Change preamble detection threshold for CCA to be flexible as the currently defined  minimal sensitivity is too sensitive for dense environment. Suggested text in 11-16/310r1 should be a good starting point for the rule.</w:t>
            </w:r>
            <w:r w:rsidRPr="009F45C6">
              <w:rPr>
                <w:rFonts w:ascii="Arial" w:eastAsia="Times New Roman" w:hAnsi="Arial" w:cs="Arial"/>
                <w:sz w:val="20"/>
                <w:lang w:val="en-US"/>
              </w:rPr>
              <w:br/>
              <w:t>4. Refine color code based CCA rules as a resolution to (c).</w:t>
            </w:r>
          </w:p>
        </w:tc>
        <w:tc>
          <w:tcPr>
            <w:tcW w:w="1705" w:type="dxa"/>
            <w:shd w:val="clear" w:color="auto" w:fill="auto"/>
            <w:hideMark/>
          </w:tcPr>
          <w:p w14:paraId="2BE8823D" w14:textId="339C5886"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52D0FF9B" w14:textId="77777777" w:rsidTr="0019533B">
        <w:trPr>
          <w:trHeight w:val="6864"/>
        </w:trPr>
        <w:tc>
          <w:tcPr>
            <w:tcW w:w="756" w:type="dxa"/>
            <w:shd w:val="clear" w:color="auto" w:fill="auto"/>
            <w:hideMark/>
          </w:tcPr>
          <w:p w14:paraId="54557D4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7230</w:t>
            </w:r>
          </w:p>
        </w:tc>
        <w:tc>
          <w:tcPr>
            <w:tcW w:w="949" w:type="dxa"/>
            <w:shd w:val="clear" w:color="auto" w:fill="auto"/>
            <w:hideMark/>
          </w:tcPr>
          <w:p w14:paraId="558B588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30D358F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19D3711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Transmit power control (TPC) works well to reduce OBSS interference, i.e., minimize interfere from an HE STA to others. Subclause 27.9.2.2 (Adjustment of OBSS_PD and transmit power) describes how HE STA can increase OBSS_PD level by decreasing its TX power. It is a nice incentive for STA to decrease its TX power. OBSS_PD only works with HE STAs. However, it only works with legacy STAs with limited circumstances. This means STAs cannot truely enjoy effect of 802.11ax spatial reuse until legacy BSSs and STAs are wiped out from the market. There are very large number of legacy STA installed based, and we still see large number of legacy STA (even non-VHT STA) shipment to the market.</w:t>
            </w:r>
          </w:p>
        </w:tc>
        <w:tc>
          <w:tcPr>
            <w:tcW w:w="2610" w:type="dxa"/>
            <w:shd w:val="clear" w:color="auto" w:fill="auto"/>
            <w:hideMark/>
          </w:tcPr>
          <w:p w14:paraId="5FA6F5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new subclause under 27.9 describing spatial reuse TPC rule following the spirit of linking CCA threshold (ED-based CCA and SD-based CCA) and transmission power, as spelled out for OBSS PD.</w:t>
            </w:r>
          </w:p>
        </w:tc>
        <w:tc>
          <w:tcPr>
            <w:tcW w:w="1705" w:type="dxa"/>
            <w:shd w:val="clear" w:color="auto" w:fill="auto"/>
            <w:hideMark/>
          </w:tcPr>
          <w:p w14:paraId="231397D7" w14:textId="0FFCE64C"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6DFA876B" w14:textId="77777777" w:rsidTr="0019533B">
        <w:trPr>
          <w:trHeight w:val="3432"/>
        </w:trPr>
        <w:tc>
          <w:tcPr>
            <w:tcW w:w="756" w:type="dxa"/>
            <w:shd w:val="clear" w:color="auto" w:fill="auto"/>
            <w:hideMark/>
          </w:tcPr>
          <w:p w14:paraId="36EAB56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7405</w:t>
            </w:r>
          </w:p>
        </w:tc>
        <w:tc>
          <w:tcPr>
            <w:tcW w:w="949" w:type="dxa"/>
            <w:shd w:val="clear" w:color="auto" w:fill="auto"/>
            <w:hideMark/>
          </w:tcPr>
          <w:p w14:paraId="54F0C5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DAF34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3174C71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Current OBSS_PD mechanism only defines operation with default parameters. In managed environments, the spec should allow APs to configure more optimaly the parameters, having in mind that those parameters shall only be used by the STAs associated with the group of APs that apply those new parameters.</w:t>
            </w:r>
          </w:p>
        </w:tc>
        <w:tc>
          <w:tcPr>
            <w:tcW w:w="2610" w:type="dxa"/>
            <w:shd w:val="clear" w:color="auto" w:fill="auto"/>
            <w:hideMark/>
          </w:tcPr>
          <w:p w14:paraId="6806AAA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the mechanism to allow APs from an SR group to apply new OBSS_Pdmin and max parameters, and the procedure so that those parameters can only be used if the received OBSS packet is from an OBSS that belongs to the same SR group.</w:t>
            </w:r>
          </w:p>
        </w:tc>
        <w:tc>
          <w:tcPr>
            <w:tcW w:w="1705" w:type="dxa"/>
            <w:shd w:val="clear" w:color="auto" w:fill="auto"/>
            <w:hideMark/>
          </w:tcPr>
          <w:p w14:paraId="62CE8936" w14:textId="6BEFB3BD"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59940C0D" w14:textId="77777777" w:rsidTr="0019533B">
        <w:trPr>
          <w:trHeight w:val="264"/>
        </w:trPr>
        <w:tc>
          <w:tcPr>
            <w:tcW w:w="756" w:type="dxa"/>
            <w:shd w:val="clear" w:color="auto" w:fill="auto"/>
            <w:hideMark/>
          </w:tcPr>
          <w:p w14:paraId="3F2A031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7610</w:t>
            </w:r>
          </w:p>
        </w:tc>
        <w:tc>
          <w:tcPr>
            <w:tcW w:w="949" w:type="dxa"/>
            <w:shd w:val="clear" w:color="auto" w:fill="auto"/>
            <w:hideMark/>
          </w:tcPr>
          <w:p w14:paraId="13035E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F3292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190.51</w:t>
            </w:r>
          </w:p>
        </w:tc>
        <w:tc>
          <w:tcPr>
            <w:tcW w:w="2520" w:type="dxa"/>
            <w:shd w:val="clear" w:color="auto" w:fill="auto"/>
            <w:hideMark/>
          </w:tcPr>
          <w:p w14:paraId="7DAEAF9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This is not a sentence.</w:t>
            </w:r>
          </w:p>
        </w:tc>
        <w:tc>
          <w:tcPr>
            <w:tcW w:w="2610" w:type="dxa"/>
            <w:shd w:val="clear" w:color="auto" w:fill="auto"/>
            <w:hideMark/>
          </w:tcPr>
          <w:p w14:paraId="319286F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it.</w:t>
            </w:r>
          </w:p>
        </w:tc>
        <w:tc>
          <w:tcPr>
            <w:tcW w:w="1705" w:type="dxa"/>
            <w:shd w:val="clear" w:color="auto" w:fill="auto"/>
            <w:hideMark/>
          </w:tcPr>
          <w:p w14:paraId="5D50DFF0" w14:textId="4CF19D11"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30A54B77" w14:textId="77777777" w:rsidTr="0019533B">
        <w:trPr>
          <w:trHeight w:val="1584"/>
        </w:trPr>
        <w:tc>
          <w:tcPr>
            <w:tcW w:w="756" w:type="dxa"/>
            <w:shd w:val="clear" w:color="auto" w:fill="auto"/>
            <w:hideMark/>
          </w:tcPr>
          <w:p w14:paraId="1F9F401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7911</w:t>
            </w:r>
          </w:p>
        </w:tc>
        <w:tc>
          <w:tcPr>
            <w:tcW w:w="949" w:type="dxa"/>
            <w:shd w:val="clear" w:color="auto" w:fill="auto"/>
            <w:hideMark/>
          </w:tcPr>
          <w:p w14:paraId="75DE8620"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1508C8E8" w14:textId="77777777" w:rsidR="009F45C6" w:rsidRPr="009F45C6" w:rsidRDefault="009F45C6" w:rsidP="009F45C6">
            <w:pPr>
              <w:jc w:val="left"/>
              <w:rPr>
                <w:rFonts w:ascii="Arial" w:eastAsia="Times New Roman" w:hAnsi="Arial" w:cs="Arial"/>
                <w:sz w:val="20"/>
                <w:lang w:val="en-US"/>
              </w:rPr>
            </w:pPr>
          </w:p>
        </w:tc>
        <w:tc>
          <w:tcPr>
            <w:tcW w:w="2520" w:type="dxa"/>
            <w:shd w:val="clear" w:color="auto" w:fill="auto"/>
            <w:hideMark/>
          </w:tcPr>
          <w:p w14:paraId="0233FF0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of "SR_Delay" (it can be any number from 1 to 15)</w:t>
            </w:r>
          </w:p>
        </w:tc>
        <w:tc>
          <w:tcPr>
            <w:tcW w:w="2610" w:type="dxa"/>
            <w:shd w:val="clear" w:color="auto" w:fill="auto"/>
            <w:hideMark/>
          </w:tcPr>
          <w:p w14:paraId="1FCAC3F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At 190.37 change "indicates SR_Delay" to "does not indicate SR_Disallowed" and at 274.12 change "Set to SR_Delay" to "Set to a value other than SR_Disallowed"</w:t>
            </w:r>
          </w:p>
        </w:tc>
        <w:tc>
          <w:tcPr>
            <w:tcW w:w="1705" w:type="dxa"/>
            <w:shd w:val="clear" w:color="auto" w:fill="auto"/>
            <w:hideMark/>
          </w:tcPr>
          <w:p w14:paraId="40CBFB0D" w14:textId="6C236AE4"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49BF6E79" w14:textId="77777777" w:rsidTr="0019533B">
        <w:trPr>
          <w:trHeight w:val="1320"/>
        </w:trPr>
        <w:tc>
          <w:tcPr>
            <w:tcW w:w="756" w:type="dxa"/>
            <w:shd w:val="clear" w:color="auto" w:fill="auto"/>
            <w:hideMark/>
          </w:tcPr>
          <w:p w14:paraId="504CE1C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8072</w:t>
            </w:r>
          </w:p>
        </w:tc>
        <w:tc>
          <w:tcPr>
            <w:tcW w:w="949" w:type="dxa"/>
            <w:shd w:val="clear" w:color="auto" w:fill="auto"/>
            <w:hideMark/>
          </w:tcPr>
          <w:p w14:paraId="5F21F0E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5628BC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191.00</w:t>
            </w:r>
          </w:p>
        </w:tc>
        <w:tc>
          <w:tcPr>
            <w:tcW w:w="2520" w:type="dxa"/>
            <w:shd w:val="clear" w:color="auto" w:fill="auto"/>
            <w:hideMark/>
          </w:tcPr>
          <w:p w14:paraId="43D393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Shouldn't TXPWRref be dependent from the band  (even the channel based on the local regulation)? please clarify if it is the case or not.</w:t>
            </w:r>
          </w:p>
        </w:tc>
        <w:tc>
          <w:tcPr>
            <w:tcW w:w="2610" w:type="dxa"/>
            <w:shd w:val="clear" w:color="auto" w:fill="auto"/>
            <w:hideMark/>
          </w:tcPr>
          <w:p w14:paraId="26C3EB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452194F5" w14:textId="6A35B400"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Rejected – TXPWRref is not band-dependent so we don’t need to specifically mention this in the spec.</w:t>
            </w:r>
          </w:p>
        </w:tc>
      </w:tr>
      <w:tr w:rsidR="009F45C6" w:rsidRPr="009F45C6" w14:paraId="639ABBDD" w14:textId="77777777" w:rsidTr="0019533B">
        <w:trPr>
          <w:trHeight w:val="1056"/>
        </w:trPr>
        <w:tc>
          <w:tcPr>
            <w:tcW w:w="756" w:type="dxa"/>
            <w:shd w:val="clear" w:color="auto" w:fill="auto"/>
            <w:hideMark/>
          </w:tcPr>
          <w:p w14:paraId="4FFDEE5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8074</w:t>
            </w:r>
          </w:p>
        </w:tc>
        <w:tc>
          <w:tcPr>
            <w:tcW w:w="949" w:type="dxa"/>
            <w:shd w:val="clear" w:color="auto" w:fill="auto"/>
            <w:hideMark/>
          </w:tcPr>
          <w:p w14:paraId="298917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BF3C7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192.19</w:t>
            </w:r>
          </w:p>
        </w:tc>
        <w:tc>
          <w:tcPr>
            <w:tcW w:w="2520" w:type="dxa"/>
            <w:shd w:val="clear" w:color="auto" w:fill="auto"/>
            <w:hideMark/>
          </w:tcPr>
          <w:p w14:paraId="10047C4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What is an "including UL TB PPDU" ? I think that "HE trigger-based PPDU" is what is meant.</w:t>
            </w:r>
          </w:p>
        </w:tc>
        <w:tc>
          <w:tcPr>
            <w:tcW w:w="2610" w:type="dxa"/>
            <w:shd w:val="clear" w:color="auto" w:fill="auto"/>
            <w:hideMark/>
          </w:tcPr>
          <w:p w14:paraId="171F985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3224FDF4" w14:textId="29475D3C"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4D496F3A" w14:textId="77777777" w:rsidTr="0019533B">
        <w:trPr>
          <w:trHeight w:val="2112"/>
        </w:trPr>
        <w:tc>
          <w:tcPr>
            <w:tcW w:w="756" w:type="dxa"/>
            <w:shd w:val="clear" w:color="auto" w:fill="auto"/>
            <w:hideMark/>
          </w:tcPr>
          <w:p w14:paraId="4225EF7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8088</w:t>
            </w:r>
          </w:p>
        </w:tc>
        <w:tc>
          <w:tcPr>
            <w:tcW w:w="949" w:type="dxa"/>
            <w:shd w:val="clear" w:color="auto" w:fill="auto"/>
            <w:hideMark/>
          </w:tcPr>
          <w:p w14:paraId="350141C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6E88D81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55BEE2B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SRP is incomplete - backoff after meeting SRP conditions is not described - this is needed to avoid multiple STAs accepting an SRP condition and then all transmitting at the same time and creating a collision</w:t>
            </w:r>
          </w:p>
        </w:tc>
        <w:tc>
          <w:tcPr>
            <w:tcW w:w="2610" w:type="dxa"/>
            <w:shd w:val="clear" w:color="auto" w:fill="auto"/>
            <w:hideMark/>
          </w:tcPr>
          <w:p w14:paraId="170BC1A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Describe the backoff mechanism when SRP condition is met</w:t>
            </w:r>
          </w:p>
        </w:tc>
        <w:tc>
          <w:tcPr>
            <w:tcW w:w="1705" w:type="dxa"/>
            <w:shd w:val="clear" w:color="auto" w:fill="auto"/>
            <w:hideMark/>
          </w:tcPr>
          <w:p w14:paraId="390FCD60" w14:textId="7DB042F5"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2C72FFB4" w14:textId="77777777" w:rsidTr="0019533B">
        <w:trPr>
          <w:trHeight w:val="2112"/>
        </w:trPr>
        <w:tc>
          <w:tcPr>
            <w:tcW w:w="756" w:type="dxa"/>
            <w:shd w:val="clear" w:color="auto" w:fill="auto"/>
            <w:hideMark/>
          </w:tcPr>
          <w:p w14:paraId="153CEA5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8101</w:t>
            </w:r>
          </w:p>
        </w:tc>
        <w:tc>
          <w:tcPr>
            <w:tcW w:w="949" w:type="dxa"/>
            <w:shd w:val="clear" w:color="auto" w:fill="auto"/>
            <w:hideMark/>
          </w:tcPr>
          <w:p w14:paraId="4A39E02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49E85E1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190.14</w:t>
            </w:r>
          </w:p>
        </w:tc>
        <w:tc>
          <w:tcPr>
            <w:tcW w:w="2520" w:type="dxa"/>
            <w:shd w:val="clear" w:color="auto" w:fill="auto"/>
            <w:hideMark/>
          </w:tcPr>
          <w:p w14:paraId="336044A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OBSS  PD effect on secondary channel level sensing has not been described - if the OBSS PD level changes, do the secondary channel thresholds also need to change?</w:t>
            </w:r>
          </w:p>
        </w:tc>
        <w:tc>
          <w:tcPr>
            <w:tcW w:w="2610" w:type="dxa"/>
            <w:shd w:val="clear" w:color="auto" w:fill="auto"/>
            <w:hideMark/>
          </w:tcPr>
          <w:p w14:paraId="0F35F53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Address the issue of non-primary sensing levels if the OBSS_PD level changes - if there is no relationship with non-primary sensing levels, at least add a note indicating this so that it is explicitly stated somewhere.</w:t>
            </w:r>
          </w:p>
        </w:tc>
        <w:tc>
          <w:tcPr>
            <w:tcW w:w="1705" w:type="dxa"/>
            <w:shd w:val="clear" w:color="auto" w:fill="auto"/>
            <w:hideMark/>
          </w:tcPr>
          <w:p w14:paraId="240CE3D9" w14:textId="4479E291"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Revised - CCA section 28.3.17.6.4 already takes into account OBSS_PDlevel in the secondary channel.</w:t>
            </w:r>
          </w:p>
        </w:tc>
      </w:tr>
      <w:tr w:rsidR="009F45C6" w:rsidRPr="009F45C6" w14:paraId="0794F698" w14:textId="77777777" w:rsidTr="0019533B">
        <w:trPr>
          <w:trHeight w:val="2376"/>
        </w:trPr>
        <w:tc>
          <w:tcPr>
            <w:tcW w:w="756" w:type="dxa"/>
            <w:shd w:val="clear" w:color="auto" w:fill="auto"/>
            <w:hideMark/>
          </w:tcPr>
          <w:p w14:paraId="52C86C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8102</w:t>
            </w:r>
          </w:p>
        </w:tc>
        <w:tc>
          <w:tcPr>
            <w:tcW w:w="949" w:type="dxa"/>
            <w:shd w:val="clear" w:color="auto" w:fill="auto"/>
            <w:hideMark/>
          </w:tcPr>
          <w:p w14:paraId="5F82650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1BB68E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08C10C2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sentence here really does not provide any interesting functionality. At the end of the PPDU, the PHY is in a reset state anyway and the medium condition reverts to idle unless ED is active, which really does not matter in this case.</w:t>
            </w:r>
          </w:p>
        </w:tc>
        <w:tc>
          <w:tcPr>
            <w:tcW w:w="2610" w:type="dxa"/>
            <w:shd w:val="clear" w:color="auto" w:fill="auto"/>
            <w:hideMark/>
          </w:tcPr>
          <w:p w14:paraId="70FCD20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Provide additional text to justify the inclusion of this normative behavioral statement or delete it.</w:t>
            </w:r>
          </w:p>
        </w:tc>
        <w:tc>
          <w:tcPr>
            <w:tcW w:w="1705" w:type="dxa"/>
            <w:shd w:val="clear" w:color="auto" w:fill="auto"/>
            <w:hideMark/>
          </w:tcPr>
          <w:p w14:paraId="2E11F914" w14:textId="65CBC4AB"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9F5822E" w14:textId="77777777" w:rsidTr="0019533B">
        <w:trPr>
          <w:trHeight w:val="1584"/>
        </w:trPr>
        <w:tc>
          <w:tcPr>
            <w:tcW w:w="756" w:type="dxa"/>
            <w:shd w:val="clear" w:color="auto" w:fill="auto"/>
            <w:hideMark/>
          </w:tcPr>
          <w:p w14:paraId="78C4D03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8103</w:t>
            </w:r>
          </w:p>
        </w:tc>
        <w:tc>
          <w:tcPr>
            <w:tcW w:w="949" w:type="dxa"/>
            <w:shd w:val="clear" w:color="auto" w:fill="auto"/>
            <w:hideMark/>
          </w:tcPr>
          <w:p w14:paraId="0CC02F3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7BB7162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190.14</w:t>
            </w:r>
          </w:p>
        </w:tc>
        <w:tc>
          <w:tcPr>
            <w:tcW w:w="2520" w:type="dxa"/>
            <w:shd w:val="clear" w:color="auto" w:fill="auto"/>
            <w:hideMark/>
          </w:tcPr>
          <w:p w14:paraId="5826169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definitive statement regarding the priority of the SRP condition vs the OBSS_PD condition</w:t>
            </w:r>
          </w:p>
        </w:tc>
        <w:tc>
          <w:tcPr>
            <w:tcW w:w="2610" w:type="dxa"/>
            <w:shd w:val="clear" w:color="auto" w:fill="auto"/>
            <w:hideMark/>
          </w:tcPr>
          <w:p w14:paraId="483CF55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normative behavioral statement that indicates that if a STA has enabled SRP and and SRP condition is in effect, then this overrides OBSS_PD conditions.</w:t>
            </w:r>
          </w:p>
        </w:tc>
        <w:tc>
          <w:tcPr>
            <w:tcW w:w="1705" w:type="dxa"/>
            <w:shd w:val="clear" w:color="auto" w:fill="auto"/>
            <w:hideMark/>
          </w:tcPr>
          <w:p w14:paraId="659D190B" w14:textId="6641AAE2"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2D2EA0AD" w14:textId="77777777" w:rsidTr="0019533B">
        <w:trPr>
          <w:trHeight w:val="1320"/>
        </w:trPr>
        <w:tc>
          <w:tcPr>
            <w:tcW w:w="756" w:type="dxa"/>
            <w:shd w:val="clear" w:color="auto" w:fill="auto"/>
            <w:hideMark/>
          </w:tcPr>
          <w:p w14:paraId="0A9019F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8230</w:t>
            </w:r>
          </w:p>
        </w:tc>
        <w:tc>
          <w:tcPr>
            <w:tcW w:w="949" w:type="dxa"/>
            <w:shd w:val="clear" w:color="auto" w:fill="auto"/>
            <w:hideMark/>
          </w:tcPr>
          <w:p w14:paraId="49362B6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47BBA5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5AFD01B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what "system level performance" is? Is it delay, throughput or all performance metrics</w:t>
            </w:r>
          </w:p>
        </w:tc>
        <w:tc>
          <w:tcPr>
            <w:tcW w:w="2610" w:type="dxa"/>
            <w:shd w:val="clear" w:color="auto" w:fill="auto"/>
            <w:hideMark/>
          </w:tcPr>
          <w:p w14:paraId="3737998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it is better to delete these words and replace with something like "allows the concurrent use of the media by more than one STA".</w:t>
            </w:r>
          </w:p>
        </w:tc>
        <w:tc>
          <w:tcPr>
            <w:tcW w:w="1705" w:type="dxa"/>
            <w:shd w:val="clear" w:color="auto" w:fill="auto"/>
            <w:hideMark/>
          </w:tcPr>
          <w:p w14:paraId="6B08C366" w14:textId="169C1FE4"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Make the proposed changes as in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15CC9B46" w14:textId="77777777" w:rsidTr="0019533B">
        <w:trPr>
          <w:trHeight w:val="528"/>
        </w:trPr>
        <w:tc>
          <w:tcPr>
            <w:tcW w:w="756" w:type="dxa"/>
            <w:shd w:val="clear" w:color="auto" w:fill="auto"/>
            <w:hideMark/>
          </w:tcPr>
          <w:p w14:paraId="70D6CE6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8236</w:t>
            </w:r>
          </w:p>
        </w:tc>
        <w:tc>
          <w:tcPr>
            <w:tcW w:w="949" w:type="dxa"/>
            <w:shd w:val="clear" w:color="auto" w:fill="auto"/>
            <w:hideMark/>
          </w:tcPr>
          <w:p w14:paraId="5D96947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C9AC8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191.04</w:t>
            </w:r>
          </w:p>
        </w:tc>
        <w:tc>
          <w:tcPr>
            <w:tcW w:w="2520" w:type="dxa"/>
            <w:shd w:val="clear" w:color="auto" w:fill="auto"/>
            <w:hideMark/>
          </w:tcPr>
          <w:p w14:paraId="0F975E7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system level performance again</w:t>
            </w:r>
          </w:p>
        </w:tc>
        <w:tc>
          <w:tcPr>
            <w:tcW w:w="2610" w:type="dxa"/>
            <w:shd w:val="clear" w:color="auto" w:fill="auto"/>
            <w:hideMark/>
          </w:tcPr>
          <w:p w14:paraId="3D0ECF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previous comment</w:t>
            </w:r>
          </w:p>
        </w:tc>
        <w:tc>
          <w:tcPr>
            <w:tcW w:w="1705" w:type="dxa"/>
            <w:shd w:val="clear" w:color="auto" w:fill="auto"/>
            <w:hideMark/>
          </w:tcPr>
          <w:p w14:paraId="7C3B1430" w14:textId="7E803741"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Make the proposed changes as in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3B718ADD" w14:textId="77777777" w:rsidTr="0019533B">
        <w:trPr>
          <w:trHeight w:val="792"/>
        </w:trPr>
        <w:tc>
          <w:tcPr>
            <w:tcW w:w="756" w:type="dxa"/>
            <w:shd w:val="clear" w:color="auto" w:fill="auto"/>
            <w:hideMark/>
          </w:tcPr>
          <w:p w14:paraId="656D8D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8237</w:t>
            </w:r>
          </w:p>
        </w:tc>
        <w:tc>
          <w:tcPr>
            <w:tcW w:w="949" w:type="dxa"/>
            <w:shd w:val="clear" w:color="auto" w:fill="auto"/>
            <w:hideMark/>
          </w:tcPr>
          <w:p w14:paraId="4A05D2E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C112C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6134AE3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parameters incuded in the inequality and the Figure need to be defined</w:t>
            </w:r>
          </w:p>
        </w:tc>
        <w:tc>
          <w:tcPr>
            <w:tcW w:w="2610" w:type="dxa"/>
            <w:shd w:val="clear" w:color="auto" w:fill="auto"/>
            <w:hideMark/>
          </w:tcPr>
          <w:p w14:paraId="3D0B602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78745D2E" w14:textId="19B6E205"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0F9FBF7D" w14:textId="77777777" w:rsidTr="0019533B">
        <w:trPr>
          <w:trHeight w:val="1848"/>
        </w:trPr>
        <w:tc>
          <w:tcPr>
            <w:tcW w:w="756" w:type="dxa"/>
            <w:shd w:val="clear" w:color="auto" w:fill="auto"/>
            <w:hideMark/>
          </w:tcPr>
          <w:p w14:paraId="0DE9154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8562</w:t>
            </w:r>
          </w:p>
        </w:tc>
        <w:tc>
          <w:tcPr>
            <w:tcW w:w="949" w:type="dxa"/>
            <w:shd w:val="clear" w:color="auto" w:fill="auto"/>
            <w:hideMark/>
          </w:tcPr>
          <w:p w14:paraId="62EAC2D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2C89827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190.42</w:t>
            </w:r>
          </w:p>
        </w:tc>
        <w:tc>
          <w:tcPr>
            <w:tcW w:w="2520" w:type="dxa"/>
            <w:shd w:val="clear" w:color="auto" w:fill="auto"/>
            <w:hideMark/>
          </w:tcPr>
          <w:p w14:paraId="69E983F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timing of PHYCCARESET.request primitive as well as the TXOP limitations if any is not clear in the case of spatial reuse during the reception of non-HE PPDU.</w:t>
            </w:r>
          </w:p>
        </w:tc>
        <w:tc>
          <w:tcPr>
            <w:tcW w:w="2610" w:type="dxa"/>
            <w:shd w:val="clear" w:color="auto" w:fill="auto"/>
            <w:hideMark/>
          </w:tcPr>
          <w:p w14:paraId="3E79693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 the he timing of PHYCCARESET.request primitive as well as the TXOP limitations if any  in the case of  spatial reuse during the reception of non-HE PPDU.</w:t>
            </w:r>
          </w:p>
        </w:tc>
        <w:tc>
          <w:tcPr>
            <w:tcW w:w="1705" w:type="dxa"/>
            <w:shd w:val="clear" w:color="auto" w:fill="auto"/>
            <w:hideMark/>
          </w:tcPr>
          <w:p w14:paraId="52C61076" w14:textId="6D86355E"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DDE14FB" w14:textId="77777777" w:rsidTr="0019533B">
        <w:trPr>
          <w:trHeight w:val="528"/>
        </w:trPr>
        <w:tc>
          <w:tcPr>
            <w:tcW w:w="756" w:type="dxa"/>
            <w:shd w:val="clear" w:color="auto" w:fill="auto"/>
            <w:hideMark/>
          </w:tcPr>
          <w:p w14:paraId="7E81C79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8721</w:t>
            </w:r>
          </w:p>
        </w:tc>
        <w:tc>
          <w:tcPr>
            <w:tcW w:w="949" w:type="dxa"/>
            <w:shd w:val="clear" w:color="auto" w:fill="auto"/>
            <w:hideMark/>
          </w:tcPr>
          <w:p w14:paraId="7BD626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32978B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5B18B85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Where are OBSSPDmin and OBSSPDmax defined?</w:t>
            </w:r>
          </w:p>
        </w:tc>
        <w:tc>
          <w:tcPr>
            <w:tcW w:w="2610" w:type="dxa"/>
            <w:shd w:val="clear" w:color="auto" w:fill="auto"/>
            <w:hideMark/>
          </w:tcPr>
          <w:p w14:paraId="5E63FD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w:t>
            </w:r>
          </w:p>
        </w:tc>
        <w:tc>
          <w:tcPr>
            <w:tcW w:w="1705" w:type="dxa"/>
            <w:shd w:val="clear" w:color="auto" w:fill="auto"/>
            <w:hideMark/>
          </w:tcPr>
          <w:p w14:paraId="3D06BDAB" w14:textId="50BA3F5F"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1CCFE278" w14:textId="77777777" w:rsidTr="0019533B">
        <w:trPr>
          <w:trHeight w:val="528"/>
        </w:trPr>
        <w:tc>
          <w:tcPr>
            <w:tcW w:w="756" w:type="dxa"/>
            <w:shd w:val="clear" w:color="auto" w:fill="auto"/>
            <w:hideMark/>
          </w:tcPr>
          <w:p w14:paraId="7BD7D95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8723</w:t>
            </w:r>
          </w:p>
        </w:tc>
        <w:tc>
          <w:tcPr>
            <w:tcW w:w="949" w:type="dxa"/>
            <w:shd w:val="clear" w:color="auto" w:fill="auto"/>
            <w:hideMark/>
          </w:tcPr>
          <w:p w14:paraId="662E8B1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E79BD4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17483B3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NOTE is not clear</w:t>
            </w:r>
          </w:p>
        </w:tc>
        <w:tc>
          <w:tcPr>
            <w:tcW w:w="2610" w:type="dxa"/>
            <w:shd w:val="clear" w:color="auto" w:fill="auto"/>
            <w:hideMark/>
          </w:tcPr>
          <w:p w14:paraId="4913A17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 NOTE</w:t>
            </w:r>
          </w:p>
        </w:tc>
        <w:tc>
          <w:tcPr>
            <w:tcW w:w="1705" w:type="dxa"/>
            <w:shd w:val="clear" w:color="auto" w:fill="auto"/>
            <w:hideMark/>
          </w:tcPr>
          <w:p w14:paraId="112623D5" w14:textId="17D4B91E" w:rsidR="009F45C6" w:rsidRPr="009F45C6" w:rsidRDefault="005B1BF1" w:rsidP="009F45C6">
            <w:pPr>
              <w:jc w:val="left"/>
              <w:rPr>
                <w:rFonts w:ascii="Arial" w:eastAsia="Times New Roman" w:hAnsi="Arial" w:cs="Arial"/>
                <w:sz w:val="20"/>
                <w:lang w:val="en-US"/>
              </w:rPr>
            </w:pPr>
            <w:r>
              <w:rPr>
                <w:rFonts w:ascii="Arial" w:eastAsia="Times New Roman" w:hAnsi="Arial" w:cs="Arial"/>
                <w:sz w:val="20"/>
                <w:lang w:val="en-US"/>
              </w:rPr>
              <w:t xml:space="preserve">Revised – remove the NOTE as in the proposed changes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29EEEBD1" w14:textId="77777777" w:rsidTr="0019533B">
        <w:trPr>
          <w:trHeight w:val="528"/>
        </w:trPr>
        <w:tc>
          <w:tcPr>
            <w:tcW w:w="756" w:type="dxa"/>
            <w:shd w:val="clear" w:color="auto" w:fill="auto"/>
            <w:hideMark/>
          </w:tcPr>
          <w:p w14:paraId="6E2FDCD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9232</w:t>
            </w:r>
          </w:p>
        </w:tc>
        <w:tc>
          <w:tcPr>
            <w:tcW w:w="949" w:type="dxa"/>
            <w:shd w:val="clear" w:color="auto" w:fill="auto"/>
            <w:hideMark/>
          </w:tcPr>
          <w:p w14:paraId="5CE8A19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3.2</w:t>
            </w:r>
          </w:p>
        </w:tc>
        <w:tc>
          <w:tcPr>
            <w:tcW w:w="810" w:type="dxa"/>
            <w:shd w:val="clear" w:color="auto" w:fill="auto"/>
            <w:hideMark/>
          </w:tcPr>
          <w:p w14:paraId="5EE669D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3.05</w:t>
            </w:r>
          </w:p>
        </w:tc>
        <w:tc>
          <w:tcPr>
            <w:tcW w:w="2520" w:type="dxa"/>
            <w:shd w:val="clear" w:color="auto" w:fill="auto"/>
            <w:hideMark/>
          </w:tcPr>
          <w:p w14:paraId="2557D52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definition of SR should be included.</w:t>
            </w:r>
          </w:p>
        </w:tc>
        <w:tc>
          <w:tcPr>
            <w:tcW w:w="2610" w:type="dxa"/>
            <w:shd w:val="clear" w:color="auto" w:fill="auto"/>
            <w:hideMark/>
          </w:tcPr>
          <w:p w14:paraId="3599234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definition of SR in clause 3.2.</w:t>
            </w:r>
          </w:p>
        </w:tc>
        <w:tc>
          <w:tcPr>
            <w:tcW w:w="1705" w:type="dxa"/>
            <w:shd w:val="clear" w:color="auto" w:fill="auto"/>
            <w:hideMark/>
          </w:tcPr>
          <w:p w14:paraId="4EEC3945" w14:textId="141E12D4"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FBA92C7" w14:textId="77777777" w:rsidTr="0019533B">
        <w:trPr>
          <w:trHeight w:val="528"/>
        </w:trPr>
        <w:tc>
          <w:tcPr>
            <w:tcW w:w="756" w:type="dxa"/>
            <w:shd w:val="clear" w:color="auto" w:fill="auto"/>
            <w:hideMark/>
          </w:tcPr>
          <w:p w14:paraId="4DD9768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9233</w:t>
            </w:r>
          </w:p>
        </w:tc>
        <w:tc>
          <w:tcPr>
            <w:tcW w:w="949" w:type="dxa"/>
            <w:shd w:val="clear" w:color="auto" w:fill="auto"/>
            <w:hideMark/>
          </w:tcPr>
          <w:p w14:paraId="52A04F1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3.2</w:t>
            </w:r>
          </w:p>
        </w:tc>
        <w:tc>
          <w:tcPr>
            <w:tcW w:w="810" w:type="dxa"/>
            <w:shd w:val="clear" w:color="auto" w:fill="auto"/>
            <w:hideMark/>
          </w:tcPr>
          <w:p w14:paraId="259F17D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3.05</w:t>
            </w:r>
          </w:p>
        </w:tc>
        <w:tc>
          <w:tcPr>
            <w:tcW w:w="2520" w:type="dxa"/>
            <w:shd w:val="clear" w:color="auto" w:fill="auto"/>
            <w:hideMark/>
          </w:tcPr>
          <w:p w14:paraId="15283BE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definition of SRP-based SR should be included.</w:t>
            </w:r>
          </w:p>
        </w:tc>
        <w:tc>
          <w:tcPr>
            <w:tcW w:w="2610" w:type="dxa"/>
            <w:shd w:val="clear" w:color="auto" w:fill="auto"/>
            <w:hideMark/>
          </w:tcPr>
          <w:p w14:paraId="438FB1E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definition of SRP-based SR in clause 3.2.</w:t>
            </w:r>
          </w:p>
        </w:tc>
        <w:tc>
          <w:tcPr>
            <w:tcW w:w="1705" w:type="dxa"/>
            <w:shd w:val="clear" w:color="auto" w:fill="auto"/>
            <w:hideMark/>
          </w:tcPr>
          <w:p w14:paraId="7AA8338B" w14:textId="082A11B9" w:rsidR="009F45C6" w:rsidRPr="009F45C6" w:rsidRDefault="0009411E" w:rsidP="0009411E">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1467A288" w14:textId="77777777" w:rsidTr="0019533B">
        <w:trPr>
          <w:trHeight w:val="2904"/>
        </w:trPr>
        <w:tc>
          <w:tcPr>
            <w:tcW w:w="756" w:type="dxa"/>
            <w:shd w:val="clear" w:color="auto" w:fill="auto"/>
            <w:hideMark/>
          </w:tcPr>
          <w:p w14:paraId="639DE01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9459</w:t>
            </w:r>
          </w:p>
        </w:tc>
        <w:tc>
          <w:tcPr>
            <w:tcW w:w="949" w:type="dxa"/>
            <w:shd w:val="clear" w:color="auto" w:fill="auto"/>
            <w:hideMark/>
          </w:tcPr>
          <w:p w14:paraId="70C11D4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1B2F38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2010A45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the procedure stated for spatial reuse, a STA should not ignore any CTS frames, even if it is below OBSS_PD. The OBSS STA may be at the edge of its BSS, and any transmissions may easily destroy its receptions from its AP, being either HE MU PPDU or HE/legacy SU PPDU.</w:t>
            </w:r>
          </w:p>
        </w:tc>
        <w:tc>
          <w:tcPr>
            <w:tcW w:w="2610" w:type="dxa"/>
            <w:shd w:val="clear" w:color="auto" w:fill="auto"/>
            <w:hideMark/>
          </w:tcPr>
          <w:p w14:paraId="397CF8D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revise the spatial reuse procedure, to at least obey CTS, which may be a part of MU-RTS/CTS exchange or RTS/CTS exchange.</w:t>
            </w:r>
          </w:p>
        </w:tc>
        <w:tc>
          <w:tcPr>
            <w:tcW w:w="1705" w:type="dxa"/>
            <w:shd w:val="clear" w:color="auto" w:fill="auto"/>
            <w:hideMark/>
          </w:tcPr>
          <w:p w14:paraId="0A623CA6" w14:textId="56CE7B27" w:rsidR="009F45C6" w:rsidRPr="009F45C6" w:rsidRDefault="0019533B" w:rsidP="009F45C6">
            <w:pPr>
              <w:jc w:val="left"/>
              <w:rPr>
                <w:rFonts w:ascii="Arial" w:eastAsia="Times New Roman" w:hAnsi="Arial" w:cs="Arial"/>
                <w:sz w:val="20"/>
                <w:lang w:val="en-US"/>
              </w:rPr>
            </w:pPr>
            <w:r>
              <w:rPr>
                <w:rFonts w:ascii="Arial" w:eastAsia="Times New Roman" w:hAnsi="Arial" w:cs="Arial"/>
                <w:sz w:val="20"/>
                <w:lang w:val="en-US"/>
              </w:rPr>
              <w:t xml:space="preserve">Revised – The changes defined in doc 267r5 and 947r21 resolve this comment. Make the changes in </w:t>
            </w:r>
            <w:r w:rsidR="00EF3781">
              <w:rPr>
                <w:rFonts w:ascii="Arial" w:eastAsia="Times New Roman" w:hAnsi="Arial" w:cs="Arial"/>
                <w:sz w:val="20"/>
                <w:lang w:val="en-US"/>
              </w:rPr>
              <w:t>941r2</w:t>
            </w:r>
            <w:r>
              <w:rPr>
                <w:rFonts w:ascii="Arial" w:eastAsia="Times New Roman" w:hAnsi="Arial" w:cs="Arial"/>
                <w:sz w:val="20"/>
                <w:lang w:val="en-US"/>
              </w:rPr>
              <w:t xml:space="preserve"> to simplify the current spec text.</w:t>
            </w:r>
          </w:p>
        </w:tc>
      </w:tr>
      <w:tr w:rsidR="009F45C6" w:rsidRPr="009F45C6" w14:paraId="0759DA66" w14:textId="77777777" w:rsidTr="0019533B">
        <w:trPr>
          <w:trHeight w:val="792"/>
        </w:trPr>
        <w:tc>
          <w:tcPr>
            <w:tcW w:w="756" w:type="dxa"/>
            <w:shd w:val="clear" w:color="auto" w:fill="auto"/>
            <w:hideMark/>
          </w:tcPr>
          <w:p w14:paraId="66D2E6C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9460</w:t>
            </w:r>
          </w:p>
        </w:tc>
        <w:tc>
          <w:tcPr>
            <w:tcW w:w="949" w:type="dxa"/>
            <w:shd w:val="clear" w:color="auto" w:fill="auto"/>
            <w:hideMark/>
          </w:tcPr>
          <w:p w14:paraId="220B67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F6EE5A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20D9CD8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This sentence seems to be out of place; it may be a wrongly formatted title.</w:t>
            </w:r>
          </w:p>
        </w:tc>
        <w:tc>
          <w:tcPr>
            <w:tcW w:w="2610" w:type="dxa"/>
            <w:shd w:val="clear" w:color="auto" w:fill="auto"/>
            <w:hideMark/>
          </w:tcPr>
          <w:p w14:paraId="5EAF882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this sentence or provide the correct formatting.</w:t>
            </w:r>
          </w:p>
        </w:tc>
        <w:tc>
          <w:tcPr>
            <w:tcW w:w="1705" w:type="dxa"/>
            <w:shd w:val="clear" w:color="auto" w:fill="auto"/>
            <w:hideMark/>
          </w:tcPr>
          <w:p w14:paraId="0F06B8D4" w14:textId="4DFA5AA8"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365AB5CF" w14:textId="77777777" w:rsidTr="0019533B">
        <w:trPr>
          <w:trHeight w:val="1320"/>
        </w:trPr>
        <w:tc>
          <w:tcPr>
            <w:tcW w:w="756" w:type="dxa"/>
            <w:shd w:val="clear" w:color="auto" w:fill="auto"/>
            <w:hideMark/>
          </w:tcPr>
          <w:p w14:paraId="1D1C2FA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9461</w:t>
            </w:r>
          </w:p>
        </w:tc>
        <w:tc>
          <w:tcPr>
            <w:tcW w:w="949" w:type="dxa"/>
            <w:shd w:val="clear" w:color="auto" w:fill="auto"/>
            <w:hideMark/>
          </w:tcPr>
          <w:p w14:paraId="737BA24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B87186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1B87AE8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should a STA issue a PHYCCARESET.request if the received PPDU is a legacy STA? The normative behavior seems to be lacking.</w:t>
            </w:r>
          </w:p>
        </w:tc>
        <w:tc>
          <w:tcPr>
            <w:tcW w:w="2610" w:type="dxa"/>
            <w:shd w:val="clear" w:color="auto" w:fill="auto"/>
            <w:hideMark/>
          </w:tcPr>
          <w:p w14:paraId="3F3E88A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provide normative behavior on when the PHYCCARESET.request should be issued for legacy PPDUs.</w:t>
            </w:r>
          </w:p>
        </w:tc>
        <w:tc>
          <w:tcPr>
            <w:tcW w:w="1705" w:type="dxa"/>
            <w:shd w:val="clear" w:color="auto" w:fill="auto"/>
            <w:hideMark/>
          </w:tcPr>
          <w:p w14:paraId="5D0DE0FC" w14:textId="5F91574F" w:rsidR="009F45C6" w:rsidRPr="009F45C6" w:rsidRDefault="0009411E" w:rsidP="0009411E">
            <w:pPr>
              <w:jc w:val="left"/>
              <w:rPr>
                <w:rFonts w:ascii="Arial" w:eastAsia="Times New Roman" w:hAnsi="Arial" w:cs="Arial"/>
                <w:sz w:val="20"/>
                <w:lang w:val="en-US"/>
              </w:rPr>
            </w:pPr>
            <w:r>
              <w:rPr>
                <w:rFonts w:ascii="Arial" w:eastAsia="Times New Roman" w:hAnsi="Arial" w:cs="Arial"/>
                <w:sz w:val="20"/>
                <w:lang w:val="en-US"/>
              </w:rPr>
              <w:t>Revised. Legacy PPDUs are handled in the classification of inter-BSS PPDUs. The changes defined in doc 267r5 and 947r21 resolve this comment.</w:t>
            </w:r>
          </w:p>
        </w:tc>
      </w:tr>
      <w:tr w:rsidR="009F45C6" w:rsidRPr="009F45C6" w14:paraId="4B6A7EAF" w14:textId="77777777" w:rsidTr="0019533B">
        <w:trPr>
          <w:trHeight w:val="3432"/>
        </w:trPr>
        <w:tc>
          <w:tcPr>
            <w:tcW w:w="756" w:type="dxa"/>
            <w:shd w:val="clear" w:color="auto" w:fill="auto"/>
            <w:hideMark/>
          </w:tcPr>
          <w:p w14:paraId="50FDA9B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9539</w:t>
            </w:r>
          </w:p>
        </w:tc>
        <w:tc>
          <w:tcPr>
            <w:tcW w:w="949" w:type="dxa"/>
            <w:shd w:val="clear" w:color="auto" w:fill="auto"/>
            <w:hideMark/>
          </w:tcPr>
          <w:p w14:paraId="1814837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4AB72E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190.55</w:t>
            </w:r>
          </w:p>
        </w:tc>
        <w:tc>
          <w:tcPr>
            <w:tcW w:w="2520" w:type="dxa"/>
            <w:shd w:val="clear" w:color="auto" w:fill="auto"/>
            <w:hideMark/>
          </w:tcPr>
          <w:p w14:paraId="0D2BAB5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"NOTE--The countdown of an existing backoff procedure is suspended until the end of the PPDU carrying the SR delay entry since the medium is busy during the duration of the PPDU carrying the SR delay entry."</w:t>
            </w:r>
            <w:r w:rsidRPr="009F45C6">
              <w:rPr>
                <w:rFonts w:ascii="Arial" w:eastAsia="Times New Roman" w:hAnsi="Arial" w:cs="Arial"/>
                <w:sz w:val="20"/>
                <w:lang w:val="en-US"/>
              </w:rPr>
              <w:br/>
            </w:r>
            <w:r w:rsidRPr="009F45C6">
              <w:rPr>
                <w:rFonts w:ascii="Arial" w:eastAsia="Times New Roman" w:hAnsi="Arial" w:cs="Arial"/>
                <w:sz w:val="20"/>
                <w:lang w:val="en-US"/>
              </w:rPr>
              <w:br/>
              <w:t>This implies that there will be backoff counter for spatial reuse transmission. If it is true, it should be defined.</w:t>
            </w:r>
          </w:p>
        </w:tc>
        <w:tc>
          <w:tcPr>
            <w:tcW w:w="2610" w:type="dxa"/>
            <w:shd w:val="clear" w:color="auto" w:fill="auto"/>
            <w:hideMark/>
          </w:tcPr>
          <w:p w14:paraId="5F59198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the backoff counter for SR transmission.</w:t>
            </w:r>
          </w:p>
        </w:tc>
        <w:tc>
          <w:tcPr>
            <w:tcW w:w="1705" w:type="dxa"/>
            <w:shd w:val="clear" w:color="auto" w:fill="auto"/>
            <w:hideMark/>
          </w:tcPr>
          <w:p w14:paraId="7834F940" w14:textId="4A577D68"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backoff procedure resumes when CCAreset is sent.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20A8C72B" w14:textId="77777777" w:rsidTr="0019533B">
        <w:trPr>
          <w:trHeight w:val="5016"/>
        </w:trPr>
        <w:tc>
          <w:tcPr>
            <w:tcW w:w="756" w:type="dxa"/>
            <w:shd w:val="clear" w:color="auto" w:fill="auto"/>
            <w:hideMark/>
          </w:tcPr>
          <w:p w14:paraId="4F8ADAF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9601</w:t>
            </w:r>
          </w:p>
        </w:tc>
        <w:tc>
          <w:tcPr>
            <w:tcW w:w="949" w:type="dxa"/>
            <w:shd w:val="clear" w:color="auto" w:fill="auto"/>
            <w:hideMark/>
          </w:tcPr>
          <w:p w14:paraId="4B9B1EF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817336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51F37DC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 of a STA issues a PHY-CCA.indication with a value equal to BUSY followed by an RXSTART.indication due to a PPDU reception then the STA's MAC sublayer may a) issue a PHYCCARESET.request primitive and b) not update its NAV timers based on frames carried in the PPDU if all the following conditions are met:"</w:t>
            </w:r>
            <w:r w:rsidRPr="009F45C6">
              <w:rPr>
                <w:rFonts w:ascii="Arial" w:eastAsia="Times New Roman" w:hAnsi="Arial" w:cs="Arial"/>
                <w:sz w:val="20"/>
                <w:lang w:val="en-US"/>
              </w:rPr>
              <w:br/>
              <w:t>If the STA newly receives an inter-BSS PPDU while decoding an intra-BSS PPDU (for example, as a capture effect), the OBSS_PD-based spatial reuse operation shall not be allowed.</w:t>
            </w:r>
          </w:p>
        </w:tc>
        <w:tc>
          <w:tcPr>
            <w:tcW w:w="2610" w:type="dxa"/>
            <w:shd w:val="clear" w:color="auto" w:fill="auto"/>
            <w:hideMark/>
          </w:tcPr>
          <w:p w14:paraId="052DBD8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At the first paragraph of 27.9.2.1, replace</w:t>
            </w:r>
            <w:r w:rsidRPr="009F45C6">
              <w:rPr>
                <w:rFonts w:ascii="Arial" w:eastAsia="Times New Roman" w:hAnsi="Arial" w:cs="Arial"/>
                <w:sz w:val="20"/>
                <w:lang w:val="en-US"/>
              </w:rPr>
              <w:br/>
              <w:t>"If the PHY of a STA issues a PHY-CCA.indication with a value equal to BUSY followed by an RXSTART.indication due to a PPDU reception"</w:t>
            </w:r>
            <w:r w:rsidRPr="009F45C6">
              <w:rPr>
                <w:rFonts w:ascii="Arial" w:eastAsia="Times New Roman" w:hAnsi="Arial" w:cs="Arial"/>
                <w:sz w:val="20"/>
                <w:lang w:val="en-US"/>
              </w:rPr>
              <w:br/>
              <w:t>with</w:t>
            </w:r>
            <w:r w:rsidRPr="009F45C6">
              <w:rPr>
                <w:rFonts w:ascii="Arial" w:eastAsia="Times New Roman" w:hAnsi="Arial" w:cs="Arial"/>
                <w:sz w:val="20"/>
                <w:lang w:val="en-US"/>
              </w:rPr>
              <w:br/>
              <w:t>"If a PHY-CCA.indication transition from IDLE to BUSY occures followed by an RXSTART.indication due to a PPDU reception..."</w:t>
            </w:r>
          </w:p>
        </w:tc>
        <w:tc>
          <w:tcPr>
            <w:tcW w:w="1705" w:type="dxa"/>
            <w:shd w:val="clear" w:color="auto" w:fill="auto"/>
            <w:hideMark/>
          </w:tcPr>
          <w:p w14:paraId="46CB886E" w14:textId="343C353A" w:rsidR="009F45C6" w:rsidRPr="009F45C6" w:rsidRDefault="00476355" w:rsidP="00476355">
            <w:pPr>
              <w:jc w:val="left"/>
              <w:rPr>
                <w:rFonts w:ascii="Arial" w:eastAsia="Times New Roman" w:hAnsi="Arial" w:cs="Arial"/>
                <w:sz w:val="20"/>
                <w:lang w:val="en-US"/>
              </w:rPr>
            </w:pPr>
            <w:r>
              <w:rPr>
                <w:rFonts w:ascii="Arial" w:eastAsia="Times New Roman" w:hAnsi="Arial" w:cs="Arial"/>
                <w:sz w:val="20"/>
                <w:lang w:val="en-US"/>
              </w:rPr>
              <w:t>Rejected – the rules applies to each PPDU received and are self-contained.</w:t>
            </w:r>
          </w:p>
        </w:tc>
      </w:tr>
      <w:tr w:rsidR="009F45C6" w:rsidRPr="009F45C6" w14:paraId="790CD7CB" w14:textId="77777777" w:rsidTr="0019533B">
        <w:trPr>
          <w:trHeight w:val="3168"/>
        </w:trPr>
        <w:tc>
          <w:tcPr>
            <w:tcW w:w="756" w:type="dxa"/>
            <w:shd w:val="clear" w:color="auto" w:fill="auto"/>
            <w:hideMark/>
          </w:tcPr>
          <w:p w14:paraId="05ED8AB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9603</w:t>
            </w:r>
          </w:p>
        </w:tc>
        <w:tc>
          <w:tcPr>
            <w:tcW w:w="949" w:type="dxa"/>
            <w:shd w:val="clear" w:color="auto" w:fill="auto"/>
            <w:hideMark/>
          </w:tcPr>
          <w:p w14:paraId="17F18A1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C3C8CA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192.20</w:t>
            </w:r>
          </w:p>
        </w:tc>
        <w:tc>
          <w:tcPr>
            <w:tcW w:w="2520" w:type="dxa"/>
            <w:shd w:val="clear" w:color="auto" w:fill="auto"/>
            <w:hideMark/>
          </w:tcPr>
          <w:p w14:paraId="39E271B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an HE trigger-based PPDU is triggered by a Trigger frame having the CS Required subfield set to 0,  an SR STA is not required to follow the SR_maximum_transmit_power rule.</w:t>
            </w:r>
          </w:p>
        </w:tc>
        <w:tc>
          <w:tcPr>
            <w:tcW w:w="2610" w:type="dxa"/>
            <w:shd w:val="clear" w:color="auto" w:fill="auto"/>
            <w:hideMark/>
          </w:tcPr>
          <w:p w14:paraId="3F326BD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Change the following sentence</w:t>
            </w:r>
            <w:r w:rsidRPr="009F45C6">
              <w:rPr>
                <w:rFonts w:ascii="Arial" w:eastAsia="Times New Roman" w:hAnsi="Arial" w:cs="Arial"/>
                <w:sz w:val="20"/>
                <w:lang w:val="en-US"/>
              </w:rPr>
              <w:br/>
              <w:t>"...for the transmissions of any PPDU (including UL TB PPDU)..."</w:t>
            </w:r>
            <w:r w:rsidRPr="009F45C6">
              <w:rPr>
                <w:rFonts w:ascii="Arial" w:eastAsia="Times New Roman" w:hAnsi="Arial" w:cs="Arial"/>
                <w:sz w:val="20"/>
                <w:lang w:val="en-US"/>
              </w:rPr>
              <w:br/>
              <w:t>to</w:t>
            </w:r>
            <w:r w:rsidRPr="009F45C6">
              <w:rPr>
                <w:rFonts w:ascii="Arial" w:eastAsia="Times New Roman" w:hAnsi="Arial" w:cs="Arial"/>
                <w:sz w:val="20"/>
                <w:lang w:val="en-US"/>
              </w:rPr>
              <w:br/>
              <w:t>"...for the transmissions of any PPDU (except when an HE trigger-based PPDU triggered by a Trigger frame having the CS Required subfield set to 0)..."</w:t>
            </w:r>
          </w:p>
        </w:tc>
        <w:tc>
          <w:tcPr>
            <w:tcW w:w="1705" w:type="dxa"/>
            <w:shd w:val="clear" w:color="auto" w:fill="auto"/>
            <w:hideMark/>
          </w:tcPr>
          <w:p w14:paraId="0C605E45" w14:textId="1972CA63" w:rsidR="009F45C6" w:rsidRPr="009F45C6" w:rsidRDefault="00476355"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Makes the changes as proposed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2AF69BA7" w14:textId="77777777" w:rsidTr="0019533B">
        <w:trPr>
          <w:trHeight w:val="5808"/>
        </w:trPr>
        <w:tc>
          <w:tcPr>
            <w:tcW w:w="756" w:type="dxa"/>
            <w:shd w:val="clear" w:color="auto" w:fill="auto"/>
            <w:hideMark/>
          </w:tcPr>
          <w:p w14:paraId="7CBF822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9728</w:t>
            </w:r>
          </w:p>
        </w:tc>
        <w:tc>
          <w:tcPr>
            <w:tcW w:w="949" w:type="dxa"/>
            <w:shd w:val="clear" w:color="auto" w:fill="auto"/>
            <w:hideMark/>
          </w:tcPr>
          <w:p w14:paraId="713A228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9EDF59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190.21</w:t>
            </w:r>
          </w:p>
        </w:tc>
        <w:tc>
          <w:tcPr>
            <w:tcW w:w="2520" w:type="dxa"/>
            <w:shd w:val="clear" w:color="auto" w:fill="auto"/>
            <w:hideMark/>
          </w:tcPr>
          <w:p w14:paraId="1FB9EB2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 of a STA issues a PHY-CCA.indication with a value equal to BUSY followed by an RXSTART.indication due to a PPDU reception then the STA's MAC sublayer may a) issue a PHY-CCARESET.request primitive and b) not update its NAV timers based on frames carried in the PPDU if all the following conditions are met:"</w:t>
            </w:r>
            <w:r w:rsidRPr="009F45C6">
              <w:rPr>
                <w:rFonts w:ascii="Arial" w:eastAsia="Times New Roman" w:hAnsi="Arial" w:cs="Arial"/>
                <w:sz w:val="20"/>
                <w:lang w:val="en-US"/>
              </w:rPr>
              <w:br/>
              <w:t>The above rule is missing how long the STA's MAC sublayer can issue a PHY-CCARESET.request primitive, if the conditions are met.</w:t>
            </w:r>
            <w:r w:rsidRPr="009F45C6">
              <w:rPr>
                <w:rFonts w:ascii="Arial" w:eastAsia="Times New Roman" w:hAnsi="Arial" w:cs="Arial"/>
                <w:sz w:val="20"/>
                <w:lang w:val="en-US"/>
              </w:rPr>
              <w:br/>
              <w:t>Change it as the following:</w:t>
            </w:r>
            <w:r w:rsidRPr="009F45C6">
              <w:rPr>
                <w:rFonts w:ascii="Arial" w:eastAsia="Times New Roman" w:hAnsi="Arial" w:cs="Arial"/>
                <w:sz w:val="20"/>
                <w:lang w:val="en-US"/>
              </w:rPr>
              <w:br/>
              <w:t>"...may a) issue a PHY-CCARESET.request primitives before the end of the PPDU and..."</w:t>
            </w:r>
          </w:p>
        </w:tc>
        <w:tc>
          <w:tcPr>
            <w:tcW w:w="2610" w:type="dxa"/>
            <w:shd w:val="clear" w:color="auto" w:fill="auto"/>
            <w:hideMark/>
          </w:tcPr>
          <w:p w14:paraId="3A7F7C3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per comment.</w:t>
            </w:r>
          </w:p>
        </w:tc>
        <w:tc>
          <w:tcPr>
            <w:tcW w:w="1705" w:type="dxa"/>
            <w:shd w:val="clear" w:color="auto" w:fill="auto"/>
            <w:hideMark/>
          </w:tcPr>
          <w:p w14:paraId="47CDB255" w14:textId="63CAF601" w:rsidR="009F45C6" w:rsidRPr="009F45C6" w:rsidRDefault="00476355"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proposed in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03C5F546" w14:textId="77777777" w:rsidTr="0019533B">
        <w:trPr>
          <w:trHeight w:val="3168"/>
        </w:trPr>
        <w:tc>
          <w:tcPr>
            <w:tcW w:w="756" w:type="dxa"/>
            <w:shd w:val="clear" w:color="auto" w:fill="auto"/>
            <w:hideMark/>
          </w:tcPr>
          <w:p w14:paraId="51BE202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9761</w:t>
            </w:r>
          </w:p>
        </w:tc>
        <w:tc>
          <w:tcPr>
            <w:tcW w:w="949" w:type="dxa"/>
            <w:shd w:val="clear" w:color="auto" w:fill="auto"/>
            <w:hideMark/>
          </w:tcPr>
          <w:p w14:paraId="7429EF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E9049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190.30</w:t>
            </w:r>
          </w:p>
        </w:tc>
        <w:tc>
          <w:tcPr>
            <w:tcW w:w="2520" w:type="dxa"/>
            <w:shd w:val="clear" w:color="auto" w:fill="auto"/>
            <w:hideMark/>
          </w:tcPr>
          <w:p w14:paraId="5D4287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Non-HT Public Action frame should be exempted from SR operation regardless with its RA because of the following reason.</w:t>
            </w:r>
            <w:r w:rsidRPr="009F45C6">
              <w:rPr>
                <w:rFonts w:ascii="Arial" w:eastAsia="Times New Roman" w:hAnsi="Arial" w:cs="Arial"/>
                <w:sz w:val="20"/>
                <w:lang w:val="en-US"/>
              </w:rPr>
              <w:br/>
              <w:t>Even if an RA of a Public Action frame is an indivudual address other than the receiving STA, it may be intended to a STA in the BSS that the receiving STA belongs to.</w:t>
            </w:r>
          </w:p>
        </w:tc>
        <w:tc>
          <w:tcPr>
            <w:tcW w:w="2610" w:type="dxa"/>
            <w:shd w:val="clear" w:color="auto" w:fill="auto"/>
            <w:hideMark/>
          </w:tcPr>
          <w:p w14:paraId="5C533F8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lines 30-33 with the following text:</w:t>
            </w:r>
            <w:r w:rsidRPr="009F45C6">
              <w:rPr>
                <w:rFonts w:ascii="Arial" w:eastAsia="Times New Roman" w:hAnsi="Arial" w:cs="Arial"/>
                <w:sz w:val="20"/>
                <w:lang w:val="en-US"/>
              </w:rPr>
              <w:br/>
              <w:t>-- The PPDU is not a non-HT PPDU that carries a Public Action frame.</w:t>
            </w:r>
          </w:p>
        </w:tc>
        <w:tc>
          <w:tcPr>
            <w:tcW w:w="1705" w:type="dxa"/>
            <w:shd w:val="clear" w:color="auto" w:fill="auto"/>
            <w:hideMark/>
          </w:tcPr>
          <w:p w14:paraId="00BA49AA" w14:textId="7C4C6D7C" w:rsidR="009F45C6" w:rsidRPr="009F45C6" w:rsidRDefault="00CB331D"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proposed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7A5CF6CE" w14:textId="77777777" w:rsidTr="0019533B">
        <w:trPr>
          <w:trHeight w:val="1320"/>
        </w:trPr>
        <w:tc>
          <w:tcPr>
            <w:tcW w:w="756" w:type="dxa"/>
            <w:shd w:val="clear" w:color="auto" w:fill="auto"/>
            <w:hideMark/>
          </w:tcPr>
          <w:p w14:paraId="5C5F30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9762</w:t>
            </w:r>
          </w:p>
        </w:tc>
        <w:tc>
          <w:tcPr>
            <w:tcW w:w="949" w:type="dxa"/>
            <w:shd w:val="clear" w:color="auto" w:fill="auto"/>
            <w:hideMark/>
          </w:tcPr>
          <w:p w14:paraId="3CEEBA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82BACF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5232D9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text in P190L50-54 is redundant because this condition and operation is covered by P190L36-37 and P190L56-57.</w:t>
            </w:r>
          </w:p>
        </w:tc>
        <w:tc>
          <w:tcPr>
            <w:tcW w:w="2610" w:type="dxa"/>
            <w:shd w:val="clear" w:color="auto" w:fill="auto"/>
            <w:hideMark/>
          </w:tcPr>
          <w:p w14:paraId="1199A99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lines 50-54.</w:t>
            </w:r>
            <w:r w:rsidRPr="009F45C6">
              <w:rPr>
                <w:rFonts w:ascii="Arial" w:eastAsia="Times New Roman" w:hAnsi="Arial" w:cs="Arial"/>
                <w:sz w:val="20"/>
                <w:lang w:val="en-US"/>
              </w:rPr>
              <w:br/>
              <w:t>Move the NOTE in lines 56-57 after the next paragraph, that is, the end of the subclause 27.9.2.1.</w:t>
            </w:r>
          </w:p>
        </w:tc>
        <w:tc>
          <w:tcPr>
            <w:tcW w:w="1705" w:type="dxa"/>
            <w:shd w:val="clear" w:color="auto" w:fill="auto"/>
            <w:hideMark/>
          </w:tcPr>
          <w:p w14:paraId="4F0CD41C" w14:textId="79D504B4"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2070CDAE" w14:textId="77777777" w:rsidTr="0019533B">
        <w:trPr>
          <w:trHeight w:val="1320"/>
        </w:trPr>
        <w:tc>
          <w:tcPr>
            <w:tcW w:w="756" w:type="dxa"/>
            <w:shd w:val="clear" w:color="auto" w:fill="auto"/>
            <w:hideMark/>
          </w:tcPr>
          <w:p w14:paraId="5B75472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9940</w:t>
            </w:r>
          </w:p>
        </w:tc>
        <w:tc>
          <w:tcPr>
            <w:tcW w:w="949" w:type="dxa"/>
            <w:shd w:val="clear" w:color="auto" w:fill="auto"/>
            <w:hideMark/>
          </w:tcPr>
          <w:p w14:paraId="12445D1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D2BC9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ADE3CB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Is it a sub-cluase name? If this is an sub-clause name, make it as a sub-clause name. If not, delete this sentence.</w:t>
            </w:r>
          </w:p>
        </w:tc>
        <w:tc>
          <w:tcPr>
            <w:tcW w:w="2610" w:type="dxa"/>
            <w:shd w:val="clear" w:color="auto" w:fill="auto"/>
            <w:hideMark/>
          </w:tcPr>
          <w:p w14:paraId="6ACD69F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65661472" w14:textId="7C225A8F"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0C12807C" w14:textId="77777777" w:rsidTr="0019533B">
        <w:trPr>
          <w:trHeight w:val="4224"/>
        </w:trPr>
        <w:tc>
          <w:tcPr>
            <w:tcW w:w="756" w:type="dxa"/>
            <w:shd w:val="clear" w:color="auto" w:fill="auto"/>
            <w:hideMark/>
          </w:tcPr>
          <w:p w14:paraId="228F472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9941</w:t>
            </w:r>
          </w:p>
        </w:tc>
        <w:tc>
          <w:tcPr>
            <w:tcW w:w="949" w:type="dxa"/>
            <w:shd w:val="clear" w:color="auto" w:fill="auto"/>
            <w:hideMark/>
          </w:tcPr>
          <w:p w14:paraId="5EBE1E2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49618D4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190.53</w:t>
            </w:r>
          </w:p>
        </w:tc>
        <w:tc>
          <w:tcPr>
            <w:tcW w:w="2520" w:type="dxa"/>
            <w:shd w:val="clear" w:color="auto" w:fill="auto"/>
            <w:hideMark/>
          </w:tcPr>
          <w:p w14:paraId="756A28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case of SR delay, as the PHYCCARESET.request primitive is issued at the end of the PPDU, it is quite straight-forward that a STA may resume its backoff procedure after the end of the PPDU if CCA is idle. This is also described in the last paragraph in page 190 again. Therefore, this sentence does not give any further information and is just redundant. It's better to delete this sentence. Same thing goes to following "NOTE".</w:t>
            </w:r>
          </w:p>
        </w:tc>
        <w:tc>
          <w:tcPr>
            <w:tcW w:w="2610" w:type="dxa"/>
            <w:shd w:val="clear" w:color="auto" w:fill="auto"/>
            <w:hideMark/>
          </w:tcPr>
          <w:p w14:paraId="04A650C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7B74DE0B" w14:textId="4CF912D0"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296EC3A8" w14:textId="77777777" w:rsidTr="0019533B">
        <w:trPr>
          <w:trHeight w:val="3432"/>
        </w:trPr>
        <w:tc>
          <w:tcPr>
            <w:tcW w:w="756" w:type="dxa"/>
            <w:shd w:val="clear" w:color="auto" w:fill="auto"/>
            <w:hideMark/>
          </w:tcPr>
          <w:p w14:paraId="3CD7DCA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9942</w:t>
            </w:r>
          </w:p>
        </w:tc>
        <w:tc>
          <w:tcPr>
            <w:tcW w:w="949" w:type="dxa"/>
            <w:shd w:val="clear" w:color="auto" w:fill="auto"/>
            <w:hideMark/>
          </w:tcPr>
          <w:p w14:paraId="78EF3C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C0EFA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49A1450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To make the process clearer, it's better to mention one step further details. For example, when PHY sublayer receives a PHY-CCARESET.request frimitive and performs CCA, the PHY sublayer sends PHY-CCARESET.confirm primitive before sending PHY-CCA.indication primitive.</w:t>
            </w:r>
          </w:p>
        </w:tc>
        <w:tc>
          <w:tcPr>
            <w:tcW w:w="2610" w:type="dxa"/>
            <w:shd w:val="clear" w:color="auto" w:fill="auto"/>
            <w:hideMark/>
          </w:tcPr>
          <w:p w14:paraId="4AE221D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Modify the paragraphs to "If an HE STA's MAC sublayer issues a PHY-CCARESET.request primitive and not update its NAV timer as allowed above, the HE STA's PHY sublayer issues a PHY-CCARESET.confirm primitive and the HE STA may resume its backoff procedure when the medium condition is IDLE as defined in 10.22.2.2 (EDCA backoff procedure).".</w:t>
            </w:r>
          </w:p>
        </w:tc>
        <w:tc>
          <w:tcPr>
            <w:tcW w:w="1705" w:type="dxa"/>
            <w:shd w:val="clear" w:color="auto" w:fill="auto"/>
            <w:hideMark/>
          </w:tcPr>
          <w:p w14:paraId="603A12F2" w14:textId="1B11282F"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backoff procedure resumes when CCAreset is sent.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7257C653" w14:textId="77777777" w:rsidTr="0019533B">
        <w:trPr>
          <w:trHeight w:val="1320"/>
        </w:trPr>
        <w:tc>
          <w:tcPr>
            <w:tcW w:w="756" w:type="dxa"/>
            <w:shd w:val="clear" w:color="auto" w:fill="auto"/>
            <w:hideMark/>
          </w:tcPr>
          <w:p w14:paraId="016C8E9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9945</w:t>
            </w:r>
          </w:p>
        </w:tc>
        <w:tc>
          <w:tcPr>
            <w:tcW w:w="949" w:type="dxa"/>
            <w:shd w:val="clear" w:color="auto" w:fill="auto"/>
            <w:hideMark/>
          </w:tcPr>
          <w:p w14:paraId="2D7A99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DCD47B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54CA9B8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term "antenna connector" is used quite many times throughout the spec. without any confusion. Thus, this NOTE is meaningless.</w:t>
            </w:r>
          </w:p>
        </w:tc>
        <w:tc>
          <w:tcPr>
            <w:tcW w:w="2610" w:type="dxa"/>
            <w:shd w:val="clear" w:color="auto" w:fill="auto"/>
            <w:hideMark/>
          </w:tcPr>
          <w:p w14:paraId="7BBE76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sentence.</w:t>
            </w:r>
          </w:p>
        </w:tc>
        <w:tc>
          <w:tcPr>
            <w:tcW w:w="1705" w:type="dxa"/>
            <w:shd w:val="clear" w:color="auto" w:fill="auto"/>
            <w:hideMark/>
          </w:tcPr>
          <w:p w14:paraId="54D1CCEC" w14:textId="7C3F498B" w:rsidR="009F45C6" w:rsidRPr="009F45C6" w:rsidRDefault="00A7118E" w:rsidP="00A7118E">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Remove the Note as in the proposed changes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32A8BCA9" w14:textId="77777777" w:rsidTr="0019533B">
        <w:trPr>
          <w:trHeight w:val="2112"/>
        </w:trPr>
        <w:tc>
          <w:tcPr>
            <w:tcW w:w="756" w:type="dxa"/>
            <w:shd w:val="clear" w:color="auto" w:fill="auto"/>
            <w:hideMark/>
          </w:tcPr>
          <w:p w14:paraId="2C6058A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10018</w:t>
            </w:r>
          </w:p>
        </w:tc>
        <w:tc>
          <w:tcPr>
            <w:tcW w:w="949" w:type="dxa"/>
            <w:shd w:val="clear" w:color="auto" w:fill="auto"/>
            <w:hideMark/>
          </w:tcPr>
          <w:p w14:paraId="2D64542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760474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6A9940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dense environments, most preambles sent from OBSS STAs will not be decodable due to partially overlapping PPDUs.  The spec should define a spatial reuse mechanism that is effective in dense environments.</w:t>
            </w:r>
          </w:p>
        </w:tc>
        <w:tc>
          <w:tcPr>
            <w:tcW w:w="2610" w:type="dxa"/>
            <w:shd w:val="clear" w:color="auto" w:fill="auto"/>
            <w:hideMark/>
          </w:tcPr>
          <w:p w14:paraId="144CAD6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an adjustable Energy Detection threshold proportional to the transmission power, similar to that of OBSS-PD.</w:t>
            </w:r>
          </w:p>
        </w:tc>
        <w:tc>
          <w:tcPr>
            <w:tcW w:w="1705" w:type="dxa"/>
            <w:shd w:val="clear" w:color="auto" w:fill="auto"/>
            <w:hideMark/>
          </w:tcPr>
          <w:p w14:paraId="5CA5B4D1" w14:textId="48303110" w:rsidR="009F45C6" w:rsidRPr="009F45C6" w:rsidRDefault="00A7118E" w:rsidP="00A7118E">
            <w:pPr>
              <w:jc w:val="left"/>
              <w:rPr>
                <w:rFonts w:ascii="Arial" w:eastAsia="Times New Roman" w:hAnsi="Arial" w:cs="Arial"/>
                <w:sz w:val="20"/>
                <w:lang w:val="en-US"/>
              </w:rPr>
            </w:pPr>
            <w:r>
              <w:rPr>
                <w:rFonts w:ascii="Arial" w:eastAsia="Times New Roman" w:hAnsi="Arial" w:cs="Arial"/>
                <w:sz w:val="20"/>
                <w:lang w:val="en-US"/>
              </w:rPr>
              <w:t>Rejected – Current ED level is always higher than OBSS_PD, so it wouldn’t make sense to make ED level proportional to the transmit power, as it would be disfavorable compared to legacy devices.</w:t>
            </w:r>
          </w:p>
        </w:tc>
      </w:tr>
      <w:tr w:rsidR="009F45C6" w:rsidRPr="009F45C6" w14:paraId="41C1C143" w14:textId="77777777" w:rsidTr="0019533B">
        <w:trPr>
          <w:trHeight w:val="2376"/>
        </w:trPr>
        <w:tc>
          <w:tcPr>
            <w:tcW w:w="756" w:type="dxa"/>
            <w:shd w:val="clear" w:color="auto" w:fill="auto"/>
            <w:hideMark/>
          </w:tcPr>
          <w:p w14:paraId="0E5A634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10020</w:t>
            </w:r>
          </w:p>
        </w:tc>
        <w:tc>
          <w:tcPr>
            <w:tcW w:w="949" w:type="dxa"/>
            <w:shd w:val="clear" w:color="auto" w:fill="auto"/>
            <w:hideMark/>
          </w:tcPr>
          <w:p w14:paraId="0E61ED9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5C4A36A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190.30</w:t>
            </w:r>
          </w:p>
        </w:tc>
        <w:tc>
          <w:tcPr>
            <w:tcW w:w="2520" w:type="dxa"/>
            <w:shd w:val="clear" w:color="auto" w:fill="auto"/>
            <w:hideMark/>
          </w:tcPr>
          <w:p w14:paraId="1AA6BD6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A non-HT PPDU that carries an..."  This implies that the non-HT PPDU need to be decoded up until the end of the PPDU to determine whether the PHYCCARESET.request can be issue.  By that time the PPDU has already ended.</w:t>
            </w:r>
          </w:p>
        </w:tc>
        <w:tc>
          <w:tcPr>
            <w:tcW w:w="2610" w:type="dxa"/>
            <w:shd w:val="clear" w:color="auto" w:fill="auto"/>
            <w:hideMark/>
          </w:tcPr>
          <w:p w14:paraId="09BCC50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bullet starting with "- The PPDU is not one of the following" with "The PPDU is not a non HT PPDU"</w:t>
            </w:r>
          </w:p>
        </w:tc>
        <w:tc>
          <w:tcPr>
            <w:tcW w:w="1705" w:type="dxa"/>
            <w:shd w:val="clear" w:color="auto" w:fill="auto"/>
            <w:hideMark/>
          </w:tcPr>
          <w:p w14:paraId="29DE6DC3" w14:textId="07A8F8A0"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 xml:space="preserve">Rejected </w:t>
            </w:r>
            <w:r w:rsidR="000009CE">
              <w:rPr>
                <w:rFonts w:ascii="Arial" w:eastAsia="Times New Roman" w:hAnsi="Arial" w:cs="Arial"/>
                <w:sz w:val="20"/>
                <w:lang w:val="en-US"/>
              </w:rPr>
              <w:t>–</w:t>
            </w:r>
            <w:r>
              <w:rPr>
                <w:rFonts w:ascii="Arial" w:eastAsia="Times New Roman" w:hAnsi="Arial" w:cs="Arial"/>
                <w:sz w:val="20"/>
                <w:lang w:val="en-US"/>
              </w:rPr>
              <w:t xml:space="preserve"> </w:t>
            </w:r>
            <w:r w:rsidR="000009CE">
              <w:rPr>
                <w:rFonts w:ascii="Arial" w:eastAsia="Times New Roman" w:hAnsi="Arial" w:cs="Arial"/>
                <w:sz w:val="20"/>
                <w:lang w:val="en-US"/>
              </w:rPr>
              <w:t>The commenter failed to identify an issue.</w:t>
            </w:r>
          </w:p>
        </w:tc>
      </w:tr>
      <w:tr w:rsidR="009F45C6" w:rsidRPr="009F45C6" w14:paraId="1399F7D1" w14:textId="77777777" w:rsidTr="0019533B">
        <w:trPr>
          <w:trHeight w:val="2376"/>
        </w:trPr>
        <w:tc>
          <w:tcPr>
            <w:tcW w:w="756" w:type="dxa"/>
            <w:shd w:val="clear" w:color="auto" w:fill="auto"/>
            <w:hideMark/>
          </w:tcPr>
          <w:p w14:paraId="411FECC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10021</w:t>
            </w:r>
          </w:p>
        </w:tc>
        <w:tc>
          <w:tcPr>
            <w:tcW w:w="949" w:type="dxa"/>
            <w:shd w:val="clear" w:color="auto" w:fill="auto"/>
            <w:hideMark/>
          </w:tcPr>
          <w:p w14:paraId="2DC9FE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7C0480A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5E4B8D9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PHYCCARESET.request primitive shall be issued at the end of the PPDU..."  This is normal behavior.  If the PPDU also meets all the conditions mentioned in the list above (e.g. if the PPDU is a inter BSS PPDU) which rule take precedence?</w:t>
            </w:r>
          </w:p>
        </w:tc>
        <w:tc>
          <w:tcPr>
            <w:tcW w:w="2610" w:type="dxa"/>
            <w:shd w:val="clear" w:color="auto" w:fill="auto"/>
            <w:hideMark/>
          </w:tcPr>
          <w:p w14:paraId="1383E3E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Reformulate the bullets in lines 24-34 in page 190, so it includes the case of "SR_Delay".</w:t>
            </w:r>
          </w:p>
        </w:tc>
        <w:tc>
          <w:tcPr>
            <w:tcW w:w="1705" w:type="dxa"/>
            <w:shd w:val="clear" w:color="auto" w:fill="auto"/>
            <w:hideMark/>
          </w:tcPr>
          <w:p w14:paraId="45C9E92F" w14:textId="47C6372C"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Rejected – SR_delay is treated as an exception. It would make the spec less clear if we merge everything together.</w:t>
            </w:r>
          </w:p>
        </w:tc>
      </w:tr>
      <w:tr w:rsidR="009F45C6" w:rsidRPr="009F45C6" w14:paraId="5ECB4E7D" w14:textId="77777777" w:rsidTr="0019533B">
        <w:trPr>
          <w:trHeight w:val="2376"/>
        </w:trPr>
        <w:tc>
          <w:tcPr>
            <w:tcW w:w="756" w:type="dxa"/>
            <w:shd w:val="clear" w:color="auto" w:fill="auto"/>
            <w:hideMark/>
          </w:tcPr>
          <w:p w14:paraId="14C4C06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10022</w:t>
            </w:r>
          </w:p>
        </w:tc>
        <w:tc>
          <w:tcPr>
            <w:tcW w:w="949" w:type="dxa"/>
            <w:shd w:val="clear" w:color="auto" w:fill="auto"/>
            <w:hideMark/>
          </w:tcPr>
          <w:p w14:paraId="26BED3C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288CE7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472C9E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PHYCCARESET.request primitive is issued before the end of the PPDU,..."  All PPDUs sent using the SR rule should be limited to within the OBSS PPDU, as the excess portion of the SR PPDU will be prone to interference.</w:t>
            </w:r>
          </w:p>
        </w:tc>
        <w:tc>
          <w:tcPr>
            <w:tcW w:w="2610" w:type="dxa"/>
            <w:shd w:val="clear" w:color="auto" w:fill="auto"/>
            <w:hideMark/>
          </w:tcPr>
          <w:p w14:paraId="15BD5D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line 41 of page 190 that says "if the PPDU is</w:t>
            </w:r>
            <w:r w:rsidRPr="009F45C6">
              <w:rPr>
                <w:rFonts w:ascii="Arial" w:eastAsia="Times New Roman" w:hAnsi="Arial" w:cs="Arial"/>
                <w:sz w:val="20"/>
                <w:lang w:val="en-US"/>
              </w:rPr>
              <w:br/>
              <w:t>HE MU PPDU and the RXVECTOR parameter SPATIAL_REUSE indicates SR_Restricted."</w:t>
            </w:r>
          </w:p>
        </w:tc>
        <w:tc>
          <w:tcPr>
            <w:tcW w:w="1705" w:type="dxa"/>
            <w:shd w:val="clear" w:color="auto" w:fill="auto"/>
            <w:hideMark/>
          </w:tcPr>
          <w:p w14:paraId="1CBE645A" w14:textId="032E54FE"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Rejected – It is the STAs decision to excess the PPDU limit and suffer from interference or not excess and suffer from less interference. The spec does not need to specify that.</w:t>
            </w:r>
          </w:p>
        </w:tc>
      </w:tr>
      <w:tr w:rsidR="009F45C6" w:rsidRPr="009F45C6" w14:paraId="387C55A8" w14:textId="77777777" w:rsidTr="0019533B">
        <w:trPr>
          <w:trHeight w:val="3696"/>
        </w:trPr>
        <w:tc>
          <w:tcPr>
            <w:tcW w:w="756" w:type="dxa"/>
            <w:shd w:val="clear" w:color="auto" w:fill="auto"/>
            <w:hideMark/>
          </w:tcPr>
          <w:p w14:paraId="388EE9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10023</w:t>
            </w:r>
          </w:p>
        </w:tc>
        <w:tc>
          <w:tcPr>
            <w:tcW w:w="949" w:type="dxa"/>
            <w:shd w:val="clear" w:color="auto" w:fill="auto"/>
            <w:hideMark/>
          </w:tcPr>
          <w:p w14:paraId="3694ED1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6BA079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6F47068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PHYCCARESET.request primitive is issued before the end of the PPDU,..."  If it is allowed for the TXOP to go beyond the inter-BSS PPDU, it would be beneficial to limit the length of the first PPDU such that the start of the second PPDU starts after the end of the inter-BSS PPDU.  This way the preamble of the second PPDU can be detected from third party.</w:t>
            </w:r>
          </w:p>
        </w:tc>
        <w:tc>
          <w:tcPr>
            <w:tcW w:w="2610" w:type="dxa"/>
            <w:shd w:val="clear" w:color="auto" w:fill="auto"/>
            <w:hideMark/>
          </w:tcPr>
          <w:p w14:paraId="12D278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rule as commented so preamble detection is still useful.</w:t>
            </w:r>
          </w:p>
        </w:tc>
        <w:tc>
          <w:tcPr>
            <w:tcW w:w="1705" w:type="dxa"/>
            <w:shd w:val="clear" w:color="auto" w:fill="auto"/>
            <w:hideMark/>
          </w:tcPr>
          <w:p w14:paraId="2F5B4DC5" w14:textId="7D3A75E6"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Rejected – it is not possible to change the length of the first PPDU when SR is being applied.</w:t>
            </w:r>
          </w:p>
        </w:tc>
      </w:tr>
      <w:tr w:rsidR="009F45C6" w:rsidRPr="009F45C6" w14:paraId="7B3BF3C7" w14:textId="77777777" w:rsidTr="0019533B">
        <w:trPr>
          <w:trHeight w:val="2640"/>
        </w:trPr>
        <w:tc>
          <w:tcPr>
            <w:tcW w:w="756" w:type="dxa"/>
            <w:shd w:val="clear" w:color="auto" w:fill="auto"/>
            <w:hideMark/>
          </w:tcPr>
          <w:p w14:paraId="14EED15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10024</w:t>
            </w:r>
          </w:p>
        </w:tc>
        <w:tc>
          <w:tcPr>
            <w:tcW w:w="949" w:type="dxa"/>
            <w:shd w:val="clear" w:color="auto" w:fill="auto"/>
            <w:hideMark/>
          </w:tcPr>
          <w:p w14:paraId="5EED1AB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BD7897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190.43</w:t>
            </w:r>
          </w:p>
        </w:tc>
        <w:tc>
          <w:tcPr>
            <w:tcW w:w="2520" w:type="dxa"/>
            <w:shd w:val="clear" w:color="auto" w:fill="auto"/>
            <w:hideMark/>
          </w:tcPr>
          <w:p w14:paraId="3D98729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p>
        </w:tc>
        <w:tc>
          <w:tcPr>
            <w:tcW w:w="2610" w:type="dxa"/>
            <w:shd w:val="clear" w:color="auto" w:fill="auto"/>
            <w:hideMark/>
          </w:tcPr>
          <w:p w14:paraId="1C7122E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"If the PHYCCARESET.request primitive is issued before the end of the PPDU, the Back off counter of the STA may be decremented by the time it took from the beginning of the PPDU until the PHYCCARESET.request primitive was issued"</w:t>
            </w:r>
          </w:p>
        </w:tc>
        <w:tc>
          <w:tcPr>
            <w:tcW w:w="1705" w:type="dxa"/>
            <w:shd w:val="clear" w:color="auto" w:fill="auto"/>
            <w:hideMark/>
          </w:tcPr>
          <w:p w14:paraId="3B5426FF" w14:textId="6E248B13"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the comment is understandable. However, this mechanism should be kept as simple as possible. </w:t>
            </w:r>
          </w:p>
        </w:tc>
      </w:tr>
      <w:tr w:rsidR="009F45C6" w:rsidRPr="009F45C6" w14:paraId="0D284C2C" w14:textId="77777777" w:rsidTr="0019533B">
        <w:trPr>
          <w:trHeight w:val="2376"/>
        </w:trPr>
        <w:tc>
          <w:tcPr>
            <w:tcW w:w="756" w:type="dxa"/>
            <w:shd w:val="clear" w:color="auto" w:fill="auto"/>
            <w:hideMark/>
          </w:tcPr>
          <w:p w14:paraId="460403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10025</w:t>
            </w:r>
          </w:p>
        </w:tc>
        <w:tc>
          <w:tcPr>
            <w:tcW w:w="949" w:type="dxa"/>
            <w:shd w:val="clear" w:color="auto" w:fill="auto"/>
            <w:hideMark/>
          </w:tcPr>
          <w:p w14:paraId="1D4DFC3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2B0C21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190.43</w:t>
            </w:r>
          </w:p>
        </w:tc>
        <w:tc>
          <w:tcPr>
            <w:tcW w:w="2520" w:type="dxa"/>
            <w:shd w:val="clear" w:color="auto" w:fill="auto"/>
            <w:hideMark/>
          </w:tcPr>
          <w:p w14:paraId="22FBC90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specification needs to define a way for a STA to detect other PPDUs after PHYCCARESET.request is issued before the end of the inter-BSS PPDU.</w:t>
            </w:r>
          </w:p>
        </w:tc>
        <w:tc>
          <w:tcPr>
            <w:tcW w:w="2610" w:type="dxa"/>
            <w:shd w:val="clear" w:color="auto" w:fill="auto"/>
            <w:hideMark/>
          </w:tcPr>
          <w:p w14:paraId="305ABCA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 threshold at which a STA's PHY will issue PHY-CCA.indication with a value equal to BUSY upon detection of energy above the threshold during the inter-BSS PPDU.  The threshold shall be relative to the reception power of the inter-BSS PPDU.</w:t>
            </w:r>
          </w:p>
        </w:tc>
        <w:tc>
          <w:tcPr>
            <w:tcW w:w="1705" w:type="dxa"/>
            <w:shd w:val="clear" w:color="auto" w:fill="auto"/>
            <w:hideMark/>
          </w:tcPr>
          <w:p w14:paraId="24037AD1" w14:textId="628EB16F"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the intent is that the STA continues to monitor the medium and tries to detect incoming PPDUs at levels as low as the PD CCA threshold. </w:t>
            </w:r>
          </w:p>
        </w:tc>
      </w:tr>
      <w:tr w:rsidR="009F45C6" w:rsidRPr="009F45C6" w14:paraId="6D3911FA" w14:textId="77777777" w:rsidTr="0019533B">
        <w:trPr>
          <w:trHeight w:val="2112"/>
        </w:trPr>
        <w:tc>
          <w:tcPr>
            <w:tcW w:w="756" w:type="dxa"/>
            <w:shd w:val="clear" w:color="auto" w:fill="auto"/>
            <w:hideMark/>
          </w:tcPr>
          <w:p w14:paraId="5DFEF2B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10026</w:t>
            </w:r>
          </w:p>
        </w:tc>
        <w:tc>
          <w:tcPr>
            <w:tcW w:w="949" w:type="dxa"/>
            <w:shd w:val="clear" w:color="auto" w:fill="auto"/>
            <w:hideMark/>
          </w:tcPr>
          <w:p w14:paraId="088DF18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12BBE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7ACE25B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SR backoff procedure should be defined.</w:t>
            </w:r>
          </w:p>
        </w:tc>
        <w:tc>
          <w:tcPr>
            <w:tcW w:w="2610" w:type="dxa"/>
            <w:shd w:val="clear" w:color="auto" w:fill="auto"/>
            <w:hideMark/>
          </w:tcPr>
          <w:p w14:paraId="5189D90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texts as follow.</w:t>
            </w:r>
            <w:r w:rsidRPr="009F45C6">
              <w:rPr>
                <w:rFonts w:ascii="Arial" w:eastAsia="Times New Roman" w:hAnsi="Arial" w:cs="Arial"/>
                <w:sz w:val="20"/>
                <w:lang w:val="en-US"/>
              </w:rPr>
              <w:br/>
            </w:r>
            <w:r w:rsidRPr="009F45C6">
              <w:rPr>
                <w:rFonts w:ascii="Arial" w:eastAsia="Times New Roman" w:hAnsi="Arial" w:cs="Arial"/>
                <w:sz w:val="20"/>
                <w:lang w:val="en-US"/>
              </w:rPr>
              <w:br/>
              <w:t>Before SR transmission, STA should wait for random time as special backoff. This random time should be determined by received interference level.</w:t>
            </w:r>
          </w:p>
        </w:tc>
        <w:tc>
          <w:tcPr>
            <w:tcW w:w="1705" w:type="dxa"/>
            <w:shd w:val="clear" w:color="auto" w:fill="auto"/>
            <w:hideMark/>
          </w:tcPr>
          <w:p w14:paraId="30581C57" w14:textId="67CBE3BA"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Rejected – for simplicity and fairness, we should not define a special backoff for SR, but reuse the existing backoff counter.</w:t>
            </w:r>
          </w:p>
        </w:tc>
      </w:tr>
      <w:tr w:rsidR="009F45C6" w:rsidRPr="009F45C6" w14:paraId="0616D827" w14:textId="77777777" w:rsidTr="0019533B">
        <w:trPr>
          <w:trHeight w:val="1584"/>
        </w:trPr>
        <w:tc>
          <w:tcPr>
            <w:tcW w:w="756" w:type="dxa"/>
            <w:shd w:val="clear" w:color="auto" w:fill="auto"/>
            <w:hideMark/>
          </w:tcPr>
          <w:p w14:paraId="4173970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10027</w:t>
            </w:r>
          </w:p>
        </w:tc>
        <w:tc>
          <w:tcPr>
            <w:tcW w:w="949" w:type="dxa"/>
            <w:shd w:val="clear" w:color="auto" w:fill="auto"/>
            <w:hideMark/>
          </w:tcPr>
          <w:p w14:paraId="3662B7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8EB98F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190.53</w:t>
            </w:r>
          </w:p>
        </w:tc>
        <w:tc>
          <w:tcPr>
            <w:tcW w:w="2520" w:type="dxa"/>
            <w:shd w:val="clear" w:color="auto" w:fill="auto"/>
            <w:hideMark/>
          </w:tcPr>
          <w:p w14:paraId="074560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STA may resume its backoff procedure..."  This seems to be normal procedure after PHYCCARESET.request primitive is issued</w:t>
            </w:r>
          </w:p>
        </w:tc>
        <w:tc>
          <w:tcPr>
            <w:tcW w:w="2610" w:type="dxa"/>
            <w:shd w:val="clear" w:color="auto" w:fill="auto"/>
            <w:hideMark/>
          </w:tcPr>
          <w:p w14:paraId="0B8790C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sentence and NOTE.</w:t>
            </w:r>
          </w:p>
        </w:tc>
        <w:tc>
          <w:tcPr>
            <w:tcW w:w="1705" w:type="dxa"/>
            <w:shd w:val="clear" w:color="auto" w:fill="auto"/>
            <w:hideMark/>
          </w:tcPr>
          <w:p w14:paraId="6AC970B0" w14:textId="68DAE7C4"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4A890FF5" w14:textId="77777777" w:rsidTr="0019533B">
        <w:trPr>
          <w:trHeight w:val="2112"/>
        </w:trPr>
        <w:tc>
          <w:tcPr>
            <w:tcW w:w="756" w:type="dxa"/>
            <w:shd w:val="clear" w:color="auto" w:fill="auto"/>
            <w:hideMark/>
          </w:tcPr>
          <w:p w14:paraId="356F134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10028</w:t>
            </w:r>
          </w:p>
        </w:tc>
        <w:tc>
          <w:tcPr>
            <w:tcW w:w="949" w:type="dxa"/>
            <w:shd w:val="clear" w:color="auto" w:fill="auto"/>
            <w:hideMark/>
          </w:tcPr>
          <w:p w14:paraId="12DD8A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BE4005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154C2BD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a HE STA lowers the transmission power based on OBSS-PD, the transmission may not be heard by another STA in the BSS, i.e. could be hidden within the BSS.  Transmission of RTS could solve this problem.</w:t>
            </w:r>
          </w:p>
        </w:tc>
        <w:tc>
          <w:tcPr>
            <w:tcW w:w="2610" w:type="dxa"/>
            <w:shd w:val="clear" w:color="auto" w:fill="auto"/>
            <w:hideMark/>
          </w:tcPr>
          <w:p w14:paraId="263AA63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 mechanism where the AP can request for the transmission of RTS if the transmission power of the STA is below a determined threshold.</w:t>
            </w:r>
          </w:p>
        </w:tc>
        <w:tc>
          <w:tcPr>
            <w:tcW w:w="1705" w:type="dxa"/>
            <w:shd w:val="clear" w:color="auto" w:fill="auto"/>
            <w:hideMark/>
          </w:tcPr>
          <w:p w14:paraId="3307F815" w14:textId="633372B3"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OBSSPDmax can be changed by the AP to control how low the power can be changed. The changes defined in doc 267r5 and 947r21 resolve this</w:t>
            </w:r>
          </w:p>
        </w:tc>
      </w:tr>
      <w:tr w:rsidR="009F45C6" w:rsidRPr="009F45C6" w14:paraId="47BA92F0" w14:textId="77777777" w:rsidTr="0019533B">
        <w:trPr>
          <w:trHeight w:val="2904"/>
        </w:trPr>
        <w:tc>
          <w:tcPr>
            <w:tcW w:w="756" w:type="dxa"/>
            <w:shd w:val="clear" w:color="auto" w:fill="auto"/>
            <w:hideMark/>
          </w:tcPr>
          <w:p w14:paraId="07360C0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10033</w:t>
            </w:r>
          </w:p>
        </w:tc>
        <w:tc>
          <w:tcPr>
            <w:tcW w:w="949" w:type="dxa"/>
            <w:shd w:val="clear" w:color="auto" w:fill="auto"/>
            <w:hideMark/>
          </w:tcPr>
          <w:p w14:paraId="38750D4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B3158C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154DF32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STA sets a low TXPWRmax after calculating with Equation (27-1), transmitted frame may not be receive at the receiver.</w:t>
            </w:r>
            <w:r w:rsidRPr="009F45C6">
              <w:rPr>
                <w:rFonts w:ascii="Arial" w:eastAsia="Times New Roman" w:hAnsi="Arial" w:cs="Arial"/>
                <w:sz w:val="20"/>
                <w:lang w:val="en-US"/>
              </w:rPr>
              <w:br/>
              <w:t>STA should have information about link budget such as pathloss so that STA can judge if transmitted frame will be received successfully or not.</w:t>
            </w:r>
          </w:p>
        </w:tc>
        <w:tc>
          <w:tcPr>
            <w:tcW w:w="2610" w:type="dxa"/>
            <w:shd w:val="clear" w:color="auto" w:fill="auto"/>
            <w:hideMark/>
          </w:tcPr>
          <w:p w14:paraId="6A74EB3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HE SU PPDU, Acceptable Receiver Interference level of SRP in HE-SIG-A will be set as fixed value (such  as -50dBm).</w:t>
            </w:r>
            <w:r w:rsidRPr="009F45C6">
              <w:rPr>
                <w:rFonts w:ascii="Arial" w:eastAsia="Times New Roman" w:hAnsi="Arial" w:cs="Arial"/>
                <w:sz w:val="20"/>
                <w:lang w:val="en-US"/>
              </w:rPr>
              <w:br/>
              <w:t>STA that received HE SU PPDU frame can calculate pathloss by subtracting Acceptable Receiver Interference level as fixed value from SRP.</w:t>
            </w:r>
          </w:p>
        </w:tc>
        <w:tc>
          <w:tcPr>
            <w:tcW w:w="1705" w:type="dxa"/>
            <w:shd w:val="clear" w:color="auto" w:fill="auto"/>
            <w:hideMark/>
          </w:tcPr>
          <w:p w14:paraId="226F851A" w14:textId="413FA3DD"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Rejected – this is true but left to the implementer. We don’t need normative text for this.</w:t>
            </w:r>
          </w:p>
        </w:tc>
      </w:tr>
      <w:tr w:rsidR="009F45C6" w:rsidRPr="009F45C6" w14:paraId="70E3B522" w14:textId="77777777" w:rsidTr="0019533B">
        <w:trPr>
          <w:trHeight w:val="1848"/>
        </w:trPr>
        <w:tc>
          <w:tcPr>
            <w:tcW w:w="756" w:type="dxa"/>
            <w:shd w:val="clear" w:color="auto" w:fill="auto"/>
            <w:hideMark/>
          </w:tcPr>
          <w:p w14:paraId="5BA3DC9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10034</w:t>
            </w:r>
          </w:p>
        </w:tc>
        <w:tc>
          <w:tcPr>
            <w:tcW w:w="949" w:type="dxa"/>
            <w:shd w:val="clear" w:color="auto" w:fill="auto"/>
            <w:hideMark/>
          </w:tcPr>
          <w:p w14:paraId="75CB9B2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90D854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192.21</w:t>
            </w:r>
          </w:p>
        </w:tc>
        <w:tc>
          <w:tcPr>
            <w:tcW w:w="2520" w:type="dxa"/>
            <w:shd w:val="clear" w:color="auto" w:fill="auto"/>
            <w:hideMark/>
          </w:tcPr>
          <w:p w14:paraId="212A1C4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STA may increase the OBSS_PDlevel during the backoff procedure, its maximum transmit power being</w:t>
            </w:r>
            <w:r w:rsidRPr="009F45C6">
              <w:rPr>
                <w:rFonts w:ascii="Arial" w:eastAsia="Times New Roman" w:hAnsi="Arial" w:cs="Arial"/>
                <w:sz w:val="20"/>
                <w:lang w:val="en-US"/>
              </w:rPr>
              <w:br/>
              <w:t>adjusted as defined above." Incomplete sentence.</w:t>
            </w:r>
          </w:p>
        </w:tc>
        <w:tc>
          <w:tcPr>
            <w:tcW w:w="2610" w:type="dxa"/>
            <w:shd w:val="clear" w:color="auto" w:fill="auto"/>
            <w:hideMark/>
          </w:tcPr>
          <w:p w14:paraId="678C0E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Correct sentence.</w:t>
            </w:r>
          </w:p>
        </w:tc>
        <w:tc>
          <w:tcPr>
            <w:tcW w:w="1705" w:type="dxa"/>
            <w:shd w:val="clear" w:color="auto" w:fill="auto"/>
            <w:hideMark/>
          </w:tcPr>
          <w:p w14:paraId="03090FF9" w14:textId="417E3F75"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17AE723E" w14:textId="77777777" w:rsidTr="0019533B">
        <w:trPr>
          <w:trHeight w:val="3696"/>
        </w:trPr>
        <w:tc>
          <w:tcPr>
            <w:tcW w:w="756" w:type="dxa"/>
            <w:shd w:val="clear" w:color="auto" w:fill="auto"/>
            <w:hideMark/>
          </w:tcPr>
          <w:p w14:paraId="6AA8C2C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10079</w:t>
            </w:r>
          </w:p>
        </w:tc>
        <w:tc>
          <w:tcPr>
            <w:tcW w:w="949" w:type="dxa"/>
            <w:shd w:val="clear" w:color="auto" w:fill="auto"/>
            <w:hideMark/>
          </w:tcPr>
          <w:p w14:paraId="10C29DA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8B0F44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32CBD60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 PHY-CCARESET.request primitive needs to be acknowledged with a PHY-CCARESET.confirm primitive from the PHY.</w:t>
            </w:r>
            <w:r w:rsidRPr="009F45C6">
              <w:rPr>
                <w:rFonts w:ascii="Arial" w:eastAsia="Times New Roman" w:hAnsi="Arial" w:cs="Arial"/>
                <w:sz w:val="20"/>
                <w:lang w:val="en-US"/>
              </w:rPr>
              <w:br/>
            </w:r>
            <w:r w:rsidRPr="009F45C6">
              <w:rPr>
                <w:rFonts w:ascii="Arial" w:eastAsia="Times New Roman" w:hAnsi="Arial" w:cs="Arial"/>
                <w:sz w:val="20"/>
                <w:lang w:val="en-US"/>
              </w:rPr>
              <w:br/>
              <w:t>PHY-CCARESET.confirm primitive is issued by the PHY to the local MAC entity to confirm that the PHY has reset the CCA state machine when the PHY has received a PHY-CCARESET.request primitive.</w:t>
            </w:r>
          </w:p>
        </w:tc>
        <w:tc>
          <w:tcPr>
            <w:tcW w:w="2610" w:type="dxa"/>
            <w:shd w:val="clear" w:color="auto" w:fill="auto"/>
            <w:hideMark/>
          </w:tcPr>
          <w:p w14:paraId="50DD876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5DA16119" w14:textId="22F55BB9"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backoff procedure resumes when CCAreset is sent. The confirmation from the PHY does not need to be described here. Make the changes as in doc </w:t>
            </w:r>
            <w:r w:rsidR="00EF3781">
              <w:rPr>
                <w:rFonts w:ascii="Arial" w:eastAsia="Times New Roman" w:hAnsi="Arial" w:cs="Arial"/>
                <w:sz w:val="20"/>
                <w:lang w:val="en-US"/>
              </w:rPr>
              <w:t>941r2</w:t>
            </w:r>
            <w:r>
              <w:rPr>
                <w:rFonts w:ascii="Arial" w:eastAsia="Times New Roman" w:hAnsi="Arial" w:cs="Arial"/>
                <w:sz w:val="20"/>
                <w:lang w:val="en-US"/>
              </w:rPr>
              <w:t>.</w:t>
            </w:r>
          </w:p>
        </w:tc>
      </w:tr>
      <w:tr w:rsidR="009F45C6" w:rsidRPr="009F45C6" w14:paraId="41D5EC35" w14:textId="77777777" w:rsidTr="0019533B">
        <w:trPr>
          <w:trHeight w:val="3696"/>
        </w:trPr>
        <w:tc>
          <w:tcPr>
            <w:tcW w:w="756" w:type="dxa"/>
            <w:shd w:val="clear" w:color="auto" w:fill="auto"/>
            <w:hideMark/>
          </w:tcPr>
          <w:p w14:paraId="1A6179A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10282</w:t>
            </w:r>
          </w:p>
        </w:tc>
        <w:tc>
          <w:tcPr>
            <w:tcW w:w="949" w:type="dxa"/>
            <w:shd w:val="clear" w:color="auto" w:fill="auto"/>
            <w:hideMark/>
          </w:tcPr>
          <w:p w14:paraId="76F8C1C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2A73D4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079ECF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rule to determine the length of PPDU transmitted under the OBSS_PD based SR mechanism should be defined. If the length of the PPDU is over the end of the inter-BSS PPDU, it could be unintentional interference on other STAs.</w:t>
            </w:r>
          </w:p>
        </w:tc>
        <w:tc>
          <w:tcPr>
            <w:tcW w:w="2610" w:type="dxa"/>
            <w:shd w:val="clear" w:color="auto" w:fill="auto"/>
            <w:hideMark/>
          </w:tcPr>
          <w:p w14:paraId="4084FC7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"If the PHYCCARESET.request primitive is issued and the STA intends to transmit a PPDU with transmit power adjustment under the rule described in 27.9.2.2(Adjustment of OBSS_PD and transmit power), the STA shall generate a PPDU of which the duration does not exceed the end of the Inter-BSS PPDU.</w:t>
            </w:r>
          </w:p>
        </w:tc>
        <w:tc>
          <w:tcPr>
            <w:tcW w:w="1705" w:type="dxa"/>
            <w:shd w:val="clear" w:color="auto" w:fill="auto"/>
            <w:hideMark/>
          </w:tcPr>
          <w:p w14:paraId="48D69D00" w14:textId="6D00DE87"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Rejected – It is the STAs decision to excess the PPDU limit and suffer from interference or not excess and suffer from less interference. The spec does not need to specify that.</w:t>
            </w:r>
          </w:p>
        </w:tc>
      </w:tr>
      <w:tr w:rsidR="009F45C6" w:rsidRPr="009F45C6" w14:paraId="24AF57CF" w14:textId="77777777" w:rsidTr="0019533B">
        <w:trPr>
          <w:trHeight w:val="792"/>
        </w:trPr>
        <w:tc>
          <w:tcPr>
            <w:tcW w:w="756" w:type="dxa"/>
            <w:shd w:val="clear" w:color="auto" w:fill="auto"/>
            <w:hideMark/>
          </w:tcPr>
          <w:p w14:paraId="46D37F7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10411</w:t>
            </w:r>
          </w:p>
        </w:tc>
        <w:tc>
          <w:tcPr>
            <w:tcW w:w="949" w:type="dxa"/>
            <w:shd w:val="clear" w:color="auto" w:fill="auto"/>
            <w:hideMark/>
          </w:tcPr>
          <w:p w14:paraId="194A71CE"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1ADE98C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86.18</w:t>
            </w:r>
          </w:p>
        </w:tc>
        <w:tc>
          <w:tcPr>
            <w:tcW w:w="2520" w:type="dxa"/>
            <w:shd w:val="clear" w:color="auto" w:fill="auto"/>
            <w:hideMark/>
          </w:tcPr>
          <w:p w14:paraId="034D53B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SRP-based SR</w:t>
            </w:r>
            <w:r w:rsidRPr="009F45C6">
              <w:rPr>
                <w:rFonts w:ascii="Arial" w:eastAsia="Times New Roman" w:hAnsi="Arial" w:cs="Arial"/>
                <w:sz w:val="20"/>
                <w:lang w:val="en-US"/>
              </w:rPr>
              <w:br/>
              <w:t>Support : no description in MAC</w:t>
            </w:r>
          </w:p>
        </w:tc>
        <w:tc>
          <w:tcPr>
            <w:tcW w:w="2610" w:type="dxa"/>
            <w:shd w:val="clear" w:color="auto" w:fill="auto"/>
            <w:hideMark/>
          </w:tcPr>
          <w:p w14:paraId="48910BC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 description in MAC.</w:t>
            </w:r>
          </w:p>
        </w:tc>
        <w:tc>
          <w:tcPr>
            <w:tcW w:w="1705" w:type="dxa"/>
            <w:shd w:val="clear" w:color="auto" w:fill="auto"/>
            <w:hideMark/>
          </w:tcPr>
          <w:p w14:paraId="7F7D1CD8" w14:textId="0288F417"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The changes defined in doc 1471r21 </w:t>
            </w:r>
            <w:r>
              <w:rPr>
                <w:rFonts w:ascii="Arial" w:eastAsia="Times New Roman" w:hAnsi="Arial" w:cs="Arial"/>
                <w:sz w:val="20"/>
                <w:lang w:val="en-US"/>
              </w:rPr>
              <w:lastRenderedPageBreak/>
              <w:t>resolve this comment.</w:t>
            </w:r>
          </w:p>
        </w:tc>
      </w:tr>
      <w:tr w:rsidR="005F045D" w:rsidRPr="009F45C6" w14:paraId="187C311E" w14:textId="77777777" w:rsidTr="00573AB3">
        <w:trPr>
          <w:trHeight w:val="792"/>
        </w:trPr>
        <w:tc>
          <w:tcPr>
            <w:tcW w:w="756" w:type="dxa"/>
            <w:shd w:val="clear" w:color="auto" w:fill="auto"/>
          </w:tcPr>
          <w:p w14:paraId="2B555618" w14:textId="4C14FF5D"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lastRenderedPageBreak/>
              <w:t>5739</w:t>
            </w:r>
          </w:p>
        </w:tc>
        <w:tc>
          <w:tcPr>
            <w:tcW w:w="949" w:type="dxa"/>
            <w:shd w:val="clear" w:color="auto" w:fill="auto"/>
          </w:tcPr>
          <w:p w14:paraId="03D4998F" w14:textId="5C957AB6"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0E13B754" w14:textId="6D916F7B"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198.28</w:t>
            </w:r>
          </w:p>
        </w:tc>
        <w:tc>
          <w:tcPr>
            <w:tcW w:w="2520" w:type="dxa"/>
            <w:shd w:val="clear" w:color="auto" w:fill="auto"/>
          </w:tcPr>
          <w:p w14:paraId="256CC3B8" w14:textId="7F6EB9F1" w:rsidR="005F045D" w:rsidRPr="009F45C6"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For SU PPDU, can the spatial reuse be set to SR_restricted? The allowed setting for SU PPDU vs. MU PPDU is not clear.</w:t>
            </w:r>
          </w:p>
        </w:tc>
        <w:tc>
          <w:tcPr>
            <w:tcW w:w="2610" w:type="dxa"/>
            <w:shd w:val="clear" w:color="auto" w:fill="auto"/>
          </w:tcPr>
          <w:p w14:paraId="589D3825" w14:textId="55E040EB" w:rsidR="005F045D" w:rsidRPr="009F45C6"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Clarify</w:t>
            </w:r>
          </w:p>
        </w:tc>
        <w:tc>
          <w:tcPr>
            <w:tcW w:w="1705" w:type="dxa"/>
            <w:shd w:val="clear" w:color="auto" w:fill="auto"/>
          </w:tcPr>
          <w:p w14:paraId="172766A4"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Revised – Agree in principle with the commenter. Based on the presentation in 11-16/647r0, the SR_RESTRICTED is not designed for HE SU PPDU. Corresponding texts have been added for clarification about the setting of SR_DELAY and SR_RESTRICTED for HE SU PPDU, HE ER SU PPDU, and HE MU PPDU</w:t>
            </w:r>
          </w:p>
          <w:p w14:paraId="5D99714D" w14:textId="77777777" w:rsidR="005F045D" w:rsidRDefault="005F045D" w:rsidP="005F045D">
            <w:pPr>
              <w:jc w:val="left"/>
              <w:rPr>
                <w:rFonts w:ascii="Arial" w:eastAsia="Times New Roman" w:hAnsi="Arial" w:cs="Arial"/>
                <w:sz w:val="20"/>
                <w:lang w:val="en-US"/>
              </w:rPr>
            </w:pPr>
          </w:p>
          <w:p w14:paraId="629C7B00" w14:textId="39CC965C" w:rsidR="005F045D" w:rsidRPr="00162F55" w:rsidRDefault="005F045D" w:rsidP="005F045D">
            <w:pPr>
              <w:jc w:val="left"/>
              <w:rPr>
                <w:rFonts w:ascii="Arial" w:eastAsia="Times New Roman" w:hAnsi="Arial" w:cs="Arial"/>
                <w:sz w:val="20"/>
                <w:lang w:val="en-US"/>
              </w:rPr>
            </w:pPr>
            <w:r w:rsidRPr="00162F55">
              <w:rPr>
                <w:rFonts w:ascii="Arial" w:eastAsia="Times New Roman" w:hAnsi="Arial" w:cs="Arial"/>
                <w:sz w:val="20"/>
                <w:lang w:val="en-US"/>
              </w:rPr>
              <w:t>TGax editor to make</w:t>
            </w:r>
            <w:r>
              <w:rPr>
                <w:rFonts w:ascii="Arial" w:eastAsia="Times New Roman" w:hAnsi="Arial" w:cs="Arial"/>
                <w:sz w:val="20"/>
                <w:lang w:val="en-US"/>
              </w:rPr>
              <w:t xml:space="preserve"> the changes shown in 11-17/</w:t>
            </w:r>
            <w:r w:rsidR="00DF2A5E">
              <w:rPr>
                <w:rFonts w:ascii="Arial" w:eastAsia="Times New Roman" w:hAnsi="Arial" w:cs="Arial"/>
                <w:sz w:val="20"/>
                <w:lang w:val="en-US"/>
              </w:rPr>
              <w:t>0</w:t>
            </w:r>
            <w:r w:rsidR="00EF3781">
              <w:rPr>
                <w:rFonts w:ascii="Arial" w:eastAsia="Times New Roman" w:hAnsi="Arial" w:cs="Arial"/>
                <w:sz w:val="20"/>
                <w:lang w:val="en-US"/>
              </w:rPr>
              <w:t>941r2</w:t>
            </w:r>
            <w:r w:rsidR="00DF2A5E" w:rsidRPr="00162F55">
              <w:rPr>
                <w:rFonts w:ascii="Arial" w:eastAsia="Times New Roman" w:hAnsi="Arial" w:cs="Arial"/>
                <w:sz w:val="20"/>
                <w:lang w:val="en-US"/>
              </w:rPr>
              <w:t xml:space="preserve"> </w:t>
            </w:r>
            <w:r w:rsidRPr="00162F55">
              <w:rPr>
                <w:rFonts w:ascii="Arial" w:eastAsia="Times New Roman" w:hAnsi="Arial" w:cs="Arial"/>
                <w:sz w:val="20"/>
                <w:lang w:val="en-US"/>
              </w:rPr>
              <w:t>under al</w:t>
            </w:r>
            <w:r>
              <w:rPr>
                <w:rFonts w:ascii="Arial" w:eastAsia="Times New Roman" w:hAnsi="Arial" w:cs="Arial"/>
                <w:sz w:val="20"/>
                <w:lang w:val="en-US"/>
              </w:rPr>
              <w:t>l headings that include CID 5739</w:t>
            </w:r>
            <w:r w:rsidRPr="00162F55">
              <w:rPr>
                <w:rFonts w:ascii="Arial" w:eastAsia="Times New Roman" w:hAnsi="Arial" w:cs="Arial"/>
                <w:sz w:val="20"/>
                <w:lang w:val="en-US"/>
              </w:rPr>
              <w:t>.</w:t>
            </w:r>
          </w:p>
          <w:p w14:paraId="28279BA6" w14:textId="77777777" w:rsidR="005F045D" w:rsidRPr="00162F55" w:rsidRDefault="005F045D" w:rsidP="005F045D">
            <w:pPr>
              <w:jc w:val="left"/>
              <w:rPr>
                <w:rFonts w:ascii="Arial" w:eastAsia="Times New Roman" w:hAnsi="Arial" w:cs="Arial"/>
                <w:sz w:val="20"/>
              </w:rPr>
            </w:pPr>
          </w:p>
          <w:p w14:paraId="227FB62A" w14:textId="77777777" w:rsidR="005F045D" w:rsidRDefault="005F045D" w:rsidP="005F045D">
            <w:pPr>
              <w:jc w:val="left"/>
              <w:rPr>
                <w:rFonts w:ascii="Arial" w:eastAsia="Times New Roman" w:hAnsi="Arial" w:cs="Arial"/>
                <w:sz w:val="20"/>
                <w:lang w:val="en-US"/>
              </w:rPr>
            </w:pPr>
          </w:p>
        </w:tc>
      </w:tr>
      <w:tr w:rsidR="005F045D" w:rsidRPr="009F45C6" w14:paraId="756922B2" w14:textId="77777777" w:rsidTr="00573AB3">
        <w:trPr>
          <w:trHeight w:val="792"/>
        </w:trPr>
        <w:tc>
          <w:tcPr>
            <w:tcW w:w="756" w:type="dxa"/>
            <w:shd w:val="clear" w:color="auto" w:fill="auto"/>
          </w:tcPr>
          <w:p w14:paraId="4E995BAF" w14:textId="5D650CEF"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5939</w:t>
            </w:r>
          </w:p>
        </w:tc>
        <w:tc>
          <w:tcPr>
            <w:tcW w:w="949" w:type="dxa"/>
            <w:shd w:val="clear" w:color="auto" w:fill="auto"/>
          </w:tcPr>
          <w:p w14:paraId="6C5F360B" w14:textId="08AE19D9"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1BA92C4C" w14:textId="1A225853"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198.34</w:t>
            </w:r>
          </w:p>
        </w:tc>
        <w:tc>
          <w:tcPr>
            <w:tcW w:w="2520" w:type="dxa"/>
            <w:shd w:val="clear" w:color="auto" w:fill="auto"/>
          </w:tcPr>
          <w:p w14:paraId="44153374" w14:textId="32A32E5C"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More information should be provided regarding the behavior of SR_Restricted.</w:t>
            </w:r>
          </w:p>
        </w:tc>
        <w:tc>
          <w:tcPr>
            <w:tcW w:w="2610" w:type="dxa"/>
            <w:shd w:val="clear" w:color="auto" w:fill="auto"/>
          </w:tcPr>
          <w:p w14:paraId="7C63CCCB" w14:textId="393660D4"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As suggested</w:t>
            </w:r>
          </w:p>
        </w:tc>
        <w:tc>
          <w:tcPr>
            <w:tcW w:w="1705" w:type="dxa"/>
            <w:shd w:val="clear" w:color="auto" w:fill="auto"/>
          </w:tcPr>
          <w:p w14:paraId="762D83F2" w14:textId="77777777" w:rsidR="005F045D" w:rsidRPr="00162F55" w:rsidRDefault="005F045D" w:rsidP="005F045D">
            <w:pPr>
              <w:jc w:val="left"/>
              <w:rPr>
                <w:rFonts w:ascii="Arial" w:eastAsia="Times New Roman" w:hAnsi="Arial" w:cs="Arial"/>
                <w:sz w:val="20"/>
                <w:lang w:val="en-US"/>
              </w:rPr>
            </w:pPr>
            <w:r w:rsidRPr="00162F55">
              <w:rPr>
                <w:rFonts w:ascii="Arial" w:eastAsia="Times New Roman" w:hAnsi="Arial" w:cs="Arial"/>
                <w:sz w:val="20"/>
                <w:lang w:val="en-US"/>
              </w:rPr>
              <w:t>Rejcted</w:t>
            </w:r>
            <w:r>
              <w:rPr>
                <w:rFonts w:ascii="Arial" w:eastAsia="Times New Roman" w:hAnsi="Arial" w:cs="Arial"/>
                <w:sz w:val="20"/>
                <w:lang w:val="en-US"/>
              </w:rPr>
              <w:t xml:space="preserve"> </w:t>
            </w:r>
            <w:r w:rsidRPr="00162F55">
              <w:rPr>
                <w:rFonts w:ascii="Arial" w:eastAsia="Times New Roman" w:hAnsi="Arial" w:cs="Arial"/>
                <w:sz w:val="20"/>
                <w:lang w:val="en-US"/>
              </w:rPr>
              <w:t>-</w:t>
            </w:r>
          </w:p>
          <w:p w14:paraId="4B2BE070" w14:textId="77777777" w:rsidR="005F045D" w:rsidRPr="00162F55" w:rsidRDefault="005F045D" w:rsidP="005F045D">
            <w:pPr>
              <w:jc w:val="left"/>
              <w:rPr>
                <w:rFonts w:ascii="Arial" w:eastAsia="Times New Roman" w:hAnsi="Arial" w:cs="Arial"/>
                <w:sz w:val="20"/>
                <w:lang w:val="en-US"/>
              </w:rPr>
            </w:pPr>
          </w:p>
          <w:p w14:paraId="6D4DF689"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behavior of SR_RESTRICTED has been described in </w:t>
            </w:r>
            <w:r w:rsidRPr="00162F55">
              <w:rPr>
                <w:rFonts w:ascii="Arial" w:eastAsia="Times New Roman" w:hAnsi="Arial" w:cs="Arial"/>
                <w:sz w:val="20"/>
                <w:lang w:val="en-US"/>
              </w:rPr>
              <w:t>27.9.2</w:t>
            </w:r>
            <w:r>
              <w:rPr>
                <w:rFonts w:ascii="Arial" w:eastAsia="Times New Roman" w:hAnsi="Arial" w:cs="Arial"/>
                <w:sz w:val="20"/>
                <w:lang w:val="en-US"/>
              </w:rPr>
              <w:t>.1.</w:t>
            </w:r>
          </w:p>
          <w:p w14:paraId="62F7DB68" w14:textId="77777777" w:rsidR="005F045D" w:rsidRDefault="005F045D" w:rsidP="005F045D">
            <w:pPr>
              <w:jc w:val="left"/>
              <w:rPr>
                <w:rFonts w:ascii="Arial" w:eastAsia="Times New Roman" w:hAnsi="Arial" w:cs="Arial"/>
                <w:sz w:val="20"/>
                <w:lang w:val="en-US"/>
              </w:rPr>
            </w:pPr>
          </w:p>
          <w:p w14:paraId="1BB477EB" w14:textId="77777777" w:rsidR="005F045D" w:rsidRDefault="005F045D" w:rsidP="005F045D">
            <w:pPr>
              <w:jc w:val="left"/>
              <w:rPr>
                <w:rFonts w:ascii="Arial" w:eastAsia="Times New Roman" w:hAnsi="Arial" w:cs="Arial"/>
                <w:sz w:val="20"/>
                <w:lang w:val="en-US"/>
              </w:rPr>
            </w:pPr>
          </w:p>
        </w:tc>
      </w:tr>
      <w:tr w:rsidR="005F045D" w:rsidRPr="009F45C6" w14:paraId="759DE35F" w14:textId="77777777" w:rsidTr="00573AB3">
        <w:trPr>
          <w:trHeight w:val="792"/>
        </w:trPr>
        <w:tc>
          <w:tcPr>
            <w:tcW w:w="756" w:type="dxa"/>
            <w:shd w:val="clear" w:color="auto" w:fill="auto"/>
          </w:tcPr>
          <w:p w14:paraId="744523FB" w14:textId="4528A5DA"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6170</w:t>
            </w:r>
          </w:p>
        </w:tc>
        <w:tc>
          <w:tcPr>
            <w:tcW w:w="949" w:type="dxa"/>
            <w:shd w:val="clear" w:color="auto" w:fill="auto"/>
          </w:tcPr>
          <w:p w14:paraId="1B824674" w14:textId="436F7D3A"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6FD583C3" w14:textId="2723FC87"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198.24</w:t>
            </w:r>
          </w:p>
        </w:tc>
        <w:tc>
          <w:tcPr>
            <w:tcW w:w="2520" w:type="dxa"/>
            <w:shd w:val="clear" w:color="auto" w:fill="auto"/>
          </w:tcPr>
          <w:p w14:paraId="6D2CD5CF" w14:textId="2A9B9472"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Are there only two options for SPATIAL_REUSE?</w:t>
            </w:r>
          </w:p>
        </w:tc>
        <w:tc>
          <w:tcPr>
            <w:tcW w:w="2610" w:type="dxa"/>
            <w:shd w:val="clear" w:color="auto" w:fill="auto"/>
          </w:tcPr>
          <w:p w14:paraId="6C135DB5" w14:textId="2D9AA53E"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Please clarify</w:t>
            </w:r>
          </w:p>
        </w:tc>
        <w:tc>
          <w:tcPr>
            <w:tcW w:w="1705" w:type="dxa"/>
            <w:shd w:val="clear" w:color="auto" w:fill="auto"/>
          </w:tcPr>
          <w:p w14:paraId="20C20E79" w14:textId="77777777" w:rsidR="005F045D" w:rsidRPr="00162F55" w:rsidRDefault="005F045D" w:rsidP="005F045D">
            <w:pPr>
              <w:jc w:val="left"/>
              <w:rPr>
                <w:rFonts w:ascii="Arial" w:eastAsia="Times New Roman" w:hAnsi="Arial" w:cs="Arial"/>
                <w:sz w:val="20"/>
                <w:lang w:val="en-US"/>
              </w:rPr>
            </w:pPr>
            <w:r w:rsidRPr="00162F55">
              <w:rPr>
                <w:rFonts w:ascii="Arial" w:eastAsia="Times New Roman" w:hAnsi="Arial" w:cs="Arial"/>
                <w:sz w:val="20"/>
                <w:lang w:val="en-US"/>
              </w:rPr>
              <w:t>Rejcted</w:t>
            </w:r>
            <w:r>
              <w:rPr>
                <w:rFonts w:ascii="Arial" w:eastAsia="Times New Roman" w:hAnsi="Arial" w:cs="Arial"/>
                <w:sz w:val="20"/>
                <w:lang w:val="en-US"/>
              </w:rPr>
              <w:t xml:space="preserve"> </w:t>
            </w:r>
            <w:r w:rsidRPr="00162F55">
              <w:rPr>
                <w:rFonts w:ascii="Arial" w:eastAsia="Times New Roman" w:hAnsi="Arial" w:cs="Arial"/>
                <w:sz w:val="20"/>
                <w:lang w:val="en-US"/>
              </w:rPr>
              <w:t>-</w:t>
            </w:r>
          </w:p>
          <w:p w14:paraId="4FB1EE5B" w14:textId="77777777" w:rsidR="005F045D" w:rsidRDefault="005F045D" w:rsidP="005F045D">
            <w:pPr>
              <w:jc w:val="left"/>
              <w:rPr>
                <w:rFonts w:ascii="Arial" w:eastAsia="Times New Roman" w:hAnsi="Arial" w:cs="Arial"/>
                <w:sz w:val="20"/>
                <w:lang w:val="en-US"/>
              </w:rPr>
            </w:pPr>
          </w:p>
          <w:p w14:paraId="7811EDF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SU PPDU, HE ER SU PPDU, and HE MU PPDU has been defined in </w:t>
            </w:r>
            <w:r w:rsidRPr="003703C8">
              <w:rPr>
                <w:rFonts w:ascii="Arial" w:eastAsia="Times New Roman" w:hAnsi="Arial" w:cs="Arial" w:hint="eastAsia"/>
                <w:sz w:val="20"/>
                <w:lang w:val="en-US"/>
              </w:rPr>
              <w:t xml:space="preserve">Table 28-20—Spatial Reuse subfield encoding for an </w:t>
            </w:r>
            <w:r w:rsidRPr="003703C8">
              <w:rPr>
                <w:rFonts w:ascii="Arial" w:eastAsia="Times New Roman" w:hAnsi="Arial" w:cs="Arial" w:hint="eastAsia"/>
                <w:sz w:val="20"/>
                <w:lang w:val="en-US"/>
              </w:rPr>
              <w:lastRenderedPageBreak/>
              <w:t>HE SU PPDU, HE ER SU PPDU, and HE</w:t>
            </w:r>
            <w:r w:rsidRPr="003703C8">
              <w:rPr>
                <w:rFonts w:ascii="Arial" w:eastAsia="Times New Roman" w:hAnsi="Arial" w:cs="Arial" w:hint="eastAsia"/>
                <w:sz w:val="20"/>
                <w:lang w:val="en-US"/>
              </w:rPr>
              <w:br/>
              <w:t>MU PPDU</w:t>
            </w:r>
            <w:r>
              <w:rPr>
                <w:rFonts w:ascii="Arial" w:eastAsia="Times New Roman" w:hAnsi="Arial" w:cs="Arial"/>
                <w:sz w:val="20"/>
                <w:lang w:val="en-US"/>
              </w:rPr>
              <w:t xml:space="preserve">. </w:t>
            </w:r>
          </w:p>
          <w:p w14:paraId="62E27BC3" w14:textId="77777777" w:rsidR="005F045D" w:rsidRDefault="005F045D" w:rsidP="005F045D">
            <w:pPr>
              <w:jc w:val="left"/>
              <w:rPr>
                <w:rFonts w:ascii="Arial" w:eastAsia="Times New Roman" w:hAnsi="Arial" w:cs="Arial"/>
                <w:sz w:val="20"/>
                <w:lang w:val="en-US"/>
              </w:rPr>
            </w:pPr>
          </w:p>
          <w:p w14:paraId="25B2C4AE"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TB PPDU has been defined in </w:t>
            </w:r>
          </w:p>
          <w:p w14:paraId="562FFCB5" w14:textId="77777777" w:rsidR="005F045D" w:rsidRDefault="005F045D" w:rsidP="005F045D">
            <w:pPr>
              <w:jc w:val="left"/>
              <w:rPr>
                <w:rFonts w:ascii="Arial" w:eastAsia="Times New Roman" w:hAnsi="Arial" w:cs="Arial"/>
                <w:sz w:val="20"/>
                <w:lang w:val="en-US"/>
              </w:rPr>
            </w:pPr>
            <w:r w:rsidRPr="003703C8">
              <w:rPr>
                <w:rFonts w:ascii="Arial" w:eastAsia="Times New Roman" w:hAnsi="Arial" w:cs="Arial" w:hint="eastAsia"/>
                <w:sz w:val="20"/>
                <w:lang w:val="en-US"/>
              </w:rPr>
              <w:t>Table 28-21—Spatial Reuse subfield encoding for an HE TB PPDU</w:t>
            </w:r>
            <w:r>
              <w:rPr>
                <w:rFonts w:ascii="Arial" w:eastAsia="Times New Roman" w:hAnsi="Arial" w:cs="Arial"/>
                <w:sz w:val="20"/>
                <w:lang w:val="en-US"/>
              </w:rPr>
              <w:t>.</w:t>
            </w:r>
          </w:p>
          <w:p w14:paraId="3DFEDE2B" w14:textId="09FEA01F" w:rsidR="005F045D" w:rsidRPr="00162F55" w:rsidRDefault="005F045D" w:rsidP="005F045D">
            <w:pPr>
              <w:jc w:val="left"/>
              <w:rPr>
                <w:rFonts w:ascii="Arial" w:eastAsia="Times New Roman" w:hAnsi="Arial" w:cs="Arial"/>
                <w:sz w:val="20"/>
                <w:lang w:val="en-US"/>
              </w:rPr>
            </w:pPr>
            <w:r w:rsidRPr="003703C8">
              <w:rPr>
                <w:rFonts w:ascii="Arial" w:eastAsia="Times New Roman" w:hAnsi="Arial" w:cs="Arial"/>
                <w:sz w:val="20"/>
                <w:lang w:val="en-US"/>
              </w:rPr>
              <w:br/>
            </w:r>
          </w:p>
        </w:tc>
      </w:tr>
      <w:tr w:rsidR="005F045D" w:rsidRPr="009F45C6" w14:paraId="4BF315AF" w14:textId="77777777" w:rsidTr="00573AB3">
        <w:trPr>
          <w:trHeight w:val="792"/>
        </w:trPr>
        <w:tc>
          <w:tcPr>
            <w:tcW w:w="756" w:type="dxa"/>
            <w:shd w:val="clear" w:color="auto" w:fill="auto"/>
          </w:tcPr>
          <w:p w14:paraId="26B829A8" w14:textId="4793BED4"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lastRenderedPageBreak/>
              <w:t>7910</w:t>
            </w:r>
          </w:p>
        </w:tc>
        <w:tc>
          <w:tcPr>
            <w:tcW w:w="949" w:type="dxa"/>
            <w:shd w:val="clear" w:color="auto" w:fill="auto"/>
          </w:tcPr>
          <w:p w14:paraId="0222CD74" w14:textId="0A0CA635"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0C309031" w14:textId="2250F4E8"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198.29</w:t>
            </w:r>
          </w:p>
        </w:tc>
        <w:tc>
          <w:tcPr>
            <w:tcW w:w="2520" w:type="dxa"/>
            <w:shd w:val="clear" w:color="auto" w:fill="auto"/>
          </w:tcPr>
          <w:p w14:paraId="3E18725B" w14:textId="16D01DDC"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"to SR_Delay entry" -- it is not clear what is meant by setting to an entry</w:t>
            </w:r>
          </w:p>
        </w:tc>
        <w:tc>
          <w:tcPr>
            <w:tcW w:w="2610" w:type="dxa"/>
            <w:shd w:val="clear" w:color="auto" w:fill="auto"/>
          </w:tcPr>
          <w:p w14:paraId="4AE7F3A0" w14:textId="49162F87"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Change to "to a value other than SR_Disallowed"</w:t>
            </w:r>
          </w:p>
        </w:tc>
        <w:tc>
          <w:tcPr>
            <w:tcW w:w="1705" w:type="dxa"/>
            <w:shd w:val="clear" w:color="auto" w:fill="auto"/>
          </w:tcPr>
          <w:p w14:paraId="732A2721" w14:textId="77777777" w:rsidR="005F045D" w:rsidRPr="00162F55" w:rsidRDefault="005F045D" w:rsidP="005F045D">
            <w:pPr>
              <w:jc w:val="left"/>
              <w:rPr>
                <w:rFonts w:ascii="Arial" w:eastAsia="Times New Roman" w:hAnsi="Arial" w:cs="Arial"/>
                <w:sz w:val="20"/>
                <w:lang w:val="en-US"/>
              </w:rPr>
            </w:pPr>
            <w:r w:rsidRPr="00162F55">
              <w:rPr>
                <w:rFonts w:ascii="Arial" w:eastAsia="Times New Roman" w:hAnsi="Arial" w:cs="Arial"/>
                <w:sz w:val="20"/>
                <w:lang w:val="en-US"/>
              </w:rPr>
              <w:t>Rejcted</w:t>
            </w:r>
            <w:r>
              <w:rPr>
                <w:rFonts w:ascii="Arial" w:eastAsia="Times New Roman" w:hAnsi="Arial" w:cs="Arial"/>
                <w:sz w:val="20"/>
                <w:lang w:val="en-US"/>
              </w:rPr>
              <w:t xml:space="preserve"> </w:t>
            </w:r>
            <w:r w:rsidRPr="00162F55">
              <w:rPr>
                <w:rFonts w:ascii="Arial" w:eastAsia="Times New Roman" w:hAnsi="Arial" w:cs="Arial"/>
                <w:sz w:val="20"/>
                <w:lang w:val="en-US"/>
              </w:rPr>
              <w:t>-</w:t>
            </w:r>
          </w:p>
          <w:p w14:paraId="332C1C11" w14:textId="77777777" w:rsidR="005F045D" w:rsidRPr="00162F55" w:rsidRDefault="005F045D" w:rsidP="005F045D">
            <w:pPr>
              <w:jc w:val="left"/>
              <w:rPr>
                <w:rFonts w:ascii="Arial" w:eastAsia="Times New Roman" w:hAnsi="Arial" w:cs="Arial"/>
                <w:sz w:val="20"/>
                <w:lang w:val="en-US"/>
              </w:rPr>
            </w:pPr>
          </w:p>
          <w:p w14:paraId="3E3D946A"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behavior of SR_DELAY has been described in </w:t>
            </w:r>
            <w:r w:rsidRPr="00162F55">
              <w:rPr>
                <w:rFonts w:ascii="Arial" w:eastAsia="Times New Roman" w:hAnsi="Arial" w:cs="Arial"/>
                <w:sz w:val="20"/>
                <w:lang w:val="en-US"/>
              </w:rPr>
              <w:t>27.9.2</w:t>
            </w:r>
            <w:r>
              <w:rPr>
                <w:rFonts w:ascii="Arial" w:eastAsia="Times New Roman" w:hAnsi="Arial" w:cs="Arial"/>
                <w:sz w:val="20"/>
                <w:lang w:val="en-US"/>
              </w:rPr>
              <w:t>.1.</w:t>
            </w:r>
          </w:p>
          <w:p w14:paraId="3F7A253B" w14:textId="77777777" w:rsidR="005F045D" w:rsidRPr="00162F55" w:rsidRDefault="005F045D" w:rsidP="005F045D">
            <w:pPr>
              <w:jc w:val="left"/>
              <w:rPr>
                <w:rFonts w:ascii="Arial" w:eastAsia="Times New Roman" w:hAnsi="Arial" w:cs="Arial"/>
                <w:sz w:val="20"/>
                <w:lang w:val="en-US"/>
              </w:rPr>
            </w:pPr>
          </w:p>
        </w:tc>
      </w:tr>
      <w:tr w:rsidR="005F045D" w:rsidRPr="009F45C6" w14:paraId="5D442A25" w14:textId="77777777" w:rsidTr="00573AB3">
        <w:trPr>
          <w:trHeight w:val="792"/>
        </w:trPr>
        <w:tc>
          <w:tcPr>
            <w:tcW w:w="756" w:type="dxa"/>
            <w:shd w:val="clear" w:color="auto" w:fill="auto"/>
          </w:tcPr>
          <w:p w14:paraId="7D020146" w14:textId="1B11A483"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8105</w:t>
            </w:r>
          </w:p>
        </w:tc>
        <w:tc>
          <w:tcPr>
            <w:tcW w:w="949" w:type="dxa"/>
            <w:shd w:val="clear" w:color="auto" w:fill="auto"/>
          </w:tcPr>
          <w:p w14:paraId="50F7C979" w14:textId="0EE0EB9E"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4CF9084A" w14:textId="65BBBE73"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198.34</w:t>
            </w:r>
          </w:p>
        </w:tc>
        <w:tc>
          <w:tcPr>
            <w:tcW w:w="2520" w:type="dxa"/>
            <w:shd w:val="clear" w:color="auto" w:fill="auto"/>
          </w:tcPr>
          <w:p w14:paraId="08BFD6DA" w14:textId="6E862880" w:rsidR="005F045D" w:rsidRPr="006B4149"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What is the meaning of SR_RESTRICTED? The few references to this value do not make any sense. If the intent was to limit the SR transmission to the duration of the PPDU on top of which the SR transmission occurs, then there should be a general rule.</w:t>
            </w:r>
          </w:p>
        </w:tc>
        <w:tc>
          <w:tcPr>
            <w:tcW w:w="2610" w:type="dxa"/>
            <w:shd w:val="clear" w:color="auto" w:fill="auto"/>
          </w:tcPr>
          <w:p w14:paraId="42A2261D" w14:textId="2BCCB7D4" w:rsidR="005F045D" w:rsidRPr="006B4149"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Remove SR_RESTRICTED and add text that says: SRP transmissions are always restricted to the duration of the discarded/ignored PPDU and OBSS_PD SR transmissions are not restricted in any way.</w:t>
            </w:r>
          </w:p>
        </w:tc>
        <w:tc>
          <w:tcPr>
            <w:tcW w:w="1705" w:type="dxa"/>
            <w:shd w:val="clear" w:color="auto" w:fill="auto"/>
          </w:tcPr>
          <w:p w14:paraId="67B50745" w14:textId="77777777" w:rsidR="005F045D" w:rsidRPr="00162F55" w:rsidRDefault="005F045D" w:rsidP="005F045D">
            <w:pPr>
              <w:jc w:val="left"/>
              <w:rPr>
                <w:rFonts w:ascii="Arial" w:eastAsia="Times New Roman" w:hAnsi="Arial" w:cs="Arial"/>
                <w:sz w:val="20"/>
                <w:lang w:val="en-US"/>
              </w:rPr>
            </w:pPr>
            <w:r w:rsidRPr="00162F55">
              <w:rPr>
                <w:rFonts w:ascii="Arial" w:eastAsia="Times New Roman" w:hAnsi="Arial" w:cs="Arial"/>
                <w:sz w:val="20"/>
                <w:lang w:val="en-US"/>
              </w:rPr>
              <w:t>Rejcted</w:t>
            </w:r>
            <w:r>
              <w:rPr>
                <w:rFonts w:ascii="Arial" w:eastAsia="Times New Roman" w:hAnsi="Arial" w:cs="Arial"/>
                <w:sz w:val="20"/>
                <w:lang w:val="en-US"/>
              </w:rPr>
              <w:t xml:space="preserve"> </w:t>
            </w:r>
            <w:r w:rsidRPr="00162F55">
              <w:rPr>
                <w:rFonts w:ascii="Arial" w:eastAsia="Times New Roman" w:hAnsi="Arial" w:cs="Arial"/>
                <w:sz w:val="20"/>
                <w:lang w:val="en-US"/>
              </w:rPr>
              <w:t>-</w:t>
            </w:r>
          </w:p>
          <w:p w14:paraId="26E4D84E" w14:textId="77777777" w:rsidR="005F045D" w:rsidRDefault="005F045D" w:rsidP="005F045D">
            <w:pPr>
              <w:jc w:val="left"/>
              <w:rPr>
                <w:rFonts w:ascii="Arial" w:eastAsia="Times New Roman" w:hAnsi="Arial" w:cs="Arial"/>
                <w:sz w:val="20"/>
                <w:lang w:val="en-US"/>
              </w:rPr>
            </w:pPr>
          </w:p>
          <w:p w14:paraId="619CF3DC" w14:textId="344AF3F1"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We clarify that SR_RESTRICTED is not designed for SRP operation.  For OBSS_PD SR, the SR_RESTRICTED is used to prevent spatial reuse transmission from disrupting response to Trigger frame. Details can be found in in 11-16/647r0.</w:t>
            </w:r>
          </w:p>
        </w:tc>
      </w:tr>
      <w:tr w:rsidR="005F045D" w:rsidRPr="009F45C6" w14:paraId="4D1D76A4" w14:textId="77777777" w:rsidTr="00573AB3">
        <w:trPr>
          <w:trHeight w:val="792"/>
        </w:trPr>
        <w:tc>
          <w:tcPr>
            <w:tcW w:w="756" w:type="dxa"/>
            <w:shd w:val="clear" w:color="auto" w:fill="auto"/>
          </w:tcPr>
          <w:p w14:paraId="6639871C" w14:textId="7E5D53BB"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9542</w:t>
            </w:r>
          </w:p>
        </w:tc>
        <w:tc>
          <w:tcPr>
            <w:tcW w:w="949" w:type="dxa"/>
            <w:shd w:val="clear" w:color="auto" w:fill="auto"/>
          </w:tcPr>
          <w:p w14:paraId="48013BE0" w14:textId="5D622B30"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7262E021" w14:textId="1A1FACD4"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198.22</w:t>
            </w:r>
          </w:p>
        </w:tc>
        <w:tc>
          <w:tcPr>
            <w:tcW w:w="2520" w:type="dxa"/>
            <w:shd w:val="clear" w:color="auto" w:fill="auto"/>
          </w:tcPr>
          <w:p w14:paraId="563D576F" w14:textId="4C35F311"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It should be stated that the criteria of setting the SPATIAL_REUSE parameter in the TXVECTOR is out of the scope of this standard.</w:t>
            </w:r>
          </w:p>
        </w:tc>
        <w:tc>
          <w:tcPr>
            <w:tcW w:w="2610" w:type="dxa"/>
            <w:shd w:val="clear" w:color="auto" w:fill="auto"/>
          </w:tcPr>
          <w:p w14:paraId="0A502A80" w14:textId="4CBAB9E7"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As in the comment.</w:t>
            </w:r>
          </w:p>
        </w:tc>
        <w:tc>
          <w:tcPr>
            <w:tcW w:w="1705" w:type="dxa"/>
            <w:shd w:val="clear" w:color="auto" w:fill="auto"/>
          </w:tcPr>
          <w:p w14:paraId="327AADE2" w14:textId="77777777" w:rsidR="005F045D" w:rsidRPr="00162F55" w:rsidRDefault="005F045D" w:rsidP="005F045D">
            <w:pPr>
              <w:jc w:val="left"/>
              <w:rPr>
                <w:rFonts w:ascii="Arial" w:eastAsia="Times New Roman" w:hAnsi="Arial" w:cs="Arial"/>
                <w:sz w:val="20"/>
                <w:lang w:val="en-US"/>
              </w:rPr>
            </w:pPr>
            <w:r w:rsidRPr="00162F55">
              <w:rPr>
                <w:rFonts w:ascii="Arial" w:eastAsia="Times New Roman" w:hAnsi="Arial" w:cs="Arial"/>
                <w:sz w:val="20"/>
                <w:lang w:val="en-US"/>
              </w:rPr>
              <w:t>Rejcted</w:t>
            </w:r>
            <w:r>
              <w:rPr>
                <w:rFonts w:ascii="Arial" w:eastAsia="Times New Roman" w:hAnsi="Arial" w:cs="Arial"/>
                <w:sz w:val="20"/>
                <w:lang w:val="en-US"/>
              </w:rPr>
              <w:t xml:space="preserve"> </w:t>
            </w:r>
            <w:r w:rsidRPr="00162F55">
              <w:rPr>
                <w:rFonts w:ascii="Arial" w:eastAsia="Times New Roman" w:hAnsi="Arial" w:cs="Arial"/>
                <w:sz w:val="20"/>
                <w:lang w:val="en-US"/>
              </w:rPr>
              <w:t>-</w:t>
            </w:r>
          </w:p>
          <w:p w14:paraId="276D7E36" w14:textId="77777777" w:rsidR="005F045D" w:rsidRDefault="005F045D" w:rsidP="005F045D">
            <w:pPr>
              <w:jc w:val="left"/>
              <w:rPr>
                <w:rFonts w:ascii="Arial" w:eastAsia="Times New Roman" w:hAnsi="Arial" w:cs="Arial"/>
                <w:sz w:val="20"/>
                <w:lang w:val="en-US"/>
              </w:rPr>
            </w:pPr>
          </w:p>
          <w:p w14:paraId="407B1690" w14:textId="2E8F9F8E"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Setting of the SPATIAL_REUSE parameter is not out of the scope. The current texts in </w:t>
            </w:r>
            <w:r w:rsidRPr="00085EC4">
              <w:rPr>
                <w:rFonts w:ascii="Arial" w:eastAsia="Times New Roman" w:hAnsi="Arial" w:cs="Arial"/>
                <w:sz w:val="20"/>
                <w:lang w:val="en-US"/>
              </w:rPr>
              <w:t xml:space="preserve">27.11.6 SPATIAL_REUSE describes the conditions of setting for various cases to </w:t>
            </w:r>
            <w:r w:rsidRPr="00085EC4">
              <w:rPr>
                <w:rFonts w:ascii="Arial" w:eastAsia="Times New Roman" w:hAnsi="Arial" w:cs="Arial"/>
                <w:sz w:val="20"/>
                <w:lang w:val="en-US"/>
              </w:rPr>
              <w:lastRenderedPageBreak/>
              <w:t>make sure that spatial reuse can work properly. These texts shall not be deleted.</w:t>
            </w:r>
          </w:p>
        </w:tc>
      </w:tr>
      <w:tr w:rsidR="005F045D" w:rsidRPr="009F45C6" w14:paraId="53EAFB8A" w14:textId="77777777" w:rsidTr="00573AB3">
        <w:trPr>
          <w:trHeight w:val="792"/>
        </w:trPr>
        <w:tc>
          <w:tcPr>
            <w:tcW w:w="756" w:type="dxa"/>
            <w:shd w:val="clear" w:color="auto" w:fill="auto"/>
          </w:tcPr>
          <w:p w14:paraId="744EDA88" w14:textId="78C0D145"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lastRenderedPageBreak/>
              <w:t>9607</w:t>
            </w:r>
          </w:p>
        </w:tc>
        <w:tc>
          <w:tcPr>
            <w:tcW w:w="949" w:type="dxa"/>
            <w:shd w:val="clear" w:color="auto" w:fill="auto"/>
          </w:tcPr>
          <w:p w14:paraId="10228381" w14:textId="182932BD"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171B9527" w14:textId="7F8C3B12"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198.29</w:t>
            </w:r>
          </w:p>
        </w:tc>
        <w:tc>
          <w:tcPr>
            <w:tcW w:w="2520" w:type="dxa"/>
            <w:shd w:val="clear" w:color="auto" w:fill="auto"/>
          </w:tcPr>
          <w:p w14:paraId="1835AFDE" w14:textId="41C32D81"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If a Trigger frame having the CS Required subfield set to 0 is carried in an HE SU PPDU, the TXVECTOR parameter SPATIAL_REUSE of the HE SU PPDU should not be SR_Delay entry.</w:t>
            </w:r>
          </w:p>
        </w:tc>
        <w:tc>
          <w:tcPr>
            <w:tcW w:w="2610" w:type="dxa"/>
            <w:shd w:val="clear" w:color="auto" w:fill="auto"/>
          </w:tcPr>
          <w:p w14:paraId="5EA8A20D" w14:textId="77B59363"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Change the second paragraphs 27.11.6 as the following:</w:t>
            </w:r>
            <w:r w:rsidRPr="00771E08">
              <w:rPr>
                <w:rFonts w:ascii="Arial" w:eastAsia="Times New Roman" w:hAnsi="Arial" w:cs="Arial"/>
                <w:sz w:val="20"/>
                <w:lang w:val="en-US"/>
              </w:rPr>
              <w:br/>
              <w:t>"...set the TXVECTOR parameter SPATIAL_REUSE to SR_Delay entry only if a Trigger frame having the CS Required subfield set to 1 is carried in the HE SU PPDU...".</w:t>
            </w:r>
          </w:p>
        </w:tc>
        <w:tc>
          <w:tcPr>
            <w:tcW w:w="1705" w:type="dxa"/>
            <w:shd w:val="clear" w:color="auto" w:fill="auto"/>
          </w:tcPr>
          <w:p w14:paraId="0BE441E4"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4EC0844B" w14:textId="77777777" w:rsidR="005F045D" w:rsidRDefault="005F045D" w:rsidP="005F045D">
            <w:pPr>
              <w:jc w:val="left"/>
              <w:rPr>
                <w:rFonts w:ascii="Arial" w:eastAsia="Times New Roman" w:hAnsi="Arial" w:cs="Arial"/>
                <w:sz w:val="20"/>
                <w:lang w:val="en-US"/>
              </w:rPr>
            </w:pPr>
          </w:p>
          <w:p w14:paraId="065DB4BA" w14:textId="4AA0217D"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The current setting for SR_DELAY and SR_RESTRICTED is a recommendation when Trigger frame is carried. The implementer can do the choice based on their preference, and there is no need for adding further rule on top of the current rule.</w:t>
            </w:r>
          </w:p>
        </w:tc>
      </w:tr>
      <w:tr w:rsidR="005F045D" w:rsidRPr="009F45C6" w14:paraId="46143F99" w14:textId="77777777" w:rsidTr="00573AB3">
        <w:trPr>
          <w:trHeight w:val="792"/>
        </w:trPr>
        <w:tc>
          <w:tcPr>
            <w:tcW w:w="756" w:type="dxa"/>
            <w:shd w:val="clear" w:color="auto" w:fill="auto"/>
          </w:tcPr>
          <w:p w14:paraId="18CBD839" w14:textId="11D8A5C7"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9608</w:t>
            </w:r>
          </w:p>
        </w:tc>
        <w:tc>
          <w:tcPr>
            <w:tcW w:w="949" w:type="dxa"/>
            <w:shd w:val="clear" w:color="auto" w:fill="auto"/>
          </w:tcPr>
          <w:p w14:paraId="5F32B2CF" w14:textId="3F5C8AED"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3702A091" w14:textId="5C4A7273"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198.33</w:t>
            </w:r>
          </w:p>
        </w:tc>
        <w:tc>
          <w:tcPr>
            <w:tcW w:w="2520" w:type="dxa"/>
            <w:shd w:val="clear" w:color="auto" w:fill="auto"/>
          </w:tcPr>
          <w:p w14:paraId="7AD6ADB1" w14:textId="2F158324"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If a Trigger frame having the CS Required subfield set to 0 is carried in an HE MU PPDU, the TXVECTOR parameter SPATIAL_REUSE of the HE SU PPDU should not be SR_Restricted.</w:t>
            </w:r>
          </w:p>
        </w:tc>
        <w:tc>
          <w:tcPr>
            <w:tcW w:w="2610" w:type="dxa"/>
            <w:shd w:val="clear" w:color="auto" w:fill="auto"/>
          </w:tcPr>
          <w:p w14:paraId="18D26965" w14:textId="6754BBFD"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Change the second paragraphs 27.11.6 as the following:</w:t>
            </w:r>
            <w:r w:rsidRPr="00771E08">
              <w:rPr>
                <w:rFonts w:ascii="Arial" w:eastAsia="Times New Roman" w:hAnsi="Arial" w:cs="Arial"/>
                <w:sz w:val="20"/>
                <w:lang w:val="en-US"/>
              </w:rPr>
              <w:br/>
              <w:t>"...set the TXVECTOR parameter SPATIAL_REUSE to SR_Restricted entry only if a Trigger frame having the CS Required subfield set to 1 is carried in the HE MU PPDU...".</w:t>
            </w:r>
          </w:p>
        </w:tc>
        <w:tc>
          <w:tcPr>
            <w:tcW w:w="1705" w:type="dxa"/>
            <w:shd w:val="clear" w:color="auto" w:fill="auto"/>
          </w:tcPr>
          <w:p w14:paraId="38BCD6CA"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3F88E337" w14:textId="77777777" w:rsidR="005F045D" w:rsidRDefault="005F045D" w:rsidP="005F045D">
            <w:pPr>
              <w:jc w:val="left"/>
              <w:rPr>
                <w:rFonts w:ascii="Arial" w:eastAsia="Times New Roman" w:hAnsi="Arial" w:cs="Arial"/>
                <w:sz w:val="20"/>
                <w:lang w:val="en-US"/>
              </w:rPr>
            </w:pPr>
          </w:p>
          <w:p w14:paraId="5B22188A" w14:textId="01819B09"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The current setting for SR_DELAY and SR_RESTRICTED is a recommendation when Trigger frame is carried. The implementer can do the choice based on their preference, and there is no need for adding further rule on top of the current rule.</w:t>
            </w:r>
          </w:p>
        </w:tc>
      </w:tr>
      <w:tr w:rsidR="005F045D" w:rsidRPr="009F45C6" w14:paraId="6D26A869" w14:textId="77777777" w:rsidTr="00573AB3">
        <w:trPr>
          <w:trHeight w:val="792"/>
        </w:trPr>
        <w:tc>
          <w:tcPr>
            <w:tcW w:w="756" w:type="dxa"/>
            <w:shd w:val="clear" w:color="auto" w:fill="auto"/>
          </w:tcPr>
          <w:p w14:paraId="40BF848E" w14:textId="7F17AD6B"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9954</w:t>
            </w:r>
          </w:p>
        </w:tc>
        <w:tc>
          <w:tcPr>
            <w:tcW w:w="949" w:type="dxa"/>
            <w:shd w:val="clear" w:color="auto" w:fill="auto"/>
          </w:tcPr>
          <w:p w14:paraId="0E4D143B" w14:textId="4A64DA95"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3E0DCA57" w14:textId="1A225196"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198.22</w:t>
            </w:r>
          </w:p>
        </w:tc>
        <w:tc>
          <w:tcPr>
            <w:tcW w:w="2520" w:type="dxa"/>
            <w:shd w:val="clear" w:color="auto" w:fill="auto"/>
          </w:tcPr>
          <w:p w14:paraId="32183A35" w14:textId="31A09799" w:rsidR="005F045D" w:rsidRPr="00771E08"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There are 16 entries in SPATIAL_REUSE parameter. However, only 1 entry (SR_Delay or SR_Restricted) in this sub-clause. And, there's no description for other entries throughout this draft spec. It needs further clarification on when to use and how to use other entries.</w:t>
            </w:r>
          </w:p>
        </w:tc>
        <w:tc>
          <w:tcPr>
            <w:tcW w:w="2610" w:type="dxa"/>
            <w:shd w:val="clear" w:color="auto" w:fill="auto"/>
          </w:tcPr>
          <w:p w14:paraId="667DCB7C" w14:textId="78E49395" w:rsidR="005F045D" w:rsidRPr="00771E08"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As in the comment.</w:t>
            </w:r>
          </w:p>
        </w:tc>
        <w:tc>
          <w:tcPr>
            <w:tcW w:w="1705" w:type="dxa"/>
            <w:shd w:val="clear" w:color="auto" w:fill="auto"/>
          </w:tcPr>
          <w:p w14:paraId="73FEB48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0D5FE953" w14:textId="77777777" w:rsidR="005F045D" w:rsidRDefault="005F045D" w:rsidP="005F045D">
            <w:pPr>
              <w:jc w:val="left"/>
              <w:rPr>
                <w:rFonts w:ascii="Arial" w:eastAsia="Times New Roman" w:hAnsi="Arial" w:cs="Arial"/>
                <w:sz w:val="20"/>
                <w:lang w:val="en-US"/>
              </w:rPr>
            </w:pPr>
          </w:p>
          <w:p w14:paraId="3386BFA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SU PPDU, HE ER SU PPDU, and HE MU PPDU has been defined in </w:t>
            </w:r>
            <w:r w:rsidRPr="00E76F14">
              <w:rPr>
                <w:rFonts w:ascii="Arial" w:eastAsia="Times New Roman" w:hAnsi="Arial" w:cs="Arial"/>
                <w:sz w:val="20"/>
                <w:lang w:val="en-US"/>
              </w:rPr>
              <w:t xml:space="preserve">Table 28-20—Spatial Reuse subfield </w:t>
            </w:r>
            <w:r w:rsidRPr="00E76F14">
              <w:rPr>
                <w:rFonts w:ascii="Arial" w:eastAsia="Times New Roman" w:hAnsi="Arial" w:cs="Arial"/>
                <w:sz w:val="20"/>
                <w:lang w:val="en-US"/>
              </w:rPr>
              <w:lastRenderedPageBreak/>
              <w:t>encoding for an HE SU PPDU, HE ER SU PPDU, and HE</w:t>
            </w:r>
            <w:r w:rsidRPr="00E76F14">
              <w:rPr>
                <w:rFonts w:ascii="Arial" w:eastAsia="Times New Roman" w:hAnsi="Arial" w:cs="Arial"/>
                <w:sz w:val="20"/>
                <w:lang w:val="en-US"/>
              </w:rPr>
              <w:br/>
              <w:t>MU PPDU</w:t>
            </w:r>
            <w:r>
              <w:rPr>
                <w:rFonts w:ascii="Arial" w:eastAsia="Times New Roman" w:hAnsi="Arial" w:cs="Arial"/>
                <w:sz w:val="20"/>
                <w:lang w:val="en-US"/>
              </w:rPr>
              <w:t xml:space="preserve">. </w:t>
            </w:r>
          </w:p>
          <w:p w14:paraId="5372A9AE" w14:textId="77777777" w:rsidR="005F045D" w:rsidRDefault="005F045D" w:rsidP="005F045D">
            <w:pPr>
              <w:jc w:val="left"/>
              <w:rPr>
                <w:rFonts w:ascii="Arial" w:eastAsia="Times New Roman" w:hAnsi="Arial" w:cs="Arial"/>
                <w:sz w:val="20"/>
                <w:lang w:val="en-US"/>
              </w:rPr>
            </w:pPr>
          </w:p>
          <w:p w14:paraId="70E44D67"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TB PPDU has been defined in </w:t>
            </w:r>
          </w:p>
          <w:p w14:paraId="017A566B" w14:textId="77777777" w:rsidR="005F045D" w:rsidRDefault="005F045D" w:rsidP="005F045D">
            <w:pPr>
              <w:jc w:val="left"/>
              <w:rPr>
                <w:rFonts w:ascii="Arial" w:eastAsia="Times New Roman" w:hAnsi="Arial" w:cs="Arial"/>
                <w:sz w:val="20"/>
                <w:lang w:val="en-US"/>
              </w:rPr>
            </w:pPr>
            <w:r w:rsidRPr="00E76F14">
              <w:rPr>
                <w:rFonts w:ascii="Arial" w:eastAsia="Times New Roman" w:hAnsi="Arial" w:cs="Arial"/>
                <w:sz w:val="20"/>
                <w:lang w:val="en-US"/>
              </w:rPr>
              <w:t>Table 28-21—Spatial Reuse subfield encoding for an HE TB PPDU</w:t>
            </w:r>
            <w:r>
              <w:rPr>
                <w:rFonts w:ascii="Arial" w:eastAsia="Times New Roman" w:hAnsi="Arial" w:cs="Arial"/>
                <w:sz w:val="20"/>
                <w:lang w:val="en-US"/>
              </w:rPr>
              <w:t>.</w:t>
            </w:r>
          </w:p>
          <w:p w14:paraId="4D51ECDC" w14:textId="77777777" w:rsidR="005F045D" w:rsidRDefault="005F045D" w:rsidP="005F045D">
            <w:pPr>
              <w:jc w:val="left"/>
              <w:rPr>
                <w:rFonts w:ascii="Arial" w:eastAsia="Times New Roman" w:hAnsi="Arial" w:cs="Arial"/>
                <w:sz w:val="20"/>
                <w:lang w:val="en-US"/>
              </w:rPr>
            </w:pPr>
          </w:p>
          <w:p w14:paraId="5AF89148"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Description in </w:t>
            </w:r>
            <w:r w:rsidRPr="003703C8">
              <w:rPr>
                <w:rFonts w:ascii="Arial" w:eastAsia="Times New Roman" w:hAnsi="Arial" w:cs="Arial" w:hint="eastAsia"/>
                <w:sz w:val="20"/>
                <w:lang w:val="en-US"/>
              </w:rPr>
              <w:t>27.9 Spatial reuse operation and 27.11.6 also</w:t>
            </w:r>
            <w:r>
              <w:rPr>
                <w:rFonts w:ascii="Arial" w:eastAsia="Times New Roman" w:hAnsi="Arial" w:cs="Arial"/>
                <w:sz w:val="20"/>
                <w:lang w:val="en-US"/>
              </w:rPr>
              <w:t xml:space="preserve"> have been revised to clarify the operation.</w:t>
            </w:r>
            <w:r>
              <w:rPr>
                <w:rFonts w:ascii="Arial-BoldMT" w:hAnsi="Arial-BoldMT"/>
                <w:b/>
                <w:bCs/>
                <w:color w:val="000000"/>
                <w:szCs w:val="22"/>
              </w:rPr>
              <w:t xml:space="preserve"> </w:t>
            </w:r>
          </w:p>
          <w:p w14:paraId="0CEA68E7" w14:textId="77777777" w:rsidR="005F045D" w:rsidRDefault="005F045D" w:rsidP="005F045D">
            <w:pPr>
              <w:jc w:val="left"/>
              <w:rPr>
                <w:rFonts w:ascii="Arial" w:eastAsia="Times New Roman" w:hAnsi="Arial" w:cs="Arial"/>
                <w:sz w:val="20"/>
                <w:lang w:val="en-US"/>
              </w:rPr>
            </w:pPr>
          </w:p>
          <w:p w14:paraId="02F431C9" w14:textId="17C70F0E"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Hence, we believe that this comment has been addressed.</w:t>
            </w:r>
          </w:p>
        </w:tc>
      </w:tr>
    </w:tbl>
    <w:p w14:paraId="65783481" w14:textId="77777777" w:rsidR="002D6D2D" w:rsidRDefault="002D6D2D" w:rsidP="0093524C">
      <w:pPr>
        <w:pStyle w:val="ListParagraph"/>
        <w:rPr>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EFCE9A6" w14:textId="77777777" w:rsidR="00543C2C" w:rsidRDefault="00543C2C" w:rsidP="00CA0A57"/>
    <w:p w14:paraId="442CDCAF" w14:textId="1C551466" w:rsidR="00FD32A8" w:rsidRDefault="00FD32A8" w:rsidP="00FD32A8">
      <w:pPr>
        <w:pStyle w:val="H3"/>
        <w:numPr>
          <w:ilvl w:val="0"/>
          <w:numId w:val="61"/>
        </w:numPr>
        <w:rPr>
          <w:w w:val="100"/>
        </w:rPr>
      </w:pPr>
      <w:bookmarkStart w:id="20" w:name="RTF39313333343a2048332c312e"/>
      <w:r>
        <w:rPr>
          <w:w w:val="100"/>
        </w:rPr>
        <w:t>Intra-BSS and inter-BSS frame determination</w:t>
      </w:r>
      <w:bookmarkEnd w:id="20"/>
      <w:r>
        <w:rPr>
          <w:w w:val="100"/>
        </w:rPr>
        <w:t>(#8111)</w:t>
      </w:r>
      <w:ins w:id="21" w:author="Cariou, Laurent" w:date="2017-06-12T09:21:00Z">
        <w:r w:rsidR="005A2014">
          <w:rPr>
            <w:w w:val="100"/>
          </w:rPr>
          <w:t xml:space="preserve"> (#5201)</w:t>
        </w:r>
      </w:ins>
    </w:p>
    <w:p w14:paraId="6841409F" w14:textId="77777777" w:rsidR="00FD32A8" w:rsidRDefault="00FD32A8" w:rsidP="00FD32A8">
      <w:pPr>
        <w:rPr>
          <w:ins w:id="22" w:author="Cariou, Laurent" w:date="2017-06-12T09:17:00Z"/>
        </w:rPr>
      </w:pPr>
    </w:p>
    <w:p w14:paraId="2A5906EE" w14:textId="4C888BED" w:rsidR="00FD32A8" w:rsidRPr="009506EF" w:rsidRDefault="00FD32A8" w:rsidP="00FD32A8">
      <w:pPr>
        <w:rPr>
          <w:ins w:id="23" w:author="Cariou, Laurent" w:date="2017-06-12T09:17:00Z"/>
          <w:b/>
          <w:i/>
        </w:rPr>
      </w:pPr>
      <w:ins w:id="24" w:author="Cariou, Laurent" w:date="2017-06-12T09:17:00Z">
        <w:r>
          <w:rPr>
            <w:b/>
            <w:i/>
            <w:highlight w:val="yellow"/>
          </w:rPr>
          <w:t xml:space="preserve">11ax Editor: </w:t>
        </w:r>
      </w:ins>
      <w:ins w:id="25" w:author="Cariou, Laurent" w:date="2017-06-12T09:18:00Z">
        <w:r>
          <w:rPr>
            <w:b/>
            <w:i/>
            <w:highlight w:val="yellow"/>
          </w:rPr>
          <w:t xml:space="preserve">Add the following text at the end of </w:t>
        </w:r>
      </w:ins>
      <w:ins w:id="26" w:author="Cariou, Laurent" w:date="2017-06-12T09:17:00Z">
        <w:r>
          <w:rPr>
            <w:b/>
            <w:i/>
            <w:highlight w:val="yellow"/>
          </w:rPr>
          <w:t>27.2.1</w:t>
        </w:r>
        <w:r w:rsidRPr="00543C2C">
          <w:rPr>
            <w:b/>
            <w:i/>
            <w:highlight w:val="yellow"/>
          </w:rPr>
          <w:t xml:space="preserve"> </w:t>
        </w:r>
      </w:ins>
      <w:ins w:id="27" w:author="Cariou, Laurent" w:date="2017-06-12T09:18:00Z">
        <w:r>
          <w:rPr>
            <w:b/>
            <w:i/>
            <w:highlight w:val="yellow"/>
          </w:rPr>
          <w:t>Intra-BSS and inter-BSS frame determination</w:t>
        </w:r>
      </w:ins>
      <w:ins w:id="28" w:author="Cariou, Laurent" w:date="2017-06-12T09:17:00Z">
        <w:r w:rsidRPr="009F45C6">
          <w:rPr>
            <w:b/>
            <w:i/>
            <w:highlight w:val="yellow"/>
          </w:rPr>
          <w:t>:</w:t>
        </w:r>
      </w:ins>
    </w:p>
    <w:p w14:paraId="33E4B6B0" w14:textId="77777777" w:rsidR="00FD32A8" w:rsidRDefault="00FD32A8" w:rsidP="00CA0A57">
      <w:pPr>
        <w:rPr>
          <w:ins w:id="29" w:author="Cariou, Laurent" w:date="2017-06-12T09:18:00Z"/>
        </w:rPr>
      </w:pPr>
    </w:p>
    <w:p w14:paraId="2D6CDAD7" w14:textId="2CD65E8F" w:rsidR="00FD32A8" w:rsidRDefault="00FD32A8" w:rsidP="00CA0A57">
      <w:pPr>
        <w:rPr>
          <w:ins w:id="30" w:author="Cariou, Laurent" w:date="2017-06-12T09:20:00Z"/>
        </w:rPr>
      </w:pPr>
      <w:ins w:id="31" w:author="Cariou, Laurent" w:date="2017-06-12T09:18:00Z">
        <w:r>
          <w:t xml:space="preserve">A PPDU carrying </w:t>
        </w:r>
      </w:ins>
      <w:ins w:id="32" w:author="Cariou, Laurent" w:date="2017-06-12T09:19:00Z">
        <w:r>
          <w:t xml:space="preserve">at least one </w:t>
        </w:r>
      </w:ins>
      <w:ins w:id="33" w:author="Cariou, Laurent" w:date="2017-06-12T09:18:00Z">
        <w:r>
          <w:t xml:space="preserve">inter-BSS </w:t>
        </w:r>
      </w:ins>
      <w:ins w:id="34" w:author="Cariou, Laurent" w:date="2017-06-12T09:19:00Z">
        <w:r>
          <w:t>frame is an inter-</w:t>
        </w:r>
      </w:ins>
      <w:ins w:id="35" w:author="Cariou, Laurent" w:date="2017-06-12T09:20:00Z">
        <w:r>
          <w:t>BSS PPDU.</w:t>
        </w:r>
      </w:ins>
    </w:p>
    <w:p w14:paraId="32CBBE74" w14:textId="37BC9F4E" w:rsidR="00FD32A8" w:rsidRDefault="00FD32A8" w:rsidP="00FD32A8">
      <w:pPr>
        <w:rPr>
          <w:ins w:id="36" w:author="Cariou, Laurent" w:date="2017-06-12T09:20:00Z"/>
        </w:rPr>
      </w:pPr>
      <w:ins w:id="37" w:author="Cariou, Laurent" w:date="2017-06-12T09:20:00Z">
        <w:r>
          <w:t>A PPDU carrying at least one intra-BSS frame is an intra-BSS PPDU.</w:t>
        </w:r>
      </w:ins>
    </w:p>
    <w:p w14:paraId="36F65EBB" w14:textId="77777777" w:rsidR="00FD32A8" w:rsidRDefault="00FD32A8" w:rsidP="00CA0A57">
      <w:pPr>
        <w:rPr>
          <w:ins w:id="38" w:author="Cariou, Laurent" w:date="2017-06-12T09:16:00Z"/>
        </w:rPr>
      </w:pPr>
    </w:p>
    <w:p w14:paraId="5F2ADEFD" w14:textId="77777777" w:rsidR="00FD32A8" w:rsidRDefault="00FD32A8" w:rsidP="00CA0A57">
      <w:pPr>
        <w:rPr>
          <w:ins w:id="39" w:author="Cariou, Laurent" w:date="2017-06-12T09:16:00Z"/>
        </w:rPr>
      </w:pPr>
    </w:p>
    <w:p w14:paraId="0AB983C1" w14:textId="77777777" w:rsidR="00FD32A8" w:rsidRDefault="00FD32A8" w:rsidP="00CA0A57"/>
    <w:p w14:paraId="028C26D4" w14:textId="0B750A9F" w:rsidR="001C5436" w:rsidRDefault="009F45C6" w:rsidP="001C5436">
      <w:pPr>
        <w:pStyle w:val="H2"/>
        <w:numPr>
          <w:ilvl w:val="0"/>
          <w:numId w:val="40"/>
        </w:numPr>
        <w:rPr>
          <w:ins w:id="40" w:author="Cariou, Laurent" w:date="2017-06-12T15:50:00Z"/>
          <w:w w:val="100"/>
        </w:rPr>
      </w:pPr>
      <w:bookmarkStart w:id="41" w:name="RTF38303038333a2048322c312e"/>
      <w:r>
        <w:rPr>
          <w:w w:val="100"/>
        </w:rPr>
        <w:t>Spatial reuse operation</w:t>
      </w:r>
      <w:bookmarkEnd w:id="41"/>
    </w:p>
    <w:p w14:paraId="0AB23F1E" w14:textId="77777777" w:rsidR="001C5436" w:rsidRPr="001C5436" w:rsidRDefault="001C5436">
      <w:pPr>
        <w:pStyle w:val="ListParagraph"/>
        <w:ind w:left="0"/>
        <w:rPr>
          <w:ins w:id="42" w:author="Cariou, Laurent" w:date="2017-06-12T15:51:00Z"/>
          <w:b/>
          <w:i/>
          <w:rPrChange w:id="43" w:author="Cariou, Laurent" w:date="2017-06-12T15:52:00Z">
            <w:rPr>
              <w:ins w:id="44" w:author="Cariou, Laurent" w:date="2017-06-12T15:51:00Z"/>
              <w:b/>
              <w:i/>
              <w:highlight w:val="yellow"/>
            </w:rPr>
          </w:rPrChange>
        </w:rPr>
        <w:pPrChange w:id="45" w:author="Cariou, Laurent" w:date="2017-06-12T15:50:00Z">
          <w:pPr>
            <w:pStyle w:val="ListParagraph"/>
            <w:numPr>
              <w:numId w:val="40"/>
            </w:numPr>
            <w:ind w:left="0"/>
          </w:pPr>
        </w:pPrChange>
      </w:pPr>
    </w:p>
    <w:p w14:paraId="5BBDEBBA" w14:textId="156AE6D9" w:rsidR="001C5436" w:rsidRPr="001C5436" w:rsidRDefault="001C5436">
      <w:pPr>
        <w:pStyle w:val="ListParagraph"/>
        <w:ind w:left="0"/>
        <w:rPr>
          <w:ins w:id="46" w:author="Cariou, Laurent" w:date="2017-06-12T15:50:00Z"/>
          <w:b/>
          <w:i/>
        </w:rPr>
        <w:pPrChange w:id="47" w:author="Cariou, Laurent" w:date="2017-06-12T15:50:00Z">
          <w:pPr>
            <w:pStyle w:val="ListParagraph"/>
            <w:numPr>
              <w:numId w:val="40"/>
            </w:numPr>
            <w:ind w:left="0"/>
          </w:pPr>
        </w:pPrChange>
      </w:pPr>
      <w:ins w:id="48" w:author="Cariou, Laurent" w:date="2017-06-12T15:50:00Z">
        <w:r w:rsidRPr="001C5436">
          <w:rPr>
            <w:b/>
            <w:i/>
            <w:highlight w:val="yellow"/>
          </w:rPr>
          <w:t xml:space="preserve">11ax Editor: </w:t>
        </w:r>
      </w:ins>
      <w:ins w:id="49" w:author="Cariou, Laurent" w:date="2017-06-12T15:51:00Z">
        <w:r>
          <w:rPr>
            <w:b/>
            <w:i/>
            <w:highlight w:val="yellow"/>
          </w:rPr>
          <w:t>Modify</w:t>
        </w:r>
      </w:ins>
      <w:ins w:id="50" w:author="Cariou, Laurent" w:date="2017-06-12T15:50:00Z">
        <w:r w:rsidRPr="001C5436">
          <w:rPr>
            <w:b/>
            <w:i/>
            <w:highlight w:val="yellow"/>
          </w:rPr>
          <w:t xml:space="preserve"> </w:t>
        </w:r>
      </w:ins>
      <w:ins w:id="51" w:author="Cariou, Laurent" w:date="2017-06-12T15:51:00Z">
        <w:r>
          <w:rPr>
            <w:b/>
            <w:i/>
            <w:highlight w:val="yellow"/>
          </w:rPr>
          <w:t>section 27.9 Spatial reuse operatio</w:t>
        </w:r>
        <w:r w:rsidRPr="001C5436">
          <w:rPr>
            <w:b/>
            <w:i/>
            <w:highlight w:val="yellow"/>
          </w:rPr>
          <w:t>n</w:t>
        </w:r>
        <w:r w:rsidRPr="001C5436">
          <w:rPr>
            <w:b/>
            <w:i/>
            <w:highlight w:val="yellow"/>
            <w:rPrChange w:id="52" w:author="Cariou, Laurent" w:date="2017-06-12T15:52:00Z">
              <w:rPr>
                <w:b/>
                <w:i/>
              </w:rPr>
            </w:rPrChange>
          </w:rPr>
          <w:t xml:space="preserve"> as described as follows:</w:t>
        </w:r>
      </w:ins>
    </w:p>
    <w:p w14:paraId="4D534EB7" w14:textId="77777777" w:rsidR="001C5436" w:rsidRPr="001C5436" w:rsidRDefault="001C5436" w:rsidP="001C5436">
      <w:pPr>
        <w:pStyle w:val="T"/>
      </w:pPr>
    </w:p>
    <w:p w14:paraId="0C283314" w14:textId="77777777" w:rsidR="009F45C6" w:rsidRDefault="009F45C6" w:rsidP="009F45C6">
      <w:pPr>
        <w:pStyle w:val="H3"/>
        <w:numPr>
          <w:ilvl w:val="0"/>
          <w:numId w:val="41"/>
        </w:numPr>
        <w:rPr>
          <w:w w:val="100"/>
        </w:rPr>
      </w:pPr>
      <w:r>
        <w:rPr>
          <w:w w:val="100"/>
        </w:rPr>
        <w:t>General</w:t>
      </w:r>
    </w:p>
    <w:p w14:paraId="7D3C4B1F" w14:textId="1CF43706" w:rsidR="009F45C6" w:rsidRDefault="009F45C6" w:rsidP="009F45C6">
      <w:pPr>
        <w:pStyle w:val="T"/>
        <w:rPr>
          <w:w w:val="100"/>
        </w:rPr>
      </w:pPr>
      <w:r>
        <w:rPr>
          <w:w w:val="100"/>
        </w:rPr>
        <w:t>The objective of</w:t>
      </w:r>
      <w:del w:id="53" w:author="Cariou, Laurent" w:date="2017-06-12T09:39:00Z">
        <w:r w:rsidDel="001D3FA7">
          <w:rPr>
            <w:w w:val="100"/>
          </w:rPr>
          <w:delText xml:space="preserve"> the </w:delText>
        </w:r>
      </w:del>
      <w:ins w:id="54" w:author="Cariou, Laurent" w:date="2017-06-12T09:41:00Z">
        <w:r w:rsidR="001D3FA7">
          <w:rPr>
            <w:w w:val="100"/>
          </w:rPr>
          <w:t xml:space="preserve"> </w:t>
        </w:r>
      </w:ins>
      <w:r>
        <w:rPr>
          <w:w w:val="100"/>
        </w:rPr>
        <w:t>HE spatial reuse operation is to</w:t>
      </w:r>
      <w:ins w:id="55" w:author="Cariou, Laurent" w:date="2017-06-12T09:42:00Z">
        <w:r w:rsidR="001D3FA7">
          <w:rPr>
            <w:w w:val="100"/>
          </w:rPr>
          <w:t xml:space="preserve"> allow the medium to be reused more often</w:t>
        </w:r>
      </w:ins>
      <w:ins w:id="56" w:author="Cariou, Laurent" w:date="2017-06-12T09:51:00Z">
        <w:r w:rsidR="00A27DB4">
          <w:rPr>
            <w:w w:val="100"/>
          </w:rPr>
          <w:t xml:space="preserve"> between OBSSs</w:t>
        </w:r>
      </w:ins>
      <w:ins w:id="57" w:author="Cariou, Laurent" w:date="2017-06-12T09:43:00Z">
        <w:r w:rsidR="001D3FA7" w:rsidRPr="001D3FA7">
          <w:rPr>
            <w:w w:val="100"/>
          </w:rPr>
          <w:t xml:space="preserve"> </w:t>
        </w:r>
        <w:r w:rsidR="001D3FA7">
          <w:rPr>
            <w:w w:val="100"/>
          </w:rPr>
          <w:t>in dense deployment scenarios</w:t>
        </w:r>
      </w:ins>
      <w:ins w:id="58" w:author="Cariou, Laurent" w:date="2017-06-12T09:50:00Z">
        <w:r w:rsidR="00A27DB4">
          <w:rPr>
            <w:w w:val="100"/>
          </w:rPr>
          <w:t>,</w:t>
        </w:r>
      </w:ins>
      <w:r>
        <w:rPr>
          <w:w w:val="100"/>
        </w:rPr>
        <w:t xml:space="preserve"> </w:t>
      </w:r>
      <w:del w:id="59" w:author="Cariou, Laurent" w:date="2017-06-12T10:46:00Z">
        <w:r w:rsidDel="006A1A3E">
          <w:rPr>
            <w:w w:val="100"/>
          </w:rPr>
          <w:delText>improv</w:delText>
        </w:r>
      </w:del>
      <w:del w:id="60" w:author="Cariou, Laurent" w:date="2017-06-12T09:50:00Z">
        <w:r w:rsidDel="00A27DB4">
          <w:rPr>
            <w:w w:val="100"/>
          </w:rPr>
          <w:delText>e</w:delText>
        </w:r>
      </w:del>
      <w:del w:id="61" w:author="Cariou, Laurent" w:date="2017-06-12T10:46:00Z">
        <w:r w:rsidDel="006A1A3E">
          <w:rPr>
            <w:w w:val="100"/>
          </w:rPr>
          <w:delText xml:space="preserve"> the system level performance</w:delText>
        </w:r>
      </w:del>
      <w:del w:id="62" w:author="Cariou, Laurent" w:date="2017-06-12T10:17:00Z">
        <w:r w:rsidDel="003B7295">
          <w:rPr>
            <w:w w:val="100"/>
          </w:rPr>
          <w:delText>,</w:delText>
        </w:r>
      </w:del>
      <w:del w:id="63" w:author="Cariou, Laurent" w:date="2017-06-12T10:46:00Z">
        <w:r w:rsidDel="006A1A3E">
          <w:rPr>
            <w:w w:val="100"/>
          </w:rPr>
          <w:delText xml:space="preserve"> the utilization of medium resources</w:delText>
        </w:r>
      </w:del>
      <w:del w:id="64" w:author="Cariou, Laurent" w:date="2017-06-12T10:17:00Z">
        <w:r w:rsidDel="003B7295">
          <w:rPr>
            <w:w w:val="100"/>
          </w:rPr>
          <w:delText xml:space="preserve"> and power saving</w:delText>
        </w:r>
      </w:del>
      <w:ins w:id="65" w:author="Cariou, Laurent" w:date="2017-06-12T09:50:00Z">
        <w:r w:rsidR="00A27DB4">
          <w:rPr>
            <w:w w:val="100"/>
          </w:rPr>
          <w:t>,</w:t>
        </w:r>
      </w:ins>
      <w:r>
        <w:rPr>
          <w:w w:val="100"/>
        </w:rPr>
        <w:t xml:space="preserve"> </w:t>
      </w:r>
      <w:del w:id="66" w:author="Cariou, Laurent" w:date="2017-06-12T09:43:00Z">
        <w:r w:rsidDel="001D3FA7">
          <w:rPr>
            <w:w w:val="100"/>
          </w:rPr>
          <w:delText xml:space="preserve">in dense deployment scenarios </w:delText>
        </w:r>
      </w:del>
      <w:r>
        <w:rPr>
          <w:w w:val="100"/>
        </w:rPr>
        <w:t>by early identification of signals from overlapping basic service sets (OBSSs) and interference management.</w:t>
      </w:r>
      <w:ins w:id="67" w:author="Cariou, Laurent" w:date="2017-06-12T09:44:00Z">
        <w:r w:rsidR="001D3FA7">
          <w:rPr>
            <w:w w:val="100"/>
          </w:rPr>
          <w:t xml:space="preserve"> (#5480, #5481</w:t>
        </w:r>
      </w:ins>
      <w:ins w:id="68" w:author="Cariou, Laurent" w:date="2017-06-12T09:52:00Z">
        <w:r w:rsidR="00A27DB4">
          <w:rPr>
            <w:w w:val="100"/>
          </w:rPr>
          <w:t>, #5487</w:t>
        </w:r>
      </w:ins>
      <w:ins w:id="69" w:author="Cariou, Laurent" w:date="2017-06-12T10:17:00Z">
        <w:r w:rsidR="003B7295">
          <w:rPr>
            <w:w w:val="100"/>
          </w:rPr>
          <w:t>, #6018</w:t>
        </w:r>
      </w:ins>
      <w:ins w:id="70" w:author="Cariou, Laurent" w:date="2017-06-12T09:44:00Z">
        <w:r w:rsidR="001D3FA7">
          <w:rPr>
            <w:w w:val="100"/>
          </w:rPr>
          <w:t>)</w:t>
        </w:r>
      </w:ins>
    </w:p>
    <w:p w14:paraId="78F0287D" w14:textId="69495263" w:rsidR="002B33A6" w:rsidRDefault="002B33A6" w:rsidP="002B33A6">
      <w:pPr>
        <w:pStyle w:val="T"/>
        <w:rPr>
          <w:ins w:id="71" w:author="Cariou, Laurent" w:date="2017-06-12T08:22:00Z"/>
          <w:w w:val="100"/>
        </w:rPr>
      </w:pPr>
      <w:ins w:id="72" w:author="Cariou, Laurent" w:date="2017-06-12T08:22:00Z">
        <w:r>
          <w:rPr>
            <w:w w:val="100"/>
          </w:rPr>
          <w:t>There are two independent spatial reuse modes, one called OBSS_PD-based spatial reuse and the other one called SRP-based spatial reuse.</w:t>
        </w:r>
      </w:ins>
      <w:ins w:id="73" w:author="Cariou, Laurent" w:date="2017-06-12T09:41:00Z">
        <w:r w:rsidR="001D3FA7">
          <w:rPr>
            <w:w w:val="100"/>
          </w:rPr>
          <w:t xml:space="preserve"> (#5480)</w:t>
        </w:r>
      </w:ins>
    </w:p>
    <w:p w14:paraId="0D1AE1B2" w14:textId="1B1723BD" w:rsidR="009F45C6" w:rsidDel="002B33A6" w:rsidRDefault="009F45C6" w:rsidP="009F45C6">
      <w:pPr>
        <w:pStyle w:val="T"/>
        <w:rPr>
          <w:moveFrom w:id="74" w:author="Cariou, Laurent" w:date="2017-06-12T08:22:00Z"/>
          <w:w w:val="100"/>
        </w:rPr>
      </w:pPr>
      <w:moveFromRangeStart w:id="75" w:author="Cariou, Laurent" w:date="2017-06-12T08:22:00Z" w:name="move485019106"/>
      <w:moveFrom w:id="76" w:author="Cariou, Laurent" w:date="2017-06-12T08:22:00Z">
        <w:r w:rsidDel="002B33A6">
          <w:rPr>
            <w:w w:val="100"/>
          </w:rPr>
          <w:t xml:space="preserve">When the conditions specified in </w:t>
        </w:r>
        <w:r w:rsidDel="002B33A6">
          <w:fldChar w:fldCharType="begin"/>
        </w:r>
        <w:r w:rsidDel="002B33A6">
          <w:rPr>
            <w:w w:val="100"/>
          </w:rPr>
          <w:instrText xml:space="preserve"> REF  RTF38303038333a2048322c312e \h</w:instrText>
        </w:r>
      </w:moveFrom>
      <w:del w:id="77" w:author="Cariou, Laurent" w:date="2017-06-12T08:22:00Z"/>
      <w:moveFrom w:id="78" w:author="Cariou, Laurent" w:date="2017-06-12T08:22:00Z">
        <w:r w:rsidDel="002B33A6">
          <w:fldChar w:fldCharType="separate"/>
        </w:r>
        <w:r w:rsidDel="002B33A6">
          <w:rPr>
            <w:w w:val="100"/>
          </w:rPr>
          <w:t>27.9 (Spatial reuse operation)</w:t>
        </w:r>
        <w:r w:rsidDel="002B33A6">
          <w:fldChar w:fldCharType="end"/>
        </w:r>
        <w:r w:rsidDel="002B33A6">
          <w:rPr>
            <w:w w:val="100"/>
          </w:rPr>
          <w:t xml:space="preserve"> are met that allow the transmission of an SR PPDU, an HE STA may transmit an SR PPDU to a STA that has indicated support for the role of SR Responder.(#9730, #8087, #8091, #8092)</w:t>
        </w:r>
      </w:moveFrom>
    </w:p>
    <w:p w14:paraId="5B511FD6" w14:textId="77777777" w:rsidR="009F45C6" w:rsidRDefault="009F45C6" w:rsidP="009F45C6">
      <w:pPr>
        <w:pStyle w:val="H3"/>
        <w:numPr>
          <w:ilvl w:val="0"/>
          <w:numId w:val="42"/>
        </w:numPr>
        <w:rPr>
          <w:w w:val="100"/>
        </w:rPr>
      </w:pPr>
      <w:bookmarkStart w:id="79" w:name="RTF39323134363a2048332c312e"/>
      <w:moveFromRangeEnd w:id="75"/>
      <w:r>
        <w:rPr>
          <w:w w:val="100"/>
        </w:rPr>
        <w:t>OBSS_PD-based spatial reuse operation</w:t>
      </w:r>
      <w:bookmarkEnd w:id="79"/>
    </w:p>
    <w:p w14:paraId="5F16AE09" w14:textId="2D6FCE13" w:rsidR="00F406C5" w:rsidRPr="00F406C5" w:rsidRDefault="009F45C6" w:rsidP="00F406C5">
      <w:pPr>
        <w:pStyle w:val="H4"/>
        <w:numPr>
          <w:ilvl w:val="0"/>
          <w:numId w:val="43"/>
        </w:numPr>
        <w:rPr>
          <w:w w:val="100"/>
        </w:rPr>
      </w:pPr>
      <w:bookmarkStart w:id="80" w:name="RTF31363236363a2048342c312e"/>
      <w:r>
        <w:rPr>
          <w:w w:val="100"/>
        </w:rPr>
        <w:t>General</w:t>
      </w:r>
      <w:bookmarkEnd w:id="80"/>
    </w:p>
    <w:p w14:paraId="5ECAE634" w14:textId="5A0607E0" w:rsidR="009F45C6" w:rsidRDefault="009F45C6" w:rsidP="009F45C6">
      <w:pPr>
        <w:pStyle w:val="T"/>
        <w:rPr>
          <w:w w:val="100"/>
        </w:rPr>
      </w:pPr>
      <w:r>
        <w:rPr>
          <w:w w:val="100"/>
        </w:rPr>
        <w:t xml:space="preserve">If the PHY of a STA issues a PHY-CCA.indication with a value equal to BUSY followed by an RXSTART.indication due to a PPDU reception then the STA’s MAC sublayer may a) issue a PHY-CCARESET.request primitive </w:t>
      </w:r>
      <w:ins w:id="81" w:author="Cariou, Laurent" w:date="2017-06-12T13:34:00Z">
        <w:r w:rsidR="00476355">
          <w:rPr>
            <w:w w:val="100"/>
          </w:rPr>
          <w:t>before the end of the PPDU</w:t>
        </w:r>
      </w:ins>
      <w:ins w:id="82" w:author="Cariou, Laurent" w:date="2017-06-12T13:35:00Z">
        <w:r w:rsidR="00476355">
          <w:rPr>
            <w:w w:val="100"/>
          </w:rPr>
          <w:t xml:space="preserve"> (#9728)</w:t>
        </w:r>
      </w:ins>
      <w:ins w:id="83" w:author="Cariou, Laurent" w:date="2017-06-12T13:34:00Z">
        <w:r w:rsidR="00476355">
          <w:rPr>
            <w:w w:val="100"/>
          </w:rPr>
          <w:t xml:space="preserve"> </w:t>
        </w:r>
      </w:ins>
      <w:r>
        <w:rPr>
          <w:w w:val="100"/>
        </w:rPr>
        <w:t>and b) not update its NAV timers based on frames carried in the PPDU if all the following conditions are met:</w:t>
      </w:r>
    </w:p>
    <w:p w14:paraId="28EE349B" w14:textId="77777777" w:rsidR="009F45C6" w:rsidRDefault="009F45C6" w:rsidP="009F45C6">
      <w:pPr>
        <w:pStyle w:val="DL1"/>
        <w:numPr>
          <w:ilvl w:val="0"/>
          <w:numId w:val="34"/>
        </w:numPr>
        <w:tabs>
          <w:tab w:val="clear" w:pos="640"/>
          <w:tab w:val="left" w:pos="600"/>
        </w:tabs>
        <w:suppressAutoHyphens w:val="0"/>
        <w:ind w:left="640" w:hanging="440"/>
        <w:rPr>
          <w:w w:val="100"/>
        </w:rPr>
      </w:pPr>
      <w:r>
        <w:rPr>
          <w:w w:val="100"/>
        </w:rPr>
        <w:t>The STA has not set the TXVECTOR parameter SPATIAL_REUSE to the value SRP_and_NON_SRG_OBSS_PD_PROHIBITED in any HE PPDU it has transmitted in the current beacon period(#6768)</w:t>
      </w:r>
    </w:p>
    <w:p w14:paraId="73680FE1" w14:textId="18F61B21" w:rsidR="000028C3" w:rsidRDefault="009F45C6" w:rsidP="009F45C6">
      <w:pPr>
        <w:pStyle w:val="DL1"/>
        <w:numPr>
          <w:ilvl w:val="0"/>
          <w:numId w:val="34"/>
        </w:numPr>
        <w:tabs>
          <w:tab w:val="clear" w:pos="640"/>
          <w:tab w:val="left" w:pos="600"/>
        </w:tabs>
        <w:suppressAutoHyphens w:val="0"/>
        <w:ind w:left="640" w:hanging="440"/>
        <w:rPr>
          <w:ins w:id="84" w:author="Cariou, Laurent" w:date="2017-06-28T09:19:00Z"/>
          <w:w w:val="100"/>
        </w:rPr>
      </w:pPr>
      <w:r>
        <w:rPr>
          <w:w w:val="100"/>
        </w:rPr>
        <w:t>The received PPDU is</w:t>
      </w:r>
      <w:ins w:id="85" w:author="Cariou, Laurent" w:date="2017-06-28T09:19:00Z">
        <w:r w:rsidR="000028C3">
          <w:rPr>
            <w:w w:val="100"/>
          </w:rPr>
          <w:t>:</w:t>
        </w:r>
      </w:ins>
    </w:p>
    <w:p w14:paraId="347B8ACB" w14:textId="034D6A14" w:rsidR="000028C3" w:rsidRDefault="009F45C6">
      <w:pPr>
        <w:pStyle w:val="DL1"/>
        <w:numPr>
          <w:ilvl w:val="0"/>
          <w:numId w:val="34"/>
        </w:numPr>
        <w:tabs>
          <w:tab w:val="clear" w:pos="640"/>
          <w:tab w:val="left" w:pos="600"/>
        </w:tabs>
        <w:suppressAutoHyphens w:val="0"/>
        <w:ind w:left="1040" w:hanging="440"/>
        <w:rPr>
          <w:ins w:id="86" w:author="Cariou, Laurent" w:date="2017-06-28T09:19:00Z"/>
          <w:w w:val="100"/>
        </w:rPr>
        <w:pPrChange w:id="87" w:author="Cariou, Laurent" w:date="2017-06-28T09:19:00Z">
          <w:pPr>
            <w:pStyle w:val="DL1"/>
            <w:numPr>
              <w:numId w:val="34"/>
            </w:numPr>
            <w:tabs>
              <w:tab w:val="clear" w:pos="640"/>
              <w:tab w:val="left" w:pos="600"/>
            </w:tabs>
            <w:suppressAutoHyphens w:val="0"/>
            <w:ind w:left="200" w:firstLine="0"/>
          </w:pPr>
        </w:pPrChange>
      </w:pPr>
      <w:del w:id="88" w:author="Cariou, Laurent" w:date="2017-06-28T09:19:00Z">
        <w:r w:rsidDel="000028C3">
          <w:rPr>
            <w:w w:val="100"/>
          </w:rPr>
          <w:delText xml:space="preserve"> </w:delText>
        </w:r>
      </w:del>
      <w:r>
        <w:rPr>
          <w:w w:val="100"/>
        </w:rPr>
        <w:t xml:space="preserve">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ins w:id="89" w:author="Cariou, Laurent" w:date="2017-06-27T17:15:00Z">
        <w:r w:rsidR="0047114D">
          <w:rPr>
            <w:w w:val="100"/>
          </w:rPr>
          <w:t xml:space="preserve"> and</w:t>
        </w:r>
      </w:ins>
      <w:ins w:id="90" w:author="Cariou, Laurent" w:date="2017-06-27T17:16:00Z">
        <w:r w:rsidR="0047114D">
          <w:rPr>
            <w:w w:val="100"/>
          </w:rPr>
          <w:t xml:space="preserve"> the received PPDU is not a non-HT PPDU carrying a response frame</w:t>
        </w:r>
      </w:ins>
      <w:ins w:id="91" w:author="Cariou, Laurent" w:date="2017-06-28T09:18:00Z">
        <w:r w:rsidR="00CB331D">
          <w:rPr>
            <w:w w:val="100"/>
          </w:rPr>
          <w:t xml:space="preserve"> (</w:t>
        </w:r>
        <w:r w:rsidR="000028C3">
          <w:rPr>
            <w:w w:val="100"/>
          </w:rPr>
          <w:t>Ack, BlockAck or CTS frame)</w:t>
        </w:r>
      </w:ins>
      <w:ins w:id="92" w:author="Cariou, Laurent" w:date="2017-06-27T17:16:00Z">
        <w:r w:rsidR="0047114D">
          <w:rPr>
            <w:w w:val="100"/>
          </w:rPr>
          <w:t>,</w:t>
        </w:r>
      </w:ins>
      <w:ins w:id="93" w:author="Cariou, Laurent" w:date="2017-06-27T17:15:00Z">
        <w:r w:rsidR="0047114D">
          <w:rPr>
            <w:w w:val="100"/>
          </w:rPr>
          <w:t xml:space="preserve"> </w:t>
        </w:r>
      </w:ins>
    </w:p>
    <w:p w14:paraId="5564DE5F" w14:textId="056AFC9B" w:rsidR="009F45C6" w:rsidRDefault="0047114D">
      <w:pPr>
        <w:pStyle w:val="DL1"/>
        <w:numPr>
          <w:ilvl w:val="0"/>
          <w:numId w:val="34"/>
        </w:numPr>
        <w:tabs>
          <w:tab w:val="clear" w:pos="640"/>
          <w:tab w:val="left" w:pos="600"/>
        </w:tabs>
        <w:suppressAutoHyphens w:val="0"/>
        <w:ind w:left="1040" w:hanging="440"/>
        <w:rPr>
          <w:w w:val="100"/>
        </w:rPr>
        <w:pPrChange w:id="94" w:author="Cariou, Laurent" w:date="2017-06-28T09:19:00Z">
          <w:pPr>
            <w:pStyle w:val="DL1"/>
            <w:numPr>
              <w:numId w:val="34"/>
            </w:numPr>
            <w:tabs>
              <w:tab w:val="clear" w:pos="640"/>
              <w:tab w:val="left" w:pos="600"/>
            </w:tabs>
            <w:suppressAutoHyphens w:val="0"/>
            <w:ind w:left="200" w:firstLine="0"/>
          </w:pPr>
        </w:pPrChange>
      </w:pPr>
      <w:ins w:id="95" w:author="Cariou, Laurent" w:date="2017-06-27T17:18:00Z">
        <w:r>
          <w:rPr>
            <w:w w:val="100"/>
          </w:rPr>
          <w:t>or</w:t>
        </w:r>
      </w:ins>
      <w:ins w:id="96" w:author="Cariou, Laurent" w:date="2017-06-27T17:17:00Z">
        <w:r>
          <w:t xml:space="preserve"> </w:t>
        </w:r>
        <w:r w:rsidRPr="005220E3">
          <w:t>contains a CTS and a PHY-CCA.indication transition from BUSY to IDLE occurred within the PIFS time immediately preceding the received CTS and that transition corresponded to the end of a</w:t>
        </w:r>
        <w:r>
          <w:t>n inter-BSS</w:t>
        </w:r>
        <w:r w:rsidRPr="005220E3">
          <w:t xml:space="preserve"> PPDU that contained an RTS that was ignored following this procedure</w:t>
        </w:r>
        <w:r>
          <w:t>.</w:t>
        </w:r>
      </w:ins>
    </w:p>
    <w:p w14:paraId="19B3C7F8" w14:textId="77777777" w:rsidR="009F45C6" w:rsidRDefault="009F45C6" w:rsidP="009F45C6">
      <w:pPr>
        <w:pStyle w:val="DL1"/>
        <w:numPr>
          <w:ilvl w:val="0"/>
          <w:numId w:val="34"/>
        </w:numPr>
        <w:tabs>
          <w:tab w:val="clear" w:pos="640"/>
          <w:tab w:val="left" w:pos="600"/>
        </w:tabs>
        <w:suppressAutoHyphens w:val="0"/>
        <w:ind w:left="640" w:hanging="440"/>
        <w:rPr>
          <w:w w:val="100"/>
        </w:rPr>
      </w:pPr>
      <w:del w:id="97" w:author="Cariou, Laurent" w:date="2017-06-27T17:16:00Z">
        <w:r w:rsidDel="0047114D">
          <w:rPr>
            <w:w w:val="100"/>
          </w:rPr>
          <w:delText>-</w:delText>
        </w:r>
      </w:del>
      <w:r>
        <w:rPr>
          <w:w w:val="100"/>
        </w:rPr>
        <w:t>The SPATIAL_REUSE subfield in the HE-SIG-A (if present) of the received PPDU is not set to SRP_ AND_NON_SRG_OBSS_PD_PROHIBITED(#6768)</w:t>
      </w:r>
    </w:p>
    <w:p w14:paraId="7915C8EF" w14:textId="2BCD7C25" w:rsidR="005220E3" w:rsidRDefault="009F45C6" w:rsidP="009F45C6">
      <w:pPr>
        <w:pStyle w:val="DL1"/>
        <w:numPr>
          <w:ilvl w:val="0"/>
          <w:numId w:val="34"/>
        </w:numPr>
        <w:tabs>
          <w:tab w:val="clear" w:pos="640"/>
          <w:tab w:val="left" w:pos="600"/>
        </w:tabs>
        <w:suppressAutoHyphens w:val="0"/>
        <w:ind w:left="640" w:hanging="440"/>
        <w:rPr>
          <w:ins w:id="98" w:author="Cariou, Laurent" w:date="2017-06-27T09:34:00Z"/>
          <w:w w:val="100"/>
        </w:rPr>
      </w:pPr>
      <w:del w:id="99" w:author="Cariou, Laurent" w:date="2017-06-27T17:19:00Z">
        <w:r w:rsidDel="0047114D">
          <w:rPr>
            <w:w w:val="100"/>
          </w:rPr>
          <w:delText>The received PPDU is not a non-HT PPDU carrying a response frame</w:delText>
        </w:r>
      </w:del>
    </w:p>
    <w:p w14:paraId="210B2653" w14:textId="0C7D156E" w:rsidR="009F45C6" w:rsidRDefault="009F45C6" w:rsidP="009F45C6">
      <w:pPr>
        <w:pStyle w:val="DL1"/>
        <w:numPr>
          <w:ilvl w:val="0"/>
          <w:numId w:val="34"/>
        </w:numPr>
        <w:tabs>
          <w:tab w:val="clear" w:pos="640"/>
          <w:tab w:val="left" w:pos="600"/>
        </w:tabs>
        <w:suppressAutoHyphens w:val="0"/>
        <w:ind w:left="640" w:hanging="440"/>
        <w:rPr>
          <w:w w:val="100"/>
        </w:rPr>
      </w:pPr>
      <w:del w:id="100" w:author="Cariou, Laurent" w:date="2017-06-27T09:34:00Z">
        <w:r w:rsidDel="005220E3">
          <w:rPr>
            <w:w w:val="100"/>
          </w:rPr>
          <w:delText xml:space="preserve"> </w:delText>
        </w:r>
      </w:del>
      <w:del w:id="101" w:author="Cariou, Laurent" w:date="2017-06-27T09:35:00Z">
        <w:r w:rsidDel="005220E3">
          <w:rPr>
            <w:w w:val="100"/>
          </w:rPr>
          <w:delText xml:space="preserve">and(#3222) </w:delText>
        </w:r>
      </w:del>
      <w:r>
        <w:rPr>
          <w:w w:val="100"/>
        </w:rPr>
        <w:t xml:space="preserve">the RXVECTOR parameter RSSI_LEGACY in the PHY-RXSTART.indication primitive, which defines the received power level measured from the legacy portion of the PPDU is below the </w:t>
      </w:r>
      <w:ins w:id="102" w:author="Cariou, Laurent" w:date="2017-06-29T14:36:00Z">
        <w:r w:rsidR="00F406C5">
          <w:rPr>
            <w:w w:val="100"/>
          </w:rPr>
          <w:t xml:space="preserve">Non-SRG </w:t>
        </w:r>
      </w:ins>
      <w:r>
        <w:rPr>
          <w:w w:val="100"/>
        </w:rPr>
        <w:t xml:space="preserve">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r>
        <w:rPr>
          <w:w w:val="100"/>
        </w:rPr>
        <w:t xml:space="preserve">). </w:t>
      </w:r>
      <w:del w:id="103" w:author="Cariou, Laurent" w:date="2017-06-27T09:36:00Z">
        <w:r w:rsidDel="005220E3">
          <w:rPr>
            <w:w w:val="100"/>
          </w:rPr>
          <w:delText xml:space="preserve">Or, the received PPDU is a non-HT PPDU carrying a response frame and the RXVECTOR parameter RSSI_LEGACY in the PHY-RXSTART.indication primitive, which defines the received power level measured from the legacy portion of the PPDU is below the </w:delText>
        </w:r>
        <w:r w:rsidDel="005220E3">
          <w:rPr>
            <w:i/>
            <w:iCs/>
            <w:w w:val="100"/>
          </w:rPr>
          <w:delText>OBSS_PD</w:delText>
        </w:r>
        <w:r w:rsidDel="005220E3">
          <w:rPr>
            <w:i/>
            <w:iCs/>
            <w:w w:val="100"/>
            <w:vertAlign w:val="subscript"/>
          </w:rPr>
          <w:delText>min_default</w:delText>
        </w:r>
        <w:r w:rsidDel="005220E3">
          <w:rPr>
            <w:w w:val="100"/>
          </w:rPr>
          <w:delText xml:space="preserve"> level (defined in </w:delText>
        </w:r>
        <w:r w:rsidDel="005220E3">
          <w:rPr>
            <w:w w:val="100"/>
          </w:rPr>
          <w:fldChar w:fldCharType="begin"/>
        </w:r>
        <w:r w:rsidDel="005220E3">
          <w:rPr>
            <w:w w:val="100"/>
          </w:rPr>
          <w:delInstrText xml:space="preserve"> REF  RTF39353334353a2048342c312e \h</w:delInstrText>
        </w:r>
        <w:r w:rsidDel="005220E3">
          <w:rPr>
            <w:w w:val="100"/>
          </w:rPr>
        </w:r>
        <w:r w:rsidDel="005220E3">
          <w:rPr>
            <w:w w:val="100"/>
          </w:rPr>
          <w:fldChar w:fldCharType="separate"/>
        </w:r>
        <w:r w:rsidDel="005220E3">
          <w:rPr>
            <w:w w:val="100"/>
          </w:rPr>
          <w:delText>27.9.2.2 (Adjustment of OBSS_PD and transmit power)</w:delText>
        </w:r>
        <w:r w:rsidDel="005220E3">
          <w:rPr>
            <w:w w:val="100"/>
          </w:rPr>
          <w:fldChar w:fldCharType="end"/>
        </w:r>
        <w:r w:rsidDel="005220E3">
          <w:rPr>
            <w:w w:val="100"/>
          </w:rPr>
          <w:delText>).(#3222)</w:delText>
        </w:r>
      </w:del>
    </w:p>
    <w:p w14:paraId="43C9FE97" w14:textId="77777777" w:rsidR="009F45C6" w:rsidRDefault="009F45C6" w:rsidP="009F45C6">
      <w:pPr>
        <w:pStyle w:val="DL1"/>
        <w:numPr>
          <w:ilvl w:val="0"/>
          <w:numId w:val="34"/>
        </w:numPr>
        <w:tabs>
          <w:tab w:val="clear" w:pos="640"/>
          <w:tab w:val="left" w:pos="600"/>
        </w:tabs>
        <w:suppressAutoHyphens w:val="0"/>
        <w:ind w:left="640" w:hanging="440"/>
        <w:rPr>
          <w:w w:val="100"/>
        </w:rPr>
      </w:pPr>
      <w:r>
        <w:rPr>
          <w:w w:val="100"/>
        </w:rPr>
        <w:t>The PPDU is not one of the following:</w:t>
      </w:r>
    </w:p>
    <w:p w14:paraId="3738C8CA" w14:textId="3B30B511" w:rsidR="009F45C6" w:rsidDel="00682511" w:rsidRDefault="009F45C6" w:rsidP="009F45C6">
      <w:pPr>
        <w:pStyle w:val="DL2"/>
        <w:numPr>
          <w:ilvl w:val="0"/>
          <w:numId w:val="35"/>
        </w:numPr>
        <w:ind w:left="920" w:hanging="280"/>
        <w:rPr>
          <w:del w:id="104" w:author="Cariou, Laurent" w:date="2017-07-09T19:45:00Z"/>
          <w:w w:val="100"/>
        </w:rPr>
      </w:pPr>
      <w:del w:id="105" w:author="Cariou, Laurent" w:date="2017-07-09T19:45:00Z">
        <w:r w:rsidDel="00CB331D">
          <w:rPr>
            <w:w w:val="100"/>
          </w:rPr>
          <w:delText>A non-HT PPDU that carries an individually addressed Public Action frame where the RA field is equal to the STA MAC address</w:delText>
        </w:r>
      </w:del>
      <w:ins w:id="106" w:author="Cariou, Laurent" w:date="2017-07-09T19:46:00Z">
        <w:r w:rsidR="00CB331D">
          <w:rPr>
            <w:w w:val="100"/>
          </w:rPr>
          <w:t xml:space="preserve"> (#9761)</w:t>
        </w:r>
      </w:ins>
    </w:p>
    <w:p w14:paraId="2A7820FC" w14:textId="2CF9DAD7" w:rsidR="00682511" w:rsidRDefault="00682511" w:rsidP="009F45C6">
      <w:pPr>
        <w:pStyle w:val="DL2"/>
        <w:numPr>
          <w:ilvl w:val="0"/>
          <w:numId w:val="35"/>
        </w:numPr>
        <w:ind w:left="920" w:hanging="280"/>
        <w:rPr>
          <w:ins w:id="107" w:author="Cariou, Laurent" w:date="2017-07-11T15:12:00Z"/>
          <w:w w:val="100"/>
        </w:rPr>
      </w:pPr>
      <w:ins w:id="108" w:author="Cariou, Laurent" w:date="2017-07-11T15:12:00Z">
        <w:r>
          <w:rPr>
            <w:w w:val="100"/>
          </w:rPr>
          <w:t>A non-H</w:t>
        </w:r>
      </w:ins>
      <w:ins w:id="109" w:author="Cariou, Laurent" w:date="2017-07-11T15:14:00Z">
        <w:r>
          <w:rPr>
            <w:w w:val="100"/>
          </w:rPr>
          <w:t>E</w:t>
        </w:r>
      </w:ins>
      <w:ins w:id="110" w:author="Cariou, Laurent" w:date="2017-07-11T15:12:00Z">
        <w:r>
          <w:rPr>
            <w:w w:val="100"/>
          </w:rPr>
          <w:t xml:space="preserve"> PPDU that carriers a frame where the RA field is equal to the STA MAC address</w:t>
        </w:r>
      </w:ins>
    </w:p>
    <w:p w14:paraId="187BB05F" w14:textId="6956561C" w:rsidR="009F45C6" w:rsidRDefault="009F45C6" w:rsidP="009F45C6">
      <w:pPr>
        <w:pStyle w:val="DL2"/>
        <w:numPr>
          <w:ilvl w:val="0"/>
          <w:numId w:val="35"/>
        </w:numPr>
        <w:ind w:left="920" w:hanging="280"/>
        <w:rPr>
          <w:w w:val="100"/>
        </w:rPr>
      </w:pPr>
      <w:r>
        <w:rPr>
          <w:w w:val="100"/>
        </w:rPr>
        <w:t>A non-</w:t>
      </w:r>
      <w:del w:id="111" w:author="Cariou, Laurent" w:date="2017-07-11T15:14:00Z">
        <w:r w:rsidDel="00682511">
          <w:rPr>
            <w:w w:val="100"/>
          </w:rPr>
          <w:delText xml:space="preserve">HT </w:delText>
        </w:r>
      </w:del>
      <w:ins w:id="112" w:author="Cariou, Laurent" w:date="2017-07-11T15:14:00Z">
        <w:r w:rsidR="00682511">
          <w:rPr>
            <w:w w:val="100"/>
          </w:rPr>
          <w:t xml:space="preserve">HE </w:t>
        </w:r>
      </w:ins>
      <w:r>
        <w:rPr>
          <w:w w:val="100"/>
        </w:rPr>
        <w:t xml:space="preserve">PPDU that carries a </w:t>
      </w:r>
      <w:del w:id="113" w:author="Cariou, Laurent" w:date="2017-07-09T19:45:00Z">
        <w:r w:rsidDel="00CB331D">
          <w:rPr>
            <w:w w:val="100"/>
          </w:rPr>
          <w:delText xml:space="preserve">group addressed </w:delText>
        </w:r>
      </w:del>
      <w:r>
        <w:rPr>
          <w:w w:val="100"/>
        </w:rPr>
        <w:t>Public Action frame</w:t>
      </w:r>
    </w:p>
    <w:p w14:paraId="5C29EED2" w14:textId="69273013" w:rsidR="009F45C6" w:rsidRDefault="009F45C6" w:rsidP="009F45C6">
      <w:pPr>
        <w:pStyle w:val="DL2"/>
        <w:numPr>
          <w:ilvl w:val="0"/>
          <w:numId w:val="35"/>
        </w:numPr>
        <w:ind w:left="920" w:hanging="280"/>
        <w:rPr>
          <w:ins w:id="114" w:author="Cariou, Laurent" w:date="2017-06-29T14:32:00Z"/>
          <w:w w:val="100"/>
        </w:rPr>
      </w:pPr>
      <w:r>
        <w:rPr>
          <w:w w:val="100"/>
        </w:rPr>
        <w:t>A non-</w:t>
      </w:r>
      <w:del w:id="115" w:author="Cariou, Laurent" w:date="2017-07-11T15:14:00Z">
        <w:r w:rsidDel="00682511">
          <w:rPr>
            <w:w w:val="100"/>
          </w:rPr>
          <w:delText xml:space="preserve">HT </w:delText>
        </w:r>
      </w:del>
      <w:ins w:id="116" w:author="Cariou, Laurent" w:date="2017-07-11T15:14:00Z">
        <w:r w:rsidR="00682511">
          <w:rPr>
            <w:w w:val="100"/>
          </w:rPr>
          <w:t xml:space="preserve">HE </w:t>
        </w:r>
      </w:ins>
      <w:r>
        <w:rPr>
          <w:w w:val="100"/>
        </w:rPr>
        <w:t>PPDU that carries an NDP Announcement frame(#8111)</w:t>
      </w:r>
      <w:ins w:id="117" w:author="Cariou, Laurent" w:date="2017-06-19T17:49:00Z">
        <w:r w:rsidR="00451F31">
          <w:rPr>
            <w:w w:val="100"/>
          </w:rPr>
          <w:t xml:space="preserve"> </w:t>
        </w:r>
      </w:ins>
      <w:ins w:id="118" w:author="Cariou, Laurent" w:date="2017-06-29T14:32:00Z">
        <w:r w:rsidR="00DB3C87">
          <w:rPr>
            <w:w w:val="100"/>
          </w:rPr>
          <w:t>or</w:t>
        </w:r>
      </w:ins>
      <w:ins w:id="119" w:author="Cariou, Laurent" w:date="2017-06-27T09:29:00Z">
        <w:r w:rsidR="005F045D">
          <w:rPr>
            <w:w w:val="100"/>
          </w:rPr>
          <w:t xml:space="preserve"> an</w:t>
        </w:r>
      </w:ins>
      <w:ins w:id="120" w:author="Cariou, Laurent" w:date="2017-06-20T09:31:00Z">
        <w:r w:rsidR="00451F31">
          <w:rPr>
            <w:w w:val="100"/>
          </w:rPr>
          <w:t xml:space="preserve"> FTM frame</w:t>
        </w:r>
      </w:ins>
    </w:p>
    <w:p w14:paraId="66AFAB9C" w14:textId="589364B1" w:rsidR="00DB3C87" w:rsidRDefault="00DB3C87" w:rsidP="009F45C6">
      <w:pPr>
        <w:pStyle w:val="DL2"/>
        <w:numPr>
          <w:ilvl w:val="0"/>
          <w:numId w:val="35"/>
        </w:numPr>
        <w:ind w:left="920" w:hanging="280"/>
        <w:rPr>
          <w:w w:val="100"/>
        </w:rPr>
      </w:pPr>
      <w:ins w:id="121" w:author="Cariou, Laurent" w:date="2017-06-29T14:32:00Z">
        <w:r>
          <w:rPr>
            <w:w w:val="100"/>
          </w:rPr>
          <w:t>An NDP.</w:t>
        </w:r>
      </w:ins>
    </w:p>
    <w:p w14:paraId="4FBBE4FA" w14:textId="1D97361F" w:rsidR="009F45C6" w:rsidRDefault="009F45C6" w:rsidP="009F45C6">
      <w:pPr>
        <w:pStyle w:val="T"/>
        <w:rPr>
          <w:w w:val="100"/>
        </w:rPr>
      </w:pPr>
      <w:r>
        <w:rPr>
          <w:w w:val="100"/>
        </w:rPr>
        <w:t xml:space="preserve">A STA that takes actions (a) or (b) under the conditions of this </w:t>
      </w:r>
      <w:ins w:id="122" w:author="Cariou, Laurent" w:date="2017-06-29T14:30:00Z">
        <w:r w:rsidR="00DB3C87">
          <w:rPr>
            <w:w w:val="100"/>
          </w:rPr>
          <w:t xml:space="preserve">previous </w:t>
        </w:r>
      </w:ins>
      <w:r>
        <w:rPr>
          <w:w w:val="100"/>
        </w:rPr>
        <w:t xml:space="preserve">paragraph is deemed to perform NON_SRG-OBSS_PD-based spatial reuse (see </w:t>
      </w:r>
      <w:r>
        <w:rPr>
          <w:w w:val="100"/>
        </w:rPr>
        <w:fldChar w:fldCharType="begin"/>
      </w:r>
      <w:r>
        <w:rPr>
          <w:w w:val="100"/>
        </w:rPr>
        <w:instrText xml:space="preserve"> REF  RTF38303433303a2048332c312e \h</w:instrText>
      </w:r>
      <w:r>
        <w:rPr>
          <w:w w:val="100"/>
        </w:rPr>
      </w:r>
      <w:r>
        <w:rPr>
          <w:w w:val="100"/>
        </w:rPr>
        <w:fldChar w:fldCharType="separate"/>
      </w:r>
      <w:r>
        <w:rPr>
          <w:w w:val="100"/>
        </w:rPr>
        <w:t>27.11.6 (SPATIAL_REUSE)</w:t>
      </w:r>
      <w:r>
        <w:rPr>
          <w:w w:val="100"/>
        </w:rPr>
        <w:fldChar w:fldCharType="end"/>
      </w:r>
      <w:r>
        <w:rPr>
          <w:w w:val="100"/>
        </w:rPr>
        <w:t>).(#6768)</w:t>
      </w:r>
    </w:p>
    <w:p w14:paraId="764C19DE" w14:textId="29B956F4" w:rsidR="009F45C6" w:rsidRDefault="009F45C6" w:rsidP="009F45C6">
      <w:pPr>
        <w:pStyle w:val="T"/>
        <w:rPr>
          <w:w w:val="100"/>
        </w:rPr>
      </w:pPr>
      <w:r>
        <w:rPr>
          <w:w w:val="100"/>
        </w:rPr>
        <w:lastRenderedPageBreak/>
        <w:t xml:space="preserve">(#8111)If the PHY of a STA issues a PHY-CCA.indication with a value equal to BUSY followed by an RXSTART.indication due to a PPDU reception then the STA's MAC sublayer may a) issue a PHYCCARESET. request primitive </w:t>
      </w:r>
      <w:ins w:id="123" w:author="Cariou, Laurent" w:date="2017-06-12T13:35:00Z">
        <w:r w:rsidR="00476355">
          <w:rPr>
            <w:w w:val="100"/>
          </w:rPr>
          <w:t xml:space="preserve">before the end of the PPDU (#9728) </w:t>
        </w:r>
      </w:ins>
      <w:r>
        <w:rPr>
          <w:w w:val="100"/>
        </w:rPr>
        <w:t>and b) not update its NAV timers based on frames carried in the PPDU if all the following conditions are met:</w:t>
      </w:r>
    </w:p>
    <w:p w14:paraId="60894BB0"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0E298A77"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27.2.2 (SRG and non-SRG frame determination(#8111))</w:t>
      </w:r>
      <w:r>
        <w:rPr>
          <w:w w:val="100"/>
        </w:rPr>
        <w:fldChar w:fldCharType="end"/>
      </w:r>
    </w:p>
    <w:p w14:paraId="6AB19D71"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t>
      </w:r>
    </w:p>
    <w:p w14:paraId="3AF1EA51"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The RXVECTOR parameter RSSI_LEGACY in the PHY-RXSTART.indication primitive, which defines the received power level measured from the legacy portion of the PPDU is below the SRG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p>
    <w:p w14:paraId="6DB6FF56"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PPDU is not one of the following:</w:t>
      </w:r>
    </w:p>
    <w:p w14:paraId="206E853F" w14:textId="46F6D42E" w:rsidR="009F45C6" w:rsidDel="00682511" w:rsidRDefault="009F45C6" w:rsidP="009F45C6">
      <w:pPr>
        <w:pStyle w:val="DL2"/>
        <w:numPr>
          <w:ilvl w:val="0"/>
          <w:numId w:val="35"/>
        </w:numPr>
        <w:ind w:left="920" w:hanging="280"/>
        <w:rPr>
          <w:del w:id="124" w:author="Cariou, Laurent" w:date="2017-07-09T19:46:00Z"/>
          <w:w w:val="100"/>
        </w:rPr>
      </w:pPr>
      <w:del w:id="125" w:author="Cariou, Laurent" w:date="2017-07-09T19:46:00Z">
        <w:r w:rsidDel="00CB331D">
          <w:rPr>
            <w:w w:val="100"/>
          </w:rPr>
          <w:delText>A non-HT PPDU that carries an individually addressed Public Action frame where the RA field is equal to the STA MAC address</w:delText>
        </w:r>
      </w:del>
      <w:ins w:id="126" w:author="Cariou, Laurent" w:date="2017-07-09T19:46:00Z">
        <w:r w:rsidR="00CB331D">
          <w:rPr>
            <w:w w:val="100"/>
          </w:rPr>
          <w:t xml:space="preserve"> (#9761)</w:t>
        </w:r>
      </w:ins>
    </w:p>
    <w:p w14:paraId="60D0EE00" w14:textId="14F8E81E" w:rsidR="00682511" w:rsidRDefault="00682511" w:rsidP="00682511">
      <w:pPr>
        <w:pStyle w:val="DL2"/>
        <w:numPr>
          <w:ilvl w:val="0"/>
          <w:numId w:val="35"/>
        </w:numPr>
        <w:ind w:left="920" w:hanging="280"/>
        <w:rPr>
          <w:ins w:id="127" w:author="Cariou, Laurent" w:date="2017-07-11T15:12:00Z"/>
          <w:w w:val="100"/>
        </w:rPr>
      </w:pPr>
      <w:ins w:id="128" w:author="Cariou, Laurent" w:date="2017-07-11T15:12:00Z">
        <w:r>
          <w:rPr>
            <w:w w:val="100"/>
          </w:rPr>
          <w:t>A non-H</w:t>
        </w:r>
      </w:ins>
      <w:ins w:id="129" w:author="Cariou, Laurent" w:date="2017-07-11T15:14:00Z">
        <w:r>
          <w:rPr>
            <w:w w:val="100"/>
          </w:rPr>
          <w:t>E</w:t>
        </w:r>
      </w:ins>
      <w:ins w:id="130" w:author="Cariou, Laurent" w:date="2017-07-11T15:12:00Z">
        <w:r>
          <w:rPr>
            <w:w w:val="100"/>
          </w:rPr>
          <w:t xml:space="preserve"> PPDU that carriers a frame where the RA field is equal to the STA MAC address</w:t>
        </w:r>
      </w:ins>
    </w:p>
    <w:p w14:paraId="4AFA973B" w14:textId="2F1BBB20" w:rsidR="009F45C6" w:rsidRDefault="009F45C6" w:rsidP="009F45C6">
      <w:pPr>
        <w:pStyle w:val="DL2"/>
        <w:numPr>
          <w:ilvl w:val="0"/>
          <w:numId w:val="35"/>
        </w:numPr>
        <w:ind w:left="920" w:hanging="280"/>
        <w:rPr>
          <w:w w:val="100"/>
        </w:rPr>
      </w:pPr>
      <w:r>
        <w:rPr>
          <w:w w:val="100"/>
        </w:rPr>
        <w:t>A non-</w:t>
      </w:r>
      <w:del w:id="131" w:author="Cariou, Laurent" w:date="2017-07-11T15:14:00Z">
        <w:r w:rsidDel="00682511">
          <w:rPr>
            <w:w w:val="100"/>
          </w:rPr>
          <w:delText xml:space="preserve">HT </w:delText>
        </w:r>
      </w:del>
      <w:ins w:id="132" w:author="Cariou, Laurent" w:date="2017-07-11T15:14:00Z">
        <w:r w:rsidR="00682511">
          <w:rPr>
            <w:w w:val="100"/>
          </w:rPr>
          <w:t xml:space="preserve">HE </w:t>
        </w:r>
      </w:ins>
      <w:r>
        <w:rPr>
          <w:w w:val="100"/>
        </w:rPr>
        <w:t xml:space="preserve">PPDU that carries a </w:t>
      </w:r>
      <w:del w:id="133" w:author="Cariou, Laurent" w:date="2017-07-09T19:46:00Z">
        <w:r w:rsidDel="00CB331D">
          <w:rPr>
            <w:w w:val="100"/>
          </w:rPr>
          <w:delText xml:space="preserve">group addressed </w:delText>
        </w:r>
      </w:del>
      <w:r>
        <w:rPr>
          <w:w w:val="100"/>
        </w:rPr>
        <w:t>Public Action frame</w:t>
      </w:r>
    </w:p>
    <w:p w14:paraId="0A888801" w14:textId="114E465C" w:rsidR="009F45C6" w:rsidRDefault="009F45C6" w:rsidP="009F45C6">
      <w:pPr>
        <w:pStyle w:val="DL2"/>
        <w:numPr>
          <w:ilvl w:val="0"/>
          <w:numId w:val="35"/>
        </w:numPr>
        <w:ind w:left="920" w:hanging="280"/>
        <w:rPr>
          <w:ins w:id="134" w:author="Cariou, Laurent" w:date="2017-06-29T14:32:00Z"/>
          <w:w w:val="100"/>
        </w:rPr>
      </w:pPr>
      <w:r>
        <w:rPr>
          <w:w w:val="100"/>
        </w:rPr>
        <w:t>A non-</w:t>
      </w:r>
      <w:del w:id="135" w:author="Cariou, Laurent" w:date="2017-07-11T15:14:00Z">
        <w:r w:rsidDel="00682511">
          <w:rPr>
            <w:w w:val="100"/>
          </w:rPr>
          <w:delText xml:space="preserve">HT </w:delText>
        </w:r>
      </w:del>
      <w:ins w:id="136" w:author="Cariou, Laurent" w:date="2017-07-11T15:14:00Z">
        <w:r w:rsidR="00682511">
          <w:rPr>
            <w:w w:val="100"/>
          </w:rPr>
          <w:t xml:space="preserve">HE </w:t>
        </w:r>
      </w:ins>
      <w:r>
        <w:rPr>
          <w:w w:val="100"/>
        </w:rPr>
        <w:t>PPDU that carries an NDP Announcement frame</w:t>
      </w:r>
      <w:ins w:id="137" w:author="Cariou, Laurent" w:date="2017-06-27T09:30:00Z">
        <w:r w:rsidR="005F045D">
          <w:rPr>
            <w:w w:val="100"/>
          </w:rPr>
          <w:t xml:space="preserve"> or an FTM frame</w:t>
        </w:r>
      </w:ins>
    </w:p>
    <w:p w14:paraId="2759D669" w14:textId="1037B5E7" w:rsidR="00DB3C87" w:rsidRDefault="00DB3C87" w:rsidP="009F45C6">
      <w:pPr>
        <w:pStyle w:val="DL2"/>
        <w:numPr>
          <w:ilvl w:val="0"/>
          <w:numId w:val="35"/>
        </w:numPr>
        <w:ind w:left="920" w:hanging="280"/>
        <w:rPr>
          <w:w w:val="100"/>
        </w:rPr>
      </w:pPr>
      <w:ins w:id="138" w:author="Cariou, Laurent" w:date="2017-06-29T14:32:00Z">
        <w:r>
          <w:rPr>
            <w:w w:val="100"/>
          </w:rPr>
          <w:t xml:space="preserve">An </w:t>
        </w:r>
      </w:ins>
      <w:ins w:id="139" w:author="Cariou, Laurent" w:date="2017-06-29T14:33:00Z">
        <w:r>
          <w:rPr>
            <w:w w:val="100"/>
          </w:rPr>
          <w:t>NDP</w:t>
        </w:r>
      </w:ins>
    </w:p>
    <w:p w14:paraId="32D65279" w14:textId="77777777" w:rsidR="009F45C6" w:rsidRDefault="009F45C6" w:rsidP="009F45C6">
      <w:pPr>
        <w:pStyle w:val="T"/>
        <w:rPr>
          <w:ins w:id="140" w:author="Cariou, Laurent" w:date="2017-06-12T09:29:00Z"/>
          <w:w w:val="100"/>
        </w:rPr>
      </w:pPr>
      <w:r>
        <w:rPr>
          <w:w w:val="100"/>
        </w:rPr>
        <w:t>(#8087)If the inter-BSS frame is carried in an HE ER SU PPDU (where power of the L-STF/L-LTF symbols is boosted 3 dB), the received power measured based on the non-HE portion of the HE PPDU preamble(#3609) and captured in the RXVECTOR parameter RSSI_LEGACY in the PHY-RXSTART.indication primitive shall be decreased by 3 dB to compensate for the power boost factor when compared to the OBSS PD level.(#8111)</w:t>
      </w:r>
    </w:p>
    <w:p w14:paraId="638B23EC" w14:textId="118AA2B7" w:rsidR="00C7586F" w:rsidRDefault="00C7586F" w:rsidP="00C7586F">
      <w:pPr>
        <w:rPr>
          <w:ins w:id="141" w:author="Cariou, Laurent" w:date="2017-06-12T09:29:00Z"/>
          <w:sz w:val="20"/>
        </w:rPr>
      </w:pPr>
      <w:ins w:id="142" w:author="Cariou, Laurent" w:date="2017-06-12T09:29:00Z">
        <w:r>
          <w:rPr>
            <w:sz w:val="20"/>
          </w:rPr>
          <w:t>The PHYCCARESET.request primitive shall be issued at the end of the PPDU if the PPDU is HE SU PPDU or HE extended range SU PPDU and the RXVECTOR parameter SPATIAL_REUSE indicates SR_DELAY.</w:t>
        </w:r>
      </w:ins>
      <w:ins w:id="143" w:author="Cariou, Laurent" w:date="2017-06-27T09:31:00Z">
        <w:r w:rsidR="005F045D">
          <w:rPr>
            <w:sz w:val="20"/>
          </w:rPr>
          <w:t xml:space="preserve"> (#doc 633r2)</w:t>
        </w:r>
      </w:ins>
    </w:p>
    <w:p w14:paraId="6BEE038D" w14:textId="77777777" w:rsidR="00C7586F" w:rsidRDefault="00C7586F" w:rsidP="00C7586F">
      <w:pPr>
        <w:tabs>
          <w:tab w:val="left" w:pos="2073"/>
        </w:tabs>
        <w:rPr>
          <w:ins w:id="144" w:author="Cariou, Laurent" w:date="2017-06-12T09:29:00Z"/>
          <w:sz w:val="20"/>
          <w:lang w:val="en-US"/>
        </w:rPr>
      </w:pPr>
    </w:p>
    <w:p w14:paraId="250B2ADD" w14:textId="1DCB716F" w:rsidR="00C7586F" w:rsidRDefault="00C7586F" w:rsidP="00C7586F">
      <w:pPr>
        <w:rPr>
          <w:ins w:id="145" w:author="Cariou, Laurent" w:date="2017-06-12T09:29:00Z"/>
          <w:sz w:val="20"/>
        </w:rPr>
      </w:pPr>
      <w:ins w:id="146" w:author="Cariou, Laurent" w:date="2017-06-12T09:29:00Z">
        <w:r>
          <w:rPr>
            <w:sz w:val="20"/>
          </w:rPr>
          <w:t>If the PHYCCARESET.request primitive is issued before the end of the PPDU, and a TXOP is initiated within the duration of the PPDU, then the TXOP shall be limited to the duration of the PPDU if the PPDU is HE MU PPDU and the RXVECTOR parameter SPATIAL_REUSE indicates SR_RESTRICTED.</w:t>
        </w:r>
      </w:ins>
      <w:ins w:id="147" w:author="Cariou, Laurent" w:date="2017-06-27T09:30:00Z">
        <w:r w:rsidR="005F045D">
          <w:rPr>
            <w:sz w:val="20"/>
          </w:rPr>
          <w:t xml:space="preserve"> (#doc 633r2)</w:t>
        </w:r>
      </w:ins>
    </w:p>
    <w:p w14:paraId="2C0B58D5" w14:textId="77777777" w:rsidR="00C7586F" w:rsidRDefault="00C7586F" w:rsidP="009F45C6">
      <w:pPr>
        <w:pStyle w:val="T"/>
        <w:rPr>
          <w:ins w:id="148" w:author="Cariou, Laurent" w:date="2017-06-12T09:29:00Z"/>
          <w:w w:val="100"/>
        </w:rPr>
      </w:pPr>
    </w:p>
    <w:p w14:paraId="4A5BADC8" w14:textId="77777777" w:rsidR="00C7586F" w:rsidRDefault="00C7586F" w:rsidP="009F45C6">
      <w:pPr>
        <w:pStyle w:val="T"/>
        <w:rPr>
          <w:w w:val="100"/>
        </w:rPr>
      </w:pPr>
    </w:p>
    <w:p w14:paraId="6326CA11" w14:textId="77777777" w:rsidR="009F45C6" w:rsidRDefault="009F45C6" w:rsidP="009F45C6">
      <w:pPr>
        <w:pStyle w:val="H4"/>
        <w:numPr>
          <w:ilvl w:val="0"/>
          <w:numId w:val="30"/>
        </w:numPr>
        <w:rPr>
          <w:w w:val="100"/>
        </w:rPr>
      </w:pPr>
      <w:bookmarkStart w:id="149" w:name="RTF39353334353a2048342c312e"/>
      <w:r>
        <w:rPr>
          <w:w w:val="100"/>
        </w:rPr>
        <w:t>Adjustment of OBSS_PD and transmit power</w:t>
      </w:r>
      <w:bookmarkEnd w:id="149"/>
    </w:p>
    <w:p w14:paraId="6222CD68" w14:textId="6949C9AB" w:rsidR="009F45C6" w:rsidRDefault="009F45C6" w:rsidP="009F45C6">
      <w:pPr>
        <w:pStyle w:val="T"/>
        <w:rPr>
          <w:w w:val="100"/>
        </w:rPr>
      </w:pPr>
      <w:r>
        <w:rPr>
          <w:w w:val="100"/>
        </w:rPr>
        <w:t xml:space="preserve">Adjusting the OBSS_PD level and transmit power can improve the system level performance and the utilization of the spectrum. When using OBSS_PD-based spatial reuse, an HE STA </w:t>
      </w:r>
      <w:ins w:id="150" w:author="Cariou, Laurent" w:date="2017-06-12T09:52:00Z">
        <w:r w:rsidR="00A27DB4">
          <w:rPr>
            <w:w w:val="100"/>
          </w:rPr>
          <w:t>may</w:t>
        </w:r>
      </w:ins>
      <w:del w:id="151" w:author="Cariou, Laurent" w:date="2017-06-12T09:52:00Z">
        <w:r w:rsidDel="00A27DB4">
          <w:rPr>
            <w:w w:val="100"/>
          </w:rPr>
          <w:delText>is allowed to</w:delText>
        </w:r>
      </w:del>
      <w:r>
        <w:rPr>
          <w:w w:val="100"/>
        </w:rPr>
        <w:t xml:space="preserve"> adjust the OBSS_PD level in conjunction with its transmit power and shall respect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.(#5489, #9315)</w:t>
      </w:r>
    </w:p>
    <w:p w14:paraId="6C2F09D0" w14:textId="77777777" w:rsidR="009F45C6" w:rsidRDefault="009F45C6" w:rsidP="009F45C6">
      <w:pPr>
        <w:pStyle w:val="Equation"/>
        <w:numPr>
          <w:ilvl w:val="0"/>
          <w:numId w:val="44"/>
        </w:numPr>
        <w:ind w:left="0" w:firstLine="200"/>
        <w:rPr>
          <w:w w:val="100"/>
        </w:rPr>
      </w:pPr>
      <w:bookmarkStart w:id="152" w:name="RTF39333932303a204571756174"/>
    </w:p>
    <w:bookmarkEnd w:id="152"/>
    <w:p w14:paraId="63985424" w14:textId="46F67DB2" w:rsidR="009F45C6" w:rsidRDefault="009F45C6" w:rsidP="009F45C6">
      <w:pPr>
        <w:pStyle w:val="T"/>
        <w:rPr>
          <w:w w:val="100"/>
        </w:rPr>
      </w:pPr>
      <w:r>
        <w:rPr>
          <w:noProof/>
          <w:w w:val="100"/>
        </w:rPr>
        <w:drawing>
          <wp:inline distT="0" distB="0" distL="0" distR="0" wp14:anchorId="1F18ECCF" wp14:editId="1762DE4A">
            <wp:extent cx="5002530" cy="1746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2530" cy="174625"/>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9F45C6" w14:paraId="7CF2A866" w14:textId="77777777" w:rsidTr="009F45C6">
        <w:trPr>
          <w:trHeight w:val="4500"/>
          <w:jc w:val="center"/>
        </w:trPr>
        <w:tc>
          <w:tcPr>
            <w:tcW w:w="8800" w:type="dxa"/>
            <w:tcBorders>
              <w:top w:val="nil"/>
              <w:left w:val="nil"/>
              <w:bottom w:val="nil"/>
              <w:right w:val="nil"/>
            </w:tcBorders>
            <w:tcMar>
              <w:top w:w="120" w:type="dxa"/>
              <w:left w:w="120" w:type="dxa"/>
              <w:bottom w:w="80" w:type="dxa"/>
              <w:right w:w="120" w:type="dxa"/>
            </w:tcMar>
          </w:tcPr>
          <w:p w14:paraId="65E0D25A" w14:textId="0431CBC7" w:rsidR="009F45C6" w:rsidRDefault="009F45C6" w:rsidP="009F45C6">
            <w:pPr>
              <w:pStyle w:val="CellBody"/>
            </w:pPr>
            <w:r>
              <w:rPr>
                <w:noProof/>
                <w:w w:val="100"/>
              </w:rPr>
              <w:lastRenderedPageBreak/>
              <w:drawing>
                <wp:inline distT="0" distB="0" distL="0" distR="0" wp14:anchorId="1A41816A" wp14:editId="0A6C9F8E">
                  <wp:extent cx="5486400" cy="2729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9F45C6" w14:paraId="3EF22C09" w14:textId="77777777" w:rsidTr="009F45C6">
        <w:trPr>
          <w:jc w:val="center"/>
        </w:trPr>
        <w:tc>
          <w:tcPr>
            <w:tcW w:w="8800" w:type="dxa"/>
            <w:tcBorders>
              <w:top w:val="nil"/>
              <w:left w:val="nil"/>
              <w:bottom w:val="nil"/>
              <w:right w:val="nil"/>
            </w:tcBorders>
            <w:tcMar>
              <w:top w:w="120" w:type="dxa"/>
              <w:left w:w="120" w:type="dxa"/>
              <w:bottom w:w="80" w:type="dxa"/>
              <w:right w:w="120" w:type="dxa"/>
            </w:tcMar>
            <w:vAlign w:val="center"/>
          </w:tcPr>
          <w:p w14:paraId="04334BDE" w14:textId="77777777" w:rsidR="009F45C6" w:rsidRDefault="009F45C6" w:rsidP="009F45C6">
            <w:pPr>
              <w:pStyle w:val="FigTitle"/>
              <w:numPr>
                <w:ilvl w:val="0"/>
                <w:numId w:val="45"/>
              </w:numPr>
            </w:pPr>
            <w:bookmarkStart w:id="153" w:name="RTF35353430303a204669675469"/>
            <w:r>
              <w:rPr>
                <w:w w:val="100"/>
              </w:rPr>
              <w:t>Illustration of the adjustment rules for OBSS_PD and TX_PWR</w:t>
            </w:r>
            <w:bookmarkEnd w:id="153"/>
          </w:p>
        </w:tc>
      </w:tr>
    </w:tbl>
    <w:p w14:paraId="6B902B6F" w14:textId="77777777" w:rsidR="009F45C6" w:rsidRDefault="009F45C6" w:rsidP="009F45C6">
      <w:pPr>
        <w:pStyle w:val="T"/>
        <w:rPr>
          <w:w w:val="100"/>
        </w:rPr>
      </w:pPr>
    </w:p>
    <w:p w14:paraId="14DF3D2F" w14:textId="7FBDEDB6" w:rsidR="009F45C6" w:rsidDel="00573AB3" w:rsidRDefault="009F45C6" w:rsidP="00573AB3">
      <w:pPr>
        <w:pStyle w:val="T"/>
        <w:rPr>
          <w:del w:id="154" w:author="Cariou, Laurent" w:date="2017-06-12T09:58:00Z"/>
          <w:w w:val="100"/>
        </w:rPr>
      </w:pPr>
      <w:r>
        <w:rPr>
          <w:w w:val="100"/>
        </w:rPr>
        <w:t xml:space="preserve">The </w:t>
      </w:r>
      <w:ins w:id="155" w:author="Cariou, Laurent" w:date="2017-06-12T09:58:00Z">
        <w:r w:rsidR="00573AB3">
          <w:rPr>
            <w:w w:val="100"/>
          </w:rPr>
          <w:t xml:space="preserve">value of the </w:t>
        </w:r>
      </w:ins>
      <w:r>
        <w:rPr>
          <w:i/>
          <w:iCs/>
          <w:w w:val="100"/>
        </w:rPr>
        <w:t>OBSS_PD</w:t>
      </w:r>
      <w:r>
        <w:rPr>
          <w:i/>
          <w:iCs/>
          <w:w w:val="100"/>
          <w:vertAlign w:val="subscript"/>
        </w:rPr>
        <w:t>level</w:t>
      </w:r>
      <w:r>
        <w:rPr>
          <w:w w:val="100"/>
        </w:rPr>
        <w:t xml:space="preserve"> is applicable to the start of a 20 MHz PPDU received on the primary 20 MHz channel. </w:t>
      </w:r>
      <w:ins w:id="156" w:author="Cariou, Laurent" w:date="2017-06-12T09:58:00Z">
        <w:r w:rsidR="00573AB3" w:rsidRPr="00573AB3">
          <w:rPr>
            <w:w w:val="100"/>
          </w:rPr>
          <w:t>If the bandwidth of the received PPDU differs from 20 MHz, then the value of the OBSS_PD</w:t>
        </w:r>
        <w:r w:rsidR="00573AB3" w:rsidRPr="00573AB3">
          <w:rPr>
            <w:vertAlign w:val="subscript"/>
            <w:rPrChange w:id="157" w:author="Cariou, Laurent" w:date="2017-06-12T09:58:00Z">
              <w:rPr/>
            </w:rPrChange>
          </w:rPr>
          <w:t>level</w:t>
        </w:r>
        <w:r w:rsidR="00573AB3" w:rsidRPr="00573AB3">
          <w:rPr>
            <w:w w:val="100"/>
          </w:rPr>
          <w:t xml:space="preserve"> is increased by 10 LOG (bandwidth/20 MHz)</w:t>
        </w:r>
        <w:r w:rsidR="00573AB3">
          <w:rPr>
            <w:w w:val="100"/>
          </w:rPr>
          <w:t xml:space="preserve">. </w:t>
        </w:r>
      </w:ins>
      <w:del w:id="158" w:author="Cariou, Laurent" w:date="2017-06-12T09:58:00Z">
        <w:r w:rsidDel="00573AB3">
          <w:rPr>
            <w:w w:val="100"/>
          </w:rPr>
          <w:delText xml:space="preserve">The </w:delText>
        </w:r>
        <w:r w:rsidDel="00573AB3">
          <w:rPr>
            <w:i/>
            <w:iCs/>
            <w:w w:val="100"/>
          </w:rPr>
          <w:delText>OBSS_PD</w:delText>
        </w:r>
        <w:r w:rsidDel="00573AB3">
          <w:rPr>
            <w:i/>
            <w:iCs/>
            <w:w w:val="100"/>
            <w:vertAlign w:val="subscript"/>
          </w:rPr>
          <w:delText>level</w:delText>
        </w:r>
        <w:r w:rsidDel="00573AB3">
          <w:rPr>
            <w:w w:val="100"/>
          </w:rPr>
          <w:delText xml:space="preserve">(40 MHz) which is applicable to the start of a 40 MHz PPDU received on the primary 40 MHz channel, the </w:delText>
        </w:r>
        <w:r w:rsidDel="00573AB3">
          <w:rPr>
            <w:i/>
            <w:iCs/>
            <w:w w:val="100"/>
          </w:rPr>
          <w:delText>OBSS_PD</w:delText>
        </w:r>
        <w:r w:rsidDel="00573AB3">
          <w:rPr>
            <w:i/>
            <w:iCs/>
            <w:w w:val="100"/>
            <w:vertAlign w:val="subscript"/>
          </w:rPr>
          <w:delText>level</w:delText>
        </w:r>
        <w:r w:rsidDel="00573AB3">
          <w:rPr>
            <w:w w:val="100"/>
          </w:rPr>
          <w:delText xml:space="preserve">(80 MHz) which is applicable to the start of a 80 MHz PPDU received on the primary 80 MHz channel and the </w:delText>
        </w:r>
        <w:r w:rsidDel="00573AB3">
          <w:rPr>
            <w:i/>
            <w:iCs/>
            <w:w w:val="100"/>
          </w:rPr>
          <w:delText>OBSS_PD</w:delText>
        </w:r>
        <w:r w:rsidDel="00573AB3">
          <w:rPr>
            <w:i/>
            <w:iCs/>
            <w:w w:val="100"/>
            <w:vertAlign w:val="subscript"/>
          </w:rPr>
          <w:delText>level</w:delText>
        </w:r>
        <w:r w:rsidDel="00573AB3">
          <w:rPr>
            <w:w w:val="100"/>
          </w:rPr>
          <w:delText>(160 MHz or 80+80 MHz) which is applicable to the start of a 160 MHz or 80+80 MHz PPDU, can be derived by the following equations:</w:delText>
        </w:r>
      </w:del>
    </w:p>
    <w:p w14:paraId="533AF14A" w14:textId="5CB48811" w:rsidR="009F45C6" w:rsidDel="00573AB3" w:rsidRDefault="009F45C6">
      <w:pPr>
        <w:pStyle w:val="T"/>
        <w:rPr>
          <w:del w:id="159" w:author="Cariou, Laurent" w:date="2017-06-12T09:58:00Z"/>
          <w:w w:val="100"/>
        </w:rPr>
        <w:pPrChange w:id="160" w:author="Cariou, Laurent" w:date="2017-06-12T09:58:00Z">
          <w:pPr>
            <w:pStyle w:val="DL1"/>
            <w:numPr>
              <w:numId w:val="34"/>
            </w:numPr>
            <w:tabs>
              <w:tab w:val="clear" w:pos="640"/>
              <w:tab w:val="left" w:pos="600"/>
            </w:tabs>
            <w:suppressAutoHyphens w:val="0"/>
            <w:ind w:left="200" w:firstLine="0"/>
          </w:pPr>
        </w:pPrChange>
      </w:pPr>
      <w:del w:id="161" w:author="Cariou, Laurent" w:date="2017-06-12T09:58:00Z">
        <w:r w:rsidDel="00573AB3">
          <w:rPr>
            <w:i/>
            <w:iCs/>
            <w:w w:val="100"/>
          </w:rPr>
          <w:delText>OBSS_PD</w:delText>
        </w:r>
        <w:r w:rsidDel="00573AB3">
          <w:rPr>
            <w:i/>
            <w:iCs/>
            <w:w w:val="100"/>
            <w:vertAlign w:val="subscript"/>
          </w:rPr>
          <w:delText>level</w:delText>
        </w:r>
        <w:r w:rsidDel="00573AB3">
          <w:rPr>
            <w:w w:val="100"/>
          </w:rPr>
          <w:delText xml:space="preserve">(40 MHz) = </w:delText>
        </w:r>
        <w:r w:rsidDel="00573AB3">
          <w:rPr>
            <w:i/>
            <w:iCs/>
            <w:w w:val="100"/>
          </w:rPr>
          <w:delText>OBSS_PD</w:delText>
        </w:r>
        <w:r w:rsidDel="00573AB3">
          <w:rPr>
            <w:i/>
            <w:iCs/>
            <w:w w:val="100"/>
            <w:vertAlign w:val="subscript"/>
          </w:rPr>
          <w:delText>level</w:delText>
        </w:r>
        <w:r w:rsidDel="00573AB3">
          <w:rPr>
            <w:w w:val="100"/>
          </w:rPr>
          <w:delText> + 3 dB</w:delText>
        </w:r>
      </w:del>
    </w:p>
    <w:p w14:paraId="17478D16" w14:textId="0D05EF64" w:rsidR="009F45C6" w:rsidDel="00573AB3" w:rsidRDefault="009F45C6">
      <w:pPr>
        <w:pStyle w:val="T"/>
        <w:rPr>
          <w:del w:id="162" w:author="Cariou, Laurent" w:date="2017-06-12T09:58:00Z"/>
          <w:w w:val="100"/>
        </w:rPr>
        <w:pPrChange w:id="163" w:author="Cariou, Laurent" w:date="2017-06-12T09:58:00Z">
          <w:pPr>
            <w:pStyle w:val="DL1"/>
            <w:numPr>
              <w:numId w:val="34"/>
            </w:numPr>
            <w:tabs>
              <w:tab w:val="clear" w:pos="640"/>
              <w:tab w:val="left" w:pos="600"/>
            </w:tabs>
            <w:suppressAutoHyphens w:val="0"/>
            <w:ind w:left="200" w:firstLine="0"/>
          </w:pPr>
        </w:pPrChange>
      </w:pPr>
      <w:del w:id="164" w:author="Cariou, Laurent" w:date="2017-06-12T09:58:00Z">
        <w:r w:rsidDel="00573AB3">
          <w:rPr>
            <w:i/>
            <w:iCs/>
            <w:w w:val="100"/>
          </w:rPr>
          <w:delText>OBSS_PD</w:delText>
        </w:r>
        <w:r w:rsidDel="00573AB3">
          <w:rPr>
            <w:i/>
            <w:iCs/>
            <w:w w:val="100"/>
            <w:vertAlign w:val="subscript"/>
          </w:rPr>
          <w:delText>level</w:delText>
        </w:r>
        <w:r w:rsidDel="00573AB3">
          <w:rPr>
            <w:w w:val="100"/>
          </w:rPr>
          <w:delText xml:space="preserve">(80 MHz) = </w:delText>
        </w:r>
        <w:r w:rsidDel="00573AB3">
          <w:rPr>
            <w:i/>
            <w:iCs/>
            <w:w w:val="100"/>
          </w:rPr>
          <w:delText>OBSS_PD</w:delText>
        </w:r>
        <w:r w:rsidDel="00573AB3">
          <w:rPr>
            <w:i/>
            <w:iCs/>
            <w:w w:val="100"/>
            <w:vertAlign w:val="subscript"/>
          </w:rPr>
          <w:delText>level</w:delText>
        </w:r>
        <w:r w:rsidDel="00573AB3">
          <w:rPr>
            <w:w w:val="100"/>
          </w:rPr>
          <w:delText> + 6 dB</w:delText>
        </w:r>
      </w:del>
    </w:p>
    <w:p w14:paraId="2EFC395E" w14:textId="4C599CD7" w:rsidR="009F45C6" w:rsidRDefault="009F45C6">
      <w:pPr>
        <w:pStyle w:val="T"/>
        <w:rPr>
          <w:w w:val="100"/>
        </w:rPr>
        <w:pPrChange w:id="165" w:author="Cariou, Laurent" w:date="2017-06-12T09:58:00Z">
          <w:pPr>
            <w:pStyle w:val="DL1"/>
            <w:numPr>
              <w:numId w:val="34"/>
            </w:numPr>
            <w:tabs>
              <w:tab w:val="clear" w:pos="640"/>
              <w:tab w:val="left" w:pos="600"/>
            </w:tabs>
            <w:suppressAutoHyphens w:val="0"/>
            <w:ind w:left="200" w:firstLine="0"/>
          </w:pPr>
        </w:pPrChange>
      </w:pPr>
      <w:del w:id="166" w:author="Cariou, Laurent" w:date="2017-06-12T09:58:00Z">
        <w:r w:rsidDel="00573AB3">
          <w:rPr>
            <w:i/>
            <w:iCs/>
            <w:w w:val="100"/>
          </w:rPr>
          <w:delText>OBSS_PD</w:delText>
        </w:r>
        <w:r w:rsidDel="00573AB3">
          <w:rPr>
            <w:i/>
            <w:iCs/>
            <w:w w:val="100"/>
            <w:vertAlign w:val="subscript"/>
          </w:rPr>
          <w:delText>level</w:delText>
        </w:r>
        <w:r w:rsidDel="00573AB3">
          <w:rPr>
            <w:w w:val="100"/>
          </w:rPr>
          <w:delText>(160 MHz or 80+80 MHz) = </w:delText>
        </w:r>
        <w:r w:rsidDel="00573AB3">
          <w:rPr>
            <w:i/>
            <w:iCs/>
            <w:w w:val="100"/>
          </w:rPr>
          <w:delText>OBSS_PD</w:delText>
        </w:r>
        <w:r w:rsidDel="00573AB3">
          <w:rPr>
            <w:i/>
            <w:iCs/>
            <w:w w:val="100"/>
            <w:vertAlign w:val="subscript"/>
          </w:rPr>
          <w:delText>level</w:delText>
        </w:r>
        <w:r w:rsidDel="00573AB3">
          <w:rPr>
            <w:w w:val="100"/>
          </w:rPr>
          <w:delText> + 9 dB</w:delText>
        </w:r>
      </w:del>
      <w:ins w:id="167" w:author="Cariou, Laurent" w:date="2017-06-12T09:59:00Z">
        <w:r w:rsidR="00573AB3">
          <w:rPr>
            <w:w w:val="100"/>
          </w:rPr>
          <w:t xml:space="preserve"> (#5490, 5491)</w:t>
        </w:r>
      </w:ins>
    </w:p>
    <w:p w14:paraId="1D31A3B7" w14:textId="77777777" w:rsidR="009F45C6" w:rsidRDefault="009F45C6" w:rsidP="009F45C6">
      <w:pPr>
        <w:pStyle w:val="T"/>
        <w:rPr>
          <w:w w:val="100"/>
        </w:rPr>
      </w:pPr>
      <w:r>
        <w:rPr>
          <w:i/>
          <w:iCs/>
          <w:w w:val="100"/>
        </w:rPr>
        <w:t>TXPWR</w:t>
      </w:r>
      <w:r>
        <w:rPr>
          <w:i/>
          <w:iCs/>
          <w:w w:val="100"/>
          <w:vertAlign w:val="subscript"/>
        </w:rPr>
        <w:t>ref</w:t>
      </w:r>
      <w:r>
        <w:rPr>
          <w:w w:val="100"/>
        </w:rPr>
        <w:t> = 21 dBm for non-AP STAs.</w:t>
      </w:r>
    </w:p>
    <w:p w14:paraId="146271C9" w14:textId="77777777" w:rsidR="009F45C6" w:rsidRDefault="009F45C6" w:rsidP="009F45C6">
      <w:pPr>
        <w:pStyle w:val="T"/>
        <w:rPr>
          <w:w w:val="100"/>
        </w:rPr>
      </w:pPr>
      <w:r>
        <w:rPr>
          <w:i/>
          <w:iCs/>
          <w:w w:val="100"/>
        </w:rPr>
        <w:t>TXPWR</w:t>
      </w:r>
      <w:r>
        <w:rPr>
          <w:i/>
          <w:iCs/>
          <w:w w:val="100"/>
          <w:vertAlign w:val="subscript"/>
        </w:rPr>
        <w:t>ref</w:t>
      </w:r>
      <w:r>
        <w:rPr>
          <w:w w:val="100"/>
        </w:rPr>
        <w:t> = 21 dBm for an AP with the Highest NSS Supported M1 subfield in the Supported HE-MCS and NSS Set field(#5518) of its HE Capabilities element field equal to or less than 1.</w:t>
      </w:r>
    </w:p>
    <w:p w14:paraId="1FB3D861" w14:textId="77777777" w:rsidR="009F45C6" w:rsidRDefault="009F45C6" w:rsidP="009F45C6">
      <w:pPr>
        <w:pStyle w:val="T"/>
        <w:rPr>
          <w:w w:val="100"/>
        </w:rPr>
      </w:pPr>
      <w:r>
        <w:rPr>
          <w:i/>
          <w:iCs/>
          <w:w w:val="100"/>
        </w:rPr>
        <w:t>TXPWR</w:t>
      </w:r>
      <w:r>
        <w:rPr>
          <w:i/>
          <w:iCs/>
          <w:w w:val="100"/>
          <w:vertAlign w:val="subscript"/>
        </w:rPr>
        <w:t>ref</w:t>
      </w:r>
      <w:r>
        <w:rPr>
          <w:w w:val="100"/>
        </w:rPr>
        <w:t> = 25 dBm for an AP with the Highest NSS Supported M1 subfield in the Supported HE-MCS and NSS Set field(#5518) of its HE Capabilities element field equal to or greater than 2.</w:t>
      </w:r>
    </w:p>
    <w:p w14:paraId="5180C918" w14:textId="77777777" w:rsidR="009F45C6" w:rsidRDefault="009F45C6" w:rsidP="009F45C6">
      <w:pPr>
        <w:pStyle w:val="T"/>
        <w:rPr>
          <w:w w:val="100"/>
        </w:rPr>
      </w:pPr>
      <w:r>
        <w:rPr>
          <w:w w:val="100"/>
        </w:rPr>
        <w:t>(#5494)</w:t>
      </w:r>
      <w:r>
        <w:rPr>
          <w:i/>
          <w:iCs/>
          <w:w w:val="100"/>
        </w:rPr>
        <w:t>TXPWR</w:t>
      </w:r>
      <w:r>
        <w:rPr>
          <w:w w:val="100"/>
        </w:rPr>
        <w:t xml:space="preserve"> is the STA transmission power in dBm at the antenna connector.</w:t>
      </w:r>
    </w:p>
    <w:p w14:paraId="54AF7EFA" w14:textId="0AE9D3D8" w:rsidR="009F45C6" w:rsidDel="00A7118E" w:rsidRDefault="00A7118E" w:rsidP="009F45C6">
      <w:pPr>
        <w:pStyle w:val="Note"/>
        <w:rPr>
          <w:del w:id="168" w:author="Cariou, Laurent" w:date="2017-06-12T13:43:00Z"/>
          <w:w w:val="100"/>
        </w:rPr>
      </w:pPr>
      <w:ins w:id="169" w:author="Cariou, Laurent" w:date="2017-06-12T13:43:00Z">
        <w:r w:rsidDel="00A7118E">
          <w:rPr>
            <w:w w:val="100"/>
          </w:rPr>
          <w:t xml:space="preserve"> </w:t>
        </w:r>
      </w:ins>
      <w:del w:id="170" w:author="Cariou, Laurent" w:date="2017-06-12T13:43:00Z">
        <w:r w:rsidR="009F45C6" w:rsidDel="00A7118E">
          <w:rPr>
            <w:w w:val="100"/>
          </w:rPr>
          <w:delText>NOTE—considering the antenna connector definition in 3.1.</w:delText>
        </w:r>
      </w:del>
    </w:p>
    <w:p w14:paraId="6BA70DD1" w14:textId="77777777" w:rsidR="009F45C6" w:rsidRDefault="009F45C6" w:rsidP="009F45C6">
      <w:pPr>
        <w:pStyle w:val="T"/>
        <w:rPr>
          <w:w w:val="100"/>
        </w:rPr>
      </w:pPr>
      <w:r>
        <w:rPr>
          <w:w w:val="100"/>
        </w:rPr>
        <w:t>(#5494)(#8111)An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02C9F255" w14:textId="77777777" w:rsidR="009F45C6" w:rsidRDefault="009F45C6" w:rsidP="009F45C6">
      <w:pPr>
        <w:pStyle w:val="T"/>
        <w:rPr>
          <w:w w:val="100"/>
        </w:rPr>
      </w:pPr>
      <w:r>
        <w:rPr>
          <w:w w:val="100"/>
        </w:rPr>
        <w:lastRenderedPageBreak/>
        <w:t>An AP transmitting a Spatial Reuse Parameter Set element shall respect the following constraints:</w:t>
      </w:r>
    </w:p>
    <w:p w14:paraId="18624D78" w14:textId="77777777" w:rsidR="009F45C6" w:rsidRDefault="009F45C6" w:rsidP="009F45C6">
      <w:pPr>
        <w:pStyle w:val="DL1"/>
        <w:numPr>
          <w:ilvl w:val="0"/>
          <w:numId w:val="34"/>
        </w:numPr>
        <w:tabs>
          <w:tab w:val="clear" w:pos="640"/>
          <w:tab w:val="left" w:pos="600"/>
        </w:tabs>
        <w:suppressAutoHyphens w:val="0"/>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62dBm(#5205, #8073, #5484)</w:t>
      </w:r>
    </w:p>
    <w:p w14:paraId="0E42BCFB"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31589F22"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SRG OBSS PD Max Offset + </w:t>
      </w: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FDDACCD"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Non-SRG OBSS PD Max Offset </w:t>
      </w:r>
      <w:r>
        <w:rPr>
          <w:rFonts w:ascii="Symbol" w:hAnsi="Symbol" w:cs="Symbol"/>
          <w:w w:val="100"/>
        </w:rPr>
        <w:t></w:t>
      </w:r>
      <w:r>
        <w:rPr>
          <w:w w:val="100"/>
        </w:rPr>
        <w:t xml:space="preserve"> SRG OBSS PD Max Offset</w:t>
      </w:r>
    </w:p>
    <w:p w14:paraId="663AF8F5"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Non-SRG OBSS PD Max Offset + </w:t>
      </w: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F6DA997" w14:textId="77777777" w:rsidR="009F45C6" w:rsidRDefault="009F45C6" w:rsidP="009F45C6">
      <w:pPr>
        <w:pStyle w:val="T"/>
        <w:rPr>
          <w:w w:val="100"/>
          <w:lang w:val="en-GB"/>
        </w:rPr>
      </w:pPr>
      <w:r>
        <w:rPr>
          <w:w w:val="100"/>
        </w:rPr>
        <w:t xml:space="preserve">HE STAs shall maintain a Non-SRG OBSS_PD level, with its value selected by respecting the OBSS_PD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 xml:space="preserve"> but with Non-SRG OBSS PD Min and Non-SRG OBSS PD Max in place of OBSS_PDmin and OBSS_PDmax, respectively, where Non-SRG OBSS PD Min and Non-SRG OBSS PD Max are determined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27-2 (Determining Non-SRG OBSS PD Min and Non-SRG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9F45C6" w14:paraId="587DB95F" w14:textId="77777777" w:rsidTr="009F45C6">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2D0FF6D9" w14:textId="77777777" w:rsidR="009F45C6" w:rsidRDefault="009F45C6" w:rsidP="009F45C6">
            <w:pPr>
              <w:pStyle w:val="TableTitle"/>
              <w:numPr>
                <w:ilvl w:val="0"/>
                <w:numId w:val="46"/>
              </w:numPr>
            </w:pPr>
            <w:bookmarkStart w:id="171"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1"/>
          </w:p>
        </w:tc>
      </w:tr>
      <w:tr w:rsidR="009F45C6" w14:paraId="17A6705C" w14:textId="77777777" w:rsidTr="009F45C6">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3D69D8" w14:textId="77777777" w:rsidR="009F45C6" w:rsidRDefault="009F45C6" w:rsidP="009F45C6">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1278BB" w14:textId="77777777" w:rsidR="009F45C6" w:rsidRDefault="009F45C6" w:rsidP="009F45C6">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AE820A" w14:textId="77777777" w:rsidR="009F45C6" w:rsidRDefault="009F45C6" w:rsidP="009F45C6">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BF86E2" w14:textId="77777777" w:rsidR="009F45C6" w:rsidRDefault="009F45C6" w:rsidP="009F45C6">
            <w:pPr>
              <w:pStyle w:val="CellHeading"/>
            </w:pPr>
            <w:r>
              <w:rPr>
                <w:w w:val="100"/>
              </w:rPr>
              <w:t>Value of Non-SRG OBSS PD Max</w:t>
            </w:r>
          </w:p>
        </w:tc>
      </w:tr>
      <w:tr w:rsidR="009F45C6" w14:paraId="3F99A51D" w14:textId="77777777" w:rsidTr="009F45C6">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312E3F" w14:textId="77777777" w:rsidR="009F45C6" w:rsidRDefault="009F45C6" w:rsidP="009F45C6">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C802E6" w14:textId="77777777" w:rsidR="009F45C6" w:rsidRDefault="009F45C6" w:rsidP="009F45C6">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40D7D"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266FBE" w14:textId="77777777" w:rsidR="009F45C6" w:rsidRDefault="009F45C6" w:rsidP="009F45C6">
            <w:pPr>
              <w:pStyle w:val="CellBody"/>
              <w:jc w:val="center"/>
            </w:pPr>
            <w:r>
              <w:rPr>
                <w:rFonts w:ascii="Symbol" w:hAnsi="Symbol" w:cs="Symbol"/>
                <w:w w:val="100"/>
              </w:rPr>
              <w:t></w:t>
            </w:r>
            <w:r>
              <w:rPr>
                <w:w w:val="100"/>
              </w:rPr>
              <w:t>62</w:t>
            </w:r>
          </w:p>
        </w:tc>
      </w:tr>
      <w:tr w:rsidR="009F45C6" w14:paraId="19A5F148" w14:textId="77777777" w:rsidTr="009F45C6">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02241" w14:textId="77777777" w:rsidR="009F45C6" w:rsidRDefault="009F45C6" w:rsidP="009F45C6">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0ECD7C" w14:textId="77777777" w:rsidR="009F45C6" w:rsidRDefault="009F45C6" w:rsidP="009F45C6">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DFEE4"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83994" w14:textId="77777777" w:rsidR="009F45C6" w:rsidRDefault="009F45C6" w:rsidP="009F45C6">
            <w:pPr>
              <w:pStyle w:val="CellBody"/>
              <w:jc w:val="center"/>
            </w:pPr>
            <w:r>
              <w:rPr>
                <w:rFonts w:ascii="Symbol" w:hAnsi="Symbol" w:cs="Symbol"/>
                <w:w w:val="100"/>
              </w:rPr>
              <w:t></w:t>
            </w:r>
            <w:r>
              <w:rPr>
                <w:w w:val="100"/>
              </w:rPr>
              <w:t>62</w:t>
            </w:r>
          </w:p>
        </w:tc>
      </w:tr>
      <w:tr w:rsidR="009F45C6" w14:paraId="3CBACE78"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261D38" w14:textId="77777777" w:rsidR="009F45C6" w:rsidRDefault="009F45C6" w:rsidP="009F45C6">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B9A73" w14:textId="77777777" w:rsidR="009F45C6" w:rsidRDefault="009F45C6" w:rsidP="009F45C6">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A114F3"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ADB30C" w14:textId="77777777" w:rsidR="009F45C6" w:rsidRDefault="009F45C6" w:rsidP="009F45C6">
            <w:pPr>
              <w:pStyle w:val="CellBody"/>
              <w:jc w:val="center"/>
            </w:pPr>
            <w:r>
              <w:rPr>
                <w:rFonts w:ascii="Symbol" w:hAnsi="Symbol" w:cs="Symbol"/>
                <w:w w:val="100"/>
              </w:rPr>
              <w:t></w:t>
            </w:r>
            <w:r>
              <w:rPr>
                <w:w w:val="100"/>
              </w:rPr>
              <w:t>82 + Non-SRG OBSS PD Max Offset</w:t>
            </w:r>
          </w:p>
        </w:tc>
      </w:tr>
      <w:tr w:rsidR="009F45C6" w14:paraId="6A65CBAD" w14:textId="77777777" w:rsidTr="009F45C6">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8F95C7" w14:textId="77777777" w:rsidR="009F45C6" w:rsidRDefault="009F45C6" w:rsidP="009F45C6">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71D85F" w14:textId="77777777" w:rsidR="009F45C6" w:rsidRDefault="009F45C6" w:rsidP="009F45C6">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868FA0"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0C22B" w14:textId="77777777" w:rsidR="009F45C6" w:rsidRDefault="009F45C6" w:rsidP="009F45C6">
            <w:pPr>
              <w:pStyle w:val="CellBody"/>
              <w:jc w:val="center"/>
            </w:pPr>
            <w:r>
              <w:rPr>
                <w:w w:val="100"/>
              </w:rPr>
              <w:t>-82</w:t>
            </w:r>
          </w:p>
        </w:tc>
      </w:tr>
    </w:tbl>
    <w:p w14:paraId="5E43A6CE" w14:textId="77777777" w:rsidR="009F45C6" w:rsidRDefault="009F45C6" w:rsidP="009F45C6">
      <w:pPr>
        <w:pStyle w:val="T"/>
        <w:rPr>
          <w:w w:val="100"/>
          <w:lang w:val="en-GB"/>
        </w:rPr>
      </w:pPr>
      <w:r>
        <w:rPr>
          <w:w w:val="100"/>
          <w:lang w:val="en-GB"/>
        </w:rPr>
        <w:t>(#3198, #3199, #3200, #9944)</w:t>
      </w:r>
    </w:p>
    <w:p w14:paraId="64630972" w14:textId="77777777" w:rsidR="009F45C6" w:rsidRDefault="009F45C6" w:rsidP="009F45C6">
      <w:pPr>
        <w:pStyle w:val="T"/>
        <w:rPr>
          <w:b/>
          <w:bCs/>
          <w:i/>
          <w:iCs/>
          <w:w w:val="100"/>
          <w:sz w:val="24"/>
          <w:szCs w:val="24"/>
          <w:lang w:val="en-GB"/>
        </w:rPr>
      </w:pPr>
      <w:r>
        <w:rPr>
          <w:w w:val="100"/>
        </w:rPr>
        <w:t xml:space="preserve">HE STAs shall maintain a SRG OBSS_PD level, with its value selected by respecting the OBSS_PD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 xml:space="preserve"> but with SRG OBSS PD Min and SRG OBSS PD Max in place of OBSS_PDmin and OBSS_PDmax, respectively, where SRG OBSS PD Min and SRG OBSS PD Max are determined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27-3 (Determining SRG OBSS PD Min and 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9F45C6" w14:paraId="0FC2D1AA" w14:textId="77777777" w:rsidTr="009F45C6">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466E47BC" w14:textId="77777777" w:rsidR="009F45C6" w:rsidRDefault="009F45C6" w:rsidP="009F45C6">
            <w:pPr>
              <w:pStyle w:val="TableTitle"/>
              <w:numPr>
                <w:ilvl w:val="0"/>
                <w:numId w:val="47"/>
              </w:numPr>
            </w:pPr>
            <w:bookmarkStart w:id="172"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2"/>
          </w:p>
        </w:tc>
      </w:tr>
      <w:tr w:rsidR="009F45C6" w14:paraId="0CCC04DC" w14:textId="77777777" w:rsidTr="009F45C6">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FF21C7B" w14:textId="77777777" w:rsidR="009F45C6" w:rsidRDefault="009F45C6" w:rsidP="009F45C6">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3B7D97" w14:textId="77777777" w:rsidR="009F45C6" w:rsidRDefault="009F45C6" w:rsidP="009F45C6">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4DDAB3" w14:textId="77777777" w:rsidR="009F45C6" w:rsidRDefault="009F45C6" w:rsidP="009F45C6">
            <w:pPr>
              <w:pStyle w:val="CellHeading"/>
            </w:pPr>
            <w:r>
              <w:rPr>
                <w:w w:val="100"/>
              </w:rPr>
              <w:t>Value of SRG OBSS PD Max</w:t>
            </w:r>
          </w:p>
        </w:tc>
      </w:tr>
      <w:tr w:rsidR="009F45C6" w14:paraId="150B400D" w14:textId="77777777" w:rsidTr="009F45C6">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E31AE8" w14:textId="77777777" w:rsidR="009F45C6" w:rsidRDefault="009F45C6" w:rsidP="009F45C6">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8BE57C" w14:textId="77777777" w:rsidR="009F45C6" w:rsidRDefault="009F45C6" w:rsidP="009F45C6">
            <w:pPr>
              <w:pStyle w:val="CellBody"/>
              <w:jc w:val="center"/>
              <w:rPr>
                <w:w w:val="100"/>
              </w:rPr>
            </w:pPr>
            <w:r>
              <w:rPr>
                <w:w w:val="100"/>
              </w:rPr>
              <w:t>N/A</w:t>
            </w:r>
          </w:p>
          <w:p w14:paraId="59EFB085" w14:textId="77777777" w:rsidR="009F45C6" w:rsidRDefault="009F45C6" w:rsidP="009F45C6">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53BC6D" w14:textId="77777777" w:rsidR="009F45C6" w:rsidRDefault="009F45C6" w:rsidP="009F45C6">
            <w:pPr>
              <w:pStyle w:val="CellBody"/>
              <w:jc w:val="center"/>
              <w:rPr>
                <w:w w:val="100"/>
              </w:rPr>
            </w:pPr>
            <w:r>
              <w:rPr>
                <w:w w:val="100"/>
              </w:rPr>
              <w:t>N/A</w:t>
            </w:r>
          </w:p>
          <w:p w14:paraId="367080D5" w14:textId="77777777" w:rsidR="009F45C6" w:rsidRDefault="009F45C6" w:rsidP="009F45C6">
            <w:pPr>
              <w:pStyle w:val="CellBody"/>
              <w:jc w:val="center"/>
            </w:pPr>
            <w:r>
              <w:rPr>
                <w:w w:val="100"/>
              </w:rPr>
              <w:t>see NOTE</w:t>
            </w:r>
          </w:p>
        </w:tc>
      </w:tr>
      <w:tr w:rsidR="009F45C6" w14:paraId="4BAA800E"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A4EFF0" w14:textId="77777777" w:rsidR="009F45C6" w:rsidRDefault="009F45C6" w:rsidP="009F45C6">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5B363" w14:textId="77777777" w:rsidR="009F45C6" w:rsidRDefault="009F45C6" w:rsidP="009F45C6">
            <w:pPr>
              <w:pStyle w:val="CellBody"/>
              <w:jc w:val="center"/>
              <w:rPr>
                <w:w w:val="100"/>
              </w:rPr>
            </w:pPr>
            <w:r>
              <w:rPr>
                <w:w w:val="100"/>
              </w:rPr>
              <w:t>N/A</w:t>
            </w:r>
          </w:p>
          <w:p w14:paraId="570FB7B4" w14:textId="77777777" w:rsidR="009F45C6" w:rsidRDefault="009F45C6" w:rsidP="009F45C6">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074CF6" w14:textId="77777777" w:rsidR="009F45C6" w:rsidRDefault="009F45C6" w:rsidP="009F45C6">
            <w:pPr>
              <w:pStyle w:val="CellBody"/>
              <w:jc w:val="center"/>
              <w:rPr>
                <w:w w:val="100"/>
              </w:rPr>
            </w:pPr>
            <w:r>
              <w:rPr>
                <w:w w:val="100"/>
              </w:rPr>
              <w:t>N/A</w:t>
            </w:r>
          </w:p>
          <w:p w14:paraId="6020214D" w14:textId="77777777" w:rsidR="009F45C6" w:rsidRDefault="009F45C6" w:rsidP="009F45C6">
            <w:pPr>
              <w:pStyle w:val="CellBody"/>
              <w:jc w:val="center"/>
            </w:pPr>
            <w:r>
              <w:rPr>
                <w:w w:val="100"/>
              </w:rPr>
              <w:t>see NOTE</w:t>
            </w:r>
          </w:p>
        </w:tc>
      </w:tr>
      <w:tr w:rsidR="009F45C6" w14:paraId="415FD975"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FF874E" w14:textId="77777777" w:rsidR="009F45C6" w:rsidRDefault="009F45C6" w:rsidP="009F45C6">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F69C97" w14:textId="77777777" w:rsidR="009F45C6" w:rsidRDefault="009F45C6" w:rsidP="009F45C6">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24437" w14:textId="77777777" w:rsidR="009F45C6" w:rsidRDefault="009F45C6" w:rsidP="009F45C6">
            <w:pPr>
              <w:pStyle w:val="CellBody"/>
              <w:jc w:val="center"/>
            </w:pPr>
            <w:r>
              <w:rPr>
                <w:rFonts w:ascii="Symbol" w:hAnsi="Symbol" w:cs="Symbol"/>
                <w:w w:val="100"/>
              </w:rPr>
              <w:t></w:t>
            </w:r>
            <w:r>
              <w:rPr>
                <w:w w:val="100"/>
              </w:rPr>
              <w:t>82 + SRG OBSS PD Max Offset</w:t>
            </w:r>
          </w:p>
        </w:tc>
      </w:tr>
      <w:tr w:rsidR="009F45C6" w14:paraId="7542E6DB" w14:textId="77777777" w:rsidTr="009F45C6">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26316D" w14:textId="77777777" w:rsidR="009F45C6" w:rsidRDefault="009F45C6" w:rsidP="009F45C6">
            <w:pPr>
              <w:pStyle w:val="CellBody"/>
            </w:pPr>
            <w:r>
              <w:rPr>
                <w:w w:val="100"/>
              </w:rPr>
              <w:lastRenderedPageBreak/>
              <w:t>NOTE—When SRG Information is not present, a STA cannot determine a PPDU to be SRG and so will not use SRG OBSS PD Min or SRG OBSS PD Max values.</w:t>
            </w:r>
          </w:p>
        </w:tc>
      </w:tr>
    </w:tbl>
    <w:p w14:paraId="229F4B9B" w14:textId="77777777" w:rsidR="009F45C6" w:rsidRDefault="009F45C6" w:rsidP="009F45C6">
      <w:pPr>
        <w:pStyle w:val="T"/>
        <w:rPr>
          <w:b/>
          <w:bCs/>
          <w:i/>
          <w:iCs/>
          <w:w w:val="100"/>
          <w:sz w:val="24"/>
          <w:szCs w:val="24"/>
          <w:lang w:val="en-GB"/>
        </w:rPr>
      </w:pPr>
    </w:p>
    <w:p w14:paraId="54245073" w14:textId="77777777" w:rsidR="009F45C6" w:rsidRDefault="009F45C6" w:rsidP="009F45C6">
      <w:pPr>
        <w:pStyle w:val="T"/>
        <w:rPr>
          <w:w w:val="100"/>
        </w:rPr>
      </w:pPr>
      <w:r>
        <w:rPr>
          <w:w w:val="100"/>
        </w:rPr>
        <w:t>STAs which receive a Spatial Reuse Parameter Set information element from their associated AP that has a value of 1 in the SRP Disallowed subfield shall not perform SRP-based SR transmissions.</w:t>
      </w:r>
    </w:p>
    <w:p w14:paraId="102F2F23" w14:textId="77777777" w:rsidR="009F45C6" w:rsidRDefault="009F45C6" w:rsidP="009F45C6">
      <w:pPr>
        <w:pStyle w:val="T"/>
        <w:rPr>
          <w:w w:val="100"/>
        </w:rPr>
      </w:pPr>
      <w:r>
        <w:rPr>
          <w:w w:val="100"/>
        </w:rPr>
        <w:t>The Spatial Reuse Parameter Set element is optionally present in Beacons, Probe Responses and (Re)Association responses.</w:t>
      </w:r>
    </w:p>
    <w:p w14:paraId="7D2FFFA4" w14:textId="77777777" w:rsidR="009F45C6" w:rsidRDefault="009F45C6" w:rsidP="009F45C6">
      <w:pPr>
        <w:pStyle w:val="H4"/>
        <w:numPr>
          <w:ilvl w:val="0"/>
          <w:numId w:val="48"/>
        </w:numPr>
        <w:rPr>
          <w:w w:val="100"/>
        </w:rPr>
      </w:pPr>
      <w:r>
        <w:rPr>
          <w:w w:val="100"/>
        </w:rPr>
        <w:t>OBSS_PD SR transmit power restriction period</w:t>
      </w:r>
    </w:p>
    <w:p w14:paraId="356F440B" w14:textId="77777777" w:rsidR="009F45C6" w:rsidRDefault="009F45C6" w:rsidP="009F45C6">
      <w:pPr>
        <w:pStyle w:val="T"/>
        <w:rPr>
          <w:w w:val="100"/>
        </w:rPr>
      </w:pPr>
      <w:r>
        <w:rPr>
          <w:w w:val="100"/>
        </w:rPr>
        <w:t xml:space="preserve">(#5494, #5500, #5503, #7406, #8104, #9947, #7125, #3197, #5689, #9541, #6025)If a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27.9.2.1 (General)</w:t>
      </w:r>
      <w:r>
        <w:rPr>
          <w:w w:val="100"/>
        </w:rPr>
        <w:fldChar w:fldCharType="end"/>
      </w:r>
      <w:r>
        <w:rPr>
          <w:w w:val="100"/>
        </w:rPr>
        <w:t>, using a chosen SRG OBSS_PD level, or a chosen non-SRG OBSS_PD level shall start an OBSS_PD SR transmit power restriction period. This OBSS_PD SR transmit power restriction period shall be terminated at the end of the TXOP that the STA gains once its backoff reaches zero.</w:t>
      </w:r>
    </w:p>
    <w:p w14:paraId="08923171" w14:textId="768F39AA" w:rsidR="009F45C6" w:rsidRDefault="009F45C6" w:rsidP="009F45C6">
      <w:pPr>
        <w:pStyle w:val="T"/>
        <w:rPr>
          <w:w w:val="100"/>
        </w:rPr>
      </w:pPr>
      <w:r>
        <w:rPr>
          <w:w w:val="100"/>
        </w:rPr>
        <w:t xml:space="preserve">If a STA starts an OBSS_PD SR transmit power restriction period with a chosen non-SRG OBSS_PD level, the STA’s power as measured at the output of the antenna connector, shall be equal or lower than the </w:t>
      </w:r>
      <w:r>
        <w:rPr>
          <w:i/>
          <w:iCs/>
          <w:w w:val="100"/>
        </w:rPr>
        <w:t>TXPWR</w:t>
      </w:r>
      <w:r>
        <w:rPr>
          <w:i/>
          <w:iCs/>
          <w:w w:val="100"/>
          <w:vertAlign w:val="subscript"/>
        </w:rPr>
        <w:t>max</w:t>
      </w:r>
      <w:r>
        <w:rPr>
          <w:w w:val="100"/>
        </w:rPr>
        <w:t xml:space="preserve">, calculated with this chosen non-SRG OBSS_PD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27-2 (Determining Non-SRG OBSS PD Min and Non-SRG OBSS PD Max values)</w:t>
      </w:r>
      <w:r>
        <w:rPr>
          <w:w w:val="100"/>
        </w:rPr>
        <w:fldChar w:fldCharType="end"/>
      </w:r>
      <w:r>
        <w:rPr>
          <w:w w:val="100"/>
        </w:rPr>
        <w:t>, for the transmissions of any PPDU (including HE Trigger-Based PPDU</w:t>
      </w:r>
      <w:ins w:id="173" w:author="Cariou, Laurent" w:date="2017-06-12T13:32:00Z">
        <w:r w:rsidR="00476355">
          <w:rPr>
            <w:w w:val="100"/>
          </w:rPr>
          <w:t xml:space="preserve">, </w:t>
        </w:r>
        <w:r w:rsidR="00476355" w:rsidRPr="00476355">
          <w:rPr>
            <w:w w:val="100"/>
          </w:rPr>
          <w:t xml:space="preserve">except when </w:t>
        </w:r>
      </w:ins>
      <w:ins w:id="174" w:author="Cariou, Laurent" w:date="2017-06-12T13:33:00Z">
        <w:r w:rsidR="00476355">
          <w:rPr>
            <w:w w:val="100"/>
          </w:rPr>
          <w:t>the</w:t>
        </w:r>
      </w:ins>
      <w:ins w:id="175" w:author="Cariou, Laurent" w:date="2017-06-12T13:32:00Z">
        <w:r w:rsidR="00476355" w:rsidRPr="00476355">
          <w:rPr>
            <w:w w:val="100"/>
          </w:rPr>
          <w:t xml:space="preserve"> HE trigger-based PPDU </w:t>
        </w:r>
      </w:ins>
      <w:ins w:id="176" w:author="Cariou, Laurent" w:date="2017-06-12T13:33:00Z">
        <w:r w:rsidR="00476355">
          <w:rPr>
            <w:w w:val="100"/>
          </w:rPr>
          <w:t xml:space="preserve">is </w:t>
        </w:r>
      </w:ins>
      <w:ins w:id="177" w:author="Cariou, Laurent" w:date="2017-06-12T13:32:00Z">
        <w:r w:rsidR="00476355" w:rsidRPr="00476355">
          <w:rPr>
            <w:w w:val="100"/>
          </w:rPr>
          <w:t>triggered by a Trigger frame having the CS Required subfield set to 0</w:t>
        </w:r>
      </w:ins>
      <w:r>
        <w:rPr>
          <w:w w:val="100"/>
        </w:rPr>
        <w:t xml:space="preserve">) until the end of the OBSS_PD SR transmit power restriction period. If a STA starts an OBSS_PD SR transmit power restriction period with a chosen SRG OBSS_PD level, the STA’s power as measured at the output of the antenna connector, shall be equal or lower than the </w:t>
      </w:r>
      <w:r>
        <w:rPr>
          <w:i/>
          <w:iCs/>
          <w:w w:val="100"/>
        </w:rPr>
        <w:t>TXPWR</w:t>
      </w:r>
      <w:r>
        <w:rPr>
          <w:i/>
          <w:iCs/>
          <w:w w:val="100"/>
          <w:vertAlign w:val="subscript"/>
        </w:rPr>
        <w:t>max</w:t>
      </w:r>
      <w:r>
        <w:rPr>
          <w:w w:val="100"/>
        </w:rPr>
        <w:t xml:space="preserve">, calculated with this chosen SRG OBSS_PD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27-3 (Determining SRG OBSS PD Min and SRG OBSS PD Max values)</w:t>
      </w:r>
      <w:r>
        <w:rPr>
          <w:w w:val="100"/>
        </w:rPr>
        <w:fldChar w:fldCharType="end"/>
      </w:r>
      <w:r>
        <w:rPr>
          <w:w w:val="100"/>
        </w:rPr>
        <w:t>, for the transmissions of any PPDU (including HE Trigger-Based PPDU) until the end of the OBSS_PD SR transmit power restriction period.(#5870)</w:t>
      </w:r>
    </w:p>
    <w:p w14:paraId="6B7F6E8D" w14:textId="77777777" w:rsidR="009F45C6" w:rsidRDefault="009F45C6" w:rsidP="009F45C6">
      <w:pPr>
        <w:pStyle w:val="T"/>
        <w:rPr>
          <w:w w:val="100"/>
        </w:rPr>
      </w:pPr>
      <w:r>
        <w:rPr>
          <w:w w:val="100"/>
        </w:rPr>
        <w:t>Multiple ongoing OBSS_PD SR transmit power restriction periods may overlap in time.</w:t>
      </w:r>
    </w:p>
    <w:p w14:paraId="12C10166" w14:textId="77777777" w:rsidR="009F45C6" w:rsidRDefault="009F45C6" w:rsidP="009F45C6">
      <w:pPr>
        <w:pStyle w:val="Note"/>
        <w:rPr>
          <w:w w:val="100"/>
        </w:rPr>
      </w:pPr>
      <w:r>
        <w:rPr>
          <w:w w:val="100"/>
        </w:rPr>
        <w:t>NOTE 1—The STA can increase but not decrease the chosen SRG OBSS_PD level or non-SRG OBSS_PD level during an OBSS_PD SR transmit power restriction period.</w:t>
      </w:r>
    </w:p>
    <w:p w14:paraId="115F685F" w14:textId="77777777" w:rsidR="009F45C6" w:rsidRDefault="009F45C6" w:rsidP="009F45C6">
      <w:pPr>
        <w:pStyle w:val="Note"/>
        <w:rPr>
          <w:w w:val="100"/>
        </w:rPr>
      </w:pPr>
      <w:r>
        <w:rPr>
          <w:w w:val="100"/>
        </w:rPr>
        <w:t xml:space="preserve">NOTE 2—The STA’s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OBSS_PD SR transmit power restriction periods.</w:t>
      </w:r>
    </w:p>
    <w:p w14:paraId="1433AE79" w14:textId="77777777" w:rsidR="009F45C6" w:rsidRDefault="009F45C6" w:rsidP="009F45C6">
      <w:pPr>
        <w:pStyle w:val="Equation"/>
        <w:numPr>
          <w:ilvl w:val="0"/>
          <w:numId w:val="49"/>
        </w:numPr>
        <w:ind w:left="0" w:firstLine="200"/>
        <w:rPr>
          <w:w w:val="100"/>
        </w:rPr>
      </w:pPr>
      <w:bookmarkStart w:id="178" w:name="RTF32343738303a204571756174"/>
    </w:p>
    <w:bookmarkEnd w:id="178"/>
    <w:p w14:paraId="1DB92702" w14:textId="4584D615" w:rsidR="009F45C6" w:rsidRDefault="009F45C6" w:rsidP="009F45C6">
      <w:pPr>
        <w:pStyle w:val="Note"/>
        <w:rPr>
          <w:w w:val="100"/>
        </w:rPr>
      </w:pPr>
      <w:r>
        <w:rPr>
          <w:noProof/>
          <w:w w:val="100"/>
        </w:rPr>
        <w:drawing>
          <wp:inline distT="0" distB="0" distL="0" distR="0" wp14:anchorId="5E0E8C88" wp14:editId="686D55E3">
            <wp:extent cx="600392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925" cy="457200"/>
                    </a:xfrm>
                    <a:prstGeom prst="rect">
                      <a:avLst/>
                    </a:prstGeom>
                    <a:noFill/>
                    <a:ln>
                      <a:noFill/>
                    </a:ln>
                  </pic:spPr>
                </pic:pic>
              </a:graphicData>
            </a:graphic>
          </wp:inline>
        </w:drawing>
      </w:r>
      <w:r>
        <w:rPr>
          <w:w w:val="100"/>
        </w:rPr>
        <w:t>(#5207, #5496, #9315, #9946)NOTE 1—</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w:t>
      </w:r>
    </w:p>
    <w:p w14:paraId="631A4367" w14:textId="77777777" w:rsidR="009F45C6" w:rsidRDefault="009F45C6" w:rsidP="009F45C6">
      <w:pPr>
        <w:pStyle w:val="Note"/>
        <w:rPr>
          <w:w w:val="100"/>
        </w:rPr>
      </w:pPr>
      <w:r>
        <w:rPr>
          <w:w w:val="100"/>
        </w:rPr>
        <w:t xml:space="preserve">NOTE 2—Anytime,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0198B1CB" w14:textId="77777777" w:rsidR="009F45C6" w:rsidRDefault="009F45C6" w:rsidP="009F45C6">
      <w:pPr>
        <w:pStyle w:val="T"/>
        <w:rPr>
          <w:w w:val="100"/>
        </w:rPr>
      </w:pPr>
      <w:r>
        <w:rPr>
          <w:w w:val="100"/>
        </w:rPr>
        <w:t xml:space="preserve">An example of OBSS_PD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OBSS_PD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9F45C6" w14:paraId="6C95E51C" w14:textId="77777777" w:rsidTr="009F45C6">
        <w:trPr>
          <w:trHeight w:val="9200"/>
          <w:jc w:val="center"/>
        </w:trPr>
        <w:tc>
          <w:tcPr>
            <w:tcW w:w="8740" w:type="dxa"/>
            <w:tcBorders>
              <w:top w:val="nil"/>
              <w:left w:val="nil"/>
              <w:bottom w:val="nil"/>
              <w:right w:val="nil"/>
            </w:tcBorders>
            <w:tcMar>
              <w:top w:w="120" w:type="dxa"/>
              <w:left w:w="120" w:type="dxa"/>
              <w:bottom w:w="80" w:type="dxa"/>
              <w:right w:w="120" w:type="dxa"/>
            </w:tcMar>
          </w:tcPr>
          <w:p w14:paraId="59E97763" w14:textId="26B4ADC5" w:rsidR="009F45C6" w:rsidRDefault="009F45C6" w:rsidP="009F45C6">
            <w:pPr>
              <w:pStyle w:val="CellBody"/>
            </w:pPr>
            <w:r>
              <w:rPr>
                <w:noProof/>
                <w:w w:val="100"/>
              </w:rPr>
              <w:lastRenderedPageBreak/>
              <w:drawing>
                <wp:inline distT="0" distB="0" distL="0" distR="0" wp14:anchorId="6F32331E" wp14:editId="5CFE66A5">
                  <wp:extent cx="575564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5715000"/>
                          </a:xfrm>
                          <a:prstGeom prst="rect">
                            <a:avLst/>
                          </a:prstGeom>
                          <a:noFill/>
                          <a:ln>
                            <a:noFill/>
                          </a:ln>
                        </pic:spPr>
                      </pic:pic>
                    </a:graphicData>
                  </a:graphic>
                </wp:inline>
              </w:drawing>
            </w:r>
          </w:p>
        </w:tc>
      </w:tr>
      <w:tr w:rsidR="009F45C6" w14:paraId="40665B37" w14:textId="77777777" w:rsidTr="009F45C6">
        <w:trPr>
          <w:jc w:val="center"/>
        </w:trPr>
        <w:tc>
          <w:tcPr>
            <w:tcW w:w="8740" w:type="dxa"/>
            <w:tcBorders>
              <w:top w:val="nil"/>
              <w:left w:val="nil"/>
              <w:bottom w:val="nil"/>
              <w:right w:val="nil"/>
            </w:tcBorders>
            <w:tcMar>
              <w:top w:w="120" w:type="dxa"/>
              <w:left w:w="120" w:type="dxa"/>
              <w:bottom w:w="80" w:type="dxa"/>
              <w:right w:w="120" w:type="dxa"/>
            </w:tcMar>
            <w:vAlign w:val="center"/>
          </w:tcPr>
          <w:p w14:paraId="4D8347CD" w14:textId="77777777" w:rsidR="009F45C6" w:rsidRDefault="009F45C6" w:rsidP="009F45C6">
            <w:pPr>
              <w:pStyle w:val="FigTitle"/>
              <w:numPr>
                <w:ilvl w:val="0"/>
                <w:numId w:val="50"/>
              </w:numPr>
            </w:pPr>
            <w:bookmarkStart w:id="179" w:name="RTF36313833363a204669675469"/>
            <w:r>
              <w:rPr>
                <w:w w:val="100"/>
              </w:rPr>
              <w:t>Example of OBSS_PD SR operation</w:t>
            </w:r>
            <w:bookmarkEnd w:id="179"/>
          </w:p>
        </w:tc>
      </w:tr>
    </w:tbl>
    <w:p w14:paraId="6160BB78" w14:textId="7F7DD2E0" w:rsidR="00451F31" w:rsidRPr="00451F31" w:rsidRDefault="00451F31">
      <w:pPr>
        <w:pStyle w:val="H4"/>
        <w:numPr>
          <w:ilvl w:val="0"/>
          <w:numId w:val="51"/>
        </w:numPr>
        <w:rPr>
          <w:ins w:id="180" w:author="Cariou, Laurent" w:date="2017-06-20T09:32:00Z"/>
          <w:w w:val="100"/>
        </w:rPr>
        <w:pPrChange w:id="181" w:author="Cariou, Laurent" w:date="2017-06-20T09:37:00Z">
          <w:pPr>
            <w:pStyle w:val="H4"/>
            <w:numPr>
              <w:numId w:val="55"/>
            </w:numPr>
          </w:pPr>
        </w:pPrChange>
      </w:pPr>
      <w:ins w:id="182" w:author="Cariou, Laurent" w:date="2017-06-20T09:33:00Z">
        <w:r w:rsidRPr="00451F31">
          <w:rPr>
            <w:w w:val="100"/>
          </w:rPr>
          <w:t>OBSS_PD</w:t>
        </w:r>
      </w:ins>
      <w:ins w:id="183" w:author="Cariou, Laurent" w:date="2017-06-20T09:32:00Z">
        <w:r w:rsidRPr="00451F31">
          <w:rPr>
            <w:w w:val="100"/>
          </w:rPr>
          <w:t>-based spatial reuse backoff procedure</w:t>
        </w:r>
      </w:ins>
      <w:ins w:id="184" w:author="Cariou, Laurent" w:date="2017-06-20T09:48:00Z">
        <w:r w:rsidR="00692D69">
          <w:rPr>
            <w:w w:val="100"/>
          </w:rPr>
          <w:t xml:space="preserve"> (#9942, #9539</w:t>
        </w:r>
      </w:ins>
      <w:ins w:id="185" w:author="Cariou, Laurent" w:date="2017-06-20T09:49:00Z">
        <w:r w:rsidR="00692D69">
          <w:rPr>
            <w:w w:val="100"/>
          </w:rPr>
          <w:t>, #7121</w:t>
        </w:r>
      </w:ins>
      <w:ins w:id="186" w:author="Cariou, Laurent" w:date="2017-06-20T09:48:00Z">
        <w:r w:rsidR="00692D69">
          <w:rPr>
            <w:w w:val="100"/>
          </w:rPr>
          <w:t>)</w:t>
        </w:r>
      </w:ins>
    </w:p>
    <w:p w14:paraId="5704E4E0" w14:textId="431D2614" w:rsidR="00451F31" w:rsidRDefault="00451F31" w:rsidP="00451F31">
      <w:pPr>
        <w:pStyle w:val="T"/>
        <w:rPr>
          <w:ins w:id="187" w:author="Cariou, Laurent" w:date="2017-06-20T09:32:00Z"/>
          <w:w w:val="100"/>
        </w:rPr>
      </w:pPr>
      <w:ins w:id="188" w:author="Cariou, Laurent" w:date="2017-06-20T09:33:00Z">
        <w:r>
          <w:rPr>
            <w:w w:val="100"/>
          </w:rPr>
          <w:t xml:space="preserve">If an HE STA ignores an inter-BSS PPDU following the procedure in </w:t>
        </w:r>
      </w:ins>
      <w:ins w:id="189" w:author="Cariou, Laurent" w:date="2017-06-20T09:34:00Z">
        <w:r>
          <w:rPr>
            <w:w w:val="100"/>
          </w:rPr>
          <w:t>27.9.2.1</w:t>
        </w:r>
      </w:ins>
      <w:ins w:id="190" w:author="Cariou, Laurent" w:date="2017-06-20T09:32:00Z">
        <w:r>
          <w:rPr>
            <w:w w:val="100"/>
          </w:rPr>
          <w:t>, the HE STA may continue the countdown of an existing backoff procedure</w:t>
        </w:r>
      </w:ins>
      <w:ins w:id="191" w:author="Cariou, Laurent" w:date="2017-06-20T09:34:00Z">
        <w:r>
          <w:rPr>
            <w:w w:val="100"/>
          </w:rPr>
          <w:t xml:space="preserve"> right after the </w:t>
        </w:r>
      </w:ins>
      <w:ins w:id="192" w:author="Cariou, Laurent" w:date="2017-06-20T09:35:00Z">
        <w:r>
          <w:rPr>
            <w:w w:val="100"/>
          </w:rPr>
          <w:t>PHY-CCARESET.request primitive is sent,</w:t>
        </w:r>
      </w:ins>
      <w:ins w:id="193" w:author="Cariou, Laurent" w:date="2017-06-20T09:32:00Z">
        <w:r>
          <w:rPr>
            <w:w w:val="100"/>
          </w:rPr>
          <w:t xml:space="preserve"> provided that the medium condition is not otherwise indicated as BUSY. </w:t>
        </w:r>
      </w:ins>
    </w:p>
    <w:p w14:paraId="2C5C060C" w14:textId="77777777" w:rsidR="00451F31" w:rsidDel="00451F31" w:rsidRDefault="00451F31" w:rsidP="009F45C6">
      <w:pPr>
        <w:pStyle w:val="T"/>
        <w:rPr>
          <w:del w:id="194" w:author="Cariou, Laurent" w:date="2017-06-20T09:37:00Z"/>
          <w:w w:val="100"/>
        </w:rPr>
      </w:pPr>
    </w:p>
    <w:p w14:paraId="18144BC0" w14:textId="497AEDF4" w:rsidR="009F45C6" w:rsidRPr="003234C8" w:rsidRDefault="00451F31">
      <w:pPr>
        <w:pStyle w:val="H4"/>
        <w:rPr>
          <w:strike/>
          <w:w w:val="100"/>
          <w:rPrChange w:id="195" w:author="Cariou, Laurent" w:date="2017-06-27T17:33:00Z">
            <w:rPr>
              <w:w w:val="100"/>
            </w:rPr>
          </w:rPrChange>
        </w:rPr>
        <w:pPrChange w:id="196" w:author="Cariou, Laurent" w:date="2017-06-20T09:37:00Z">
          <w:pPr>
            <w:pStyle w:val="H4"/>
            <w:numPr>
              <w:numId w:val="51"/>
            </w:numPr>
          </w:pPr>
        </w:pPrChange>
      </w:pPr>
      <w:ins w:id="197" w:author="Cariou, Laurent" w:date="2017-06-20T09:37:00Z">
        <w:r w:rsidRPr="003234C8">
          <w:rPr>
            <w:strike/>
            <w:w w:val="100"/>
            <w:rPrChange w:id="198" w:author="Cariou, Laurent" w:date="2017-06-27T17:33:00Z">
              <w:rPr>
                <w:w w:val="100"/>
              </w:rPr>
            </w:rPrChange>
          </w:rPr>
          <w:t xml:space="preserve">27.9.2.5 </w:t>
        </w:r>
      </w:ins>
      <w:r w:rsidR="009F45C6" w:rsidRPr="003234C8">
        <w:rPr>
          <w:strike/>
          <w:w w:val="100"/>
          <w:rPrChange w:id="199" w:author="Cariou, Laurent" w:date="2017-06-27T17:33:00Z">
            <w:rPr>
              <w:w w:val="100"/>
            </w:rPr>
          </w:rPrChange>
        </w:rPr>
        <w:t>Transmission of a</w:t>
      </w:r>
      <w:ins w:id="200" w:author="Cariou, Laurent" w:date="2017-06-12T09:08:00Z">
        <w:r w:rsidR="008D5F14" w:rsidRPr="003234C8">
          <w:rPr>
            <w:strike/>
            <w:w w:val="100"/>
            <w:rPrChange w:id="201" w:author="Cariou, Laurent" w:date="2017-06-27T17:33:00Z">
              <w:rPr>
                <w:w w:val="100"/>
              </w:rPr>
            </w:rPrChange>
          </w:rPr>
          <w:t xml:space="preserve"> PPDU </w:t>
        </w:r>
      </w:ins>
      <w:del w:id="202" w:author="Cariou, Laurent" w:date="2017-06-12T09:08:00Z">
        <w:r w:rsidR="009F45C6" w:rsidRPr="003234C8" w:rsidDel="008D5F14">
          <w:rPr>
            <w:strike/>
            <w:w w:val="100"/>
            <w:rPrChange w:id="203" w:author="Cariou, Laurent" w:date="2017-06-27T17:33:00Z">
              <w:rPr>
                <w:w w:val="100"/>
              </w:rPr>
            </w:rPrChange>
          </w:rPr>
          <w:delText xml:space="preserve">n </w:delText>
        </w:r>
      </w:del>
      <w:ins w:id="204" w:author="Cariou, Laurent" w:date="2017-06-12T09:08:00Z">
        <w:r w:rsidR="008D5F14" w:rsidRPr="003234C8">
          <w:rPr>
            <w:strike/>
            <w:w w:val="100"/>
            <w:rPrChange w:id="205" w:author="Cariou, Laurent" w:date="2017-06-27T17:33:00Z">
              <w:rPr>
                <w:w w:val="100"/>
              </w:rPr>
            </w:rPrChange>
          </w:rPr>
          <w:t xml:space="preserve">with </w:t>
        </w:r>
      </w:ins>
      <w:r w:rsidR="009F45C6" w:rsidRPr="003234C8">
        <w:rPr>
          <w:strike/>
          <w:w w:val="100"/>
          <w:rPrChange w:id="206" w:author="Cariou, Laurent" w:date="2017-06-27T17:33:00Z">
            <w:rPr>
              <w:w w:val="100"/>
            </w:rPr>
          </w:rPrChange>
        </w:rPr>
        <w:t xml:space="preserve">OBSS_PD-based </w:t>
      </w:r>
      <w:del w:id="207" w:author="Cariou, Laurent" w:date="2017-06-12T09:08:00Z">
        <w:r w:rsidR="009F45C6" w:rsidRPr="003234C8" w:rsidDel="008D5F14">
          <w:rPr>
            <w:strike/>
            <w:w w:val="100"/>
            <w:rPrChange w:id="208" w:author="Cariou, Laurent" w:date="2017-06-27T17:33:00Z">
              <w:rPr>
                <w:w w:val="100"/>
              </w:rPr>
            </w:rPrChange>
          </w:rPr>
          <w:delText>SR PPDU</w:delText>
        </w:r>
      </w:del>
      <w:ins w:id="209" w:author="Cariou, Laurent" w:date="2017-06-12T09:08:00Z">
        <w:r w:rsidR="008D5F14" w:rsidRPr="003234C8">
          <w:rPr>
            <w:strike/>
            <w:w w:val="100"/>
            <w:rPrChange w:id="210" w:author="Cariou, Laurent" w:date="2017-06-27T17:33:00Z">
              <w:rPr>
                <w:w w:val="100"/>
              </w:rPr>
            </w:rPrChange>
          </w:rPr>
          <w:t>spatial reuse</w:t>
        </w:r>
      </w:ins>
      <w:r w:rsidR="009F45C6" w:rsidRPr="003234C8">
        <w:rPr>
          <w:strike/>
          <w:w w:val="100"/>
          <w:rPrChange w:id="211" w:author="Cariou, Laurent" w:date="2017-06-27T17:33:00Z">
            <w:rPr>
              <w:w w:val="100"/>
            </w:rPr>
          </w:rPrChange>
        </w:rPr>
        <w:t>(#8111)</w:t>
      </w:r>
      <w:ins w:id="212" w:author="Cariou, Laurent" w:date="2017-06-12T09:11:00Z">
        <w:r w:rsidR="00506329">
          <w:rPr>
            <w:strike/>
            <w:w w:val="100"/>
          </w:rPr>
          <w:t xml:space="preserve"> </w:t>
        </w:r>
      </w:ins>
    </w:p>
    <w:p w14:paraId="5DAAC87C" w14:textId="2989CC2B" w:rsidR="009F45C6" w:rsidRPr="003234C8" w:rsidRDefault="009F45C6" w:rsidP="009F45C6">
      <w:pPr>
        <w:pStyle w:val="T"/>
        <w:rPr>
          <w:strike/>
          <w:w w:val="100"/>
          <w:rPrChange w:id="213" w:author="Cariou, Laurent" w:date="2017-06-27T17:33:00Z">
            <w:rPr>
              <w:w w:val="100"/>
            </w:rPr>
          </w:rPrChange>
        </w:rPr>
      </w:pPr>
      <w:r w:rsidRPr="003234C8">
        <w:rPr>
          <w:strike/>
          <w:w w:val="100"/>
          <w:rPrChange w:id="214" w:author="Cariou, Laurent" w:date="2017-06-27T17:33:00Z">
            <w:rPr>
              <w:w w:val="100"/>
            </w:rPr>
          </w:rPrChange>
        </w:rPr>
        <w:t>Provided that other conditions are fulfilled to allow the transmission of a</w:t>
      </w:r>
      <w:ins w:id="215" w:author="Cariou, Laurent" w:date="2017-06-12T09:08:00Z">
        <w:r w:rsidR="008D5F14" w:rsidRPr="003234C8">
          <w:rPr>
            <w:strike/>
            <w:w w:val="100"/>
            <w:rPrChange w:id="216" w:author="Cariou, Laurent" w:date="2017-06-27T17:33:00Z">
              <w:rPr>
                <w:w w:val="100"/>
              </w:rPr>
            </w:rPrChange>
          </w:rPr>
          <w:t xml:space="preserve"> PPDU with </w:t>
        </w:r>
      </w:ins>
      <w:del w:id="217" w:author="Cariou, Laurent" w:date="2017-06-12T09:08:00Z">
        <w:r w:rsidRPr="003234C8" w:rsidDel="008D5F14">
          <w:rPr>
            <w:strike/>
            <w:w w:val="100"/>
            <w:rPrChange w:id="218" w:author="Cariou, Laurent" w:date="2017-06-27T17:33:00Z">
              <w:rPr>
                <w:w w:val="100"/>
              </w:rPr>
            </w:rPrChange>
          </w:rPr>
          <w:delText xml:space="preserve">n </w:delText>
        </w:r>
      </w:del>
      <w:r w:rsidRPr="003234C8">
        <w:rPr>
          <w:strike/>
          <w:w w:val="100"/>
          <w:rPrChange w:id="219" w:author="Cariou, Laurent" w:date="2017-06-27T17:33:00Z">
            <w:rPr>
              <w:w w:val="100"/>
            </w:rPr>
          </w:rPrChange>
        </w:rPr>
        <w:t xml:space="preserve">OBSS_PD-based </w:t>
      </w:r>
      <w:ins w:id="220" w:author="Cariou, Laurent" w:date="2017-06-12T09:08:00Z">
        <w:r w:rsidR="008D5F14" w:rsidRPr="003234C8">
          <w:rPr>
            <w:strike/>
            <w:w w:val="100"/>
            <w:rPrChange w:id="221" w:author="Cariou, Laurent" w:date="2017-06-27T17:33:00Z">
              <w:rPr>
                <w:w w:val="100"/>
              </w:rPr>
            </w:rPrChange>
          </w:rPr>
          <w:t>spatial reuse procedure</w:t>
        </w:r>
      </w:ins>
      <w:del w:id="222" w:author="Cariou, Laurent" w:date="2017-06-12T09:08:00Z">
        <w:r w:rsidRPr="003234C8" w:rsidDel="008D5F14">
          <w:rPr>
            <w:strike/>
            <w:w w:val="100"/>
            <w:rPrChange w:id="223" w:author="Cariou, Laurent" w:date="2017-06-27T17:33:00Z">
              <w:rPr>
                <w:w w:val="100"/>
              </w:rPr>
            </w:rPrChange>
          </w:rPr>
          <w:delText>SR PPDU</w:delText>
        </w:r>
      </w:del>
      <w:r w:rsidRPr="003234C8">
        <w:rPr>
          <w:strike/>
          <w:w w:val="100"/>
          <w:rPrChange w:id="224" w:author="Cariou, Laurent" w:date="2017-06-27T17:33:00Z">
            <w:rPr>
              <w:w w:val="100"/>
            </w:rPr>
          </w:rPrChange>
        </w:rPr>
        <w:t>, a STA may transmit the PPDU only if one of the following conditions is met:</w:t>
      </w:r>
      <w:ins w:id="225" w:author="Cariou, Laurent" w:date="2017-06-12T09:12:00Z">
        <w:r w:rsidR="00506329">
          <w:rPr>
            <w:strike/>
            <w:w w:val="100"/>
          </w:rPr>
          <w:t xml:space="preserve"> </w:t>
        </w:r>
      </w:ins>
    </w:p>
    <w:p w14:paraId="7BDA1EAD"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26" w:author="Cariou, Laurent" w:date="2017-06-27T17:33:00Z">
            <w:rPr>
              <w:w w:val="100"/>
            </w:rPr>
          </w:rPrChange>
        </w:rPr>
      </w:pPr>
      <w:r w:rsidRPr="003234C8">
        <w:rPr>
          <w:strike/>
          <w:w w:val="100"/>
          <w:rPrChange w:id="227" w:author="Cariou, Laurent" w:date="2017-06-27T17:33:00Z">
            <w:rPr>
              <w:w w:val="100"/>
            </w:rPr>
          </w:rPrChange>
        </w:rPr>
        <w:lastRenderedPageBreak/>
        <w:t xml:space="preserve">The medium was idle for PIFS preceding the received OBSS PPDU that was discarded based on </w:t>
      </w:r>
      <w:r w:rsidRPr="003234C8">
        <w:rPr>
          <w:i/>
          <w:iCs/>
          <w:strike/>
          <w:w w:val="100"/>
          <w:rPrChange w:id="228" w:author="Cariou, Laurent" w:date="2017-06-27T17:33:00Z">
            <w:rPr>
              <w:i/>
              <w:iCs/>
              <w:w w:val="100"/>
            </w:rPr>
          </w:rPrChange>
        </w:rPr>
        <w:t>OBSS_PD</w:t>
      </w:r>
      <w:r w:rsidRPr="003234C8">
        <w:rPr>
          <w:i/>
          <w:iCs/>
          <w:strike/>
          <w:w w:val="100"/>
          <w:vertAlign w:val="subscript"/>
          <w:rPrChange w:id="229" w:author="Cariou, Laurent" w:date="2017-06-27T17:33:00Z">
            <w:rPr>
              <w:i/>
              <w:iCs/>
              <w:w w:val="100"/>
              <w:vertAlign w:val="subscript"/>
            </w:rPr>
          </w:rPrChange>
        </w:rPr>
        <w:t>level</w:t>
      </w:r>
      <w:r w:rsidRPr="003234C8">
        <w:rPr>
          <w:strike/>
          <w:w w:val="100"/>
          <w:rPrChange w:id="230" w:author="Cariou, Laurent" w:date="2017-06-27T17:33:00Z">
            <w:rPr>
              <w:w w:val="100"/>
            </w:rPr>
          </w:rPrChange>
        </w:rPr>
        <w:t>.</w:t>
      </w:r>
    </w:p>
    <w:p w14:paraId="79D7C6AF"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31" w:author="Cariou, Laurent" w:date="2017-06-27T17:33:00Z">
            <w:rPr>
              <w:w w:val="100"/>
            </w:rPr>
          </w:rPrChange>
        </w:rPr>
      </w:pPr>
      <w:r w:rsidRPr="003234C8">
        <w:rPr>
          <w:strike/>
          <w:w w:val="100"/>
          <w:rPrChange w:id="232" w:author="Cariou, Laurent" w:date="2017-06-27T17:33:00Z">
            <w:rPr>
              <w:w w:val="100"/>
            </w:rPr>
          </w:rPrChange>
        </w:rPr>
        <w:t>A PHY-CCA.indication transition from BUSY to IDLE occurred within the PIFS time immediately preceding the received OBSS PPDU and the transition corresponded to the end of a PPDU that did not contain a CTS.</w:t>
      </w:r>
    </w:p>
    <w:p w14:paraId="65EE20E2"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33" w:author="Cariou, Laurent" w:date="2017-06-27T17:33:00Z">
            <w:rPr>
              <w:w w:val="100"/>
            </w:rPr>
          </w:rPrChange>
        </w:rPr>
      </w:pPr>
      <w:r w:rsidRPr="003234C8">
        <w:rPr>
          <w:strike/>
          <w:w w:val="100"/>
          <w:rPrChange w:id="234" w:author="Cariou, Laurent" w:date="2017-06-27T17:33:00Z">
            <w:rPr>
              <w:w w:val="100"/>
            </w:rPr>
          </w:rPrChange>
        </w:rPr>
        <w:t>A PHY-CCA.indication transition from BUSY to IDLE occurred within the PIFS time immediately preceding the received OBSS PPDU and the transition corresponded to the end of a PPDU that contained a CTS and a PHY-CCA.indication transition from BUSY to IDLE occurred within the PIFS time immediately preceding the received CTS and that transition corresponded to the end of a PPDU that contained an RTS.</w:t>
      </w:r>
    </w:p>
    <w:p w14:paraId="7B705AEF" w14:textId="77777777" w:rsidR="009F45C6" w:rsidRDefault="009F45C6" w:rsidP="009F45C6">
      <w:pPr>
        <w:pStyle w:val="H3"/>
        <w:numPr>
          <w:ilvl w:val="0"/>
          <w:numId w:val="52"/>
        </w:numPr>
        <w:rPr>
          <w:w w:val="100"/>
        </w:rPr>
      </w:pPr>
      <w:bookmarkStart w:id="235" w:name="RTF39343236383a2048332c312e"/>
      <w:r>
        <w:rPr>
          <w:w w:val="100"/>
        </w:rPr>
        <w:t>SRP-based spatial reuse operation</w:t>
      </w:r>
      <w:bookmarkEnd w:id="235"/>
    </w:p>
    <w:p w14:paraId="205D850D" w14:textId="77777777" w:rsidR="009F45C6" w:rsidRDefault="009F45C6" w:rsidP="009F45C6">
      <w:pPr>
        <w:pStyle w:val="T"/>
        <w:rPr>
          <w:ins w:id="236" w:author="Cariou, Laurent" w:date="2017-06-12T08:22:00Z"/>
          <w:w w:val="100"/>
        </w:rPr>
      </w:pPr>
      <w:r>
        <w:rPr>
          <w:w w:val="100"/>
        </w:rPr>
        <w:t>(#6178, #5043, #5873, #5940, #7117, #7174, #5385, #9508, #10040, #10039, #10080, #8094, #5504, #6845, #6115, #6127, #6143, #6142, #6842, #6843, #4997, #9462, #9180, #9183, #9209, #10412, #10413, #10414, #10415, #10406, #10305, #8568, #8914, #8909)</w:t>
      </w:r>
    </w:p>
    <w:p w14:paraId="73858CA8" w14:textId="68CB55E6" w:rsidR="002B33A6" w:rsidRDefault="002B33A6" w:rsidP="002B33A6">
      <w:pPr>
        <w:pStyle w:val="T"/>
        <w:rPr>
          <w:moveTo w:id="237" w:author="Cariou, Laurent" w:date="2017-06-12T08:22:00Z"/>
          <w:w w:val="100"/>
        </w:rPr>
      </w:pPr>
      <w:moveToRangeStart w:id="238" w:author="Cariou, Laurent" w:date="2017-06-12T08:22:00Z" w:name="move485019106"/>
      <w:moveTo w:id="239" w:author="Cariou, Laurent" w:date="2017-06-12T08:22:00Z">
        <w:r>
          <w:rPr>
            <w:w w:val="100"/>
          </w:rPr>
          <w:t xml:space="preserve">When the conditions specified in </w:t>
        </w:r>
        <w:r>
          <w:rPr>
            <w:w w:val="100"/>
          </w:rPr>
          <w:fldChar w:fldCharType="begin"/>
        </w:r>
        <w:r>
          <w:rPr>
            <w:w w:val="100"/>
          </w:rPr>
          <w:instrText xml:space="preserve"> REF  RTF38303038333a2048322c312e \h</w:instrText>
        </w:r>
      </w:moveTo>
      <w:r>
        <w:rPr>
          <w:w w:val="100"/>
        </w:rPr>
      </w:r>
      <w:moveTo w:id="240" w:author="Cariou, Laurent" w:date="2017-06-12T08:22:00Z">
        <w:r>
          <w:rPr>
            <w:w w:val="100"/>
          </w:rPr>
          <w:fldChar w:fldCharType="separate"/>
        </w:r>
        <w:r>
          <w:rPr>
            <w:w w:val="100"/>
          </w:rPr>
          <w:t>27.9</w:t>
        </w:r>
      </w:moveTo>
      <w:ins w:id="241" w:author="Cariou, Laurent" w:date="2017-06-12T08:23:00Z">
        <w:r>
          <w:rPr>
            <w:w w:val="100"/>
          </w:rPr>
          <w:t>.3</w:t>
        </w:r>
      </w:ins>
      <w:moveTo w:id="242" w:author="Cariou, Laurent" w:date="2017-06-12T08:22:00Z">
        <w:r>
          <w:rPr>
            <w:w w:val="100"/>
          </w:rPr>
          <w:t xml:space="preserve"> (</w:t>
        </w:r>
      </w:moveTo>
      <w:ins w:id="243" w:author="Cariou, Laurent" w:date="2017-06-12T08:23:00Z">
        <w:r>
          <w:rPr>
            <w:w w:val="100"/>
          </w:rPr>
          <w:t xml:space="preserve">SRP-based spatial </w:t>
        </w:r>
      </w:ins>
      <w:moveTo w:id="244" w:author="Cariou, Laurent" w:date="2017-06-12T08:22:00Z">
        <w:del w:id="245" w:author="Cariou, Laurent" w:date="2017-06-12T08:23:00Z">
          <w:r w:rsidDel="002B33A6">
            <w:rPr>
              <w:w w:val="100"/>
            </w:rPr>
            <w:delText xml:space="preserve">Spatial </w:delText>
          </w:r>
        </w:del>
        <w:r>
          <w:rPr>
            <w:w w:val="100"/>
          </w:rPr>
          <w:t>reuse operation)</w:t>
        </w:r>
        <w:r>
          <w:rPr>
            <w:w w:val="100"/>
          </w:rPr>
          <w:fldChar w:fldCharType="end"/>
        </w:r>
        <w:r>
          <w:rPr>
            <w:w w:val="100"/>
          </w:rPr>
          <w:t xml:space="preserve"> are met that allow the transmission of an SR PPDU, an HE STA may transmit an SR PPDU to a STA that has indicated support for the role of SR Responder.(#9730, #8087, #8091, #8092)</w:t>
        </w:r>
      </w:moveTo>
      <w:ins w:id="246" w:author="Cariou, Laurent" w:date="2017-06-12T09:11:00Z">
        <w:r w:rsidR="008D5F14">
          <w:rPr>
            <w:w w:val="100"/>
          </w:rPr>
          <w:t xml:space="preserve"> (#5200)</w:t>
        </w:r>
      </w:ins>
    </w:p>
    <w:moveToRangeEnd w:id="238"/>
    <w:p w14:paraId="61C2D782" w14:textId="77777777" w:rsidR="002B33A6" w:rsidRDefault="002B33A6" w:rsidP="009F45C6">
      <w:pPr>
        <w:pStyle w:val="T"/>
        <w:rPr>
          <w:w w:val="100"/>
        </w:rPr>
      </w:pPr>
    </w:p>
    <w:p w14:paraId="3EC611E0" w14:textId="6F91B228" w:rsidR="009F45C6" w:rsidRDefault="009F45C6" w:rsidP="009F45C6">
      <w:pPr>
        <w:pStyle w:val="T"/>
        <w:rPr>
          <w:w w:val="100"/>
        </w:rPr>
      </w:pPr>
      <w:r>
        <w:rPr>
          <w:w w:val="100"/>
        </w:rPr>
        <w:t xml:space="preserve">SRP-based SR opportunities are identified from the value of the RXVECTOR parameter SPATIAL_REUSE and/or the contents of a Trigger frame. An HE STA </w:t>
      </w:r>
      <w:del w:id="247" w:author="Cariou, Laurent" w:date="2017-06-12T09:53:00Z">
        <w:r w:rsidDel="00A27DB4">
          <w:rPr>
            <w:w w:val="100"/>
          </w:rPr>
          <w:delText>is allowed to</w:delText>
        </w:r>
      </w:del>
      <w:ins w:id="248" w:author="Cariou, Laurent" w:date="2017-06-12T09:53:00Z">
        <w:r w:rsidR="00A27DB4">
          <w:rPr>
            <w:w w:val="100"/>
          </w:rPr>
          <w:t>may</w:t>
        </w:r>
      </w:ins>
      <w:r>
        <w:rPr>
          <w:w w:val="100"/>
        </w:rPr>
        <w:t xml:space="preserve">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SRP_DISALLOW(#6768)</w:t>
      </w:r>
      <w:ins w:id="249" w:author="Cariou, Laurent" w:date="2017-07-11T16:06:00Z">
        <w:r w:rsidR="009E7B2B">
          <w:rPr>
            <w:w w:val="100"/>
          </w:rPr>
          <w:t xml:space="preserve"> or </w:t>
        </w:r>
      </w:ins>
      <w:ins w:id="250" w:author="Cariou, Laurent" w:date="2017-07-11T16:07:00Z">
        <w:r w:rsidR="009E7B2B">
          <w:rPr>
            <w:w w:val="100"/>
          </w:rPr>
          <w:t>SRP_ AND_NON_SRG_OBSS_PD_PROHIBITED</w:t>
        </w:r>
      </w:ins>
      <w:r>
        <w:rPr>
          <w:w w:val="100"/>
        </w:rPr>
        <w:t>, no SRP-based SR transmission is allowed for the duration of that PPDU.</w:t>
      </w:r>
    </w:p>
    <w:p w14:paraId="4FA88329" w14:textId="77777777" w:rsidR="009F45C6" w:rsidRDefault="009F45C6" w:rsidP="009F45C6">
      <w:pPr>
        <w:pStyle w:val="T"/>
        <w:rPr>
          <w:w w:val="100"/>
        </w:rPr>
      </w:pPr>
      <w:r>
        <w:rPr>
          <w:w w:val="100"/>
        </w:rPr>
        <w:t>An HE-STA supporting SRP-based SR operation indicates support for SRP-based SR operation by setting the SRP-based SR Support subfield to 1 in the HE PHY Capabilities Information field of the HE Capabilities element (see Table 9-262aa (Subfields of the HE PHY Capabilities Information field)).</w:t>
      </w:r>
    </w:p>
    <w:p w14:paraId="0EBC8BFF" w14:textId="10EE7ABD" w:rsidR="009F45C6" w:rsidRDefault="009F45C6" w:rsidP="009F45C6">
      <w:pPr>
        <w:pStyle w:val="T"/>
        <w:rPr>
          <w:w w:val="100"/>
        </w:rPr>
      </w:pPr>
      <w:r>
        <w:rPr>
          <w:w w:val="100"/>
        </w:rPr>
        <w:t>An AP sending a Trigger frame may set the SR field in the Common Info field of the Trigger frame to SRP_DISALLOW</w:t>
      </w:r>
      <w:ins w:id="251" w:author="Cariou, Laurent" w:date="2017-07-11T16:07:00Z">
        <w:r w:rsidR="009E7B2B">
          <w:rPr>
            <w:w w:val="100"/>
          </w:rPr>
          <w:t xml:space="preserve"> or</w:t>
        </w:r>
      </w:ins>
      <w:ins w:id="252" w:author="Cariou, Laurent" w:date="2017-07-11T16:21:00Z">
        <w:r w:rsidR="00EF3781">
          <w:rPr>
            <w:w w:val="100"/>
          </w:rPr>
          <w:t>, if permitted, to</w:t>
        </w:r>
      </w:ins>
      <w:ins w:id="253" w:author="Cariou, Laurent" w:date="2017-07-11T16:08:00Z">
        <w:r w:rsidR="009E7B2B">
          <w:rPr>
            <w:w w:val="100"/>
          </w:rPr>
          <w:t xml:space="preserve"> SRP_ AND_NON_SRG_OBSS_PD_PROHIBITED</w:t>
        </w:r>
      </w:ins>
      <w:r>
        <w:rPr>
          <w:w w:val="100"/>
        </w:rPr>
        <w:t>(#6768) to forbid OBSS STAs from performing SRP-based SR transmission during the ensuing uplink SRP_PPDU duration. An AP sending a trigger frame shall not set the SR field in the Common Info field of the trigger frame to SR_DELAY.</w:t>
      </w:r>
    </w:p>
    <w:p w14:paraId="72536FC7" w14:textId="77777777" w:rsidR="009F45C6" w:rsidRDefault="009F45C6" w:rsidP="009F45C6">
      <w:pPr>
        <w:pStyle w:val="H4"/>
        <w:numPr>
          <w:ilvl w:val="0"/>
          <w:numId w:val="53"/>
        </w:numPr>
        <w:rPr>
          <w:w w:val="100"/>
        </w:rPr>
      </w:pPr>
      <w:bookmarkStart w:id="254" w:name="RTF38363835383a2048342c312e"/>
      <w:r>
        <w:rPr>
          <w:w w:val="100"/>
        </w:rPr>
        <w:t>DSRP_PPDU-based spatial reuse initiation</w:t>
      </w:r>
      <w:bookmarkEnd w:id="254"/>
    </w:p>
    <w:p w14:paraId="05F423B3" w14:textId="77777777" w:rsidR="009F45C6" w:rsidRDefault="009F45C6" w:rsidP="009F45C6">
      <w:pPr>
        <w:pStyle w:val="T"/>
        <w:rPr>
          <w:w w:val="100"/>
        </w:rPr>
      </w:pPr>
      <w:r>
        <w:rPr>
          <w:w w:val="100"/>
        </w:rPr>
        <w:t>An HE STA identifies a DSRP_PPDU SRP opportunity when the following two conditions are met:</w:t>
      </w:r>
    </w:p>
    <w:p w14:paraId="020A4DFE" w14:textId="77777777" w:rsidR="009F45C6" w:rsidRDefault="009F45C6" w:rsidP="009F45C6">
      <w:pPr>
        <w:pStyle w:val="L11"/>
        <w:numPr>
          <w:ilvl w:val="0"/>
          <w:numId w:val="38"/>
        </w:numPr>
        <w:ind w:left="640" w:hanging="440"/>
        <w:rPr>
          <w:w w:val="100"/>
        </w:rPr>
      </w:pPr>
      <w:r>
        <w:rPr>
          <w:w w:val="100"/>
        </w:rPr>
        <w:t xml:space="preserve">The STA receives a PHY-RXSTART.indication corresponding to the reception of a DSRP_PPDU that is identified as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605EB315" w14:textId="77777777" w:rsidR="009F45C6" w:rsidRDefault="009F45C6" w:rsidP="009F45C6">
      <w:pPr>
        <w:pStyle w:val="L11"/>
        <w:numPr>
          <w:ilvl w:val="0"/>
          <w:numId w:val="39"/>
        </w:numPr>
        <w:ind w:left="640" w:hanging="440"/>
        <w:rPr>
          <w:w w:val="100"/>
        </w:rPr>
      </w:pPr>
      <w:r>
        <w:rPr>
          <w:w w:val="100"/>
        </w:rPr>
        <w:t>An SR_PPDU is queued for transmission and the intended transmit power of the SR_PPDU, after normalization to 20 MHz bandwidth (i.e., the transmit power in dBm minus the value, in dB of the intended transmit bandwidth divided by 20 MHz), is below the value of SRP minus RPL, where SRP is the value obtained from Table 28-20 (Spatial Reuse subfield encoding for an HE SU PPDU, HE ER SU PPDU, and HE MU PPDU) based on at least one of:</w:t>
      </w:r>
    </w:p>
    <w:p w14:paraId="2C09141C" w14:textId="77777777" w:rsidR="009F45C6" w:rsidRDefault="009F45C6" w:rsidP="009F45C6">
      <w:pPr>
        <w:pStyle w:val="Ll1"/>
        <w:numPr>
          <w:ilvl w:val="0"/>
          <w:numId w:val="36"/>
        </w:numPr>
        <w:ind w:left="1040" w:hanging="400"/>
        <w:rPr>
          <w:w w:val="100"/>
        </w:rPr>
      </w:pPr>
      <w:r>
        <w:rPr>
          <w:w w:val="100"/>
        </w:rPr>
        <w:t>The value of the Spatial Reuse information of the common info field of the Trigger frame of the DSRP_PPDU and the value of RPL is the received power level of the legacy portion of the DSRP_PPDU, normalized to 20 MHz bandwidth</w:t>
      </w:r>
    </w:p>
    <w:p w14:paraId="73553ABA" w14:textId="77777777" w:rsidR="009F45C6" w:rsidRDefault="009F45C6" w:rsidP="009F45C6">
      <w:pPr>
        <w:pStyle w:val="Ll1"/>
        <w:numPr>
          <w:ilvl w:val="0"/>
          <w:numId w:val="37"/>
        </w:numPr>
        <w:ind w:left="1040" w:hanging="400"/>
        <w:rPr>
          <w:w w:val="100"/>
        </w:rPr>
      </w:pPr>
      <w:r>
        <w:rPr>
          <w:w w:val="100"/>
        </w:rPr>
        <w:t>The value of the Spatial Reuse information of the SIGA SRP field of the HE TB PPDU that follows the DSRP_PPDU and the value of RPL is the received power level of the legacy portion of the DSRP_PPDU, normalized to 20 MHz bandwidth</w:t>
      </w:r>
    </w:p>
    <w:p w14:paraId="27BAF97E" w14:textId="77777777" w:rsidR="009F45C6" w:rsidRDefault="009F45C6" w:rsidP="009F45C6">
      <w:pPr>
        <w:pStyle w:val="T"/>
        <w:rPr>
          <w:w w:val="100"/>
        </w:rPr>
      </w:pPr>
      <w:r>
        <w:rPr>
          <w:w w:val="100"/>
        </w:rPr>
        <w:lastRenderedPageBreak/>
        <w:t xml:space="preserve">A STA that identifies an SRP opportunity due to the receipt of a DSRP_PPDU may eschew the NAV update operations normally executed based on the receipt of the RXVECTOR parameter TXOP_DURATION and the Trigger frame DUR field value. See </w:t>
      </w:r>
      <w:r>
        <w:rPr>
          <w:w w:val="100"/>
        </w:rPr>
        <w:fldChar w:fldCharType="begin"/>
      </w:r>
      <w:r>
        <w:rPr>
          <w:w w:val="100"/>
        </w:rPr>
        <w:instrText xml:space="preserve"> REF  RTF35393539363a204669675469 \h</w:instrText>
      </w:r>
      <w:r>
        <w:rPr>
          <w:w w:val="100"/>
        </w:rPr>
      </w:r>
      <w:r>
        <w:rPr>
          <w:w w:val="100"/>
        </w:rPr>
        <w:fldChar w:fldCharType="separate"/>
      </w:r>
      <w:r>
        <w:rPr>
          <w:w w:val="100"/>
        </w:rPr>
        <w:t>Figure 27-11 (DSRP_PPDU spatial reuse)</w:t>
      </w:r>
      <w:r>
        <w:rPr>
          <w:w w:val="100"/>
        </w:rPr>
        <w:fldChar w:fldCharType="end"/>
      </w:r>
      <w:r>
        <w:rPr>
          <w:w w:val="100"/>
        </w:rPr>
        <w:t>. A STA that identifies an SRP opportunity due to the receipt of a DSRP_PPDU may ignore the PHY-RXSTART.indication and the associated HE TB PPDU(s) that are triggered by the Trigger frame of the DSRP_PPDU and that occurs within aSIFSTime + aRxPHYStartDelay + 2 </w:t>
      </w:r>
      <w:r>
        <w:rPr>
          <w:rFonts w:ascii="Symbol" w:hAnsi="Symbol" w:cs="Symbol"/>
          <w:w w:val="100"/>
        </w:rPr>
        <w:t></w:t>
      </w:r>
      <w:r>
        <w:rPr>
          <w:w w:val="100"/>
        </w:rPr>
        <w:t> aSlotTime of the end of the last symbol on the air of the PPDU that contained the Trigger frame, provided that the RXVECTOR BSS_COLOR matches the BSS color of the DSRP_PPDU. A STA that identifies an SRP opportunity due to the receipt of a DSRP_PPDU shall not transmit an SR PPDU that terminates beyond the PPDU duration of the HE TB PPDU that is triggered by the Trigger frame of the DSRP_PPDU.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740"/>
      </w:tblGrid>
      <w:tr w:rsidR="009F45C6" w14:paraId="2B2FE9D1" w14:textId="77777777" w:rsidTr="009F45C6">
        <w:trPr>
          <w:trHeight w:val="1920"/>
          <w:jc w:val="center"/>
        </w:trPr>
        <w:tc>
          <w:tcPr>
            <w:tcW w:w="5740" w:type="dxa"/>
            <w:tcBorders>
              <w:top w:val="nil"/>
              <w:left w:val="nil"/>
              <w:bottom w:val="nil"/>
              <w:right w:val="nil"/>
            </w:tcBorders>
            <w:tcMar>
              <w:top w:w="120" w:type="dxa"/>
              <w:left w:w="120" w:type="dxa"/>
              <w:bottom w:w="80" w:type="dxa"/>
              <w:right w:w="120" w:type="dxa"/>
            </w:tcMar>
          </w:tcPr>
          <w:p w14:paraId="4B021D6E" w14:textId="5E54B386" w:rsidR="009F45C6" w:rsidRDefault="009F45C6" w:rsidP="009F45C6">
            <w:pPr>
              <w:pStyle w:val="CellBody"/>
            </w:pPr>
            <w:r>
              <w:rPr>
                <w:noProof/>
                <w:w w:val="100"/>
              </w:rPr>
              <w:drawing>
                <wp:inline distT="0" distB="0" distL="0" distR="0" wp14:anchorId="73DFED72" wp14:editId="0869CFC7">
                  <wp:extent cx="3402330" cy="1089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2330" cy="1089025"/>
                          </a:xfrm>
                          <a:prstGeom prst="rect">
                            <a:avLst/>
                          </a:prstGeom>
                          <a:noFill/>
                          <a:ln>
                            <a:noFill/>
                          </a:ln>
                        </pic:spPr>
                      </pic:pic>
                    </a:graphicData>
                  </a:graphic>
                </wp:inline>
              </w:drawing>
            </w:r>
          </w:p>
        </w:tc>
      </w:tr>
      <w:tr w:rsidR="009F45C6" w14:paraId="2449A2C3" w14:textId="77777777" w:rsidTr="009F45C6">
        <w:trPr>
          <w:jc w:val="center"/>
        </w:trPr>
        <w:tc>
          <w:tcPr>
            <w:tcW w:w="5740" w:type="dxa"/>
            <w:tcBorders>
              <w:top w:val="nil"/>
              <w:left w:val="nil"/>
              <w:bottom w:val="nil"/>
              <w:right w:val="nil"/>
            </w:tcBorders>
            <w:tcMar>
              <w:top w:w="120" w:type="dxa"/>
              <w:left w:w="120" w:type="dxa"/>
              <w:bottom w:w="80" w:type="dxa"/>
              <w:right w:w="120" w:type="dxa"/>
            </w:tcMar>
            <w:vAlign w:val="center"/>
          </w:tcPr>
          <w:p w14:paraId="6829BD22" w14:textId="77777777" w:rsidR="009F45C6" w:rsidRDefault="009F45C6" w:rsidP="009F45C6">
            <w:pPr>
              <w:pStyle w:val="FigTitle"/>
              <w:numPr>
                <w:ilvl w:val="0"/>
                <w:numId w:val="54"/>
              </w:numPr>
            </w:pPr>
            <w:bookmarkStart w:id="255" w:name="RTF35393539363a204669675469"/>
            <w:r>
              <w:rPr>
                <w:w w:val="100"/>
              </w:rPr>
              <w:t>DSRP_PPDU spatial reuse</w:t>
            </w:r>
            <w:bookmarkEnd w:id="255"/>
          </w:p>
        </w:tc>
      </w:tr>
    </w:tbl>
    <w:p w14:paraId="37F5CB69" w14:textId="77777777" w:rsidR="009F45C6" w:rsidRDefault="009F45C6" w:rsidP="009F45C6">
      <w:pPr>
        <w:pStyle w:val="T"/>
        <w:rPr>
          <w:w w:val="100"/>
        </w:rPr>
      </w:pPr>
    </w:p>
    <w:p w14:paraId="6B895A4D" w14:textId="77777777" w:rsidR="009F45C6" w:rsidRDefault="009F45C6" w:rsidP="009F45C6">
      <w:pPr>
        <w:pStyle w:val="H4"/>
        <w:numPr>
          <w:ilvl w:val="0"/>
          <w:numId w:val="55"/>
        </w:numPr>
        <w:rPr>
          <w:w w:val="100"/>
        </w:rPr>
      </w:pPr>
      <w:r>
        <w:rPr>
          <w:w w:val="100"/>
        </w:rPr>
        <w:t>SRP_PPDU-based spatial reuse backoff procedure</w:t>
      </w:r>
    </w:p>
    <w:p w14:paraId="0F5A300A" w14:textId="77777777" w:rsidR="009F45C6" w:rsidRDefault="009F45C6" w:rsidP="009F45C6">
      <w:pPr>
        <w:pStyle w:val="T"/>
        <w:rPr>
          <w:w w:val="100"/>
        </w:rPr>
      </w:pPr>
      <w:r>
        <w:rPr>
          <w:w w:val="100"/>
        </w:rPr>
        <w:t xml:space="preserve">If an HE STA identifies an SRP opportunity as allowed in </w:t>
      </w:r>
      <w:r>
        <w:rPr>
          <w:w w:val="100"/>
        </w:rPr>
        <w:fldChar w:fldCharType="begin"/>
      </w:r>
      <w:r>
        <w:rPr>
          <w:w w:val="100"/>
        </w:rPr>
        <w:instrText xml:space="preserve"> REF  RTF38363835383a2048342c312e \h</w:instrText>
      </w:r>
      <w:r>
        <w:rPr>
          <w:w w:val="100"/>
        </w:rPr>
      </w:r>
      <w:r>
        <w:rPr>
          <w:w w:val="100"/>
        </w:rPr>
        <w:fldChar w:fldCharType="separate"/>
      </w:r>
      <w:r>
        <w:rPr>
          <w:w w:val="100"/>
        </w:rPr>
        <w:t>27.9.3.1 (DSRP_PPDU-based spatial reuse initiation)</w:t>
      </w:r>
      <w:r>
        <w:rPr>
          <w:w w:val="100"/>
        </w:rPr>
        <w:fldChar w:fldCharType="end"/>
      </w:r>
      <w:r>
        <w:rPr>
          <w:w w:val="100"/>
        </w:rPr>
        <w:t>, the HE STA may continue the countdown of an existing backoff procedure provided that the medium condition is not otherwise indicated as BUSY. If the HE STA receives another SRP_PPDU during the back-off procedure, it shall suspend its back-off and subsequently, if an SRP opportunity is identified based on the new SRP_PPDU, the STA may resume its backoff procedure. The TXOP that the HE STA gains once its backoff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1F1B10C" w14:textId="77777777" w:rsidR="009F45C6" w:rsidRDefault="009F45C6" w:rsidP="009F45C6">
      <w:pPr>
        <w:pStyle w:val="T"/>
        <w:rPr>
          <w:w w:val="100"/>
        </w:rPr>
      </w:pPr>
      <w:r>
        <w:rPr>
          <w:w w:val="100"/>
        </w:rPr>
        <w:t xml:space="preserve">If the HE-STA is already executing its backoff procedure employing </w:t>
      </w:r>
      <w:r>
        <w:rPr>
          <w:i/>
          <w:iCs/>
          <w:w w:val="100"/>
        </w:rPr>
        <w:t>OBSS_PD</w:t>
      </w:r>
      <w:r>
        <w:rPr>
          <w:i/>
          <w:iCs/>
          <w:w w:val="100"/>
          <w:vertAlign w:val="subscript"/>
        </w:rPr>
        <w:t>level</w:t>
      </w:r>
      <w:r>
        <w:rPr>
          <w:w w:val="100"/>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TXPWRmax, calculated with this specific </w:t>
      </w:r>
      <w:r>
        <w:rPr>
          <w:i/>
          <w:iCs/>
          <w:w w:val="100"/>
        </w:rPr>
        <w:t>OBSS_PD</w:t>
      </w:r>
      <w:r>
        <w:rPr>
          <w:i/>
          <w:iCs/>
          <w:w w:val="100"/>
          <w:vertAlign w:val="subscript"/>
        </w:rPr>
        <w:t>level</w:t>
      </w:r>
      <w:r>
        <w:rPr>
          <w:w w:val="100"/>
        </w:rPr>
        <w:t xml:space="preserve"> using Equation (25-1).</w:t>
      </w:r>
    </w:p>
    <w:p w14:paraId="0021E2CB" w14:textId="77777777" w:rsidR="009F45C6" w:rsidRDefault="009F45C6" w:rsidP="009F45C6">
      <w:pPr>
        <w:pStyle w:val="T"/>
        <w:rPr>
          <w:w w:val="100"/>
        </w:rPr>
      </w:pPr>
      <w:r>
        <w:rPr>
          <w:w w:val="100"/>
        </w:rPr>
        <w:t xml:space="preserve">After a STA has identified the start of an SRP Opportunity, and until the SRP Opportunity Endpoint is reached, the transmission of any PPDU by the STA shall be limited by the transmit power restrictions identified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w:t>
      </w:r>
    </w:p>
    <w:p w14:paraId="2F063986" w14:textId="77777777" w:rsidR="009F45C6" w:rsidRDefault="009F45C6" w:rsidP="009F45C6">
      <w:pPr>
        <w:pStyle w:val="H4"/>
        <w:numPr>
          <w:ilvl w:val="0"/>
          <w:numId w:val="56"/>
        </w:numPr>
        <w:rPr>
          <w:w w:val="100"/>
        </w:rPr>
      </w:pPr>
      <w:r>
        <w:rPr>
          <w:w w:val="100"/>
        </w:rPr>
        <w:t>Spatial Reuse field of Trigger frame</w:t>
      </w:r>
    </w:p>
    <w:p w14:paraId="1CD990DE" w14:textId="77777777" w:rsidR="009F45C6" w:rsidRDefault="009F45C6" w:rsidP="009F45C6">
      <w:pPr>
        <w:pStyle w:val="T"/>
        <w:rPr>
          <w:w w:val="100"/>
        </w:rPr>
      </w:pPr>
      <w:r>
        <w:rPr>
          <w:w w:val="10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28-20 (Spatial Reuse subfield encoding for an HE SU PPDU, HE ER SU PPDU, and HE MU PPDU) that has a numerical value in the column labeled "Meaning" that is the highest value that is equal to or below the value of the computed MAC parameter SRP_INPUT as follows:</w:t>
      </w:r>
    </w:p>
    <w:p w14:paraId="61974593" w14:textId="77777777" w:rsidR="009F45C6" w:rsidRDefault="009F45C6" w:rsidP="009F45C6">
      <w:pPr>
        <w:pStyle w:val="Equation"/>
        <w:numPr>
          <w:ilvl w:val="0"/>
          <w:numId w:val="57"/>
        </w:numPr>
        <w:ind w:left="0" w:firstLine="200"/>
        <w:rPr>
          <w:w w:val="100"/>
          <w:vertAlign w:val="subscript"/>
        </w:rPr>
      </w:pPr>
      <w:r>
        <w:rPr>
          <w:w w:val="100"/>
        </w:rPr>
        <w:t xml:space="preserve">SRP_INPUT = </w:t>
      </w:r>
      <w:r>
        <w:rPr>
          <w:i/>
          <w:iCs/>
          <w:w w:val="100"/>
        </w:rPr>
        <w:t>TXPWR</w:t>
      </w:r>
      <w:r>
        <w:rPr>
          <w:i/>
          <w:iCs/>
          <w:w w:val="100"/>
          <w:vertAlign w:val="subscript"/>
        </w:rPr>
        <w:t>AP</w:t>
      </w:r>
      <w:r>
        <w:rPr>
          <w:w w:val="100"/>
        </w:rPr>
        <w:t xml:space="preserve"> + Acceptable Receiver Interference Level</w:t>
      </w:r>
      <w:r>
        <w:rPr>
          <w:w w:val="100"/>
          <w:vertAlign w:val="subscript"/>
        </w:rPr>
        <w:t>AP</w:t>
      </w:r>
    </w:p>
    <w:p w14:paraId="035509B3" w14:textId="77777777" w:rsidR="009F45C6" w:rsidRDefault="009F45C6" w:rsidP="009F45C6">
      <w:pPr>
        <w:pStyle w:val="T"/>
        <w:rPr>
          <w:w w:val="100"/>
        </w:rPr>
      </w:pPr>
      <w:r>
        <w:rPr>
          <w:w w:val="100"/>
        </w:rPr>
        <w:t>where</w:t>
      </w:r>
    </w:p>
    <w:p w14:paraId="7061BDB7" w14:textId="77777777" w:rsidR="009F45C6" w:rsidRDefault="009F45C6" w:rsidP="009F45C6">
      <w:pPr>
        <w:pStyle w:val="VariableList"/>
        <w:rPr>
          <w:w w:val="100"/>
        </w:rPr>
      </w:pPr>
      <w:r>
        <w:rPr>
          <w:i/>
          <w:iCs/>
          <w:w w:val="100"/>
        </w:rPr>
        <w:lastRenderedPageBreak/>
        <w:t>TXPWR</w:t>
      </w:r>
      <w:r>
        <w:rPr>
          <w:i/>
          <w:iCs/>
          <w:w w:val="100"/>
          <w:vertAlign w:val="subscript"/>
        </w:rPr>
        <w:t>AP</w:t>
      </w:r>
      <w:r>
        <w:rPr>
          <w:w w:val="100"/>
        </w:rPr>
        <w:tab/>
        <w:t xml:space="preserve"> is the transmit power in dBm at the output of the antenna connector normalized to 20 MHz bandwidth (i.e., transmit power in dBm minus transmit bandwidth divided by 20 MHz bandwidth in dB) of the AP sending the Trigger frame. </w:t>
      </w:r>
    </w:p>
    <w:p w14:paraId="70B7FD55" w14:textId="77777777" w:rsidR="009F45C6" w:rsidRDefault="009F45C6" w:rsidP="009F45C6">
      <w:pPr>
        <w:pStyle w:val="VariableList"/>
        <w:rPr>
          <w:w w:val="100"/>
        </w:rPr>
      </w:pPr>
      <w:r>
        <w:rPr>
          <w:w w:val="100"/>
        </w:rPr>
        <w:t>Acceptable Receiver Interference Level</w:t>
      </w:r>
      <w:r>
        <w:rPr>
          <w:w w:val="100"/>
          <w:vertAlign w:val="subscript"/>
        </w:rPr>
        <w:t>AP</w:t>
      </w:r>
      <w:r>
        <w:rPr>
          <w:w w:val="100"/>
        </w:rPr>
        <w:t xml:space="preserve">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ambient noise plus interference power level observed at the AP immediately prior to the transmission of the trigger frame plus the SNR margin value which yields a 10% PER for all of the intended MCS(s) in the ensuing uplink HE TB PPDU, minus a safety margin value not to exceed 5 dB as determined by the AP.</w:t>
      </w:r>
    </w:p>
    <w:p w14:paraId="5D7E8D5A" w14:textId="77777777" w:rsidR="009F45C6" w:rsidRDefault="009F45C6" w:rsidP="009F45C6">
      <w:pPr>
        <w:pStyle w:val="T"/>
        <w:rPr>
          <w:w w:val="100"/>
        </w:rPr>
      </w:pPr>
      <w:r>
        <w:rPr>
          <w:w w:val="10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SRP_DISALLOW(#6768).</w:t>
      </w:r>
    </w:p>
    <w:p w14:paraId="5B01B00D" w14:textId="77777777" w:rsidR="009F45C6" w:rsidRDefault="009F45C6" w:rsidP="009F45C6">
      <w:pPr>
        <w:pStyle w:val="T"/>
        <w:rPr>
          <w:w w:val="100"/>
        </w:rPr>
      </w:pPr>
      <w:r>
        <w:rPr>
          <w:w w:val="10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SRP_DISALLOW(#6768).</w:t>
      </w:r>
    </w:p>
    <w:p w14:paraId="6ACBD450" w14:textId="77777777" w:rsidR="009F45C6" w:rsidRDefault="009F45C6" w:rsidP="009F45C6">
      <w:pPr>
        <w:pStyle w:val="H4"/>
        <w:numPr>
          <w:ilvl w:val="0"/>
          <w:numId w:val="58"/>
        </w:numPr>
        <w:rPr>
          <w:w w:val="100"/>
        </w:rPr>
      </w:pPr>
      <w:r>
        <w:rPr>
          <w:w w:val="100"/>
        </w:rPr>
        <w:t>SR_PPDU transmission requirements</w:t>
      </w:r>
    </w:p>
    <w:p w14:paraId="289CE8FD" w14:textId="77777777" w:rsidR="009F45C6" w:rsidRDefault="009F45C6" w:rsidP="009F45C6">
      <w:pPr>
        <w:pStyle w:val="T"/>
        <w:rPr>
          <w:w w:val="100"/>
        </w:rPr>
      </w:pPr>
      <w:r>
        <w:rPr>
          <w:w w:val="100"/>
        </w:rPr>
        <w:t>An HE STA that identifies an SRP opportunity shall not transmit a PPDU during the SRP opportunity that elicits a response transmission from a STA from which it has not received an HE Capabilities element with the SR Responder field equal to 1. An HE STA that identifies an SRP opportunity and transmits a PPDU that elicits a response transmission during that SRP opportunity shall include an A-Control field with the SR_PPDU Indication subfield value set to 1 in each MPDU of the PPDU that it transmits that contains an A-Control field.(#8087, #8091, #8092)</w:t>
      </w:r>
    </w:p>
    <w:p w14:paraId="26A3095A" w14:textId="77777777" w:rsidR="009F45C6" w:rsidRDefault="009F45C6" w:rsidP="009F45C6">
      <w:pPr>
        <w:pStyle w:val="H4"/>
        <w:numPr>
          <w:ilvl w:val="0"/>
          <w:numId w:val="59"/>
        </w:numPr>
        <w:rPr>
          <w:w w:val="100"/>
        </w:rPr>
      </w:pPr>
      <w:r>
        <w:rPr>
          <w:w w:val="100"/>
        </w:rPr>
        <w:t>SR_PPDU reception and response transmission requirements</w:t>
      </w:r>
    </w:p>
    <w:p w14:paraId="57AA9A8F" w14:textId="77777777" w:rsidR="009F45C6" w:rsidRDefault="009F45C6" w:rsidP="009F45C6">
      <w:pPr>
        <w:pStyle w:val="T"/>
        <w:rPr>
          <w:w w:val="100"/>
        </w:rPr>
      </w:pPr>
      <w:r>
        <w:rPr>
          <w:w w:val="100"/>
        </w:rPr>
        <w:t>An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transmission.(#8087, #8091, #8092)</w:t>
      </w:r>
    </w:p>
    <w:p w14:paraId="46F84A1F" w14:textId="77777777" w:rsidR="009F45C6" w:rsidRDefault="009F45C6" w:rsidP="009F45C6">
      <w:pPr>
        <w:pStyle w:val="H3"/>
        <w:numPr>
          <w:ilvl w:val="0"/>
          <w:numId w:val="60"/>
        </w:numPr>
        <w:rPr>
          <w:w w:val="100"/>
        </w:rPr>
      </w:pPr>
      <w:r>
        <w:rPr>
          <w:w w:val="100"/>
        </w:rPr>
        <w:t>Interaction of OBSS_PD and SRP-based spatial reuse</w:t>
      </w:r>
    </w:p>
    <w:p w14:paraId="3E406FDD" w14:textId="77777777" w:rsidR="009F45C6" w:rsidRDefault="009F45C6" w:rsidP="009F45C6">
      <w:pPr>
        <w:pStyle w:val="T"/>
        <w:rPr>
          <w:w w:val="100"/>
        </w:rPr>
      </w:pPr>
      <w:r>
        <w:rPr>
          <w:w w:val="100"/>
        </w:rPr>
        <w:t xml:space="preserve">An HE STA with dot11HESRPOptionImplemented set to true that receives a PPDU that is identified as an inter-BSS PPDU with a value other than SRP_DISALLOW(#6768) for the RXVECTOR parameter SPATIAL_REUSE and fails to identify an SRP Opportunity based on the receipt of the PPDU shall use a value of </w:t>
      </w:r>
      <w:r>
        <w:rPr>
          <w:rFonts w:ascii="Symbol" w:hAnsi="Symbol" w:cs="Symbol"/>
          <w:w w:val="100"/>
        </w:rPr>
        <w:t></w:t>
      </w:r>
      <w:r>
        <w:rPr>
          <w:w w:val="100"/>
        </w:rPr>
        <w:t xml:space="preserve">82 dBm/20 MHz or lower for the </w:t>
      </w:r>
      <w:r>
        <w:rPr>
          <w:i/>
          <w:iCs/>
          <w:w w:val="100"/>
        </w:rPr>
        <w:t>OBSS_PD</w:t>
      </w:r>
      <w:r>
        <w:rPr>
          <w:i/>
          <w:iCs/>
          <w:w w:val="100"/>
          <w:vertAlign w:val="subscript"/>
        </w:rPr>
        <w:t>level</w:t>
      </w:r>
      <w:r>
        <w:rPr>
          <w:w w:val="100"/>
        </w:rPr>
        <w:t xml:space="preserve"> as it applies to this PPDU.</w:t>
      </w:r>
    </w:p>
    <w:p w14:paraId="49103AA4" w14:textId="77777777" w:rsidR="009F45C6" w:rsidRDefault="009F45C6" w:rsidP="009F45C6">
      <w:pPr>
        <w:pStyle w:val="T"/>
        <w:rPr>
          <w:w w:val="100"/>
        </w:rPr>
      </w:pPr>
      <w:r>
        <w:rPr>
          <w:w w:val="100"/>
        </w:rPr>
        <w:t xml:space="preserve">An HE STA with dot11HESRPOptionImplemented set to true that receives a PPDU that is identified as an inter-BSS PPDU with a value other than SRP_DISALLOW(#6768) or SR_DELAY for the RXVECTOR parameter SPATIAL_REUSE and identifies an SRP opportunity based on the receipt of the PPDU may use a value of positive infinity or lower for the </w:t>
      </w:r>
      <w:r>
        <w:rPr>
          <w:i/>
          <w:iCs/>
          <w:w w:val="100"/>
        </w:rPr>
        <w:t>OBSS_PD</w:t>
      </w:r>
      <w:r>
        <w:rPr>
          <w:i/>
          <w:iCs/>
          <w:w w:val="100"/>
          <w:vertAlign w:val="subscript"/>
        </w:rPr>
        <w:t>level</w:t>
      </w:r>
      <w:r>
        <w:rPr>
          <w:w w:val="100"/>
        </w:rPr>
        <w:t xml:space="preserve"> as it applies to this PPDU and may use a value equal to the receive power of this PPDU plus 1 dB for the ED level for the duration of this PPDU.</w:t>
      </w:r>
    </w:p>
    <w:p w14:paraId="0EA678C0" w14:textId="77777777" w:rsidR="009F45C6" w:rsidRDefault="009F45C6" w:rsidP="009F45C6">
      <w:pPr>
        <w:pStyle w:val="T"/>
        <w:rPr>
          <w:w w:val="100"/>
        </w:rPr>
      </w:pPr>
      <w:r>
        <w:rPr>
          <w:w w:val="100"/>
        </w:rPr>
        <w:t xml:space="preserve">An HE STA with dot11HESRPOptionImplemented set to true that receives a PPDU that is identified as an inter-BSS PPDU with a value other than SRP_DISALLOW(#6768) in the Common Info Field SPATIAL_REUSE of a Trigger frame and fails to identify an SRP opportunity based on the receipt of the PPDU shall use a value of </w:t>
      </w:r>
      <w:r>
        <w:rPr>
          <w:rFonts w:ascii="Symbol" w:hAnsi="Symbol" w:cs="Symbol"/>
          <w:w w:val="100"/>
        </w:rPr>
        <w:t></w:t>
      </w:r>
      <w:r>
        <w:rPr>
          <w:w w:val="100"/>
        </w:rPr>
        <w:t xml:space="preserve">82 dBm/20 MHz or lower for the </w:t>
      </w:r>
      <w:r>
        <w:rPr>
          <w:i/>
          <w:iCs/>
          <w:w w:val="100"/>
        </w:rPr>
        <w:t>OBSS_PD</w:t>
      </w:r>
      <w:r>
        <w:rPr>
          <w:i/>
          <w:iCs/>
          <w:w w:val="100"/>
          <w:vertAlign w:val="subscript"/>
        </w:rPr>
        <w:t>level</w:t>
      </w:r>
      <w:r>
        <w:rPr>
          <w:w w:val="100"/>
        </w:rPr>
        <w:t xml:space="preserve"> as it applies to the HE TB PPDU that is elicited by the Trigger frame.</w:t>
      </w:r>
    </w:p>
    <w:p w14:paraId="2373290E" w14:textId="77777777" w:rsidR="009F45C6" w:rsidRDefault="009F45C6" w:rsidP="009F45C6">
      <w:pPr>
        <w:pStyle w:val="T"/>
        <w:rPr>
          <w:w w:val="100"/>
        </w:rPr>
      </w:pPr>
      <w:r>
        <w:rPr>
          <w:w w:val="100"/>
        </w:rPr>
        <w:t xml:space="preserve">An HE STA with dot11HESRPOptionImplemented set to true that receives a PPDU that is identified as an Inter-BSS PPDU with a value other than SRP_DISALLOW(#6768) or SR_DELAY in the Common Info Field SPATIAL_REUSE of a Trigger frame and identifies an SRP opportunity based on the receipt of the PPDU may use a value of positive infinity or lower for the </w:t>
      </w:r>
      <w:r>
        <w:rPr>
          <w:i/>
          <w:iCs/>
          <w:w w:val="100"/>
        </w:rPr>
        <w:t>OBSS_PD</w:t>
      </w:r>
      <w:r>
        <w:rPr>
          <w:i/>
          <w:iCs/>
          <w:w w:val="100"/>
          <w:vertAlign w:val="subscript"/>
        </w:rPr>
        <w:t>level</w:t>
      </w:r>
      <w:r>
        <w:rPr>
          <w:w w:val="100"/>
        </w:rPr>
        <w:t xml:space="preserve"> as it applies to the HE TB PPDU that is elicited by the Trigger frame.</w:t>
      </w:r>
    </w:p>
    <w:p w14:paraId="13FAC69F" w14:textId="77777777" w:rsidR="009F45C6" w:rsidRDefault="009F45C6" w:rsidP="009F45C6">
      <w:pPr>
        <w:pStyle w:val="T"/>
        <w:rPr>
          <w:w w:val="100"/>
        </w:rPr>
      </w:pPr>
      <w:r>
        <w:rPr>
          <w:w w:val="100"/>
        </w:rPr>
        <w:lastRenderedPageBreak/>
        <w:t xml:space="preserve">An HE STA with dot11HESRPOptionImplemented set to true that receives a PPDU that is identified as an inter-BSS PPDU with a value equal to SR_DELAY for the RXVECTOR parameter SPATIAL_REUSE shall use a value of negative infinity for the </w:t>
      </w:r>
      <w:r>
        <w:rPr>
          <w:i/>
          <w:iCs/>
          <w:w w:val="100"/>
        </w:rPr>
        <w:t>OBSS_PD</w:t>
      </w:r>
      <w:r>
        <w:rPr>
          <w:i/>
          <w:iCs/>
          <w:w w:val="100"/>
          <w:vertAlign w:val="subscript"/>
        </w:rPr>
        <w:t>level</w:t>
      </w:r>
      <w:r>
        <w:rPr>
          <w:w w:val="100"/>
        </w:rPr>
        <w:t xml:space="preserve"> as it applies to this PPDU and shall use a value equal to the receive power of this PPDU minus 1 dB for the ED level for the duration of this PPDU.</w:t>
      </w:r>
    </w:p>
    <w:p w14:paraId="51F2346F" w14:textId="77777777" w:rsidR="00021324" w:rsidRDefault="00021324" w:rsidP="009F45C6">
      <w:pPr>
        <w:rPr>
          <w:ins w:id="256" w:author="Cariou, Laurent" w:date="2017-06-27T09:26:00Z"/>
          <w:rFonts w:ascii="TimesNewRomanPSMT" w:hAnsi="TimesNewRomanPSMT"/>
          <w:color w:val="000000"/>
          <w:sz w:val="20"/>
        </w:rPr>
      </w:pPr>
    </w:p>
    <w:p w14:paraId="3036A75C" w14:textId="77777777" w:rsidR="005F045D" w:rsidRDefault="005F045D" w:rsidP="009F45C6">
      <w:pPr>
        <w:rPr>
          <w:ins w:id="257" w:author="Cariou, Laurent" w:date="2017-06-27T09:26:00Z"/>
          <w:rFonts w:ascii="TimesNewRomanPSMT" w:hAnsi="TimesNewRomanPSMT"/>
          <w:color w:val="000000"/>
          <w:sz w:val="20"/>
        </w:rPr>
      </w:pPr>
    </w:p>
    <w:p w14:paraId="3227D4AC" w14:textId="77777777" w:rsidR="005F045D" w:rsidRDefault="005F045D" w:rsidP="005F045D">
      <w:pPr>
        <w:pStyle w:val="ListParagraph"/>
        <w:ind w:left="0"/>
        <w:rPr>
          <w:ins w:id="258" w:author="Cariou, Laurent" w:date="2017-06-27T09:26:00Z"/>
          <w:b/>
          <w:i/>
        </w:rPr>
      </w:pPr>
      <w:ins w:id="259" w:author="Cariou, Laurent" w:date="2017-06-27T09:26:00Z">
        <w:r w:rsidRPr="001C5436">
          <w:rPr>
            <w:b/>
            <w:i/>
            <w:highlight w:val="yellow"/>
          </w:rPr>
          <w:t xml:space="preserve">11ax Editor: </w:t>
        </w:r>
        <w:r>
          <w:rPr>
            <w:b/>
            <w:i/>
            <w:highlight w:val="yellow"/>
          </w:rPr>
          <w:t>Modify</w:t>
        </w:r>
        <w:r w:rsidRPr="001C5436">
          <w:rPr>
            <w:b/>
            <w:i/>
            <w:highlight w:val="yellow"/>
          </w:rPr>
          <w:t xml:space="preserve"> </w:t>
        </w:r>
        <w:r>
          <w:rPr>
            <w:b/>
            <w:i/>
            <w:highlight w:val="yellow"/>
          </w:rPr>
          <w:t>section 27.11.6 SPATIAL_REUSE</w:t>
        </w:r>
        <w:r w:rsidRPr="000318DD">
          <w:rPr>
            <w:b/>
            <w:i/>
            <w:highlight w:val="yellow"/>
          </w:rPr>
          <w:t xml:space="preserve"> as described as follows:</w:t>
        </w:r>
      </w:ins>
    </w:p>
    <w:p w14:paraId="3D169BC8" w14:textId="77777777" w:rsidR="005F045D" w:rsidRPr="005D2D86" w:rsidRDefault="005F045D" w:rsidP="005F045D">
      <w:pPr>
        <w:pStyle w:val="ListParagraph"/>
        <w:ind w:left="0"/>
        <w:rPr>
          <w:ins w:id="260" w:author="Cariou, Laurent" w:date="2017-06-27T09:26:00Z"/>
          <w:b/>
          <w:i/>
        </w:rPr>
      </w:pPr>
    </w:p>
    <w:p w14:paraId="27632492" w14:textId="77777777" w:rsidR="005F045D" w:rsidRDefault="005F045D" w:rsidP="005F045D">
      <w:r w:rsidRPr="00613D27">
        <w:rPr>
          <w:rFonts w:ascii="Arial-BoldMT" w:hAnsi="Arial-BoldMT"/>
          <w:b/>
          <w:bCs/>
          <w:color w:val="000000"/>
          <w:sz w:val="20"/>
        </w:rPr>
        <w:t>27.11.6 SPATIAL_REUSE</w:t>
      </w:r>
    </w:p>
    <w:p w14:paraId="217EB182" w14:textId="77777777" w:rsidR="005F045D" w:rsidRDefault="005F045D" w:rsidP="005F045D"/>
    <w:p w14:paraId="146C921C" w14:textId="77777777" w:rsidR="005F045D" w:rsidRDefault="005F045D" w:rsidP="005F045D">
      <w:r>
        <w:t>….. (existing texts)</w:t>
      </w:r>
    </w:p>
    <w:p w14:paraId="242DF365" w14:textId="77777777" w:rsidR="005F045D" w:rsidRDefault="005F045D" w:rsidP="005F045D"/>
    <w:p w14:paraId="11DF3E83" w14:textId="2BB36157" w:rsidR="005F045D" w:rsidRDefault="005F045D" w:rsidP="005F045D">
      <w:pPr>
        <w:rPr>
          <w:rStyle w:val="fontstyle01"/>
          <w:rFonts w:hint="default"/>
        </w:rPr>
      </w:pPr>
      <w:r>
        <w:rPr>
          <w:rStyle w:val="fontstyle01"/>
          <w:rFonts w:hint="default"/>
        </w:rPr>
        <w:t>An HE STA that transmits an HE SU PPDU or an HE ER SU PPDU that contains a Trigger frame should set</w:t>
      </w:r>
      <w:r>
        <w:rPr>
          <w:rFonts w:ascii="TimesNewRomanPSMT" w:eastAsia="TimesNewRomanPSMT" w:hint="eastAsia"/>
          <w:color w:val="000000"/>
          <w:sz w:val="20"/>
        </w:rPr>
        <w:br/>
      </w:r>
      <w:r>
        <w:rPr>
          <w:rStyle w:val="fontstyle01"/>
          <w:rFonts w:hint="default"/>
        </w:rPr>
        <w:t>the TXVECTOR parameter SPATIAL_REUSE to SR_DELAY</w:t>
      </w:r>
      <w:del w:id="261" w:author="Cariou, Laurent" w:date="2017-06-27T09:27:00Z">
        <w:r w:rsidDel="005F045D">
          <w:rPr>
            <w:rStyle w:val="fontstyle01"/>
            <w:rFonts w:hint="default"/>
          </w:rPr>
          <w:delText xml:space="preserve"> or SR_RESTRICTED</w:delText>
        </w:r>
      </w:del>
      <w:r>
        <w:rPr>
          <w:rStyle w:val="fontstyle01"/>
          <w:rFonts w:hint="default"/>
        </w:rPr>
        <w:t>.</w:t>
      </w:r>
      <w:ins w:id="262" w:author="Cariou, Laurent" w:date="2017-06-27T09:27:00Z">
        <w:r w:rsidRPr="005F045D">
          <w:rPr>
            <w:rStyle w:val="fontstyle01"/>
            <w:rFonts w:hint="default"/>
          </w:rPr>
          <w:t xml:space="preserve"> </w:t>
        </w:r>
        <w:r>
          <w:rPr>
            <w:rStyle w:val="fontstyle01"/>
            <w:rFonts w:hint="default"/>
          </w:rPr>
          <w:t>(#5739)</w:t>
        </w:r>
      </w:ins>
      <w:del w:id="263" w:author="Cariou, Laurent" w:date="2017-06-27T09:27:00Z">
        <w:r w:rsidDel="005F045D">
          <w:rPr>
            <w:rStyle w:val="fontstyle01"/>
            <w:rFonts w:hint="default"/>
          </w:rPr>
          <w:delText xml:space="preserve"> </w:delText>
        </w:r>
      </w:del>
    </w:p>
    <w:p w14:paraId="3C6DF2BE" w14:textId="77777777" w:rsidR="005F045D" w:rsidRDefault="005F045D" w:rsidP="005F045D">
      <w:pPr>
        <w:jc w:val="left"/>
        <w:rPr>
          <w:rFonts w:ascii="TimesNewRomanPSMT" w:eastAsia="TimesNewRomanPSMT"/>
          <w:color w:val="000000"/>
          <w:sz w:val="20"/>
        </w:rPr>
      </w:pPr>
    </w:p>
    <w:p w14:paraId="0311EF22" w14:textId="77777777" w:rsidR="005F045D" w:rsidRDefault="005F045D" w:rsidP="005F045D">
      <w:pPr>
        <w:jc w:val="left"/>
        <w:rPr>
          <w:ins w:id="264" w:author="Cariou, Laurent" w:date="2017-06-27T09:27:00Z"/>
          <w:rStyle w:val="fontstyle01"/>
          <w:rFonts w:hint="default"/>
        </w:rPr>
      </w:pPr>
      <w:ins w:id="265" w:author="Cariou, Laurent" w:date="2017-06-27T09:27:00Z">
        <w:r>
          <w:rPr>
            <w:rStyle w:val="fontstyle01"/>
            <w:rFonts w:hint="default"/>
          </w:rPr>
          <w:t>An HE STA that transmits an HE MU PPDU that contains a Trigger frame should set</w:t>
        </w:r>
        <w:r>
          <w:rPr>
            <w:rFonts w:ascii="TimesNewRomanPSMT" w:eastAsia="TimesNewRomanPSMT"/>
            <w:color w:val="000000"/>
            <w:sz w:val="20"/>
          </w:rPr>
          <w:t xml:space="preserve"> </w:t>
        </w:r>
        <w:r>
          <w:rPr>
            <w:rStyle w:val="fontstyle01"/>
            <w:rFonts w:hint="default"/>
          </w:rPr>
          <w:t>the TXVECTOR parameter SPATIAL_REUSE to SR_RESTRICTED.</w:t>
        </w:r>
        <w:r w:rsidRPr="00162F55">
          <w:rPr>
            <w:rStyle w:val="fontstyle01"/>
            <w:rFonts w:hint="default"/>
          </w:rPr>
          <w:t xml:space="preserve"> </w:t>
        </w:r>
        <w:r>
          <w:rPr>
            <w:rStyle w:val="fontstyle01"/>
            <w:rFonts w:hint="default"/>
          </w:rPr>
          <w:t>(#5739)</w:t>
        </w:r>
      </w:ins>
    </w:p>
    <w:p w14:paraId="620F8B7E" w14:textId="77777777" w:rsidR="005F045D" w:rsidRDefault="005F045D" w:rsidP="005F045D">
      <w:pPr>
        <w:jc w:val="left"/>
        <w:rPr>
          <w:ins w:id="266" w:author="Cariou, Laurent" w:date="2017-06-27T09:27:00Z"/>
          <w:rStyle w:val="fontstyle01"/>
          <w:rFonts w:hint="default"/>
        </w:rPr>
      </w:pPr>
    </w:p>
    <w:p w14:paraId="09675E0F" w14:textId="77777777" w:rsidR="005F045D" w:rsidRDefault="005F045D" w:rsidP="005F045D">
      <w:pPr>
        <w:jc w:val="left"/>
        <w:rPr>
          <w:ins w:id="267" w:author="Cariou, Laurent" w:date="2017-06-27T09:27:00Z"/>
          <w:rStyle w:val="fontstyle01"/>
          <w:rFonts w:hint="default"/>
        </w:rPr>
      </w:pPr>
      <w:ins w:id="268" w:author="Cariou, Laurent" w:date="2017-06-27T09:27:00Z">
        <w:r>
          <w:rPr>
            <w:rStyle w:val="fontstyle01"/>
            <w:rFonts w:hint="default"/>
          </w:rPr>
          <w:t>An HE STA that transmits an HE SU PPDU or HE ER SU PPDU shall not set the TXVECTOR</w:t>
        </w:r>
        <w:r>
          <w:rPr>
            <w:rFonts w:ascii="TimesNewRomanPSMT" w:eastAsia="TimesNewRomanPSMT"/>
            <w:color w:val="000000"/>
            <w:sz w:val="20"/>
          </w:rPr>
          <w:t xml:space="preserve"> </w:t>
        </w:r>
        <w:r>
          <w:rPr>
            <w:rStyle w:val="fontstyle01"/>
            <w:rFonts w:hint="default"/>
          </w:rPr>
          <w:t>parameter SPATIAL_REUSE to SR_RESTRICTED.</w:t>
        </w:r>
        <w:r w:rsidRPr="00162F55">
          <w:rPr>
            <w:rStyle w:val="fontstyle01"/>
            <w:rFonts w:hint="default"/>
          </w:rPr>
          <w:t xml:space="preserve"> </w:t>
        </w:r>
        <w:r>
          <w:rPr>
            <w:rStyle w:val="fontstyle01"/>
            <w:rFonts w:hint="default"/>
          </w:rPr>
          <w:t>(#5739)</w:t>
        </w:r>
      </w:ins>
    </w:p>
    <w:p w14:paraId="5D90248A" w14:textId="77777777" w:rsidR="005F045D" w:rsidRDefault="005F045D" w:rsidP="005F045D">
      <w:pPr>
        <w:jc w:val="left"/>
        <w:rPr>
          <w:ins w:id="269" w:author="Cariou, Laurent" w:date="2017-06-27T09:27:00Z"/>
          <w:rStyle w:val="fontstyle01"/>
          <w:rFonts w:hint="default"/>
        </w:rPr>
      </w:pPr>
    </w:p>
    <w:p w14:paraId="7DD699B8" w14:textId="77777777" w:rsidR="005F045D" w:rsidRDefault="005F045D" w:rsidP="005F045D">
      <w:pPr>
        <w:jc w:val="left"/>
        <w:rPr>
          <w:ins w:id="270" w:author="Cariou, Laurent" w:date="2017-06-27T09:27:00Z"/>
          <w:rFonts w:ascii="TimesNewRomanPSMT" w:eastAsia="TimesNewRomanPSMT"/>
          <w:color w:val="000000"/>
          <w:sz w:val="20"/>
        </w:rPr>
      </w:pPr>
      <w:ins w:id="271" w:author="Cariou, Laurent" w:date="2017-06-27T09:27:00Z">
        <w:r>
          <w:rPr>
            <w:rStyle w:val="fontstyle01"/>
            <w:rFonts w:hint="default"/>
          </w:rPr>
          <w:t>An HE STA that transmits an HE MU PPDU shall not set the TXVECTOR</w:t>
        </w:r>
        <w:r>
          <w:rPr>
            <w:rFonts w:ascii="TimesNewRomanPSMT" w:eastAsia="TimesNewRomanPSMT"/>
            <w:color w:val="000000"/>
            <w:sz w:val="20"/>
          </w:rPr>
          <w:t xml:space="preserve"> </w:t>
        </w:r>
        <w:r>
          <w:rPr>
            <w:rStyle w:val="fontstyle01"/>
            <w:rFonts w:hint="default"/>
          </w:rPr>
          <w:t>parameter SPATIAL_REUSE to SR_DELAY.</w:t>
        </w:r>
        <w:r w:rsidRPr="00162F55">
          <w:rPr>
            <w:rStyle w:val="fontstyle01"/>
            <w:rFonts w:hint="default"/>
          </w:rPr>
          <w:t xml:space="preserve"> </w:t>
        </w:r>
        <w:r>
          <w:rPr>
            <w:rStyle w:val="fontstyle01"/>
            <w:rFonts w:hint="default"/>
          </w:rPr>
          <w:t>(#5739)</w:t>
        </w:r>
      </w:ins>
    </w:p>
    <w:p w14:paraId="1DFD6DB7" w14:textId="2CD43503" w:rsidR="005F045D" w:rsidRDefault="005F045D" w:rsidP="005F045D">
      <w:ins w:id="272" w:author="Cariou, Laurent" w:date="2017-06-27T09:27:00Z">
        <w:r>
          <w:rPr>
            <w:rFonts w:ascii="TimesNewRomanPSMT" w:eastAsia="TimesNewRomanPSMT" w:hint="eastAsia"/>
            <w:color w:val="000000"/>
            <w:sz w:val="20"/>
          </w:rPr>
          <w:br/>
        </w:r>
      </w:ins>
      <w:r>
        <w:rPr>
          <w:rFonts w:ascii="TimesNewRomanPSMT" w:eastAsia="TimesNewRomanPSMT" w:hint="eastAsia"/>
          <w:color w:val="000000"/>
          <w:sz w:val="20"/>
        </w:rPr>
        <w:br/>
      </w:r>
      <w:r>
        <w:rPr>
          <w:rStyle w:val="fontstyle01"/>
          <w:rFonts w:hint="default"/>
        </w:rPr>
        <w:t>An HE STA that transmits a PPDU that does not contain a Trigger frame shall not set the TXVECTOR</w:t>
      </w:r>
      <w:r>
        <w:rPr>
          <w:rFonts w:ascii="TimesNewRomanPSMT" w:eastAsia="TimesNewRomanPSMT" w:hint="eastAsia"/>
          <w:color w:val="000000"/>
          <w:sz w:val="20"/>
        </w:rPr>
        <w:br/>
      </w:r>
      <w:r>
        <w:rPr>
          <w:rStyle w:val="fontstyle01"/>
          <w:rFonts w:hint="default"/>
        </w:rPr>
        <w:t>parameter SPATIAL_REUSE to SR_DELAY or SR_RESTRICTED.</w:t>
      </w:r>
    </w:p>
    <w:p w14:paraId="1E66D881" w14:textId="77777777" w:rsidR="005F045D" w:rsidRDefault="005F045D" w:rsidP="005F045D">
      <w:pPr>
        <w:rPr>
          <w:rFonts w:ascii="TimesNewRomanPSMT" w:hAnsi="TimesNewRomanPSMT"/>
          <w:color w:val="000000"/>
          <w:sz w:val="20"/>
        </w:rPr>
      </w:pPr>
    </w:p>
    <w:p w14:paraId="6A8C8A3A" w14:textId="4B5DEDF8" w:rsidR="005F045D" w:rsidRDefault="005F045D" w:rsidP="005F045D">
      <w:pPr>
        <w:rPr>
          <w:ins w:id="273" w:author="Cariou, Laurent" w:date="2017-07-11T16:22:00Z"/>
        </w:rPr>
      </w:pPr>
      <w:r>
        <w:t>….. (existing texts)</w:t>
      </w:r>
      <w:ins w:id="274" w:author="Cariou, Laurent" w:date="2017-07-11T16:22:00Z">
        <w:r w:rsidR="00EF3781">
          <w:t xml:space="preserve">   …..</w:t>
        </w:r>
      </w:ins>
    </w:p>
    <w:p w14:paraId="00C9736E" w14:textId="77777777" w:rsidR="00EF3781" w:rsidRDefault="00EF3781" w:rsidP="005F045D">
      <w:pPr>
        <w:rPr>
          <w:ins w:id="275" w:author="Cariou, Laurent" w:date="2017-07-11T16:22:00Z"/>
        </w:rPr>
      </w:pPr>
    </w:p>
    <w:p w14:paraId="22E2F12A" w14:textId="4A6FA904" w:rsidR="00EF3781" w:rsidDel="00EF3781" w:rsidRDefault="00EF3781" w:rsidP="00EF3781">
      <w:pPr>
        <w:pStyle w:val="T"/>
        <w:rPr>
          <w:del w:id="276" w:author="Cariou, Laurent" w:date="2017-07-11T16:23:00Z"/>
          <w:w w:val="100"/>
        </w:rPr>
      </w:pPr>
      <w:del w:id="277" w:author="Cariou, Laurent" w:date="2017-07-11T16:23:00Z">
        <w:r w:rsidDel="00EF3781">
          <w:rPr>
            <w:w w:val="100"/>
          </w:rPr>
          <w:delText>An HE STA with dot11HESRPOptionImplemented set to true that transmits an HE PPDU and that has not set the value of the TXVECTOR parameter SPATIAL_REUSE according to the rules listed above may determine the value of the SPATIAL_REUSE parameter in each 20 MHz bandwidth for 20 MHz, 40 MHz, 80 MHz PPDU or in each 40 MHz bandwidth for 80+80 or 160 MHz PPDU by selecting the row in Table 28-20 (Spatial Reuse subfield encoding for an HE SU PPDU, HE ER SU PPDU, and HE MU PPDU) that has a numerical value in the column labeled "Meaning" that is the highest value that is equal to or below the value of the computed MAC parameter SRP_VALUE as follows:</w:delText>
        </w:r>
      </w:del>
    </w:p>
    <w:p w14:paraId="774AA894" w14:textId="6B1D6F25" w:rsidR="00EF3781" w:rsidDel="00EF3781" w:rsidRDefault="00EF3781" w:rsidP="00EF3781">
      <w:pPr>
        <w:pStyle w:val="Equation"/>
        <w:numPr>
          <w:ilvl w:val="0"/>
          <w:numId w:val="68"/>
        </w:numPr>
        <w:ind w:left="0" w:firstLine="200"/>
        <w:rPr>
          <w:del w:id="278" w:author="Cariou, Laurent" w:date="2017-07-11T16:23:00Z"/>
          <w:w w:val="100"/>
        </w:rPr>
      </w:pPr>
      <w:del w:id="279" w:author="Cariou, Laurent" w:date="2017-07-11T16:23:00Z">
        <w:r w:rsidDel="00EF3781">
          <w:rPr>
            <w:w w:val="100"/>
          </w:rPr>
          <w:delText xml:space="preserve">SRP_VALUE = </w:delText>
        </w:r>
        <w:r w:rsidDel="00EF3781">
          <w:rPr>
            <w:i/>
            <w:iCs/>
            <w:w w:val="100"/>
          </w:rPr>
          <w:delText>TXPWR</w:delText>
        </w:r>
        <w:r w:rsidDel="00EF3781">
          <w:rPr>
            <w:i/>
            <w:iCs/>
            <w:w w:val="100"/>
            <w:vertAlign w:val="subscript"/>
          </w:rPr>
          <w:delText>TX_STA</w:delText>
        </w:r>
        <w:r w:rsidDel="00EF3781">
          <w:rPr>
            <w:w w:val="100"/>
          </w:rPr>
          <w:delText xml:space="preserve"> + Acceptable Target Interference Level</w:delText>
        </w:r>
      </w:del>
    </w:p>
    <w:p w14:paraId="06322B2F" w14:textId="633DDD12" w:rsidR="00EF3781" w:rsidDel="00EF3781" w:rsidRDefault="00EF3781" w:rsidP="00EF3781">
      <w:pPr>
        <w:pStyle w:val="T"/>
        <w:rPr>
          <w:del w:id="280" w:author="Cariou, Laurent" w:date="2017-07-11T16:23:00Z"/>
          <w:w w:val="100"/>
        </w:rPr>
      </w:pPr>
      <w:del w:id="281" w:author="Cariou, Laurent" w:date="2017-07-11T16:23:00Z">
        <w:r w:rsidDel="00EF3781">
          <w:rPr>
            <w:w w:val="100"/>
          </w:rPr>
          <w:delText>where</w:delText>
        </w:r>
      </w:del>
    </w:p>
    <w:p w14:paraId="4DAF4F77" w14:textId="5756D47A" w:rsidR="00EF3781" w:rsidDel="00EF3781" w:rsidRDefault="00EF3781" w:rsidP="00EF3781">
      <w:pPr>
        <w:pStyle w:val="VariableList"/>
        <w:rPr>
          <w:del w:id="282" w:author="Cariou, Laurent" w:date="2017-07-11T16:23:00Z"/>
          <w:w w:val="100"/>
        </w:rPr>
      </w:pPr>
      <w:del w:id="283" w:author="Cariou, Laurent" w:date="2017-07-11T16:23:00Z">
        <w:r w:rsidDel="00EF3781">
          <w:rPr>
            <w:w w:val="100"/>
          </w:rPr>
          <w:delText>TX_STA = STA transmitting the HE PPDU</w:delText>
        </w:r>
      </w:del>
    </w:p>
    <w:p w14:paraId="59885435" w14:textId="39223D76" w:rsidR="00EF3781" w:rsidDel="00EF3781" w:rsidRDefault="00EF3781" w:rsidP="00EF3781">
      <w:pPr>
        <w:pStyle w:val="VariableList"/>
        <w:rPr>
          <w:del w:id="284" w:author="Cariou, Laurent" w:date="2017-07-11T16:23:00Z"/>
          <w:w w:val="100"/>
        </w:rPr>
      </w:pPr>
      <w:del w:id="285" w:author="Cariou, Laurent" w:date="2017-07-11T16:23:00Z">
        <w:r w:rsidDel="00EF3781">
          <w:rPr>
            <w:w w:val="100"/>
          </w:rPr>
          <w:delText>RX_STA = STA that is the intended recipient of the HE PPDU</w:delText>
        </w:r>
      </w:del>
    </w:p>
    <w:p w14:paraId="5E135622" w14:textId="419598EE" w:rsidR="00EF3781" w:rsidDel="00EF3781" w:rsidRDefault="00EF3781" w:rsidP="00EF3781">
      <w:pPr>
        <w:pStyle w:val="VariableList"/>
        <w:rPr>
          <w:del w:id="286" w:author="Cariou, Laurent" w:date="2017-07-11T16:23:00Z"/>
          <w:w w:val="100"/>
        </w:rPr>
      </w:pPr>
      <w:del w:id="287" w:author="Cariou, Laurent" w:date="2017-07-11T16:23:00Z">
        <w:r w:rsidDel="00EF3781">
          <w:rPr>
            <w:i/>
            <w:iCs/>
            <w:w w:val="100"/>
          </w:rPr>
          <w:delText>TXPWR</w:delText>
        </w:r>
        <w:r w:rsidDel="00EF3781">
          <w:rPr>
            <w:i/>
            <w:iCs/>
            <w:w w:val="100"/>
            <w:vertAlign w:val="subscript"/>
          </w:rPr>
          <w:delText>TX_STA</w:delText>
        </w:r>
        <w:r w:rsidDel="00EF3781">
          <w:rPr>
            <w:w w:val="100"/>
          </w:rPr>
          <w:delText xml:space="preserve"> is the transmit power in dBm at the output of the antenna connector normalized to 20MHz bandwidth (i.e., transmit power in dBm minus transmit bandwidth divided by 20 MHz bandwidth in dB) of TX_STA, which is the STA sending the frame.</w:delText>
        </w:r>
      </w:del>
    </w:p>
    <w:p w14:paraId="26DC513C" w14:textId="3F7C23B7" w:rsidR="00EF3781" w:rsidDel="00EF3781" w:rsidRDefault="00EF3781" w:rsidP="00EF3781">
      <w:pPr>
        <w:pStyle w:val="VariableList"/>
        <w:rPr>
          <w:del w:id="288" w:author="Cariou, Laurent" w:date="2017-07-11T16:23:00Z"/>
          <w:w w:val="100"/>
        </w:rPr>
      </w:pPr>
      <w:del w:id="289" w:author="Cariou, Laurent" w:date="2017-07-11T16:23:00Z">
        <w:r w:rsidDel="00EF3781">
          <w:rPr>
            <w:w w:val="100"/>
          </w:rPr>
          <w:delText xml:space="preserve">Acceptable Target Interference Level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w:delText>
        </w:r>
        <w:r w:rsidDel="00EF3781">
          <w:rPr>
            <w:i/>
            <w:iCs/>
            <w:w w:val="100"/>
          </w:rPr>
          <w:delText>RSSI</w:delText>
        </w:r>
        <w:r w:rsidDel="00EF3781">
          <w:rPr>
            <w:i/>
            <w:iCs/>
            <w:w w:val="100"/>
            <w:vertAlign w:val="subscript"/>
          </w:rPr>
          <w:delText>RX_STA_at_TX_STA</w:delText>
        </w:r>
        <w:r w:rsidDel="00EF3781">
          <w:rPr>
            <w:w w:val="100"/>
          </w:rPr>
          <w:delText xml:space="preserve"> plus the relative constellation error value from Table 28-46 (Allowed relative constellation error versus constellation size and coding rate) which corresponds to the modulation and coding of the HE PPDU, minus a safety margin value not to exceed 5 dB</w:delText>
        </w:r>
      </w:del>
    </w:p>
    <w:p w14:paraId="6D254070" w14:textId="18EB7543" w:rsidR="00EF3781" w:rsidDel="00EF3781" w:rsidRDefault="00EF3781" w:rsidP="00EF3781">
      <w:pPr>
        <w:pStyle w:val="VariableList"/>
        <w:rPr>
          <w:del w:id="290" w:author="Cariou, Laurent" w:date="2017-07-11T16:23:00Z"/>
          <w:w w:val="100"/>
        </w:rPr>
      </w:pPr>
      <w:del w:id="291" w:author="Cariou, Laurent" w:date="2017-07-11T16:23:00Z">
        <w:r w:rsidDel="00EF3781">
          <w:rPr>
            <w:i/>
            <w:iCs/>
            <w:w w:val="100"/>
          </w:rPr>
          <w:lastRenderedPageBreak/>
          <w:delText>RSSI</w:delText>
        </w:r>
        <w:r w:rsidDel="00EF3781">
          <w:rPr>
            <w:i/>
            <w:iCs/>
            <w:w w:val="100"/>
            <w:vertAlign w:val="subscript"/>
          </w:rPr>
          <w:delText>RX_STA_at_TX_STA</w:delText>
        </w:r>
        <w:r w:rsidDel="00EF3781">
          <w:rPr>
            <w:w w:val="100"/>
          </w:rPr>
          <w:delText xml:space="preserve"> is the received power measured by TX_STA of the most recently received PPDU that was transmitted by RX_STA</w:delText>
        </w:r>
      </w:del>
    </w:p>
    <w:p w14:paraId="4925FA21" w14:textId="7DA5D423" w:rsidR="00EF3781" w:rsidDel="00EF3781" w:rsidRDefault="00EF3781" w:rsidP="00EF3781">
      <w:pPr>
        <w:pStyle w:val="T"/>
        <w:rPr>
          <w:del w:id="292" w:author="Cariou, Laurent" w:date="2017-07-11T16:23:00Z"/>
          <w:w w:val="100"/>
        </w:rPr>
      </w:pPr>
      <w:del w:id="293" w:author="Cariou, Laurent" w:date="2017-07-11T16:23:00Z">
        <w:r w:rsidDel="00EF3781">
          <w:rPr>
            <w:w w:val="100"/>
          </w:rPr>
          <w:fldChar w:fldCharType="begin"/>
        </w:r>
        <w:r w:rsidDel="00EF3781">
          <w:rPr>
            <w:w w:val="100"/>
          </w:rPr>
          <w:delInstrText xml:space="preserve"> REF  RTF31323332383a204669675469 \h</w:delInstrText>
        </w:r>
        <w:r w:rsidDel="00EF3781">
          <w:rPr>
            <w:w w:val="100"/>
          </w:rPr>
          <w:fldChar w:fldCharType="separate"/>
        </w:r>
        <w:r w:rsidDel="00EF3781">
          <w:rPr>
            <w:w w:val="100"/>
          </w:rPr>
          <w:delText>Figure 27-12 (SR illustration)</w:delText>
        </w:r>
        <w:r w:rsidDel="00EF3781">
          <w:rPr>
            <w:w w:val="100"/>
          </w:rPr>
          <w:fldChar w:fldCharType="end"/>
        </w:r>
        <w:r w:rsidDel="00EF3781">
          <w:rPr>
            <w:w w:val="100"/>
          </w:rPr>
          <w:delText xml:space="preserve"> provides an example to show the relationships between TX_STA, RX_STA, and SR initiator and an SR responder.</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EF3781" w:rsidDel="00EF3781" w14:paraId="13341F2C" w14:textId="0CC0CE9C" w:rsidTr="00F2530B">
        <w:trPr>
          <w:trHeight w:val="5380"/>
          <w:jc w:val="center"/>
          <w:del w:id="294" w:author="Cariou, Laurent" w:date="2017-07-11T16:23:00Z"/>
        </w:trPr>
        <w:tc>
          <w:tcPr>
            <w:tcW w:w="9200" w:type="dxa"/>
            <w:tcBorders>
              <w:top w:val="nil"/>
              <w:left w:val="nil"/>
              <w:bottom w:val="nil"/>
              <w:right w:val="nil"/>
            </w:tcBorders>
            <w:tcMar>
              <w:top w:w="120" w:type="dxa"/>
              <w:left w:w="120" w:type="dxa"/>
              <w:bottom w:w="80" w:type="dxa"/>
              <w:right w:w="120" w:type="dxa"/>
            </w:tcMar>
          </w:tcPr>
          <w:p w14:paraId="50F99E20" w14:textId="677F7A52" w:rsidR="00EF3781" w:rsidDel="00EF3781" w:rsidRDefault="00EF3781" w:rsidP="00F2530B">
            <w:pPr>
              <w:pStyle w:val="CellBody"/>
              <w:rPr>
                <w:del w:id="295" w:author="Cariou, Laurent" w:date="2017-07-11T16:23:00Z"/>
              </w:rPr>
            </w:pPr>
            <w:del w:id="296" w:author="Cariou, Laurent" w:date="2017-07-11T16:23:00Z">
              <w:r w:rsidDel="00EF3781">
                <w:rPr>
                  <w:noProof/>
                  <w:w w:val="100"/>
                </w:rPr>
                <w:drawing>
                  <wp:inline distT="0" distB="0" distL="0" distR="0" wp14:anchorId="420708A1" wp14:editId="0E6460F3">
                    <wp:extent cx="6019800"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3291840"/>
                            </a:xfrm>
                            <a:prstGeom prst="rect">
                              <a:avLst/>
                            </a:prstGeom>
                            <a:noFill/>
                            <a:ln>
                              <a:noFill/>
                            </a:ln>
                          </pic:spPr>
                        </pic:pic>
                      </a:graphicData>
                    </a:graphic>
                  </wp:inline>
                </w:drawing>
              </w:r>
            </w:del>
          </w:p>
        </w:tc>
      </w:tr>
      <w:tr w:rsidR="00EF3781" w:rsidDel="00EF3781" w14:paraId="0148318E" w14:textId="635D2E2B" w:rsidTr="00F2530B">
        <w:trPr>
          <w:jc w:val="center"/>
          <w:del w:id="297" w:author="Cariou, Laurent" w:date="2017-07-11T16:23:00Z"/>
        </w:trPr>
        <w:tc>
          <w:tcPr>
            <w:tcW w:w="9200" w:type="dxa"/>
            <w:tcBorders>
              <w:top w:val="nil"/>
              <w:left w:val="nil"/>
              <w:bottom w:val="nil"/>
              <w:right w:val="nil"/>
            </w:tcBorders>
            <w:tcMar>
              <w:top w:w="120" w:type="dxa"/>
              <w:left w:w="120" w:type="dxa"/>
              <w:bottom w:w="80" w:type="dxa"/>
              <w:right w:w="120" w:type="dxa"/>
            </w:tcMar>
            <w:vAlign w:val="center"/>
          </w:tcPr>
          <w:p w14:paraId="519CA3E4" w14:textId="5DE2D964" w:rsidR="00EF3781" w:rsidDel="00EF3781" w:rsidRDefault="00EF3781" w:rsidP="00EF3781">
            <w:pPr>
              <w:pStyle w:val="FigTitle"/>
              <w:numPr>
                <w:ilvl w:val="0"/>
                <w:numId w:val="69"/>
              </w:numPr>
              <w:rPr>
                <w:del w:id="298" w:author="Cariou, Laurent" w:date="2017-07-11T16:23:00Z"/>
              </w:rPr>
            </w:pPr>
            <w:bookmarkStart w:id="299" w:name="RTF31323332383a204669675469"/>
            <w:del w:id="300" w:author="Cariou, Laurent" w:date="2017-07-11T16:23:00Z">
              <w:r w:rsidDel="00EF3781">
                <w:rPr>
                  <w:w w:val="100"/>
                </w:rPr>
                <w:delText>SR illustration</w:delText>
              </w:r>
              <w:bookmarkEnd w:id="299"/>
            </w:del>
          </w:p>
        </w:tc>
      </w:tr>
    </w:tbl>
    <w:p w14:paraId="6D7F26F9" w14:textId="77777777" w:rsidR="00EF3781" w:rsidRDefault="00EF3781" w:rsidP="005F045D"/>
    <w:p w14:paraId="3BBF3A2E" w14:textId="77777777" w:rsidR="005F045D" w:rsidRDefault="005F045D" w:rsidP="009F45C6">
      <w:pPr>
        <w:rPr>
          <w:ins w:id="301" w:author="Cariou, Laurent" w:date="2017-07-11T16:21:00Z"/>
          <w:rFonts w:ascii="TimesNewRomanPSMT" w:hAnsi="TimesNewRomanPSMT"/>
          <w:color w:val="000000"/>
          <w:sz w:val="20"/>
        </w:rPr>
      </w:pPr>
    </w:p>
    <w:p w14:paraId="27E75045" w14:textId="77777777" w:rsidR="00EF3781" w:rsidRDefault="00EF3781" w:rsidP="009F45C6">
      <w:pPr>
        <w:rPr>
          <w:ins w:id="302" w:author="Cariou, Laurent" w:date="2017-07-11T16:21:00Z"/>
          <w:rFonts w:ascii="TimesNewRomanPSMT" w:hAnsi="TimesNewRomanPSMT"/>
          <w:color w:val="000000"/>
          <w:sz w:val="20"/>
        </w:rPr>
      </w:pPr>
    </w:p>
    <w:p w14:paraId="6FFF35F7" w14:textId="77777777" w:rsidR="00EF3781" w:rsidRPr="00021324" w:rsidRDefault="00EF3781" w:rsidP="009F45C6">
      <w:pPr>
        <w:rPr>
          <w:rFonts w:ascii="TimesNewRomanPSMT" w:hAnsi="TimesNewRomanPSMT"/>
          <w:color w:val="000000"/>
          <w:sz w:val="20"/>
        </w:rPr>
      </w:pPr>
    </w:p>
    <w:sectPr w:rsidR="00EF3781" w:rsidRPr="00021324"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D6BB7" w14:textId="77777777" w:rsidR="00EC575B" w:rsidRDefault="00EC575B">
      <w:r>
        <w:separator/>
      </w:r>
    </w:p>
  </w:endnote>
  <w:endnote w:type="continuationSeparator" w:id="0">
    <w:p w14:paraId="520E4A05" w14:textId="77777777" w:rsidR="00EC575B" w:rsidRDefault="00EC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3234C8" w:rsidRDefault="00EC575B">
    <w:pPr>
      <w:pStyle w:val="Footer"/>
      <w:tabs>
        <w:tab w:val="clear" w:pos="6480"/>
        <w:tab w:val="center" w:pos="4680"/>
        <w:tab w:val="right" w:pos="9360"/>
      </w:tabs>
    </w:pPr>
    <w:r>
      <w:fldChar w:fldCharType="begin"/>
    </w:r>
    <w:r>
      <w:instrText xml:space="preserve"> SUBJECT  \* MERGEFORMAT </w:instrText>
    </w:r>
    <w:r>
      <w:fldChar w:fldCharType="separate"/>
    </w:r>
    <w:r w:rsidR="003234C8">
      <w:t>Submission</w:t>
    </w:r>
    <w:r>
      <w:fldChar w:fldCharType="end"/>
    </w:r>
    <w:r w:rsidR="003234C8">
      <w:tab/>
      <w:t xml:space="preserve">page </w:t>
    </w:r>
    <w:r w:rsidR="003234C8">
      <w:fldChar w:fldCharType="begin"/>
    </w:r>
    <w:r w:rsidR="003234C8">
      <w:instrText xml:space="preserve">page </w:instrText>
    </w:r>
    <w:r w:rsidR="003234C8">
      <w:fldChar w:fldCharType="separate"/>
    </w:r>
    <w:r w:rsidR="00EF3781">
      <w:rPr>
        <w:noProof/>
      </w:rPr>
      <w:t>1</w:t>
    </w:r>
    <w:r w:rsidR="003234C8">
      <w:rPr>
        <w:noProof/>
      </w:rPr>
      <w:fldChar w:fldCharType="end"/>
    </w:r>
    <w:r w:rsidR="003234C8">
      <w:tab/>
    </w:r>
    <w:r>
      <w:fldChar w:fldCharType="begin"/>
    </w:r>
    <w:r>
      <w:instrText xml:space="preserve"> COMMENTS  \* MERGEFORMAT </w:instrText>
    </w:r>
    <w:r>
      <w:fldChar w:fldCharType="separate"/>
    </w:r>
    <w:r w:rsidR="003234C8">
      <w:t>Laurent Cariou (Intel)</w:t>
    </w:r>
    <w:r>
      <w:fldChar w:fldCharType="end"/>
    </w:r>
  </w:p>
  <w:p w14:paraId="32CB0861" w14:textId="77777777" w:rsidR="003234C8" w:rsidRDefault="00323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EBAC1" w14:textId="77777777" w:rsidR="00EC575B" w:rsidRDefault="00EC575B">
      <w:r>
        <w:separator/>
      </w:r>
    </w:p>
  </w:footnote>
  <w:footnote w:type="continuationSeparator" w:id="0">
    <w:p w14:paraId="7259B708" w14:textId="77777777" w:rsidR="00EC575B" w:rsidRDefault="00EC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CBB7947" w:rsidR="003234C8" w:rsidRDefault="00165792">
    <w:pPr>
      <w:pStyle w:val="Header"/>
      <w:tabs>
        <w:tab w:val="clear" w:pos="6480"/>
        <w:tab w:val="center" w:pos="4680"/>
        <w:tab w:val="right" w:pos="9360"/>
      </w:tabs>
    </w:pPr>
    <w:fldSimple w:instr=" KEYWORDS   \* MERGEFORMAT ">
      <w:r w:rsidR="003234C8">
        <w:t>July  2017</w:t>
      </w:r>
    </w:fldSimple>
    <w:r w:rsidR="003234C8">
      <w:tab/>
    </w:r>
    <w:r w:rsidR="003234C8">
      <w:tab/>
    </w:r>
    <w:r w:rsidR="00EC575B">
      <w:fldChar w:fldCharType="begin"/>
    </w:r>
    <w:r w:rsidR="00EC575B">
      <w:instrText xml:space="preserve"> TITLE  \* MERGEFORMAT </w:instrText>
    </w:r>
    <w:r w:rsidR="00EC575B">
      <w:fldChar w:fldCharType="separate"/>
    </w:r>
    <w:r w:rsidR="003234C8">
      <w:t>doc.: IEEE 802.11-17/0941r</w:t>
    </w:r>
    <w:r w:rsidR="00EC575B">
      <w:fldChar w:fldCharType="end"/>
    </w:r>
    <w:r w:rsidR="00EF378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D5357"/>
    <w:multiLevelType w:val="hybridMultilevel"/>
    <w:tmpl w:val="699CFAE6"/>
    <w:lvl w:ilvl="0" w:tplc="16C61EF8">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56562C"/>
    <w:multiLevelType w:val="hybridMultilevel"/>
    <w:tmpl w:val="E1644FF2"/>
    <w:lvl w:ilvl="0" w:tplc="1708F412">
      <w:start w:val="1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8"/>
  </w:num>
  <w:num w:numId="5">
    <w:abstractNumId w:val="9"/>
  </w:num>
  <w:num w:numId="6">
    <w:abstractNumId w:val="20"/>
  </w:num>
  <w:num w:numId="7">
    <w:abstractNumId w:val="22"/>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1"/>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9"/>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27.9.3.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9.3.2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27.9.3.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7.9.3.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9.3.5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27.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23"/>
  </w:num>
  <w:num w:numId="68">
    <w:abstractNumId w:val="1"/>
    <w:lvlOverride w:ilvl="0">
      <w:lvl w:ilvl="0">
        <w:start w:val="1"/>
        <w:numFmt w:val="bullet"/>
        <w:lvlText w:val="(2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1"/>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9CE"/>
    <w:rsid w:val="00002781"/>
    <w:rsid w:val="000028C3"/>
    <w:rsid w:val="00002B6A"/>
    <w:rsid w:val="00005903"/>
    <w:rsid w:val="00007917"/>
    <w:rsid w:val="00007C9B"/>
    <w:rsid w:val="00007D24"/>
    <w:rsid w:val="00013A38"/>
    <w:rsid w:val="00013F2D"/>
    <w:rsid w:val="00016100"/>
    <w:rsid w:val="00017168"/>
    <w:rsid w:val="00017673"/>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036"/>
    <w:rsid w:val="00093ED9"/>
    <w:rsid w:val="0009411E"/>
    <w:rsid w:val="000946B8"/>
    <w:rsid w:val="00094C78"/>
    <w:rsid w:val="000969A1"/>
    <w:rsid w:val="0009756B"/>
    <w:rsid w:val="000979D0"/>
    <w:rsid w:val="000A1955"/>
    <w:rsid w:val="000A2445"/>
    <w:rsid w:val="000A4F79"/>
    <w:rsid w:val="000A6B62"/>
    <w:rsid w:val="000A6B90"/>
    <w:rsid w:val="000A772A"/>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65792"/>
    <w:rsid w:val="00170A3C"/>
    <w:rsid w:val="00172F06"/>
    <w:rsid w:val="00173E5E"/>
    <w:rsid w:val="0017432E"/>
    <w:rsid w:val="001747DB"/>
    <w:rsid w:val="00177068"/>
    <w:rsid w:val="00185986"/>
    <w:rsid w:val="001911EC"/>
    <w:rsid w:val="00192A58"/>
    <w:rsid w:val="00192A5B"/>
    <w:rsid w:val="00194589"/>
    <w:rsid w:val="0019533B"/>
    <w:rsid w:val="00195EBE"/>
    <w:rsid w:val="00196121"/>
    <w:rsid w:val="001968A8"/>
    <w:rsid w:val="001A0178"/>
    <w:rsid w:val="001A0F38"/>
    <w:rsid w:val="001A25FA"/>
    <w:rsid w:val="001A4DE0"/>
    <w:rsid w:val="001A5286"/>
    <w:rsid w:val="001A597C"/>
    <w:rsid w:val="001A6C05"/>
    <w:rsid w:val="001B2A31"/>
    <w:rsid w:val="001B2CC4"/>
    <w:rsid w:val="001B31A6"/>
    <w:rsid w:val="001B4FC3"/>
    <w:rsid w:val="001B6471"/>
    <w:rsid w:val="001C1ADC"/>
    <w:rsid w:val="001C2FF1"/>
    <w:rsid w:val="001C34F7"/>
    <w:rsid w:val="001C44AC"/>
    <w:rsid w:val="001C5436"/>
    <w:rsid w:val="001C5AFD"/>
    <w:rsid w:val="001C6548"/>
    <w:rsid w:val="001C7EAD"/>
    <w:rsid w:val="001D11EB"/>
    <w:rsid w:val="001D24BE"/>
    <w:rsid w:val="001D3FA7"/>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449D"/>
    <w:rsid w:val="00215CE5"/>
    <w:rsid w:val="00216D1C"/>
    <w:rsid w:val="00216EF4"/>
    <w:rsid w:val="00217BB3"/>
    <w:rsid w:val="002210FF"/>
    <w:rsid w:val="002220B7"/>
    <w:rsid w:val="00222EFA"/>
    <w:rsid w:val="00230372"/>
    <w:rsid w:val="002322A5"/>
    <w:rsid w:val="002362AF"/>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A7742"/>
    <w:rsid w:val="002B1A82"/>
    <w:rsid w:val="002B33A6"/>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34C8"/>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B7295"/>
    <w:rsid w:val="003C3DAD"/>
    <w:rsid w:val="003C7C1F"/>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2836"/>
    <w:rsid w:val="00443B20"/>
    <w:rsid w:val="0044570A"/>
    <w:rsid w:val="00451CDF"/>
    <w:rsid w:val="00451F31"/>
    <w:rsid w:val="0045431C"/>
    <w:rsid w:val="00455F9B"/>
    <w:rsid w:val="00457333"/>
    <w:rsid w:val="004574B5"/>
    <w:rsid w:val="00457AB0"/>
    <w:rsid w:val="004622B1"/>
    <w:rsid w:val="00463797"/>
    <w:rsid w:val="004655C4"/>
    <w:rsid w:val="00466599"/>
    <w:rsid w:val="004701F8"/>
    <w:rsid w:val="0047114D"/>
    <w:rsid w:val="004754AC"/>
    <w:rsid w:val="00476355"/>
    <w:rsid w:val="004809E5"/>
    <w:rsid w:val="00480B32"/>
    <w:rsid w:val="00483A84"/>
    <w:rsid w:val="00484D2F"/>
    <w:rsid w:val="00487A30"/>
    <w:rsid w:val="00487C22"/>
    <w:rsid w:val="0049281B"/>
    <w:rsid w:val="0049405F"/>
    <w:rsid w:val="00496822"/>
    <w:rsid w:val="00497922"/>
    <w:rsid w:val="004A0148"/>
    <w:rsid w:val="004A046D"/>
    <w:rsid w:val="004A236C"/>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4"/>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06329"/>
    <w:rsid w:val="005118D6"/>
    <w:rsid w:val="00512AA7"/>
    <w:rsid w:val="0051498D"/>
    <w:rsid w:val="00515CE3"/>
    <w:rsid w:val="00515F3E"/>
    <w:rsid w:val="005162BF"/>
    <w:rsid w:val="00516697"/>
    <w:rsid w:val="00516F06"/>
    <w:rsid w:val="00520DE2"/>
    <w:rsid w:val="0052116A"/>
    <w:rsid w:val="005220E3"/>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B3"/>
    <w:rsid w:val="00573E44"/>
    <w:rsid w:val="00576508"/>
    <w:rsid w:val="00576EEC"/>
    <w:rsid w:val="00581754"/>
    <w:rsid w:val="0058343F"/>
    <w:rsid w:val="00583917"/>
    <w:rsid w:val="00584126"/>
    <w:rsid w:val="005859F6"/>
    <w:rsid w:val="0058671F"/>
    <w:rsid w:val="0059472C"/>
    <w:rsid w:val="005958B7"/>
    <w:rsid w:val="005979BC"/>
    <w:rsid w:val="005A2014"/>
    <w:rsid w:val="005A36B9"/>
    <w:rsid w:val="005A3CE6"/>
    <w:rsid w:val="005A42F1"/>
    <w:rsid w:val="005A7953"/>
    <w:rsid w:val="005B02D3"/>
    <w:rsid w:val="005B1BF1"/>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D765C"/>
    <w:rsid w:val="005E77EC"/>
    <w:rsid w:val="005F045D"/>
    <w:rsid w:val="005F1031"/>
    <w:rsid w:val="005F3BED"/>
    <w:rsid w:val="00601010"/>
    <w:rsid w:val="00601E41"/>
    <w:rsid w:val="00602DB5"/>
    <w:rsid w:val="00602EBF"/>
    <w:rsid w:val="00605CEB"/>
    <w:rsid w:val="00610C38"/>
    <w:rsid w:val="006112A7"/>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53896"/>
    <w:rsid w:val="00660E4B"/>
    <w:rsid w:val="00661BC4"/>
    <w:rsid w:val="00661C19"/>
    <w:rsid w:val="0066471B"/>
    <w:rsid w:val="00665646"/>
    <w:rsid w:val="00671D22"/>
    <w:rsid w:val="00672AE1"/>
    <w:rsid w:val="0067358E"/>
    <w:rsid w:val="00674B18"/>
    <w:rsid w:val="00675C9C"/>
    <w:rsid w:val="0068017B"/>
    <w:rsid w:val="00680E7D"/>
    <w:rsid w:val="00681C5C"/>
    <w:rsid w:val="00682511"/>
    <w:rsid w:val="006842FC"/>
    <w:rsid w:val="00684D32"/>
    <w:rsid w:val="00685A8E"/>
    <w:rsid w:val="0069281D"/>
    <w:rsid w:val="00692D69"/>
    <w:rsid w:val="00695205"/>
    <w:rsid w:val="006963B9"/>
    <w:rsid w:val="006A1A3E"/>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4B5"/>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2391"/>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34A7"/>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4726"/>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7C3"/>
    <w:rsid w:val="0089696C"/>
    <w:rsid w:val="008A003F"/>
    <w:rsid w:val="008A1939"/>
    <w:rsid w:val="008A600A"/>
    <w:rsid w:val="008A717F"/>
    <w:rsid w:val="008A7F5C"/>
    <w:rsid w:val="008B204C"/>
    <w:rsid w:val="008B3C1E"/>
    <w:rsid w:val="008C00F5"/>
    <w:rsid w:val="008C1AB0"/>
    <w:rsid w:val="008C42D6"/>
    <w:rsid w:val="008D0042"/>
    <w:rsid w:val="008D029C"/>
    <w:rsid w:val="008D085C"/>
    <w:rsid w:val="008D12B5"/>
    <w:rsid w:val="008D2869"/>
    <w:rsid w:val="008D5B5F"/>
    <w:rsid w:val="008D5F14"/>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E7B2B"/>
    <w:rsid w:val="009F1789"/>
    <w:rsid w:val="009F2A10"/>
    <w:rsid w:val="009F2FBC"/>
    <w:rsid w:val="009F37EE"/>
    <w:rsid w:val="009F45C6"/>
    <w:rsid w:val="009F4C4A"/>
    <w:rsid w:val="00A027CE"/>
    <w:rsid w:val="00A101F9"/>
    <w:rsid w:val="00A103CD"/>
    <w:rsid w:val="00A17E70"/>
    <w:rsid w:val="00A2328B"/>
    <w:rsid w:val="00A24DFC"/>
    <w:rsid w:val="00A26D93"/>
    <w:rsid w:val="00A27594"/>
    <w:rsid w:val="00A27DB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118E"/>
    <w:rsid w:val="00A720B0"/>
    <w:rsid w:val="00A745E1"/>
    <w:rsid w:val="00A85743"/>
    <w:rsid w:val="00A85D27"/>
    <w:rsid w:val="00A9130D"/>
    <w:rsid w:val="00A918FE"/>
    <w:rsid w:val="00A92B13"/>
    <w:rsid w:val="00A933DD"/>
    <w:rsid w:val="00A94CC2"/>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2324"/>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44DBC"/>
    <w:rsid w:val="00B556C7"/>
    <w:rsid w:val="00B562C0"/>
    <w:rsid w:val="00B565FF"/>
    <w:rsid w:val="00B57879"/>
    <w:rsid w:val="00B60DEC"/>
    <w:rsid w:val="00B631B4"/>
    <w:rsid w:val="00B63F27"/>
    <w:rsid w:val="00B63F6D"/>
    <w:rsid w:val="00B6527E"/>
    <w:rsid w:val="00B65C3E"/>
    <w:rsid w:val="00B66CA5"/>
    <w:rsid w:val="00B70EBF"/>
    <w:rsid w:val="00B721B3"/>
    <w:rsid w:val="00B72971"/>
    <w:rsid w:val="00B729CF"/>
    <w:rsid w:val="00B72C5C"/>
    <w:rsid w:val="00B73977"/>
    <w:rsid w:val="00B73A69"/>
    <w:rsid w:val="00B73CCE"/>
    <w:rsid w:val="00B846DE"/>
    <w:rsid w:val="00B8555D"/>
    <w:rsid w:val="00B87610"/>
    <w:rsid w:val="00B917AB"/>
    <w:rsid w:val="00B91F88"/>
    <w:rsid w:val="00B94902"/>
    <w:rsid w:val="00B95121"/>
    <w:rsid w:val="00BA4084"/>
    <w:rsid w:val="00BA78A5"/>
    <w:rsid w:val="00BB08D8"/>
    <w:rsid w:val="00BB0981"/>
    <w:rsid w:val="00BB19CF"/>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AC2"/>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53F2"/>
    <w:rsid w:val="00C37B5E"/>
    <w:rsid w:val="00C4144F"/>
    <w:rsid w:val="00C42C9D"/>
    <w:rsid w:val="00C45EDA"/>
    <w:rsid w:val="00C53792"/>
    <w:rsid w:val="00C556BC"/>
    <w:rsid w:val="00C55AB8"/>
    <w:rsid w:val="00C55F00"/>
    <w:rsid w:val="00C604D2"/>
    <w:rsid w:val="00C61759"/>
    <w:rsid w:val="00C63928"/>
    <w:rsid w:val="00C63B1E"/>
    <w:rsid w:val="00C65D74"/>
    <w:rsid w:val="00C677D7"/>
    <w:rsid w:val="00C7586F"/>
    <w:rsid w:val="00C76FB9"/>
    <w:rsid w:val="00C773C4"/>
    <w:rsid w:val="00C775A1"/>
    <w:rsid w:val="00C801EB"/>
    <w:rsid w:val="00C80A3A"/>
    <w:rsid w:val="00C80B1C"/>
    <w:rsid w:val="00C83496"/>
    <w:rsid w:val="00C86DAD"/>
    <w:rsid w:val="00C91B69"/>
    <w:rsid w:val="00C93286"/>
    <w:rsid w:val="00C96A1A"/>
    <w:rsid w:val="00C96E33"/>
    <w:rsid w:val="00CA028E"/>
    <w:rsid w:val="00CA09B2"/>
    <w:rsid w:val="00CA0A57"/>
    <w:rsid w:val="00CA7DB5"/>
    <w:rsid w:val="00CB0A42"/>
    <w:rsid w:val="00CB247F"/>
    <w:rsid w:val="00CB331D"/>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422B"/>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59E2"/>
    <w:rsid w:val="00D6751B"/>
    <w:rsid w:val="00D67D45"/>
    <w:rsid w:val="00D7330F"/>
    <w:rsid w:val="00D75831"/>
    <w:rsid w:val="00D81227"/>
    <w:rsid w:val="00D833A0"/>
    <w:rsid w:val="00D871B0"/>
    <w:rsid w:val="00D90ED4"/>
    <w:rsid w:val="00D922F2"/>
    <w:rsid w:val="00D945FD"/>
    <w:rsid w:val="00D94C15"/>
    <w:rsid w:val="00D94E00"/>
    <w:rsid w:val="00D9717C"/>
    <w:rsid w:val="00DA0560"/>
    <w:rsid w:val="00DA0858"/>
    <w:rsid w:val="00DA1A86"/>
    <w:rsid w:val="00DA3D1B"/>
    <w:rsid w:val="00DA45CB"/>
    <w:rsid w:val="00DB2405"/>
    <w:rsid w:val="00DB3C87"/>
    <w:rsid w:val="00DB463B"/>
    <w:rsid w:val="00DB5DF0"/>
    <w:rsid w:val="00DB7CF9"/>
    <w:rsid w:val="00DC1EE1"/>
    <w:rsid w:val="00DC2259"/>
    <w:rsid w:val="00DC38D4"/>
    <w:rsid w:val="00DC5A7B"/>
    <w:rsid w:val="00DC5F04"/>
    <w:rsid w:val="00DC6554"/>
    <w:rsid w:val="00DD0D63"/>
    <w:rsid w:val="00DD0F88"/>
    <w:rsid w:val="00DD155B"/>
    <w:rsid w:val="00DD2738"/>
    <w:rsid w:val="00DD4462"/>
    <w:rsid w:val="00DD570D"/>
    <w:rsid w:val="00DE014E"/>
    <w:rsid w:val="00DE1317"/>
    <w:rsid w:val="00DE46B6"/>
    <w:rsid w:val="00DE5798"/>
    <w:rsid w:val="00DE6A26"/>
    <w:rsid w:val="00DF15DA"/>
    <w:rsid w:val="00DF1971"/>
    <w:rsid w:val="00DF2A5E"/>
    <w:rsid w:val="00E00505"/>
    <w:rsid w:val="00E037D2"/>
    <w:rsid w:val="00E04941"/>
    <w:rsid w:val="00E05A5C"/>
    <w:rsid w:val="00E06D40"/>
    <w:rsid w:val="00E073A2"/>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472C4"/>
    <w:rsid w:val="00E52DD6"/>
    <w:rsid w:val="00E53D8C"/>
    <w:rsid w:val="00E543CC"/>
    <w:rsid w:val="00E55F51"/>
    <w:rsid w:val="00E56331"/>
    <w:rsid w:val="00E5704F"/>
    <w:rsid w:val="00E60ED9"/>
    <w:rsid w:val="00E70342"/>
    <w:rsid w:val="00E7149A"/>
    <w:rsid w:val="00E71DC3"/>
    <w:rsid w:val="00E72A24"/>
    <w:rsid w:val="00E73731"/>
    <w:rsid w:val="00E77301"/>
    <w:rsid w:val="00E773D3"/>
    <w:rsid w:val="00E808E1"/>
    <w:rsid w:val="00E85DF8"/>
    <w:rsid w:val="00E85E19"/>
    <w:rsid w:val="00E866B3"/>
    <w:rsid w:val="00E92D8B"/>
    <w:rsid w:val="00E976FA"/>
    <w:rsid w:val="00EA07D3"/>
    <w:rsid w:val="00EA251D"/>
    <w:rsid w:val="00EA30C4"/>
    <w:rsid w:val="00EA35AD"/>
    <w:rsid w:val="00EA49DB"/>
    <w:rsid w:val="00EA515B"/>
    <w:rsid w:val="00EA55C4"/>
    <w:rsid w:val="00EB4E97"/>
    <w:rsid w:val="00EB7F62"/>
    <w:rsid w:val="00EC3BA9"/>
    <w:rsid w:val="00EC575B"/>
    <w:rsid w:val="00EC7D0F"/>
    <w:rsid w:val="00ED2CB3"/>
    <w:rsid w:val="00ED4441"/>
    <w:rsid w:val="00ED6BE7"/>
    <w:rsid w:val="00ED79C2"/>
    <w:rsid w:val="00EE2F0A"/>
    <w:rsid w:val="00EE2FC8"/>
    <w:rsid w:val="00EE7C6C"/>
    <w:rsid w:val="00EF0C81"/>
    <w:rsid w:val="00EF1602"/>
    <w:rsid w:val="00EF1D98"/>
    <w:rsid w:val="00EF3781"/>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06C5"/>
    <w:rsid w:val="00F4118F"/>
    <w:rsid w:val="00F43E08"/>
    <w:rsid w:val="00F44F02"/>
    <w:rsid w:val="00F45376"/>
    <w:rsid w:val="00F463A9"/>
    <w:rsid w:val="00F46A17"/>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094A"/>
    <w:rsid w:val="00F9183F"/>
    <w:rsid w:val="00F91DE3"/>
    <w:rsid w:val="00F93266"/>
    <w:rsid w:val="00F93C16"/>
    <w:rsid w:val="00F969E8"/>
    <w:rsid w:val="00F9748C"/>
    <w:rsid w:val="00FA0891"/>
    <w:rsid w:val="00FA255B"/>
    <w:rsid w:val="00FA3DF7"/>
    <w:rsid w:val="00FA4866"/>
    <w:rsid w:val="00FA67E2"/>
    <w:rsid w:val="00FA7007"/>
    <w:rsid w:val="00FB0CDC"/>
    <w:rsid w:val="00FB131D"/>
    <w:rsid w:val="00FB1663"/>
    <w:rsid w:val="00FB6463"/>
    <w:rsid w:val="00FB7AED"/>
    <w:rsid w:val="00FC0792"/>
    <w:rsid w:val="00FC707A"/>
    <w:rsid w:val="00FD072A"/>
    <w:rsid w:val="00FD16C8"/>
    <w:rsid w:val="00FD217F"/>
    <w:rsid w:val="00FD2B81"/>
    <w:rsid w:val="00FD32A8"/>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D"/>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xl64">
    <w:name w:val="xl64"/>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65">
    <w:name w:val="xl65"/>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6">
    <w:name w:val="xl66"/>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8">
    <w:name w:val="xl68"/>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9">
    <w:name w:val="xl69"/>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70">
    <w:name w:val="xl70"/>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2">
    <w:name w:val="xl72"/>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3">
    <w:name w:val="xl73"/>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DL2">
    <w:name w:val="DL2"/>
    <w:aliases w:val="DashedList"/>
    <w:uiPriority w:val="99"/>
    <w:rsid w:val="009F45C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H2">
    <w:name w:val="H2"/>
    <w:aliases w:val="1.1"/>
    <w:next w:val="T"/>
    <w:uiPriority w:val="99"/>
    <w:rsid w:val="009F4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11">
    <w:name w:val="L11"/>
    <w:aliases w:val="NumberedList1"/>
    <w:next w:val="Normal"/>
    <w:uiPriority w:val="99"/>
    <w:rsid w:val="009F45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1">
    <w:name w:val="Ll1"/>
    <w:aliases w:val="NumberedList21"/>
    <w:uiPriority w:val="99"/>
    <w:rsid w:val="009F45C6"/>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Prim">
    <w:name w:val="Prim"/>
    <w:aliases w:val="PrimTag"/>
    <w:next w:val="H6"/>
    <w:uiPriority w:val="99"/>
    <w:rsid w:val="007934A7"/>
    <w:pPr>
      <w:tabs>
        <w:tab w:val="left" w:pos="620"/>
      </w:tabs>
      <w:autoSpaceDE w:val="0"/>
      <w:autoSpaceDN w:val="0"/>
      <w:adjustRightInd w:val="0"/>
      <w:spacing w:line="240" w:lineRule="atLeast"/>
      <w:ind w:left="2640"/>
      <w:jc w:val="both"/>
    </w:pPr>
    <w:rPr>
      <w:rFonts w:eastAsiaTheme="minorEastAsia"/>
      <w:color w:val="000000"/>
      <w:w w:val="0"/>
    </w:rPr>
  </w:style>
  <w:style w:type="character" w:customStyle="1" w:styleId="fontstyle01">
    <w:name w:val="fontstyle01"/>
    <w:basedOn w:val="DefaultParagraphFont"/>
    <w:rsid w:val="005F045D"/>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230167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1994537">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4790158-D804-4EF0-B629-8DCA4F46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46</Pages>
  <Words>12270</Words>
  <Characters>69941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82047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2</cp:revision>
  <cp:lastPrinted>2014-09-05T21:13:00Z</cp:lastPrinted>
  <dcterms:created xsi:type="dcterms:W3CDTF">2017-07-11T14:26:00Z</dcterms:created>
  <dcterms:modified xsi:type="dcterms:W3CDTF">2017-07-11T14:26:00Z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