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59C7F1D4" w:rsidR="00B6527E" w:rsidRDefault="006F1F72" w:rsidP="00B66CA5">
            <w:pPr>
              <w:pStyle w:val="T2"/>
            </w:pPr>
            <w:r>
              <w:t>CR for 27.9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5F045D" w14:paraId="369CE808" w14:textId="77777777" w:rsidTr="001968A8">
        <w:trPr>
          <w:jc w:val="center"/>
        </w:trPr>
        <w:tc>
          <w:tcPr>
            <w:tcW w:w="1615" w:type="dxa"/>
            <w:vAlign w:val="center"/>
          </w:tcPr>
          <w:p w14:paraId="7AB8CD7F" w14:textId="460BA320" w:rsidR="005F045D" w:rsidRPr="00BB0782" w:rsidRDefault="005F045D" w:rsidP="00B6527E">
            <w:pPr>
              <w:pStyle w:val="T2"/>
              <w:spacing w:after="0"/>
              <w:ind w:left="0" w:right="0"/>
              <w:jc w:val="left"/>
              <w:rPr>
                <w:b w:val="0"/>
                <w:kern w:val="24"/>
                <w:sz w:val="18"/>
                <w:szCs w:val="18"/>
              </w:rPr>
            </w:pPr>
            <w:r>
              <w:rPr>
                <w:b w:val="0"/>
                <w:kern w:val="24"/>
                <w:sz w:val="18"/>
                <w:szCs w:val="18"/>
              </w:rPr>
              <w:t>Po-Kai Huang</w:t>
            </w:r>
          </w:p>
        </w:tc>
        <w:tc>
          <w:tcPr>
            <w:tcW w:w="1530" w:type="dxa"/>
            <w:vAlign w:val="center"/>
          </w:tcPr>
          <w:p w14:paraId="1EB078BA" w14:textId="77777777" w:rsidR="005F045D" w:rsidRDefault="005F045D" w:rsidP="00B6527E">
            <w:pPr>
              <w:pStyle w:val="T2"/>
              <w:spacing w:after="0"/>
              <w:ind w:left="0" w:right="0"/>
              <w:jc w:val="left"/>
              <w:rPr>
                <w:sz w:val="20"/>
              </w:rPr>
            </w:pPr>
          </w:p>
        </w:tc>
        <w:tc>
          <w:tcPr>
            <w:tcW w:w="2070" w:type="dxa"/>
            <w:vAlign w:val="center"/>
          </w:tcPr>
          <w:p w14:paraId="73142726" w14:textId="77777777" w:rsidR="005F045D" w:rsidRDefault="005F045D" w:rsidP="00B6527E">
            <w:pPr>
              <w:pStyle w:val="T2"/>
              <w:spacing w:after="0"/>
              <w:ind w:left="0" w:right="0"/>
              <w:jc w:val="left"/>
              <w:rPr>
                <w:sz w:val="20"/>
              </w:rPr>
            </w:pPr>
          </w:p>
        </w:tc>
        <w:tc>
          <w:tcPr>
            <w:tcW w:w="1440" w:type="dxa"/>
            <w:vAlign w:val="center"/>
          </w:tcPr>
          <w:p w14:paraId="672EC3C1" w14:textId="77777777" w:rsidR="005F045D" w:rsidRDefault="005F045D" w:rsidP="00B6527E">
            <w:pPr>
              <w:pStyle w:val="T2"/>
              <w:spacing w:after="0"/>
              <w:ind w:left="0" w:right="0"/>
              <w:jc w:val="left"/>
              <w:rPr>
                <w:sz w:val="20"/>
              </w:rPr>
            </w:pPr>
          </w:p>
        </w:tc>
        <w:tc>
          <w:tcPr>
            <w:tcW w:w="2921" w:type="dxa"/>
            <w:vAlign w:val="center"/>
          </w:tcPr>
          <w:p w14:paraId="0818B323" w14:textId="77777777" w:rsidR="005F045D" w:rsidRPr="00BB0782" w:rsidRDefault="005F045D" w:rsidP="00B6527E">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2E4057A">
                <wp:simplePos x="0" y="0"/>
                <wp:positionH relativeFrom="column">
                  <wp:posOffset>-65868</wp:posOffset>
                </wp:positionH>
                <wp:positionV relativeFrom="paragraph">
                  <wp:posOffset>209098</wp:posOffset>
                </wp:positionV>
                <wp:extent cx="5943600" cy="525392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3925"/>
                        </a:xfrm>
                        <a:prstGeom prst="rect">
                          <a:avLst/>
                        </a:prstGeom>
                        <a:solidFill>
                          <a:srgbClr val="FFFFFF"/>
                        </a:solidFill>
                        <a:ln>
                          <a:noFill/>
                        </a:ln>
                        <a:extLst/>
                      </wps:spPr>
                      <wps:txb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3D5E8719" w14:textId="1FA15757" w:rsidR="003234C8" w:rsidRPr="00C96E33" w:rsidRDefault="003234C8" w:rsidP="00E5704F">
                            <w:pPr>
                              <w:pStyle w:val="ListParagraph"/>
                              <w:numPr>
                                <w:ilvl w:val="0"/>
                                <w:numId w:val="33"/>
                              </w:numPr>
                            </w:pPr>
                            <w:r w:rsidRPr="00E5704F">
                              <w:t>3078, 3079, 3080, 3081, 3082,</w:t>
                            </w:r>
                            <w:ins w:id="0" w:author="Cariou, Laurent" w:date="2017-07-09T19:57:00Z">
                              <w:r w:rsidR="004A236C">
                                <w:t xml:space="preserve"> </w:t>
                              </w:r>
                            </w:ins>
                            <w:bookmarkStart w:id="1" w:name="_GoBack"/>
                            <w:bookmarkEnd w:id="1"/>
                            <w:r w:rsidRPr="00E5704F">
                              <w:t>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w:t>
                            </w:r>
                            <w:ins w:id="2"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pt;margin-top:16.45pt;width:468pt;height:4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" o:allowincell="f" stroked="f">
                <v:textbox>
                  <w:txbxContent>
                    <w:p w14:paraId="2E05FA5C" w14:textId="77777777" w:rsidR="003234C8" w:rsidRDefault="003234C8">
                      <w:pPr>
                        <w:pStyle w:val="T1"/>
                        <w:spacing w:after="120"/>
                      </w:pPr>
                      <w:r>
                        <w:t>Abstract</w:t>
                      </w:r>
                    </w:p>
                    <w:p w14:paraId="3662775C" w14:textId="4ECB113F" w:rsidR="003234C8" w:rsidRDefault="003234C8" w:rsidP="0093524C">
                      <w:r>
                        <w:t>This document provides CR for CIDs related to OBSS_PD SR.</w:t>
                      </w:r>
                    </w:p>
                    <w:p w14:paraId="3D5E8719" w14:textId="1FA15757" w:rsidR="003234C8" w:rsidRPr="00C96E33" w:rsidRDefault="003234C8" w:rsidP="00E5704F">
                      <w:pPr>
                        <w:pStyle w:val="ListParagraph"/>
                        <w:numPr>
                          <w:ilvl w:val="0"/>
                          <w:numId w:val="33"/>
                        </w:numPr>
                      </w:pPr>
                      <w:r w:rsidRPr="00E5704F">
                        <w:t>3078, 3079, 3080, 3081, 3082,</w:t>
                      </w:r>
                      <w:ins w:id="3" w:author="Cariou, Laurent" w:date="2017-07-09T19:57:00Z">
                        <w:r w:rsidR="004A236C">
                          <w:t xml:space="preserve"> </w:t>
                        </w:r>
                      </w:ins>
                      <w:bookmarkStart w:id="4" w:name="_GoBack"/>
                      <w:bookmarkEnd w:id="4"/>
                      <w:r w:rsidRPr="00E5704F">
                        <w:t>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w:t>
                      </w:r>
                      <w:ins w:id="5" w:author="Cariou, Laurent" w:date="2017-06-28T09:21:00Z">
                        <w:r w:rsidR="000028C3">
                          <w:t xml:space="preserve"> </w:t>
                        </w:r>
                      </w:ins>
                      <w:r w:rsidRPr="00E5704F">
                        <w:t>9762, 9940, 9941, 9942, 9943, 9945, 10018, 10020, 10021, 10022, 10023, 10024, 10025, 10026, 10027, 10028, 10033, 10034, 10079, 10282, 10411</w:t>
                      </w:r>
                      <w:r>
                        <w:t>, 5739, 5939, 6170, 7910, 8105, 9542, 9607, 9608, 9954</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b/>
          <w:sz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49"/>
        <w:gridCol w:w="810"/>
        <w:gridCol w:w="2520"/>
        <w:gridCol w:w="2610"/>
        <w:gridCol w:w="1705"/>
      </w:tblGrid>
      <w:tr w:rsidR="009F45C6" w:rsidRPr="009F45C6" w14:paraId="6EFAD5CC" w14:textId="77777777" w:rsidTr="0019533B">
        <w:trPr>
          <w:trHeight w:val="792"/>
        </w:trPr>
        <w:tc>
          <w:tcPr>
            <w:tcW w:w="756" w:type="dxa"/>
            <w:shd w:val="clear" w:color="auto" w:fill="auto"/>
            <w:hideMark/>
          </w:tcPr>
          <w:p w14:paraId="66DB105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CID</w:t>
            </w:r>
          </w:p>
        </w:tc>
        <w:tc>
          <w:tcPr>
            <w:tcW w:w="949" w:type="dxa"/>
            <w:shd w:val="clear" w:color="auto" w:fill="auto"/>
            <w:hideMark/>
          </w:tcPr>
          <w:p w14:paraId="1BBD8614" w14:textId="57E88796"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Clause Number</w:t>
            </w:r>
          </w:p>
        </w:tc>
        <w:tc>
          <w:tcPr>
            <w:tcW w:w="810" w:type="dxa"/>
            <w:shd w:val="clear" w:color="auto" w:fill="auto"/>
            <w:hideMark/>
          </w:tcPr>
          <w:p w14:paraId="452BFE6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Page</w:t>
            </w:r>
          </w:p>
        </w:tc>
        <w:tc>
          <w:tcPr>
            <w:tcW w:w="2520" w:type="dxa"/>
            <w:shd w:val="clear" w:color="auto" w:fill="auto"/>
            <w:hideMark/>
          </w:tcPr>
          <w:p w14:paraId="2507554A"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Comment</w:t>
            </w:r>
          </w:p>
        </w:tc>
        <w:tc>
          <w:tcPr>
            <w:tcW w:w="2610" w:type="dxa"/>
            <w:shd w:val="clear" w:color="auto" w:fill="auto"/>
            <w:hideMark/>
          </w:tcPr>
          <w:p w14:paraId="255FADC2"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Proposed Change</w:t>
            </w:r>
          </w:p>
        </w:tc>
        <w:tc>
          <w:tcPr>
            <w:tcW w:w="1705" w:type="dxa"/>
            <w:shd w:val="clear" w:color="auto" w:fill="auto"/>
            <w:hideMark/>
          </w:tcPr>
          <w:p w14:paraId="6299B5F4" w14:textId="77777777" w:rsidR="009F45C6" w:rsidRPr="009F45C6" w:rsidRDefault="009F45C6" w:rsidP="009F45C6">
            <w:pPr>
              <w:jc w:val="left"/>
              <w:rPr>
                <w:rFonts w:ascii="Arial" w:eastAsia="Times New Roman" w:hAnsi="Arial" w:cs="Arial"/>
                <w:b/>
                <w:bCs/>
                <w:sz w:val="20"/>
                <w:lang w:val="en-US"/>
              </w:rPr>
            </w:pPr>
            <w:r w:rsidRPr="009F45C6">
              <w:rPr>
                <w:rFonts w:ascii="Arial" w:eastAsia="Times New Roman" w:hAnsi="Arial" w:cs="Arial"/>
                <w:b/>
                <w:bCs/>
                <w:sz w:val="20"/>
                <w:lang w:val="en-US"/>
              </w:rPr>
              <w:t>Resolution</w:t>
            </w:r>
          </w:p>
        </w:tc>
      </w:tr>
      <w:tr w:rsidR="009F45C6" w:rsidRPr="009F45C6" w14:paraId="5249C286" w14:textId="77777777" w:rsidTr="0019533B">
        <w:trPr>
          <w:trHeight w:val="792"/>
        </w:trPr>
        <w:tc>
          <w:tcPr>
            <w:tcW w:w="756" w:type="dxa"/>
            <w:shd w:val="clear" w:color="auto" w:fill="auto"/>
            <w:hideMark/>
          </w:tcPr>
          <w:p w14:paraId="27E8ED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3078</w:t>
            </w:r>
          </w:p>
        </w:tc>
        <w:tc>
          <w:tcPr>
            <w:tcW w:w="949" w:type="dxa"/>
            <w:shd w:val="clear" w:color="auto" w:fill="auto"/>
            <w:hideMark/>
          </w:tcPr>
          <w:p w14:paraId="57EDC8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002709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097894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set the OBSS PD Min and Max for managed APs</w:t>
            </w:r>
          </w:p>
        </w:tc>
        <w:tc>
          <w:tcPr>
            <w:tcW w:w="2610" w:type="dxa"/>
            <w:shd w:val="clear" w:color="auto" w:fill="auto"/>
            <w:hideMark/>
          </w:tcPr>
          <w:p w14:paraId="71D477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EFD810C" w14:textId="69F3DE32"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4798935A" w14:textId="77777777" w:rsidTr="0019533B">
        <w:trPr>
          <w:trHeight w:val="792"/>
        </w:trPr>
        <w:tc>
          <w:tcPr>
            <w:tcW w:w="756" w:type="dxa"/>
            <w:shd w:val="clear" w:color="auto" w:fill="auto"/>
            <w:hideMark/>
          </w:tcPr>
          <w:p w14:paraId="72B86E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3079</w:t>
            </w:r>
          </w:p>
        </w:tc>
        <w:tc>
          <w:tcPr>
            <w:tcW w:w="949" w:type="dxa"/>
            <w:shd w:val="clear" w:color="auto" w:fill="auto"/>
            <w:hideMark/>
          </w:tcPr>
          <w:p w14:paraId="3FF806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A931C1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643EE9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the ability for AP to disable OBSS PD based reuse</w:t>
            </w:r>
          </w:p>
        </w:tc>
        <w:tc>
          <w:tcPr>
            <w:tcW w:w="2610" w:type="dxa"/>
            <w:shd w:val="clear" w:color="auto" w:fill="auto"/>
            <w:hideMark/>
          </w:tcPr>
          <w:p w14:paraId="5CA3B6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FA998AB" w14:textId="5D8CFED9" w:rsidR="009F45C6" w:rsidRPr="009F45C6" w:rsidRDefault="009F45C6"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38131314" w14:textId="77777777" w:rsidTr="0019533B">
        <w:trPr>
          <w:trHeight w:val="1320"/>
        </w:trPr>
        <w:tc>
          <w:tcPr>
            <w:tcW w:w="756" w:type="dxa"/>
            <w:shd w:val="clear" w:color="auto" w:fill="auto"/>
            <w:hideMark/>
          </w:tcPr>
          <w:p w14:paraId="4359CF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3080</w:t>
            </w:r>
          </w:p>
        </w:tc>
        <w:tc>
          <w:tcPr>
            <w:tcW w:w="949" w:type="dxa"/>
            <w:shd w:val="clear" w:color="auto" w:fill="auto"/>
            <w:hideMark/>
          </w:tcPr>
          <w:p w14:paraId="56C7709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9B1C9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191.60</w:t>
            </w:r>
          </w:p>
        </w:tc>
        <w:tc>
          <w:tcPr>
            <w:tcW w:w="2520" w:type="dxa"/>
            <w:shd w:val="clear" w:color="auto" w:fill="auto"/>
            <w:hideMark/>
          </w:tcPr>
          <w:p w14:paraId="2391B4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mechanism for a STA to disable OBSS STAs from applying OBSS PD based reuse on top of the PPDU that it is sending.</w:t>
            </w:r>
          </w:p>
        </w:tc>
        <w:tc>
          <w:tcPr>
            <w:tcW w:w="2610" w:type="dxa"/>
            <w:shd w:val="clear" w:color="auto" w:fill="auto"/>
            <w:hideMark/>
          </w:tcPr>
          <w:p w14:paraId="27C319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2AE942A" w14:textId="3849C9AD"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748r1 resolve this comment.</w:t>
            </w:r>
          </w:p>
        </w:tc>
      </w:tr>
      <w:tr w:rsidR="009F45C6" w:rsidRPr="009F45C6" w14:paraId="19B4B97E" w14:textId="77777777" w:rsidTr="0019533B">
        <w:trPr>
          <w:trHeight w:val="1056"/>
        </w:trPr>
        <w:tc>
          <w:tcPr>
            <w:tcW w:w="756" w:type="dxa"/>
            <w:shd w:val="clear" w:color="auto" w:fill="auto"/>
            <w:hideMark/>
          </w:tcPr>
          <w:p w14:paraId="4ECFA6D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3081</w:t>
            </w:r>
          </w:p>
        </w:tc>
        <w:tc>
          <w:tcPr>
            <w:tcW w:w="949" w:type="dxa"/>
            <w:shd w:val="clear" w:color="auto" w:fill="auto"/>
            <w:hideMark/>
          </w:tcPr>
          <w:p w14:paraId="6D5F7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843BC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54C9DA6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rules for OBSS PD based transmissions on secondary channels. It is </w:t>
            </w:r>
            <w:proofErr w:type="spellStart"/>
            <w:r w:rsidRPr="009F45C6">
              <w:rPr>
                <w:rFonts w:ascii="Arial" w:eastAsia="Times New Roman" w:hAnsi="Arial" w:cs="Arial"/>
                <w:sz w:val="20"/>
                <w:lang w:val="en-US"/>
              </w:rPr>
              <w:t>miissing</w:t>
            </w:r>
            <w:proofErr w:type="spellEnd"/>
            <w:r w:rsidRPr="009F45C6">
              <w:rPr>
                <w:rFonts w:ascii="Arial" w:eastAsia="Times New Roman" w:hAnsi="Arial" w:cs="Arial"/>
                <w:sz w:val="20"/>
                <w:lang w:val="en-US"/>
              </w:rPr>
              <w:t xml:space="preserve"> in the current draft</w:t>
            </w:r>
          </w:p>
        </w:tc>
        <w:tc>
          <w:tcPr>
            <w:tcW w:w="2610" w:type="dxa"/>
            <w:shd w:val="clear" w:color="auto" w:fill="auto"/>
            <w:hideMark/>
          </w:tcPr>
          <w:p w14:paraId="5ECCA3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BA05F96" w14:textId="1D08E1D8" w:rsidR="009F45C6" w:rsidRPr="009F45C6" w:rsidRDefault="00194589" w:rsidP="009F45C6">
            <w:pPr>
              <w:jc w:val="left"/>
              <w:rPr>
                <w:rFonts w:ascii="Arial" w:eastAsia="Times New Roman" w:hAnsi="Arial" w:cs="Arial"/>
                <w:sz w:val="20"/>
                <w:lang w:val="en-US"/>
              </w:rPr>
            </w:pPr>
            <w:r>
              <w:rPr>
                <w:rFonts w:ascii="Arial" w:eastAsia="Times New Roman" w:hAnsi="Arial" w:cs="Arial"/>
                <w:sz w:val="20"/>
                <w:lang w:val="en-US"/>
              </w:rPr>
              <w:t xml:space="preserve">Revised – CCA section 28.3.17.6.4 already takes into account </w:t>
            </w:r>
            <w:proofErr w:type="spellStart"/>
            <w:r>
              <w:rPr>
                <w:rFonts w:ascii="Arial" w:eastAsia="Times New Roman" w:hAnsi="Arial" w:cs="Arial"/>
                <w:sz w:val="20"/>
                <w:lang w:val="en-US"/>
              </w:rPr>
              <w:t>OBSS_PDlevel</w:t>
            </w:r>
            <w:proofErr w:type="spellEnd"/>
            <w:r>
              <w:rPr>
                <w:rFonts w:ascii="Arial" w:eastAsia="Times New Roman" w:hAnsi="Arial" w:cs="Arial"/>
                <w:sz w:val="20"/>
                <w:lang w:val="en-US"/>
              </w:rPr>
              <w:t xml:space="preserve"> </w:t>
            </w:r>
            <w:r>
              <w:rPr>
                <w:rFonts w:ascii="Arial" w:eastAsia="Times New Roman" w:hAnsi="Arial" w:cs="Arial"/>
                <w:sz w:val="20"/>
                <w:lang w:val="en-US"/>
              </w:rPr>
              <w:lastRenderedPageBreak/>
              <w:t>in the secondary channel.</w:t>
            </w:r>
          </w:p>
        </w:tc>
      </w:tr>
      <w:tr w:rsidR="009F45C6" w:rsidRPr="009F45C6" w14:paraId="4AE4D8A9" w14:textId="77777777" w:rsidTr="0019533B">
        <w:trPr>
          <w:trHeight w:val="1320"/>
        </w:trPr>
        <w:tc>
          <w:tcPr>
            <w:tcW w:w="756" w:type="dxa"/>
            <w:shd w:val="clear" w:color="auto" w:fill="auto"/>
            <w:hideMark/>
          </w:tcPr>
          <w:p w14:paraId="453CDA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3082</w:t>
            </w:r>
          </w:p>
        </w:tc>
        <w:tc>
          <w:tcPr>
            <w:tcW w:w="949" w:type="dxa"/>
            <w:shd w:val="clear" w:color="auto" w:fill="auto"/>
            <w:hideMark/>
          </w:tcPr>
          <w:p w14:paraId="1C0AE4A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7179CB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613EC8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the interaction between OBSS PD based reuse and SRP based reuse. It is missing in the current draft.</w:t>
            </w:r>
          </w:p>
        </w:tc>
        <w:tc>
          <w:tcPr>
            <w:tcW w:w="2610" w:type="dxa"/>
            <w:shd w:val="clear" w:color="auto" w:fill="auto"/>
            <w:hideMark/>
          </w:tcPr>
          <w:p w14:paraId="408D407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05EFC3DF" w14:textId="20DB9A79" w:rsidR="009F45C6" w:rsidRPr="009F45C6" w:rsidRDefault="00194589" w:rsidP="00194589">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12C3B6EA" w14:textId="77777777" w:rsidTr="0019533B">
        <w:trPr>
          <w:trHeight w:val="1320"/>
        </w:trPr>
        <w:tc>
          <w:tcPr>
            <w:tcW w:w="756" w:type="dxa"/>
            <w:shd w:val="clear" w:color="auto" w:fill="auto"/>
            <w:hideMark/>
          </w:tcPr>
          <w:p w14:paraId="4858B3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4261</w:t>
            </w:r>
          </w:p>
        </w:tc>
        <w:tc>
          <w:tcPr>
            <w:tcW w:w="949" w:type="dxa"/>
            <w:shd w:val="clear" w:color="auto" w:fill="auto"/>
            <w:hideMark/>
          </w:tcPr>
          <w:p w14:paraId="5A74146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E3AFCA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20F10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note reference to the antenna connector connection to section 3.1. </w:t>
            </w:r>
            <w:proofErr w:type="gramStart"/>
            <w:r w:rsidRPr="009F45C6">
              <w:rPr>
                <w:rFonts w:ascii="Arial" w:eastAsia="Times New Roman" w:hAnsi="Arial" w:cs="Arial"/>
                <w:sz w:val="20"/>
                <w:lang w:val="en-US"/>
              </w:rPr>
              <w:t>is</w:t>
            </w:r>
            <w:proofErr w:type="gram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ambigous</w:t>
            </w:r>
            <w:proofErr w:type="spellEnd"/>
            <w:r w:rsidRPr="009F45C6">
              <w:rPr>
                <w:rFonts w:ascii="Arial" w:eastAsia="Times New Roman" w:hAnsi="Arial" w:cs="Arial"/>
                <w:sz w:val="20"/>
                <w:lang w:val="en-US"/>
              </w:rPr>
              <w:t>. Clause 3.1 doesn't exist.</w:t>
            </w:r>
          </w:p>
        </w:tc>
        <w:tc>
          <w:tcPr>
            <w:tcW w:w="2610" w:type="dxa"/>
            <w:shd w:val="clear" w:color="auto" w:fill="auto"/>
            <w:hideMark/>
          </w:tcPr>
          <w:p w14:paraId="595C23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definition for antenna connector in 3.4 Definitions, acronyms, and abbreviations</w:t>
            </w:r>
          </w:p>
        </w:tc>
        <w:tc>
          <w:tcPr>
            <w:tcW w:w="1705" w:type="dxa"/>
            <w:shd w:val="clear" w:color="auto" w:fill="auto"/>
            <w:hideMark/>
          </w:tcPr>
          <w:p w14:paraId="3EC08844" w14:textId="09ED245C"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Rejected – Clause 3.1 exists and defines the antenna connector concept.</w:t>
            </w:r>
          </w:p>
        </w:tc>
      </w:tr>
      <w:tr w:rsidR="009F45C6" w:rsidRPr="009F45C6" w14:paraId="34CAD1E6" w14:textId="77777777" w:rsidTr="0019533B">
        <w:trPr>
          <w:trHeight w:val="5016"/>
        </w:trPr>
        <w:tc>
          <w:tcPr>
            <w:tcW w:w="756" w:type="dxa"/>
            <w:shd w:val="clear" w:color="auto" w:fill="auto"/>
            <w:hideMark/>
          </w:tcPr>
          <w:p w14:paraId="794CEDB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4926</w:t>
            </w:r>
          </w:p>
        </w:tc>
        <w:tc>
          <w:tcPr>
            <w:tcW w:w="949" w:type="dxa"/>
            <w:shd w:val="clear" w:color="auto" w:fill="auto"/>
            <w:hideMark/>
          </w:tcPr>
          <w:p w14:paraId="26F74B4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486C4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671217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This CCARESET is trying to say "don't let this PPDU cause CCA to report busy to the MAC". And a reset stops the reporting it cold. But if the PHY is </w:t>
            </w:r>
            <w:proofErr w:type="spellStart"/>
            <w:r w:rsidRPr="009F45C6">
              <w:rPr>
                <w:rFonts w:ascii="Arial" w:eastAsia="Times New Roman" w:hAnsi="Arial" w:cs="Arial"/>
                <w:sz w:val="20"/>
                <w:lang w:val="en-US"/>
              </w:rPr>
              <w:t>oding</w:t>
            </w:r>
            <w:proofErr w:type="spellEnd"/>
            <w:r w:rsidRPr="009F45C6">
              <w:rPr>
                <w:rFonts w:ascii="Arial" w:eastAsia="Times New Roman" w:hAnsi="Arial" w:cs="Arial"/>
                <w:sz w:val="20"/>
                <w:lang w:val="en-US"/>
              </w:rPr>
              <w:t xml:space="preserve"> mid PPDU </w:t>
            </w:r>
            <w:proofErr w:type="spellStart"/>
            <w:r w:rsidRPr="009F45C6">
              <w:rPr>
                <w:rFonts w:ascii="Arial" w:eastAsia="Times New Roman" w:hAnsi="Arial" w:cs="Arial"/>
                <w:sz w:val="20"/>
                <w:lang w:val="en-US"/>
              </w:rPr>
              <w:t>detrection</w:t>
            </w:r>
            <w:proofErr w:type="spell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e</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g</w:t>
            </w:r>
            <w:proofErr w:type="spellEnd"/>
            <w:r w:rsidRPr="009F45C6">
              <w:rPr>
                <w:rFonts w:ascii="Arial" w:eastAsia="Times New Roman" w:hAnsi="Arial" w:cs="Arial"/>
                <w:sz w:val="20"/>
                <w:lang w:val="en-US"/>
              </w:rPr>
              <w:t xml:space="preserve"> cyclic extension </w:t>
            </w:r>
            <w:proofErr w:type="spellStart"/>
            <w:r w:rsidRPr="009F45C6">
              <w:rPr>
                <w:rFonts w:ascii="Arial" w:eastAsia="Times New Roman" w:hAnsi="Arial" w:cs="Arial"/>
                <w:sz w:val="20"/>
                <w:lang w:val="en-US"/>
              </w:rPr>
              <w:t>autocorr</w:t>
            </w:r>
            <w:proofErr w:type="spellEnd"/>
            <w:r w:rsidRPr="009F45C6">
              <w:rPr>
                <w:rFonts w:ascii="Arial" w:eastAsia="Times New Roman" w:hAnsi="Arial" w:cs="Arial"/>
                <w:sz w:val="20"/>
                <w:lang w:val="en-US"/>
              </w:rPr>
              <w:t>) then the PPDU can still be detected after the CCARESET</w:t>
            </w:r>
          </w:p>
        </w:tc>
        <w:tc>
          <w:tcPr>
            <w:tcW w:w="2610" w:type="dxa"/>
            <w:shd w:val="clear" w:color="auto" w:fill="auto"/>
            <w:hideMark/>
          </w:tcPr>
          <w:p w14:paraId="3C1513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new parameter to CCARESET. Call it "</w:t>
            </w:r>
            <w:proofErr w:type="spellStart"/>
            <w:r w:rsidRPr="009F45C6">
              <w:rPr>
                <w:rFonts w:ascii="Arial" w:eastAsia="Times New Roman" w:hAnsi="Arial" w:cs="Arial"/>
                <w:sz w:val="20"/>
                <w:lang w:val="en-US"/>
              </w:rPr>
              <w:t>isResetDueToInterBssPpdu</w:t>
            </w:r>
            <w:proofErr w:type="spellEnd"/>
            <w:r w:rsidRPr="009F45C6">
              <w:rPr>
                <w:rFonts w:ascii="Arial" w:eastAsia="Times New Roman" w:hAnsi="Arial" w:cs="Arial"/>
                <w:sz w:val="20"/>
                <w:lang w:val="en-US"/>
              </w:rPr>
              <w:t xml:space="preserve">" or similar. This will signify: 1) if the PHY does intra PPDU detection, (say cyclic extension autocorrelation or DSSS spreading sequence </w:t>
            </w:r>
            <w:proofErr w:type="spellStart"/>
            <w:r w:rsidRPr="009F45C6">
              <w:rPr>
                <w:rFonts w:ascii="Arial" w:eastAsia="Times New Roman" w:hAnsi="Arial" w:cs="Arial"/>
                <w:sz w:val="20"/>
                <w:lang w:val="en-US"/>
              </w:rPr>
              <w:t>xcorr</w:t>
            </w:r>
            <w:proofErr w:type="spellEnd"/>
            <w:r w:rsidRPr="009F45C6">
              <w:rPr>
                <w:rFonts w:ascii="Arial" w:eastAsia="Times New Roman" w:hAnsi="Arial" w:cs="Arial"/>
                <w:sz w:val="20"/>
                <w:lang w:val="en-US"/>
              </w:rPr>
              <w:t xml:space="preserve">), then don't retrigger on something with the same characteristics after a CCARESET until the end of the PPDU.  And 2) the parameter will also indicate that CCA issues an IDLE indication immediately after a CCARESET primitive if </w:t>
            </w:r>
            <w:proofErr w:type="spellStart"/>
            <w:r w:rsidRPr="009F45C6">
              <w:rPr>
                <w:rFonts w:ascii="Arial" w:eastAsia="Times New Roman" w:hAnsi="Arial" w:cs="Arial"/>
                <w:sz w:val="20"/>
                <w:lang w:val="en-US"/>
              </w:rPr>
              <w:t>isResetDueToInterBssPpdu</w:t>
            </w:r>
            <w:proofErr w:type="spellEnd"/>
            <w:r w:rsidRPr="009F45C6">
              <w:rPr>
                <w:rFonts w:ascii="Arial" w:eastAsia="Times New Roman" w:hAnsi="Arial" w:cs="Arial"/>
                <w:sz w:val="20"/>
                <w:lang w:val="en-US"/>
              </w:rPr>
              <w:t xml:space="preserve"> is included and true.</w:t>
            </w:r>
          </w:p>
        </w:tc>
        <w:tc>
          <w:tcPr>
            <w:tcW w:w="1705" w:type="dxa"/>
            <w:shd w:val="clear" w:color="auto" w:fill="auto"/>
            <w:hideMark/>
          </w:tcPr>
          <w:p w14:paraId="0FACF42F" w14:textId="6DC8EAD1" w:rsidR="009F45C6" w:rsidRPr="009F45C6" w:rsidRDefault="000A6B62" w:rsidP="00DD0F88">
            <w:pPr>
              <w:jc w:val="left"/>
              <w:rPr>
                <w:rFonts w:ascii="Arial" w:eastAsia="Times New Roman" w:hAnsi="Arial" w:cs="Arial"/>
                <w:sz w:val="20"/>
                <w:lang w:val="en-US"/>
              </w:rPr>
            </w:pPr>
            <w:r>
              <w:rPr>
                <w:rFonts w:ascii="Arial" w:eastAsia="Times New Roman" w:hAnsi="Arial" w:cs="Arial"/>
                <w:sz w:val="20"/>
                <w:lang w:val="en-US"/>
              </w:rPr>
              <w:t>Re</w:t>
            </w:r>
            <w:r w:rsidR="00DD0F88">
              <w:rPr>
                <w:rFonts w:ascii="Arial" w:eastAsia="Times New Roman" w:hAnsi="Arial" w:cs="Arial"/>
                <w:sz w:val="20"/>
                <w:lang w:val="en-US"/>
              </w:rPr>
              <w:t>jected</w:t>
            </w:r>
            <w:r>
              <w:rPr>
                <w:rFonts w:ascii="Arial" w:eastAsia="Times New Roman" w:hAnsi="Arial" w:cs="Arial"/>
                <w:sz w:val="20"/>
                <w:lang w:val="en-US"/>
              </w:rPr>
              <w:t xml:space="preserve"> – </w:t>
            </w:r>
            <w:r w:rsidR="00DD0F88">
              <w:rPr>
                <w:rFonts w:ascii="Arial" w:eastAsia="Times New Roman" w:hAnsi="Arial" w:cs="Arial"/>
                <w:sz w:val="20"/>
                <w:lang w:val="en-US"/>
              </w:rPr>
              <w:t xml:space="preserve">the PHY entity may not be able to </w:t>
            </w:r>
            <w:proofErr w:type="spellStart"/>
            <w:r w:rsidR="00DD0F88">
              <w:rPr>
                <w:rFonts w:ascii="Arial" w:eastAsia="Times New Roman" w:hAnsi="Arial" w:cs="Arial"/>
                <w:sz w:val="20"/>
                <w:lang w:val="en-US"/>
              </w:rPr>
              <w:t>differenciate</w:t>
            </w:r>
            <w:proofErr w:type="spellEnd"/>
            <w:r w:rsidR="00DD0F88">
              <w:rPr>
                <w:rFonts w:ascii="Arial" w:eastAsia="Times New Roman" w:hAnsi="Arial" w:cs="Arial"/>
                <w:sz w:val="20"/>
                <w:lang w:val="en-US"/>
              </w:rPr>
              <w:t xml:space="preserve"> if </w:t>
            </w:r>
            <w:proofErr w:type="spellStart"/>
            <w:r w:rsidR="00DD0F88">
              <w:rPr>
                <w:rFonts w:ascii="Arial" w:eastAsia="Times New Roman" w:hAnsi="Arial" w:cs="Arial"/>
                <w:sz w:val="20"/>
                <w:lang w:val="en-US"/>
              </w:rPr>
              <w:t>CCA.indication</w:t>
            </w:r>
            <w:proofErr w:type="spellEnd"/>
            <w:r w:rsidR="00DD0F88">
              <w:rPr>
                <w:rFonts w:ascii="Arial" w:eastAsia="Times New Roman" w:hAnsi="Arial" w:cs="Arial"/>
                <w:sz w:val="20"/>
                <w:lang w:val="en-US"/>
              </w:rPr>
              <w:t xml:space="preserve"> equal to busy is triggered because of a new PPDU or because of a mid-packet detection of the current PPDU, so this modification should not be made.</w:t>
            </w:r>
          </w:p>
        </w:tc>
      </w:tr>
      <w:tr w:rsidR="009F45C6" w:rsidRPr="009F45C6" w14:paraId="6722DA82" w14:textId="77777777" w:rsidTr="0019533B">
        <w:trPr>
          <w:trHeight w:val="3432"/>
        </w:trPr>
        <w:tc>
          <w:tcPr>
            <w:tcW w:w="756" w:type="dxa"/>
            <w:shd w:val="clear" w:color="auto" w:fill="auto"/>
            <w:hideMark/>
          </w:tcPr>
          <w:p w14:paraId="63E334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5088</w:t>
            </w:r>
          </w:p>
        </w:tc>
        <w:tc>
          <w:tcPr>
            <w:tcW w:w="949" w:type="dxa"/>
            <w:shd w:val="clear" w:color="auto" w:fill="auto"/>
            <w:hideMark/>
          </w:tcPr>
          <w:p w14:paraId="3B085BA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0EDAFD9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731AFA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section: "27.9 Spatial reuse operation" does not take antenna and beam-forming in consideration, which is an overlook in my opinion.</w:t>
            </w:r>
          </w:p>
        </w:tc>
        <w:tc>
          <w:tcPr>
            <w:tcW w:w="2610" w:type="dxa"/>
            <w:shd w:val="clear" w:color="auto" w:fill="auto"/>
            <w:hideMark/>
          </w:tcPr>
          <w:p w14:paraId="6CFC34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should be a constraint put in place on antenna configuration and beam-forming for spatial reuse.</w:t>
            </w:r>
            <w:r w:rsidRPr="009F45C6">
              <w:rPr>
                <w:rFonts w:ascii="Arial" w:eastAsia="Times New Roman" w:hAnsi="Arial" w:cs="Arial"/>
                <w:sz w:val="20"/>
                <w:lang w:val="en-US"/>
              </w:rPr>
              <w:br/>
              <w:t xml:space="preserve">In the most conservative case the same antenna configuration used for reception should be used for </w:t>
            </w:r>
            <w:proofErr w:type="spellStart"/>
            <w:r w:rsidRPr="009F45C6">
              <w:rPr>
                <w:rFonts w:ascii="Arial" w:eastAsia="Times New Roman" w:hAnsi="Arial" w:cs="Arial"/>
                <w:sz w:val="20"/>
                <w:lang w:val="en-US"/>
              </w:rPr>
              <w:t>Tx</w:t>
            </w:r>
            <w:proofErr w:type="spellEnd"/>
            <w:r w:rsidRPr="009F45C6">
              <w:rPr>
                <w:rFonts w:ascii="Arial" w:eastAsia="Times New Roman" w:hAnsi="Arial" w:cs="Arial"/>
                <w:sz w:val="20"/>
                <w:lang w:val="en-US"/>
              </w:rPr>
              <w:t>.</w:t>
            </w:r>
            <w:r w:rsidRPr="009F45C6">
              <w:rPr>
                <w:rFonts w:ascii="Arial" w:eastAsia="Times New Roman" w:hAnsi="Arial" w:cs="Arial"/>
                <w:sz w:val="20"/>
                <w:lang w:val="en-US"/>
              </w:rPr>
              <w:br/>
              <w:t>If beam-forming or non-</w:t>
            </w:r>
            <w:proofErr w:type="spellStart"/>
            <w:r w:rsidRPr="009F45C6">
              <w:rPr>
                <w:rFonts w:ascii="Arial" w:eastAsia="Times New Roman" w:hAnsi="Arial" w:cs="Arial"/>
                <w:sz w:val="20"/>
                <w:lang w:val="en-US"/>
              </w:rPr>
              <w:t>omni</w:t>
            </w:r>
            <w:proofErr w:type="spellEnd"/>
            <w:r w:rsidRPr="009F45C6">
              <w:rPr>
                <w:rFonts w:ascii="Arial" w:eastAsia="Times New Roman" w:hAnsi="Arial" w:cs="Arial"/>
                <w:sz w:val="20"/>
                <w:lang w:val="en-US"/>
              </w:rPr>
              <w:t xml:space="preserve"> antenna is used, the maximum power needs to be scaled down by antenna gain.</w:t>
            </w:r>
          </w:p>
        </w:tc>
        <w:tc>
          <w:tcPr>
            <w:tcW w:w="1705" w:type="dxa"/>
            <w:shd w:val="clear" w:color="auto" w:fill="auto"/>
            <w:hideMark/>
          </w:tcPr>
          <w:p w14:paraId="2289A102" w14:textId="54643F9C" w:rsidR="009F45C6" w:rsidRPr="009F45C6" w:rsidRDefault="000A6B62" w:rsidP="000A6B62">
            <w:pPr>
              <w:jc w:val="left"/>
              <w:rPr>
                <w:rFonts w:ascii="Arial" w:eastAsia="Times New Roman" w:hAnsi="Arial" w:cs="Arial"/>
                <w:sz w:val="20"/>
                <w:lang w:val="en-US"/>
              </w:rPr>
            </w:pPr>
            <w:r>
              <w:rPr>
                <w:rFonts w:ascii="Arial" w:eastAsia="Times New Roman" w:hAnsi="Arial" w:cs="Arial"/>
                <w:sz w:val="20"/>
                <w:lang w:val="en-US"/>
              </w:rPr>
              <w:t>Rejected – the comment is understandable. However, it is also true today for the regular CCA mechanism. As OBSS_PD SR intends to be as simple as possible, this imprecision can be ignored.</w:t>
            </w:r>
          </w:p>
        </w:tc>
      </w:tr>
      <w:tr w:rsidR="009F45C6" w:rsidRPr="009F45C6" w14:paraId="50C53ED5" w14:textId="77777777" w:rsidTr="0019533B">
        <w:trPr>
          <w:trHeight w:val="1056"/>
        </w:trPr>
        <w:tc>
          <w:tcPr>
            <w:tcW w:w="756" w:type="dxa"/>
            <w:shd w:val="clear" w:color="auto" w:fill="auto"/>
            <w:hideMark/>
          </w:tcPr>
          <w:p w14:paraId="3F259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5200</w:t>
            </w:r>
          </w:p>
        </w:tc>
        <w:tc>
          <w:tcPr>
            <w:tcW w:w="949" w:type="dxa"/>
            <w:shd w:val="clear" w:color="auto" w:fill="auto"/>
            <w:hideMark/>
          </w:tcPr>
          <w:p w14:paraId="7306D8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6C42C5F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190.12</w:t>
            </w:r>
          </w:p>
        </w:tc>
        <w:tc>
          <w:tcPr>
            <w:tcW w:w="2520" w:type="dxa"/>
            <w:shd w:val="clear" w:color="auto" w:fill="auto"/>
            <w:hideMark/>
          </w:tcPr>
          <w:p w14:paraId="68AA7EE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for "SR PPDU"</w:t>
            </w:r>
          </w:p>
        </w:tc>
        <w:tc>
          <w:tcPr>
            <w:tcW w:w="2610" w:type="dxa"/>
            <w:shd w:val="clear" w:color="auto" w:fill="auto"/>
            <w:hideMark/>
          </w:tcPr>
          <w:p w14:paraId="6FD2A56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SR PPDU</w:t>
            </w:r>
          </w:p>
        </w:tc>
        <w:tc>
          <w:tcPr>
            <w:tcW w:w="1705" w:type="dxa"/>
            <w:shd w:val="clear" w:color="auto" w:fill="auto"/>
            <w:hideMark/>
          </w:tcPr>
          <w:p w14:paraId="7F213410" w14:textId="5DF31038" w:rsidR="009F45C6" w:rsidRPr="009F45C6" w:rsidRDefault="008D5F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SR PPDU is defined in 1471r21 for SRP-based SR. For further clarification, remove any mention of SR PPDU for OBSS_PD-based SR operation. Make the propose changes as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075B686D" w14:textId="77777777" w:rsidTr="0019533B">
        <w:trPr>
          <w:trHeight w:val="1848"/>
        </w:trPr>
        <w:tc>
          <w:tcPr>
            <w:tcW w:w="756" w:type="dxa"/>
            <w:shd w:val="clear" w:color="auto" w:fill="auto"/>
            <w:hideMark/>
          </w:tcPr>
          <w:p w14:paraId="3A08615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5201</w:t>
            </w:r>
          </w:p>
        </w:tc>
        <w:tc>
          <w:tcPr>
            <w:tcW w:w="949" w:type="dxa"/>
            <w:shd w:val="clear" w:color="auto" w:fill="auto"/>
            <w:hideMark/>
          </w:tcPr>
          <w:p w14:paraId="3DB56D4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084EF4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41F698B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language here uses "Inter-BSS PPDU", but in 27.2.1 the language uses "Inter-BSS frame".  Is there an implied difference?  Or are we using different terminology for the same thing?</w:t>
            </w:r>
          </w:p>
        </w:tc>
        <w:tc>
          <w:tcPr>
            <w:tcW w:w="2610" w:type="dxa"/>
            <w:shd w:val="clear" w:color="auto" w:fill="auto"/>
            <w:hideMark/>
          </w:tcPr>
          <w:p w14:paraId="2C4E0C4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unify terminology</w:t>
            </w:r>
          </w:p>
        </w:tc>
        <w:tc>
          <w:tcPr>
            <w:tcW w:w="1705" w:type="dxa"/>
            <w:shd w:val="clear" w:color="auto" w:fill="auto"/>
            <w:hideMark/>
          </w:tcPr>
          <w:p w14:paraId="493B0C63" w14:textId="50C2111B" w:rsidR="009F45C6" w:rsidRPr="009F45C6" w:rsidRDefault="005A201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Propose a small modification of section 27.2.1 to clarify that a PPDU carrying an inter-BSS frame is an inter-BSS PPDU.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252580B" w14:textId="77777777" w:rsidTr="0019533B">
        <w:trPr>
          <w:trHeight w:val="1584"/>
        </w:trPr>
        <w:tc>
          <w:tcPr>
            <w:tcW w:w="756" w:type="dxa"/>
            <w:shd w:val="clear" w:color="auto" w:fill="auto"/>
            <w:hideMark/>
          </w:tcPr>
          <w:p w14:paraId="58C1E4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5202</w:t>
            </w:r>
          </w:p>
        </w:tc>
        <w:tc>
          <w:tcPr>
            <w:tcW w:w="949" w:type="dxa"/>
            <w:shd w:val="clear" w:color="auto" w:fill="auto"/>
            <w:hideMark/>
          </w:tcPr>
          <w:p w14:paraId="2D06DA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A2ACCE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38C948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This supposed sentence doesn't make any sense, but perhaps it was meant to be a section heading?  Need to fix this.</w:t>
            </w:r>
          </w:p>
        </w:tc>
        <w:tc>
          <w:tcPr>
            <w:tcW w:w="2610" w:type="dxa"/>
            <w:shd w:val="clear" w:color="auto" w:fill="auto"/>
            <w:hideMark/>
          </w:tcPr>
          <w:p w14:paraId="1CE24E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0E287B0" w14:textId="6C31BF38" w:rsidR="009F45C6" w:rsidRPr="009F45C6" w:rsidRDefault="00C7586F" w:rsidP="00C7586F">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was deleted and clarified by previous contribution doc 267r5 and 947r21. </w:t>
            </w:r>
          </w:p>
        </w:tc>
      </w:tr>
      <w:tr w:rsidR="009F45C6" w:rsidRPr="009F45C6" w14:paraId="74D0F2A4" w14:textId="77777777" w:rsidTr="0019533B">
        <w:trPr>
          <w:trHeight w:val="4488"/>
        </w:trPr>
        <w:tc>
          <w:tcPr>
            <w:tcW w:w="756" w:type="dxa"/>
            <w:shd w:val="clear" w:color="auto" w:fill="auto"/>
            <w:hideMark/>
          </w:tcPr>
          <w:p w14:paraId="1C085D2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5203</w:t>
            </w:r>
          </w:p>
        </w:tc>
        <w:tc>
          <w:tcPr>
            <w:tcW w:w="949" w:type="dxa"/>
            <w:shd w:val="clear" w:color="auto" w:fill="auto"/>
            <w:hideMark/>
          </w:tcPr>
          <w:p w14:paraId="2989BF0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4718EE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4BEC77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 do not see how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are set.  I interpret this as that the non-AP STAs may set them to whatever they please.  To properly manage the interference environment, the AP must have control over the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max level the non-AP STAs use.</w:t>
            </w:r>
          </w:p>
        </w:tc>
        <w:tc>
          <w:tcPr>
            <w:tcW w:w="2610" w:type="dxa"/>
            <w:shd w:val="clear" w:color="auto" w:fill="auto"/>
            <w:hideMark/>
          </w:tcPr>
          <w:p w14:paraId="49B19A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a protocol whereby the AP can dictate the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level that is used by the non-AP STAs.  Included in this must be the ability to disable SR, by setting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both to -82dBm.</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And define that </w:t>
            </w:r>
            <w:proofErr w:type="spellStart"/>
            <w:r w:rsidRPr="009F45C6">
              <w:rPr>
                <w:rFonts w:ascii="Arial" w:eastAsia="Times New Roman" w:hAnsi="Arial" w:cs="Arial"/>
                <w:sz w:val="20"/>
                <w:lang w:val="en-US"/>
              </w:rPr>
              <w:t>OBSS_PD_min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OBSS_PD_max</w:t>
            </w:r>
            <w:proofErr w:type="spellEnd"/>
            <w:r w:rsidRPr="009F45C6">
              <w:rPr>
                <w:rFonts w:ascii="Arial" w:eastAsia="Times New Roman" w:hAnsi="Arial" w:cs="Arial"/>
                <w:sz w:val="20"/>
                <w:lang w:val="en-US"/>
              </w:rPr>
              <w:t xml:space="preserve"> are set by the non-AP STAs to the default values only in the </w:t>
            </w:r>
            <w:proofErr w:type="spellStart"/>
            <w:r w:rsidRPr="009F45C6">
              <w:rPr>
                <w:rFonts w:ascii="Arial" w:eastAsia="Times New Roman" w:hAnsi="Arial" w:cs="Arial"/>
                <w:sz w:val="20"/>
                <w:lang w:val="en-US"/>
              </w:rPr>
              <w:t>absense</w:t>
            </w:r>
            <w:proofErr w:type="spellEnd"/>
            <w:r w:rsidRPr="009F45C6">
              <w:rPr>
                <w:rFonts w:ascii="Arial" w:eastAsia="Times New Roman" w:hAnsi="Arial" w:cs="Arial"/>
                <w:sz w:val="20"/>
                <w:lang w:val="en-US"/>
              </w:rPr>
              <w:t xml:space="preserve"> of direction from the AP.</w:t>
            </w:r>
          </w:p>
        </w:tc>
        <w:tc>
          <w:tcPr>
            <w:tcW w:w="1705" w:type="dxa"/>
            <w:shd w:val="clear" w:color="auto" w:fill="auto"/>
            <w:hideMark/>
          </w:tcPr>
          <w:p w14:paraId="3D803BDF" w14:textId="1016649D"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507A3695" w14:textId="77777777" w:rsidTr="0019533B">
        <w:trPr>
          <w:trHeight w:val="1056"/>
        </w:trPr>
        <w:tc>
          <w:tcPr>
            <w:tcW w:w="756" w:type="dxa"/>
            <w:shd w:val="clear" w:color="auto" w:fill="auto"/>
            <w:hideMark/>
          </w:tcPr>
          <w:p w14:paraId="0EF978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5209</w:t>
            </w:r>
          </w:p>
        </w:tc>
        <w:tc>
          <w:tcPr>
            <w:tcW w:w="949" w:type="dxa"/>
            <w:shd w:val="clear" w:color="auto" w:fill="auto"/>
            <w:hideMark/>
          </w:tcPr>
          <w:p w14:paraId="4BF0E3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07A7C0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09748AE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UL TB PPDU</w:t>
            </w:r>
          </w:p>
        </w:tc>
        <w:tc>
          <w:tcPr>
            <w:tcW w:w="2610" w:type="dxa"/>
            <w:shd w:val="clear" w:color="auto" w:fill="auto"/>
            <w:hideMark/>
          </w:tcPr>
          <w:p w14:paraId="570141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663A517E" w14:textId="3350FB19"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 by modifying UL TB PPDU by HE trigger-based PPDU.</w:t>
            </w:r>
          </w:p>
        </w:tc>
      </w:tr>
      <w:tr w:rsidR="009F45C6" w:rsidRPr="009F45C6" w14:paraId="2A6F5574" w14:textId="77777777" w:rsidTr="0019533B">
        <w:trPr>
          <w:trHeight w:val="1320"/>
        </w:trPr>
        <w:tc>
          <w:tcPr>
            <w:tcW w:w="756" w:type="dxa"/>
            <w:shd w:val="clear" w:color="auto" w:fill="auto"/>
            <w:hideMark/>
          </w:tcPr>
          <w:p w14:paraId="7B8CD9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5480</w:t>
            </w:r>
          </w:p>
        </w:tc>
        <w:tc>
          <w:tcPr>
            <w:tcW w:w="949" w:type="dxa"/>
            <w:shd w:val="clear" w:color="auto" w:fill="auto"/>
            <w:hideMark/>
          </w:tcPr>
          <w:p w14:paraId="7B2D5B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DA7F9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35432D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objective of the HE spatial reuse operation ..." 'The' HE spatial reuse scheme indicates </w:t>
            </w:r>
            <w:proofErr w:type="spellStart"/>
            <w:r w:rsidRPr="009F45C6">
              <w:rPr>
                <w:rFonts w:ascii="Arial" w:eastAsia="Times New Roman" w:hAnsi="Arial" w:cs="Arial"/>
                <w:sz w:val="20"/>
                <w:lang w:val="en-US"/>
              </w:rPr>
              <w:t>ther</w:t>
            </w:r>
            <w:proofErr w:type="spellEnd"/>
            <w:r w:rsidRPr="009F45C6">
              <w:rPr>
                <w:rFonts w:ascii="Arial" w:eastAsia="Times New Roman" w:hAnsi="Arial" w:cs="Arial"/>
                <w:sz w:val="20"/>
                <w:lang w:val="en-US"/>
              </w:rPr>
              <w:t xml:space="preserve"> is one scheme, not true.</w:t>
            </w:r>
          </w:p>
        </w:tc>
        <w:tc>
          <w:tcPr>
            <w:tcW w:w="2610" w:type="dxa"/>
            <w:shd w:val="clear" w:color="auto" w:fill="auto"/>
            <w:hideMark/>
          </w:tcPr>
          <w:p w14:paraId="6D39E0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from cited text</w:t>
            </w:r>
          </w:p>
        </w:tc>
        <w:tc>
          <w:tcPr>
            <w:tcW w:w="1705" w:type="dxa"/>
            <w:shd w:val="clear" w:color="auto" w:fill="auto"/>
            <w:hideMark/>
          </w:tcPr>
          <w:p w14:paraId="6053B638" w14:textId="40170DB4" w:rsidR="009F45C6" w:rsidRPr="009F45C6" w:rsidRDefault="001D3FA7" w:rsidP="001D3FA7">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and include a sentence that clarifies that there are 2 independent SR mechanisms. Make the changes as in the proposed changes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7D5D0B74" w14:textId="77777777" w:rsidTr="0019533B">
        <w:trPr>
          <w:trHeight w:val="3960"/>
        </w:trPr>
        <w:tc>
          <w:tcPr>
            <w:tcW w:w="756" w:type="dxa"/>
            <w:shd w:val="clear" w:color="auto" w:fill="auto"/>
            <w:hideMark/>
          </w:tcPr>
          <w:p w14:paraId="0C2E12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5481</w:t>
            </w:r>
          </w:p>
        </w:tc>
        <w:tc>
          <w:tcPr>
            <w:tcW w:w="949" w:type="dxa"/>
            <w:shd w:val="clear" w:color="auto" w:fill="auto"/>
            <w:hideMark/>
          </w:tcPr>
          <w:p w14:paraId="0A09CF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343D7E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2302A6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objective of the HE spatial reuse operation is to improve the system level performance, the utilization of medium resources and power saving in dense deployment scenarios by early identification of signals from overlapping basic service sets (OBSSs) and interference management."  This does not mention the basic idea in that spatial reuse allows channels to be reused more often in dense deployments.</w:t>
            </w:r>
          </w:p>
        </w:tc>
        <w:tc>
          <w:tcPr>
            <w:tcW w:w="2610" w:type="dxa"/>
            <w:shd w:val="clear" w:color="auto" w:fill="auto"/>
            <w:hideMark/>
          </w:tcPr>
          <w:p w14:paraId="37CBDE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cited text with "The objective of HE spatial reuse operation is to allow channels to be reused more often across a dense deployment."</w:t>
            </w:r>
          </w:p>
        </w:tc>
        <w:tc>
          <w:tcPr>
            <w:tcW w:w="1705" w:type="dxa"/>
            <w:shd w:val="clear" w:color="auto" w:fill="auto"/>
            <w:hideMark/>
          </w:tcPr>
          <w:p w14:paraId="232556A9" w14:textId="4F758483" w:rsidR="009F45C6" w:rsidRPr="009F45C6" w:rsidRDefault="001D3FA7"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BF495EE" w14:textId="77777777" w:rsidTr="0019533B">
        <w:trPr>
          <w:trHeight w:val="8192"/>
        </w:trPr>
        <w:tc>
          <w:tcPr>
            <w:tcW w:w="756" w:type="dxa"/>
            <w:shd w:val="clear" w:color="auto" w:fill="auto"/>
            <w:hideMark/>
          </w:tcPr>
          <w:p w14:paraId="758D4B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5483</w:t>
            </w:r>
          </w:p>
        </w:tc>
        <w:tc>
          <w:tcPr>
            <w:tcW w:w="949" w:type="dxa"/>
            <w:shd w:val="clear" w:color="auto" w:fill="auto"/>
            <w:hideMark/>
          </w:tcPr>
          <w:p w14:paraId="775CC90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1208A6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6E450709"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 If</w:t>
            </w:r>
            <w:proofErr w:type="gramEnd"/>
            <w:r w:rsidRPr="009F45C6">
              <w:rPr>
                <w:rFonts w:ascii="Arial" w:eastAsia="Times New Roman" w:hAnsi="Arial" w:cs="Arial"/>
                <w:sz w:val="20"/>
                <w:lang w:val="en-US"/>
              </w:rPr>
              <w:t xml:space="preserve">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PHYCCARESET. request primitive and b) not update its NAV timers based on frames carried in the PPDU if all the following conditions are met:"  So it first says BUSY, then checks it is from an OBSS, then checks the RSSI to see if below the OBSS_PD, then it can reset the CCA and not update NAV.  This is the complication for only looking at OBSS.  The only possible reason for restricting this to OBSS is that all the other STAs in the same network are further away than OBSS STAs.  It is pretty difficult to see a set up where setting a CCA value for OBSS_PD would be such that the same value excluded STAs in the wanted network.  On top of that, the mere fact of having to go through all the rules to ensure that it is in fact an inter BSS packet, one </w:t>
            </w:r>
            <w:r w:rsidRPr="009F45C6">
              <w:rPr>
                <w:rFonts w:ascii="Arial" w:eastAsia="Times New Roman" w:hAnsi="Arial" w:cs="Arial"/>
                <w:sz w:val="20"/>
                <w:lang w:val="en-US"/>
              </w:rPr>
              <w:lastRenderedPageBreak/>
              <w:t xml:space="preserve">does ask </w:t>
            </w:r>
            <w:proofErr w:type="spellStart"/>
            <w:r w:rsidRPr="009F45C6">
              <w:rPr>
                <w:rFonts w:ascii="Arial" w:eastAsia="Times New Roman" w:hAnsi="Arial" w:cs="Arial"/>
                <w:sz w:val="20"/>
                <w:lang w:val="en-US"/>
              </w:rPr>
              <w:t>whay</w:t>
            </w:r>
            <w:proofErr w:type="spellEnd"/>
            <w:r w:rsidRPr="009F45C6">
              <w:rPr>
                <w:rFonts w:ascii="Arial" w:eastAsia="Times New Roman" w:hAnsi="Arial" w:cs="Arial"/>
                <w:sz w:val="20"/>
                <w:lang w:val="en-US"/>
              </w:rPr>
              <w:t xml:space="preserve"> is the difference in simply setting a CCA value? But OK, "The TG voted for it" so maybe we are stuck with it, but please let's not promote this.</w:t>
            </w:r>
          </w:p>
        </w:tc>
        <w:tc>
          <w:tcPr>
            <w:tcW w:w="2610" w:type="dxa"/>
            <w:shd w:val="clear" w:color="auto" w:fill="auto"/>
            <w:hideMark/>
          </w:tcPr>
          <w:p w14:paraId="692BE0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 xml:space="preserve">The OBSS_PD scheme should be dropped.  There is no reason to set a threshold only </w:t>
            </w:r>
            <w:proofErr w:type="spellStart"/>
            <w:r w:rsidRPr="009F45C6">
              <w:rPr>
                <w:rFonts w:ascii="Arial" w:eastAsia="Times New Roman" w:hAnsi="Arial" w:cs="Arial"/>
                <w:sz w:val="20"/>
                <w:lang w:val="en-US"/>
              </w:rPr>
              <w:t>fopr</w:t>
            </w:r>
            <w:proofErr w:type="spellEnd"/>
            <w:r w:rsidRPr="009F45C6">
              <w:rPr>
                <w:rFonts w:ascii="Arial" w:eastAsia="Times New Roman" w:hAnsi="Arial" w:cs="Arial"/>
                <w:sz w:val="20"/>
                <w:lang w:val="en-US"/>
              </w:rPr>
              <w:t xml:space="preserve"> OBSS.</w:t>
            </w:r>
          </w:p>
        </w:tc>
        <w:tc>
          <w:tcPr>
            <w:tcW w:w="1705" w:type="dxa"/>
            <w:shd w:val="clear" w:color="auto" w:fill="auto"/>
            <w:hideMark/>
          </w:tcPr>
          <w:p w14:paraId="5361ADB5" w14:textId="1E52018D" w:rsidR="009F45C6" w:rsidRPr="009F45C6" w:rsidRDefault="001D3FA7" w:rsidP="00A27DB4">
            <w:pPr>
              <w:jc w:val="left"/>
              <w:rPr>
                <w:rFonts w:ascii="Arial" w:eastAsia="Times New Roman" w:hAnsi="Arial" w:cs="Arial"/>
                <w:sz w:val="20"/>
                <w:lang w:val="en-US"/>
              </w:rPr>
            </w:pPr>
            <w:r>
              <w:rPr>
                <w:rFonts w:ascii="Arial" w:eastAsia="Times New Roman" w:hAnsi="Arial" w:cs="Arial"/>
                <w:sz w:val="20"/>
                <w:lang w:val="en-US"/>
              </w:rPr>
              <w:t xml:space="preserve">Rejected – the concept is </w:t>
            </w:r>
            <w:r w:rsidR="00A27DB4">
              <w:rPr>
                <w:rFonts w:ascii="Arial" w:eastAsia="Times New Roman" w:hAnsi="Arial" w:cs="Arial"/>
                <w:sz w:val="20"/>
                <w:lang w:val="en-US"/>
              </w:rPr>
              <w:t xml:space="preserve">to </w:t>
            </w:r>
            <w:r>
              <w:rPr>
                <w:rFonts w:ascii="Arial" w:eastAsia="Times New Roman" w:hAnsi="Arial" w:cs="Arial"/>
                <w:sz w:val="20"/>
                <w:lang w:val="en-US"/>
              </w:rPr>
              <w:t xml:space="preserve">apply spatial reuse </w:t>
            </w:r>
            <w:r w:rsidR="00A27DB4">
              <w:rPr>
                <w:rFonts w:ascii="Arial" w:eastAsia="Times New Roman" w:hAnsi="Arial" w:cs="Arial"/>
                <w:sz w:val="20"/>
                <w:lang w:val="en-US"/>
              </w:rPr>
              <w:t>only when the receiver PPDU is classified as inter-BSS, instead of applying it blindly on any PPDUs.</w:t>
            </w:r>
            <w:r>
              <w:rPr>
                <w:rFonts w:ascii="Arial" w:eastAsia="Times New Roman" w:hAnsi="Arial" w:cs="Arial"/>
                <w:sz w:val="20"/>
                <w:lang w:val="en-US"/>
              </w:rPr>
              <w:t xml:space="preserve"> </w:t>
            </w:r>
          </w:p>
        </w:tc>
      </w:tr>
      <w:tr w:rsidR="009F45C6" w:rsidRPr="009F45C6" w14:paraId="43A5D166" w14:textId="77777777" w:rsidTr="0019533B">
        <w:trPr>
          <w:trHeight w:val="1584"/>
        </w:trPr>
        <w:tc>
          <w:tcPr>
            <w:tcW w:w="756" w:type="dxa"/>
            <w:shd w:val="clear" w:color="auto" w:fill="auto"/>
            <w:hideMark/>
          </w:tcPr>
          <w:p w14:paraId="31288E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5486</w:t>
            </w:r>
          </w:p>
        </w:tc>
        <w:tc>
          <w:tcPr>
            <w:tcW w:w="949" w:type="dxa"/>
            <w:shd w:val="clear" w:color="auto" w:fill="auto"/>
            <w:hideMark/>
          </w:tcPr>
          <w:p w14:paraId="3248B70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D00BC5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58294F8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w:t>
            </w:r>
            <w:proofErr w:type="spellStart"/>
            <w:r w:rsidRPr="009F45C6">
              <w:rPr>
                <w:rFonts w:ascii="Arial" w:eastAsia="Times New Roman" w:hAnsi="Arial" w:cs="Arial"/>
                <w:sz w:val="20"/>
                <w:lang w:val="en-US"/>
              </w:rPr>
              <w:t>Thius</w:t>
            </w:r>
            <w:proofErr w:type="spellEnd"/>
            <w:r w:rsidRPr="009F45C6">
              <w:rPr>
                <w:rFonts w:ascii="Arial" w:eastAsia="Times New Roman" w:hAnsi="Arial" w:cs="Arial"/>
                <w:sz w:val="20"/>
                <w:lang w:val="en-US"/>
              </w:rPr>
              <w:t xml:space="preserve"> looks like it was meant as a heading but as SR delayed is not defined none of this makes sense.</w:t>
            </w:r>
          </w:p>
        </w:tc>
        <w:tc>
          <w:tcPr>
            <w:tcW w:w="2610" w:type="dxa"/>
            <w:shd w:val="clear" w:color="auto" w:fill="auto"/>
            <w:hideMark/>
          </w:tcPr>
          <w:p w14:paraId="43DD6C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lines 50 - 57</w:t>
            </w:r>
          </w:p>
        </w:tc>
        <w:tc>
          <w:tcPr>
            <w:tcW w:w="1705" w:type="dxa"/>
            <w:shd w:val="clear" w:color="auto" w:fill="auto"/>
            <w:hideMark/>
          </w:tcPr>
          <w:p w14:paraId="208F9F09" w14:textId="000BFCCC" w:rsidR="009F45C6" w:rsidRPr="009F45C6" w:rsidRDefault="001C5436" w:rsidP="001C5436">
            <w:pPr>
              <w:jc w:val="left"/>
              <w:rPr>
                <w:rFonts w:ascii="Arial" w:eastAsia="Times New Roman" w:hAnsi="Arial" w:cs="Arial"/>
                <w:sz w:val="20"/>
                <w:lang w:val="en-US"/>
              </w:rPr>
            </w:pPr>
            <w:r>
              <w:rPr>
                <w:rFonts w:ascii="Arial" w:eastAsia="Times New Roman" w:hAnsi="Arial" w:cs="Arial"/>
                <w:sz w:val="20"/>
                <w:lang w:val="en-US"/>
              </w:rPr>
              <w:t>Revised –This was clarified by previous contributions. Doc 267r5 and 947r21 resolve this comment.</w:t>
            </w:r>
          </w:p>
        </w:tc>
      </w:tr>
      <w:tr w:rsidR="009F45C6" w:rsidRPr="009F45C6" w14:paraId="24EA209F" w14:textId="77777777" w:rsidTr="0019533B">
        <w:trPr>
          <w:trHeight w:val="2376"/>
        </w:trPr>
        <w:tc>
          <w:tcPr>
            <w:tcW w:w="756" w:type="dxa"/>
            <w:shd w:val="clear" w:color="auto" w:fill="auto"/>
            <w:hideMark/>
          </w:tcPr>
          <w:p w14:paraId="4B5F091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5487</w:t>
            </w:r>
          </w:p>
        </w:tc>
        <w:tc>
          <w:tcPr>
            <w:tcW w:w="949" w:type="dxa"/>
            <w:shd w:val="clear" w:color="auto" w:fill="auto"/>
            <w:hideMark/>
          </w:tcPr>
          <w:p w14:paraId="7448DD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48BAB06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65BE8CB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"Adjusting the OBSS_PD level and transmit power can improve the system level performance and the utilization of the spectrum."  A bold statement, partially true but not telling the whole story.  Do we need the publicity?  Delete</w:t>
            </w:r>
          </w:p>
        </w:tc>
        <w:tc>
          <w:tcPr>
            <w:tcW w:w="2610" w:type="dxa"/>
            <w:shd w:val="clear" w:color="auto" w:fill="auto"/>
            <w:hideMark/>
          </w:tcPr>
          <w:p w14:paraId="5A2854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cited text</w:t>
            </w:r>
          </w:p>
        </w:tc>
        <w:tc>
          <w:tcPr>
            <w:tcW w:w="1705" w:type="dxa"/>
            <w:shd w:val="clear" w:color="auto" w:fill="auto"/>
            <w:hideMark/>
          </w:tcPr>
          <w:p w14:paraId="5846D854" w14:textId="6A69726C"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that the objective is to allow the medium to be reused more often between OBSSs. Make the changes as in doc </w:t>
            </w:r>
            <w:r w:rsidR="00DF2A5E">
              <w:rPr>
                <w:rFonts w:ascii="Arial" w:eastAsia="Times New Roman" w:hAnsi="Arial" w:cs="Arial"/>
                <w:sz w:val="20"/>
                <w:lang w:val="en-US"/>
              </w:rPr>
              <w:t>941r0</w:t>
            </w:r>
            <w:r>
              <w:rPr>
                <w:rFonts w:ascii="Arial" w:eastAsia="Times New Roman" w:hAnsi="Arial" w:cs="Arial"/>
                <w:sz w:val="20"/>
                <w:lang w:val="en-US"/>
              </w:rPr>
              <w:t xml:space="preserve">. </w:t>
            </w:r>
          </w:p>
        </w:tc>
      </w:tr>
      <w:tr w:rsidR="009F45C6" w:rsidRPr="009F45C6" w14:paraId="1DFEDE94" w14:textId="77777777" w:rsidTr="0019533B">
        <w:trPr>
          <w:trHeight w:val="2112"/>
        </w:trPr>
        <w:tc>
          <w:tcPr>
            <w:tcW w:w="756" w:type="dxa"/>
            <w:shd w:val="clear" w:color="auto" w:fill="auto"/>
            <w:hideMark/>
          </w:tcPr>
          <w:p w14:paraId="44F22D8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5488</w:t>
            </w:r>
          </w:p>
        </w:tc>
        <w:tc>
          <w:tcPr>
            <w:tcW w:w="949" w:type="dxa"/>
            <w:shd w:val="clear" w:color="auto" w:fill="auto"/>
            <w:hideMark/>
          </w:tcPr>
          <w:p w14:paraId="42B68D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46C374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191.05</w:t>
            </w:r>
          </w:p>
        </w:tc>
        <w:tc>
          <w:tcPr>
            <w:tcW w:w="2520" w:type="dxa"/>
            <w:shd w:val="clear" w:color="auto" w:fill="auto"/>
            <w:hideMark/>
          </w:tcPr>
          <w:p w14:paraId="1A54D7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t>
            </w:r>
            <w:proofErr w:type="spellStart"/>
            <w:proofErr w:type="gramStart"/>
            <w:r w:rsidRPr="009F45C6">
              <w:rPr>
                <w:rFonts w:ascii="Arial" w:eastAsia="Times New Roman" w:hAnsi="Arial" w:cs="Arial"/>
                <w:sz w:val="20"/>
                <w:lang w:val="en-US"/>
              </w:rPr>
              <w:t>an</w:t>
            </w:r>
            <w:proofErr w:type="spellEnd"/>
            <w:proofErr w:type="gramEnd"/>
            <w:r w:rsidRPr="009F45C6">
              <w:rPr>
                <w:rFonts w:ascii="Arial" w:eastAsia="Times New Roman" w:hAnsi="Arial" w:cs="Arial"/>
                <w:sz w:val="20"/>
                <w:lang w:val="en-US"/>
              </w:rPr>
              <w:t xml:space="preserve"> HE STA is allowed to adjust the OBSS_PD level in conjunction with its transmit power based on the following adjustment rule:"  "Is allowed to", this reads as a "may" so use the correct term so no confusion.</w:t>
            </w:r>
          </w:p>
        </w:tc>
        <w:tc>
          <w:tcPr>
            <w:tcW w:w="2610" w:type="dxa"/>
            <w:shd w:val="clear" w:color="auto" w:fill="auto"/>
            <w:hideMark/>
          </w:tcPr>
          <w:p w14:paraId="43DBEC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"is allowed to" with "may"</w:t>
            </w:r>
          </w:p>
        </w:tc>
        <w:tc>
          <w:tcPr>
            <w:tcW w:w="1705" w:type="dxa"/>
            <w:shd w:val="clear" w:color="auto" w:fill="auto"/>
            <w:hideMark/>
          </w:tcPr>
          <w:p w14:paraId="670C70F1" w14:textId="6A579B75" w:rsidR="009F45C6" w:rsidRPr="009F45C6" w:rsidRDefault="00A27DB4"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202605B5" w14:textId="77777777" w:rsidTr="0019533B">
        <w:trPr>
          <w:trHeight w:val="528"/>
        </w:trPr>
        <w:tc>
          <w:tcPr>
            <w:tcW w:w="756" w:type="dxa"/>
            <w:shd w:val="clear" w:color="auto" w:fill="auto"/>
            <w:hideMark/>
          </w:tcPr>
          <w:p w14:paraId="55ADA18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5490</w:t>
            </w:r>
          </w:p>
        </w:tc>
        <w:tc>
          <w:tcPr>
            <w:tcW w:w="949" w:type="dxa"/>
            <w:shd w:val="clear" w:color="auto" w:fill="auto"/>
            <w:hideMark/>
          </w:tcPr>
          <w:p w14:paraId="51B1005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F4F12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396B1DD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We need to add "value of"</w:t>
            </w:r>
          </w:p>
        </w:tc>
        <w:tc>
          <w:tcPr>
            <w:tcW w:w="2610" w:type="dxa"/>
            <w:shd w:val="clear" w:color="auto" w:fill="auto"/>
            <w:hideMark/>
          </w:tcPr>
          <w:p w14:paraId="5D63BBC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value of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w:t>
            </w:r>
          </w:p>
        </w:tc>
        <w:tc>
          <w:tcPr>
            <w:tcW w:w="1705" w:type="dxa"/>
            <w:shd w:val="clear" w:color="auto" w:fill="auto"/>
            <w:hideMark/>
          </w:tcPr>
          <w:p w14:paraId="5628C8B8" w14:textId="3DF3CBDE"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733A963" w14:textId="77777777" w:rsidTr="0019533B">
        <w:trPr>
          <w:trHeight w:val="3432"/>
        </w:trPr>
        <w:tc>
          <w:tcPr>
            <w:tcW w:w="756" w:type="dxa"/>
            <w:shd w:val="clear" w:color="auto" w:fill="auto"/>
            <w:hideMark/>
          </w:tcPr>
          <w:p w14:paraId="6DB5BB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5491</w:t>
            </w:r>
          </w:p>
        </w:tc>
        <w:tc>
          <w:tcPr>
            <w:tcW w:w="949" w:type="dxa"/>
            <w:shd w:val="clear" w:color="auto" w:fill="auto"/>
            <w:hideMark/>
          </w:tcPr>
          <w:p w14:paraId="5FD76E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C2F45B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191.39</w:t>
            </w:r>
          </w:p>
        </w:tc>
        <w:tc>
          <w:tcPr>
            <w:tcW w:w="2520" w:type="dxa"/>
            <w:shd w:val="clear" w:color="auto" w:fill="auto"/>
            <w:hideMark/>
          </w:tcPr>
          <w:p w14:paraId="1809E3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is applicable to the start of a 20 MHz PPDU received on the primary 20 MHz channel". This plus the following sentences are a very long winded way of trying to say that the CCA level is adjusted with bandwidth.  Simply state that if the bandwidth </w:t>
            </w:r>
            <w:proofErr w:type="spellStart"/>
            <w:r w:rsidRPr="009F45C6">
              <w:rPr>
                <w:rFonts w:ascii="Arial" w:eastAsia="Times New Roman" w:hAnsi="Arial" w:cs="Arial"/>
                <w:sz w:val="20"/>
                <w:lang w:val="en-US"/>
              </w:rPr>
              <w:t>fiffers</w:t>
            </w:r>
            <w:proofErr w:type="spellEnd"/>
            <w:r w:rsidRPr="009F45C6">
              <w:rPr>
                <w:rFonts w:ascii="Arial" w:eastAsia="Times New Roman" w:hAnsi="Arial" w:cs="Arial"/>
                <w:sz w:val="20"/>
                <w:lang w:val="en-US"/>
              </w:rPr>
              <w:t xml:space="preserve"> from 20MHz the value is increased by 10 log (Bandwidth/20MHz)</w:t>
            </w:r>
          </w:p>
        </w:tc>
        <w:tc>
          <w:tcPr>
            <w:tcW w:w="2610" w:type="dxa"/>
            <w:shd w:val="clear" w:color="auto" w:fill="auto"/>
            <w:hideMark/>
          </w:tcPr>
          <w:p w14:paraId="4E7106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Replace L39-49 with "If the bandwidth of the received PPDU differs from 20 MHz, then the value of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is increased by 10 LOG (bandwidth/20 MHz)"</w:t>
            </w:r>
          </w:p>
        </w:tc>
        <w:tc>
          <w:tcPr>
            <w:tcW w:w="1705" w:type="dxa"/>
            <w:shd w:val="clear" w:color="auto" w:fill="auto"/>
            <w:hideMark/>
          </w:tcPr>
          <w:p w14:paraId="6115DFE3" w14:textId="4CE0E0DC"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84D2F5E" w14:textId="77777777" w:rsidTr="0019533B">
        <w:trPr>
          <w:trHeight w:val="1320"/>
        </w:trPr>
        <w:tc>
          <w:tcPr>
            <w:tcW w:w="756" w:type="dxa"/>
            <w:shd w:val="clear" w:color="auto" w:fill="auto"/>
            <w:hideMark/>
          </w:tcPr>
          <w:p w14:paraId="53F600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5492</w:t>
            </w:r>
          </w:p>
        </w:tc>
        <w:tc>
          <w:tcPr>
            <w:tcW w:w="949" w:type="dxa"/>
            <w:shd w:val="clear" w:color="auto" w:fill="auto"/>
            <w:hideMark/>
          </w:tcPr>
          <w:p w14:paraId="15998D6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922CD3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25E3AF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the formula the </w:t>
            </w:r>
            <w:proofErr w:type="spellStart"/>
            <w:r w:rsidRPr="009F45C6">
              <w:rPr>
                <w:rFonts w:ascii="Arial" w:eastAsia="Times New Roman" w:hAnsi="Arial" w:cs="Arial"/>
                <w:sz w:val="20"/>
                <w:lang w:val="en-US"/>
              </w:rPr>
              <w:t>underscaore</w:t>
            </w:r>
            <w:proofErr w:type="spellEnd"/>
            <w:r w:rsidRPr="009F45C6">
              <w:rPr>
                <w:rFonts w:ascii="Arial" w:eastAsia="Times New Roman" w:hAnsi="Arial" w:cs="Arial"/>
                <w:sz w:val="20"/>
                <w:lang w:val="en-US"/>
              </w:rPr>
              <w:t xml:space="preserve"> has gone missing for the OBSS_PD max and min so as to agree with the figure.</w:t>
            </w:r>
          </w:p>
        </w:tc>
        <w:tc>
          <w:tcPr>
            <w:tcW w:w="2610" w:type="dxa"/>
            <w:shd w:val="clear" w:color="auto" w:fill="auto"/>
            <w:hideMark/>
          </w:tcPr>
          <w:p w14:paraId="2AC2EA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Insert underscores for the </w:t>
            </w:r>
            <w:proofErr w:type="spellStart"/>
            <w:r w:rsidRPr="009F45C6">
              <w:rPr>
                <w:rFonts w:ascii="Arial" w:eastAsia="Times New Roman" w:hAnsi="Arial" w:cs="Arial"/>
                <w:sz w:val="20"/>
                <w:lang w:val="en-US"/>
              </w:rPr>
              <w:t>OBSSPDmax</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OBSSPDmin</w:t>
            </w:r>
            <w:proofErr w:type="spellEnd"/>
          </w:p>
        </w:tc>
        <w:tc>
          <w:tcPr>
            <w:tcW w:w="1705" w:type="dxa"/>
            <w:shd w:val="clear" w:color="auto" w:fill="auto"/>
            <w:hideMark/>
          </w:tcPr>
          <w:p w14:paraId="12BC0ADA" w14:textId="3EDCD09E" w:rsidR="009F45C6" w:rsidRPr="009F45C6" w:rsidRDefault="00573AB3" w:rsidP="00573AB3">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resolve this comment.</w:t>
            </w:r>
          </w:p>
        </w:tc>
      </w:tr>
      <w:tr w:rsidR="009F45C6" w:rsidRPr="009F45C6" w14:paraId="0D2541AE" w14:textId="77777777" w:rsidTr="0019533B">
        <w:trPr>
          <w:trHeight w:val="2376"/>
        </w:trPr>
        <w:tc>
          <w:tcPr>
            <w:tcW w:w="756" w:type="dxa"/>
            <w:shd w:val="clear" w:color="auto" w:fill="auto"/>
            <w:hideMark/>
          </w:tcPr>
          <w:p w14:paraId="041F00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5493</w:t>
            </w:r>
          </w:p>
        </w:tc>
        <w:tc>
          <w:tcPr>
            <w:tcW w:w="949" w:type="dxa"/>
            <w:shd w:val="clear" w:color="auto" w:fill="auto"/>
            <w:hideMark/>
          </w:tcPr>
          <w:p w14:paraId="5461FBE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29DA4E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191.10</w:t>
            </w:r>
          </w:p>
        </w:tc>
        <w:tc>
          <w:tcPr>
            <w:tcW w:w="2520" w:type="dxa"/>
            <w:shd w:val="clear" w:color="auto" w:fill="auto"/>
            <w:hideMark/>
          </w:tcPr>
          <w:p w14:paraId="6428AD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figure and accompanying text breaks the terms used </w:t>
            </w:r>
            <w:proofErr w:type="spellStart"/>
            <w:r w:rsidRPr="009F45C6">
              <w:rPr>
                <w:rFonts w:ascii="Arial" w:eastAsia="Times New Roman" w:hAnsi="Arial" w:cs="Arial"/>
                <w:sz w:val="20"/>
                <w:lang w:val="en-US"/>
              </w:rPr>
              <w:t>int</w:t>
            </w:r>
            <w:proofErr w:type="spellEnd"/>
            <w:r w:rsidRPr="009F45C6">
              <w:rPr>
                <w:rFonts w:ascii="Arial" w:eastAsia="Times New Roman" w:hAnsi="Arial" w:cs="Arial"/>
                <w:sz w:val="20"/>
                <w:lang w:val="en-US"/>
              </w:rPr>
              <w:t xml:space="preserve"> eh formula.  The figure needs to be moved down to come after present P192L2 and also the word 'where' needs to be inserted before </w:t>
            </w:r>
            <w:proofErr w:type="spellStart"/>
            <w:r w:rsidRPr="009F45C6">
              <w:rPr>
                <w:rFonts w:ascii="Arial" w:eastAsia="Times New Roman" w:hAnsi="Arial" w:cs="Arial"/>
                <w:sz w:val="20"/>
                <w:lang w:val="en-US"/>
              </w:rPr>
              <w:t>TXPWRref</w:t>
            </w:r>
            <w:proofErr w:type="spellEnd"/>
            <w:r w:rsidRPr="009F45C6">
              <w:rPr>
                <w:rFonts w:ascii="Arial" w:eastAsia="Times New Roman" w:hAnsi="Arial" w:cs="Arial"/>
                <w:sz w:val="20"/>
                <w:lang w:val="en-US"/>
              </w:rPr>
              <w:t>.  Maybe indent as well for clarity</w:t>
            </w:r>
          </w:p>
        </w:tc>
        <w:tc>
          <w:tcPr>
            <w:tcW w:w="2610" w:type="dxa"/>
            <w:shd w:val="clear" w:color="auto" w:fill="auto"/>
            <w:hideMark/>
          </w:tcPr>
          <w:p w14:paraId="079089D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edits as per comment</w:t>
            </w:r>
          </w:p>
        </w:tc>
        <w:tc>
          <w:tcPr>
            <w:tcW w:w="1705" w:type="dxa"/>
            <w:shd w:val="clear" w:color="auto" w:fill="auto"/>
            <w:hideMark/>
          </w:tcPr>
          <w:p w14:paraId="4F0556B2" w14:textId="2947A4CD" w:rsidR="009F45C6" w:rsidRPr="009F45C6" w:rsidRDefault="00573AB3"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80DD413" w14:textId="77777777" w:rsidTr="0019533B">
        <w:trPr>
          <w:trHeight w:val="792"/>
        </w:trPr>
        <w:tc>
          <w:tcPr>
            <w:tcW w:w="756" w:type="dxa"/>
            <w:shd w:val="clear" w:color="auto" w:fill="auto"/>
            <w:hideMark/>
          </w:tcPr>
          <w:p w14:paraId="30B3E07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5575</w:t>
            </w:r>
          </w:p>
        </w:tc>
        <w:tc>
          <w:tcPr>
            <w:tcW w:w="949" w:type="dxa"/>
            <w:shd w:val="clear" w:color="auto" w:fill="auto"/>
            <w:hideMark/>
          </w:tcPr>
          <w:p w14:paraId="518FAE7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86907F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38406F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OBSS_PD.</w:t>
            </w:r>
          </w:p>
        </w:tc>
        <w:tc>
          <w:tcPr>
            <w:tcW w:w="2610" w:type="dxa"/>
            <w:shd w:val="clear" w:color="auto" w:fill="auto"/>
            <w:hideMark/>
          </w:tcPr>
          <w:p w14:paraId="1AF9B55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"OBSS_PD is the CCA sensitivity when a valid signal is received from an OBSS."</w:t>
            </w:r>
          </w:p>
        </w:tc>
        <w:tc>
          <w:tcPr>
            <w:tcW w:w="1705" w:type="dxa"/>
            <w:shd w:val="clear" w:color="auto" w:fill="auto"/>
            <w:hideMark/>
          </w:tcPr>
          <w:p w14:paraId="78AF5798" w14:textId="1D0BB7B8"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947r21 and 748r1 resolve this comment.</w:t>
            </w:r>
          </w:p>
        </w:tc>
      </w:tr>
      <w:tr w:rsidR="009F45C6" w:rsidRPr="009F45C6" w14:paraId="41F6D003" w14:textId="77777777" w:rsidTr="0019533B">
        <w:trPr>
          <w:trHeight w:val="2112"/>
        </w:trPr>
        <w:tc>
          <w:tcPr>
            <w:tcW w:w="756" w:type="dxa"/>
            <w:shd w:val="clear" w:color="auto" w:fill="auto"/>
            <w:hideMark/>
          </w:tcPr>
          <w:p w14:paraId="558DBD8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5576</w:t>
            </w:r>
          </w:p>
        </w:tc>
        <w:tc>
          <w:tcPr>
            <w:tcW w:w="949" w:type="dxa"/>
            <w:shd w:val="clear" w:color="auto" w:fill="auto"/>
            <w:hideMark/>
          </w:tcPr>
          <w:p w14:paraId="5F79806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EB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190.18</w:t>
            </w:r>
          </w:p>
        </w:tc>
        <w:tc>
          <w:tcPr>
            <w:tcW w:w="2520" w:type="dxa"/>
            <w:shd w:val="clear" w:color="auto" w:fill="auto"/>
            <w:hideMark/>
          </w:tcPr>
          <w:p w14:paraId="6C8151C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802.11-2016 there is no reference at all to "PD".  The term OBSS_PD is unfortunate because it conveys the concept of 'power detect' when it is truly CS/CCA.  A more correct term might be "OBSS_CCA".</w:t>
            </w:r>
          </w:p>
        </w:tc>
        <w:tc>
          <w:tcPr>
            <w:tcW w:w="2610" w:type="dxa"/>
            <w:shd w:val="clear" w:color="auto" w:fill="auto"/>
            <w:hideMark/>
          </w:tcPr>
          <w:p w14:paraId="382A26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"OBSS_PD" with "OBSS_CCA"</w:t>
            </w:r>
          </w:p>
        </w:tc>
        <w:tc>
          <w:tcPr>
            <w:tcW w:w="1705" w:type="dxa"/>
            <w:shd w:val="clear" w:color="auto" w:fill="auto"/>
            <w:hideMark/>
          </w:tcPr>
          <w:p w14:paraId="440BC252" w14:textId="6DD2ADDB"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Rejected – changing the name would be confusing at this point. A definition has been added to clarify what OBSS_PD means.</w:t>
            </w:r>
          </w:p>
        </w:tc>
      </w:tr>
      <w:tr w:rsidR="009F45C6" w:rsidRPr="009F45C6" w14:paraId="2B7F2062" w14:textId="77777777" w:rsidTr="0019533B">
        <w:trPr>
          <w:trHeight w:val="792"/>
        </w:trPr>
        <w:tc>
          <w:tcPr>
            <w:tcW w:w="756" w:type="dxa"/>
            <w:shd w:val="clear" w:color="auto" w:fill="auto"/>
            <w:hideMark/>
          </w:tcPr>
          <w:p w14:paraId="3496CE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5681</w:t>
            </w:r>
          </w:p>
        </w:tc>
        <w:tc>
          <w:tcPr>
            <w:tcW w:w="949" w:type="dxa"/>
            <w:shd w:val="clear" w:color="auto" w:fill="auto"/>
            <w:hideMark/>
          </w:tcPr>
          <w:p w14:paraId="1A9E622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C4CBE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190.34</w:t>
            </w:r>
          </w:p>
        </w:tc>
        <w:tc>
          <w:tcPr>
            <w:tcW w:w="2520" w:type="dxa"/>
            <w:shd w:val="clear" w:color="auto" w:fill="auto"/>
            <w:hideMark/>
          </w:tcPr>
          <w:p w14:paraId="77339919"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why</w:t>
            </w:r>
            <w:proofErr w:type="gramEnd"/>
            <w:r w:rsidRPr="009F45C6">
              <w:rPr>
                <w:rFonts w:ascii="Arial" w:eastAsia="Times New Roman" w:hAnsi="Arial" w:cs="Arial"/>
                <w:sz w:val="20"/>
                <w:lang w:val="en-US"/>
              </w:rPr>
              <w:t xml:space="preserve"> spatial reuse cannot be applied to group addressed public action frame?</w:t>
            </w:r>
          </w:p>
        </w:tc>
        <w:tc>
          <w:tcPr>
            <w:tcW w:w="2610" w:type="dxa"/>
            <w:shd w:val="clear" w:color="auto" w:fill="auto"/>
            <w:hideMark/>
          </w:tcPr>
          <w:p w14:paraId="11854826" w14:textId="77777777" w:rsidR="009F45C6" w:rsidRPr="009F45C6" w:rsidRDefault="009F45C6" w:rsidP="009F45C6">
            <w:pPr>
              <w:jc w:val="left"/>
              <w:rPr>
                <w:rFonts w:ascii="Arial" w:eastAsia="Times New Roman" w:hAnsi="Arial" w:cs="Arial"/>
                <w:sz w:val="20"/>
                <w:lang w:val="en-US"/>
              </w:rPr>
            </w:pPr>
          </w:p>
        </w:tc>
        <w:tc>
          <w:tcPr>
            <w:tcW w:w="1705" w:type="dxa"/>
            <w:shd w:val="clear" w:color="auto" w:fill="auto"/>
            <w:hideMark/>
          </w:tcPr>
          <w:p w14:paraId="412D9B38" w14:textId="60B55485" w:rsidR="009F45C6" w:rsidRPr="009F45C6" w:rsidRDefault="003B7295" w:rsidP="009F45C6">
            <w:pPr>
              <w:jc w:val="left"/>
              <w:rPr>
                <w:rFonts w:eastAsia="Times New Roman"/>
                <w:sz w:val="20"/>
                <w:lang w:val="en-US"/>
              </w:rPr>
            </w:pPr>
            <w:r>
              <w:rPr>
                <w:rFonts w:eastAsia="Times New Roman"/>
                <w:sz w:val="20"/>
                <w:lang w:val="en-US"/>
              </w:rPr>
              <w:t>Rejected – the commenter fails to identify an issue. It is not applied to those frames as they can have to be understood across OBSSs.</w:t>
            </w:r>
          </w:p>
        </w:tc>
      </w:tr>
      <w:tr w:rsidR="009F45C6" w:rsidRPr="009F45C6" w14:paraId="470029C4" w14:textId="77777777" w:rsidTr="0019533B">
        <w:trPr>
          <w:trHeight w:val="5808"/>
        </w:trPr>
        <w:tc>
          <w:tcPr>
            <w:tcW w:w="756" w:type="dxa"/>
            <w:shd w:val="clear" w:color="auto" w:fill="auto"/>
            <w:hideMark/>
          </w:tcPr>
          <w:p w14:paraId="470A15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5864</w:t>
            </w:r>
          </w:p>
        </w:tc>
        <w:tc>
          <w:tcPr>
            <w:tcW w:w="949" w:type="dxa"/>
            <w:shd w:val="clear" w:color="auto" w:fill="auto"/>
            <w:hideMark/>
          </w:tcPr>
          <w:p w14:paraId="5F0E8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19FCB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CC198F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OBSS_PD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was passed as when the receiving STA validates the conditions for spatial reuse operation by using OBSS_PD level, it shall invoke an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by resuming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countdown for the associated EDCAF. For clarification, an SRP-based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should be defined.</w:t>
            </w:r>
            <w:r w:rsidRPr="009F45C6">
              <w:rPr>
                <w:rFonts w:ascii="Arial" w:eastAsia="Times New Roman" w:hAnsi="Arial" w:cs="Arial"/>
                <w:sz w:val="20"/>
                <w:lang w:val="en-US"/>
              </w:rPr>
              <w:br/>
              <w:t xml:space="preserve">In the spec draft,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incomplete. Especially P190L50 says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For clarification,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procedures for SR delayed case and SR restricted case, respectively.</w:t>
            </w:r>
          </w:p>
        </w:tc>
        <w:tc>
          <w:tcPr>
            <w:tcW w:w="2610" w:type="dxa"/>
            <w:shd w:val="clear" w:color="auto" w:fill="auto"/>
            <w:hideMark/>
          </w:tcPr>
          <w:p w14:paraId="5A15FF0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SRP-based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p>
        </w:tc>
        <w:tc>
          <w:tcPr>
            <w:tcW w:w="1705" w:type="dxa"/>
            <w:shd w:val="clear" w:color="auto" w:fill="auto"/>
            <w:hideMark/>
          </w:tcPr>
          <w:p w14:paraId="18E51ACA" w14:textId="65D358E9"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1471r21 resolve this comment.</w:t>
            </w:r>
          </w:p>
        </w:tc>
      </w:tr>
      <w:tr w:rsidR="009F45C6" w:rsidRPr="009F45C6" w14:paraId="50D15D25" w14:textId="77777777" w:rsidTr="0019533B">
        <w:trPr>
          <w:trHeight w:val="2904"/>
        </w:trPr>
        <w:tc>
          <w:tcPr>
            <w:tcW w:w="756" w:type="dxa"/>
            <w:shd w:val="clear" w:color="auto" w:fill="auto"/>
            <w:hideMark/>
          </w:tcPr>
          <w:p w14:paraId="6C4F0C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6018</w:t>
            </w:r>
          </w:p>
        </w:tc>
        <w:tc>
          <w:tcPr>
            <w:tcW w:w="949" w:type="dxa"/>
            <w:shd w:val="clear" w:color="auto" w:fill="auto"/>
            <w:hideMark/>
          </w:tcPr>
          <w:p w14:paraId="16C4A7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8521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5D205EB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It is unclear how the spatial reuse improves power saving? The spatial reuse may improve the transmission latency and system throughput in dense deployments. Perhaps as outcome of improved latency and throughput, the non-AP STA power efficiency is improved.</w:t>
            </w:r>
          </w:p>
        </w:tc>
        <w:tc>
          <w:tcPr>
            <w:tcW w:w="2610" w:type="dxa"/>
            <w:shd w:val="clear" w:color="auto" w:fill="auto"/>
            <w:hideMark/>
          </w:tcPr>
          <w:p w14:paraId="3DDE546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spatial reuse Improves non-AP STA power efficiency.</w:t>
            </w:r>
          </w:p>
        </w:tc>
        <w:tc>
          <w:tcPr>
            <w:tcW w:w="1705" w:type="dxa"/>
            <w:shd w:val="clear" w:color="auto" w:fill="auto"/>
            <w:hideMark/>
          </w:tcPr>
          <w:p w14:paraId="155960B8" w14:textId="6A1F3043" w:rsidR="009F45C6" w:rsidRPr="009F45C6" w:rsidRDefault="003B7295"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any mention to power saving to clarify. Make the changes as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5423585D" w14:textId="77777777" w:rsidTr="0019533B">
        <w:trPr>
          <w:trHeight w:val="2112"/>
        </w:trPr>
        <w:tc>
          <w:tcPr>
            <w:tcW w:w="756" w:type="dxa"/>
            <w:shd w:val="clear" w:color="auto" w:fill="auto"/>
            <w:hideMark/>
          </w:tcPr>
          <w:p w14:paraId="0AEF241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6021</w:t>
            </w:r>
          </w:p>
        </w:tc>
        <w:tc>
          <w:tcPr>
            <w:tcW w:w="949" w:type="dxa"/>
            <w:shd w:val="clear" w:color="auto" w:fill="auto"/>
            <w:hideMark/>
          </w:tcPr>
          <w:p w14:paraId="70C5A5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D4EAD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65B138E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starting in line 36 seems to add a new condition that is not considered in the bulleted list in lines 23 -34. The new condition should be part of the bulleted list, not an exception to it.</w:t>
            </w:r>
          </w:p>
        </w:tc>
        <w:tc>
          <w:tcPr>
            <w:tcW w:w="2610" w:type="dxa"/>
            <w:shd w:val="clear" w:color="auto" w:fill="auto"/>
            <w:hideMark/>
          </w:tcPr>
          <w:p w14:paraId="5AE07F9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Write the sentence as part of the bulleted list above.</w:t>
            </w:r>
          </w:p>
        </w:tc>
        <w:tc>
          <w:tcPr>
            <w:tcW w:w="1705" w:type="dxa"/>
            <w:shd w:val="clear" w:color="auto" w:fill="auto"/>
            <w:hideMark/>
          </w:tcPr>
          <w:p w14:paraId="718B6186" w14:textId="203ED8AA" w:rsidR="009F45C6" w:rsidRPr="009F45C6" w:rsidRDefault="003B7295" w:rsidP="003B7295">
            <w:pPr>
              <w:jc w:val="left"/>
              <w:rPr>
                <w:rFonts w:ascii="Arial" w:eastAsia="Times New Roman" w:hAnsi="Arial" w:cs="Arial"/>
                <w:sz w:val="20"/>
                <w:lang w:val="en-US"/>
              </w:rPr>
            </w:pPr>
            <w:r>
              <w:rPr>
                <w:rFonts w:ascii="Arial" w:eastAsia="Times New Roman" w:hAnsi="Arial" w:cs="Arial"/>
                <w:sz w:val="20"/>
                <w:lang w:val="en-US"/>
              </w:rPr>
              <w:t xml:space="preserve">Rejected – including </w:t>
            </w:r>
            <w:proofErr w:type="spellStart"/>
            <w:r>
              <w:rPr>
                <w:rFonts w:ascii="Arial" w:eastAsia="Times New Roman" w:hAnsi="Arial" w:cs="Arial"/>
                <w:sz w:val="20"/>
                <w:lang w:val="en-US"/>
              </w:rPr>
              <w:t>SR_delay</w:t>
            </w:r>
            <w:proofErr w:type="spellEnd"/>
            <w:r>
              <w:rPr>
                <w:rFonts w:ascii="Arial" w:eastAsia="Times New Roman" w:hAnsi="Arial" w:cs="Arial"/>
                <w:sz w:val="20"/>
                <w:lang w:val="en-US"/>
              </w:rPr>
              <w:t xml:space="preserve"> and </w:t>
            </w:r>
            <w:proofErr w:type="spellStart"/>
            <w:r>
              <w:rPr>
                <w:rFonts w:ascii="Arial" w:eastAsia="Times New Roman" w:hAnsi="Arial" w:cs="Arial"/>
                <w:sz w:val="20"/>
                <w:lang w:val="en-US"/>
              </w:rPr>
              <w:t>SR_restricted</w:t>
            </w:r>
            <w:proofErr w:type="spellEnd"/>
            <w:r>
              <w:rPr>
                <w:rFonts w:ascii="Arial" w:eastAsia="Times New Roman" w:hAnsi="Arial" w:cs="Arial"/>
                <w:sz w:val="20"/>
                <w:lang w:val="en-US"/>
              </w:rPr>
              <w:t xml:space="preserve"> would </w:t>
            </w:r>
            <w:proofErr w:type="spellStart"/>
            <w:r>
              <w:rPr>
                <w:rFonts w:ascii="Arial" w:eastAsia="Times New Roman" w:hAnsi="Arial" w:cs="Arial"/>
                <w:sz w:val="20"/>
                <w:lang w:val="en-US"/>
              </w:rPr>
              <w:t>complixify</w:t>
            </w:r>
            <w:proofErr w:type="spellEnd"/>
            <w:r>
              <w:rPr>
                <w:rFonts w:ascii="Arial" w:eastAsia="Times New Roman" w:hAnsi="Arial" w:cs="Arial"/>
                <w:sz w:val="20"/>
                <w:lang w:val="en-US"/>
              </w:rPr>
              <w:t xml:space="preserve"> the spec text instead of clarifying it.</w:t>
            </w:r>
          </w:p>
        </w:tc>
      </w:tr>
      <w:tr w:rsidR="009F45C6" w:rsidRPr="009F45C6" w14:paraId="4E2F3B2F" w14:textId="77777777" w:rsidTr="0019533B">
        <w:trPr>
          <w:trHeight w:val="2640"/>
        </w:trPr>
        <w:tc>
          <w:tcPr>
            <w:tcW w:w="756" w:type="dxa"/>
            <w:shd w:val="clear" w:color="auto" w:fill="auto"/>
            <w:hideMark/>
          </w:tcPr>
          <w:p w14:paraId="6B01B91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6022</w:t>
            </w:r>
          </w:p>
        </w:tc>
        <w:tc>
          <w:tcPr>
            <w:tcW w:w="949" w:type="dxa"/>
            <w:shd w:val="clear" w:color="auto" w:fill="auto"/>
            <w:hideMark/>
          </w:tcPr>
          <w:p w14:paraId="420ADA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190A8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2D7D5E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condition in the lines 39 - 42 is difficult to read. There seems to be first one condition then description what is done if the condition is fulfilled and then again some more conditions. Write first all conditions and then the performed operation, if the conditions are met.</w:t>
            </w:r>
          </w:p>
        </w:tc>
        <w:tc>
          <w:tcPr>
            <w:tcW w:w="2610" w:type="dxa"/>
            <w:shd w:val="clear" w:color="auto" w:fill="auto"/>
            <w:hideMark/>
          </w:tcPr>
          <w:p w14:paraId="6D367102" w14:textId="77777777" w:rsidR="009F45C6" w:rsidRPr="009F45C6" w:rsidRDefault="009F45C6" w:rsidP="009F45C6">
            <w:pPr>
              <w:jc w:val="left"/>
              <w:rPr>
                <w:rFonts w:ascii="Arial" w:eastAsia="Times New Roman" w:hAnsi="Arial" w:cs="Arial"/>
                <w:sz w:val="20"/>
                <w:lang w:val="en-US"/>
              </w:rPr>
            </w:pPr>
            <w:proofErr w:type="spellStart"/>
            <w:r w:rsidRPr="009F45C6">
              <w:rPr>
                <w:rFonts w:ascii="Arial" w:eastAsia="Times New Roman" w:hAnsi="Arial" w:cs="Arial"/>
                <w:sz w:val="20"/>
                <w:lang w:val="en-US"/>
              </w:rPr>
              <w:t>Mnodify</w:t>
            </w:r>
            <w:proofErr w:type="spellEnd"/>
            <w:r w:rsidRPr="009F45C6">
              <w:rPr>
                <w:rFonts w:ascii="Arial" w:eastAsia="Times New Roman" w:hAnsi="Arial" w:cs="Arial"/>
                <w:sz w:val="20"/>
                <w:lang w:val="en-US"/>
              </w:rPr>
              <w:t xml:space="preserve"> the sentence. Write all conditions first and then the operation if the conditions are fulfilled. Please ensure that all </w:t>
            </w:r>
            <w:proofErr w:type="spellStart"/>
            <w:r w:rsidRPr="009F45C6">
              <w:rPr>
                <w:rFonts w:ascii="Arial" w:eastAsia="Times New Roman" w:hAnsi="Arial" w:cs="Arial"/>
                <w:sz w:val="20"/>
                <w:lang w:val="en-US"/>
              </w:rPr>
              <w:t>opeation</w:t>
            </w:r>
            <w:proofErr w:type="spellEnd"/>
            <w:r w:rsidRPr="009F45C6">
              <w:rPr>
                <w:rFonts w:ascii="Arial" w:eastAsia="Times New Roman" w:hAnsi="Arial" w:cs="Arial"/>
                <w:sz w:val="20"/>
                <w:lang w:val="en-US"/>
              </w:rPr>
              <w:t xml:space="preserve"> alternatives are </w:t>
            </w:r>
            <w:proofErr w:type="spellStart"/>
            <w:r w:rsidRPr="009F45C6">
              <w:rPr>
                <w:rFonts w:ascii="Arial" w:eastAsia="Times New Roman" w:hAnsi="Arial" w:cs="Arial"/>
                <w:sz w:val="20"/>
                <w:lang w:val="en-US"/>
              </w:rPr>
              <w:t>wirtten</w:t>
            </w:r>
            <w:proofErr w:type="spellEnd"/>
            <w:r w:rsidRPr="009F45C6">
              <w:rPr>
                <w:rFonts w:ascii="Arial" w:eastAsia="Times New Roman" w:hAnsi="Arial" w:cs="Arial"/>
                <w:sz w:val="20"/>
                <w:lang w:val="en-US"/>
              </w:rPr>
              <w:t xml:space="preserve"> to the normative text.</w:t>
            </w:r>
          </w:p>
        </w:tc>
        <w:tc>
          <w:tcPr>
            <w:tcW w:w="1705" w:type="dxa"/>
            <w:shd w:val="clear" w:color="auto" w:fill="auto"/>
            <w:hideMark/>
          </w:tcPr>
          <w:p w14:paraId="5C9A555B" w14:textId="1CB8B958"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Rejected – the changes wouldn’t improve the clarity of the spec text.</w:t>
            </w:r>
          </w:p>
        </w:tc>
      </w:tr>
      <w:tr w:rsidR="009F45C6" w:rsidRPr="009F45C6" w14:paraId="36DBBB89" w14:textId="77777777" w:rsidTr="0019533B">
        <w:trPr>
          <w:trHeight w:val="2376"/>
        </w:trPr>
        <w:tc>
          <w:tcPr>
            <w:tcW w:w="756" w:type="dxa"/>
            <w:shd w:val="clear" w:color="auto" w:fill="auto"/>
            <w:hideMark/>
          </w:tcPr>
          <w:p w14:paraId="04FE5B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6024</w:t>
            </w:r>
          </w:p>
        </w:tc>
        <w:tc>
          <w:tcPr>
            <w:tcW w:w="949" w:type="dxa"/>
            <w:shd w:val="clear" w:color="auto" w:fill="auto"/>
            <w:hideMark/>
          </w:tcPr>
          <w:p w14:paraId="7A2D404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5FAA13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D1EDF5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lines 59 - 62 seems to relate to operation is allowed if the conditions in lines 20 - 34 are met. The statement in the lines 59 - 62 should be moved as next text after the conditions to ensure correct understanding of the operation.</w:t>
            </w:r>
          </w:p>
        </w:tc>
        <w:tc>
          <w:tcPr>
            <w:tcW w:w="2610" w:type="dxa"/>
            <w:shd w:val="clear" w:color="auto" w:fill="auto"/>
            <w:hideMark/>
          </w:tcPr>
          <w:p w14:paraId="346AF7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Move the sentences in lines 59 - 62 to follow the conditions introduced in the lines 20 - 34.</w:t>
            </w:r>
          </w:p>
        </w:tc>
        <w:tc>
          <w:tcPr>
            <w:tcW w:w="1705" w:type="dxa"/>
            <w:shd w:val="clear" w:color="auto" w:fill="auto"/>
            <w:hideMark/>
          </w:tcPr>
          <w:p w14:paraId="06A6D79A" w14:textId="2F0862DE"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 xml:space="preserve">Revised – lines 59-62 were removed in docs 267r5 and 947r21. </w:t>
            </w:r>
          </w:p>
        </w:tc>
      </w:tr>
      <w:tr w:rsidR="009F45C6" w:rsidRPr="009F45C6" w14:paraId="63043C6B" w14:textId="77777777" w:rsidTr="0019533B">
        <w:trPr>
          <w:trHeight w:val="1320"/>
        </w:trPr>
        <w:tc>
          <w:tcPr>
            <w:tcW w:w="756" w:type="dxa"/>
            <w:shd w:val="clear" w:color="auto" w:fill="auto"/>
            <w:hideMark/>
          </w:tcPr>
          <w:p w14:paraId="26B63F9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6026</w:t>
            </w:r>
          </w:p>
        </w:tc>
        <w:tc>
          <w:tcPr>
            <w:tcW w:w="949" w:type="dxa"/>
            <w:shd w:val="clear" w:color="auto" w:fill="auto"/>
            <w:hideMark/>
          </w:tcPr>
          <w:p w14:paraId="367BE94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0CE00E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190.26</w:t>
            </w:r>
          </w:p>
        </w:tc>
        <w:tc>
          <w:tcPr>
            <w:tcW w:w="2520" w:type="dxa"/>
            <w:shd w:val="clear" w:color="auto" w:fill="auto"/>
            <w:hideMark/>
          </w:tcPr>
          <w:p w14:paraId="3644E7A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use of the spatial reuse parameter in the RXVECTOR should be clarified or at least there should be a reference to its operation rules.</w:t>
            </w:r>
          </w:p>
        </w:tc>
        <w:tc>
          <w:tcPr>
            <w:tcW w:w="2610" w:type="dxa"/>
            <w:shd w:val="clear" w:color="auto" w:fill="auto"/>
            <w:hideMark/>
          </w:tcPr>
          <w:p w14:paraId="0C777FE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how RXVECTOR parameter are used.</w:t>
            </w:r>
          </w:p>
        </w:tc>
        <w:tc>
          <w:tcPr>
            <w:tcW w:w="1705" w:type="dxa"/>
            <w:shd w:val="clear" w:color="auto" w:fill="auto"/>
            <w:hideMark/>
          </w:tcPr>
          <w:p w14:paraId="5F72AE63" w14:textId="51A0BFE9" w:rsidR="009F45C6" w:rsidRPr="009F45C6" w:rsidRDefault="00442836" w:rsidP="00442836">
            <w:pPr>
              <w:jc w:val="left"/>
              <w:rPr>
                <w:rFonts w:ascii="Arial" w:eastAsia="Times New Roman" w:hAnsi="Arial" w:cs="Arial"/>
                <w:sz w:val="20"/>
                <w:lang w:val="en-US"/>
              </w:rPr>
            </w:pPr>
            <w:r>
              <w:rPr>
                <w:rFonts w:ascii="Arial" w:eastAsia="Times New Roman" w:hAnsi="Arial" w:cs="Arial"/>
                <w:sz w:val="20"/>
                <w:lang w:val="en-US"/>
              </w:rPr>
              <w:t xml:space="preserve">Revised – the different options for using spatial reuse </w:t>
            </w:r>
            <w:proofErr w:type="spellStart"/>
            <w:r>
              <w:rPr>
                <w:rFonts w:ascii="Arial" w:eastAsia="Times New Roman" w:hAnsi="Arial" w:cs="Arial"/>
                <w:sz w:val="20"/>
                <w:lang w:val="en-US"/>
              </w:rPr>
              <w:t>RxVector</w:t>
            </w:r>
            <w:proofErr w:type="spellEnd"/>
            <w:r>
              <w:rPr>
                <w:rFonts w:ascii="Arial" w:eastAsia="Times New Roman" w:hAnsi="Arial" w:cs="Arial"/>
                <w:sz w:val="20"/>
                <w:lang w:val="en-US"/>
              </w:rPr>
              <w:t xml:space="preserve"> were clarified in doc 267r5 and 947r21.</w:t>
            </w:r>
          </w:p>
        </w:tc>
      </w:tr>
      <w:tr w:rsidR="009F45C6" w:rsidRPr="009F45C6" w14:paraId="4448FFC8" w14:textId="77777777" w:rsidTr="0019533B">
        <w:trPr>
          <w:trHeight w:val="2904"/>
        </w:trPr>
        <w:tc>
          <w:tcPr>
            <w:tcW w:w="756" w:type="dxa"/>
            <w:shd w:val="clear" w:color="auto" w:fill="auto"/>
            <w:hideMark/>
          </w:tcPr>
          <w:p w14:paraId="348EB20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6027</w:t>
            </w:r>
          </w:p>
        </w:tc>
        <w:tc>
          <w:tcPr>
            <w:tcW w:w="949" w:type="dxa"/>
            <w:shd w:val="clear" w:color="auto" w:fill="auto"/>
            <w:hideMark/>
          </w:tcPr>
          <w:p w14:paraId="56812F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03FAF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7D32651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Can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indicate something else than BUSY followed by the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If the PHY-CCA Indication can have other value in this case, then it should be clarified how the STA operates in these situations. If the PHY-CCA cannot have other value, then the condition is not needed.</w:t>
            </w:r>
          </w:p>
        </w:tc>
        <w:tc>
          <w:tcPr>
            <w:tcW w:w="2610" w:type="dxa"/>
            <w:shd w:val="clear" w:color="auto" w:fill="auto"/>
            <w:hideMark/>
          </w:tcPr>
          <w:p w14:paraId="115C3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the question in the comment.</w:t>
            </w:r>
          </w:p>
        </w:tc>
        <w:tc>
          <w:tcPr>
            <w:tcW w:w="1705" w:type="dxa"/>
            <w:shd w:val="clear" w:color="auto" w:fill="auto"/>
            <w:hideMark/>
          </w:tcPr>
          <w:p w14:paraId="19A03017" w14:textId="246D27B6" w:rsidR="009F45C6" w:rsidRPr="009F45C6" w:rsidRDefault="00442836" w:rsidP="009F45C6">
            <w:pPr>
              <w:jc w:val="left"/>
              <w:rPr>
                <w:rFonts w:ascii="Arial" w:eastAsia="Times New Roman" w:hAnsi="Arial" w:cs="Arial"/>
                <w:sz w:val="20"/>
                <w:lang w:val="en-US"/>
              </w:rPr>
            </w:pPr>
            <w:r>
              <w:rPr>
                <w:rFonts w:ascii="Arial" w:eastAsia="Times New Roman" w:hAnsi="Arial" w:cs="Arial"/>
                <w:sz w:val="20"/>
                <w:lang w:val="en-US"/>
              </w:rPr>
              <w:t xml:space="preserve">Rejected – the spec text respects the </w:t>
            </w:r>
            <w:r w:rsidR="00A918FE">
              <w:rPr>
                <w:rFonts w:ascii="Arial" w:eastAsia="Times New Roman" w:hAnsi="Arial" w:cs="Arial"/>
                <w:sz w:val="20"/>
                <w:lang w:val="en-US"/>
              </w:rPr>
              <w:t>steps in time for the reception of a PPDU.</w:t>
            </w:r>
          </w:p>
        </w:tc>
      </w:tr>
      <w:tr w:rsidR="009F45C6" w:rsidRPr="009F45C6" w14:paraId="0C23FD68" w14:textId="77777777" w:rsidTr="0019533B">
        <w:trPr>
          <w:trHeight w:val="1056"/>
        </w:trPr>
        <w:tc>
          <w:tcPr>
            <w:tcW w:w="756" w:type="dxa"/>
            <w:shd w:val="clear" w:color="auto" w:fill="auto"/>
            <w:hideMark/>
          </w:tcPr>
          <w:p w14:paraId="3F89866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6028</w:t>
            </w:r>
          </w:p>
        </w:tc>
        <w:tc>
          <w:tcPr>
            <w:tcW w:w="949" w:type="dxa"/>
            <w:shd w:val="clear" w:color="auto" w:fill="auto"/>
            <w:hideMark/>
          </w:tcPr>
          <w:p w14:paraId="7F3175C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CC55ED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A2F82F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system level performance?</w:t>
            </w:r>
          </w:p>
        </w:tc>
        <w:tc>
          <w:tcPr>
            <w:tcW w:w="2610" w:type="dxa"/>
            <w:shd w:val="clear" w:color="auto" w:fill="auto"/>
            <w:hideMark/>
          </w:tcPr>
          <w:p w14:paraId="2BC02A7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Perhaps it relates to throughput, non-AP STA power consumption and latency.</w:t>
            </w:r>
          </w:p>
        </w:tc>
        <w:tc>
          <w:tcPr>
            <w:tcW w:w="1705" w:type="dxa"/>
            <w:shd w:val="clear" w:color="auto" w:fill="auto"/>
            <w:hideMark/>
          </w:tcPr>
          <w:p w14:paraId="06296D20" w14:textId="3B2545EA" w:rsidR="00A918FE" w:rsidRDefault="00A918FE" w:rsidP="009F45C6">
            <w:pPr>
              <w:jc w:val="left"/>
              <w:rPr>
                <w:rFonts w:ascii="Arial" w:eastAsia="Times New Roman" w:hAnsi="Arial" w:cs="Arial"/>
                <w:sz w:val="20"/>
                <w:lang w:val="en-US"/>
              </w:rPr>
            </w:pPr>
            <w:r>
              <w:rPr>
                <w:rFonts w:ascii="Arial" w:eastAsia="Times New Roman" w:hAnsi="Arial" w:cs="Arial"/>
                <w:sz w:val="20"/>
                <w:lang w:val="en-US"/>
              </w:rPr>
              <w:t>Rejected – the commenter failed in identifying an issue.</w:t>
            </w:r>
          </w:p>
          <w:p w14:paraId="13C11BB7" w14:textId="77777777" w:rsidR="009F45C6" w:rsidRPr="00A918FE" w:rsidRDefault="009F45C6" w:rsidP="0019533B">
            <w:pPr>
              <w:rPr>
                <w:rFonts w:ascii="Arial" w:eastAsia="Times New Roman" w:hAnsi="Arial" w:cs="Arial"/>
                <w:sz w:val="20"/>
                <w:lang w:val="en-US"/>
              </w:rPr>
            </w:pPr>
          </w:p>
        </w:tc>
      </w:tr>
      <w:tr w:rsidR="009F45C6" w:rsidRPr="009F45C6" w14:paraId="78C00C59" w14:textId="77777777" w:rsidTr="0019533B">
        <w:trPr>
          <w:trHeight w:val="3168"/>
        </w:trPr>
        <w:tc>
          <w:tcPr>
            <w:tcW w:w="756" w:type="dxa"/>
            <w:shd w:val="clear" w:color="auto" w:fill="auto"/>
            <w:hideMark/>
          </w:tcPr>
          <w:p w14:paraId="5BBD41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6054</w:t>
            </w:r>
          </w:p>
        </w:tc>
        <w:tc>
          <w:tcPr>
            <w:tcW w:w="949" w:type="dxa"/>
            <w:shd w:val="clear" w:color="auto" w:fill="auto"/>
            <w:hideMark/>
          </w:tcPr>
          <w:p w14:paraId="6BEB26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65FD6E6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190.15</w:t>
            </w:r>
          </w:p>
        </w:tc>
        <w:tc>
          <w:tcPr>
            <w:tcW w:w="2520" w:type="dxa"/>
            <w:shd w:val="clear" w:color="auto" w:fill="auto"/>
            <w:hideMark/>
          </w:tcPr>
          <w:p w14:paraId="38E3342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Currently, Spatial reuse is adopted for OBSS packets. In enterprise network, the SR considering ESS is more useful than considering BSS. As proposed in 947r18, AP should be able to send the BSSs list belonging to an ESS/a Group and in that case SR should be considered in the other BSSs except for the BSSs list sent by the AP</w:t>
            </w:r>
          </w:p>
        </w:tc>
        <w:tc>
          <w:tcPr>
            <w:tcW w:w="2610" w:type="dxa"/>
            <w:shd w:val="clear" w:color="auto" w:fill="auto"/>
            <w:hideMark/>
          </w:tcPr>
          <w:p w14:paraId="7F53E0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proposed in 947r18, includes the BSSs list belonging to a ESS in a Beacon and add the related operation in the specs</w:t>
            </w:r>
          </w:p>
        </w:tc>
        <w:tc>
          <w:tcPr>
            <w:tcW w:w="1705" w:type="dxa"/>
            <w:shd w:val="clear" w:color="auto" w:fill="auto"/>
            <w:hideMark/>
          </w:tcPr>
          <w:p w14:paraId="4FCE1624" w14:textId="3F5C9EA0"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Revised – agree with the commenter. The changes defined in doc 267r5, and 947r21 resolve this comment.</w:t>
            </w:r>
          </w:p>
        </w:tc>
      </w:tr>
      <w:tr w:rsidR="009F45C6" w:rsidRPr="009F45C6" w14:paraId="7F05DFC4" w14:textId="77777777" w:rsidTr="0019533B">
        <w:trPr>
          <w:trHeight w:val="8192"/>
        </w:trPr>
        <w:tc>
          <w:tcPr>
            <w:tcW w:w="756" w:type="dxa"/>
            <w:shd w:val="clear" w:color="auto" w:fill="auto"/>
            <w:hideMark/>
          </w:tcPr>
          <w:p w14:paraId="7AA6B8D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6150</w:t>
            </w:r>
          </w:p>
        </w:tc>
        <w:tc>
          <w:tcPr>
            <w:tcW w:w="949" w:type="dxa"/>
            <w:shd w:val="clear" w:color="auto" w:fill="auto"/>
            <w:hideMark/>
          </w:tcPr>
          <w:p w14:paraId="603A94A2"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46B3844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067EB288"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for SR delayed case (described form line 50 ~57) is covered by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specified from line 59 ~ 61. Because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already specified to be issued at the end of the PPDU in case of </w:t>
            </w:r>
            <w:proofErr w:type="spellStart"/>
            <w:r w:rsidRPr="009F45C6">
              <w:rPr>
                <w:rFonts w:ascii="Arial" w:eastAsia="Times New Roman" w:hAnsi="Arial" w:cs="Arial"/>
                <w:sz w:val="20"/>
                <w:lang w:val="en-US"/>
              </w:rPr>
              <w:t>SR_delayed</w:t>
            </w:r>
            <w:proofErr w:type="spellEnd"/>
            <w:r w:rsidRPr="009F45C6">
              <w:rPr>
                <w:rFonts w:ascii="Arial" w:eastAsia="Times New Roman" w:hAnsi="Arial" w:cs="Arial"/>
                <w:sz w:val="20"/>
                <w:lang w:val="en-US"/>
              </w:rPr>
              <w:t xml:space="preserve"> ( form line 36 ~ 37), the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STA'S MAC sublayer issues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at the end of PPDU, following the specification of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described from line 59 ~ 61. Suggest to merge SR delayed case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and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together as "If an HE STA's MAC sublayer issues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not update its NAV timer as</w:t>
            </w:r>
            <w:r w:rsidRPr="009F45C6">
              <w:rPr>
                <w:rFonts w:ascii="Arial" w:eastAsia="Times New Roman" w:hAnsi="Arial" w:cs="Arial"/>
                <w:sz w:val="20"/>
                <w:lang w:val="en-US"/>
              </w:rPr>
              <w:br/>
              <w:t xml:space="preserve">allowed above, the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as</w:t>
            </w:r>
            <w:r w:rsidRPr="009F45C6">
              <w:rPr>
                <w:rFonts w:ascii="Arial" w:eastAsia="Times New Roman" w:hAnsi="Arial" w:cs="Arial"/>
                <w:sz w:val="20"/>
                <w:lang w:val="en-US"/>
              </w:rPr>
              <w:br/>
              <w:t xml:space="preserve">defined in 10.22.2.2 (EDCA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r w:rsidRPr="009F45C6">
              <w:rPr>
                <w:rFonts w:ascii="Arial" w:eastAsia="Times New Roman" w:hAnsi="Arial" w:cs="Arial"/>
                <w:sz w:val="20"/>
                <w:lang w:val="en-US"/>
              </w:rPr>
              <w:br/>
              <w:t xml:space="preserve">NOTE--The countdown of an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suspended </w:t>
            </w:r>
            <w:r w:rsidRPr="009F45C6">
              <w:rPr>
                <w:rFonts w:ascii="Arial" w:eastAsia="Times New Roman" w:hAnsi="Arial" w:cs="Arial"/>
                <w:sz w:val="20"/>
                <w:lang w:val="en-US"/>
              </w:rPr>
              <w:lastRenderedPageBreak/>
              <w:t>until the medium condition is IDLE.</w:t>
            </w:r>
          </w:p>
        </w:tc>
        <w:tc>
          <w:tcPr>
            <w:tcW w:w="2610" w:type="dxa"/>
            <w:shd w:val="clear" w:color="auto" w:fill="auto"/>
            <w:hideMark/>
          </w:tcPr>
          <w:p w14:paraId="4593C7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as the comment</w:t>
            </w:r>
          </w:p>
        </w:tc>
        <w:tc>
          <w:tcPr>
            <w:tcW w:w="1705" w:type="dxa"/>
            <w:shd w:val="clear" w:color="auto" w:fill="auto"/>
            <w:hideMark/>
          </w:tcPr>
          <w:p w14:paraId="51566708" w14:textId="17241820"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48862D63" w14:textId="77777777" w:rsidTr="0019533B">
        <w:trPr>
          <w:trHeight w:val="528"/>
        </w:trPr>
        <w:tc>
          <w:tcPr>
            <w:tcW w:w="756" w:type="dxa"/>
            <w:shd w:val="clear" w:color="auto" w:fill="auto"/>
            <w:hideMark/>
          </w:tcPr>
          <w:p w14:paraId="1F666F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6153</w:t>
            </w:r>
          </w:p>
        </w:tc>
        <w:tc>
          <w:tcPr>
            <w:tcW w:w="949" w:type="dxa"/>
            <w:shd w:val="clear" w:color="auto" w:fill="auto"/>
            <w:hideMark/>
          </w:tcPr>
          <w:p w14:paraId="61E63C3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CEACCD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17FE26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sentence is </w:t>
            </w:r>
            <w:proofErr w:type="spellStart"/>
            <w:r w:rsidRPr="009F45C6">
              <w:rPr>
                <w:rFonts w:ascii="Arial" w:eastAsia="Times New Roman" w:hAnsi="Arial" w:cs="Arial"/>
                <w:sz w:val="20"/>
                <w:lang w:val="en-US"/>
              </w:rPr>
              <w:t>redudant</w:t>
            </w:r>
            <w:proofErr w:type="spellEnd"/>
            <w:r w:rsidRPr="009F45C6">
              <w:rPr>
                <w:rFonts w:ascii="Arial" w:eastAsia="Times New Roman" w:hAnsi="Arial" w:cs="Arial"/>
                <w:sz w:val="20"/>
                <w:lang w:val="en-US"/>
              </w:rPr>
              <w:t xml:space="preserve"> or not complete</w:t>
            </w:r>
          </w:p>
        </w:tc>
        <w:tc>
          <w:tcPr>
            <w:tcW w:w="2610" w:type="dxa"/>
            <w:shd w:val="clear" w:color="auto" w:fill="auto"/>
            <w:hideMark/>
          </w:tcPr>
          <w:p w14:paraId="0C2A91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 or clarify</w:t>
            </w:r>
          </w:p>
        </w:tc>
        <w:tc>
          <w:tcPr>
            <w:tcW w:w="1705" w:type="dxa"/>
            <w:shd w:val="clear" w:color="auto" w:fill="auto"/>
            <w:hideMark/>
          </w:tcPr>
          <w:p w14:paraId="5817E511" w14:textId="356967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267r5, and 947r21 resolve this comment.</w:t>
            </w:r>
          </w:p>
        </w:tc>
      </w:tr>
      <w:tr w:rsidR="009F45C6" w:rsidRPr="009F45C6" w14:paraId="251CD402" w14:textId="77777777" w:rsidTr="0019533B">
        <w:trPr>
          <w:trHeight w:val="4752"/>
        </w:trPr>
        <w:tc>
          <w:tcPr>
            <w:tcW w:w="756" w:type="dxa"/>
            <w:shd w:val="clear" w:color="auto" w:fill="auto"/>
            <w:hideMark/>
          </w:tcPr>
          <w:p w14:paraId="5E87F80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6759</w:t>
            </w:r>
          </w:p>
        </w:tc>
        <w:tc>
          <w:tcPr>
            <w:tcW w:w="949" w:type="dxa"/>
            <w:shd w:val="clear" w:color="auto" w:fill="auto"/>
            <w:hideMark/>
          </w:tcPr>
          <w:p w14:paraId="0CF1EE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B6FBE0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190.07</w:t>
            </w:r>
          </w:p>
        </w:tc>
        <w:tc>
          <w:tcPr>
            <w:tcW w:w="2520" w:type="dxa"/>
            <w:shd w:val="clear" w:color="auto" w:fill="auto"/>
            <w:hideMark/>
          </w:tcPr>
          <w:p w14:paraId="0F3B7BB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How do the spatial reuse modes help the goal of power saving, as is asserted here? Under legacy rules a STA simply evaluates the power of the incoming frame and if it exceeds the threshold, the STA stops there. The new rules involve various attempts to read further into the incoming frame to decide whether </w:t>
            </w:r>
            <w:proofErr w:type="gramStart"/>
            <w:r w:rsidRPr="009F45C6">
              <w:rPr>
                <w:rFonts w:ascii="Arial" w:eastAsia="Times New Roman" w:hAnsi="Arial" w:cs="Arial"/>
                <w:sz w:val="20"/>
                <w:lang w:val="en-US"/>
              </w:rPr>
              <w:t>it's</w:t>
            </w:r>
            <w:proofErr w:type="gramEnd"/>
            <w:r w:rsidRPr="009F45C6">
              <w:rPr>
                <w:rFonts w:ascii="Arial" w:eastAsia="Times New Roman" w:hAnsi="Arial" w:cs="Arial"/>
                <w:sz w:val="20"/>
                <w:lang w:val="en-US"/>
              </w:rPr>
              <w:t xml:space="preserve"> intra-BSS or inter-BSS, which has to consume more power, not less. It would be confusing and misleading to list power saving as an "objective" if no net power saving occurs.</w:t>
            </w:r>
          </w:p>
        </w:tc>
        <w:tc>
          <w:tcPr>
            <w:tcW w:w="2610" w:type="dxa"/>
            <w:shd w:val="clear" w:color="auto" w:fill="auto"/>
            <w:hideMark/>
          </w:tcPr>
          <w:p w14:paraId="780507F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"and power saving".</w:t>
            </w:r>
          </w:p>
        </w:tc>
        <w:tc>
          <w:tcPr>
            <w:tcW w:w="1705" w:type="dxa"/>
            <w:shd w:val="clear" w:color="auto" w:fill="auto"/>
            <w:hideMark/>
          </w:tcPr>
          <w:p w14:paraId="740EB62A" w14:textId="498B5A19"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A1930DC" w14:textId="77777777" w:rsidTr="0019533B">
        <w:trPr>
          <w:trHeight w:val="8192"/>
        </w:trPr>
        <w:tc>
          <w:tcPr>
            <w:tcW w:w="756" w:type="dxa"/>
            <w:shd w:val="clear" w:color="auto" w:fill="auto"/>
            <w:hideMark/>
          </w:tcPr>
          <w:p w14:paraId="5DFE271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6761</w:t>
            </w:r>
          </w:p>
        </w:tc>
        <w:tc>
          <w:tcPr>
            <w:tcW w:w="949" w:type="dxa"/>
            <w:shd w:val="clear" w:color="auto" w:fill="auto"/>
            <w:hideMark/>
          </w:tcPr>
          <w:p w14:paraId="21B192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01317A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190.24</w:t>
            </w:r>
          </w:p>
        </w:tc>
        <w:tc>
          <w:tcPr>
            <w:tcW w:w="2520" w:type="dxa"/>
            <w:shd w:val="clear" w:color="auto" w:fill="auto"/>
            <w:hideMark/>
          </w:tcPr>
          <w:p w14:paraId="0DB3EC2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received PPDU is an Inter-BSS PPDU" (as in 27.2.1). This excludes one of the main cases where spatial reuse might may some promise: an HE STA finishes transmitting and starts assessing the medium again, and finds that there are ongoing frames being transmitted. Perhaps the STA could conclude that these must be Inter-BSS (though that would require changes in 27.2.1, because it doesn't seem to be there now), but that would cause all Inter-BSS PPDUs to be subject to interference, and would vitiate the other conditions further below in this same section. However there is a way: there is already the concept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in the draft, and (assuming that this isn't shorthand for </w:t>
            </w:r>
            <w:proofErr w:type="spellStart"/>
            <w:r w:rsidRPr="009F45C6">
              <w:rPr>
                <w:rFonts w:ascii="Arial" w:eastAsia="Times New Roman" w:hAnsi="Arial" w:cs="Arial"/>
                <w:sz w:val="20"/>
                <w:lang w:val="en-US"/>
              </w:rPr>
              <w:t>SRP_Delay</w:t>
            </w:r>
            <w:proofErr w:type="spellEnd"/>
            <w:r w:rsidRPr="009F45C6">
              <w:rPr>
                <w:rFonts w:ascii="Arial" w:eastAsia="Times New Roman" w:hAnsi="Arial" w:cs="Arial"/>
                <w:sz w:val="20"/>
                <w:lang w:val="en-US"/>
              </w:rPr>
              <w:t xml:space="preserve">, but instead a delay for all spatial reuse) the delay could be set to a uniform length that's long enough for reasonable PPDUs to finish. So: HE STA finishes its transmission, </w:t>
            </w:r>
            <w:r w:rsidRPr="009F45C6">
              <w:rPr>
                <w:rFonts w:ascii="Arial" w:eastAsia="Times New Roman" w:hAnsi="Arial" w:cs="Arial"/>
                <w:sz w:val="20"/>
                <w:lang w:val="en-US"/>
              </w:rPr>
              <w:lastRenderedPageBreak/>
              <w:t>starts assessing medium, finds there are ongoing frames, DELAYS X-HUNDRED MICROSECONDS, then starts transmitting under spatial reuse rules. No need to read BSS Color, MAC address, or anything else: simply a power-based assessment of the incoming frame. All HE STAs know what X is, so have the option of fragmenting if interference becomes a problem, so the only constraint on X is that it should be long enough to allow legacy devices to operate reasonably: probably exceeding the lowest fragment size.</w:t>
            </w:r>
          </w:p>
        </w:tc>
        <w:tc>
          <w:tcPr>
            <w:tcW w:w="2610" w:type="dxa"/>
            <w:shd w:val="clear" w:color="auto" w:fill="auto"/>
            <w:hideMark/>
          </w:tcPr>
          <w:p w14:paraId="4A78611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 xml:space="preserve">Rewrite the spatial reuse modes to eliminate the required </w:t>
            </w:r>
            <w:proofErr w:type="spellStart"/>
            <w:r w:rsidRPr="009F45C6">
              <w:rPr>
                <w:rFonts w:ascii="Arial" w:eastAsia="Times New Roman" w:hAnsi="Arial" w:cs="Arial"/>
                <w:sz w:val="20"/>
                <w:lang w:val="en-US"/>
              </w:rPr>
              <w:t>classiifcation</w:t>
            </w:r>
            <w:proofErr w:type="spellEnd"/>
            <w:r w:rsidRPr="009F45C6">
              <w:rPr>
                <w:rFonts w:ascii="Arial" w:eastAsia="Times New Roman" w:hAnsi="Arial" w:cs="Arial"/>
                <w:sz w:val="20"/>
                <w:lang w:val="en-US"/>
              </w:rPr>
              <w:t xml:space="preserve"> into Inter-BSS and Intra-BSS, and add a uniform delay before spatial reuse may take effect, this delay to exceed a reasonable fragment size for legacy devices.</w:t>
            </w:r>
          </w:p>
        </w:tc>
        <w:tc>
          <w:tcPr>
            <w:tcW w:w="1705" w:type="dxa"/>
            <w:shd w:val="clear" w:color="auto" w:fill="auto"/>
            <w:hideMark/>
          </w:tcPr>
          <w:p w14:paraId="0730F0DE" w14:textId="7D031A72" w:rsidR="009F45C6" w:rsidRPr="009F45C6" w:rsidRDefault="00A918FE" w:rsidP="00A918FE">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3A6EE824" w14:textId="77777777" w:rsidTr="0019533B">
        <w:trPr>
          <w:trHeight w:val="8192"/>
        </w:trPr>
        <w:tc>
          <w:tcPr>
            <w:tcW w:w="756" w:type="dxa"/>
            <w:shd w:val="clear" w:color="auto" w:fill="auto"/>
            <w:hideMark/>
          </w:tcPr>
          <w:p w14:paraId="7374379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6762</w:t>
            </w:r>
          </w:p>
        </w:tc>
        <w:tc>
          <w:tcPr>
            <w:tcW w:w="949" w:type="dxa"/>
            <w:shd w:val="clear" w:color="auto" w:fill="auto"/>
            <w:hideMark/>
          </w:tcPr>
          <w:p w14:paraId="61ADDD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36E205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FB2E07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Almost the entire OBSS_PD mode / SRP mode lacks basic protections to prevent matters from going disastrously wrong, as is all too possible. Unlike virtually any other mode, 'bad' OBSS_PD decisions are not automatically self-righting (as too ambitious an MCS would be, for example) and do not have a natural limit to the damage that can be caused (as </w:t>
            </w:r>
            <w:proofErr w:type="spellStart"/>
            <w:r w:rsidRPr="009F45C6">
              <w:rPr>
                <w:rFonts w:ascii="Arial" w:eastAsia="Times New Roman" w:hAnsi="Arial" w:cs="Arial"/>
                <w:sz w:val="20"/>
                <w:lang w:val="en-US"/>
              </w:rPr>
              <w:t>nnecessary</w:t>
            </w:r>
            <w:proofErr w:type="spellEnd"/>
            <w:r w:rsidRPr="009F45C6">
              <w:rPr>
                <w:rFonts w:ascii="Arial" w:eastAsia="Times New Roman" w:hAnsi="Arial" w:cs="Arial"/>
                <w:sz w:val="20"/>
                <w:lang w:val="en-US"/>
              </w:rPr>
              <w:t xml:space="preserve"> use of RTS/CTS would be, for example). Worse, the effects of a 'bad' OBSS-PD decision will typically not be felt by the offending device, but instead by a victim device in a different BSS, with no messaging system provided to alert any devices in the system to the problem. This is likely to cause particularly severe problems for already deployed non-HE devices, which have been designed without taking into the account the possibility that 802.11 might later adopt such a scheme. However there is one small bright spot: the text at this location allows for a delay in the new proposed rules kicking in, but only for certain types of packet. The definition is too narrow, and broadening it would go a considerable distance towards making the mode a tolerable proposition. If there were a minimum substantial delay before the medium could be declared idle for *all* frames, then the worst case would be significantly less dire. Even legacy traffic might not suffer too much, since the idea of fragmenting to avoid interference has </w:t>
            </w:r>
            <w:r w:rsidRPr="009F45C6">
              <w:rPr>
                <w:rFonts w:ascii="Arial" w:eastAsia="Times New Roman" w:hAnsi="Arial" w:cs="Arial"/>
                <w:sz w:val="20"/>
                <w:lang w:val="en-US"/>
              </w:rPr>
              <w:lastRenderedPageBreak/>
              <w:t>always been part of 802.11. If the minimum SR-delay is made longer than a reasonable minimum fragment size, then it starts to become minimally plausible that the mode might not be an unmitigated disaster. (Though some actual supporting experiments would still be necessary.)</w:t>
            </w:r>
          </w:p>
        </w:tc>
        <w:tc>
          <w:tcPr>
            <w:tcW w:w="2610" w:type="dxa"/>
            <w:shd w:val="clear" w:color="auto" w:fill="auto"/>
            <w:hideMark/>
          </w:tcPr>
          <w:p w14:paraId="2C5B08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lastRenderedPageBreak/>
              <w:t>Modify so that the medium cannot be declared idle until at least enough time has passed that a minimum length fragment can be transmitted and acknowledged.</w:t>
            </w:r>
          </w:p>
        </w:tc>
        <w:tc>
          <w:tcPr>
            <w:tcW w:w="1705" w:type="dxa"/>
            <w:shd w:val="clear" w:color="auto" w:fill="auto"/>
            <w:hideMark/>
          </w:tcPr>
          <w:p w14:paraId="3B6228B0" w14:textId="7F2A0B12" w:rsidR="009F45C6" w:rsidRPr="009F45C6" w:rsidRDefault="00A918FE" w:rsidP="009F45C6">
            <w:pPr>
              <w:jc w:val="left"/>
              <w:rPr>
                <w:rFonts w:ascii="Arial" w:eastAsia="Times New Roman" w:hAnsi="Arial" w:cs="Arial"/>
                <w:sz w:val="20"/>
                <w:lang w:val="en-US"/>
              </w:rPr>
            </w:pPr>
            <w:r>
              <w:rPr>
                <w:rFonts w:ascii="Arial" w:eastAsia="Times New Roman" w:hAnsi="Arial" w:cs="Arial"/>
                <w:sz w:val="20"/>
                <w:lang w:val="en-US"/>
              </w:rPr>
              <w:t xml:space="preserve">Revised - </w:t>
            </w:r>
            <w:r w:rsidR="006A1A3E">
              <w:rPr>
                <w:rFonts w:ascii="Arial" w:eastAsia="Times New Roman" w:hAnsi="Arial" w:cs="Arial"/>
                <w:sz w:val="20"/>
                <w:lang w:val="en-US"/>
              </w:rPr>
              <w:t>. The changes defined in doc 267r5, 947r21 and 748r1 resolve this comment.</w:t>
            </w:r>
          </w:p>
        </w:tc>
      </w:tr>
      <w:tr w:rsidR="009F45C6" w:rsidRPr="009F45C6" w14:paraId="0C6B468E" w14:textId="77777777" w:rsidTr="0019533B">
        <w:trPr>
          <w:trHeight w:val="8184"/>
        </w:trPr>
        <w:tc>
          <w:tcPr>
            <w:tcW w:w="756" w:type="dxa"/>
            <w:shd w:val="clear" w:color="auto" w:fill="auto"/>
            <w:hideMark/>
          </w:tcPr>
          <w:p w14:paraId="4BCC7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6765</w:t>
            </w:r>
          </w:p>
        </w:tc>
        <w:tc>
          <w:tcPr>
            <w:tcW w:w="949" w:type="dxa"/>
            <w:shd w:val="clear" w:color="auto" w:fill="auto"/>
            <w:hideMark/>
          </w:tcPr>
          <w:p w14:paraId="72C2DCB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FC85D8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782E08D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t>
            </w: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The timing involved is severely </w:t>
            </w:r>
            <w:proofErr w:type="spellStart"/>
            <w:r w:rsidRPr="009F45C6">
              <w:rPr>
                <w:rFonts w:ascii="Arial" w:eastAsia="Times New Roman" w:hAnsi="Arial" w:cs="Arial"/>
                <w:sz w:val="20"/>
                <w:lang w:val="en-US"/>
              </w:rPr>
              <w:t>underdefined</w:t>
            </w:r>
            <w:proofErr w:type="spellEnd"/>
            <w:r w:rsidRPr="009F45C6">
              <w:rPr>
                <w:rFonts w:ascii="Arial" w:eastAsia="Times New Roman" w:hAnsi="Arial" w:cs="Arial"/>
                <w:sz w:val="20"/>
                <w:lang w:val="en-US"/>
              </w:rPr>
              <w:t xml:space="preserve">. In ordinary operation, a channel assessment is carried out at the beginning of a slot, and if the channel is idle,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counts down before the end of the slot, thus preserving synchronization along slot boundaries. With the OBSS_PD rules, the HE STA must perform all sorts of assessments of the incoming PPDU, extending well past the initial slot boundary and possibly / probably not ending near a slot boundary. When it finally declares the medium is idle and resumes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countdown, does it do so immediately or in synchronization with the original slot boundaries or in synchronization with the slot boundaries of the OBSS PPDU? This is not specified in the draft.</w:t>
            </w:r>
          </w:p>
        </w:tc>
        <w:tc>
          <w:tcPr>
            <w:tcW w:w="2610" w:type="dxa"/>
            <w:shd w:val="clear" w:color="auto" w:fill="auto"/>
            <w:hideMark/>
          </w:tcPr>
          <w:p w14:paraId="1915D17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it.</w:t>
            </w:r>
          </w:p>
        </w:tc>
        <w:tc>
          <w:tcPr>
            <w:tcW w:w="1705" w:type="dxa"/>
            <w:shd w:val="clear" w:color="auto" w:fill="auto"/>
            <w:hideMark/>
          </w:tcPr>
          <w:p w14:paraId="7512507E" w14:textId="1B909333" w:rsidR="009F45C6" w:rsidRPr="009F45C6" w:rsidRDefault="00451F31" w:rsidP="00451F31">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w:t>
            </w:r>
            <w:r w:rsidR="00692D69">
              <w:rPr>
                <w:rFonts w:ascii="Arial" w:eastAsia="Times New Roman" w:hAnsi="Arial" w:cs="Arial"/>
                <w:sz w:val="20"/>
                <w:lang w:val="en-US"/>
              </w:rPr>
              <w:t xml:space="preserve">doc </w:t>
            </w:r>
            <w:r w:rsidR="00DF2A5E">
              <w:rPr>
                <w:rFonts w:ascii="Arial" w:eastAsia="Times New Roman" w:hAnsi="Arial" w:cs="Arial"/>
                <w:sz w:val="20"/>
                <w:lang w:val="en-US"/>
              </w:rPr>
              <w:t>941r0</w:t>
            </w:r>
            <w:r w:rsidR="00692D69">
              <w:rPr>
                <w:rFonts w:ascii="Arial" w:eastAsia="Times New Roman" w:hAnsi="Arial" w:cs="Arial"/>
                <w:sz w:val="20"/>
                <w:lang w:val="en-US"/>
              </w:rPr>
              <w:t>.</w:t>
            </w:r>
          </w:p>
        </w:tc>
      </w:tr>
      <w:tr w:rsidR="009F45C6" w:rsidRPr="009F45C6" w14:paraId="28DDCF6B" w14:textId="77777777" w:rsidTr="0019533B">
        <w:trPr>
          <w:trHeight w:val="8192"/>
        </w:trPr>
        <w:tc>
          <w:tcPr>
            <w:tcW w:w="756" w:type="dxa"/>
            <w:shd w:val="clear" w:color="auto" w:fill="auto"/>
            <w:hideMark/>
          </w:tcPr>
          <w:p w14:paraId="0A7E5EB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6766</w:t>
            </w:r>
          </w:p>
        </w:tc>
        <w:tc>
          <w:tcPr>
            <w:tcW w:w="949" w:type="dxa"/>
            <w:shd w:val="clear" w:color="auto" w:fill="auto"/>
            <w:hideMark/>
          </w:tcPr>
          <w:p w14:paraId="25196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76CE7E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190.60</w:t>
            </w:r>
          </w:p>
        </w:tc>
        <w:tc>
          <w:tcPr>
            <w:tcW w:w="2520" w:type="dxa"/>
            <w:shd w:val="clear" w:color="auto" w:fill="auto"/>
            <w:hideMark/>
          </w:tcPr>
          <w:p w14:paraId="2B6887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issue of the timing of channel idle decisions </w:t>
            </w:r>
            <w:proofErr w:type="spellStart"/>
            <w:r w:rsidRPr="009F45C6">
              <w:rPr>
                <w:rFonts w:ascii="Arial" w:eastAsia="Times New Roman" w:hAnsi="Arial" w:cs="Arial"/>
                <w:sz w:val="20"/>
                <w:lang w:val="en-US"/>
              </w:rPr>
              <w:t>psoses</w:t>
            </w:r>
            <w:proofErr w:type="spellEnd"/>
            <w:r w:rsidRPr="009F45C6">
              <w:rPr>
                <w:rFonts w:ascii="Arial" w:eastAsia="Times New Roman" w:hAnsi="Arial" w:cs="Arial"/>
                <w:sz w:val="20"/>
                <w:lang w:val="en-US"/>
              </w:rPr>
              <w:t xml:space="preserve"> problems for fairness between HE devices. Compare two similarly situated HE STAs in the same BSS, STA A and STA B. Each sees an OBSS PPDU at </w:t>
            </w:r>
            <w:proofErr w:type="spellStart"/>
            <w:r w:rsidRPr="009F45C6">
              <w:rPr>
                <w:rFonts w:ascii="Arial" w:eastAsia="Times New Roman" w:hAnsi="Arial" w:cs="Arial"/>
                <w:sz w:val="20"/>
                <w:lang w:val="en-US"/>
              </w:rPr>
              <w:t>essentialy</w:t>
            </w:r>
            <w:proofErr w:type="spellEnd"/>
            <w:r w:rsidRPr="009F45C6">
              <w:rPr>
                <w:rFonts w:ascii="Arial" w:eastAsia="Times New Roman" w:hAnsi="Arial" w:cs="Arial"/>
                <w:sz w:val="20"/>
                <w:lang w:val="en-US"/>
              </w:rPr>
              <w:t xml:space="preserve"> the same power, but STA A makes the decision that the received frame is Inter-BSS marginally faster. Clearly STA A gains an advantage in medium access over STA B. By itself this might not necessarily be bad, if STA A does so by virtue of better processing. But as it is, it will be very difficult for an outsider to verify just how STA A has made its decision, since much depends in the received power levels at the STA's antenna connector, which will not be available to an outsider. Essentially STA A could deliver itself a meaningful and recurring advantage in channel access over STA B, perhaps by cutting a few non-observable corners. This is an undesirable state of affairs that could compromise the fairness of 802.11 networks.</w:t>
            </w:r>
          </w:p>
        </w:tc>
        <w:tc>
          <w:tcPr>
            <w:tcW w:w="2610" w:type="dxa"/>
            <w:shd w:val="clear" w:color="auto" w:fill="auto"/>
            <w:hideMark/>
          </w:tcPr>
          <w:p w14:paraId="6427DED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Specify a standardized delay (number of slots) for the decision to be made.</w:t>
            </w:r>
          </w:p>
        </w:tc>
        <w:tc>
          <w:tcPr>
            <w:tcW w:w="1705" w:type="dxa"/>
            <w:shd w:val="clear" w:color="auto" w:fill="auto"/>
            <w:hideMark/>
          </w:tcPr>
          <w:p w14:paraId="689BBBA9" w14:textId="4FDEAAF1"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 xml:space="preserve">Rejected – OBSS_PD SR only talks about when to send the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(when the conditions are met). The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that follows is unchanged.</w:t>
            </w:r>
          </w:p>
        </w:tc>
      </w:tr>
      <w:tr w:rsidR="009F45C6" w:rsidRPr="009F45C6" w14:paraId="02075481" w14:textId="77777777" w:rsidTr="0019533B">
        <w:trPr>
          <w:trHeight w:val="5808"/>
        </w:trPr>
        <w:tc>
          <w:tcPr>
            <w:tcW w:w="756" w:type="dxa"/>
            <w:shd w:val="clear" w:color="auto" w:fill="auto"/>
            <w:hideMark/>
          </w:tcPr>
          <w:p w14:paraId="606AFC3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6767</w:t>
            </w:r>
          </w:p>
        </w:tc>
        <w:tc>
          <w:tcPr>
            <w:tcW w:w="949" w:type="dxa"/>
            <w:shd w:val="clear" w:color="auto" w:fill="auto"/>
            <w:hideMark/>
          </w:tcPr>
          <w:p w14:paraId="419F38D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B56242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74A09D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With the definitions in the rest of the draft, the sentence "Adjusting the OBSS_PD level and transmit power can improve the system level performance and the utilization of the spectrum" is one-sided and incomplete. It would be at least equally true to say that adjusting the OBSS_PD level and transmit power can degrade system level performance and utilization of the spectrum, perhaps disastrously so. </w:t>
            </w:r>
            <w:proofErr w:type="gramStart"/>
            <w:r w:rsidRPr="009F45C6">
              <w:rPr>
                <w:rFonts w:ascii="Arial" w:eastAsia="Times New Roman" w:hAnsi="Arial" w:cs="Arial"/>
                <w:sz w:val="20"/>
                <w:lang w:val="en-US"/>
              </w:rPr>
              <w:t>if</w:t>
            </w:r>
            <w:proofErr w:type="gramEnd"/>
            <w:r w:rsidRPr="009F45C6">
              <w:rPr>
                <w:rFonts w:ascii="Arial" w:eastAsia="Times New Roman" w:hAnsi="Arial" w:cs="Arial"/>
                <w:sz w:val="20"/>
                <w:lang w:val="en-US"/>
              </w:rPr>
              <w:t xml:space="preserve"> the subject is to be raised at all, then basic respect for truth and objectivity should demand a balanced discussion with ample warning of the potential negative effects, not a biased piece of advertising fluff.</w:t>
            </w:r>
          </w:p>
        </w:tc>
        <w:tc>
          <w:tcPr>
            <w:tcW w:w="2610" w:type="dxa"/>
            <w:shd w:val="clear" w:color="auto" w:fill="auto"/>
            <w:hideMark/>
          </w:tcPr>
          <w:p w14:paraId="50C4DBDB" w14:textId="7901A430" w:rsidR="006A1A3E"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p w14:paraId="4F04D154" w14:textId="06DF6227" w:rsidR="006A1A3E" w:rsidRDefault="006A1A3E" w:rsidP="006A1A3E">
            <w:pPr>
              <w:rPr>
                <w:rFonts w:ascii="Arial" w:eastAsia="Times New Roman" w:hAnsi="Arial" w:cs="Arial"/>
                <w:sz w:val="20"/>
                <w:lang w:val="en-US"/>
              </w:rPr>
            </w:pPr>
          </w:p>
          <w:p w14:paraId="42C53574" w14:textId="77777777" w:rsidR="009F45C6" w:rsidRPr="006A1A3E" w:rsidRDefault="009F45C6" w:rsidP="0019533B">
            <w:pPr>
              <w:jc w:val="center"/>
              <w:rPr>
                <w:rFonts w:ascii="Arial" w:eastAsia="Times New Roman" w:hAnsi="Arial" w:cs="Arial"/>
                <w:sz w:val="20"/>
                <w:lang w:val="en-US"/>
              </w:rPr>
            </w:pPr>
          </w:p>
        </w:tc>
        <w:tc>
          <w:tcPr>
            <w:tcW w:w="1705" w:type="dxa"/>
            <w:shd w:val="clear" w:color="auto" w:fill="auto"/>
            <w:hideMark/>
          </w:tcPr>
          <w:p w14:paraId="2B33384D" w14:textId="146BD8EE" w:rsidR="009F45C6" w:rsidRPr="009F45C6" w:rsidRDefault="006A1A3E" w:rsidP="009F45C6">
            <w:pPr>
              <w:jc w:val="left"/>
              <w:rPr>
                <w:rFonts w:ascii="Arial" w:eastAsia="Times New Roman" w:hAnsi="Arial" w:cs="Arial"/>
                <w:sz w:val="20"/>
                <w:lang w:val="en-US"/>
              </w:rPr>
            </w:pPr>
            <w:r>
              <w:rPr>
                <w:rFonts w:ascii="Arial" w:eastAsia="Times New Roman" w:hAnsi="Arial" w:cs="Arial"/>
                <w:sz w:val="20"/>
                <w:lang w:val="en-US"/>
              </w:rPr>
              <w:t xml:space="preserve">Revised – clarify the objective of SR is to allow the medium to be reused more often between OBSSs in dense deployment scenarios. Make the changes as defined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05CDC7DE" w14:textId="77777777" w:rsidTr="0019533B">
        <w:trPr>
          <w:trHeight w:val="1320"/>
        </w:trPr>
        <w:tc>
          <w:tcPr>
            <w:tcW w:w="756" w:type="dxa"/>
            <w:shd w:val="clear" w:color="auto" w:fill="auto"/>
            <w:hideMark/>
          </w:tcPr>
          <w:p w14:paraId="6E41913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7121</w:t>
            </w:r>
          </w:p>
        </w:tc>
        <w:tc>
          <w:tcPr>
            <w:tcW w:w="949" w:type="dxa"/>
            <w:shd w:val="clear" w:color="auto" w:fill="auto"/>
            <w:hideMark/>
          </w:tcPr>
          <w:p w14:paraId="4EF68E2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60BCD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190.56</w:t>
            </w:r>
          </w:p>
        </w:tc>
        <w:tc>
          <w:tcPr>
            <w:tcW w:w="2520" w:type="dxa"/>
            <w:shd w:val="clear" w:color="auto" w:fill="auto"/>
            <w:hideMark/>
          </w:tcPr>
          <w:p w14:paraId="6619F9D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It is unclear whether "SR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procedure"(Line 50) and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procedure"(Line 56) are the same or different procedures.</w:t>
            </w:r>
          </w:p>
        </w:tc>
        <w:tc>
          <w:tcPr>
            <w:tcW w:w="2610" w:type="dxa"/>
            <w:shd w:val="clear" w:color="auto" w:fill="auto"/>
            <w:hideMark/>
          </w:tcPr>
          <w:p w14:paraId="0D92334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the procedures to avoid confusion.</w:t>
            </w:r>
          </w:p>
        </w:tc>
        <w:tc>
          <w:tcPr>
            <w:tcW w:w="1705" w:type="dxa"/>
            <w:shd w:val="clear" w:color="auto" w:fill="auto"/>
            <w:hideMark/>
          </w:tcPr>
          <w:p w14:paraId="3D32EA72" w14:textId="086DEE4B" w:rsid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p w14:paraId="3CC4F40B" w14:textId="1D64C053" w:rsidR="00692D69" w:rsidRPr="009F45C6" w:rsidRDefault="00692D69" w:rsidP="009F45C6">
            <w:pPr>
              <w:jc w:val="left"/>
              <w:rPr>
                <w:rFonts w:ascii="Arial" w:eastAsia="Times New Roman" w:hAnsi="Arial" w:cs="Arial"/>
                <w:sz w:val="20"/>
                <w:lang w:val="en-US"/>
              </w:rPr>
            </w:pPr>
          </w:p>
        </w:tc>
      </w:tr>
      <w:tr w:rsidR="009F45C6" w:rsidRPr="009F45C6" w14:paraId="3DB82C6F" w14:textId="77777777" w:rsidTr="0019533B">
        <w:trPr>
          <w:trHeight w:val="2904"/>
        </w:trPr>
        <w:tc>
          <w:tcPr>
            <w:tcW w:w="756" w:type="dxa"/>
            <w:shd w:val="clear" w:color="auto" w:fill="auto"/>
            <w:hideMark/>
          </w:tcPr>
          <w:p w14:paraId="427932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7126</w:t>
            </w:r>
          </w:p>
        </w:tc>
        <w:tc>
          <w:tcPr>
            <w:tcW w:w="949" w:type="dxa"/>
            <w:shd w:val="clear" w:color="auto" w:fill="auto"/>
            <w:hideMark/>
          </w:tcPr>
          <w:p w14:paraId="569989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1D3C30D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327A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a STA regards an inter-BSS PPDU as not having been received at all using a specific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w:t>
            </w:r>
            <w:r w:rsidRPr="009F45C6">
              <w:rPr>
                <w:rFonts w:ascii="Arial" w:eastAsia="Times New Roman" w:hAnsi="Arial" w:cs="Arial"/>
                <w:sz w:val="20"/>
                <w:lang w:val="en-US"/>
              </w:rPr>
              <w:br/>
              <w:t>The procedure is unclear. It seems that this means "a) issue a PHYCCARESET.</w:t>
            </w:r>
            <w:r w:rsidRPr="009F45C6">
              <w:rPr>
                <w:rFonts w:ascii="Arial" w:eastAsia="Times New Roman" w:hAnsi="Arial" w:cs="Arial"/>
                <w:sz w:val="20"/>
                <w:lang w:val="en-US"/>
              </w:rPr>
              <w:br/>
            </w:r>
            <w:proofErr w:type="gramStart"/>
            <w:r w:rsidRPr="009F45C6">
              <w:rPr>
                <w:rFonts w:ascii="Arial" w:eastAsia="Times New Roman" w:hAnsi="Arial" w:cs="Arial"/>
                <w:sz w:val="20"/>
                <w:lang w:val="en-US"/>
              </w:rPr>
              <w:t>request</w:t>
            </w:r>
            <w:proofErr w:type="gramEnd"/>
            <w:r w:rsidRPr="009F45C6">
              <w:rPr>
                <w:rFonts w:ascii="Arial" w:eastAsia="Times New Roman" w:hAnsi="Arial" w:cs="Arial"/>
                <w:sz w:val="20"/>
                <w:lang w:val="en-US"/>
              </w:rPr>
              <w:t xml:space="preserve"> primitive and b) not update its NAV timers based on frames carried in the PPDU" in Page 190, Line20.</w:t>
            </w:r>
          </w:p>
        </w:tc>
        <w:tc>
          <w:tcPr>
            <w:tcW w:w="2610" w:type="dxa"/>
            <w:shd w:val="clear" w:color="auto" w:fill="auto"/>
            <w:hideMark/>
          </w:tcPr>
          <w:p w14:paraId="4C8C8A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For example, "If a STA regards a PPDU as an inter-BSS PPDU by using a specific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and issues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w:t>
            </w:r>
          </w:p>
        </w:tc>
        <w:tc>
          <w:tcPr>
            <w:tcW w:w="1705" w:type="dxa"/>
            <w:shd w:val="clear" w:color="auto" w:fill="auto"/>
            <w:hideMark/>
          </w:tcPr>
          <w:p w14:paraId="46AF750B" w14:textId="5DFC1E17" w:rsidR="009F45C6" w:rsidRPr="009F45C6" w:rsidRDefault="006A1A3E" w:rsidP="006A1A3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22BDE37B" w14:textId="77777777" w:rsidTr="0019533B">
        <w:trPr>
          <w:trHeight w:val="4488"/>
        </w:trPr>
        <w:tc>
          <w:tcPr>
            <w:tcW w:w="756" w:type="dxa"/>
            <w:shd w:val="clear" w:color="auto" w:fill="auto"/>
            <w:hideMark/>
          </w:tcPr>
          <w:p w14:paraId="5D8D690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7172</w:t>
            </w:r>
          </w:p>
        </w:tc>
        <w:tc>
          <w:tcPr>
            <w:tcW w:w="949" w:type="dxa"/>
            <w:shd w:val="clear" w:color="auto" w:fill="auto"/>
            <w:hideMark/>
          </w:tcPr>
          <w:p w14:paraId="3B82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36999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190.37</w:t>
            </w:r>
          </w:p>
        </w:tc>
        <w:tc>
          <w:tcPr>
            <w:tcW w:w="2520" w:type="dxa"/>
            <w:shd w:val="clear" w:color="auto" w:fill="auto"/>
            <w:hideMark/>
          </w:tcPr>
          <w:p w14:paraId="057B3CF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OBSS_PD based SR conditions are not met if the PPDU is HE SU PPDU or HE extended range SU PPDU and the RXVECTOR parameter SPATIAL_REUSE indicates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63DFB8A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18BC03D0" w14:textId="236B77CE" w:rsidR="006A1A3E" w:rsidRDefault="006A1A3E" w:rsidP="009F45C6">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13C18439" w14:textId="77777777" w:rsidR="006A1A3E" w:rsidRPr="006A1A3E" w:rsidRDefault="006A1A3E" w:rsidP="0019533B">
            <w:pPr>
              <w:rPr>
                <w:rFonts w:ascii="Arial" w:eastAsia="Times New Roman" w:hAnsi="Arial" w:cs="Arial"/>
                <w:sz w:val="20"/>
                <w:lang w:val="en-US"/>
              </w:rPr>
            </w:pPr>
          </w:p>
          <w:p w14:paraId="74D198D9" w14:textId="77777777" w:rsidR="006A1A3E" w:rsidRPr="0009411E" w:rsidRDefault="006A1A3E" w:rsidP="0019533B">
            <w:pPr>
              <w:rPr>
                <w:rFonts w:ascii="Arial" w:eastAsia="Times New Roman" w:hAnsi="Arial" w:cs="Arial"/>
                <w:sz w:val="20"/>
                <w:lang w:val="en-US"/>
              </w:rPr>
            </w:pPr>
          </w:p>
          <w:p w14:paraId="1A462923" w14:textId="77777777" w:rsidR="006A1A3E" w:rsidRPr="00F9094A" w:rsidRDefault="006A1A3E" w:rsidP="0019533B">
            <w:pPr>
              <w:rPr>
                <w:rFonts w:ascii="Arial" w:eastAsia="Times New Roman" w:hAnsi="Arial" w:cs="Arial"/>
                <w:sz w:val="20"/>
                <w:lang w:val="en-US"/>
              </w:rPr>
            </w:pPr>
          </w:p>
          <w:p w14:paraId="204D540D" w14:textId="77777777" w:rsidR="006A1A3E" w:rsidRPr="007934A7" w:rsidRDefault="006A1A3E" w:rsidP="0019533B">
            <w:pPr>
              <w:rPr>
                <w:rFonts w:ascii="Arial" w:eastAsia="Times New Roman" w:hAnsi="Arial" w:cs="Arial"/>
                <w:sz w:val="20"/>
                <w:lang w:val="en-US"/>
              </w:rPr>
            </w:pPr>
          </w:p>
          <w:p w14:paraId="3DC2814F" w14:textId="77777777" w:rsidR="006A1A3E" w:rsidRPr="00093036" w:rsidRDefault="006A1A3E" w:rsidP="0019533B">
            <w:pPr>
              <w:rPr>
                <w:rFonts w:ascii="Arial" w:eastAsia="Times New Roman" w:hAnsi="Arial" w:cs="Arial"/>
                <w:sz w:val="20"/>
                <w:lang w:val="en-US"/>
              </w:rPr>
            </w:pPr>
          </w:p>
          <w:p w14:paraId="73085A7C" w14:textId="77777777" w:rsidR="006A1A3E" w:rsidRPr="00093036" w:rsidRDefault="006A1A3E" w:rsidP="0019533B">
            <w:pPr>
              <w:rPr>
                <w:rFonts w:ascii="Arial" w:eastAsia="Times New Roman" w:hAnsi="Arial" w:cs="Arial"/>
                <w:sz w:val="20"/>
                <w:lang w:val="en-US"/>
              </w:rPr>
            </w:pPr>
          </w:p>
          <w:p w14:paraId="4424BCA9" w14:textId="77777777" w:rsidR="006A1A3E" w:rsidRPr="00093036" w:rsidRDefault="006A1A3E" w:rsidP="0019533B">
            <w:pPr>
              <w:rPr>
                <w:rFonts w:ascii="Arial" w:eastAsia="Times New Roman" w:hAnsi="Arial" w:cs="Arial"/>
                <w:sz w:val="20"/>
                <w:lang w:val="en-US"/>
              </w:rPr>
            </w:pPr>
          </w:p>
          <w:p w14:paraId="0545EFFC" w14:textId="77777777" w:rsidR="006A1A3E" w:rsidRPr="00093036" w:rsidRDefault="006A1A3E" w:rsidP="0019533B">
            <w:pPr>
              <w:rPr>
                <w:rFonts w:ascii="Arial" w:eastAsia="Times New Roman" w:hAnsi="Arial" w:cs="Arial"/>
                <w:sz w:val="20"/>
                <w:lang w:val="en-US"/>
              </w:rPr>
            </w:pPr>
          </w:p>
          <w:p w14:paraId="0DD097BB" w14:textId="77777777" w:rsidR="006A1A3E" w:rsidRPr="00093036" w:rsidRDefault="006A1A3E" w:rsidP="0019533B">
            <w:pPr>
              <w:rPr>
                <w:rFonts w:ascii="Arial" w:eastAsia="Times New Roman" w:hAnsi="Arial" w:cs="Arial"/>
                <w:sz w:val="20"/>
                <w:lang w:val="en-US"/>
              </w:rPr>
            </w:pPr>
          </w:p>
          <w:p w14:paraId="047CFEE2" w14:textId="77777777" w:rsidR="006A1A3E" w:rsidRPr="006A1A3E" w:rsidRDefault="006A1A3E" w:rsidP="0019533B">
            <w:pPr>
              <w:rPr>
                <w:rFonts w:ascii="Arial" w:eastAsia="Times New Roman" w:hAnsi="Arial" w:cs="Arial"/>
                <w:sz w:val="20"/>
                <w:lang w:val="en-US"/>
              </w:rPr>
            </w:pPr>
          </w:p>
          <w:p w14:paraId="334E852C" w14:textId="77777777" w:rsidR="006A1A3E" w:rsidRPr="006A1A3E" w:rsidRDefault="006A1A3E" w:rsidP="0019533B">
            <w:pPr>
              <w:rPr>
                <w:rFonts w:ascii="Arial" w:eastAsia="Times New Roman" w:hAnsi="Arial" w:cs="Arial"/>
                <w:sz w:val="20"/>
                <w:lang w:val="en-US"/>
              </w:rPr>
            </w:pPr>
          </w:p>
          <w:p w14:paraId="4F4D10A9" w14:textId="77777777" w:rsidR="006A1A3E" w:rsidRPr="006A1A3E" w:rsidRDefault="006A1A3E" w:rsidP="0019533B">
            <w:pPr>
              <w:rPr>
                <w:rFonts w:ascii="Arial" w:eastAsia="Times New Roman" w:hAnsi="Arial" w:cs="Arial"/>
                <w:sz w:val="20"/>
                <w:lang w:val="en-US"/>
              </w:rPr>
            </w:pPr>
          </w:p>
          <w:p w14:paraId="2DCB5286" w14:textId="5A8506E6" w:rsidR="006A1A3E" w:rsidRDefault="006A1A3E" w:rsidP="006A1A3E">
            <w:pPr>
              <w:rPr>
                <w:rFonts w:ascii="Arial" w:eastAsia="Times New Roman" w:hAnsi="Arial" w:cs="Arial"/>
                <w:sz w:val="20"/>
                <w:lang w:val="en-US"/>
              </w:rPr>
            </w:pPr>
          </w:p>
          <w:p w14:paraId="328577EE" w14:textId="77777777" w:rsidR="006A1A3E" w:rsidRPr="006A1A3E" w:rsidRDefault="006A1A3E" w:rsidP="006A1A3E">
            <w:pPr>
              <w:rPr>
                <w:rFonts w:ascii="Arial" w:eastAsia="Times New Roman" w:hAnsi="Arial" w:cs="Arial"/>
                <w:sz w:val="20"/>
                <w:lang w:val="en-US"/>
              </w:rPr>
            </w:pPr>
          </w:p>
          <w:p w14:paraId="3C6687C9" w14:textId="4556B748" w:rsidR="006A1A3E" w:rsidRDefault="006A1A3E" w:rsidP="0019533B">
            <w:pPr>
              <w:jc w:val="center"/>
              <w:rPr>
                <w:rFonts w:ascii="Arial" w:eastAsia="Times New Roman" w:hAnsi="Arial" w:cs="Arial"/>
                <w:sz w:val="20"/>
                <w:lang w:val="en-US"/>
              </w:rPr>
            </w:pPr>
          </w:p>
          <w:p w14:paraId="2AC22C7C" w14:textId="77777777" w:rsidR="009F45C6" w:rsidRPr="006A1A3E" w:rsidRDefault="009F45C6" w:rsidP="0019533B">
            <w:pPr>
              <w:rPr>
                <w:rFonts w:ascii="Arial" w:eastAsia="Times New Roman" w:hAnsi="Arial" w:cs="Arial"/>
                <w:sz w:val="20"/>
                <w:lang w:val="en-US"/>
              </w:rPr>
            </w:pPr>
          </w:p>
        </w:tc>
      </w:tr>
      <w:tr w:rsidR="009F45C6" w:rsidRPr="009F45C6" w14:paraId="4E329D7C" w14:textId="77777777" w:rsidTr="0019533B">
        <w:trPr>
          <w:trHeight w:val="4224"/>
        </w:trPr>
        <w:tc>
          <w:tcPr>
            <w:tcW w:w="756" w:type="dxa"/>
            <w:shd w:val="clear" w:color="auto" w:fill="auto"/>
            <w:hideMark/>
          </w:tcPr>
          <w:p w14:paraId="69CCB85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7173</w:t>
            </w:r>
          </w:p>
        </w:tc>
        <w:tc>
          <w:tcPr>
            <w:tcW w:w="949" w:type="dxa"/>
            <w:shd w:val="clear" w:color="auto" w:fill="auto"/>
            <w:hideMark/>
          </w:tcPr>
          <w:p w14:paraId="28FDB18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6B987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28A12B1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OBSS_PD based SR conditions are not met if the PPDU is HE MU PPDU and the RXVECTOR parameter SPATIAL_REUSE indicates </w:t>
            </w:r>
            <w:proofErr w:type="spellStart"/>
            <w:r w:rsidRPr="009F45C6">
              <w:rPr>
                <w:rFonts w:ascii="Arial" w:eastAsia="Times New Roman" w:hAnsi="Arial" w:cs="Arial"/>
                <w:sz w:val="20"/>
                <w:lang w:val="en-US"/>
              </w:rPr>
              <w:t>SR_Restricted</w:t>
            </w:r>
            <w:proofErr w:type="spellEnd"/>
            <w:r w:rsidRPr="009F45C6">
              <w:rPr>
                <w:rFonts w:ascii="Arial" w:eastAsia="Times New Roman" w:hAnsi="Arial" w:cs="Arial"/>
                <w:sz w:val="20"/>
                <w:lang w:val="en-US"/>
              </w:rPr>
              <w:t>, the STA determines that the PPDU carries a trigger frame and may continue to receive the trigger frame and obtain the values of Spatial reuses fields of Common Info field in the trigger frame to determine whether SRP-based spatial reuse conditions are met or not.</w:t>
            </w:r>
          </w:p>
        </w:tc>
        <w:tc>
          <w:tcPr>
            <w:tcW w:w="2610" w:type="dxa"/>
            <w:shd w:val="clear" w:color="auto" w:fill="auto"/>
            <w:hideMark/>
          </w:tcPr>
          <w:p w14:paraId="49FEE1A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Please clarify it</w:t>
            </w:r>
          </w:p>
        </w:tc>
        <w:tc>
          <w:tcPr>
            <w:tcW w:w="1705" w:type="dxa"/>
            <w:shd w:val="clear" w:color="auto" w:fill="auto"/>
            <w:hideMark/>
          </w:tcPr>
          <w:p w14:paraId="52249F42" w14:textId="3C14AFFA" w:rsidR="00D922F2" w:rsidRDefault="00D922F2" w:rsidP="009F45C6">
            <w:pPr>
              <w:jc w:val="left"/>
              <w:rPr>
                <w:rFonts w:ascii="Arial" w:eastAsia="Times New Roman" w:hAnsi="Arial" w:cs="Arial"/>
                <w:sz w:val="20"/>
                <w:lang w:val="en-US"/>
              </w:rPr>
            </w:pPr>
          </w:p>
          <w:p w14:paraId="39981049" w14:textId="77777777" w:rsidR="00D922F2" w:rsidRDefault="00D922F2" w:rsidP="00D922F2">
            <w:pPr>
              <w:jc w:val="left"/>
              <w:rPr>
                <w:rFonts w:ascii="Arial" w:eastAsia="Times New Roman" w:hAnsi="Arial" w:cs="Arial"/>
                <w:sz w:val="20"/>
                <w:lang w:val="en-US"/>
              </w:rPr>
            </w:pPr>
            <w:r>
              <w:rPr>
                <w:rFonts w:ascii="Arial" w:eastAsia="Times New Roman" w:hAnsi="Arial" w:cs="Arial"/>
                <w:sz w:val="20"/>
                <w:lang w:val="en-US"/>
              </w:rPr>
              <w:t>Revised - The changes defined in doc 1471r21 resolve this comment.</w:t>
            </w:r>
          </w:p>
          <w:p w14:paraId="00AFE589" w14:textId="26379683" w:rsidR="00D922F2" w:rsidRDefault="00D922F2" w:rsidP="0019533B">
            <w:pPr>
              <w:jc w:val="center"/>
              <w:rPr>
                <w:rFonts w:ascii="Arial" w:eastAsia="Times New Roman" w:hAnsi="Arial" w:cs="Arial"/>
                <w:sz w:val="20"/>
                <w:lang w:val="en-US"/>
              </w:rPr>
            </w:pPr>
          </w:p>
          <w:p w14:paraId="3D95DEFB" w14:textId="77777777" w:rsidR="009F45C6" w:rsidRPr="00D922F2" w:rsidRDefault="009F45C6" w:rsidP="0019533B">
            <w:pPr>
              <w:rPr>
                <w:rFonts w:ascii="Arial" w:eastAsia="Times New Roman" w:hAnsi="Arial" w:cs="Arial"/>
                <w:sz w:val="20"/>
                <w:lang w:val="en-US"/>
              </w:rPr>
            </w:pPr>
          </w:p>
        </w:tc>
      </w:tr>
      <w:tr w:rsidR="009F45C6" w:rsidRPr="009F45C6" w14:paraId="4BD56376" w14:textId="77777777" w:rsidTr="0019533B">
        <w:trPr>
          <w:trHeight w:val="7920"/>
        </w:trPr>
        <w:tc>
          <w:tcPr>
            <w:tcW w:w="756" w:type="dxa"/>
            <w:shd w:val="clear" w:color="auto" w:fill="auto"/>
            <w:hideMark/>
          </w:tcPr>
          <w:p w14:paraId="06D08FA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7229</w:t>
            </w:r>
          </w:p>
        </w:tc>
        <w:tc>
          <w:tcPr>
            <w:tcW w:w="949" w:type="dxa"/>
            <w:shd w:val="clear" w:color="auto" w:fill="auto"/>
            <w:hideMark/>
          </w:tcPr>
          <w:p w14:paraId="7BCD33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4F91297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CCB0A54" w14:textId="77777777" w:rsidR="009F45C6" w:rsidRPr="009F45C6" w:rsidRDefault="009F45C6" w:rsidP="009F45C6">
            <w:pPr>
              <w:jc w:val="left"/>
              <w:rPr>
                <w:rFonts w:ascii="Arial" w:eastAsia="Times New Roman" w:hAnsi="Arial" w:cs="Arial"/>
                <w:sz w:val="20"/>
                <w:lang w:val="en-US"/>
              </w:rPr>
            </w:pP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 Spatial reuse operation requires more discussion and addition of appropriate mechanisms. The aim of 802.11ax is to get higher performance in dense environment. Obviously, OBSS management is a key element to meet the goal. We are adding more than billions of new pre-HE 802.11 devices to the market per year, and need more serious consideration how to cope with non-HE OBSS issues. Also, we see non 802.11 technology in 2.4 GHz, and will probably see non 802.11 technology in 5GHz bands at the time of HE STA launch. 802.11ax spatial reuse technology shall be able to handle non-HE and non-802.11 overlapping operations in efficient way, which are missing in the D1.0.</w:t>
            </w:r>
          </w:p>
        </w:tc>
        <w:tc>
          <w:tcPr>
            <w:tcW w:w="2610" w:type="dxa"/>
            <w:shd w:val="clear" w:color="auto" w:fill="auto"/>
            <w:hideMark/>
          </w:tcPr>
          <w:p w14:paraId="3457EB3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1. Classify spatial reuse technologies into the following manner</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br/>
              <w:t>(a) spatial reuse among non-802.11 networks, (b) spatial reuse among non-HE OBSSs, (c) spatial reuse among HE OBSSs.</w:t>
            </w:r>
            <w:r w:rsidRPr="009F45C6">
              <w:rPr>
                <w:rFonts w:ascii="Arial" w:eastAsia="Times New Roman" w:hAnsi="Arial" w:cs="Arial"/>
                <w:sz w:val="20"/>
                <w:lang w:val="en-US"/>
              </w:rPr>
              <w:br/>
              <w:t>2. Define adaptive CCA-ED rules as a resolution to (a). Change primary channel ED threshold for CCA to be flexible, and change supplementary channel ED threshold (mid packet detect) for CCA to be flexible.</w:t>
            </w:r>
            <w:r w:rsidRPr="009F45C6">
              <w:rPr>
                <w:rFonts w:ascii="Arial" w:eastAsia="Times New Roman" w:hAnsi="Arial" w:cs="Arial"/>
                <w:sz w:val="20"/>
                <w:lang w:val="en-US"/>
              </w:rPr>
              <w:br/>
              <w:t xml:space="preserve">3. Define adaptive CCA-SD rules as a resolution to (b). Change preamble detection threshold for CCA to be flexible as the currently </w:t>
            </w:r>
            <w:proofErr w:type="gramStart"/>
            <w:r w:rsidRPr="009F45C6">
              <w:rPr>
                <w:rFonts w:ascii="Arial" w:eastAsia="Times New Roman" w:hAnsi="Arial" w:cs="Arial"/>
                <w:sz w:val="20"/>
                <w:lang w:val="en-US"/>
              </w:rPr>
              <w:t>defined  minimal</w:t>
            </w:r>
            <w:proofErr w:type="gramEnd"/>
            <w:r w:rsidRPr="009F45C6">
              <w:rPr>
                <w:rFonts w:ascii="Arial" w:eastAsia="Times New Roman" w:hAnsi="Arial" w:cs="Arial"/>
                <w:sz w:val="20"/>
                <w:lang w:val="en-US"/>
              </w:rPr>
              <w:t xml:space="preserve"> sensitivity is too sensitive for dense environment. Suggested text in 11-16/310r1 should be a good starting point for the rule.</w:t>
            </w:r>
            <w:r w:rsidRPr="009F45C6">
              <w:rPr>
                <w:rFonts w:ascii="Arial" w:eastAsia="Times New Roman" w:hAnsi="Arial" w:cs="Arial"/>
                <w:sz w:val="20"/>
                <w:lang w:val="en-US"/>
              </w:rPr>
              <w:br/>
              <w:t>4. Refine color code based CCA rules as a resolution to (c).</w:t>
            </w:r>
          </w:p>
        </w:tc>
        <w:tc>
          <w:tcPr>
            <w:tcW w:w="1705" w:type="dxa"/>
            <w:shd w:val="clear" w:color="auto" w:fill="auto"/>
            <w:hideMark/>
          </w:tcPr>
          <w:p w14:paraId="2BE8823D" w14:textId="339C5886"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52D0FF9B" w14:textId="77777777" w:rsidTr="0019533B">
        <w:trPr>
          <w:trHeight w:val="6864"/>
        </w:trPr>
        <w:tc>
          <w:tcPr>
            <w:tcW w:w="756" w:type="dxa"/>
            <w:shd w:val="clear" w:color="auto" w:fill="auto"/>
            <w:hideMark/>
          </w:tcPr>
          <w:p w14:paraId="54557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7230</w:t>
            </w:r>
          </w:p>
        </w:tc>
        <w:tc>
          <w:tcPr>
            <w:tcW w:w="949" w:type="dxa"/>
            <w:shd w:val="clear" w:color="auto" w:fill="auto"/>
            <w:hideMark/>
          </w:tcPr>
          <w:p w14:paraId="558B588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30D358F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19D3711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Transmit power control (TPC) works well to reduce OBSS interference, i.e., minimize interfere from an HE STA to others.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27.9.2.2 (Adjustment of OBSS_PD and transmit power) describes how HE STA can increase OBSS_PD level by decreasing its TX power. It is a nice incentive for STA to decrease its TX power. OBSS_PD only works with HE STAs. However, it only works with legacy STAs with limited circumstances. This means STAs cannot </w:t>
            </w:r>
            <w:proofErr w:type="spellStart"/>
            <w:r w:rsidRPr="009F45C6">
              <w:rPr>
                <w:rFonts w:ascii="Arial" w:eastAsia="Times New Roman" w:hAnsi="Arial" w:cs="Arial"/>
                <w:sz w:val="20"/>
                <w:lang w:val="en-US"/>
              </w:rPr>
              <w:t>truely</w:t>
            </w:r>
            <w:proofErr w:type="spellEnd"/>
            <w:r w:rsidRPr="009F45C6">
              <w:rPr>
                <w:rFonts w:ascii="Arial" w:eastAsia="Times New Roman" w:hAnsi="Arial" w:cs="Arial"/>
                <w:sz w:val="20"/>
                <w:lang w:val="en-US"/>
              </w:rPr>
              <w:t xml:space="preserve"> enjoy effect of 802.11ax spatial reuse until legacy BSSs and STAs are wiped out from the market. There are very large number of legacy STA installed based, and we still see large number of legacy STA (even non-VHT STA) shipment to the market.</w:t>
            </w:r>
          </w:p>
        </w:tc>
        <w:tc>
          <w:tcPr>
            <w:tcW w:w="2610" w:type="dxa"/>
            <w:shd w:val="clear" w:color="auto" w:fill="auto"/>
            <w:hideMark/>
          </w:tcPr>
          <w:p w14:paraId="5FA6F50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new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under 27.9 describing spatial reuse TPC rule following the spirit of linking CCA threshold (ED-based CCA and SD-based CCA) and transmission power, as spelled out for OBSS PD.</w:t>
            </w:r>
          </w:p>
        </w:tc>
        <w:tc>
          <w:tcPr>
            <w:tcW w:w="1705" w:type="dxa"/>
            <w:shd w:val="clear" w:color="auto" w:fill="auto"/>
            <w:hideMark/>
          </w:tcPr>
          <w:p w14:paraId="231397D7" w14:textId="0FFCE64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Rejected – this would be a new spatial reuse mode. Unless the commenter brings a presentation to better present the need for another mode, this comment should be rejected.</w:t>
            </w:r>
          </w:p>
        </w:tc>
      </w:tr>
      <w:tr w:rsidR="009F45C6" w:rsidRPr="009F45C6" w14:paraId="6DFA876B" w14:textId="77777777" w:rsidTr="0019533B">
        <w:trPr>
          <w:trHeight w:val="3432"/>
        </w:trPr>
        <w:tc>
          <w:tcPr>
            <w:tcW w:w="756" w:type="dxa"/>
            <w:shd w:val="clear" w:color="auto" w:fill="auto"/>
            <w:hideMark/>
          </w:tcPr>
          <w:p w14:paraId="36EAB56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7405</w:t>
            </w:r>
          </w:p>
        </w:tc>
        <w:tc>
          <w:tcPr>
            <w:tcW w:w="949" w:type="dxa"/>
            <w:shd w:val="clear" w:color="auto" w:fill="auto"/>
            <w:hideMark/>
          </w:tcPr>
          <w:p w14:paraId="54F0C5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DAF34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3174C7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Current OBSS_PD mechanism only defines operation with default parameters. In managed environments, the spec should allow APs to configure more </w:t>
            </w:r>
            <w:proofErr w:type="spellStart"/>
            <w:r w:rsidRPr="009F45C6">
              <w:rPr>
                <w:rFonts w:ascii="Arial" w:eastAsia="Times New Roman" w:hAnsi="Arial" w:cs="Arial"/>
                <w:sz w:val="20"/>
                <w:lang w:val="en-US"/>
              </w:rPr>
              <w:t>optimaly</w:t>
            </w:r>
            <w:proofErr w:type="spellEnd"/>
            <w:r w:rsidRPr="009F45C6">
              <w:rPr>
                <w:rFonts w:ascii="Arial" w:eastAsia="Times New Roman" w:hAnsi="Arial" w:cs="Arial"/>
                <w:sz w:val="20"/>
                <w:lang w:val="en-US"/>
              </w:rPr>
              <w:t xml:space="preserve"> the parameters, having in mind that those parameters shall only be used by the STAs associated with the group of APs that apply those new parameters.</w:t>
            </w:r>
          </w:p>
        </w:tc>
        <w:tc>
          <w:tcPr>
            <w:tcW w:w="2610" w:type="dxa"/>
            <w:shd w:val="clear" w:color="auto" w:fill="auto"/>
            <w:hideMark/>
          </w:tcPr>
          <w:p w14:paraId="6806AAA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the mechanism to allow APs from an SR group to apply new </w:t>
            </w:r>
            <w:proofErr w:type="spellStart"/>
            <w:r w:rsidRPr="009F45C6">
              <w:rPr>
                <w:rFonts w:ascii="Arial" w:eastAsia="Times New Roman" w:hAnsi="Arial" w:cs="Arial"/>
                <w:sz w:val="20"/>
                <w:lang w:val="en-US"/>
              </w:rPr>
              <w:t>OBSS_Pdmin</w:t>
            </w:r>
            <w:proofErr w:type="spellEnd"/>
            <w:r w:rsidRPr="009F45C6">
              <w:rPr>
                <w:rFonts w:ascii="Arial" w:eastAsia="Times New Roman" w:hAnsi="Arial" w:cs="Arial"/>
                <w:sz w:val="20"/>
                <w:lang w:val="en-US"/>
              </w:rPr>
              <w:t xml:space="preserve"> and max parameters, and the procedure so that those parameters can only be used if the received OBSS packet is from an OBSS that belongs to the same SR group.</w:t>
            </w:r>
          </w:p>
        </w:tc>
        <w:tc>
          <w:tcPr>
            <w:tcW w:w="1705" w:type="dxa"/>
            <w:shd w:val="clear" w:color="auto" w:fill="auto"/>
            <w:hideMark/>
          </w:tcPr>
          <w:p w14:paraId="62CE8936" w14:textId="6BEFB3BD"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59940C0D" w14:textId="77777777" w:rsidTr="0019533B">
        <w:trPr>
          <w:trHeight w:val="264"/>
        </w:trPr>
        <w:tc>
          <w:tcPr>
            <w:tcW w:w="756" w:type="dxa"/>
            <w:shd w:val="clear" w:color="auto" w:fill="auto"/>
            <w:hideMark/>
          </w:tcPr>
          <w:p w14:paraId="3F2A031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7610</w:t>
            </w:r>
          </w:p>
        </w:tc>
        <w:tc>
          <w:tcPr>
            <w:tcW w:w="949" w:type="dxa"/>
            <w:shd w:val="clear" w:color="auto" w:fill="auto"/>
            <w:hideMark/>
          </w:tcPr>
          <w:p w14:paraId="13035E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F3292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190.51</w:t>
            </w:r>
          </w:p>
        </w:tc>
        <w:tc>
          <w:tcPr>
            <w:tcW w:w="2520" w:type="dxa"/>
            <w:shd w:val="clear" w:color="auto" w:fill="auto"/>
            <w:hideMark/>
          </w:tcPr>
          <w:p w14:paraId="7DAEAF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is not a sentence.</w:t>
            </w:r>
          </w:p>
        </w:tc>
        <w:tc>
          <w:tcPr>
            <w:tcW w:w="2610" w:type="dxa"/>
            <w:shd w:val="clear" w:color="auto" w:fill="auto"/>
            <w:hideMark/>
          </w:tcPr>
          <w:p w14:paraId="319286F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it.</w:t>
            </w:r>
          </w:p>
        </w:tc>
        <w:tc>
          <w:tcPr>
            <w:tcW w:w="1705" w:type="dxa"/>
            <w:shd w:val="clear" w:color="auto" w:fill="auto"/>
            <w:hideMark/>
          </w:tcPr>
          <w:p w14:paraId="5D50DFF0" w14:textId="4CF19D11"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0A54B77" w14:textId="77777777" w:rsidTr="0019533B">
        <w:trPr>
          <w:trHeight w:val="1584"/>
        </w:trPr>
        <w:tc>
          <w:tcPr>
            <w:tcW w:w="756" w:type="dxa"/>
            <w:shd w:val="clear" w:color="auto" w:fill="auto"/>
            <w:hideMark/>
          </w:tcPr>
          <w:p w14:paraId="1F9F4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7911</w:t>
            </w:r>
          </w:p>
        </w:tc>
        <w:tc>
          <w:tcPr>
            <w:tcW w:w="949" w:type="dxa"/>
            <w:shd w:val="clear" w:color="auto" w:fill="auto"/>
            <w:hideMark/>
          </w:tcPr>
          <w:p w14:paraId="75DE8620"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508C8E8" w14:textId="77777777" w:rsidR="009F45C6" w:rsidRPr="009F45C6" w:rsidRDefault="009F45C6" w:rsidP="009F45C6">
            <w:pPr>
              <w:jc w:val="left"/>
              <w:rPr>
                <w:rFonts w:ascii="Arial" w:eastAsia="Times New Roman" w:hAnsi="Arial" w:cs="Arial"/>
                <w:sz w:val="20"/>
                <w:lang w:val="en-US"/>
              </w:rPr>
            </w:pPr>
          </w:p>
        </w:tc>
        <w:tc>
          <w:tcPr>
            <w:tcW w:w="2520" w:type="dxa"/>
            <w:shd w:val="clear" w:color="auto" w:fill="auto"/>
            <w:hideMark/>
          </w:tcPr>
          <w:p w14:paraId="0233FF0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definition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(it can be any number from 1 to 15)</w:t>
            </w:r>
          </w:p>
        </w:tc>
        <w:tc>
          <w:tcPr>
            <w:tcW w:w="2610" w:type="dxa"/>
            <w:shd w:val="clear" w:color="auto" w:fill="auto"/>
            <w:hideMark/>
          </w:tcPr>
          <w:p w14:paraId="1FCAC3F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At 190.37 change "indicates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to "does not indicate </w:t>
            </w:r>
            <w:proofErr w:type="spellStart"/>
            <w:r w:rsidRPr="009F45C6">
              <w:rPr>
                <w:rFonts w:ascii="Arial" w:eastAsia="Times New Roman" w:hAnsi="Arial" w:cs="Arial"/>
                <w:sz w:val="20"/>
                <w:lang w:val="en-US"/>
              </w:rPr>
              <w:t>SR_Disallowed</w:t>
            </w:r>
            <w:proofErr w:type="spellEnd"/>
            <w:r w:rsidRPr="009F45C6">
              <w:rPr>
                <w:rFonts w:ascii="Arial" w:eastAsia="Times New Roman" w:hAnsi="Arial" w:cs="Arial"/>
                <w:sz w:val="20"/>
                <w:lang w:val="en-US"/>
              </w:rPr>
              <w:t xml:space="preserve">" and at 274.12 change "Set to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 xml:space="preserve">" to "Set to a value other than </w:t>
            </w:r>
            <w:proofErr w:type="spellStart"/>
            <w:r w:rsidRPr="009F45C6">
              <w:rPr>
                <w:rFonts w:ascii="Arial" w:eastAsia="Times New Roman" w:hAnsi="Arial" w:cs="Arial"/>
                <w:sz w:val="20"/>
                <w:lang w:val="en-US"/>
              </w:rPr>
              <w:t>SR_Disallowed</w:t>
            </w:r>
            <w:proofErr w:type="spellEnd"/>
            <w:r w:rsidRPr="009F45C6">
              <w:rPr>
                <w:rFonts w:ascii="Arial" w:eastAsia="Times New Roman" w:hAnsi="Arial" w:cs="Arial"/>
                <w:sz w:val="20"/>
                <w:lang w:val="en-US"/>
              </w:rPr>
              <w:t>"</w:t>
            </w:r>
          </w:p>
        </w:tc>
        <w:tc>
          <w:tcPr>
            <w:tcW w:w="1705" w:type="dxa"/>
            <w:shd w:val="clear" w:color="auto" w:fill="auto"/>
            <w:hideMark/>
          </w:tcPr>
          <w:p w14:paraId="40CBFB0D" w14:textId="6C236AE4"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9BF6E79" w14:textId="77777777" w:rsidTr="0019533B">
        <w:trPr>
          <w:trHeight w:val="1320"/>
        </w:trPr>
        <w:tc>
          <w:tcPr>
            <w:tcW w:w="756" w:type="dxa"/>
            <w:shd w:val="clear" w:color="auto" w:fill="auto"/>
            <w:hideMark/>
          </w:tcPr>
          <w:p w14:paraId="504CE1C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8072</w:t>
            </w:r>
          </w:p>
        </w:tc>
        <w:tc>
          <w:tcPr>
            <w:tcW w:w="949" w:type="dxa"/>
            <w:shd w:val="clear" w:color="auto" w:fill="auto"/>
            <w:hideMark/>
          </w:tcPr>
          <w:p w14:paraId="5F21F0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5628BC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191.00</w:t>
            </w:r>
          </w:p>
        </w:tc>
        <w:tc>
          <w:tcPr>
            <w:tcW w:w="2520" w:type="dxa"/>
            <w:shd w:val="clear" w:color="auto" w:fill="auto"/>
            <w:hideMark/>
          </w:tcPr>
          <w:p w14:paraId="43D3933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Shouldn't </w:t>
            </w:r>
            <w:proofErr w:type="spellStart"/>
            <w:r w:rsidRPr="009F45C6">
              <w:rPr>
                <w:rFonts w:ascii="Arial" w:eastAsia="Times New Roman" w:hAnsi="Arial" w:cs="Arial"/>
                <w:sz w:val="20"/>
                <w:lang w:val="en-US"/>
              </w:rPr>
              <w:t>TXPWRref</w:t>
            </w:r>
            <w:proofErr w:type="spellEnd"/>
            <w:r w:rsidRPr="009F45C6">
              <w:rPr>
                <w:rFonts w:ascii="Arial" w:eastAsia="Times New Roman" w:hAnsi="Arial" w:cs="Arial"/>
                <w:sz w:val="20"/>
                <w:lang w:val="en-US"/>
              </w:rPr>
              <w:t xml:space="preserve"> be dependent from the </w:t>
            </w:r>
            <w:proofErr w:type="gramStart"/>
            <w:r w:rsidRPr="009F45C6">
              <w:rPr>
                <w:rFonts w:ascii="Arial" w:eastAsia="Times New Roman" w:hAnsi="Arial" w:cs="Arial"/>
                <w:sz w:val="20"/>
                <w:lang w:val="en-US"/>
              </w:rPr>
              <w:t>band  (</w:t>
            </w:r>
            <w:proofErr w:type="gramEnd"/>
            <w:r w:rsidRPr="009F45C6">
              <w:rPr>
                <w:rFonts w:ascii="Arial" w:eastAsia="Times New Roman" w:hAnsi="Arial" w:cs="Arial"/>
                <w:sz w:val="20"/>
                <w:lang w:val="en-US"/>
              </w:rPr>
              <w:t xml:space="preserve">even the channel based on the local regulation)? </w:t>
            </w:r>
            <w:proofErr w:type="gramStart"/>
            <w:r w:rsidRPr="009F45C6">
              <w:rPr>
                <w:rFonts w:ascii="Arial" w:eastAsia="Times New Roman" w:hAnsi="Arial" w:cs="Arial"/>
                <w:sz w:val="20"/>
                <w:lang w:val="en-US"/>
              </w:rPr>
              <w:t>please</w:t>
            </w:r>
            <w:proofErr w:type="gramEnd"/>
            <w:r w:rsidRPr="009F45C6">
              <w:rPr>
                <w:rFonts w:ascii="Arial" w:eastAsia="Times New Roman" w:hAnsi="Arial" w:cs="Arial"/>
                <w:sz w:val="20"/>
                <w:lang w:val="en-US"/>
              </w:rPr>
              <w:t xml:space="preserve"> clarify if it is the case or not.</w:t>
            </w:r>
          </w:p>
        </w:tc>
        <w:tc>
          <w:tcPr>
            <w:tcW w:w="2610" w:type="dxa"/>
            <w:shd w:val="clear" w:color="auto" w:fill="auto"/>
            <w:hideMark/>
          </w:tcPr>
          <w:p w14:paraId="26C3EB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452194F5" w14:textId="6A35B400"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Rejected – </w:t>
            </w:r>
            <w:proofErr w:type="spellStart"/>
            <w:r>
              <w:rPr>
                <w:rFonts w:ascii="Arial" w:eastAsia="Times New Roman" w:hAnsi="Arial" w:cs="Arial"/>
                <w:sz w:val="20"/>
                <w:lang w:val="en-US"/>
              </w:rPr>
              <w:t>TXPWRref</w:t>
            </w:r>
            <w:proofErr w:type="spellEnd"/>
            <w:r>
              <w:rPr>
                <w:rFonts w:ascii="Arial" w:eastAsia="Times New Roman" w:hAnsi="Arial" w:cs="Arial"/>
                <w:sz w:val="20"/>
                <w:lang w:val="en-US"/>
              </w:rPr>
              <w:t xml:space="preserve"> is not band-dependent so we don’t need to specifically mention this in the spec.</w:t>
            </w:r>
          </w:p>
        </w:tc>
      </w:tr>
      <w:tr w:rsidR="009F45C6" w:rsidRPr="009F45C6" w14:paraId="639ABBDD" w14:textId="77777777" w:rsidTr="0019533B">
        <w:trPr>
          <w:trHeight w:val="1056"/>
        </w:trPr>
        <w:tc>
          <w:tcPr>
            <w:tcW w:w="756" w:type="dxa"/>
            <w:shd w:val="clear" w:color="auto" w:fill="auto"/>
            <w:hideMark/>
          </w:tcPr>
          <w:p w14:paraId="4FFDEE5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8074</w:t>
            </w:r>
          </w:p>
        </w:tc>
        <w:tc>
          <w:tcPr>
            <w:tcW w:w="949" w:type="dxa"/>
            <w:shd w:val="clear" w:color="auto" w:fill="auto"/>
            <w:hideMark/>
          </w:tcPr>
          <w:p w14:paraId="2989174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BF3C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192.19</w:t>
            </w:r>
          </w:p>
        </w:tc>
        <w:tc>
          <w:tcPr>
            <w:tcW w:w="2520" w:type="dxa"/>
            <w:shd w:val="clear" w:color="auto" w:fill="auto"/>
            <w:hideMark/>
          </w:tcPr>
          <w:p w14:paraId="10047C4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What is an "including UL TB PPDU</w:t>
            </w:r>
            <w:proofErr w:type="gramStart"/>
            <w:r w:rsidRPr="009F45C6">
              <w:rPr>
                <w:rFonts w:ascii="Arial" w:eastAsia="Times New Roman" w:hAnsi="Arial" w:cs="Arial"/>
                <w:sz w:val="20"/>
                <w:lang w:val="en-US"/>
              </w:rPr>
              <w:t>" ?</w:t>
            </w:r>
            <w:proofErr w:type="gramEnd"/>
            <w:r w:rsidRPr="009F45C6">
              <w:rPr>
                <w:rFonts w:ascii="Arial" w:eastAsia="Times New Roman" w:hAnsi="Arial" w:cs="Arial"/>
                <w:sz w:val="20"/>
                <w:lang w:val="en-US"/>
              </w:rPr>
              <w:t xml:space="preserve"> I think that "HE trigger-based PPDU" is what is meant.</w:t>
            </w:r>
          </w:p>
        </w:tc>
        <w:tc>
          <w:tcPr>
            <w:tcW w:w="2610" w:type="dxa"/>
            <w:shd w:val="clear" w:color="auto" w:fill="auto"/>
            <w:hideMark/>
          </w:tcPr>
          <w:p w14:paraId="171F985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3224FDF4" w14:textId="29475D3C"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4D496F3A" w14:textId="77777777" w:rsidTr="0019533B">
        <w:trPr>
          <w:trHeight w:val="2112"/>
        </w:trPr>
        <w:tc>
          <w:tcPr>
            <w:tcW w:w="756" w:type="dxa"/>
            <w:shd w:val="clear" w:color="auto" w:fill="auto"/>
            <w:hideMark/>
          </w:tcPr>
          <w:p w14:paraId="4225EF7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8088</w:t>
            </w:r>
          </w:p>
        </w:tc>
        <w:tc>
          <w:tcPr>
            <w:tcW w:w="949" w:type="dxa"/>
            <w:shd w:val="clear" w:color="auto" w:fill="auto"/>
            <w:hideMark/>
          </w:tcPr>
          <w:p w14:paraId="350141C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6E88D81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55BEE2B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SRP is incomplete -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after meeting SRP conditions is not described - this is needed to avoid multiple STAs accepting an SRP condition and then all transmitting at the same time and creating a collision</w:t>
            </w:r>
          </w:p>
        </w:tc>
        <w:tc>
          <w:tcPr>
            <w:tcW w:w="2610" w:type="dxa"/>
            <w:shd w:val="clear" w:color="auto" w:fill="auto"/>
            <w:hideMark/>
          </w:tcPr>
          <w:p w14:paraId="170BC1A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Describe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mechanism when SRP condition is met</w:t>
            </w:r>
          </w:p>
        </w:tc>
        <w:tc>
          <w:tcPr>
            <w:tcW w:w="1705" w:type="dxa"/>
            <w:shd w:val="clear" w:color="auto" w:fill="auto"/>
            <w:hideMark/>
          </w:tcPr>
          <w:p w14:paraId="390FCD60" w14:textId="7DB042F5"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C72FFB4" w14:textId="77777777" w:rsidTr="0019533B">
        <w:trPr>
          <w:trHeight w:val="2112"/>
        </w:trPr>
        <w:tc>
          <w:tcPr>
            <w:tcW w:w="756" w:type="dxa"/>
            <w:shd w:val="clear" w:color="auto" w:fill="auto"/>
            <w:hideMark/>
          </w:tcPr>
          <w:p w14:paraId="153CEA5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8101</w:t>
            </w:r>
          </w:p>
        </w:tc>
        <w:tc>
          <w:tcPr>
            <w:tcW w:w="949" w:type="dxa"/>
            <w:shd w:val="clear" w:color="auto" w:fill="auto"/>
            <w:hideMark/>
          </w:tcPr>
          <w:p w14:paraId="4A39E02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49E85E1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336044A3"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OBSS  PD</w:t>
            </w:r>
            <w:proofErr w:type="gramEnd"/>
            <w:r w:rsidRPr="009F45C6">
              <w:rPr>
                <w:rFonts w:ascii="Arial" w:eastAsia="Times New Roman" w:hAnsi="Arial" w:cs="Arial"/>
                <w:sz w:val="20"/>
                <w:lang w:val="en-US"/>
              </w:rPr>
              <w:t xml:space="preserve"> effect on secondary channel level sensing has not been described - if the OBSS PD level changes, do the secondary channel thresholds also need to change?</w:t>
            </w:r>
          </w:p>
        </w:tc>
        <w:tc>
          <w:tcPr>
            <w:tcW w:w="2610" w:type="dxa"/>
            <w:shd w:val="clear" w:color="auto" w:fill="auto"/>
            <w:hideMark/>
          </w:tcPr>
          <w:p w14:paraId="0F35F5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Address the issue of non-primary sensing levels if the OBSS_PD level changes - if there is no relationship with non-primary sensing levels, at least add a note indicating this so that it is explicitly stated somewhere.</w:t>
            </w:r>
          </w:p>
        </w:tc>
        <w:tc>
          <w:tcPr>
            <w:tcW w:w="1705" w:type="dxa"/>
            <w:shd w:val="clear" w:color="auto" w:fill="auto"/>
            <w:hideMark/>
          </w:tcPr>
          <w:p w14:paraId="240CE3D9" w14:textId="4479E291"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Revised - CCA section 28.3.17.6.4 already takes into account </w:t>
            </w:r>
            <w:proofErr w:type="spellStart"/>
            <w:r>
              <w:rPr>
                <w:rFonts w:ascii="Arial" w:eastAsia="Times New Roman" w:hAnsi="Arial" w:cs="Arial"/>
                <w:sz w:val="20"/>
                <w:lang w:val="en-US"/>
              </w:rPr>
              <w:t>OBSS_PDlevel</w:t>
            </w:r>
            <w:proofErr w:type="spellEnd"/>
            <w:r>
              <w:rPr>
                <w:rFonts w:ascii="Arial" w:eastAsia="Times New Roman" w:hAnsi="Arial" w:cs="Arial"/>
                <w:sz w:val="20"/>
                <w:lang w:val="en-US"/>
              </w:rPr>
              <w:t xml:space="preserve"> in the secondary channel.</w:t>
            </w:r>
          </w:p>
        </w:tc>
      </w:tr>
      <w:tr w:rsidR="009F45C6" w:rsidRPr="009F45C6" w14:paraId="0794F698" w14:textId="77777777" w:rsidTr="0019533B">
        <w:trPr>
          <w:trHeight w:val="2376"/>
        </w:trPr>
        <w:tc>
          <w:tcPr>
            <w:tcW w:w="756" w:type="dxa"/>
            <w:shd w:val="clear" w:color="auto" w:fill="auto"/>
            <w:hideMark/>
          </w:tcPr>
          <w:p w14:paraId="52C86C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8102</w:t>
            </w:r>
          </w:p>
        </w:tc>
        <w:tc>
          <w:tcPr>
            <w:tcW w:w="949" w:type="dxa"/>
            <w:shd w:val="clear" w:color="auto" w:fill="auto"/>
            <w:hideMark/>
          </w:tcPr>
          <w:p w14:paraId="5F82650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B68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08C10C2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sentence here really does not provide any interesting functionality. At the end of the PPDU, the PHY is in a reset state anyway and the medium condition reverts to idle unless ED is active, which really does not matter in this case.</w:t>
            </w:r>
          </w:p>
        </w:tc>
        <w:tc>
          <w:tcPr>
            <w:tcW w:w="2610" w:type="dxa"/>
            <w:shd w:val="clear" w:color="auto" w:fill="auto"/>
            <w:hideMark/>
          </w:tcPr>
          <w:p w14:paraId="70FCD20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Provide additional text to justify the inclusion of this normative behavioral statement or delete it.</w:t>
            </w:r>
          </w:p>
        </w:tc>
        <w:tc>
          <w:tcPr>
            <w:tcW w:w="1705" w:type="dxa"/>
            <w:shd w:val="clear" w:color="auto" w:fill="auto"/>
            <w:hideMark/>
          </w:tcPr>
          <w:p w14:paraId="2E11F914" w14:textId="65CBC4AB"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9F5822E" w14:textId="77777777" w:rsidTr="0019533B">
        <w:trPr>
          <w:trHeight w:val="1584"/>
        </w:trPr>
        <w:tc>
          <w:tcPr>
            <w:tcW w:w="756" w:type="dxa"/>
            <w:shd w:val="clear" w:color="auto" w:fill="auto"/>
            <w:hideMark/>
          </w:tcPr>
          <w:p w14:paraId="78C4D03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8103</w:t>
            </w:r>
          </w:p>
        </w:tc>
        <w:tc>
          <w:tcPr>
            <w:tcW w:w="949" w:type="dxa"/>
            <w:shd w:val="clear" w:color="auto" w:fill="auto"/>
            <w:hideMark/>
          </w:tcPr>
          <w:p w14:paraId="0CC02F3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w:t>
            </w:r>
          </w:p>
        </w:tc>
        <w:tc>
          <w:tcPr>
            <w:tcW w:w="810" w:type="dxa"/>
            <w:shd w:val="clear" w:color="auto" w:fill="auto"/>
            <w:hideMark/>
          </w:tcPr>
          <w:p w14:paraId="7BB7162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190.14</w:t>
            </w:r>
          </w:p>
        </w:tc>
        <w:tc>
          <w:tcPr>
            <w:tcW w:w="2520" w:type="dxa"/>
            <w:shd w:val="clear" w:color="auto" w:fill="auto"/>
            <w:hideMark/>
          </w:tcPr>
          <w:p w14:paraId="5826169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There is no definitive statement regarding the priority of the SRP condition vs the OBSS_PD condition</w:t>
            </w:r>
          </w:p>
        </w:tc>
        <w:tc>
          <w:tcPr>
            <w:tcW w:w="2610" w:type="dxa"/>
            <w:shd w:val="clear" w:color="auto" w:fill="auto"/>
            <w:hideMark/>
          </w:tcPr>
          <w:p w14:paraId="483CF5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a normative behavioral statement that indicates that if a STA has enabled SRP and </w:t>
            </w:r>
            <w:proofErr w:type="spellStart"/>
            <w:r w:rsidRPr="009F45C6">
              <w:rPr>
                <w:rFonts w:ascii="Arial" w:eastAsia="Times New Roman" w:hAnsi="Arial" w:cs="Arial"/>
                <w:sz w:val="20"/>
                <w:lang w:val="en-US"/>
              </w:rPr>
              <w:t>and</w:t>
            </w:r>
            <w:proofErr w:type="spellEnd"/>
            <w:r w:rsidRPr="009F45C6">
              <w:rPr>
                <w:rFonts w:ascii="Arial" w:eastAsia="Times New Roman" w:hAnsi="Arial" w:cs="Arial"/>
                <w:sz w:val="20"/>
                <w:lang w:val="en-US"/>
              </w:rPr>
              <w:t xml:space="preserve"> SRP condition is in effect, then this overrides OBSS_PD conditions.</w:t>
            </w:r>
          </w:p>
        </w:tc>
        <w:tc>
          <w:tcPr>
            <w:tcW w:w="1705" w:type="dxa"/>
            <w:shd w:val="clear" w:color="auto" w:fill="auto"/>
            <w:hideMark/>
          </w:tcPr>
          <w:p w14:paraId="659D190B" w14:textId="6641AAE2"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2D2EA0AD" w14:textId="77777777" w:rsidTr="0019533B">
        <w:trPr>
          <w:trHeight w:val="1320"/>
        </w:trPr>
        <w:tc>
          <w:tcPr>
            <w:tcW w:w="756" w:type="dxa"/>
            <w:shd w:val="clear" w:color="auto" w:fill="auto"/>
            <w:hideMark/>
          </w:tcPr>
          <w:p w14:paraId="0A9019F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8230</w:t>
            </w:r>
          </w:p>
        </w:tc>
        <w:tc>
          <w:tcPr>
            <w:tcW w:w="949" w:type="dxa"/>
            <w:shd w:val="clear" w:color="auto" w:fill="auto"/>
            <w:hideMark/>
          </w:tcPr>
          <w:p w14:paraId="49362B6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47BBA5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190.06</w:t>
            </w:r>
          </w:p>
        </w:tc>
        <w:tc>
          <w:tcPr>
            <w:tcW w:w="2520" w:type="dxa"/>
            <w:shd w:val="clear" w:color="auto" w:fill="auto"/>
            <w:hideMark/>
          </w:tcPr>
          <w:p w14:paraId="5AFD01B6"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what</w:t>
            </w:r>
            <w:proofErr w:type="gramEnd"/>
            <w:r w:rsidRPr="009F45C6">
              <w:rPr>
                <w:rFonts w:ascii="Arial" w:eastAsia="Times New Roman" w:hAnsi="Arial" w:cs="Arial"/>
                <w:sz w:val="20"/>
                <w:lang w:val="en-US"/>
              </w:rPr>
              <w:t xml:space="preserve"> "system level performance" is? Is it delay, throughput or all performance metrics</w:t>
            </w:r>
          </w:p>
        </w:tc>
        <w:tc>
          <w:tcPr>
            <w:tcW w:w="2610" w:type="dxa"/>
            <w:shd w:val="clear" w:color="auto" w:fill="auto"/>
            <w:hideMark/>
          </w:tcPr>
          <w:p w14:paraId="37379981"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it</w:t>
            </w:r>
            <w:proofErr w:type="gramEnd"/>
            <w:r w:rsidRPr="009F45C6">
              <w:rPr>
                <w:rFonts w:ascii="Arial" w:eastAsia="Times New Roman" w:hAnsi="Arial" w:cs="Arial"/>
                <w:sz w:val="20"/>
                <w:lang w:val="en-US"/>
              </w:rPr>
              <w:t xml:space="preserve"> is better to delete these words and replace with something like "allows the concurrent use of the media by more than one STA".</w:t>
            </w:r>
          </w:p>
        </w:tc>
        <w:tc>
          <w:tcPr>
            <w:tcW w:w="1705" w:type="dxa"/>
            <w:shd w:val="clear" w:color="auto" w:fill="auto"/>
            <w:hideMark/>
          </w:tcPr>
          <w:p w14:paraId="6B08C366" w14:textId="7C5B5FD3" w:rsidR="009F45C6" w:rsidRPr="009F45C6" w:rsidRDefault="00D922F2" w:rsidP="00D922F2">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15CC9B46" w14:textId="77777777" w:rsidTr="0019533B">
        <w:trPr>
          <w:trHeight w:val="528"/>
        </w:trPr>
        <w:tc>
          <w:tcPr>
            <w:tcW w:w="756" w:type="dxa"/>
            <w:shd w:val="clear" w:color="auto" w:fill="auto"/>
            <w:hideMark/>
          </w:tcPr>
          <w:p w14:paraId="70D6CE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8236</w:t>
            </w:r>
          </w:p>
        </w:tc>
        <w:tc>
          <w:tcPr>
            <w:tcW w:w="949" w:type="dxa"/>
            <w:shd w:val="clear" w:color="auto" w:fill="auto"/>
            <w:hideMark/>
          </w:tcPr>
          <w:p w14:paraId="5D96947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C9AC89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191.04</w:t>
            </w:r>
          </w:p>
        </w:tc>
        <w:tc>
          <w:tcPr>
            <w:tcW w:w="2520" w:type="dxa"/>
            <w:shd w:val="clear" w:color="auto" w:fill="auto"/>
            <w:hideMark/>
          </w:tcPr>
          <w:p w14:paraId="0F975E7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system level performance again</w:t>
            </w:r>
          </w:p>
        </w:tc>
        <w:tc>
          <w:tcPr>
            <w:tcW w:w="2610" w:type="dxa"/>
            <w:shd w:val="clear" w:color="auto" w:fill="auto"/>
            <w:hideMark/>
          </w:tcPr>
          <w:p w14:paraId="3D0ECF7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previous comment</w:t>
            </w:r>
          </w:p>
        </w:tc>
        <w:tc>
          <w:tcPr>
            <w:tcW w:w="1705" w:type="dxa"/>
            <w:shd w:val="clear" w:color="auto" w:fill="auto"/>
            <w:hideMark/>
          </w:tcPr>
          <w:p w14:paraId="7C3B1430" w14:textId="587824C7"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Make the proposed changes as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B718ADD" w14:textId="77777777" w:rsidTr="0019533B">
        <w:trPr>
          <w:trHeight w:val="792"/>
        </w:trPr>
        <w:tc>
          <w:tcPr>
            <w:tcW w:w="756" w:type="dxa"/>
            <w:shd w:val="clear" w:color="auto" w:fill="auto"/>
            <w:hideMark/>
          </w:tcPr>
          <w:p w14:paraId="656D8D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8237</w:t>
            </w:r>
          </w:p>
        </w:tc>
        <w:tc>
          <w:tcPr>
            <w:tcW w:w="949" w:type="dxa"/>
            <w:shd w:val="clear" w:color="auto" w:fill="auto"/>
            <w:hideMark/>
          </w:tcPr>
          <w:p w14:paraId="4A05D2E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3C112C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6134AE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parameters </w:t>
            </w:r>
            <w:proofErr w:type="spellStart"/>
            <w:r w:rsidRPr="009F45C6">
              <w:rPr>
                <w:rFonts w:ascii="Arial" w:eastAsia="Times New Roman" w:hAnsi="Arial" w:cs="Arial"/>
                <w:sz w:val="20"/>
                <w:lang w:val="en-US"/>
              </w:rPr>
              <w:t>incuded</w:t>
            </w:r>
            <w:proofErr w:type="spellEnd"/>
            <w:r w:rsidRPr="009F45C6">
              <w:rPr>
                <w:rFonts w:ascii="Arial" w:eastAsia="Times New Roman" w:hAnsi="Arial" w:cs="Arial"/>
                <w:sz w:val="20"/>
                <w:lang w:val="en-US"/>
              </w:rPr>
              <w:t xml:space="preserve"> in the inequality and the Figure need to be defined</w:t>
            </w:r>
          </w:p>
        </w:tc>
        <w:tc>
          <w:tcPr>
            <w:tcW w:w="2610" w:type="dxa"/>
            <w:shd w:val="clear" w:color="auto" w:fill="auto"/>
            <w:hideMark/>
          </w:tcPr>
          <w:p w14:paraId="3D0B602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comment</w:t>
            </w:r>
          </w:p>
        </w:tc>
        <w:tc>
          <w:tcPr>
            <w:tcW w:w="1705" w:type="dxa"/>
            <w:shd w:val="clear" w:color="auto" w:fill="auto"/>
            <w:hideMark/>
          </w:tcPr>
          <w:p w14:paraId="78745D2E" w14:textId="19B6E205" w:rsidR="009F45C6" w:rsidRPr="009F45C6" w:rsidRDefault="00D922F2"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0F9FBF7D" w14:textId="77777777" w:rsidTr="0019533B">
        <w:trPr>
          <w:trHeight w:val="1848"/>
        </w:trPr>
        <w:tc>
          <w:tcPr>
            <w:tcW w:w="756" w:type="dxa"/>
            <w:shd w:val="clear" w:color="auto" w:fill="auto"/>
            <w:hideMark/>
          </w:tcPr>
          <w:p w14:paraId="0DE9154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8562</w:t>
            </w:r>
          </w:p>
        </w:tc>
        <w:tc>
          <w:tcPr>
            <w:tcW w:w="949" w:type="dxa"/>
            <w:shd w:val="clear" w:color="auto" w:fill="auto"/>
            <w:hideMark/>
          </w:tcPr>
          <w:p w14:paraId="62EAC2D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C89827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190.42</w:t>
            </w:r>
          </w:p>
        </w:tc>
        <w:tc>
          <w:tcPr>
            <w:tcW w:w="2520" w:type="dxa"/>
            <w:shd w:val="clear" w:color="auto" w:fill="auto"/>
            <w:hideMark/>
          </w:tcPr>
          <w:p w14:paraId="69E983F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timing of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as well as the TXOP limitations if any is not clear in the case of spatial reuse during the reception of non-HE PPDU.</w:t>
            </w:r>
          </w:p>
        </w:tc>
        <w:tc>
          <w:tcPr>
            <w:tcW w:w="2610" w:type="dxa"/>
            <w:shd w:val="clear" w:color="auto" w:fill="auto"/>
            <w:hideMark/>
          </w:tcPr>
          <w:p w14:paraId="3E79693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Clarify the he timing of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as well as the TXOP limitations if </w:t>
            </w:r>
            <w:proofErr w:type="gramStart"/>
            <w:r w:rsidRPr="009F45C6">
              <w:rPr>
                <w:rFonts w:ascii="Arial" w:eastAsia="Times New Roman" w:hAnsi="Arial" w:cs="Arial"/>
                <w:sz w:val="20"/>
                <w:lang w:val="en-US"/>
              </w:rPr>
              <w:t>any  in</w:t>
            </w:r>
            <w:proofErr w:type="gramEnd"/>
            <w:r w:rsidRPr="009F45C6">
              <w:rPr>
                <w:rFonts w:ascii="Arial" w:eastAsia="Times New Roman" w:hAnsi="Arial" w:cs="Arial"/>
                <w:sz w:val="20"/>
                <w:lang w:val="en-US"/>
              </w:rPr>
              <w:t xml:space="preserve"> the case of  spatial reuse during the reception of non-HE PPDU.</w:t>
            </w:r>
          </w:p>
        </w:tc>
        <w:tc>
          <w:tcPr>
            <w:tcW w:w="1705" w:type="dxa"/>
            <w:shd w:val="clear" w:color="auto" w:fill="auto"/>
            <w:hideMark/>
          </w:tcPr>
          <w:p w14:paraId="52C61076" w14:textId="6D86355E"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DDE14FB" w14:textId="77777777" w:rsidTr="0019533B">
        <w:trPr>
          <w:trHeight w:val="528"/>
        </w:trPr>
        <w:tc>
          <w:tcPr>
            <w:tcW w:w="756" w:type="dxa"/>
            <w:shd w:val="clear" w:color="auto" w:fill="auto"/>
            <w:hideMark/>
          </w:tcPr>
          <w:p w14:paraId="7E81C7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8721</w:t>
            </w:r>
          </w:p>
        </w:tc>
        <w:tc>
          <w:tcPr>
            <w:tcW w:w="949" w:type="dxa"/>
            <w:shd w:val="clear" w:color="auto" w:fill="auto"/>
            <w:hideMark/>
          </w:tcPr>
          <w:p w14:paraId="7BD626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232978B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191.07</w:t>
            </w:r>
          </w:p>
        </w:tc>
        <w:tc>
          <w:tcPr>
            <w:tcW w:w="2520" w:type="dxa"/>
            <w:shd w:val="clear" w:color="auto" w:fill="auto"/>
            <w:hideMark/>
          </w:tcPr>
          <w:p w14:paraId="5B18B85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Where are </w:t>
            </w:r>
            <w:proofErr w:type="spellStart"/>
            <w:r w:rsidRPr="009F45C6">
              <w:rPr>
                <w:rFonts w:ascii="Arial" w:eastAsia="Times New Roman" w:hAnsi="Arial" w:cs="Arial"/>
                <w:sz w:val="20"/>
                <w:lang w:val="en-US"/>
              </w:rPr>
              <w:t>OBSSPDmin</w:t>
            </w:r>
            <w:proofErr w:type="spellEnd"/>
            <w:r w:rsidRPr="009F45C6">
              <w:rPr>
                <w:rFonts w:ascii="Arial" w:eastAsia="Times New Roman" w:hAnsi="Arial" w:cs="Arial"/>
                <w:sz w:val="20"/>
                <w:lang w:val="en-US"/>
              </w:rPr>
              <w:t xml:space="preserve"> and </w:t>
            </w:r>
            <w:proofErr w:type="spellStart"/>
            <w:r w:rsidRPr="009F45C6">
              <w:rPr>
                <w:rFonts w:ascii="Arial" w:eastAsia="Times New Roman" w:hAnsi="Arial" w:cs="Arial"/>
                <w:sz w:val="20"/>
                <w:lang w:val="en-US"/>
              </w:rPr>
              <w:t>OBSSPDmax</w:t>
            </w:r>
            <w:proofErr w:type="spellEnd"/>
            <w:r w:rsidRPr="009F45C6">
              <w:rPr>
                <w:rFonts w:ascii="Arial" w:eastAsia="Times New Roman" w:hAnsi="Arial" w:cs="Arial"/>
                <w:sz w:val="20"/>
                <w:lang w:val="en-US"/>
              </w:rPr>
              <w:t xml:space="preserve"> defined?</w:t>
            </w:r>
          </w:p>
        </w:tc>
        <w:tc>
          <w:tcPr>
            <w:tcW w:w="2610" w:type="dxa"/>
            <w:shd w:val="clear" w:color="auto" w:fill="auto"/>
            <w:hideMark/>
          </w:tcPr>
          <w:p w14:paraId="5E63F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w:t>
            </w:r>
          </w:p>
        </w:tc>
        <w:tc>
          <w:tcPr>
            <w:tcW w:w="1705" w:type="dxa"/>
            <w:shd w:val="clear" w:color="auto" w:fill="auto"/>
            <w:hideMark/>
          </w:tcPr>
          <w:p w14:paraId="3D06BDAB" w14:textId="50BA3F5F"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1CCFE278" w14:textId="77777777" w:rsidTr="0019533B">
        <w:trPr>
          <w:trHeight w:val="528"/>
        </w:trPr>
        <w:tc>
          <w:tcPr>
            <w:tcW w:w="756" w:type="dxa"/>
            <w:shd w:val="clear" w:color="auto" w:fill="auto"/>
            <w:hideMark/>
          </w:tcPr>
          <w:p w14:paraId="7BD7D95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8723</w:t>
            </w:r>
          </w:p>
        </w:tc>
        <w:tc>
          <w:tcPr>
            <w:tcW w:w="949" w:type="dxa"/>
            <w:shd w:val="clear" w:color="auto" w:fill="auto"/>
            <w:hideMark/>
          </w:tcPr>
          <w:p w14:paraId="662E8B1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7E79BD4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17483B3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NOTE is not clear</w:t>
            </w:r>
          </w:p>
        </w:tc>
        <w:tc>
          <w:tcPr>
            <w:tcW w:w="2610" w:type="dxa"/>
            <w:shd w:val="clear" w:color="auto" w:fill="auto"/>
            <w:hideMark/>
          </w:tcPr>
          <w:p w14:paraId="4913A1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Clarify NOTE</w:t>
            </w:r>
          </w:p>
        </w:tc>
        <w:tc>
          <w:tcPr>
            <w:tcW w:w="1705" w:type="dxa"/>
            <w:shd w:val="clear" w:color="auto" w:fill="auto"/>
            <w:hideMark/>
          </w:tcPr>
          <w:p w14:paraId="112623D5" w14:textId="1427BB57" w:rsidR="009F45C6" w:rsidRPr="009F45C6" w:rsidRDefault="005B1BF1" w:rsidP="009F45C6">
            <w:pPr>
              <w:jc w:val="left"/>
              <w:rPr>
                <w:rFonts w:ascii="Arial" w:eastAsia="Times New Roman" w:hAnsi="Arial" w:cs="Arial"/>
                <w:sz w:val="20"/>
                <w:lang w:val="en-US"/>
              </w:rPr>
            </w:pPr>
            <w:r>
              <w:rPr>
                <w:rFonts w:ascii="Arial" w:eastAsia="Times New Roman" w:hAnsi="Arial" w:cs="Arial"/>
                <w:sz w:val="20"/>
                <w:lang w:val="en-US"/>
              </w:rPr>
              <w:t xml:space="preserve">Revised – remove the NOTE as in the proposed changes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29EEEBD1" w14:textId="77777777" w:rsidTr="0019533B">
        <w:trPr>
          <w:trHeight w:val="528"/>
        </w:trPr>
        <w:tc>
          <w:tcPr>
            <w:tcW w:w="756" w:type="dxa"/>
            <w:shd w:val="clear" w:color="auto" w:fill="auto"/>
            <w:hideMark/>
          </w:tcPr>
          <w:p w14:paraId="6E2FDCD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9232</w:t>
            </w:r>
          </w:p>
        </w:tc>
        <w:tc>
          <w:tcPr>
            <w:tcW w:w="949" w:type="dxa"/>
            <w:shd w:val="clear" w:color="auto" w:fill="auto"/>
            <w:hideMark/>
          </w:tcPr>
          <w:p w14:paraId="5CE8A19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5EE669D1"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2557D52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 should be included.</w:t>
            </w:r>
          </w:p>
        </w:tc>
        <w:tc>
          <w:tcPr>
            <w:tcW w:w="2610" w:type="dxa"/>
            <w:shd w:val="clear" w:color="auto" w:fill="auto"/>
            <w:hideMark/>
          </w:tcPr>
          <w:p w14:paraId="3599234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 in clause 3.2.</w:t>
            </w:r>
          </w:p>
        </w:tc>
        <w:tc>
          <w:tcPr>
            <w:tcW w:w="1705" w:type="dxa"/>
            <w:shd w:val="clear" w:color="auto" w:fill="auto"/>
            <w:hideMark/>
          </w:tcPr>
          <w:p w14:paraId="4EEC3945" w14:textId="141E12D4"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6FBA92C7" w14:textId="77777777" w:rsidTr="0019533B">
        <w:trPr>
          <w:trHeight w:val="528"/>
        </w:trPr>
        <w:tc>
          <w:tcPr>
            <w:tcW w:w="756" w:type="dxa"/>
            <w:shd w:val="clear" w:color="auto" w:fill="auto"/>
            <w:hideMark/>
          </w:tcPr>
          <w:p w14:paraId="4DD9768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9233</w:t>
            </w:r>
          </w:p>
        </w:tc>
        <w:tc>
          <w:tcPr>
            <w:tcW w:w="949" w:type="dxa"/>
            <w:shd w:val="clear" w:color="auto" w:fill="auto"/>
            <w:hideMark/>
          </w:tcPr>
          <w:p w14:paraId="52A04F1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3.2</w:t>
            </w:r>
          </w:p>
        </w:tc>
        <w:tc>
          <w:tcPr>
            <w:tcW w:w="810" w:type="dxa"/>
            <w:shd w:val="clear" w:color="auto" w:fill="auto"/>
            <w:hideMark/>
          </w:tcPr>
          <w:p w14:paraId="259F17D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3.05</w:t>
            </w:r>
          </w:p>
        </w:tc>
        <w:tc>
          <w:tcPr>
            <w:tcW w:w="2520" w:type="dxa"/>
            <w:shd w:val="clear" w:color="auto" w:fill="auto"/>
            <w:hideMark/>
          </w:tcPr>
          <w:p w14:paraId="15283BED"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definition of SRP-based SR should be included.</w:t>
            </w:r>
          </w:p>
        </w:tc>
        <w:tc>
          <w:tcPr>
            <w:tcW w:w="2610" w:type="dxa"/>
            <w:shd w:val="clear" w:color="auto" w:fill="auto"/>
            <w:hideMark/>
          </w:tcPr>
          <w:p w14:paraId="438FB1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a definition of SRP-based SR in clause 3.2.</w:t>
            </w:r>
          </w:p>
        </w:tc>
        <w:tc>
          <w:tcPr>
            <w:tcW w:w="1705" w:type="dxa"/>
            <w:shd w:val="clear" w:color="auto" w:fill="auto"/>
            <w:hideMark/>
          </w:tcPr>
          <w:p w14:paraId="7AA8338B" w14:textId="082A11B9"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1471r21 resolve this comment.</w:t>
            </w:r>
          </w:p>
        </w:tc>
      </w:tr>
      <w:tr w:rsidR="009F45C6" w:rsidRPr="009F45C6" w14:paraId="1467A288" w14:textId="77777777" w:rsidTr="0019533B">
        <w:trPr>
          <w:trHeight w:val="2904"/>
        </w:trPr>
        <w:tc>
          <w:tcPr>
            <w:tcW w:w="756" w:type="dxa"/>
            <w:shd w:val="clear" w:color="auto" w:fill="auto"/>
            <w:hideMark/>
          </w:tcPr>
          <w:p w14:paraId="639DE01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9459</w:t>
            </w:r>
          </w:p>
        </w:tc>
        <w:tc>
          <w:tcPr>
            <w:tcW w:w="949" w:type="dxa"/>
            <w:shd w:val="clear" w:color="auto" w:fill="auto"/>
            <w:hideMark/>
          </w:tcPr>
          <w:p w14:paraId="70C11D4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1B2F38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2010A45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the procedure stated for spatial reuse, a STA should not ignore any CTS frames, even if it is below OBSS_PD. The OBSS STA may be at the edge of its BSS, and any transmissions may easily destroy its receptions from its AP, being either HE MU PPDU or HE/legacy SU PPDU.</w:t>
            </w:r>
          </w:p>
        </w:tc>
        <w:tc>
          <w:tcPr>
            <w:tcW w:w="2610" w:type="dxa"/>
            <w:shd w:val="clear" w:color="auto" w:fill="auto"/>
            <w:hideMark/>
          </w:tcPr>
          <w:p w14:paraId="397CF8D1"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revise</w:t>
            </w:r>
            <w:proofErr w:type="gramEnd"/>
            <w:r w:rsidRPr="009F45C6">
              <w:rPr>
                <w:rFonts w:ascii="Arial" w:eastAsia="Times New Roman" w:hAnsi="Arial" w:cs="Arial"/>
                <w:sz w:val="20"/>
                <w:lang w:val="en-US"/>
              </w:rPr>
              <w:t xml:space="preserve"> the spatial reuse procedure, to at least obey CTS, which may be a part of MU-RTS/CTS exchange or RTS/CTS exchange.</w:t>
            </w:r>
          </w:p>
        </w:tc>
        <w:tc>
          <w:tcPr>
            <w:tcW w:w="1705" w:type="dxa"/>
            <w:shd w:val="clear" w:color="auto" w:fill="auto"/>
            <w:hideMark/>
          </w:tcPr>
          <w:p w14:paraId="0A623CA6" w14:textId="534AB24D" w:rsidR="009F45C6" w:rsidRPr="009F45C6" w:rsidRDefault="0019533B" w:rsidP="009F45C6">
            <w:pPr>
              <w:jc w:val="left"/>
              <w:rPr>
                <w:rFonts w:ascii="Arial" w:eastAsia="Times New Roman" w:hAnsi="Arial" w:cs="Arial"/>
                <w:sz w:val="20"/>
                <w:lang w:val="en-US"/>
              </w:rPr>
            </w:pPr>
            <w:r>
              <w:rPr>
                <w:rFonts w:ascii="Arial" w:eastAsia="Times New Roman" w:hAnsi="Arial" w:cs="Arial"/>
                <w:sz w:val="20"/>
                <w:lang w:val="en-US"/>
              </w:rPr>
              <w:t xml:space="preserve">Revised – The changes defined in doc 267r5 and 947r21 resolve this comment. Make the changes in </w:t>
            </w:r>
            <w:r w:rsidR="00DF2A5E">
              <w:rPr>
                <w:rFonts w:ascii="Arial" w:eastAsia="Times New Roman" w:hAnsi="Arial" w:cs="Arial"/>
                <w:sz w:val="20"/>
                <w:lang w:val="en-US"/>
              </w:rPr>
              <w:t>941r0</w:t>
            </w:r>
            <w:r>
              <w:rPr>
                <w:rFonts w:ascii="Arial" w:eastAsia="Times New Roman" w:hAnsi="Arial" w:cs="Arial"/>
                <w:sz w:val="20"/>
                <w:lang w:val="en-US"/>
              </w:rPr>
              <w:t xml:space="preserve"> to simplify the current spec text.</w:t>
            </w:r>
          </w:p>
        </w:tc>
      </w:tr>
      <w:tr w:rsidR="009F45C6" w:rsidRPr="009F45C6" w14:paraId="0759DA66" w14:textId="77777777" w:rsidTr="0019533B">
        <w:trPr>
          <w:trHeight w:val="792"/>
        </w:trPr>
        <w:tc>
          <w:tcPr>
            <w:tcW w:w="756" w:type="dxa"/>
            <w:shd w:val="clear" w:color="auto" w:fill="auto"/>
            <w:hideMark/>
          </w:tcPr>
          <w:p w14:paraId="66D2E6C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9460</w:t>
            </w:r>
          </w:p>
        </w:tc>
        <w:tc>
          <w:tcPr>
            <w:tcW w:w="949" w:type="dxa"/>
            <w:shd w:val="clear" w:color="auto" w:fill="auto"/>
            <w:hideMark/>
          </w:tcPr>
          <w:p w14:paraId="220B67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3F6EE5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20D9CD8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This sentence seems to be out of place; it may be a wrongly formatted title.</w:t>
            </w:r>
          </w:p>
        </w:tc>
        <w:tc>
          <w:tcPr>
            <w:tcW w:w="2610" w:type="dxa"/>
            <w:shd w:val="clear" w:color="auto" w:fill="auto"/>
            <w:hideMark/>
          </w:tcPr>
          <w:p w14:paraId="5EAF8824"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remove</w:t>
            </w:r>
            <w:proofErr w:type="gramEnd"/>
            <w:r w:rsidRPr="009F45C6">
              <w:rPr>
                <w:rFonts w:ascii="Arial" w:eastAsia="Times New Roman" w:hAnsi="Arial" w:cs="Arial"/>
                <w:sz w:val="20"/>
                <w:lang w:val="en-US"/>
              </w:rPr>
              <w:t xml:space="preserve"> this sentence or provide the correct formatting.</w:t>
            </w:r>
          </w:p>
        </w:tc>
        <w:tc>
          <w:tcPr>
            <w:tcW w:w="1705" w:type="dxa"/>
            <w:shd w:val="clear" w:color="auto" w:fill="auto"/>
            <w:hideMark/>
          </w:tcPr>
          <w:p w14:paraId="0F06B8D4" w14:textId="4DFA5AA8" w:rsidR="009F45C6" w:rsidRPr="009F45C6" w:rsidRDefault="0009411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 comment.</w:t>
            </w:r>
          </w:p>
        </w:tc>
      </w:tr>
      <w:tr w:rsidR="009F45C6" w:rsidRPr="009F45C6" w14:paraId="365AB5CF" w14:textId="77777777" w:rsidTr="0019533B">
        <w:trPr>
          <w:trHeight w:val="1320"/>
        </w:trPr>
        <w:tc>
          <w:tcPr>
            <w:tcW w:w="756" w:type="dxa"/>
            <w:shd w:val="clear" w:color="auto" w:fill="auto"/>
            <w:hideMark/>
          </w:tcPr>
          <w:p w14:paraId="1D1C2F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9461</w:t>
            </w:r>
          </w:p>
        </w:tc>
        <w:tc>
          <w:tcPr>
            <w:tcW w:w="949" w:type="dxa"/>
            <w:shd w:val="clear" w:color="auto" w:fill="auto"/>
            <w:hideMark/>
          </w:tcPr>
          <w:p w14:paraId="737BA2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B8718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1B87AE8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When should a STA issue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if the received PPDU is a legacy STA? The normative behavior seems to be lacking.</w:t>
            </w:r>
          </w:p>
        </w:tc>
        <w:tc>
          <w:tcPr>
            <w:tcW w:w="2610" w:type="dxa"/>
            <w:shd w:val="clear" w:color="auto" w:fill="auto"/>
            <w:hideMark/>
          </w:tcPr>
          <w:p w14:paraId="3F3E88AB"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provide</w:t>
            </w:r>
            <w:proofErr w:type="gramEnd"/>
            <w:r w:rsidRPr="009F45C6">
              <w:rPr>
                <w:rFonts w:ascii="Arial" w:eastAsia="Times New Roman" w:hAnsi="Arial" w:cs="Arial"/>
                <w:sz w:val="20"/>
                <w:lang w:val="en-US"/>
              </w:rPr>
              <w:t xml:space="preserve"> normative behavior on when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should be issued for legacy PPDUs.</w:t>
            </w:r>
          </w:p>
        </w:tc>
        <w:tc>
          <w:tcPr>
            <w:tcW w:w="1705" w:type="dxa"/>
            <w:shd w:val="clear" w:color="auto" w:fill="auto"/>
            <w:hideMark/>
          </w:tcPr>
          <w:p w14:paraId="5D0DE0FC" w14:textId="5F91574F" w:rsidR="009F45C6" w:rsidRPr="009F45C6" w:rsidRDefault="0009411E" w:rsidP="0009411E">
            <w:pPr>
              <w:jc w:val="left"/>
              <w:rPr>
                <w:rFonts w:ascii="Arial" w:eastAsia="Times New Roman" w:hAnsi="Arial" w:cs="Arial"/>
                <w:sz w:val="20"/>
                <w:lang w:val="en-US"/>
              </w:rPr>
            </w:pPr>
            <w:r>
              <w:rPr>
                <w:rFonts w:ascii="Arial" w:eastAsia="Times New Roman" w:hAnsi="Arial" w:cs="Arial"/>
                <w:sz w:val="20"/>
                <w:lang w:val="en-US"/>
              </w:rPr>
              <w:t>Revised. Legacy PPDUs are handled in the classification of inter-BSS PPDUs. The changes defined in doc 267r5 and 947r21 resolve this comment.</w:t>
            </w:r>
          </w:p>
        </w:tc>
      </w:tr>
      <w:tr w:rsidR="009F45C6" w:rsidRPr="009F45C6" w14:paraId="4B6A7EAF" w14:textId="77777777" w:rsidTr="0019533B">
        <w:trPr>
          <w:trHeight w:val="3432"/>
        </w:trPr>
        <w:tc>
          <w:tcPr>
            <w:tcW w:w="756" w:type="dxa"/>
            <w:shd w:val="clear" w:color="auto" w:fill="auto"/>
            <w:hideMark/>
          </w:tcPr>
          <w:p w14:paraId="50FDA9B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9539</w:t>
            </w:r>
          </w:p>
        </w:tc>
        <w:tc>
          <w:tcPr>
            <w:tcW w:w="949" w:type="dxa"/>
            <w:shd w:val="clear" w:color="auto" w:fill="auto"/>
            <w:hideMark/>
          </w:tcPr>
          <w:p w14:paraId="1814837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4AB72E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190.55</w:t>
            </w:r>
          </w:p>
        </w:tc>
        <w:tc>
          <w:tcPr>
            <w:tcW w:w="2520" w:type="dxa"/>
            <w:shd w:val="clear" w:color="auto" w:fill="auto"/>
            <w:hideMark/>
          </w:tcPr>
          <w:p w14:paraId="0D2BAB5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"NOTE--The countdown of an existing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is suspended until the end of the PPDU carrying the SR delay entry since the medium is busy during the duration of the PPDU carrying the SR delay entry."</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This implies that there will be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for spatial reuse transmission. If it is true, it should be defined.</w:t>
            </w:r>
          </w:p>
        </w:tc>
        <w:tc>
          <w:tcPr>
            <w:tcW w:w="2610" w:type="dxa"/>
            <w:shd w:val="clear" w:color="auto" w:fill="auto"/>
            <w:hideMark/>
          </w:tcPr>
          <w:p w14:paraId="5F59198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Define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counter for SR transmission.</w:t>
            </w:r>
          </w:p>
        </w:tc>
        <w:tc>
          <w:tcPr>
            <w:tcW w:w="1705" w:type="dxa"/>
            <w:shd w:val="clear" w:color="auto" w:fill="auto"/>
            <w:hideMark/>
          </w:tcPr>
          <w:p w14:paraId="7834F940" w14:textId="73A70890"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20A8C72B" w14:textId="77777777" w:rsidTr="0019533B">
        <w:trPr>
          <w:trHeight w:val="5016"/>
        </w:trPr>
        <w:tc>
          <w:tcPr>
            <w:tcW w:w="756" w:type="dxa"/>
            <w:shd w:val="clear" w:color="auto" w:fill="auto"/>
            <w:hideMark/>
          </w:tcPr>
          <w:p w14:paraId="4F8ADAF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9601</w:t>
            </w:r>
          </w:p>
        </w:tc>
        <w:tc>
          <w:tcPr>
            <w:tcW w:w="949" w:type="dxa"/>
            <w:shd w:val="clear" w:color="auto" w:fill="auto"/>
            <w:hideMark/>
          </w:tcPr>
          <w:p w14:paraId="4B9B1EF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817336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190.19</w:t>
            </w:r>
          </w:p>
        </w:tc>
        <w:tc>
          <w:tcPr>
            <w:tcW w:w="2520" w:type="dxa"/>
            <w:shd w:val="clear" w:color="auto" w:fill="auto"/>
            <w:hideMark/>
          </w:tcPr>
          <w:p w14:paraId="51F37DC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and b) not update its NAV timers based on frames carried in the PPDU if all the following conditions are met:"</w:t>
            </w:r>
            <w:r w:rsidRPr="009F45C6">
              <w:rPr>
                <w:rFonts w:ascii="Arial" w:eastAsia="Times New Roman" w:hAnsi="Arial" w:cs="Arial"/>
                <w:sz w:val="20"/>
                <w:lang w:val="en-US"/>
              </w:rPr>
              <w:br/>
              <w:t>If the STA newly receives an inter-BSS PPDU while decoding an intra-BSS PPDU (for example, as a capture effect), the OBSS_PD-based spatial reuse operation shall not be allowed.</w:t>
            </w:r>
          </w:p>
        </w:tc>
        <w:tc>
          <w:tcPr>
            <w:tcW w:w="2610" w:type="dxa"/>
            <w:shd w:val="clear" w:color="auto" w:fill="auto"/>
            <w:hideMark/>
          </w:tcPr>
          <w:p w14:paraId="052DBD8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At the first paragraph of 27.9.2.1, replace</w:t>
            </w:r>
            <w:r w:rsidRPr="009F45C6">
              <w:rPr>
                <w:rFonts w:ascii="Arial" w:eastAsia="Times New Roman" w:hAnsi="Arial" w:cs="Arial"/>
                <w:sz w:val="20"/>
                <w:lang w:val="en-US"/>
              </w:rPr>
              <w:b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w:t>
            </w:r>
            <w:r w:rsidRPr="009F45C6">
              <w:rPr>
                <w:rFonts w:ascii="Arial" w:eastAsia="Times New Roman" w:hAnsi="Arial" w:cs="Arial"/>
                <w:sz w:val="20"/>
                <w:lang w:val="en-US"/>
              </w:rPr>
              <w:br/>
              <w:t>with</w:t>
            </w:r>
            <w:r w:rsidRPr="009F45C6">
              <w:rPr>
                <w:rFonts w:ascii="Arial" w:eastAsia="Times New Roman" w:hAnsi="Arial" w:cs="Arial"/>
                <w:sz w:val="20"/>
                <w:lang w:val="en-US"/>
              </w:rPr>
              <w:br/>
              <w:t>"If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transition from IDLE to BUSY </w:t>
            </w:r>
            <w:proofErr w:type="spellStart"/>
            <w:r w:rsidRPr="009F45C6">
              <w:rPr>
                <w:rFonts w:ascii="Arial" w:eastAsia="Times New Roman" w:hAnsi="Arial" w:cs="Arial"/>
                <w:sz w:val="20"/>
                <w:lang w:val="en-US"/>
              </w:rPr>
              <w:t>occures</w:t>
            </w:r>
            <w:proofErr w:type="spellEnd"/>
            <w:r w:rsidRPr="009F45C6">
              <w:rPr>
                <w:rFonts w:ascii="Arial" w:eastAsia="Times New Roman" w:hAnsi="Arial" w:cs="Arial"/>
                <w:sz w:val="20"/>
                <w:lang w:val="en-US"/>
              </w:rPr>
              <w:t xml:space="preserve">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w:t>
            </w:r>
          </w:p>
        </w:tc>
        <w:tc>
          <w:tcPr>
            <w:tcW w:w="1705" w:type="dxa"/>
            <w:shd w:val="clear" w:color="auto" w:fill="auto"/>
            <w:hideMark/>
          </w:tcPr>
          <w:p w14:paraId="46CB886E" w14:textId="343C353A" w:rsidR="009F45C6" w:rsidRPr="009F45C6" w:rsidRDefault="00476355" w:rsidP="00476355">
            <w:pPr>
              <w:jc w:val="left"/>
              <w:rPr>
                <w:rFonts w:ascii="Arial" w:eastAsia="Times New Roman" w:hAnsi="Arial" w:cs="Arial"/>
                <w:sz w:val="20"/>
                <w:lang w:val="en-US"/>
              </w:rPr>
            </w:pPr>
            <w:r>
              <w:rPr>
                <w:rFonts w:ascii="Arial" w:eastAsia="Times New Roman" w:hAnsi="Arial" w:cs="Arial"/>
                <w:sz w:val="20"/>
                <w:lang w:val="en-US"/>
              </w:rPr>
              <w:t>Rejected – the rules applies to each PPDU received and are self-contained.</w:t>
            </w:r>
          </w:p>
        </w:tc>
      </w:tr>
      <w:tr w:rsidR="009F45C6" w:rsidRPr="009F45C6" w14:paraId="790CD7CB" w14:textId="77777777" w:rsidTr="0019533B">
        <w:trPr>
          <w:trHeight w:val="3168"/>
        </w:trPr>
        <w:tc>
          <w:tcPr>
            <w:tcW w:w="756" w:type="dxa"/>
            <w:shd w:val="clear" w:color="auto" w:fill="auto"/>
            <w:hideMark/>
          </w:tcPr>
          <w:p w14:paraId="05ED8A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9603</w:t>
            </w:r>
          </w:p>
        </w:tc>
        <w:tc>
          <w:tcPr>
            <w:tcW w:w="949" w:type="dxa"/>
            <w:shd w:val="clear" w:color="auto" w:fill="auto"/>
            <w:hideMark/>
          </w:tcPr>
          <w:p w14:paraId="17F18A1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3C3C8CA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192.20</w:t>
            </w:r>
          </w:p>
        </w:tc>
        <w:tc>
          <w:tcPr>
            <w:tcW w:w="2520" w:type="dxa"/>
            <w:shd w:val="clear" w:color="auto" w:fill="auto"/>
            <w:hideMark/>
          </w:tcPr>
          <w:p w14:paraId="39E271B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an HE trigger-based PPDU is triggered by a Trigger frame having the CS Required subfield set to 0</w:t>
            </w:r>
            <w:proofErr w:type="gramStart"/>
            <w:r w:rsidRPr="009F45C6">
              <w:rPr>
                <w:rFonts w:ascii="Arial" w:eastAsia="Times New Roman" w:hAnsi="Arial" w:cs="Arial"/>
                <w:sz w:val="20"/>
                <w:lang w:val="en-US"/>
              </w:rPr>
              <w:t>,  an</w:t>
            </w:r>
            <w:proofErr w:type="gramEnd"/>
            <w:r w:rsidRPr="009F45C6">
              <w:rPr>
                <w:rFonts w:ascii="Arial" w:eastAsia="Times New Roman" w:hAnsi="Arial" w:cs="Arial"/>
                <w:sz w:val="20"/>
                <w:lang w:val="en-US"/>
              </w:rPr>
              <w:t xml:space="preserve"> SR STA is not required to follow the </w:t>
            </w:r>
            <w:proofErr w:type="spellStart"/>
            <w:r w:rsidRPr="009F45C6">
              <w:rPr>
                <w:rFonts w:ascii="Arial" w:eastAsia="Times New Roman" w:hAnsi="Arial" w:cs="Arial"/>
                <w:sz w:val="20"/>
                <w:lang w:val="en-US"/>
              </w:rPr>
              <w:t>SR_maximum_transmit_power</w:t>
            </w:r>
            <w:proofErr w:type="spellEnd"/>
            <w:r w:rsidRPr="009F45C6">
              <w:rPr>
                <w:rFonts w:ascii="Arial" w:eastAsia="Times New Roman" w:hAnsi="Arial" w:cs="Arial"/>
                <w:sz w:val="20"/>
                <w:lang w:val="en-US"/>
              </w:rPr>
              <w:t xml:space="preserve"> rule.</w:t>
            </w:r>
          </w:p>
        </w:tc>
        <w:tc>
          <w:tcPr>
            <w:tcW w:w="2610" w:type="dxa"/>
            <w:shd w:val="clear" w:color="auto" w:fill="auto"/>
            <w:hideMark/>
          </w:tcPr>
          <w:p w14:paraId="3F326BD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Change the following sentence</w:t>
            </w:r>
            <w:r w:rsidRPr="009F45C6">
              <w:rPr>
                <w:rFonts w:ascii="Arial" w:eastAsia="Times New Roman" w:hAnsi="Arial" w:cs="Arial"/>
                <w:sz w:val="20"/>
                <w:lang w:val="en-US"/>
              </w:rPr>
              <w:br/>
              <w:t>"...for the transmissions of any PPDU (including UL TB PPDU)..."</w:t>
            </w:r>
            <w:r w:rsidRPr="009F45C6">
              <w:rPr>
                <w:rFonts w:ascii="Arial" w:eastAsia="Times New Roman" w:hAnsi="Arial" w:cs="Arial"/>
                <w:sz w:val="20"/>
                <w:lang w:val="en-US"/>
              </w:rPr>
              <w:br/>
              <w:t>to</w:t>
            </w:r>
            <w:r w:rsidRPr="009F45C6">
              <w:rPr>
                <w:rFonts w:ascii="Arial" w:eastAsia="Times New Roman" w:hAnsi="Arial" w:cs="Arial"/>
                <w:sz w:val="20"/>
                <w:lang w:val="en-US"/>
              </w:rPr>
              <w:br/>
              <w:t>"...for the transmissions of any PPDU (except when an HE trigger-based PPDU triggered by a Trigger frame having the CS Required subfield set to 0)..."</w:t>
            </w:r>
          </w:p>
        </w:tc>
        <w:tc>
          <w:tcPr>
            <w:tcW w:w="1705" w:type="dxa"/>
            <w:shd w:val="clear" w:color="auto" w:fill="auto"/>
            <w:hideMark/>
          </w:tcPr>
          <w:p w14:paraId="0C605E45" w14:textId="6A007F49"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Makes the changes as proposed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2AF69BA7" w14:textId="77777777" w:rsidTr="0019533B">
        <w:trPr>
          <w:trHeight w:val="5808"/>
        </w:trPr>
        <w:tc>
          <w:tcPr>
            <w:tcW w:w="756" w:type="dxa"/>
            <w:shd w:val="clear" w:color="auto" w:fill="auto"/>
            <w:hideMark/>
          </w:tcPr>
          <w:p w14:paraId="7CBF822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9728</w:t>
            </w:r>
          </w:p>
        </w:tc>
        <w:tc>
          <w:tcPr>
            <w:tcW w:w="949" w:type="dxa"/>
            <w:shd w:val="clear" w:color="auto" w:fill="auto"/>
            <w:hideMark/>
          </w:tcPr>
          <w:p w14:paraId="713A22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9EDF59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190.21</w:t>
            </w:r>
          </w:p>
        </w:tc>
        <w:tc>
          <w:tcPr>
            <w:tcW w:w="2520" w:type="dxa"/>
            <w:shd w:val="clear" w:color="auto" w:fill="auto"/>
            <w:hideMark/>
          </w:tcPr>
          <w:p w14:paraId="1FB9EB2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"If the PHY of a STA issues a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to BUSY followed by an </w:t>
            </w:r>
            <w:proofErr w:type="spellStart"/>
            <w:r w:rsidRPr="009F45C6">
              <w:rPr>
                <w:rFonts w:ascii="Arial" w:eastAsia="Times New Roman" w:hAnsi="Arial" w:cs="Arial"/>
                <w:sz w:val="20"/>
                <w:lang w:val="en-US"/>
              </w:rPr>
              <w:t>RXSTART.indication</w:t>
            </w:r>
            <w:proofErr w:type="spellEnd"/>
            <w:r w:rsidRPr="009F45C6">
              <w:rPr>
                <w:rFonts w:ascii="Arial" w:eastAsia="Times New Roman" w:hAnsi="Arial" w:cs="Arial"/>
                <w:sz w:val="20"/>
                <w:lang w:val="en-US"/>
              </w:rPr>
              <w:t xml:space="preserve"> due to a PPDU reception then the STA's MAC sublayer may a)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b) not update its NAV timers based on frames carried in the PPDU if all the following conditions are met:"</w:t>
            </w:r>
            <w:r w:rsidRPr="009F45C6">
              <w:rPr>
                <w:rFonts w:ascii="Arial" w:eastAsia="Times New Roman" w:hAnsi="Arial" w:cs="Arial"/>
                <w:sz w:val="20"/>
                <w:lang w:val="en-US"/>
              </w:rPr>
              <w:br/>
              <w:t>The above rule is missing how long the STA's MAC sublayer can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if the conditions are met.</w:t>
            </w:r>
            <w:r w:rsidRPr="009F45C6">
              <w:rPr>
                <w:rFonts w:ascii="Arial" w:eastAsia="Times New Roman" w:hAnsi="Arial" w:cs="Arial"/>
                <w:sz w:val="20"/>
                <w:lang w:val="en-US"/>
              </w:rPr>
              <w:br/>
              <w:t>Change it as the following:</w:t>
            </w:r>
            <w:r w:rsidRPr="009F45C6">
              <w:rPr>
                <w:rFonts w:ascii="Arial" w:eastAsia="Times New Roman" w:hAnsi="Arial" w:cs="Arial"/>
                <w:sz w:val="20"/>
                <w:lang w:val="en-US"/>
              </w:rPr>
              <w:br/>
              <w:t>"...may a) issue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primitives before the end of the PPDU and..."</w:t>
            </w:r>
          </w:p>
        </w:tc>
        <w:tc>
          <w:tcPr>
            <w:tcW w:w="2610" w:type="dxa"/>
            <w:shd w:val="clear" w:color="auto" w:fill="auto"/>
            <w:hideMark/>
          </w:tcPr>
          <w:p w14:paraId="3A7F7C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per comment.</w:t>
            </w:r>
          </w:p>
        </w:tc>
        <w:tc>
          <w:tcPr>
            <w:tcW w:w="1705" w:type="dxa"/>
            <w:shd w:val="clear" w:color="auto" w:fill="auto"/>
            <w:hideMark/>
          </w:tcPr>
          <w:p w14:paraId="47CDB255" w14:textId="302000D7" w:rsidR="009F45C6" w:rsidRPr="009F45C6" w:rsidRDefault="00476355"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Make the changes as proposed in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03C5F546" w14:textId="77777777" w:rsidTr="0019533B">
        <w:trPr>
          <w:trHeight w:val="3168"/>
        </w:trPr>
        <w:tc>
          <w:tcPr>
            <w:tcW w:w="756" w:type="dxa"/>
            <w:shd w:val="clear" w:color="auto" w:fill="auto"/>
            <w:hideMark/>
          </w:tcPr>
          <w:p w14:paraId="51BE202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9761</w:t>
            </w:r>
          </w:p>
        </w:tc>
        <w:tc>
          <w:tcPr>
            <w:tcW w:w="949" w:type="dxa"/>
            <w:shd w:val="clear" w:color="auto" w:fill="auto"/>
            <w:hideMark/>
          </w:tcPr>
          <w:p w14:paraId="7429EF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E9049E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5D42877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Non-HT Public Action frame should be exempted from SR operation regardless with its RA because of the following reason.</w:t>
            </w:r>
            <w:r w:rsidRPr="009F45C6">
              <w:rPr>
                <w:rFonts w:ascii="Arial" w:eastAsia="Times New Roman" w:hAnsi="Arial" w:cs="Arial"/>
                <w:sz w:val="20"/>
                <w:lang w:val="en-US"/>
              </w:rPr>
              <w:br/>
              <w:t xml:space="preserve">Even if an RA of a Public Action frame is an </w:t>
            </w:r>
            <w:proofErr w:type="spellStart"/>
            <w:r w:rsidRPr="009F45C6">
              <w:rPr>
                <w:rFonts w:ascii="Arial" w:eastAsia="Times New Roman" w:hAnsi="Arial" w:cs="Arial"/>
                <w:sz w:val="20"/>
                <w:lang w:val="en-US"/>
              </w:rPr>
              <w:t>indivudual</w:t>
            </w:r>
            <w:proofErr w:type="spellEnd"/>
            <w:r w:rsidRPr="009F45C6">
              <w:rPr>
                <w:rFonts w:ascii="Arial" w:eastAsia="Times New Roman" w:hAnsi="Arial" w:cs="Arial"/>
                <w:sz w:val="20"/>
                <w:lang w:val="en-US"/>
              </w:rPr>
              <w:t xml:space="preserve"> address other than the receiving STA, it may be intended to a STA in the BSS that the receiving STA belongs to.</w:t>
            </w:r>
          </w:p>
        </w:tc>
        <w:tc>
          <w:tcPr>
            <w:tcW w:w="2610" w:type="dxa"/>
            <w:shd w:val="clear" w:color="auto" w:fill="auto"/>
            <w:hideMark/>
          </w:tcPr>
          <w:p w14:paraId="5C533F8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lines 30-33 with the following text</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br/>
              <w:t>-- The PPDU is not a non-HT PPDU that carries a Public Action frame.</w:t>
            </w:r>
          </w:p>
        </w:tc>
        <w:tc>
          <w:tcPr>
            <w:tcW w:w="1705" w:type="dxa"/>
            <w:shd w:val="clear" w:color="auto" w:fill="auto"/>
            <w:hideMark/>
          </w:tcPr>
          <w:p w14:paraId="00BA49AA" w14:textId="0E6CFAEA" w:rsidR="009F45C6" w:rsidRPr="009F45C6" w:rsidRDefault="00CB331D" w:rsidP="009F45C6">
            <w:pPr>
              <w:jc w:val="left"/>
              <w:rPr>
                <w:rFonts w:ascii="Arial" w:eastAsia="Times New Roman" w:hAnsi="Arial" w:cs="Arial"/>
                <w:sz w:val="20"/>
                <w:lang w:val="en-US"/>
              </w:rPr>
            </w:pPr>
            <w:r>
              <w:rPr>
                <w:rFonts w:ascii="Arial" w:eastAsia="Times New Roman" w:hAnsi="Arial" w:cs="Arial"/>
                <w:sz w:val="20"/>
                <w:lang w:val="en-US"/>
              </w:rPr>
              <w:t>Revised – agree with the commenter. Make the changes as proposed in doc 941r0.</w:t>
            </w:r>
          </w:p>
        </w:tc>
      </w:tr>
      <w:tr w:rsidR="009F45C6" w:rsidRPr="009F45C6" w14:paraId="7A5CF6CE" w14:textId="77777777" w:rsidTr="0019533B">
        <w:trPr>
          <w:trHeight w:val="1320"/>
        </w:trPr>
        <w:tc>
          <w:tcPr>
            <w:tcW w:w="756" w:type="dxa"/>
            <w:shd w:val="clear" w:color="auto" w:fill="auto"/>
            <w:hideMark/>
          </w:tcPr>
          <w:p w14:paraId="5C5F305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9762</w:t>
            </w:r>
          </w:p>
        </w:tc>
        <w:tc>
          <w:tcPr>
            <w:tcW w:w="949" w:type="dxa"/>
            <w:shd w:val="clear" w:color="auto" w:fill="auto"/>
            <w:hideMark/>
          </w:tcPr>
          <w:p w14:paraId="3CEEBA5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82BACFA"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5232D9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text in P190L50-54 is redundant because this condition and operation is covered by P190L36-37 and P190L56-57.</w:t>
            </w:r>
          </w:p>
        </w:tc>
        <w:tc>
          <w:tcPr>
            <w:tcW w:w="2610" w:type="dxa"/>
            <w:shd w:val="clear" w:color="auto" w:fill="auto"/>
            <w:hideMark/>
          </w:tcPr>
          <w:p w14:paraId="1199A99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lines 50-54.</w:t>
            </w:r>
            <w:r w:rsidRPr="009F45C6">
              <w:rPr>
                <w:rFonts w:ascii="Arial" w:eastAsia="Times New Roman" w:hAnsi="Arial" w:cs="Arial"/>
                <w:sz w:val="20"/>
                <w:lang w:val="en-US"/>
              </w:rPr>
              <w:br/>
              <w:t xml:space="preserve">Move the NOTE in lines 56-57 after the next paragraph, that is, the end of the </w:t>
            </w:r>
            <w:proofErr w:type="spellStart"/>
            <w:r w:rsidRPr="009F45C6">
              <w:rPr>
                <w:rFonts w:ascii="Arial" w:eastAsia="Times New Roman" w:hAnsi="Arial" w:cs="Arial"/>
                <w:sz w:val="20"/>
                <w:lang w:val="en-US"/>
              </w:rPr>
              <w:t>subclause</w:t>
            </w:r>
            <w:proofErr w:type="spellEnd"/>
            <w:r w:rsidRPr="009F45C6">
              <w:rPr>
                <w:rFonts w:ascii="Arial" w:eastAsia="Times New Roman" w:hAnsi="Arial" w:cs="Arial"/>
                <w:sz w:val="20"/>
                <w:lang w:val="en-US"/>
              </w:rPr>
              <w:t xml:space="preserve"> 27.9.2.1.</w:t>
            </w:r>
          </w:p>
        </w:tc>
        <w:tc>
          <w:tcPr>
            <w:tcW w:w="1705" w:type="dxa"/>
            <w:shd w:val="clear" w:color="auto" w:fill="auto"/>
            <w:hideMark/>
          </w:tcPr>
          <w:p w14:paraId="4F0CD41C" w14:textId="79D504B4"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070CDAE" w14:textId="77777777" w:rsidTr="0019533B">
        <w:trPr>
          <w:trHeight w:val="1320"/>
        </w:trPr>
        <w:tc>
          <w:tcPr>
            <w:tcW w:w="756" w:type="dxa"/>
            <w:shd w:val="clear" w:color="auto" w:fill="auto"/>
            <w:hideMark/>
          </w:tcPr>
          <w:p w14:paraId="5B75472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9940</w:t>
            </w:r>
          </w:p>
        </w:tc>
        <w:tc>
          <w:tcPr>
            <w:tcW w:w="949" w:type="dxa"/>
            <w:shd w:val="clear" w:color="auto" w:fill="auto"/>
            <w:hideMark/>
          </w:tcPr>
          <w:p w14:paraId="12445D1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D2BC95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ADE3CB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Is it a sub-</w:t>
            </w:r>
            <w:proofErr w:type="spellStart"/>
            <w:r w:rsidRPr="009F45C6">
              <w:rPr>
                <w:rFonts w:ascii="Arial" w:eastAsia="Times New Roman" w:hAnsi="Arial" w:cs="Arial"/>
                <w:sz w:val="20"/>
                <w:lang w:val="en-US"/>
              </w:rPr>
              <w:t>cluase</w:t>
            </w:r>
            <w:proofErr w:type="spellEnd"/>
            <w:r w:rsidRPr="009F45C6">
              <w:rPr>
                <w:rFonts w:ascii="Arial" w:eastAsia="Times New Roman" w:hAnsi="Arial" w:cs="Arial"/>
                <w:sz w:val="20"/>
                <w:lang w:val="en-US"/>
              </w:rPr>
              <w:t xml:space="preserve"> name? If this is </w:t>
            </w:r>
            <w:proofErr w:type="gramStart"/>
            <w:r w:rsidRPr="009F45C6">
              <w:rPr>
                <w:rFonts w:ascii="Arial" w:eastAsia="Times New Roman" w:hAnsi="Arial" w:cs="Arial"/>
                <w:sz w:val="20"/>
                <w:lang w:val="en-US"/>
              </w:rPr>
              <w:t>an</w:t>
            </w:r>
            <w:proofErr w:type="gramEnd"/>
            <w:r w:rsidRPr="009F45C6">
              <w:rPr>
                <w:rFonts w:ascii="Arial" w:eastAsia="Times New Roman" w:hAnsi="Arial" w:cs="Arial"/>
                <w:sz w:val="20"/>
                <w:lang w:val="en-US"/>
              </w:rPr>
              <w:t xml:space="preserve"> sub-clause name, make it as a sub-clause name. If not, delete this sentence.</w:t>
            </w:r>
          </w:p>
        </w:tc>
        <w:tc>
          <w:tcPr>
            <w:tcW w:w="2610" w:type="dxa"/>
            <w:shd w:val="clear" w:color="auto" w:fill="auto"/>
            <w:hideMark/>
          </w:tcPr>
          <w:p w14:paraId="6ACD69F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65661472" w14:textId="7C225A8F"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0C12807C" w14:textId="77777777" w:rsidTr="0019533B">
        <w:trPr>
          <w:trHeight w:val="4224"/>
        </w:trPr>
        <w:tc>
          <w:tcPr>
            <w:tcW w:w="756" w:type="dxa"/>
            <w:shd w:val="clear" w:color="auto" w:fill="auto"/>
            <w:hideMark/>
          </w:tcPr>
          <w:p w14:paraId="228F472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9941</w:t>
            </w:r>
          </w:p>
        </w:tc>
        <w:tc>
          <w:tcPr>
            <w:tcW w:w="949" w:type="dxa"/>
            <w:shd w:val="clear" w:color="auto" w:fill="auto"/>
            <w:hideMark/>
          </w:tcPr>
          <w:p w14:paraId="5EBE1E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49618D4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756A28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case of SR delay, as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at the end of the PPDU, it is quite straight-forward that a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after the end of the PPDU if CCA is idle. This is also described in the last paragraph in page 190 again. Therefore, this sentence does not give any further information and is just redundant. It's better to delete this sentence. Same thing goes to following "NOTE".</w:t>
            </w:r>
          </w:p>
        </w:tc>
        <w:tc>
          <w:tcPr>
            <w:tcW w:w="2610" w:type="dxa"/>
            <w:shd w:val="clear" w:color="auto" w:fill="auto"/>
            <w:hideMark/>
          </w:tcPr>
          <w:p w14:paraId="04A650C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7B74DE0B" w14:textId="4CF912D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296EC3A8" w14:textId="77777777" w:rsidTr="0019533B">
        <w:trPr>
          <w:trHeight w:val="3432"/>
        </w:trPr>
        <w:tc>
          <w:tcPr>
            <w:tcW w:w="756" w:type="dxa"/>
            <w:shd w:val="clear" w:color="auto" w:fill="auto"/>
            <w:hideMark/>
          </w:tcPr>
          <w:p w14:paraId="3CD7DC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9942</w:t>
            </w:r>
          </w:p>
        </w:tc>
        <w:tc>
          <w:tcPr>
            <w:tcW w:w="949" w:type="dxa"/>
            <w:shd w:val="clear" w:color="auto" w:fill="auto"/>
            <w:hideMark/>
          </w:tcPr>
          <w:p w14:paraId="78EF3C5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0C0EFA3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49A1450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To make the process clearer, it's better to mention one step further details. For example, when PHY sublayer receives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w:t>
            </w:r>
            <w:proofErr w:type="spellStart"/>
            <w:r w:rsidRPr="009F45C6">
              <w:rPr>
                <w:rFonts w:ascii="Arial" w:eastAsia="Times New Roman" w:hAnsi="Arial" w:cs="Arial"/>
                <w:sz w:val="20"/>
                <w:lang w:val="en-US"/>
              </w:rPr>
              <w:t>frimitive</w:t>
            </w:r>
            <w:proofErr w:type="spellEnd"/>
            <w:r w:rsidRPr="009F45C6">
              <w:rPr>
                <w:rFonts w:ascii="Arial" w:eastAsia="Times New Roman" w:hAnsi="Arial" w:cs="Arial"/>
                <w:sz w:val="20"/>
                <w:lang w:val="en-US"/>
              </w:rPr>
              <w:t xml:space="preserve"> and performs CCA, the PHY sublayer sends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before sending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primitive.</w:t>
            </w:r>
          </w:p>
        </w:tc>
        <w:tc>
          <w:tcPr>
            <w:tcW w:w="2610" w:type="dxa"/>
            <w:shd w:val="clear" w:color="auto" w:fill="auto"/>
            <w:hideMark/>
          </w:tcPr>
          <w:p w14:paraId="4AE221D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Modify the paragraphs to "If an HE STA's MAC sublayer issues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and not update its NAV timer as allowed above, the HE STA's PHY sublayer issues a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and the 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when the medium condition is IDLE as defined in 10.22.2.2 (EDCA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w:t>
            </w:r>
          </w:p>
        </w:tc>
        <w:tc>
          <w:tcPr>
            <w:tcW w:w="1705" w:type="dxa"/>
            <w:shd w:val="clear" w:color="auto" w:fill="auto"/>
            <w:hideMark/>
          </w:tcPr>
          <w:p w14:paraId="603A12F2" w14:textId="56CD1278"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7257C653" w14:textId="77777777" w:rsidTr="0019533B">
        <w:trPr>
          <w:trHeight w:val="1320"/>
        </w:trPr>
        <w:tc>
          <w:tcPr>
            <w:tcW w:w="756" w:type="dxa"/>
            <w:shd w:val="clear" w:color="auto" w:fill="auto"/>
            <w:hideMark/>
          </w:tcPr>
          <w:p w14:paraId="016C8E9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9945</w:t>
            </w:r>
          </w:p>
        </w:tc>
        <w:tc>
          <w:tcPr>
            <w:tcW w:w="949" w:type="dxa"/>
            <w:shd w:val="clear" w:color="auto" w:fill="auto"/>
            <w:hideMark/>
          </w:tcPr>
          <w:p w14:paraId="2D7A996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DCD47B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192.01</w:t>
            </w:r>
          </w:p>
        </w:tc>
        <w:tc>
          <w:tcPr>
            <w:tcW w:w="2520" w:type="dxa"/>
            <w:shd w:val="clear" w:color="auto" w:fill="auto"/>
            <w:hideMark/>
          </w:tcPr>
          <w:p w14:paraId="54CA9B8E" w14:textId="77777777" w:rsidR="009F45C6" w:rsidRPr="009F45C6" w:rsidRDefault="009F45C6" w:rsidP="009F45C6">
            <w:pPr>
              <w:jc w:val="left"/>
              <w:rPr>
                <w:rFonts w:ascii="Arial" w:eastAsia="Times New Roman" w:hAnsi="Arial" w:cs="Arial"/>
                <w:sz w:val="20"/>
                <w:lang w:val="en-US"/>
              </w:rPr>
            </w:pPr>
            <w:proofErr w:type="gramStart"/>
            <w:r w:rsidRPr="009F45C6">
              <w:rPr>
                <w:rFonts w:ascii="Arial" w:eastAsia="Times New Roman" w:hAnsi="Arial" w:cs="Arial"/>
                <w:sz w:val="20"/>
                <w:lang w:val="en-US"/>
              </w:rPr>
              <w:t>the</w:t>
            </w:r>
            <w:proofErr w:type="gramEnd"/>
            <w:r w:rsidRPr="009F45C6">
              <w:rPr>
                <w:rFonts w:ascii="Arial" w:eastAsia="Times New Roman" w:hAnsi="Arial" w:cs="Arial"/>
                <w:sz w:val="20"/>
                <w:lang w:val="en-US"/>
              </w:rPr>
              <w:t xml:space="preserve"> term "antenna connector" is used quite many times throughout the spec. without any confusion. Thus, this NOTE is meaningless.</w:t>
            </w:r>
          </w:p>
        </w:tc>
        <w:tc>
          <w:tcPr>
            <w:tcW w:w="2610" w:type="dxa"/>
            <w:shd w:val="clear" w:color="auto" w:fill="auto"/>
            <w:hideMark/>
          </w:tcPr>
          <w:p w14:paraId="7BBE766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Delete the sentence.</w:t>
            </w:r>
          </w:p>
        </w:tc>
        <w:tc>
          <w:tcPr>
            <w:tcW w:w="1705" w:type="dxa"/>
            <w:shd w:val="clear" w:color="auto" w:fill="auto"/>
            <w:hideMark/>
          </w:tcPr>
          <w:p w14:paraId="54D1CCEC" w14:textId="144A61AF"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Remove the Note as in the proposed changes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32A8BCA9" w14:textId="77777777" w:rsidTr="0019533B">
        <w:trPr>
          <w:trHeight w:val="2112"/>
        </w:trPr>
        <w:tc>
          <w:tcPr>
            <w:tcW w:w="756" w:type="dxa"/>
            <w:shd w:val="clear" w:color="auto" w:fill="auto"/>
            <w:hideMark/>
          </w:tcPr>
          <w:p w14:paraId="2C6058A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10018</w:t>
            </w:r>
          </w:p>
        </w:tc>
        <w:tc>
          <w:tcPr>
            <w:tcW w:w="949" w:type="dxa"/>
            <w:shd w:val="clear" w:color="auto" w:fill="auto"/>
            <w:hideMark/>
          </w:tcPr>
          <w:p w14:paraId="2D64542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w:t>
            </w:r>
          </w:p>
        </w:tc>
        <w:tc>
          <w:tcPr>
            <w:tcW w:w="810" w:type="dxa"/>
            <w:shd w:val="clear" w:color="auto" w:fill="auto"/>
            <w:hideMark/>
          </w:tcPr>
          <w:p w14:paraId="7604748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190.01</w:t>
            </w:r>
          </w:p>
        </w:tc>
        <w:tc>
          <w:tcPr>
            <w:tcW w:w="2520" w:type="dxa"/>
            <w:shd w:val="clear" w:color="auto" w:fill="auto"/>
            <w:hideMark/>
          </w:tcPr>
          <w:p w14:paraId="6A99408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dense environments, most preambles sent from OBSS STAs will not be decodable due to partially overlapping PPDUs.  The spec should define a spatial reuse mechanism that is effective in dense environments.</w:t>
            </w:r>
          </w:p>
        </w:tc>
        <w:tc>
          <w:tcPr>
            <w:tcW w:w="2610" w:type="dxa"/>
            <w:shd w:val="clear" w:color="auto" w:fill="auto"/>
            <w:hideMark/>
          </w:tcPr>
          <w:p w14:paraId="144CAD6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an adjustable Energy Detection threshold proportional to the transmission power, similar to that of OBSS-PD.</w:t>
            </w:r>
          </w:p>
        </w:tc>
        <w:tc>
          <w:tcPr>
            <w:tcW w:w="1705" w:type="dxa"/>
            <w:shd w:val="clear" w:color="auto" w:fill="auto"/>
            <w:hideMark/>
          </w:tcPr>
          <w:p w14:paraId="5CA5B4D1" w14:textId="48303110" w:rsidR="009F45C6" w:rsidRPr="009F45C6" w:rsidRDefault="00A7118E" w:rsidP="00A7118E">
            <w:pPr>
              <w:jc w:val="left"/>
              <w:rPr>
                <w:rFonts w:ascii="Arial" w:eastAsia="Times New Roman" w:hAnsi="Arial" w:cs="Arial"/>
                <w:sz w:val="20"/>
                <w:lang w:val="en-US"/>
              </w:rPr>
            </w:pPr>
            <w:r>
              <w:rPr>
                <w:rFonts w:ascii="Arial" w:eastAsia="Times New Roman" w:hAnsi="Arial" w:cs="Arial"/>
                <w:sz w:val="20"/>
                <w:lang w:val="en-US"/>
              </w:rPr>
              <w:t xml:space="preserve">Rejected – Current ED level is always higher than OBSS_PD, so it wouldn’t make sense to make ED level proportional to the transmit power, as it would be </w:t>
            </w:r>
            <w:proofErr w:type="spellStart"/>
            <w:r>
              <w:rPr>
                <w:rFonts w:ascii="Arial" w:eastAsia="Times New Roman" w:hAnsi="Arial" w:cs="Arial"/>
                <w:sz w:val="20"/>
                <w:lang w:val="en-US"/>
              </w:rPr>
              <w:t>disfavorable</w:t>
            </w:r>
            <w:proofErr w:type="spellEnd"/>
            <w:r>
              <w:rPr>
                <w:rFonts w:ascii="Arial" w:eastAsia="Times New Roman" w:hAnsi="Arial" w:cs="Arial"/>
                <w:sz w:val="20"/>
                <w:lang w:val="en-US"/>
              </w:rPr>
              <w:t xml:space="preserve"> compared to legacy devices.</w:t>
            </w:r>
          </w:p>
        </w:tc>
      </w:tr>
      <w:tr w:rsidR="009F45C6" w:rsidRPr="009F45C6" w14:paraId="41C1C143" w14:textId="77777777" w:rsidTr="0019533B">
        <w:trPr>
          <w:trHeight w:val="2376"/>
        </w:trPr>
        <w:tc>
          <w:tcPr>
            <w:tcW w:w="756" w:type="dxa"/>
            <w:shd w:val="clear" w:color="auto" w:fill="auto"/>
            <w:hideMark/>
          </w:tcPr>
          <w:p w14:paraId="0E5A634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10020</w:t>
            </w:r>
          </w:p>
        </w:tc>
        <w:tc>
          <w:tcPr>
            <w:tcW w:w="949" w:type="dxa"/>
            <w:shd w:val="clear" w:color="auto" w:fill="auto"/>
            <w:hideMark/>
          </w:tcPr>
          <w:p w14:paraId="0E61ED92"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5C4A36A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190.30</w:t>
            </w:r>
          </w:p>
        </w:tc>
        <w:tc>
          <w:tcPr>
            <w:tcW w:w="2520" w:type="dxa"/>
            <w:shd w:val="clear" w:color="auto" w:fill="auto"/>
            <w:hideMark/>
          </w:tcPr>
          <w:p w14:paraId="1AA6BD6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 A non-HT PPDU that carries </w:t>
            </w:r>
            <w:proofErr w:type="gramStart"/>
            <w:r w:rsidRPr="009F45C6">
              <w:rPr>
                <w:rFonts w:ascii="Arial" w:eastAsia="Times New Roman" w:hAnsi="Arial" w:cs="Arial"/>
                <w:sz w:val="20"/>
                <w:lang w:val="en-US"/>
              </w:rPr>
              <w:t>an</w:t>
            </w:r>
            <w:proofErr w:type="gramEnd"/>
            <w:r w:rsidRPr="009F45C6">
              <w:rPr>
                <w:rFonts w:ascii="Arial" w:eastAsia="Times New Roman" w:hAnsi="Arial" w:cs="Arial"/>
                <w:sz w:val="20"/>
                <w:lang w:val="en-US"/>
              </w:rPr>
              <w:t xml:space="preserve">..."  This implies that the non-HT PPDU need to be decoded up until the end of the PPDU to determine whether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can be issue.  By that time the PPDU has already ended.</w:t>
            </w:r>
          </w:p>
        </w:tc>
        <w:tc>
          <w:tcPr>
            <w:tcW w:w="2610" w:type="dxa"/>
            <w:shd w:val="clear" w:color="auto" w:fill="auto"/>
            <w:hideMark/>
          </w:tcPr>
          <w:p w14:paraId="09BCC50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Replace bullet starting with "- The PPDU is not one of the following" with "The PPDU is not a non HT PPDU"</w:t>
            </w:r>
          </w:p>
        </w:tc>
        <w:tc>
          <w:tcPr>
            <w:tcW w:w="1705" w:type="dxa"/>
            <w:shd w:val="clear" w:color="auto" w:fill="auto"/>
            <w:hideMark/>
          </w:tcPr>
          <w:p w14:paraId="29DE6DC3" w14:textId="07A8F8A0" w:rsidR="009F45C6" w:rsidRPr="009F45C6" w:rsidRDefault="00A7118E" w:rsidP="009F45C6">
            <w:pPr>
              <w:jc w:val="left"/>
              <w:rPr>
                <w:rFonts w:ascii="Arial" w:eastAsia="Times New Roman" w:hAnsi="Arial" w:cs="Arial"/>
                <w:sz w:val="20"/>
                <w:lang w:val="en-US"/>
              </w:rPr>
            </w:pPr>
            <w:r>
              <w:rPr>
                <w:rFonts w:ascii="Arial" w:eastAsia="Times New Roman" w:hAnsi="Arial" w:cs="Arial"/>
                <w:sz w:val="20"/>
                <w:lang w:val="en-US"/>
              </w:rPr>
              <w:t xml:space="preserve">Rejected </w:t>
            </w:r>
            <w:r w:rsidR="000009CE">
              <w:rPr>
                <w:rFonts w:ascii="Arial" w:eastAsia="Times New Roman" w:hAnsi="Arial" w:cs="Arial"/>
                <w:sz w:val="20"/>
                <w:lang w:val="en-US"/>
              </w:rPr>
              <w:t>–</w:t>
            </w:r>
            <w:r>
              <w:rPr>
                <w:rFonts w:ascii="Arial" w:eastAsia="Times New Roman" w:hAnsi="Arial" w:cs="Arial"/>
                <w:sz w:val="20"/>
                <w:lang w:val="en-US"/>
              </w:rPr>
              <w:t xml:space="preserve"> </w:t>
            </w:r>
            <w:r w:rsidR="000009CE">
              <w:rPr>
                <w:rFonts w:ascii="Arial" w:eastAsia="Times New Roman" w:hAnsi="Arial" w:cs="Arial"/>
                <w:sz w:val="20"/>
                <w:lang w:val="en-US"/>
              </w:rPr>
              <w:t>The commenter failed to identify an issue.</w:t>
            </w:r>
          </w:p>
        </w:tc>
      </w:tr>
      <w:tr w:rsidR="009F45C6" w:rsidRPr="009F45C6" w14:paraId="1399F7D1" w14:textId="77777777" w:rsidTr="0019533B">
        <w:trPr>
          <w:trHeight w:val="2376"/>
        </w:trPr>
        <w:tc>
          <w:tcPr>
            <w:tcW w:w="756" w:type="dxa"/>
            <w:shd w:val="clear" w:color="auto" w:fill="auto"/>
            <w:hideMark/>
          </w:tcPr>
          <w:p w14:paraId="411FECCC"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10021</w:t>
            </w:r>
          </w:p>
        </w:tc>
        <w:tc>
          <w:tcPr>
            <w:tcW w:w="949" w:type="dxa"/>
            <w:shd w:val="clear" w:color="auto" w:fill="auto"/>
            <w:hideMark/>
          </w:tcPr>
          <w:p w14:paraId="2DC9FE6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7C0480A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190.36</w:t>
            </w:r>
          </w:p>
        </w:tc>
        <w:tc>
          <w:tcPr>
            <w:tcW w:w="2520" w:type="dxa"/>
            <w:shd w:val="clear" w:color="auto" w:fill="auto"/>
            <w:hideMark/>
          </w:tcPr>
          <w:p w14:paraId="5E4B8D9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shall be issued at the end of the PPDU..."  This is normal behavior.  If the PPDU also meets all the conditions mentioned in the list above (e.g. if the PPDU is a inter BSS PPDU) which rule take precedence?</w:t>
            </w:r>
          </w:p>
        </w:tc>
        <w:tc>
          <w:tcPr>
            <w:tcW w:w="2610" w:type="dxa"/>
            <w:shd w:val="clear" w:color="auto" w:fill="auto"/>
            <w:hideMark/>
          </w:tcPr>
          <w:p w14:paraId="1383E3E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Reformulate the bullets in lines 24-34 in page 190, so it includes the case of "</w:t>
            </w:r>
            <w:proofErr w:type="spellStart"/>
            <w:r w:rsidRPr="009F45C6">
              <w:rPr>
                <w:rFonts w:ascii="Arial" w:eastAsia="Times New Roman" w:hAnsi="Arial" w:cs="Arial"/>
                <w:sz w:val="20"/>
                <w:lang w:val="en-US"/>
              </w:rPr>
              <w:t>SR_Delay</w:t>
            </w:r>
            <w:proofErr w:type="spellEnd"/>
            <w:r w:rsidRPr="009F45C6">
              <w:rPr>
                <w:rFonts w:ascii="Arial" w:eastAsia="Times New Roman" w:hAnsi="Arial" w:cs="Arial"/>
                <w:sz w:val="20"/>
                <w:lang w:val="en-US"/>
              </w:rPr>
              <w:t>".</w:t>
            </w:r>
          </w:p>
        </w:tc>
        <w:tc>
          <w:tcPr>
            <w:tcW w:w="1705" w:type="dxa"/>
            <w:shd w:val="clear" w:color="auto" w:fill="auto"/>
            <w:hideMark/>
          </w:tcPr>
          <w:p w14:paraId="45C9E92F" w14:textId="47C6372C"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w:t>
            </w:r>
            <w:proofErr w:type="spellStart"/>
            <w:r>
              <w:rPr>
                <w:rFonts w:ascii="Arial" w:eastAsia="Times New Roman" w:hAnsi="Arial" w:cs="Arial"/>
                <w:sz w:val="20"/>
                <w:lang w:val="en-US"/>
              </w:rPr>
              <w:t>SR_delay</w:t>
            </w:r>
            <w:proofErr w:type="spellEnd"/>
            <w:r>
              <w:rPr>
                <w:rFonts w:ascii="Arial" w:eastAsia="Times New Roman" w:hAnsi="Arial" w:cs="Arial"/>
                <w:sz w:val="20"/>
                <w:lang w:val="en-US"/>
              </w:rPr>
              <w:t xml:space="preserve"> is treated as an exception. It would make the spec less clear if we merge everything together.</w:t>
            </w:r>
          </w:p>
        </w:tc>
      </w:tr>
      <w:tr w:rsidR="009F45C6" w:rsidRPr="009F45C6" w14:paraId="5ECB4E7D" w14:textId="77777777" w:rsidTr="0019533B">
        <w:trPr>
          <w:trHeight w:val="2376"/>
        </w:trPr>
        <w:tc>
          <w:tcPr>
            <w:tcW w:w="756" w:type="dxa"/>
            <w:shd w:val="clear" w:color="auto" w:fill="auto"/>
            <w:hideMark/>
          </w:tcPr>
          <w:p w14:paraId="14C4C06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10022</w:t>
            </w:r>
          </w:p>
        </w:tc>
        <w:tc>
          <w:tcPr>
            <w:tcW w:w="949" w:type="dxa"/>
            <w:shd w:val="clear" w:color="auto" w:fill="auto"/>
            <w:hideMark/>
          </w:tcPr>
          <w:p w14:paraId="26BED3C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288CE7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472C9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  All PPDUs sent using the SR rule should be limited to within the OBSS PPDU, as the excess portion of the SR PPDU will be prone to interference.</w:t>
            </w:r>
          </w:p>
        </w:tc>
        <w:tc>
          <w:tcPr>
            <w:tcW w:w="2610" w:type="dxa"/>
            <w:shd w:val="clear" w:color="auto" w:fill="auto"/>
            <w:hideMark/>
          </w:tcPr>
          <w:p w14:paraId="15BD5DA6"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line 41 of page 190 that says "if the PPDU is</w:t>
            </w:r>
            <w:r w:rsidRPr="009F45C6">
              <w:rPr>
                <w:rFonts w:ascii="Arial" w:eastAsia="Times New Roman" w:hAnsi="Arial" w:cs="Arial"/>
                <w:sz w:val="20"/>
                <w:lang w:val="en-US"/>
              </w:rPr>
              <w:br/>
              <w:t xml:space="preserve">HE MU PPDU and the RXVECTOR parameter SPATIAL_REUSE indicates </w:t>
            </w:r>
            <w:proofErr w:type="spellStart"/>
            <w:r w:rsidRPr="009F45C6">
              <w:rPr>
                <w:rFonts w:ascii="Arial" w:eastAsia="Times New Roman" w:hAnsi="Arial" w:cs="Arial"/>
                <w:sz w:val="20"/>
                <w:lang w:val="en-US"/>
              </w:rPr>
              <w:t>SR_Restricted</w:t>
            </w:r>
            <w:proofErr w:type="spellEnd"/>
            <w:r w:rsidRPr="009F45C6">
              <w:rPr>
                <w:rFonts w:ascii="Arial" w:eastAsia="Times New Roman" w:hAnsi="Arial" w:cs="Arial"/>
                <w:sz w:val="20"/>
                <w:lang w:val="en-US"/>
              </w:rPr>
              <w:t>."</w:t>
            </w:r>
          </w:p>
        </w:tc>
        <w:tc>
          <w:tcPr>
            <w:tcW w:w="1705" w:type="dxa"/>
            <w:shd w:val="clear" w:color="auto" w:fill="auto"/>
            <w:hideMark/>
          </w:tcPr>
          <w:p w14:paraId="1CBE645A" w14:textId="032E54FE"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387C55A8" w14:textId="77777777" w:rsidTr="0019533B">
        <w:trPr>
          <w:trHeight w:val="3696"/>
        </w:trPr>
        <w:tc>
          <w:tcPr>
            <w:tcW w:w="756" w:type="dxa"/>
            <w:shd w:val="clear" w:color="auto" w:fill="auto"/>
            <w:hideMark/>
          </w:tcPr>
          <w:p w14:paraId="388EE97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10023</w:t>
            </w:r>
          </w:p>
        </w:tc>
        <w:tc>
          <w:tcPr>
            <w:tcW w:w="949" w:type="dxa"/>
            <w:shd w:val="clear" w:color="auto" w:fill="auto"/>
            <w:hideMark/>
          </w:tcPr>
          <w:p w14:paraId="3694ED1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27.9.1</w:t>
            </w:r>
          </w:p>
        </w:tc>
        <w:tc>
          <w:tcPr>
            <w:tcW w:w="810" w:type="dxa"/>
            <w:shd w:val="clear" w:color="auto" w:fill="auto"/>
            <w:hideMark/>
          </w:tcPr>
          <w:p w14:paraId="16BA0798"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190.39</w:t>
            </w:r>
          </w:p>
        </w:tc>
        <w:tc>
          <w:tcPr>
            <w:tcW w:w="2520" w:type="dxa"/>
            <w:shd w:val="clear" w:color="auto" w:fill="auto"/>
            <w:hideMark/>
          </w:tcPr>
          <w:p w14:paraId="6F470688"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w:t>
            </w:r>
            <w:proofErr w:type="gramStart"/>
            <w:r w:rsidRPr="009F45C6">
              <w:rPr>
                <w:rFonts w:ascii="Arial" w:eastAsia="Times New Roman" w:hAnsi="Arial" w:cs="Arial"/>
                <w:sz w:val="20"/>
                <w:lang w:val="en-US"/>
              </w:rPr>
              <w:t>,...</w:t>
            </w:r>
            <w:proofErr w:type="gramEnd"/>
            <w:r w:rsidRPr="009F45C6">
              <w:rPr>
                <w:rFonts w:ascii="Arial" w:eastAsia="Times New Roman" w:hAnsi="Arial" w:cs="Arial"/>
                <w:sz w:val="20"/>
                <w:lang w:val="en-US"/>
              </w:rPr>
              <w:t>"  If it is allowed for the TXOP to go beyond the inter-BSS PPDU, it would be beneficial to limit the length of the first PPDU such that the start of the second PPDU starts after the end of the inter-BSS PPDU.  This way the preamble of the second PPDU can be detected from third party.</w:t>
            </w:r>
          </w:p>
        </w:tc>
        <w:tc>
          <w:tcPr>
            <w:tcW w:w="2610" w:type="dxa"/>
            <w:shd w:val="clear" w:color="auto" w:fill="auto"/>
            <w:hideMark/>
          </w:tcPr>
          <w:p w14:paraId="12D2783C"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rule as commented so preamble detection is still useful.</w:t>
            </w:r>
          </w:p>
        </w:tc>
        <w:tc>
          <w:tcPr>
            <w:tcW w:w="1705" w:type="dxa"/>
            <w:shd w:val="clear" w:color="auto" w:fill="auto"/>
            <w:hideMark/>
          </w:tcPr>
          <w:p w14:paraId="2F5B4DC5" w14:textId="7D3A75E6"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Rejected – it is not possible to change the length of the first PPDU when SR is being applied.</w:t>
            </w:r>
          </w:p>
        </w:tc>
      </w:tr>
      <w:tr w:rsidR="009F45C6" w:rsidRPr="009F45C6" w14:paraId="7B3BF3C7" w14:textId="77777777" w:rsidTr="0019533B">
        <w:trPr>
          <w:trHeight w:val="2640"/>
        </w:trPr>
        <w:tc>
          <w:tcPr>
            <w:tcW w:w="756" w:type="dxa"/>
            <w:shd w:val="clear" w:color="auto" w:fill="auto"/>
            <w:hideMark/>
          </w:tcPr>
          <w:p w14:paraId="14EED152"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10024</w:t>
            </w:r>
          </w:p>
        </w:tc>
        <w:tc>
          <w:tcPr>
            <w:tcW w:w="949" w:type="dxa"/>
            <w:shd w:val="clear" w:color="auto" w:fill="auto"/>
            <w:hideMark/>
          </w:tcPr>
          <w:p w14:paraId="5EED1AB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1BD7897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3D98729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In order to allow efficient use of SR resource, STA should be allowed to subtract the time it took to determine that the received PPDU is an inter-BSS </w:t>
            </w:r>
            <w:proofErr w:type="gramStart"/>
            <w:r w:rsidRPr="009F45C6">
              <w:rPr>
                <w:rFonts w:ascii="Arial" w:eastAsia="Times New Roman" w:hAnsi="Arial" w:cs="Arial"/>
                <w:sz w:val="20"/>
                <w:lang w:val="en-US"/>
              </w:rPr>
              <w:t>PPDU  from</w:t>
            </w:r>
            <w:proofErr w:type="gramEnd"/>
            <w:r w:rsidRPr="009F45C6">
              <w:rPr>
                <w:rFonts w:ascii="Arial" w:eastAsia="Times New Roman" w:hAnsi="Arial" w:cs="Arial"/>
                <w:sz w:val="20"/>
                <w:lang w:val="en-US"/>
              </w:rPr>
              <w:t xml:space="preserve"> its BO timer.</w:t>
            </w:r>
          </w:p>
        </w:tc>
        <w:tc>
          <w:tcPr>
            <w:tcW w:w="2610" w:type="dxa"/>
            <w:shd w:val="clear" w:color="auto" w:fill="auto"/>
            <w:hideMark/>
          </w:tcPr>
          <w:p w14:paraId="1C7122E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before the end of the PPDU, the Back off counter of the STA may be decremented by the time it took from the beginning of the PPDU until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was issued"</w:t>
            </w:r>
          </w:p>
        </w:tc>
        <w:tc>
          <w:tcPr>
            <w:tcW w:w="1705" w:type="dxa"/>
            <w:shd w:val="clear" w:color="auto" w:fill="auto"/>
            <w:hideMark/>
          </w:tcPr>
          <w:p w14:paraId="3B5426FF" w14:textId="6E248B13"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comment is understandable. However, this mechanism should be kept as simple as possible. </w:t>
            </w:r>
          </w:p>
        </w:tc>
      </w:tr>
      <w:tr w:rsidR="009F45C6" w:rsidRPr="009F45C6" w14:paraId="0D284C2C" w14:textId="77777777" w:rsidTr="0019533B">
        <w:trPr>
          <w:trHeight w:val="2376"/>
        </w:trPr>
        <w:tc>
          <w:tcPr>
            <w:tcW w:w="756" w:type="dxa"/>
            <w:shd w:val="clear" w:color="auto" w:fill="auto"/>
            <w:hideMark/>
          </w:tcPr>
          <w:p w14:paraId="4604033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10025</w:t>
            </w:r>
          </w:p>
        </w:tc>
        <w:tc>
          <w:tcPr>
            <w:tcW w:w="949" w:type="dxa"/>
            <w:shd w:val="clear" w:color="auto" w:fill="auto"/>
            <w:hideMark/>
          </w:tcPr>
          <w:p w14:paraId="1D4DFC3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62B0C21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190.43</w:t>
            </w:r>
          </w:p>
        </w:tc>
        <w:tc>
          <w:tcPr>
            <w:tcW w:w="2520" w:type="dxa"/>
            <w:shd w:val="clear" w:color="auto" w:fill="auto"/>
            <w:hideMark/>
          </w:tcPr>
          <w:p w14:paraId="22FBC9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specification needs to define a way for a STA to detect other PPDUs after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is issued before the end of the inter-BSS PPDU.</w:t>
            </w:r>
          </w:p>
        </w:tc>
        <w:tc>
          <w:tcPr>
            <w:tcW w:w="2610" w:type="dxa"/>
            <w:shd w:val="clear" w:color="auto" w:fill="auto"/>
            <w:hideMark/>
          </w:tcPr>
          <w:p w14:paraId="305ABCA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threshold at which a STA's PHY will issue PHY-</w:t>
            </w:r>
            <w:proofErr w:type="spellStart"/>
            <w:r w:rsidRPr="009F45C6">
              <w:rPr>
                <w:rFonts w:ascii="Arial" w:eastAsia="Times New Roman" w:hAnsi="Arial" w:cs="Arial"/>
                <w:sz w:val="20"/>
                <w:lang w:val="en-US"/>
              </w:rPr>
              <w:t>CCA.indication</w:t>
            </w:r>
            <w:proofErr w:type="spellEnd"/>
            <w:r w:rsidRPr="009F45C6">
              <w:rPr>
                <w:rFonts w:ascii="Arial" w:eastAsia="Times New Roman" w:hAnsi="Arial" w:cs="Arial"/>
                <w:sz w:val="20"/>
                <w:lang w:val="en-US"/>
              </w:rPr>
              <w:t xml:space="preserve"> with a value equal </w:t>
            </w:r>
            <w:proofErr w:type="spellStart"/>
            <w:r w:rsidRPr="009F45C6">
              <w:rPr>
                <w:rFonts w:ascii="Arial" w:eastAsia="Times New Roman" w:hAnsi="Arial" w:cs="Arial"/>
                <w:sz w:val="20"/>
                <w:lang w:val="en-US"/>
              </w:rPr>
              <w:t>to</w:t>
            </w:r>
            <w:proofErr w:type="spellEnd"/>
            <w:r w:rsidRPr="009F45C6">
              <w:rPr>
                <w:rFonts w:ascii="Arial" w:eastAsia="Times New Roman" w:hAnsi="Arial" w:cs="Arial"/>
                <w:sz w:val="20"/>
                <w:lang w:val="en-US"/>
              </w:rPr>
              <w:t xml:space="preserve"> BUSY upon detection of energy above the threshold during the inter-BSS PPDU.  The threshold shall be relative to the reception power of the inter-BSS PPDU.</w:t>
            </w:r>
          </w:p>
        </w:tc>
        <w:tc>
          <w:tcPr>
            <w:tcW w:w="1705" w:type="dxa"/>
            <w:shd w:val="clear" w:color="auto" w:fill="auto"/>
            <w:hideMark/>
          </w:tcPr>
          <w:p w14:paraId="24037AD1" w14:textId="628EB16F" w:rsidR="009F45C6" w:rsidRPr="009F45C6" w:rsidRDefault="000009CE" w:rsidP="000009CE">
            <w:pPr>
              <w:jc w:val="left"/>
              <w:rPr>
                <w:rFonts w:ascii="Arial" w:eastAsia="Times New Roman" w:hAnsi="Arial" w:cs="Arial"/>
                <w:sz w:val="20"/>
                <w:lang w:val="en-US"/>
              </w:rPr>
            </w:pPr>
            <w:r>
              <w:rPr>
                <w:rFonts w:ascii="Arial" w:eastAsia="Times New Roman" w:hAnsi="Arial" w:cs="Arial"/>
                <w:sz w:val="20"/>
                <w:lang w:val="en-US"/>
              </w:rPr>
              <w:t xml:space="preserve">Rejected – the intent is that the STA continues to monitor the medium and tries to detect incoming PPDUs at levels as low as the PD CCA threshold. </w:t>
            </w:r>
          </w:p>
        </w:tc>
      </w:tr>
      <w:tr w:rsidR="009F45C6" w:rsidRPr="009F45C6" w14:paraId="6D3911FA" w14:textId="77777777" w:rsidTr="0019533B">
        <w:trPr>
          <w:trHeight w:val="2112"/>
        </w:trPr>
        <w:tc>
          <w:tcPr>
            <w:tcW w:w="756" w:type="dxa"/>
            <w:shd w:val="clear" w:color="auto" w:fill="auto"/>
            <w:hideMark/>
          </w:tcPr>
          <w:p w14:paraId="5DFEF2B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10026</w:t>
            </w:r>
          </w:p>
        </w:tc>
        <w:tc>
          <w:tcPr>
            <w:tcW w:w="949" w:type="dxa"/>
            <w:shd w:val="clear" w:color="auto" w:fill="auto"/>
            <w:hideMark/>
          </w:tcPr>
          <w:p w14:paraId="088DF18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512BBE6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7ACE25B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SR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should be defined.</w:t>
            </w:r>
          </w:p>
        </w:tc>
        <w:tc>
          <w:tcPr>
            <w:tcW w:w="2610" w:type="dxa"/>
            <w:shd w:val="clear" w:color="auto" w:fill="auto"/>
            <w:hideMark/>
          </w:tcPr>
          <w:p w14:paraId="5189D90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Add texts as follow.</w:t>
            </w:r>
            <w:r w:rsidRPr="009F45C6">
              <w:rPr>
                <w:rFonts w:ascii="Arial" w:eastAsia="Times New Roman" w:hAnsi="Arial" w:cs="Arial"/>
                <w:sz w:val="20"/>
                <w:lang w:val="en-US"/>
              </w:rPr>
              <w:br/>
            </w:r>
            <w:r w:rsidRPr="009F45C6">
              <w:rPr>
                <w:rFonts w:ascii="Arial" w:eastAsia="Times New Roman" w:hAnsi="Arial" w:cs="Arial"/>
                <w:sz w:val="20"/>
                <w:lang w:val="en-US"/>
              </w:rPr>
              <w:br/>
              <w:t xml:space="preserve">Before SR transmission, STA should wait for random time as special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This random time should be determined by received interference level.</w:t>
            </w:r>
          </w:p>
        </w:tc>
        <w:tc>
          <w:tcPr>
            <w:tcW w:w="1705" w:type="dxa"/>
            <w:shd w:val="clear" w:color="auto" w:fill="auto"/>
            <w:hideMark/>
          </w:tcPr>
          <w:p w14:paraId="30581C57" w14:textId="67CBE3BA"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 xml:space="preserve">Rejected – for simplicity and fairness, we should not define a special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for SR, but reuse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counter.</w:t>
            </w:r>
          </w:p>
        </w:tc>
      </w:tr>
      <w:tr w:rsidR="009F45C6" w:rsidRPr="009F45C6" w14:paraId="0616D827" w14:textId="77777777" w:rsidTr="0019533B">
        <w:trPr>
          <w:trHeight w:val="1584"/>
        </w:trPr>
        <w:tc>
          <w:tcPr>
            <w:tcW w:w="756" w:type="dxa"/>
            <w:shd w:val="clear" w:color="auto" w:fill="auto"/>
            <w:hideMark/>
          </w:tcPr>
          <w:p w14:paraId="4173970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10027</w:t>
            </w:r>
          </w:p>
        </w:tc>
        <w:tc>
          <w:tcPr>
            <w:tcW w:w="949" w:type="dxa"/>
            <w:shd w:val="clear" w:color="auto" w:fill="auto"/>
            <w:hideMark/>
          </w:tcPr>
          <w:p w14:paraId="3662B72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EB98F5"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190.53</w:t>
            </w:r>
          </w:p>
        </w:tc>
        <w:tc>
          <w:tcPr>
            <w:tcW w:w="2520" w:type="dxa"/>
            <w:shd w:val="clear" w:color="auto" w:fill="auto"/>
            <w:hideMark/>
          </w:tcPr>
          <w:p w14:paraId="074560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STA may resume its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This seems to be normal procedure after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w:t>
            </w:r>
          </w:p>
        </w:tc>
        <w:tc>
          <w:tcPr>
            <w:tcW w:w="2610" w:type="dxa"/>
            <w:shd w:val="clear" w:color="auto" w:fill="auto"/>
            <w:hideMark/>
          </w:tcPr>
          <w:p w14:paraId="0B8790C4"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Remove sentence and NOTE.</w:t>
            </w:r>
          </w:p>
        </w:tc>
        <w:tc>
          <w:tcPr>
            <w:tcW w:w="1705" w:type="dxa"/>
            <w:shd w:val="clear" w:color="auto" w:fill="auto"/>
            <w:hideMark/>
          </w:tcPr>
          <w:p w14:paraId="6AC970B0" w14:textId="68DAE7C4" w:rsidR="009F45C6" w:rsidRPr="009F45C6" w:rsidRDefault="000009CE"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4A890FF5" w14:textId="77777777" w:rsidTr="0019533B">
        <w:trPr>
          <w:trHeight w:val="2112"/>
        </w:trPr>
        <w:tc>
          <w:tcPr>
            <w:tcW w:w="756" w:type="dxa"/>
            <w:shd w:val="clear" w:color="auto" w:fill="auto"/>
            <w:hideMark/>
          </w:tcPr>
          <w:p w14:paraId="356F134E"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10028</w:t>
            </w:r>
          </w:p>
        </w:tc>
        <w:tc>
          <w:tcPr>
            <w:tcW w:w="949" w:type="dxa"/>
            <w:shd w:val="clear" w:color="auto" w:fill="auto"/>
            <w:hideMark/>
          </w:tcPr>
          <w:p w14:paraId="12DD8AF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5BE4005D"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191.03</w:t>
            </w:r>
          </w:p>
        </w:tc>
        <w:tc>
          <w:tcPr>
            <w:tcW w:w="2520" w:type="dxa"/>
            <w:shd w:val="clear" w:color="auto" w:fill="auto"/>
            <w:hideMark/>
          </w:tcPr>
          <w:p w14:paraId="154C2BD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When a HE STA lowers the transmission power based on OBSS-PD, the transmission may not be heard by another STA in the BSS, i.e. could be hidden within the BSS.  Transmission of RTS could solve this problem.</w:t>
            </w:r>
          </w:p>
        </w:tc>
        <w:tc>
          <w:tcPr>
            <w:tcW w:w="2610" w:type="dxa"/>
            <w:shd w:val="clear" w:color="auto" w:fill="auto"/>
            <w:hideMark/>
          </w:tcPr>
          <w:p w14:paraId="263AA63B"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Define a mechanism where the AP can request for the transmission of RTS if the transmission power of the STA is below a determined threshold.</w:t>
            </w:r>
          </w:p>
        </w:tc>
        <w:tc>
          <w:tcPr>
            <w:tcW w:w="1705" w:type="dxa"/>
            <w:shd w:val="clear" w:color="auto" w:fill="auto"/>
            <w:hideMark/>
          </w:tcPr>
          <w:p w14:paraId="3307F815" w14:textId="633372B3"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 xml:space="preserve">Revised. Agree with the commenter. The </w:t>
            </w:r>
            <w:proofErr w:type="spellStart"/>
            <w:r>
              <w:rPr>
                <w:rFonts w:ascii="Arial" w:eastAsia="Times New Roman" w:hAnsi="Arial" w:cs="Arial"/>
                <w:sz w:val="20"/>
                <w:lang w:val="en-US"/>
              </w:rPr>
              <w:t>OBSSPDmax</w:t>
            </w:r>
            <w:proofErr w:type="spellEnd"/>
            <w:r>
              <w:rPr>
                <w:rFonts w:ascii="Arial" w:eastAsia="Times New Roman" w:hAnsi="Arial" w:cs="Arial"/>
                <w:sz w:val="20"/>
                <w:lang w:val="en-US"/>
              </w:rPr>
              <w:t xml:space="preserve"> can be changed by the AP to control how low the power can be changed. The changes defined in doc 267r5 and 947r21 resolve this</w:t>
            </w:r>
          </w:p>
        </w:tc>
      </w:tr>
      <w:tr w:rsidR="009F45C6" w:rsidRPr="009F45C6" w14:paraId="47BA92F0" w14:textId="77777777" w:rsidTr="0019533B">
        <w:trPr>
          <w:trHeight w:val="2904"/>
        </w:trPr>
        <w:tc>
          <w:tcPr>
            <w:tcW w:w="756" w:type="dxa"/>
            <w:shd w:val="clear" w:color="auto" w:fill="auto"/>
            <w:hideMark/>
          </w:tcPr>
          <w:p w14:paraId="07360C04"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lastRenderedPageBreak/>
              <w:t>10033</w:t>
            </w:r>
          </w:p>
        </w:tc>
        <w:tc>
          <w:tcPr>
            <w:tcW w:w="949" w:type="dxa"/>
            <w:shd w:val="clear" w:color="auto" w:fill="auto"/>
            <w:hideMark/>
          </w:tcPr>
          <w:p w14:paraId="38750D4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0B3158C0"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192.16</w:t>
            </w:r>
          </w:p>
        </w:tc>
        <w:tc>
          <w:tcPr>
            <w:tcW w:w="2520" w:type="dxa"/>
            <w:shd w:val="clear" w:color="auto" w:fill="auto"/>
            <w:hideMark/>
          </w:tcPr>
          <w:p w14:paraId="154DF321"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If STA sets a low </w:t>
            </w:r>
            <w:proofErr w:type="spellStart"/>
            <w:r w:rsidRPr="009F45C6">
              <w:rPr>
                <w:rFonts w:ascii="Arial" w:eastAsia="Times New Roman" w:hAnsi="Arial" w:cs="Arial"/>
                <w:sz w:val="20"/>
                <w:lang w:val="en-US"/>
              </w:rPr>
              <w:t>TXPWRmax</w:t>
            </w:r>
            <w:proofErr w:type="spellEnd"/>
            <w:r w:rsidRPr="009F45C6">
              <w:rPr>
                <w:rFonts w:ascii="Arial" w:eastAsia="Times New Roman" w:hAnsi="Arial" w:cs="Arial"/>
                <w:sz w:val="20"/>
                <w:lang w:val="en-US"/>
              </w:rPr>
              <w:t xml:space="preserve"> after calculating with Equation (27-1), transmitted frame may not be receive at the receiver.</w:t>
            </w:r>
            <w:r w:rsidRPr="009F45C6">
              <w:rPr>
                <w:rFonts w:ascii="Arial" w:eastAsia="Times New Roman" w:hAnsi="Arial" w:cs="Arial"/>
                <w:sz w:val="20"/>
                <w:lang w:val="en-US"/>
              </w:rPr>
              <w:br/>
              <w:t xml:space="preserve">STA should have information about link budget such as </w:t>
            </w:r>
            <w:proofErr w:type="spellStart"/>
            <w:r w:rsidRPr="009F45C6">
              <w:rPr>
                <w:rFonts w:ascii="Arial" w:eastAsia="Times New Roman" w:hAnsi="Arial" w:cs="Arial"/>
                <w:sz w:val="20"/>
                <w:lang w:val="en-US"/>
              </w:rPr>
              <w:t>pathloss</w:t>
            </w:r>
            <w:proofErr w:type="spellEnd"/>
            <w:r w:rsidRPr="009F45C6">
              <w:rPr>
                <w:rFonts w:ascii="Arial" w:eastAsia="Times New Roman" w:hAnsi="Arial" w:cs="Arial"/>
                <w:sz w:val="20"/>
                <w:lang w:val="en-US"/>
              </w:rPr>
              <w:t xml:space="preserve"> so that STA can judge if transmitted frame will be received successfully or not.</w:t>
            </w:r>
          </w:p>
        </w:tc>
        <w:tc>
          <w:tcPr>
            <w:tcW w:w="2610" w:type="dxa"/>
            <w:shd w:val="clear" w:color="auto" w:fill="auto"/>
            <w:hideMark/>
          </w:tcPr>
          <w:p w14:paraId="6A74EB3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In HE SU PPDU, Acceptable Receiver Interference level of SRP in HE-SIG-A will be set as fixed value (</w:t>
            </w:r>
            <w:proofErr w:type="gramStart"/>
            <w:r w:rsidRPr="009F45C6">
              <w:rPr>
                <w:rFonts w:ascii="Arial" w:eastAsia="Times New Roman" w:hAnsi="Arial" w:cs="Arial"/>
                <w:sz w:val="20"/>
                <w:lang w:val="en-US"/>
              </w:rPr>
              <w:t>such  as</w:t>
            </w:r>
            <w:proofErr w:type="gramEnd"/>
            <w:r w:rsidRPr="009F45C6">
              <w:rPr>
                <w:rFonts w:ascii="Arial" w:eastAsia="Times New Roman" w:hAnsi="Arial" w:cs="Arial"/>
                <w:sz w:val="20"/>
                <w:lang w:val="en-US"/>
              </w:rPr>
              <w:t xml:space="preserve"> -50dBm).</w:t>
            </w:r>
            <w:r w:rsidRPr="009F45C6">
              <w:rPr>
                <w:rFonts w:ascii="Arial" w:eastAsia="Times New Roman" w:hAnsi="Arial" w:cs="Arial"/>
                <w:sz w:val="20"/>
                <w:lang w:val="en-US"/>
              </w:rPr>
              <w:br/>
              <w:t xml:space="preserve">STA that received HE SU PPDU frame can calculate </w:t>
            </w:r>
            <w:proofErr w:type="spellStart"/>
            <w:r w:rsidRPr="009F45C6">
              <w:rPr>
                <w:rFonts w:ascii="Arial" w:eastAsia="Times New Roman" w:hAnsi="Arial" w:cs="Arial"/>
                <w:sz w:val="20"/>
                <w:lang w:val="en-US"/>
              </w:rPr>
              <w:t>pathloss</w:t>
            </w:r>
            <w:proofErr w:type="spellEnd"/>
            <w:r w:rsidRPr="009F45C6">
              <w:rPr>
                <w:rFonts w:ascii="Arial" w:eastAsia="Times New Roman" w:hAnsi="Arial" w:cs="Arial"/>
                <w:sz w:val="20"/>
                <w:lang w:val="en-US"/>
              </w:rPr>
              <w:t xml:space="preserve"> by subtracting Acceptable Receiver Interference level as fixed value from SRP.</w:t>
            </w:r>
          </w:p>
        </w:tc>
        <w:tc>
          <w:tcPr>
            <w:tcW w:w="1705" w:type="dxa"/>
            <w:shd w:val="clear" w:color="auto" w:fill="auto"/>
            <w:hideMark/>
          </w:tcPr>
          <w:p w14:paraId="226F851A" w14:textId="413FA3DD"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this is true but left to the implementer. We don’t need normative text for this.</w:t>
            </w:r>
          </w:p>
        </w:tc>
      </w:tr>
      <w:tr w:rsidR="009F45C6" w:rsidRPr="009F45C6" w14:paraId="70E3B522" w14:textId="77777777" w:rsidTr="0019533B">
        <w:trPr>
          <w:trHeight w:val="1848"/>
        </w:trPr>
        <w:tc>
          <w:tcPr>
            <w:tcW w:w="756" w:type="dxa"/>
            <w:shd w:val="clear" w:color="auto" w:fill="auto"/>
            <w:hideMark/>
          </w:tcPr>
          <w:p w14:paraId="5BA3DC9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10034</w:t>
            </w:r>
          </w:p>
        </w:tc>
        <w:tc>
          <w:tcPr>
            <w:tcW w:w="949" w:type="dxa"/>
            <w:shd w:val="clear" w:color="auto" w:fill="auto"/>
            <w:hideMark/>
          </w:tcPr>
          <w:p w14:paraId="75CB9B2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27.9.2.2</w:t>
            </w:r>
          </w:p>
        </w:tc>
        <w:tc>
          <w:tcPr>
            <w:tcW w:w="810" w:type="dxa"/>
            <w:shd w:val="clear" w:color="auto" w:fill="auto"/>
            <w:hideMark/>
          </w:tcPr>
          <w:p w14:paraId="690D85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192.21</w:t>
            </w:r>
          </w:p>
        </w:tc>
        <w:tc>
          <w:tcPr>
            <w:tcW w:w="2520" w:type="dxa"/>
            <w:shd w:val="clear" w:color="auto" w:fill="auto"/>
            <w:hideMark/>
          </w:tcPr>
          <w:p w14:paraId="212A1C4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"The STA may increase the </w:t>
            </w:r>
            <w:proofErr w:type="spellStart"/>
            <w:r w:rsidRPr="009F45C6">
              <w:rPr>
                <w:rFonts w:ascii="Arial" w:eastAsia="Times New Roman" w:hAnsi="Arial" w:cs="Arial"/>
                <w:sz w:val="20"/>
                <w:lang w:val="en-US"/>
              </w:rPr>
              <w:t>OBSS_PDlevel</w:t>
            </w:r>
            <w:proofErr w:type="spellEnd"/>
            <w:r w:rsidRPr="009F45C6">
              <w:rPr>
                <w:rFonts w:ascii="Arial" w:eastAsia="Times New Roman" w:hAnsi="Arial" w:cs="Arial"/>
                <w:sz w:val="20"/>
                <w:lang w:val="en-US"/>
              </w:rPr>
              <w:t xml:space="preserve"> during the </w:t>
            </w:r>
            <w:proofErr w:type="spellStart"/>
            <w:r w:rsidRPr="009F45C6">
              <w:rPr>
                <w:rFonts w:ascii="Arial" w:eastAsia="Times New Roman" w:hAnsi="Arial" w:cs="Arial"/>
                <w:sz w:val="20"/>
                <w:lang w:val="en-US"/>
              </w:rPr>
              <w:t>backoff</w:t>
            </w:r>
            <w:proofErr w:type="spellEnd"/>
            <w:r w:rsidRPr="009F45C6">
              <w:rPr>
                <w:rFonts w:ascii="Arial" w:eastAsia="Times New Roman" w:hAnsi="Arial" w:cs="Arial"/>
                <w:sz w:val="20"/>
                <w:lang w:val="en-US"/>
              </w:rPr>
              <w:t xml:space="preserve"> procedure, its maximum transmit power being</w:t>
            </w:r>
            <w:r w:rsidRPr="009F45C6">
              <w:rPr>
                <w:rFonts w:ascii="Arial" w:eastAsia="Times New Roman" w:hAnsi="Arial" w:cs="Arial"/>
                <w:sz w:val="20"/>
                <w:lang w:val="en-US"/>
              </w:rPr>
              <w:br/>
              <w:t>adjusted as defined above." Incomplete sentence.</w:t>
            </w:r>
          </w:p>
        </w:tc>
        <w:tc>
          <w:tcPr>
            <w:tcW w:w="2610" w:type="dxa"/>
            <w:shd w:val="clear" w:color="auto" w:fill="auto"/>
            <w:hideMark/>
          </w:tcPr>
          <w:p w14:paraId="678C0E2F"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Correct sentence.</w:t>
            </w:r>
          </w:p>
        </w:tc>
        <w:tc>
          <w:tcPr>
            <w:tcW w:w="1705" w:type="dxa"/>
            <w:shd w:val="clear" w:color="auto" w:fill="auto"/>
            <w:hideMark/>
          </w:tcPr>
          <w:p w14:paraId="03090FF9" w14:textId="417E3F75"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Revised. Agree with the commenter. The changes defined in doc 267r5 and 947r21 resolve this</w:t>
            </w:r>
          </w:p>
        </w:tc>
      </w:tr>
      <w:tr w:rsidR="009F45C6" w:rsidRPr="009F45C6" w14:paraId="17AE723E" w14:textId="77777777" w:rsidTr="0019533B">
        <w:trPr>
          <w:trHeight w:val="3696"/>
        </w:trPr>
        <w:tc>
          <w:tcPr>
            <w:tcW w:w="756" w:type="dxa"/>
            <w:shd w:val="clear" w:color="auto" w:fill="auto"/>
            <w:hideMark/>
          </w:tcPr>
          <w:p w14:paraId="6AA8C2C6"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10079</w:t>
            </w:r>
          </w:p>
        </w:tc>
        <w:tc>
          <w:tcPr>
            <w:tcW w:w="949" w:type="dxa"/>
            <w:shd w:val="clear" w:color="auto" w:fill="auto"/>
            <w:hideMark/>
          </w:tcPr>
          <w:p w14:paraId="10C29DA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28B0F449"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190.59</w:t>
            </w:r>
          </w:p>
        </w:tc>
        <w:tc>
          <w:tcPr>
            <w:tcW w:w="2520" w:type="dxa"/>
            <w:shd w:val="clear" w:color="auto" w:fill="auto"/>
            <w:hideMark/>
          </w:tcPr>
          <w:p w14:paraId="32CBD600"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 needs to be acknowledged with a 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from the PHY.</w:t>
            </w:r>
            <w:r w:rsidRPr="009F45C6">
              <w:rPr>
                <w:rFonts w:ascii="Arial" w:eastAsia="Times New Roman" w:hAnsi="Arial" w:cs="Arial"/>
                <w:sz w:val="20"/>
                <w:lang w:val="en-US"/>
              </w:rPr>
              <w:br/>
            </w:r>
            <w:r w:rsidRPr="009F45C6">
              <w:rPr>
                <w:rFonts w:ascii="Arial" w:eastAsia="Times New Roman" w:hAnsi="Arial" w:cs="Arial"/>
                <w:sz w:val="20"/>
                <w:lang w:val="en-US"/>
              </w:rPr>
              <w:br/>
              <w:t>PHY-</w:t>
            </w:r>
            <w:proofErr w:type="spellStart"/>
            <w:r w:rsidRPr="009F45C6">
              <w:rPr>
                <w:rFonts w:ascii="Arial" w:eastAsia="Times New Roman" w:hAnsi="Arial" w:cs="Arial"/>
                <w:sz w:val="20"/>
                <w:lang w:val="en-US"/>
              </w:rPr>
              <w:t>CCARESET.confirm</w:t>
            </w:r>
            <w:proofErr w:type="spellEnd"/>
            <w:r w:rsidRPr="009F45C6">
              <w:rPr>
                <w:rFonts w:ascii="Arial" w:eastAsia="Times New Roman" w:hAnsi="Arial" w:cs="Arial"/>
                <w:sz w:val="20"/>
                <w:lang w:val="en-US"/>
              </w:rPr>
              <w:t xml:space="preserve"> primitive is issued by the PHY to the local MAC entity to confirm that the PHY has reset the CCA state machine when the PHY has received a PHY-</w:t>
            </w:r>
            <w:proofErr w:type="spellStart"/>
            <w:r w:rsidRPr="009F45C6">
              <w:rPr>
                <w:rFonts w:ascii="Arial" w:eastAsia="Times New Roman" w:hAnsi="Arial" w:cs="Arial"/>
                <w:sz w:val="20"/>
                <w:lang w:val="en-US"/>
              </w:rPr>
              <w:t>CCARESET.request</w:t>
            </w:r>
            <w:proofErr w:type="spellEnd"/>
            <w:r w:rsidRPr="009F45C6">
              <w:rPr>
                <w:rFonts w:ascii="Arial" w:eastAsia="Times New Roman" w:hAnsi="Arial" w:cs="Arial"/>
                <w:sz w:val="20"/>
                <w:lang w:val="en-US"/>
              </w:rPr>
              <w:t xml:space="preserve"> primitive.</w:t>
            </w:r>
          </w:p>
        </w:tc>
        <w:tc>
          <w:tcPr>
            <w:tcW w:w="2610" w:type="dxa"/>
            <w:shd w:val="clear" w:color="auto" w:fill="auto"/>
            <w:hideMark/>
          </w:tcPr>
          <w:p w14:paraId="50DD876E"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As in the comment.</w:t>
            </w:r>
          </w:p>
        </w:tc>
        <w:tc>
          <w:tcPr>
            <w:tcW w:w="1705" w:type="dxa"/>
            <w:shd w:val="clear" w:color="auto" w:fill="auto"/>
            <w:hideMark/>
          </w:tcPr>
          <w:p w14:paraId="5DA16119" w14:textId="0492331F" w:rsidR="009F45C6" w:rsidRPr="009F45C6" w:rsidRDefault="00692D69" w:rsidP="009F45C6">
            <w:pPr>
              <w:jc w:val="left"/>
              <w:rPr>
                <w:rFonts w:ascii="Arial" w:eastAsia="Times New Roman" w:hAnsi="Arial" w:cs="Arial"/>
                <w:sz w:val="20"/>
                <w:lang w:val="en-US"/>
              </w:rPr>
            </w:pPr>
            <w:r>
              <w:rPr>
                <w:rFonts w:ascii="Arial" w:eastAsia="Times New Roman" w:hAnsi="Arial" w:cs="Arial"/>
                <w:sz w:val="20"/>
                <w:lang w:val="en-US"/>
              </w:rPr>
              <w:t xml:space="preserve">Revised – propose to define a new subsection to clarify that the existing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procedure resumes when </w:t>
            </w:r>
            <w:proofErr w:type="spellStart"/>
            <w:r>
              <w:rPr>
                <w:rFonts w:ascii="Arial" w:eastAsia="Times New Roman" w:hAnsi="Arial" w:cs="Arial"/>
                <w:sz w:val="20"/>
                <w:lang w:val="en-US"/>
              </w:rPr>
              <w:t>CCAreset</w:t>
            </w:r>
            <w:proofErr w:type="spellEnd"/>
            <w:r>
              <w:rPr>
                <w:rFonts w:ascii="Arial" w:eastAsia="Times New Roman" w:hAnsi="Arial" w:cs="Arial"/>
                <w:sz w:val="20"/>
                <w:lang w:val="en-US"/>
              </w:rPr>
              <w:t xml:space="preserve"> is sent. The confirmation from the PHY does not need to be described here. Make the changes as in doc </w:t>
            </w:r>
            <w:r w:rsidR="00DF2A5E">
              <w:rPr>
                <w:rFonts w:ascii="Arial" w:eastAsia="Times New Roman" w:hAnsi="Arial" w:cs="Arial"/>
                <w:sz w:val="20"/>
                <w:lang w:val="en-US"/>
              </w:rPr>
              <w:t>941r0</w:t>
            </w:r>
            <w:r>
              <w:rPr>
                <w:rFonts w:ascii="Arial" w:eastAsia="Times New Roman" w:hAnsi="Arial" w:cs="Arial"/>
                <w:sz w:val="20"/>
                <w:lang w:val="en-US"/>
              </w:rPr>
              <w:t>.</w:t>
            </w:r>
          </w:p>
        </w:tc>
      </w:tr>
      <w:tr w:rsidR="009F45C6" w:rsidRPr="009F45C6" w14:paraId="41D5EC35" w14:textId="77777777" w:rsidTr="0019533B">
        <w:trPr>
          <w:trHeight w:val="3696"/>
        </w:trPr>
        <w:tc>
          <w:tcPr>
            <w:tcW w:w="756" w:type="dxa"/>
            <w:shd w:val="clear" w:color="auto" w:fill="auto"/>
            <w:hideMark/>
          </w:tcPr>
          <w:p w14:paraId="1A6179AF"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10282</w:t>
            </w:r>
          </w:p>
        </w:tc>
        <w:tc>
          <w:tcPr>
            <w:tcW w:w="949" w:type="dxa"/>
            <w:shd w:val="clear" w:color="auto" w:fill="auto"/>
            <w:hideMark/>
          </w:tcPr>
          <w:p w14:paraId="76F8C1C7"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27.9.2.1</w:t>
            </w:r>
          </w:p>
        </w:tc>
        <w:tc>
          <w:tcPr>
            <w:tcW w:w="810" w:type="dxa"/>
            <w:shd w:val="clear" w:color="auto" w:fill="auto"/>
            <w:hideMark/>
          </w:tcPr>
          <w:p w14:paraId="72A73D47"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190.50</w:t>
            </w:r>
          </w:p>
        </w:tc>
        <w:tc>
          <w:tcPr>
            <w:tcW w:w="2520" w:type="dxa"/>
            <w:shd w:val="clear" w:color="auto" w:fill="auto"/>
            <w:hideMark/>
          </w:tcPr>
          <w:p w14:paraId="6079ECF9"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The rule to determine the length of PPDU transmitted under the OBSS_PD based SR mechanism should be defined. If the length of the PPDU is over the end of the inter-BSS PPDU, it could be unintentional interference on other STAs.</w:t>
            </w:r>
          </w:p>
        </w:tc>
        <w:tc>
          <w:tcPr>
            <w:tcW w:w="2610" w:type="dxa"/>
            <w:shd w:val="clear" w:color="auto" w:fill="auto"/>
            <w:hideMark/>
          </w:tcPr>
          <w:p w14:paraId="4084FC7A"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 xml:space="preserve">Add "If the </w:t>
            </w:r>
            <w:proofErr w:type="spellStart"/>
            <w:r w:rsidRPr="009F45C6">
              <w:rPr>
                <w:rFonts w:ascii="Arial" w:eastAsia="Times New Roman" w:hAnsi="Arial" w:cs="Arial"/>
                <w:sz w:val="20"/>
                <w:lang w:val="en-US"/>
              </w:rPr>
              <w:t>PHYCCARESET.request</w:t>
            </w:r>
            <w:proofErr w:type="spellEnd"/>
            <w:r w:rsidRPr="009F45C6">
              <w:rPr>
                <w:rFonts w:ascii="Arial" w:eastAsia="Times New Roman" w:hAnsi="Arial" w:cs="Arial"/>
                <w:sz w:val="20"/>
                <w:lang w:val="en-US"/>
              </w:rPr>
              <w:t xml:space="preserve"> primitive is issued and the STA intends to transmit a PPDU with transmit power adjustment under the rule described in 27.9.2.2(Adjustment of OBSS_PD and transmit power), the STA shall generate a PPDU of which the duration does not exceed the end of the Inter-BSS PPDU.</w:t>
            </w:r>
          </w:p>
        </w:tc>
        <w:tc>
          <w:tcPr>
            <w:tcW w:w="1705" w:type="dxa"/>
            <w:shd w:val="clear" w:color="auto" w:fill="auto"/>
            <w:hideMark/>
          </w:tcPr>
          <w:p w14:paraId="48D69D00" w14:textId="6D00DE8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Rejected – It is the STAs decision to excess the PPDU limit and suffer from interference or not excess and suffer from less interference. The spec does not need to specify that.</w:t>
            </w:r>
          </w:p>
        </w:tc>
      </w:tr>
      <w:tr w:rsidR="009F45C6" w:rsidRPr="009F45C6" w14:paraId="24AF57CF" w14:textId="77777777" w:rsidTr="0019533B">
        <w:trPr>
          <w:trHeight w:val="792"/>
        </w:trPr>
        <w:tc>
          <w:tcPr>
            <w:tcW w:w="756" w:type="dxa"/>
            <w:shd w:val="clear" w:color="auto" w:fill="auto"/>
            <w:hideMark/>
          </w:tcPr>
          <w:p w14:paraId="46D37F73"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10411</w:t>
            </w:r>
          </w:p>
        </w:tc>
        <w:tc>
          <w:tcPr>
            <w:tcW w:w="949" w:type="dxa"/>
            <w:shd w:val="clear" w:color="auto" w:fill="auto"/>
            <w:hideMark/>
          </w:tcPr>
          <w:p w14:paraId="194A71CE" w14:textId="77777777" w:rsidR="009F45C6" w:rsidRPr="009F45C6" w:rsidRDefault="009F45C6" w:rsidP="009F45C6">
            <w:pPr>
              <w:jc w:val="right"/>
              <w:rPr>
                <w:rFonts w:ascii="Arial" w:eastAsia="Times New Roman" w:hAnsi="Arial" w:cs="Arial"/>
                <w:sz w:val="20"/>
                <w:lang w:val="en-US"/>
              </w:rPr>
            </w:pPr>
          </w:p>
        </w:tc>
        <w:tc>
          <w:tcPr>
            <w:tcW w:w="810" w:type="dxa"/>
            <w:shd w:val="clear" w:color="auto" w:fill="auto"/>
            <w:hideMark/>
          </w:tcPr>
          <w:p w14:paraId="1ADE98CB" w14:textId="77777777" w:rsidR="009F45C6" w:rsidRPr="009F45C6" w:rsidRDefault="009F45C6" w:rsidP="009F45C6">
            <w:pPr>
              <w:jc w:val="right"/>
              <w:rPr>
                <w:rFonts w:ascii="Arial" w:eastAsia="Times New Roman" w:hAnsi="Arial" w:cs="Arial"/>
                <w:sz w:val="20"/>
                <w:lang w:val="en-US"/>
              </w:rPr>
            </w:pPr>
            <w:r w:rsidRPr="009F45C6">
              <w:rPr>
                <w:rFonts w:ascii="Arial" w:eastAsia="Times New Roman" w:hAnsi="Arial" w:cs="Arial"/>
                <w:sz w:val="20"/>
                <w:lang w:val="en-US"/>
              </w:rPr>
              <w:t>86.18</w:t>
            </w:r>
          </w:p>
        </w:tc>
        <w:tc>
          <w:tcPr>
            <w:tcW w:w="2520" w:type="dxa"/>
            <w:shd w:val="clear" w:color="auto" w:fill="auto"/>
            <w:hideMark/>
          </w:tcPr>
          <w:p w14:paraId="034D53B5"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SRP-based SR</w:t>
            </w:r>
            <w:r w:rsidRPr="009F45C6">
              <w:rPr>
                <w:rFonts w:ascii="Arial" w:eastAsia="Times New Roman" w:hAnsi="Arial" w:cs="Arial"/>
                <w:sz w:val="20"/>
                <w:lang w:val="en-US"/>
              </w:rPr>
              <w:br/>
              <w:t>Support : no description in MAC</w:t>
            </w:r>
          </w:p>
        </w:tc>
        <w:tc>
          <w:tcPr>
            <w:tcW w:w="2610" w:type="dxa"/>
            <w:shd w:val="clear" w:color="auto" w:fill="auto"/>
            <w:hideMark/>
          </w:tcPr>
          <w:p w14:paraId="48910BC3" w14:textId="77777777" w:rsidR="009F45C6" w:rsidRPr="009F45C6" w:rsidRDefault="009F45C6" w:rsidP="009F45C6">
            <w:pPr>
              <w:jc w:val="left"/>
              <w:rPr>
                <w:rFonts w:ascii="Arial" w:eastAsia="Times New Roman" w:hAnsi="Arial" w:cs="Arial"/>
                <w:sz w:val="20"/>
                <w:lang w:val="en-US"/>
              </w:rPr>
            </w:pPr>
            <w:r w:rsidRPr="009F45C6">
              <w:rPr>
                <w:rFonts w:ascii="Arial" w:eastAsia="Times New Roman" w:hAnsi="Arial" w:cs="Arial"/>
                <w:sz w:val="20"/>
                <w:lang w:val="en-US"/>
              </w:rPr>
              <w:t>No description in MAC.</w:t>
            </w:r>
          </w:p>
        </w:tc>
        <w:tc>
          <w:tcPr>
            <w:tcW w:w="1705" w:type="dxa"/>
            <w:shd w:val="clear" w:color="auto" w:fill="auto"/>
            <w:hideMark/>
          </w:tcPr>
          <w:p w14:paraId="7F7D1CD8" w14:textId="0288F417" w:rsidR="009F45C6" w:rsidRPr="009F45C6" w:rsidRDefault="00F9094A" w:rsidP="009F45C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The changes defined in doc 1471r21 </w:t>
            </w:r>
            <w:r>
              <w:rPr>
                <w:rFonts w:ascii="Arial" w:eastAsia="Times New Roman" w:hAnsi="Arial" w:cs="Arial"/>
                <w:sz w:val="20"/>
                <w:lang w:val="en-US"/>
              </w:rPr>
              <w:lastRenderedPageBreak/>
              <w:t>resolve this comment.</w:t>
            </w:r>
          </w:p>
        </w:tc>
      </w:tr>
      <w:tr w:rsidR="005F045D" w:rsidRPr="009F45C6" w14:paraId="187C311E" w14:textId="77777777" w:rsidTr="00573AB3">
        <w:trPr>
          <w:trHeight w:val="792"/>
        </w:trPr>
        <w:tc>
          <w:tcPr>
            <w:tcW w:w="756" w:type="dxa"/>
            <w:shd w:val="clear" w:color="auto" w:fill="auto"/>
          </w:tcPr>
          <w:p w14:paraId="2B555618" w14:textId="4C14FF5D"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5739</w:t>
            </w:r>
          </w:p>
        </w:tc>
        <w:tc>
          <w:tcPr>
            <w:tcW w:w="949" w:type="dxa"/>
            <w:shd w:val="clear" w:color="auto" w:fill="auto"/>
          </w:tcPr>
          <w:p w14:paraId="03D4998F" w14:textId="5C957AB6"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E13B754" w14:textId="6D916F7B" w:rsidR="005F045D" w:rsidRPr="009F45C6"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198.28</w:t>
            </w:r>
          </w:p>
        </w:tc>
        <w:tc>
          <w:tcPr>
            <w:tcW w:w="2520" w:type="dxa"/>
            <w:shd w:val="clear" w:color="auto" w:fill="auto"/>
          </w:tcPr>
          <w:p w14:paraId="256CC3B8" w14:textId="7F6EB9F1"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For SU PPDU, can the spatial reuse be set to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 The allowed setting for SU PPDU vs. MU PPDU is not clear.</w:t>
            </w:r>
          </w:p>
        </w:tc>
        <w:tc>
          <w:tcPr>
            <w:tcW w:w="2610" w:type="dxa"/>
            <w:shd w:val="clear" w:color="auto" w:fill="auto"/>
          </w:tcPr>
          <w:p w14:paraId="589D3825" w14:textId="55E040EB" w:rsidR="005F045D" w:rsidRPr="009F45C6"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Clarify</w:t>
            </w:r>
          </w:p>
        </w:tc>
        <w:tc>
          <w:tcPr>
            <w:tcW w:w="1705" w:type="dxa"/>
            <w:shd w:val="clear" w:color="auto" w:fill="auto"/>
          </w:tcPr>
          <w:p w14:paraId="172766A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Based on the presentation in 11-16/647r0, the SR_RESTRICTED is not designed for HE SU PPDU. Corresponding texts have been added for clarification about the setting of SR_DELAY and SR_RESTRICTED for HE SU PPDU, HE ER SU PPDU, and HE MU PPDU</w:t>
            </w:r>
          </w:p>
          <w:p w14:paraId="5D99714D" w14:textId="77777777" w:rsidR="005F045D" w:rsidRDefault="005F045D" w:rsidP="005F045D">
            <w:pPr>
              <w:jc w:val="left"/>
              <w:rPr>
                <w:rFonts w:ascii="Arial" w:eastAsia="Times New Roman" w:hAnsi="Arial" w:cs="Arial"/>
                <w:sz w:val="20"/>
                <w:lang w:val="en-US"/>
              </w:rPr>
            </w:pPr>
          </w:p>
          <w:p w14:paraId="629C7B00" w14:textId="4CBF69B3"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TGax</w:t>
            </w:r>
            <w:proofErr w:type="spellEnd"/>
            <w:r w:rsidRPr="00162F55">
              <w:rPr>
                <w:rFonts w:ascii="Arial" w:eastAsia="Times New Roman" w:hAnsi="Arial" w:cs="Arial"/>
                <w:sz w:val="20"/>
                <w:lang w:val="en-US"/>
              </w:rPr>
              <w:t xml:space="preserve"> editor to make</w:t>
            </w:r>
            <w:r>
              <w:rPr>
                <w:rFonts w:ascii="Arial" w:eastAsia="Times New Roman" w:hAnsi="Arial" w:cs="Arial"/>
                <w:sz w:val="20"/>
                <w:lang w:val="en-US"/>
              </w:rPr>
              <w:t xml:space="preserve"> the changes shown in 11-17/</w:t>
            </w:r>
            <w:r w:rsidR="00DF2A5E">
              <w:rPr>
                <w:rFonts w:ascii="Arial" w:eastAsia="Times New Roman" w:hAnsi="Arial" w:cs="Arial"/>
                <w:sz w:val="20"/>
                <w:lang w:val="en-US"/>
              </w:rPr>
              <w:t>0941</w:t>
            </w:r>
            <w:r w:rsidR="00DF2A5E" w:rsidRPr="00162F55">
              <w:rPr>
                <w:rFonts w:ascii="Arial" w:eastAsia="Times New Roman" w:hAnsi="Arial" w:cs="Arial"/>
                <w:sz w:val="20"/>
                <w:lang w:val="en-US"/>
              </w:rPr>
              <w:t>r</w:t>
            </w:r>
            <w:r w:rsidR="00DF2A5E">
              <w:rPr>
                <w:rFonts w:ascii="Arial" w:eastAsia="Times New Roman" w:hAnsi="Arial" w:cs="Arial"/>
                <w:sz w:val="20"/>
                <w:lang w:val="en-US"/>
              </w:rPr>
              <w:t>0</w:t>
            </w:r>
            <w:r w:rsidR="00DF2A5E" w:rsidRPr="00162F55">
              <w:rPr>
                <w:rFonts w:ascii="Arial" w:eastAsia="Times New Roman" w:hAnsi="Arial" w:cs="Arial"/>
                <w:sz w:val="20"/>
                <w:lang w:val="en-US"/>
              </w:rPr>
              <w:t xml:space="preserve"> </w:t>
            </w:r>
            <w:r w:rsidRPr="00162F55">
              <w:rPr>
                <w:rFonts w:ascii="Arial" w:eastAsia="Times New Roman" w:hAnsi="Arial" w:cs="Arial"/>
                <w:sz w:val="20"/>
                <w:lang w:val="en-US"/>
              </w:rPr>
              <w:t>under al</w:t>
            </w:r>
            <w:r>
              <w:rPr>
                <w:rFonts w:ascii="Arial" w:eastAsia="Times New Roman" w:hAnsi="Arial" w:cs="Arial"/>
                <w:sz w:val="20"/>
                <w:lang w:val="en-US"/>
              </w:rPr>
              <w:t>l headings that include CID 5739</w:t>
            </w:r>
            <w:r w:rsidRPr="00162F55">
              <w:rPr>
                <w:rFonts w:ascii="Arial" w:eastAsia="Times New Roman" w:hAnsi="Arial" w:cs="Arial"/>
                <w:sz w:val="20"/>
                <w:lang w:val="en-US"/>
              </w:rPr>
              <w:t>.</w:t>
            </w:r>
          </w:p>
          <w:p w14:paraId="28279BA6" w14:textId="77777777" w:rsidR="005F045D" w:rsidRPr="00162F55" w:rsidRDefault="005F045D" w:rsidP="005F045D">
            <w:pPr>
              <w:jc w:val="left"/>
              <w:rPr>
                <w:rFonts w:ascii="Arial" w:eastAsia="Times New Roman" w:hAnsi="Arial" w:cs="Arial"/>
                <w:sz w:val="20"/>
              </w:rPr>
            </w:pPr>
          </w:p>
          <w:p w14:paraId="227FB62A" w14:textId="77777777" w:rsidR="005F045D" w:rsidRDefault="005F045D" w:rsidP="005F045D">
            <w:pPr>
              <w:jc w:val="left"/>
              <w:rPr>
                <w:rFonts w:ascii="Arial" w:eastAsia="Times New Roman" w:hAnsi="Arial" w:cs="Arial"/>
                <w:sz w:val="20"/>
                <w:lang w:val="en-US"/>
              </w:rPr>
            </w:pPr>
          </w:p>
        </w:tc>
      </w:tr>
      <w:tr w:rsidR="005F045D" w:rsidRPr="009F45C6" w14:paraId="756922B2" w14:textId="77777777" w:rsidTr="00573AB3">
        <w:trPr>
          <w:trHeight w:val="792"/>
        </w:trPr>
        <w:tc>
          <w:tcPr>
            <w:tcW w:w="756" w:type="dxa"/>
            <w:shd w:val="clear" w:color="auto" w:fill="auto"/>
          </w:tcPr>
          <w:p w14:paraId="4E995BAF" w14:textId="5D650CEF"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5939</w:t>
            </w:r>
          </w:p>
        </w:tc>
        <w:tc>
          <w:tcPr>
            <w:tcW w:w="949" w:type="dxa"/>
            <w:shd w:val="clear" w:color="auto" w:fill="auto"/>
          </w:tcPr>
          <w:p w14:paraId="6C5F360B" w14:textId="08AE19D9"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1BA92C4C" w14:textId="1A225853"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198.34</w:t>
            </w:r>
          </w:p>
        </w:tc>
        <w:tc>
          <w:tcPr>
            <w:tcW w:w="2520" w:type="dxa"/>
            <w:shd w:val="clear" w:color="auto" w:fill="auto"/>
          </w:tcPr>
          <w:p w14:paraId="44153374" w14:textId="32A32E5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More information should be provided regarding the behavior of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w:t>
            </w:r>
          </w:p>
        </w:tc>
        <w:tc>
          <w:tcPr>
            <w:tcW w:w="2610" w:type="dxa"/>
            <w:shd w:val="clear" w:color="auto" w:fill="auto"/>
          </w:tcPr>
          <w:p w14:paraId="7C63CCCB" w14:textId="393660D4"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suggested</w:t>
            </w:r>
          </w:p>
        </w:tc>
        <w:tc>
          <w:tcPr>
            <w:tcW w:w="1705" w:type="dxa"/>
            <w:shd w:val="clear" w:color="auto" w:fill="auto"/>
          </w:tcPr>
          <w:p w14:paraId="762D83F2"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4B2BE070" w14:textId="77777777" w:rsidR="005F045D" w:rsidRPr="00162F55" w:rsidRDefault="005F045D" w:rsidP="005F045D">
            <w:pPr>
              <w:jc w:val="left"/>
              <w:rPr>
                <w:rFonts w:ascii="Arial" w:eastAsia="Times New Roman" w:hAnsi="Arial" w:cs="Arial"/>
                <w:sz w:val="20"/>
                <w:lang w:val="en-US"/>
              </w:rPr>
            </w:pPr>
          </w:p>
          <w:p w14:paraId="6D4DF689"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SR_RESTRICTED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62F7DB68" w14:textId="77777777" w:rsidR="005F045D" w:rsidRDefault="005F045D" w:rsidP="005F045D">
            <w:pPr>
              <w:jc w:val="left"/>
              <w:rPr>
                <w:rFonts w:ascii="Arial" w:eastAsia="Times New Roman" w:hAnsi="Arial" w:cs="Arial"/>
                <w:sz w:val="20"/>
                <w:lang w:val="en-US"/>
              </w:rPr>
            </w:pPr>
          </w:p>
          <w:p w14:paraId="1BB477EB" w14:textId="77777777" w:rsidR="005F045D" w:rsidRDefault="005F045D" w:rsidP="005F045D">
            <w:pPr>
              <w:jc w:val="left"/>
              <w:rPr>
                <w:rFonts w:ascii="Arial" w:eastAsia="Times New Roman" w:hAnsi="Arial" w:cs="Arial"/>
                <w:sz w:val="20"/>
                <w:lang w:val="en-US"/>
              </w:rPr>
            </w:pPr>
          </w:p>
        </w:tc>
      </w:tr>
      <w:tr w:rsidR="005F045D" w:rsidRPr="009F45C6" w14:paraId="759DE35F" w14:textId="77777777" w:rsidTr="00573AB3">
        <w:trPr>
          <w:trHeight w:val="792"/>
        </w:trPr>
        <w:tc>
          <w:tcPr>
            <w:tcW w:w="756" w:type="dxa"/>
            <w:shd w:val="clear" w:color="auto" w:fill="auto"/>
          </w:tcPr>
          <w:p w14:paraId="744523FB" w14:textId="4528A5D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6170</w:t>
            </w:r>
          </w:p>
        </w:tc>
        <w:tc>
          <w:tcPr>
            <w:tcW w:w="949" w:type="dxa"/>
            <w:shd w:val="clear" w:color="auto" w:fill="auto"/>
          </w:tcPr>
          <w:p w14:paraId="1B824674" w14:textId="436F7D3A"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6FD583C3" w14:textId="2723FC87"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198.24</w:t>
            </w:r>
          </w:p>
        </w:tc>
        <w:tc>
          <w:tcPr>
            <w:tcW w:w="2520" w:type="dxa"/>
            <w:shd w:val="clear" w:color="auto" w:fill="auto"/>
          </w:tcPr>
          <w:p w14:paraId="6D2CD5CF" w14:textId="2A9B9472"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Are there only two options for SPATIAL_REUSE?</w:t>
            </w:r>
          </w:p>
        </w:tc>
        <w:tc>
          <w:tcPr>
            <w:tcW w:w="2610" w:type="dxa"/>
            <w:shd w:val="clear" w:color="auto" w:fill="auto"/>
          </w:tcPr>
          <w:p w14:paraId="6C135DB5" w14:textId="2D9AA53E"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Please clarify</w:t>
            </w:r>
          </w:p>
        </w:tc>
        <w:tc>
          <w:tcPr>
            <w:tcW w:w="1705" w:type="dxa"/>
            <w:shd w:val="clear" w:color="auto" w:fill="auto"/>
          </w:tcPr>
          <w:p w14:paraId="20C20E79"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4FB1EE5B" w14:textId="77777777" w:rsidR="005F045D" w:rsidRDefault="005F045D" w:rsidP="005F045D">
            <w:pPr>
              <w:jc w:val="left"/>
              <w:rPr>
                <w:rFonts w:ascii="Arial" w:eastAsia="Times New Roman" w:hAnsi="Arial" w:cs="Arial"/>
                <w:sz w:val="20"/>
                <w:lang w:val="en-US"/>
              </w:rPr>
            </w:pPr>
          </w:p>
          <w:p w14:paraId="7811EDF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3703C8">
              <w:rPr>
                <w:rFonts w:ascii="Arial" w:eastAsia="Times New Roman" w:hAnsi="Arial" w:cs="Arial" w:hint="eastAsia"/>
                <w:sz w:val="20"/>
                <w:lang w:val="en-US"/>
              </w:rPr>
              <w:t xml:space="preserve">Table 28-20—Spatial Reuse subfield encoding for an </w:t>
            </w:r>
            <w:r w:rsidRPr="003703C8">
              <w:rPr>
                <w:rFonts w:ascii="Arial" w:eastAsia="Times New Roman" w:hAnsi="Arial" w:cs="Arial" w:hint="eastAsia"/>
                <w:sz w:val="20"/>
                <w:lang w:val="en-US"/>
              </w:rPr>
              <w:lastRenderedPageBreak/>
              <w:t>HE SU PPDU, HE ER SU PPDU, and HE</w:t>
            </w:r>
            <w:r w:rsidRPr="003703C8">
              <w:rPr>
                <w:rFonts w:ascii="Arial" w:eastAsia="Times New Roman" w:hAnsi="Arial" w:cs="Arial" w:hint="eastAsia"/>
                <w:sz w:val="20"/>
                <w:lang w:val="en-US"/>
              </w:rPr>
              <w:br/>
              <w:t>MU PPDU</w:t>
            </w:r>
            <w:r>
              <w:rPr>
                <w:rFonts w:ascii="Arial" w:eastAsia="Times New Roman" w:hAnsi="Arial" w:cs="Arial"/>
                <w:sz w:val="20"/>
                <w:lang w:val="en-US"/>
              </w:rPr>
              <w:t xml:space="preserve">. </w:t>
            </w:r>
          </w:p>
          <w:p w14:paraId="62E27BC3" w14:textId="77777777" w:rsidR="005F045D" w:rsidRDefault="005F045D" w:rsidP="005F045D">
            <w:pPr>
              <w:jc w:val="left"/>
              <w:rPr>
                <w:rFonts w:ascii="Arial" w:eastAsia="Times New Roman" w:hAnsi="Arial" w:cs="Arial"/>
                <w:sz w:val="20"/>
                <w:lang w:val="en-US"/>
              </w:rPr>
            </w:pPr>
          </w:p>
          <w:p w14:paraId="25B2C4AE"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562FFCB5" w14:textId="77777777" w:rsidR="005F045D" w:rsidRDefault="005F045D" w:rsidP="005F045D">
            <w:pPr>
              <w:jc w:val="left"/>
              <w:rPr>
                <w:rFonts w:ascii="Arial" w:eastAsia="Times New Roman" w:hAnsi="Arial" w:cs="Arial"/>
                <w:sz w:val="20"/>
                <w:lang w:val="en-US"/>
              </w:rPr>
            </w:pPr>
            <w:r w:rsidRPr="003703C8">
              <w:rPr>
                <w:rFonts w:ascii="Arial" w:eastAsia="Times New Roman" w:hAnsi="Arial" w:cs="Arial" w:hint="eastAsia"/>
                <w:sz w:val="20"/>
                <w:lang w:val="en-US"/>
              </w:rPr>
              <w:t>Table 28-21—Spatial Reuse subfield encoding for an HE TB PPDU</w:t>
            </w:r>
            <w:r>
              <w:rPr>
                <w:rFonts w:ascii="Arial" w:eastAsia="Times New Roman" w:hAnsi="Arial" w:cs="Arial"/>
                <w:sz w:val="20"/>
                <w:lang w:val="en-US"/>
              </w:rPr>
              <w:t>.</w:t>
            </w:r>
          </w:p>
          <w:p w14:paraId="3DFEDE2B" w14:textId="09FEA01F" w:rsidR="005F045D" w:rsidRPr="00162F55" w:rsidRDefault="005F045D" w:rsidP="005F045D">
            <w:pPr>
              <w:jc w:val="left"/>
              <w:rPr>
                <w:rFonts w:ascii="Arial" w:eastAsia="Times New Roman" w:hAnsi="Arial" w:cs="Arial"/>
                <w:sz w:val="20"/>
                <w:lang w:val="en-US"/>
              </w:rPr>
            </w:pPr>
            <w:r w:rsidRPr="003703C8">
              <w:rPr>
                <w:rFonts w:ascii="Arial" w:eastAsia="Times New Roman" w:hAnsi="Arial" w:cs="Arial"/>
                <w:sz w:val="20"/>
                <w:lang w:val="en-US"/>
              </w:rPr>
              <w:br/>
            </w:r>
          </w:p>
        </w:tc>
      </w:tr>
      <w:tr w:rsidR="005F045D" w:rsidRPr="009F45C6" w14:paraId="4BF315AF" w14:textId="77777777" w:rsidTr="00573AB3">
        <w:trPr>
          <w:trHeight w:val="792"/>
        </w:trPr>
        <w:tc>
          <w:tcPr>
            <w:tcW w:w="756" w:type="dxa"/>
            <w:shd w:val="clear" w:color="auto" w:fill="auto"/>
          </w:tcPr>
          <w:p w14:paraId="26B829A8" w14:textId="4793BED4"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lastRenderedPageBreak/>
              <w:t>7910</w:t>
            </w:r>
          </w:p>
        </w:tc>
        <w:tc>
          <w:tcPr>
            <w:tcW w:w="949" w:type="dxa"/>
            <w:shd w:val="clear" w:color="auto" w:fill="auto"/>
          </w:tcPr>
          <w:p w14:paraId="0222CD74" w14:textId="0A0CA635"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0C309031" w14:textId="2250F4E8" w:rsidR="005F045D" w:rsidRPr="006B4149"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198.29</w:t>
            </w:r>
          </w:p>
        </w:tc>
        <w:tc>
          <w:tcPr>
            <w:tcW w:w="2520" w:type="dxa"/>
            <w:shd w:val="clear" w:color="auto" w:fill="auto"/>
          </w:tcPr>
          <w:p w14:paraId="3E18725B" w14:textId="16D01DDC"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"to </w:t>
            </w:r>
            <w:proofErr w:type="spellStart"/>
            <w:r w:rsidRPr="006B4149">
              <w:rPr>
                <w:rFonts w:ascii="Arial" w:eastAsia="Times New Roman" w:hAnsi="Arial" w:cs="Arial"/>
                <w:sz w:val="20"/>
                <w:lang w:val="en-US"/>
              </w:rPr>
              <w:t>SR_Delay</w:t>
            </w:r>
            <w:proofErr w:type="spellEnd"/>
            <w:r w:rsidRPr="006B4149">
              <w:rPr>
                <w:rFonts w:ascii="Arial" w:eastAsia="Times New Roman" w:hAnsi="Arial" w:cs="Arial"/>
                <w:sz w:val="20"/>
                <w:lang w:val="en-US"/>
              </w:rPr>
              <w:t xml:space="preserve"> entry" -- it is not clear what is meant by setting to an entry</w:t>
            </w:r>
          </w:p>
        </w:tc>
        <w:tc>
          <w:tcPr>
            <w:tcW w:w="2610" w:type="dxa"/>
            <w:shd w:val="clear" w:color="auto" w:fill="auto"/>
          </w:tcPr>
          <w:p w14:paraId="4AE7F3A0" w14:textId="49162F87" w:rsidR="005F045D" w:rsidRPr="006B4149"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 xml:space="preserve">Change to "to a value other than </w:t>
            </w:r>
            <w:proofErr w:type="spellStart"/>
            <w:r w:rsidRPr="006B4149">
              <w:rPr>
                <w:rFonts w:ascii="Arial" w:eastAsia="Times New Roman" w:hAnsi="Arial" w:cs="Arial"/>
                <w:sz w:val="20"/>
                <w:lang w:val="en-US"/>
              </w:rPr>
              <w:t>SR_Disallowed</w:t>
            </w:r>
            <w:proofErr w:type="spellEnd"/>
            <w:r w:rsidRPr="006B4149">
              <w:rPr>
                <w:rFonts w:ascii="Arial" w:eastAsia="Times New Roman" w:hAnsi="Arial" w:cs="Arial"/>
                <w:sz w:val="20"/>
                <w:lang w:val="en-US"/>
              </w:rPr>
              <w:t>"</w:t>
            </w:r>
          </w:p>
        </w:tc>
        <w:tc>
          <w:tcPr>
            <w:tcW w:w="1705" w:type="dxa"/>
            <w:shd w:val="clear" w:color="auto" w:fill="auto"/>
          </w:tcPr>
          <w:p w14:paraId="732A2721"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332C1C11" w14:textId="77777777" w:rsidR="005F045D" w:rsidRPr="00162F55" w:rsidRDefault="005F045D" w:rsidP="005F045D">
            <w:pPr>
              <w:jc w:val="left"/>
              <w:rPr>
                <w:rFonts w:ascii="Arial" w:eastAsia="Times New Roman" w:hAnsi="Arial" w:cs="Arial"/>
                <w:sz w:val="20"/>
                <w:lang w:val="en-US"/>
              </w:rPr>
            </w:pPr>
          </w:p>
          <w:p w14:paraId="3E3D946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behavior of SR_DELAY has been described in </w:t>
            </w:r>
            <w:r w:rsidRPr="00162F55">
              <w:rPr>
                <w:rFonts w:ascii="Arial" w:eastAsia="Times New Roman" w:hAnsi="Arial" w:cs="Arial"/>
                <w:sz w:val="20"/>
                <w:lang w:val="en-US"/>
              </w:rPr>
              <w:t>27.9.2</w:t>
            </w:r>
            <w:r>
              <w:rPr>
                <w:rFonts w:ascii="Arial" w:eastAsia="Times New Roman" w:hAnsi="Arial" w:cs="Arial"/>
                <w:sz w:val="20"/>
                <w:lang w:val="en-US"/>
              </w:rPr>
              <w:t>.1.</w:t>
            </w:r>
          </w:p>
          <w:p w14:paraId="3F7A253B" w14:textId="77777777" w:rsidR="005F045D" w:rsidRPr="00162F55" w:rsidRDefault="005F045D" w:rsidP="005F045D">
            <w:pPr>
              <w:jc w:val="left"/>
              <w:rPr>
                <w:rFonts w:ascii="Arial" w:eastAsia="Times New Roman" w:hAnsi="Arial" w:cs="Arial"/>
                <w:sz w:val="20"/>
                <w:lang w:val="en-US"/>
              </w:rPr>
            </w:pPr>
          </w:p>
        </w:tc>
      </w:tr>
      <w:tr w:rsidR="005F045D" w:rsidRPr="009F45C6" w14:paraId="5D442A25" w14:textId="77777777" w:rsidTr="00573AB3">
        <w:trPr>
          <w:trHeight w:val="792"/>
        </w:trPr>
        <w:tc>
          <w:tcPr>
            <w:tcW w:w="756" w:type="dxa"/>
            <w:shd w:val="clear" w:color="auto" w:fill="auto"/>
          </w:tcPr>
          <w:p w14:paraId="7D020146" w14:textId="1B11A48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8105</w:t>
            </w:r>
          </w:p>
        </w:tc>
        <w:tc>
          <w:tcPr>
            <w:tcW w:w="949" w:type="dxa"/>
            <w:shd w:val="clear" w:color="auto" w:fill="auto"/>
          </w:tcPr>
          <w:p w14:paraId="50F7C979" w14:textId="0EE0EB9E"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4CF9084A" w14:textId="65BBBE73" w:rsidR="005F045D" w:rsidRPr="006B4149"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198.34</w:t>
            </w:r>
          </w:p>
        </w:tc>
        <w:tc>
          <w:tcPr>
            <w:tcW w:w="2520" w:type="dxa"/>
            <w:shd w:val="clear" w:color="auto" w:fill="auto"/>
          </w:tcPr>
          <w:p w14:paraId="08BFD6DA" w14:textId="6E862880"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What is the meaning of SR_RESTRICTED? The few references to this value do not make any sense. If the intent was to limit the SR transmission to the duration of the PPDU on top of which the SR transmission occurs, then there should be a general rule.</w:t>
            </w:r>
          </w:p>
        </w:tc>
        <w:tc>
          <w:tcPr>
            <w:tcW w:w="2610" w:type="dxa"/>
            <w:shd w:val="clear" w:color="auto" w:fill="auto"/>
          </w:tcPr>
          <w:p w14:paraId="42A2261D" w14:textId="2BCCB7D4" w:rsidR="005F045D" w:rsidRPr="006B4149"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Remove SR_RESTRICTED and add text that says: SRP transmissions are always restricted to the duration of the discarded/ignored PPDU and OBSS_PD SR transmissions are not restricted in any way.</w:t>
            </w:r>
          </w:p>
        </w:tc>
        <w:tc>
          <w:tcPr>
            <w:tcW w:w="1705" w:type="dxa"/>
            <w:shd w:val="clear" w:color="auto" w:fill="auto"/>
          </w:tcPr>
          <w:p w14:paraId="67B50745"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26E4D84E" w14:textId="77777777" w:rsidR="005F045D" w:rsidRDefault="005F045D" w:rsidP="005F045D">
            <w:pPr>
              <w:jc w:val="left"/>
              <w:rPr>
                <w:rFonts w:ascii="Arial" w:eastAsia="Times New Roman" w:hAnsi="Arial" w:cs="Arial"/>
                <w:sz w:val="20"/>
                <w:lang w:val="en-US"/>
              </w:rPr>
            </w:pPr>
          </w:p>
          <w:p w14:paraId="619CF3DC" w14:textId="344AF3F1"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We clarify that SR_RESTRICTED is not designed for SRP operation.  For OBSS_PD SR, the SR_RESTRICTED is used to prevent spatial reuse transmission from disrupting response to Trigger frame. Details can be found in in 11-16/647r0.</w:t>
            </w:r>
          </w:p>
        </w:tc>
      </w:tr>
      <w:tr w:rsidR="005F045D" w:rsidRPr="009F45C6" w14:paraId="4D1D76A4" w14:textId="77777777" w:rsidTr="00573AB3">
        <w:trPr>
          <w:trHeight w:val="792"/>
        </w:trPr>
        <w:tc>
          <w:tcPr>
            <w:tcW w:w="756" w:type="dxa"/>
            <w:shd w:val="clear" w:color="auto" w:fill="auto"/>
          </w:tcPr>
          <w:p w14:paraId="6639871C" w14:textId="7E5D53BB"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9542</w:t>
            </w:r>
          </w:p>
        </w:tc>
        <w:tc>
          <w:tcPr>
            <w:tcW w:w="949" w:type="dxa"/>
            <w:shd w:val="clear" w:color="auto" w:fill="auto"/>
          </w:tcPr>
          <w:p w14:paraId="48013BE0" w14:textId="5D622B30"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7262E021" w14:textId="1A1FACD4"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198.22</w:t>
            </w:r>
          </w:p>
        </w:tc>
        <w:tc>
          <w:tcPr>
            <w:tcW w:w="2520" w:type="dxa"/>
            <w:shd w:val="clear" w:color="auto" w:fill="auto"/>
          </w:tcPr>
          <w:p w14:paraId="563D576F" w14:textId="4C35F31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It should be stated that the criteria of setting the SPATIAL_REUSE parameter in the TXVECTOR is out of the scope of this standard.</w:t>
            </w:r>
          </w:p>
        </w:tc>
        <w:tc>
          <w:tcPr>
            <w:tcW w:w="2610" w:type="dxa"/>
            <w:shd w:val="clear" w:color="auto" w:fill="auto"/>
          </w:tcPr>
          <w:p w14:paraId="0A502A80" w14:textId="4CBAB9E7"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As in the comment.</w:t>
            </w:r>
          </w:p>
        </w:tc>
        <w:tc>
          <w:tcPr>
            <w:tcW w:w="1705" w:type="dxa"/>
            <w:shd w:val="clear" w:color="auto" w:fill="auto"/>
          </w:tcPr>
          <w:p w14:paraId="327AADE2" w14:textId="77777777" w:rsidR="005F045D" w:rsidRPr="00162F55" w:rsidRDefault="005F045D" w:rsidP="005F045D">
            <w:pPr>
              <w:jc w:val="left"/>
              <w:rPr>
                <w:rFonts w:ascii="Arial" w:eastAsia="Times New Roman" w:hAnsi="Arial" w:cs="Arial"/>
                <w:sz w:val="20"/>
                <w:lang w:val="en-US"/>
              </w:rPr>
            </w:pPr>
            <w:proofErr w:type="spellStart"/>
            <w:r w:rsidRPr="00162F55">
              <w:rPr>
                <w:rFonts w:ascii="Arial" w:eastAsia="Times New Roman" w:hAnsi="Arial" w:cs="Arial"/>
                <w:sz w:val="20"/>
                <w:lang w:val="en-US"/>
              </w:rPr>
              <w:t>Rejcted</w:t>
            </w:r>
            <w:proofErr w:type="spellEnd"/>
            <w:r>
              <w:rPr>
                <w:rFonts w:ascii="Arial" w:eastAsia="Times New Roman" w:hAnsi="Arial" w:cs="Arial"/>
                <w:sz w:val="20"/>
                <w:lang w:val="en-US"/>
              </w:rPr>
              <w:t xml:space="preserve"> </w:t>
            </w:r>
            <w:r w:rsidRPr="00162F55">
              <w:rPr>
                <w:rFonts w:ascii="Arial" w:eastAsia="Times New Roman" w:hAnsi="Arial" w:cs="Arial"/>
                <w:sz w:val="20"/>
                <w:lang w:val="en-US"/>
              </w:rPr>
              <w:t>-</w:t>
            </w:r>
          </w:p>
          <w:p w14:paraId="276D7E36" w14:textId="77777777" w:rsidR="005F045D" w:rsidRDefault="005F045D" w:rsidP="005F045D">
            <w:pPr>
              <w:jc w:val="left"/>
              <w:rPr>
                <w:rFonts w:ascii="Arial" w:eastAsia="Times New Roman" w:hAnsi="Arial" w:cs="Arial"/>
                <w:sz w:val="20"/>
                <w:lang w:val="en-US"/>
              </w:rPr>
            </w:pPr>
          </w:p>
          <w:p w14:paraId="407B1690" w14:textId="2E8F9F8E"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Setting of the SPATIAL_REUSE parameter is not out of the scope. The current texts in </w:t>
            </w:r>
            <w:r w:rsidRPr="00085EC4">
              <w:rPr>
                <w:rFonts w:ascii="Arial" w:eastAsia="Times New Roman" w:hAnsi="Arial" w:cs="Arial"/>
                <w:sz w:val="20"/>
                <w:lang w:val="en-US"/>
              </w:rPr>
              <w:t xml:space="preserve">27.11.6 SPATIAL_REUSE describes the conditions of setting for various cases to </w:t>
            </w:r>
            <w:r w:rsidRPr="00085EC4">
              <w:rPr>
                <w:rFonts w:ascii="Arial" w:eastAsia="Times New Roman" w:hAnsi="Arial" w:cs="Arial"/>
                <w:sz w:val="20"/>
                <w:lang w:val="en-US"/>
              </w:rPr>
              <w:lastRenderedPageBreak/>
              <w:t>make sure that spatial reuse can work properly. These texts shall not be deleted.</w:t>
            </w:r>
          </w:p>
        </w:tc>
      </w:tr>
      <w:tr w:rsidR="005F045D" w:rsidRPr="009F45C6" w14:paraId="53EAFB8A" w14:textId="77777777" w:rsidTr="00573AB3">
        <w:trPr>
          <w:trHeight w:val="792"/>
        </w:trPr>
        <w:tc>
          <w:tcPr>
            <w:tcW w:w="756" w:type="dxa"/>
            <w:shd w:val="clear" w:color="auto" w:fill="auto"/>
          </w:tcPr>
          <w:p w14:paraId="744EDA88" w14:textId="78C0D145"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lastRenderedPageBreak/>
              <w:t>9607</w:t>
            </w:r>
          </w:p>
        </w:tc>
        <w:tc>
          <w:tcPr>
            <w:tcW w:w="949" w:type="dxa"/>
            <w:shd w:val="clear" w:color="auto" w:fill="auto"/>
          </w:tcPr>
          <w:p w14:paraId="10228381" w14:textId="182932B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171B9527" w14:textId="7F8C3B12"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198.29</w:t>
            </w:r>
          </w:p>
        </w:tc>
        <w:tc>
          <w:tcPr>
            <w:tcW w:w="2520" w:type="dxa"/>
            <w:shd w:val="clear" w:color="auto" w:fill="auto"/>
          </w:tcPr>
          <w:p w14:paraId="1835AFDE" w14:textId="41C32D81"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 xml:space="preserve">If a Trigger frame having the CS Required subfield set to 0 is carried in an HE SU PPDU, the TXVECTOR parameter SPATIAL_REUSE of the HE SU PPDU should not be </w:t>
            </w:r>
            <w:proofErr w:type="spellStart"/>
            <w:r w:rsidRPr="00771E08">
              <w:rPr>
                <w:rFonts w:ascii="Arial" w:eastAsia="Times New Roman" w:hAnsi="Arial" w:cs="Arial"/>
                <w:sz w:val="20"/>
                <w:lang w:val="en-US"/>
              </w:rPr>
              <w:t>SR_Delay</w:t>
            </w:r>
            <w:proofErr w:type="spellEnd"/>
            <w:r w:rsidRPr="00771E08">
              <w:rPr>
                <w:rFonts w:ascii="Arial" w:eastAsia="Times New Roman" w:hAnsi="Arial" w:cs="Arial"/>
                <w:sz w:val="20"/>
                <w:lang w:val="en-US"/>
              </w:rPr>
              <w:t xml:space="preserve"> entry.</w:t>
            </w:r>
          </w:p>
        </w:tc>
        <w:tc>
          <w:tcPr>
            <w:tcW w:w="2610" w:type="dxa"/>
            <w:shd w:val="clear" w:color="auto" w:fill="auto"/>
          </w:tcPr>
          <w:p w14:paraId="5EA8A20D" w14:textId="77B59363"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 xml:space="preserve">"...set the TXVECTOR parameter SPATIAL_REUSE to </w:t>
            </w:r>
            <w:proofErr w:type="spellStart"/>
            <w:r w:rsidRPr="00771E08">
              <w:rPr>
                <w:rFonts w:ascii="Arial" w:eastAsia="Times New Roman" w:hAnsi="Arial" w:cs="Arial"/>
                <w:sz w:val="20"/>
                <w:lang w:val="en-US"/>
              </w:rPr>
              <w:t>SR_Delay</w:t>
            </w:r>
            <w:proofErr w:type="spellEnd"/>
            <w:r w:rsidRPr="00771E08">
              <w:rPr>
                <w:rFonts w:ascii="Arial" w:eastAsia="Times New Roman" w:hAnsi="Arial" w:cs="Arial"/>
                <w:sz w:val="20"/>
                <w:lang w:val="en-US"/>
              </w:rPr>
              <w:t xml:space="preserve"> entry only if a Trigger frame having the CS Required subfield set to 1 is carried in the HE SU PPDU...</w:t>
            </w:r>
            <w:proofErr w:type="gramStart"/>
            <w:r w:rsidRPr="00771E08">
              <w:rPr>
                <w:rFonts w:ascii="Arial" w:eastAsia="Times New Roman" w:hAnsi="Arial" w:cs="Arial"/>
                <w:sz w:val="20"/>
                <w:lang w:val="en-US"/>
              </w:rPr>
              <w:t>".</w:t>
            </w:r>
            <w:proofErr w:type="gramEnd"/>
          </w:p>
        </w:tc>
        <w:tc>
          <w:tcPr>
            <w:tcW w:w="1705" w:type="dxa"/>
            <w:shd w:val="clear" w:color="auto" w:fill="auto"/>
          </w:tcPr>
          <w:p w14:paraId="0BE441E4"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4EC0844B" w14:textId="77777777" w:rsidR="005F045D" w:rsidRDefault="005F045D" w:rsidP="005F045D">
            <w:pPr>
              <w:jc w:val="left"/>
              <w:rPr>
                <w:rFonts w:ascii="Arial" w:eastAsia="Times New Roman" w:hAnsi="Arial" w:cs="Arial"/>
                <w:sz w:val="20"/>
                <w:lang w:val="en-US"/>
              </w:rPr>
            </w:pPr>
          </w:p>
          <w:p w14:paraId="065DB4BA" w14:textId="4AA0217D" w:rsidR="005F045D" w:rsidRPr="00162F55"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46143F99" w14:textId="77777777" w:rsidTr="00573AB3">
        <w:trPr>
          <w:trHeight w:val="792"/>
        </w:trPr>
        <w:tc>
          <w:tcPr>
            <w:tcW w:w="756" w:type="dxa"/>
            <w:shd w:val="clear" w:color="auto" w:fill="auto"/>
          </w:tcPr>
          <w:p w14:paraId="18CBD839" w14:textId="11D8A5C7"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9608</w:t>
            </w:r>
          </w:p>
        </w:tc>
        <w:tc>
          <w:tcPr>
            <w:tcW w:w="949" w:type="dxa"/>
            <w:shd w:val="clear" w:color="auto" w:fill="auto"/>
          </w:tcPr>
          <w:p w14:paraId="5F32B2CF" w14:textId="3F5C8AED"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27.11.6</w:t>
            </w:r>
          </w:p>
        </w:tc>
        <w:tc>
          <w:tcPr>
            <w:tcW w:w="810" w:type="dxa"/>
            <w:shd w:val="clear" w:color="auto" w:fill="auto"/>
          </w:tcPr>
          <w:p w14:paraId="3702A091" w14:textId="5C4A7273" w:rsidR="005F045D" w:rsidRPr="00771E08" w:rsidRDefault="005F045D" w:rsidP="005F045D">
            <w:pPr>
              <w:jc w:val="right"/>
              <w:rPr>
                <w:rFonts w:ascii="Arial" w:eastAsia="Times New Roman" w:hAnsi="Arial" w:cs="Arial"/>
                <w:sz w:val="20"/>
                <w:lang w:val="en-US"/>
              </w:rPr>
            </w:pPr>
            <w:r w:rsidRPr="00771E08">
              <w:rPr>
                <w:rFonts w:ascii="Arial" w:eastAsia="Times New Roman" w:hAnsi="Arial" w:cs="Arial"/>
                <w:sz w:val="20"/>
                <w:lang w:val="en-US"/>
              </w:rPr>
              <w:t>198.33</w:t>
            </w:r>
          </w:p>
        </w:tc>
        <w:tc>
          <w:tcPr>
            <w:tcW w:w="2520" w:type="dxa"/>
            <w:shd w:val="clear" w:color="auto" w:fill="auto"/>
          </w:tcPr>
          <w:p w14:paraId="7AD6ADB1" w14:textId="2F158324"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 xml:space="preserve">If a Trigger frame having the CS Required subfield set to 0 is carried in an HE MU PPDU, the TXVECTOR parameter SPATIAL_REUSE of the HE SU PPDU should not be </w:t>
            </w:r>
            <w:proofErr w:type="spellStart"/>
            <w:r w:rsidRPr="00771E08">
              <w:rPr>
                <w:rFonts w:ascii="Arial" w:eastAsia="Times New Roman" w:hAnsi="Arial" w:cs="Arial"/>
                <w:sz w:val="20"/>
                <w:lang w:val="en-US"/>
              </w:rPr>
              <w:t>SR_Restricted</w:t>
            </w:r>
            <w:proofErr w:type="spellEnd"/>
            <w:r w:rsidRPr="00771E08">
              <w:rPr>
                <w:rFonts w:ascii="Arial" w:eastAsia="Times New Roman" w:hAnsi="Arial" w:cs="Arial"/>
                <w:sz w:val="20"/>
                <w:lang w:val="en-US"/>
              </w:rPr>
              <w:t>.</w:t>
            </w:r>
          </w:p>
        </w:tc>
        <w:tc>
          <w:tcPr>
            <w:tcW w:w="2610" w:type="dxa"/>
            <w:shd w:val="clear" w:color="auto" w:fill="auto"/>
          </w:tcPr>
          <w:p w14:paraId="18D26965" w14:textId="6754BBFD" w:rsidR="005F045D" w:rsidRPr="00771E08" w:rsidRDefault="005F045D" w:rsidP="005F045D">
            <w:pPr>
              <w:jc w:val="left"/>
              <w:rPr>
                <w:rFonts w:ascii="Arial" w:eastAsia="Times New Roman" w:hAnsi="Arial" w:cs="Arial"/>
                <w:sz w:val="20"/>
                <w:lang w:val="en-US"/>
              </w:rPr>
            </w:pPr>
            <w:r w:rsidRPr="00771E08">
              <w:rPr>
                <w:rFonts w:ascii="Arial" w:eastAsia="Times New Roman" w:hAnsi="Arial" w:cs="Arial"/>
                <w:sz w:val="20"/>
                <w:lang w:val="en-US"/>
              </w:rPr>
              <w:t>Change the second paragraphs 27.11.6 as the following:</w:t>
            </w:r>
            <w:r w:rsidRPr="00771E08">
              <w:rPr>
                <w:rFonts w:ascii="Arial" w:eastAsia="Times New Roman" w:hAnsi="Arial" w:cs="Arial"/>
                <w:sz w:val="20"/>
                <w:lang w:val="en-US"/>
              </w:rPr>
              <w:br/>
              <w:t xml:space="preserve">"...set the TXVECTOR parameter SPATIAL_REUSE to </w:t>
            </w:r>
            <w:proofErr w:type="spellStart"/>
            <w:r w:rsidRPr="00771E08">
              <w:rPr>
                <w:rFonts w:ascii="Arial" w:eastAsia="Times New Roman" w:hAnsi="Arial" w:cs="Arial"/>
                <w:sz w:val="20"/>
                <w:lang w:val="en-US"/>
              </w:rPr>
              <w:t>SR_Restricted</w:t>
            </w:r>
            <w:proofErr w:type="spellEnd"/>
            <w:r w:rsidRPr="00771E08">
              <w:rPr>
                <w:rFonts w:ascii="Arial" w:eastAsia="Times New Roman" w:hAnsi="Arial" w:cs="Arial"/>
                <w:sz w:val="20"/>
                <w:lang w:val="en-US"/>
              </w:rPr>
              <w:t xml:space="preserve"> entry only if a Trigger frame having the CS Required subfield set to 1 is carried in the HE MU PPDU...</w:t>
            </w:r>
            <w:proofErr w:type="gramStart"/>
            <w:r w:rsidRPr="00771E08">
              <w:rPr>
                <w:rFonts w:ascii="Arial" w:eastAsia="Times New Roman" w:hAnsi="Arial" w:cs="Arial"/>
                <w:sz w:val="20"/>
                <w:lang w:val="en-US"/>
              </w:rPr>
              <w:t>".</w:t>
            </w:r>
            <w:proofErr w:type="gramEnd"/>
          </w:p>
        </w:tc>
        <w:tc>
          <w:tcPr>
            <w:tcW w:w="1705" w:type="dxa"/>
            <w:shd w:val="clear" w:color="auto" w:fill="auto"/>
          </w:tcPr>
          <w:p w14:paraId="38BCD6CA"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3F88E337" w14:textId="77777777" w:rsidR="005F045D" w:rsidRDefault="005F045D" w:rsidP="005F045D">
            <w:pPr>
              <w:jc w:val="left"/>
              <w:rPr>
                <w:rFonts w:ascii="Arial" w:eastAsia="Times New Roman" w:hAnsi="Arial" w:cs="Arial"/>
                <w:sz w:val="20"/>
                <w:lang w:val="en-US"/>
              </w:rPr>
            </w:pPr>
          </w:p>
          <w:p w14:paraId="5B22188A" w14:textId="01819B09"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The current setting for SR_DELAY and SR_RESTRICTED is a recommendation when Trigger frame is carried. The implementer can do the choice based on their preference, and there is no need for adding further rule on top of the current rule.</w:t>
            </w:r>
          </w:p>
        </w:tc>
      </w:tr>
      <w:tr w:rsidR="005F045D" w:rsidRPr="009F45C6" w14:paraId="6D26A869" w14:textId="77777777" w:rsidTr="00573AB3">
        <w:trPr>
          <w:trHeight w:val="792"/>
        </w:trPr>
        <w:tc>
          <w:tcPr>
            <w:tcW w:w="756" w:type="dxa"/>
            <w:shd w:val="clear" w:color="auto" w:fill="auto"/>
          </w:tcPr>
          <w:p w14:paraId="40BF848E" w14:textId="7F17AD6B"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9954</w:t>
            </w:r>
          </w:p>
        </w:tc>
        <w:tc>
          <w:tcPr>
            <w:tcW w:w="949" w:type="dxa"/>
            <w:shd w:val="clear" w:color="auto" w:fill="auto"/>
          </w:tcPr>
          <w:p w14:paraId="0E4D143B" w14:textId="4A64DA95"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27.11.6</w:t>
            </w:r>
          </w:p>
        </w:tc>
        <w:tc>
          <w:tcPr>
            <w:tcW w:w="810" w:type="dxa"/>
            <w:shd w:val="clear" w:color="auto" w:fill="auto"/>
          </w:tcPr>
          <w:p w14:paraId="3E0DCA57" w14:textId="1A225196" w:rsidR="005F045D" w:rsidRPr="00771E08" w:rsidRDefault="005F045D" w:rsidP="005F045D">
            <w:pPr>
              <w:jc w:val="right"/>
              <w:rPr>
                <w:rFonts w:ascii="Arial" w:eastAsia="Times New Roman" w:hAnsi="Arial" w:cs="Arial"/>
                <w:sz w:val="20"/>
                <w:lang w:val="en-US"/>
              </w:rPr>
            </w:pPr>
            <w:r w:rsidRPr="006B4149">
              <w:rPr>
                <w:rFonts w:ascii="Arial" w:eastAsia="Times New Roman" w:hAnsi="Arial" w:cs="Arial"/>
                <w:sz w:val="20"/>
                <w:lang w:val="en-US"/>
              </w:rPr>
              <w:t>198.22</w:t>
            </w:r>
          </w:p>
        </w:tc>
        <w:tc>
          <w:tcPr>
            <w:tcW w:w="2520" w:type="dxa"/>
            <w:shd w:val="clear" w:color="auto" w:fill="auto"/>
          </w:tcPr>
          <w:p w14:paraId="32183A35" w14:textId="31A09799"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There are 16 entries in SPATIAL_REUSE parameter. However, only 1 entry (</w:t>
            </w:r>
            <w:proofErr w:type="spellStart"/>
            <w:r w:rsidRPr="006B4149">
              <w:rPr>
                <w:rFonts w:ascii="Arial" w:eastAsia="Times New Roman" w:hAnsi="Arial" w:cs="Arial"/>
                <w:sz w:val="20"/>
                <w:lang w:val="en-US"/>
              </w:rPr>
              <w:t>SR_Delay</w:t>
            </w:r>
            <w:proofErr w:type="spellEnd"/>
            <w:r w:rsidRPr="006B4149">
              <w:rPr>
                <w:rFonts w:ascii="Arial" w:eastAsia="Times New Roman" w:hAnsi="Arial" w:cs="Arial"/>
                <w:sz w:val="20"/>
                <w:lang w:val="en-US"/>
              </w:rPr>
              <w:t xml:space="preserve"> or </w:t>
            </w:r>
            <w:proofErr w:type="spellStart"/>
            <w:r w:rsidRPr="006B4149">
              <w:rPr>
                <w:rFonts w:ascii="Arial" w:eastAsia="Times New Roman" w:hAnsi="Arial" w:cs="Arial"/>
                <w:sz w:val="20"/>
                <w:lang w:val="en-US"/>
              </w:rPr>
              <w:t>SR_Restricted</w:t>
            </w:r>
            <w:proofErr w:type="spellEnd"/>
            <w:r w:rsidRPr="006B4149">
              <w:rPr>
                <w:rFonts w:ascii="Arial" w:eastAsia="Times New Roman" w:hAnsi="Arial" w:cs="Arial"/>
                <w:sz w:val="20"/>
                <w:lang w:val="en-US"/>
              </w:rPr>
              <w:t>) in this sub-clause. And, there's no description for other entries throughout this draft spec. It needs further clarification on when to use and how to use other entries.</w:t>
            </w:r>
          </w:p>
        </w:tc>
        <w:tc>
          <w:tcPr>
            <w:tcW w:w="2610" w:type="dxa"/>
            <w:shd w:val="clear" w:color="auto" w:fill="auto"/>
          </w:tcPr>
          <w:p w14:paraId="667DCB7C" w14:textId="78E49395" w:rsidR="005F045D" w:rsidRPr="00771E08" w:rsidRDefault="005F045D" w:rsidP="005F045D">
            <w:pPr>
              <w:jc w:val="left"/>
              <w:rPr>
                <w:rFonts w:ascii="Arial" w:eastAsia="Times New Roman" w:hAnsi="Arial" w:cs="Arial"/>
                <w:sz w:val="20"/>
                <w:lang w:val="en-US"/>
              </w:rPr>
            </w:pPr>
            <w:r w:rsidRPr="006B4149">
              <w:rPr>
                <w:rFonts w:ascii="Arial" w:eastAsia="Times New Roman" w:hAnsi="Arial" w:cs="Arial"/>
                <w:sz w:val="20"/>
                <w:lang w:val="en-US"/>
              </w:rPr>
              <w:t>As in the comment.</w:t>
            </w:r>
          </w:p>
        </w:tc>
        <w:tc>
          <w:tcPr>
            <w:tcW w:w="1705" w:type="dxa"/>
            <w:shd w:val="clear" w:color="auto" w:fill="auto"/>
          </w:tcPr>
          <w:p w14:paraId="73FEB48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Rejected – </w:t>
            </w:r>
          </w:p>
          <w:p w14:paraId="0D5FE953" w14:textId="77777777" w:rsidR="005F045D" w:rsidRDefault="005F045D" w:rsidP="005F045D">
            <w:pPr>
              <w:jc w:val="left"/>
              <w:rPr>
                <w:rFonts w:ascii="Arial" w:eastAsia="Times New Roman" w:hAnsi="Arial" w:cs="Arial"/>
                <w:sz w:val="20"/>
                <w:lang w:val="en-US"/>
              </w:rPr>
            </w:pPr>
          </w:p>
          <w:p w14:paraId="3386BFA3"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SU PPDU, HE ER SU PPDU, and HE MU PPDU has been defined in </w:t>
            </w:r>
            <w:r w:rsidRPr="00E76F14">
              <w:rPr>
                <w:rFonts w:ascii="Arial" w:eastAsia="Times New Roman" w:hAnsi="Arial" w:cs="Arial"/>
                <w:sz w:val="20"/>
                <w:lang w:val="en-US"/>
              </w:rPr>
              <w:t xml:space="preserve">Table 28-20—Spatial Reuse subfield </w:t>
            </w:r>
            <w:r w:rsidRPr="00E76F14">
              <w:rPr>
                <w:rFonts w:ascii="Arial" w:eastAsia="Times New Roman" w:hAnsi="Arial" w:cs="Arial"/>
                <w:sz w:val="20"/>
                <w:lang w:val="en-US"/>
              </w:rPr>
              <w:lastRenderedPageBreak/>
              <w:t>encoding for an HE SU PPDU, HE ER SU PPDU, and HE</w:t>
            </w:r>
            <w:r w:rsidRPr="00E76F14">
              <w:rPr>
                <w:rFonts w:ascii="Arial" w:eastAsia="Times New Roman" w:hAnsi="Arial" w:cs="Arial"/>
                <w:sz w:val="20"/>
                <w:lang w:val="en-US"/>
              </w:rPr>
              <w:br/>
              <w:t>MU PPDU</w:t>
            </w:r>
            <w:r>
              <w:rPr>
                <w:rFonts w:ascii="Arial" w:eastAsia="Times New Roman" w:hAnsi="Arial" w:cs="Arial"/>
                <w:sz w:val="20"/>
                <w:lang w:val="en-US"/>
              </w:rPr>
              <w:t xml:space="preserve">. </w:t>
            </w:r>
          </w:p>
          <w:p w14:paraId="5372A9AE" w14:textId="77777777" w:rsidR="005F045D" w:rsidRDefault="005F045D" w:rsidP="005F045D">
            <w:pPr>
              <w:jc w:val="left"/>
              <w:rPr>
                <w:rFonts w:ascii="Arial" w:eastAsia="Times New Roman" w:hAnsi="Arial" w:cs="Arial"/>
                <w:sz w:val="20"/>
                <w:lang w:val="en-US"/>
              </w:rPr>
            </w:pPr>
          </w:p>
          <w:p w14:paraId="70E44D67"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The allowed setting for the spatial reuse field in HE TB PPDU has been defined in </w:t>
            </w:r>
          </w:p>
          <w:p w14:paraId="017A566B" w14:textId="77777777" w:rsidR="005F045D" w:rsidRDefault="005F045D" w:rsidP="005F045D">
            <w:pPr>
              <w:jc w:val="left"/>
              <w:rPr>
                <w:rFonts w:ascii="Arial" w:eastAsia="Times New Roman" w:hAnsi="Arial" w:cs="Arial"/>
                <w:sz w:val="20"/>
                <w:lang w:val="en-US"/>
              </w:rPr>
            </w:pPr>
            <w:r w:rsidRPr="00E76F14">
              <w:rPr>
                <w:rFonts w:ascii="Arial" w:eastAsia="Times New Roman" w:hAnsi="Arial" w:cs="Arial"/>
                <w:sz w:val="20"/>
                <w:lang w:val="en-US"/>
              </w:rPr>
              <w:t>Table 28-21—Spatial Reuse subfield encoding for an HE TB PPDU</w:t>
            </w:r>
            <w:r>
              <w:rPr>
                <w:rFonts w:ascii="Arial" w:eastAsia="Times New Roman" w:hAnsi="Arial" w:cs="Arial"/>
                <w:sz w:val="20"/>
                <w:lang w:val="en-US"/>
              </w:rPr>
              <w:t>.</w:t>
            </w:r>
          </w:p>
          <w:p w14:paraId="4D51ECDC" w14:textId="77777777" w:rsidR="005F045D" w:rsidRDefault="005F045D" w:rsidP="005F045D">
            <w:pPr>
              <w:jc w:val="left"/>
              <w:rPr>
                <w:rFonts w:ascii="Arial" w:eastAsia="Times New Roman" w:hAnsi="Arial" w:cs="Arial"/>
                <w:sz w:val="20"/>
                <w:lang w:val="en-US"/>
              </w:rPr>
            </w:pPr>
          </w:p>
          <w:p w14:paraId="5AF89148" w14:textId="77777777"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 xml:space="preserve">Description in </w:t>
            </w:r>
            <w:r w:rsidRPr="003703C8">
              <w:rPr>
                <w:rFonts w:ascii="Arial" w:eastAsia="Times New Roman" w:hAnsi="Arial" w:cs="Arial" w:hint="eastAsia"/>
                <w:sz w:val="20"/>
                <w:lang w:val="en-US"/>
              </w:rPr>
              <w:t>27.9 Spatial reuse operation and 27.11.6 also</w:t>
            </w:r>
            <w:r>
              <w:rPr>
                <w:rFonts w:ascii="Arial" w:eastAsia="Times New Roman" w:hAnsi="Arial" w:cs="Arial"/>
                <w:sz w:val="20"/>
                <w:lang w:val="en-US"/>
              </w:rPr>
              <w:t xml:space="preserve"> have been revised to clarify the operation.</w:t>
            </w:r>
            <w:r>
              <w:rPr>
                <w:rFonts w:ascii="Arial-BoldMT" w:hAnsi="Arial-BoldMT"/>
                <w:b/>
                <w:bCs/>
                <w:color w:val="000000"/>
                <w:szCs w:val="22"/>
              </w:rPr>
              <w:t xml:space="preserve"> </w:t>
            </w:r>
          </w:p>
          <w:p w14:paraId="0CEA68E7" w14:textId="77777777" w:rsidR="005F045D" w:rsidRDefault="005F045D" w:rsidP="005F045D">
            <w:pPr>
              <w:jc w:val="left"/>
              <w:rPr>
                <w:rFonts w:ascii="Arial" w:eastAsia="Times New Roman" w:hAnsi="Arial" w:cs="Arial"/>
                <w:sz w:val="20"/>
                <w:lang w:val="en-US"/>
              </w:rPr>
            </w:pPr>
          </w:p>
          <w:p w14:paraId="02F431C9" w14:textId="17C70F0E" w:rsidR="005F045D" w:rsidRDefault="005F045D" w:rsidP="005F045D">
            <w:pPr>
              <w:jc w:val="left"/>
              <w:rPr>
                <w:rFonts w:ascii="Arial" w:eastAsia="Times New Roman" w:hAnsi="Arial" w:cs="Arial"/>
                <w:sz w:val="20"/>
                <w:lang w:val="en-US"/>
              </w:rPr>
            </w:pPr>
            <w:r>
              <w:rPr>
                <w:rFonts w:ascii="Arial" w:eastAsia="Times New Roman" w:hAnsi="Arial" w:cs="Arial"/>
                <w:sz w:val="20"/>
                <w:lang w:val="en-US"/>
              </w:rPr>
              <w:t>Hence, we believe that this comment has been addressed.</w:t>
            </w:r>
          </w:p>
        </w:tc>
      </w:tr>
    </w:tbl>
    <w:p w14:paraId="65783481" w14:textId="77777777" w:rsidR="002D6D2D" w:rsidRDefault="002D6D2D" w:rsidP="0093524C">
      <w:pPr>
        <w:pStyle w:val="ListParagraph"/>
        <w:rPr>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EFCE9A6" w14:textId="77777777" w:rsidR="00543C2C" w:rsidRDefault="00543C2C" w:rsidP="00CA0A57"/>
    <w:p w14:paraId="442CDCAF" w14:textId="1C551466" w:rsidR="00FD32A8" w:rsidRDefault="00FD32A8" w:rsidP="00FD32A8">
      <w:pPr>
        <w:pStyle w:val="H3"/>
        <w:numPr>
          <w:ilvl w:val="0"/>
          <w:numId w:val="61"/>
        </w:numPr>
        <w:rPr>
          <w:w w:val="100"/>
        </w:rPr>
      </w:pPr>
      <w:bookmarkStart w:id="6" w:name="RTF39313333343a2048332c312e"/>
      <w:r>
        <w:rPr>
          <w:w w:val="100"/>
        </w:rPr>
        <w:t>Intra-BSS and inter-BSS frame determination</w:t>
      </w:r>
      <w:bookmarkEnd w:id="6"/>
      <w:r>
        <w:rPr>
          <w:w w:val="100"/>
        </w:rPr>
        <w:t>(#8111)</w:t>
      </w:r>
      <w:ins w:id="7" w:author="Cariou, Laurent" w:date="2017-06-12T09:21:00Z">
        <w:r w:rsidR="005A2014">
          <w:rPr>
            <w:w w:val="100"/>
          </w:rPr>
          <w:t xml:space="preserve"> (#5201)</w:t>
        </w:r>
      </w:ins>
    </w:p>
    <w:p w14:paraId="6841409F" w14:textId="77777777" w:rsidR="00FD32A8" w:rsidRDefault="00FD32A8" w:rsidP="00FD32A8">
      <w:pPr>
        <w:rPr>
          <w:ins w:id="8" w:author="Cariou, Laurent" w:date="2017-06-12T09:17:00Z"/>
        </w:rPr>
      </w:pPr>
    </w:p>
    <w:p w14:paraId="2A5906EE" w14:textId="4C888BED" w:rsidR="00FD32A8" w:rsidRPr="009506EF" w:rsidRDefault="00FD32A8" w:rsidP="00FD32A8">
      <w:pPr>
        <w:rPr>
          <w:ins w:id="9" w:author="Cariou, Laurent" w:date="2017-06-12T09:17:00Z"/>
          <w:b/>
          <w:i/>
        </w:rPr>
      </w:pPr>
      <w:ins w:id="10" w:author="Cariou, Laurent" w:date="2017-06-12T09:17:00Z">
        <w:r>
          <w:rPr>
            <w:b/>
            <w:i/>
            <w:highlight w:val="yellow"/>
          </w:rPr>
          <w:t xml:space="preserve">11ax Editor: </w:t>
        </w:r>
      </w:ins>
      <w:ins w:id="11" w:author="Cariou, Laurent" w:date="2017-06-12T09:18:00Z">
        <w:r>
          <w:rPr>
            <w:b/>
            <w:i/>
            <w:highlight w:val="yellow"/>
          </w:rPr>
          <w:t xml:space="preserve">Add the following text at the end of </w:t>
        </w:r>
      </w:ins>
      <w:ins w:id="12" w:author="Cariou, Laurent" w:date="2017-06-12T09:17:00Z">
        <w:r>
          <w:rPr>
            <w:b/>
            <w:i/>
            <w:highlight w:val="yellow"/>
          </w:rPr>
          <w:t>27.2.1</w:t>
        </w:r>
        <w:r w:rsidRPr="00543C2C">
          <w:rPr>
            <w:b/>
            <w:i/>
            <w:highlight w:val="yellow"/>
          </w:rPr>
          <w:t xml:space="preserve"> </w:t>
        </w:r>
      </w:ins>
      <w:ins w:id="13" w:author="Cariou, Laurent" w:date="2017-06-12T09:18:00Z">
        <w:r>
          <w:rPr>
            <w:b/>
            <w:i/>
            <w:highlight w:val="yellow"/>
          </w:rPr>
          <w:t>Intra-BSS and inter-BSS frame determination</w:t>
        </w:r>
      </w:ins>
      <w:ins w:id="14" w:author="Cariou, Laurent" w:date="2017-06-12T09:17:00Z">
        <w:r w:rsidRPr="009F45C6">
          <w:rPr>
            <w:b/>
            <w:i/>
            <w:highlight w:val="yellow"/>
          </w:rPr>
          <w:t>:</w:t>
        </w:r>
      </w:ins>
    </w:p>
    <w:p w14:paraId="33E4B6B0" w14:textId="77777777" w:rsidR="00FD32A8" w:rsidRDefault="00FD32A8" w:rsidP="00CA0A57">
      <w:pPr>
        <w:rPr>
          <w:ins w:id="15" w:author="Cariou, Laurent" w:date="2017-06-12T09:18:00Z"/>
        </w:rPr>
      </w:pPr>
    </w:p>
    <w:p w14:paraId="2D6CDAD7" w14:textId="2CD65E8F" w:rsidR="00FD32A8" w:rsidRDefault="00FD32A8" w:rsidP="00CA0A57">
      <w:pPr>
        <w:rPr>
          <w:ins w:id="16" w:author="Cariou, Laurent" w:date="2017-06-12T09:20:00Z"/>
        </w:rPr>
      </w:pPr>
      <w:ins w:id="17" w:author="Cariou, Laurent" w:date="2017-06-12T09:18:00Z">
        <w:r>
          <w:t xml:space="preserve">A PPDU carrying </w:t>
        </w:r>
      </w:ins>
      <w:ins w:id="18" w:author="Cariou, Laurent" w:date="2017-06-12T09:19:00Z">
        <w:r>
          <w:t xml:space="preserve">at least one </w:t>
        </w:r>
      </w:ins>
      <w:ins w:id="19" w:author="Cariou, Laurent" w:date="2017-06-12T09:18:00Z">
        <w:r>
          <w:t xml:space="preserve">inter-BSS </w:t>
        </w:r>
      </w:ins>
      <w:ins w:id="20" w:author="Cariou, Laurent" w:date="2017-06-12T09:19:00Z">
        <w:r>
          <w:t>frame is an inter-</w:t>
        </w:r>
      </w:ins>
      <w:ins w:id="21" w:author="Cariou, Laurent" w:date="2017-06-12T09:20:00Z">
        <w:r>
          <w:t>BSS PPDU.</w:t>
        </w:r>
      </w:ins>
    </w:p>
    <w:p w14:paraId="32CBBE74" w14:textId="37BC9F4E" w:rsidR="00FD32A8" w:rsidRDefault="00FD32A8" w:rsidP="00FD32A8">
      <w:pPr>
        <w:rPr>
          <w:ins w:id="22" w:author="Cariou, Laurent" w:date="2017-06-12T09:20:00Z"/>
        </w:rPr>
      </w:pPr>
      <w:ins w:id="23" w:author="Cariou, Laurent" w:date="2017-06-12T09:20:00Z">
        <w:r>
          <w:t>A PPDU carrying at least one intra-BSS frame is an intra-BSS PPDU.</w:t>
        </w:r>
      </w:ins>
    </w:p>
    <w:p w14:paraId="36F65EBB" w14:textId="77777777" w:rsidR="00FD32A8" w:rsidRDefault="00FD32A8" w:rsidP="00CA0A57">
      <w:pPr>
        <w:rPr>
          <w:ins w:id="24" w:author="Cariou, Laurent" w:date="2017-06-12T09:16:00Z"/>
        </w:rPr>
      </w:pPr>
    </w:p>
    <w:p w14:paraId="5F2ADEFD" w14:textId="77777777" w:rsidR="00FD32A8" w:rsidRDefault="00FD32A8" w:rsidP="00CA0A57">
      <w:pPr>
        <w:rPr>
          <w:ins w:id="25" w:author="Cariou, Laurent" w:date="2017-06-12T09:16:00Z"/>
        </w:rPr>
      </w:pPr>
    </w:p>
    <w:p w14:paraId="0AB983C1" w14:textId="77777777" w:rsidR="00FD32A8" w:rsidRDefault="00FD32A8" w:rsidP="00CA0A57"/>
    <w:p w14:paraId="028C26D4" w14:textId="0B750A9F" w:rsidR="001C5436" w:rsidRDefault="009F45C6" w:rsidP="001C5436">
      <w:pPr>
        <w:pStyle w:val="H2"/>
        <w:numPr>
          <w:ilvl w:val="0"/>
          <w:numId w:val="40"/>
        </w:numPr>
        <w:rPr>
          <w:ins w:id="26" w:author="Cariou, Laurent" w:date="2017-06-12T15:50:00Z"/>
          <w:w w:val="100"/>
        </w:rPr>
      </w:pPr>
      <w:bookmarkStart w:id="27" w:name="RTF38303038333a2048322c312e"/>
      <w:r>
        <w:rPr>
          <w:w w:val="100"/>
        </w:rPr>
        <w:t>Spatial reuse operation</w:t>
      </w:r>
      <w:bookmarkEnd w:id="27"/>
    </w:p>
    <w:p w14:paraId="0AB23F1E" w14:textId="77777777" w:rsidR="001C5436" w:rsidRPr="001C5436" w:rsidRDefault="001C5436">
      <w:pPr>
        <w:pStyle w:val="ListParagraph"/>
        <w:ind w:left="0"/>
        <w:rPr>
          <w:ins w:id="28" w:author="Cariou, Laurent" w:date="2017-06-12T15:51:00Z"/>
          <w:b/>
          <w:i/>
          <w:rPrChange w:id="29" w:author="Cariou, Laurent" w:date="2017-06-12T15:52:00Z">
            <w:rPr>
              <w:ins w:id="30" w:author="Cariou, Laurent" w:date="2017-06-12T15:51:00Z"/>
              <w:b/>
              <w:i/>
              <w:highlight w:val="yellow"/>
            </w:rPr>
          </w:rPrChange>
        </w:rPr>
        <w:pPrChange w:id="31" w:author="Cariou, Laurent" w:date="2017-06-12T15:50:00Z">
          <w:pPr>
            <w:pStyle w:val="ListParagraph"/>
            <w:numPr>
              <w:numId w:val="40"/>
            </w:numPr>
            <w:ind w:left="0"/>
          </w:pPr>
        </w:pPrChange>
      </w:pPr>
    </w:p>
    <w:p w14:paraId="5BBDEBBA" w14:textId="156AE6D9" w:rsidR="001C5436" w:rsidRPr="001C5436" w:rsidRDefault="001C5436">
      <w:pPr>
        <w:pStyle w:val="ListParagraph"/>
        <w:ind w:left="0"/>
        <w:rPr>
          <w:ins w:id="32" w:author="Cariou, Laurent" w:date="2017-06-12T15:50:00Z"/>
          <w:b/>
          <w:i/>
        </w:rPr>
        <w:pPrChange w:id="33" w:author="Cariou, Laurent" w:date="2017-06-12T15:50:00Z">
          <w:pPr>
            <w:pStyle w:val="ListParagraph"/>
            <w:numPr>
              <w:numId w:val="40"/>
            </w:numPr>
            <w:ind w:left="0"/>
          </w:pPr>
        </w:pPrChange>
      </w:pPr>
      <w:ins w:id="34" w:author="Cariou, Laurent" w:date="2017-06-12T15:50:00Z">
        <w:r w:rsidRPr="001C5436">
          <w:rPr>
            <w:b/>
            <w:i/>
            <w:highlight w:val="yellow"/>
          </w:rPr>
          <w:t xml:space="preserve">11ax Editor: </w:t>
        </w:r>
      </w:ins>
      <w:ins w:id="35" w:author="Cariou, Laurent" w:date="2017-06-12T15:51:00Z">
        <w:r>
          <w:rPr>
            <w:b/>
            <w:i/>
            <w:highlight w:val="yellow"/>
          </w:rPr>
          <w:t>Modify</w:t>
        </w:r>
      </w:ins>
      <w:ins w:id="36" w:author="Cariou, Laurent" w:date="2017-06-12T15:50:00Z">
        <w:r w:rsidRPr="001C5436">
          <w:rPr>
            <w:b/>
            <w:i/>
            <w:highlight w:val="yellow"/>
          </w:rPr>
          <w:t xml:space="preserve"> </w:t>
        </w:r>
      </w:ins>
      <w:ins w:id="37" w:author="Cariou, Laurent" w:date="2017-06-12T15:51:00Z">
        <w:r>
          <w:rPr>
            <w:b/>
            <w:i/>
            <w:highlight w:val="yellow"/>
          </w:rPr>
          <w:t xml:space="preserve">section 27.9 </w:t>
        </w:r>
        <w:proofErr w:type="gramStart"/>
        <w:r>
          <w:rPr>
            <w:b/>
            <w:i/>
            <w:highlight w:val="yellow"/>
          </w:rPr>
          <w:t>Spatial</w:t>
        </w:r>
        <w:proofErr w:type="gramEnd"/>
        <w:r>
          <w:rPr>
            <w:b/>
            <w:i/>
            <w:highlight w:val="yellow"/>
          </w:rPr>
          <w:t xml:space="preserve"> reuse operatio</w:t>
        </w:r>
        <w:r w:rsidRPr="001C5436">
          <w:rPr>
            <w:b/>
            <w:i/>
            <w:highlight w:val="yellow"/>
          </w:rPr>
          <w:t>n</w:t>
        </w:r>
        <w:r w:rsidRPr="001C5436">
          <w:rPr>
            <w:b/>
            <w:i/>
            <w:highlight w:val="yellow"/>
            <w:rPrChange w:id="38" w:author="Cariou, Laurent" w:date="2017-06-12T15:52:00Z">
              <w:rPr>
                <w:b/>
                <w:i/>
              </w:rPr>
            </w:rPrChange>
          </w:rPr>
          <w:t xml:space="preserve"> as described as follows:</w:t>
        </w:r>
      </w:ins>
    </w:p>
    <w:p w14:paraId="4D534EB7" w14:textId="77777777" w:rsidR="001C5436" w:rsidRPr="001C5436" w:rsidRDefault="001C5436" w:rsidP="001C5436">
      <w:pPr>
        <w:pStyle w:val="T"/>
      </w:pPr>
    </w:p>
    <w:p w14:paraId="0C283314" w14:textId="77777777" w:rsidR="009F45C6" w:rsidRDefault="009F45C6" w:rsidP="009F45C6">
      <w:pPr>
        <w:pStyle w:val="H3"/>
        <w:numPr>
          <w:ilvl w:val="0"/>
          <w:numId w:val="41"/>
        </w:numPr>
        <w:rPr>
          <w:w w:val="100"/>
        </w:rPr>
      </w:pPr>
      <w:r>
        <w:rPr>
          <w:w w:val="100"/>
        </w:rPr>
        <w:t>General</w:t>
      </w:r>
    </w:p>
    <w:p w14:paraId="7D3C4B1F" w14:textId="1CF43706" w:rsidR="009F45C6" w:rsidRDefault="009F45C6" w:rsidP="009F45C6">
      <w:pPr>
        <w:pStyle w:val="T"/>
        <w:rPr>
          <w:w w:val="100"/>
        </w:rPr>
      </w:pPr>
      <w:r>
        <w:rPr>
          <w:w w:val="100"/>
        </w:rPr>
        <w:t>The objective of</w:t>
      </w:r>
      <w:del w:id="39" w:author="Cariou, Laurent" w:date="2017-06-12T09:39:00Z">
        <w:r w:rsidDel="001D3FA7">
          <w:rPr>
            <w:w w:val="100"/>
          </w:rPr>
          <w:delText xml:space="preserve"> the </w:delText>
        </w:r>
      </w:del>
      <w:ins w:id="40" w:author="Cariou, Laurent" w:date="2017-06-12T09:41:00Z">
        <w:r w:rsidR="001D3FA7">
          <w:rPr>
            <w:w w:val="100"/>
          </w:rPr>
          <w:t xml:space="preserve"> </w:t>
        </w:r>
      </w:ins>
      <w:r>
        <w:rPr>
          <w:w w:val="100"/>
        </w:rPr>
        <w:t>HE spatial reuse operation is to</w:t>
      </w:r>
      <w:ins w:id="41" w:author="Cariou, Laurent" w:date="2017-06-12T09:42:00Z">
        <w:r w:rsidR="001D3FA7">
          <w:rPr>
            <w:w w:val="100"/>
          </w:rPr>
          <w:t xml:space="preserve"> allow the medium to be reused more often</w:t>
        </w:r>
      </w:ins>
      <w:ins w:id="42" w:author="Cariou, Laurent" w:date="2017-06-12T09:51:00Z">
        <w:r w:rsidR="00A27DB4">
          <w:rPr>
            <w:w w:val="100"/>
          </w:rPr>
          <w:t xml:space="preserve"> between OBSSs</w:t>
        </w:r>
      </w:ins>
      <w:ins w:id="43" w:author="Cariou, Laurent" w:date="2017-06-12T09:43:00Z">
        <w:r w:rsidR="001D3FA7" w:rsidRPr="001D3FA7">
          <w:rPr>
            <w:w w:val="100"/>
          </w:rPr>
          <w:t xml:space="preserve"> </w:t>
        </w:r>
        <w:r w:rsidR="001D3FA7">
          <w:rPr>
            <w:w w:val="100"/>
          </w:rPr>
          <w:t>in dense deployment scenarios</w:t>
        </w:r>
      </w:ins>
      <w:proofErr w:type="gramStart"/>
      <w:ins w:id="44" w:author="Cariou, Laurent" w:date="2017-06-12T09:50:00Z">
        <w:r w:rsidR="00A27DB4">
          <w:rPr>
            <w:w w:val="100"/>
          </w:rPr>
          <w:t>,</w:t>
        </w:r>
      </w:ins>
      <w:r>
        <w:rPr>
          <w:w w:val="100"/>
        </w:rPr>
        <w:t xml:space="preserve"> </w:t>
      </w:r>
      <w:proofErr w:type="gramEnd"/>
      <w:del w:id="45" w:author="Cariou, Laurent" w:date="2017-06-12T10:46:00Z">
        <w:r w:rsidDel="006A1A3E">
          <w:rPr>
            <w:w w:val="100"/>
          </w:rPr>
          <w:delText>improv</w:delText>
        </w:r>
      </w:del>
      <w:del w:id="46" w:author="Cariou, Laurent" w:date="2017-06-12T09:50:00Z">
        <w:r w:rsidDel="00A27DB4">
          <w:rPr>
            <w:w w:val="100"/>
          </w:rPr>
          <w:delText>e</w:delText>
        </w:r>
      </w:del>
      <w:del w:id="47" w:author="Cariou, Laurent" w:date="2017-06-12T10:46:00Z">
        <w:r w:rsidDel="006A1A3E">
          <w:rPr>
            <w:w w:val="100"/>
          </w:rPr>
          <w:delText xml:space="preserve"> the system level performance</w:delText>
        </w:r>
      </w:del>
      <w:del w:id="48" w:author="Cariou, Laurent" w:date="2017-06-12T10:17:00Z">
        <w:r w:rsidDel="003B7295">
          <w:rPr>
            <w:w w:val="100"/>
          </w:rPr>
          <w:delText>,</w:delText>
        </w:r>
      </w:del>
      <w:del w:id="49" w:author="Cariou, Laurent" w:date="2017-06-12T10:46:00Z">
        <w:r w:rsidDel="006A1A3E">
          <w:rPr>
            <w:w w:val="100"/>
          </w:rPr>
          <w:delText xml:space="preserve"> the utilization of medium resources</w:delText>
        </w:r>
      </w:del>
      <w:del w:id="50" w:author="Cariou, Laurent" w:date="2017-06-12T10:17:00Z">
        <w:r w:rsidDel="003B7295">
          <w:rPr>
            <w:w w:val="100"/>
          </w:rPr>
          <w:delText xml:space="preserve"> and power saving</w:delText>
        </w:r>
      </w:del>
      <w:ins w:id="51" w:author="Cariou, Laurent" w:date="2017-06-12T09:50:00Z">
        <w:r w:rsidR="00A27DB4">
          <w:rPr>
            <w:w w:val="100"/>
          </w:rPr>
          <w:t>,</w:t>
        </w:r>
      </w:ins>
      <w:r>
        <w:rPr>
          <w:w w:val="100"/>
        </w:rPr>
        <w:t xml:space="preserve"> </w:t>
      </w:r>
      <w:del w:id="52" w:author="Cariou, Laurent" w:date="2017-06-12T09:43:00Z">
        <w:r w:rsidDel="001D3FA7">
          <w:rPr>
            <w:w w:val="100"/>
          </w:rPr>
          <w:delText xml:space="preserve">in dense deployment scenarios </w:delText>
        </w:r>
      </w:del>
      <w:r>
        <w:rPr>
          <w:w w:val="100"/>
        </w:rPr>
        <w:t>by early identification of signals from overlapping basic service sets (OBSSs) and interference management.</w:t>
      </w:r>
      <w:ins w:id="53" w:author="Cariou, Laurent" w:date="2017-06-12T09:44:00Z">
        <w:r w:rsidR="001D3FA7">
          <w:rPr>
            <w:w w:val="100"/>
          </w:rPr>
          <w:t xml:space="preserve"> (#5480, #5481</w:t>
        </w:r>
      </w:ins>
      <w:ins w:id="54" w:author="Cariou, Laurent" w:date="2017-06-12T09:52:00Z">
        <w:r w:rsidR="00A27DB4">
          <w:rPr>
            <w:w w:val="100"/>
          </w:rPr>
          <w:t>, #5487</w:t>
        </w:r>
      </w:ins>
      <w:ins w:id="55" w:author="Cariou, Laurent" w:date="2017-06-12T10:17:00Z">
        <w:r w:rsidR="003B7295">
          <w:rPr>
            <w:w w:val="100"/>
          </w:rPr>
          <w:t>, #6018</w:t>
        </w:r>
      </w:ins>
      <w:ins w:id="56" w:author="Cariou, Laurent" w:date="2017-06-12T09:44:00Z">
        <w:r w:rsidR="001D3FA7">
          <w:rPr>
            <w:w w:val="100"/>
          </w:rPr>
          <w:t>)</w:t>
        </w:r>
      </w:ins>
    </w:p>
    <w:p w14:paraId="78F0287D" w14:textId="69495263" w:rsidR="002B33A6" w:rsidRDefault="002B33A6" w:rsidP="002B33A6">
      <w:pPr>
        <w:pStyle w:val="T"/>
        <w:rPr>
          <w:ins w:id="57" w:author="Cariou, Laurent" w:date="2017-06-12T08:22:00Z"/>
          <w:w w:val="100"/>
        </w:rPr>
      </w:pPr>
      <w:ins w:id="58" w:author="Cariou, Laurent" w:date="2017-06-12T08:22:00Z">
        <w:r>
          <w:rPr>
            <w:w w:val="100"/>
          </w:rPr>
          <w:t>There are two independent spatial reuse modes, one called OBSS_PD-based spatial reuse and the other one called SRP-based spatial reuse.</w:t>
        </w:r>
      </w:ins>
      <w:ins w:id="59" w:author="Cariou, Laurent" w:date="2017-06-12T09:41:00Z">
        <w:r w:rsidR="001D3FA7">
          <w:rPr>
            <w:w w:val="100"/>
          </w:rPr>
          <w:t xml:space="preserve"> (#5480)</w:t>
        </w:r>
      </w:ins>
    </w:p>
    <w:p w14:paraId="0D1AE1B2" w14:textId="1B1723BD" w:rsidR="009F45C6" w:rsidDel="002B33A6" w:rsidRDefault="009F45C6" w:rsidP="009F45C6">
      <w:pPr>
        <w:pStyle w:val="T"/>
        <w:rPr>
          <w:moveFrom w:id="60" w:author="Cariou, Laurent" w:date="2017-06-12T08:22:00Z"/>
          <w:w w:val="100"/>
        </w:rPr>
      </w:pPr>
      <w:moveFromRangeStart w:id="61" w:author="Cariou, Laurent" w:date="2017-06-12T08:22:00Z" w:name="move485019106"/>
      <w:moveFrom w:id="62" w:author="Cariou, Laurent" w:date="2017-06-12T08:22:00Z">
        <w:r w:rsidDel="002B33A6">
          <w:rPr>
            <w:w w:val="100"/>
          </w:rPr>
          <w:t xml:space="preserve">When the conditions specified in </w:t>
        </w:r>
        <w:r w:rsidDel="002B33A6">
          <w:fldChar w:fldCharType="begin"/>
        </w:r>
        <w:r w:rsidDel="002B33A6">
          <w:rPr>
            <w:w w:val="100"/>
          </w:rPr>
          <w:instrText xml:space="preserve"> REF  RTF38303038333a2048322c312e \h</w:instrText>
        </w:r>
      </w:moveFrom>
      <w:del w:id="63" w:author="Cariou, Laurent" w:date="2017-06-12T08:22:00Z"/>
      <w:moveFrom w:id="64" w:author="Cariou, Laurent" w:date="2017-06-12T08:22:00Z">
        <w:r w:rsidDel="002B33A6">
          <w:fldChar w:fldCharType="separate"/>
        </w:r>
        <w:r w:rsidDel="002B33A6">
          <w:rPr>
            <w:w w:val="100"/>
          </w:rPr>
          <w:t>27.9 (Spatial reuse operation)</w:t>
        </w:r>
        <w:r w:rsidDel="002B33A6">
          <w:fldChar w:fldCharType="end"/>
        </w:r>
        <w:r w:rsidDel="002B33A6">
          <w:rPr>
            <w:w w:val="100"/>
          </w:rPr>
          <w:t xml:space="preserve"> are met that allow the transmission of an SR PPDU, an HE STA may transmit an SR PPDU to a STA that has indicated support for the role of SR Responder.(#9730, #8087, #8091, #8092)</w:t>
        </w:r>
      </w:moveFrom>
    </w:p>
    <w:p w14:paraId="5B511FD6" w14:textId="77777777" w:rsidR="009F45C6" w:rsidRDefault="009F45C6" w:rsidP="009F45C6">
      <w:pPr>
        <w:pStyle w:val="H3"/>
        <w:numPr>
          <w:ilvl w:val="0"/>
          <w:numId w:val="42"/>
        </w:numPr>
        <w:rPr>
          <w:w w:val="100"/>
        </w:rPr>
      </w:pPr>
      <w:bookmarkStart w:id="65" w:name="RTF39323134363a2048332c312e"/>
      <w:moveFromRangeEnd w:id="61"/>
      <w:r>
        <w:rPr>
          <w:w w:val="100"/>
        </w:rPr>
        <w:t>OBSS_PD-based spatial reuse operation</w:t>
      </w:r>
      <w:bookmarkEnd w:id="65"/>
    </w:p>
    <w:p w14:paraId="5F16AE09" w14:textId="2D6FCE13" w:rsidR="00F406C5" w:rsidRPr="00F406C5" w:rsidRDefault="009F45C6" w:rsidP="00F406C5">
      <w:pPr>
        <w:pStyle w:val="H4"/>
        <w:numPr>
          <w:ilvl w:val="0"/>
          <w:numId w:val="43"/>
        </w:numPr>
        <w:rPr>
          <w:w w:val="100"/>
        </w:rPr>
      </w:pPr>
      <w:bookmarkStart w:id="66" w:name="RTF31363236363a2048342c312e"/>
      <w:r>
        <w:rPr>
          <w:w w:val="100"/>
        </w:rPr>
        <w:t>General</w:t>
      </w:r>
      <w:bookmarkEnd w:id="66"/>
    </w:p>
    <w:p w14:paraId="5ECAE634" w14:textId="5A0607E0" w:rsidR="009F45C6" w:rsidRDefault="009F45C6" w:rsidP="009F45C6">
      <w:pPr>
        <w:pStyle w:val="T"/>
        <w:rPr>
          <w:w w:val="100"/>
        </w:rPr>
      </w:pPr>
      <w:r>
        <w:rPr>
          <w:w w:val="100"/>
        </w:rPr>
        <w:t>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w:t>
      </w:r>
      <w:ins w:id="67" w:author="Cariou, Laurent" w:date="2017-06-12T13:34:00Z">
        <w:r w:rsidR="00476355">
          <w:rPr>
            <w:w w:val="100"/>
          </w:rPr>
          <w:t>before the end of the PPDU</w:t>
        </w:r>
      </w:ins>
      <w:ins w:id="68" w:author="Cariou, Laurent" w:date="2017-06-12T13:35:00Z">
        <w:r w:rsidR="00476355">
          <w:rPr>
            <w:w w:val="100"/>
          </w:rPr>
          <w:t xml:space="preserve"> (#9728)</w:t>
        </w:r>
      </w:ins>
      <w:ins w:id="69" w:author="Cariou, Laurent" w:date="2017-06-12T13:34:00Z">
        <w:r w:rsidR="00476355">
          <w:rPr>
            <w:w w:val="100"/>
          </w:rPr>
          <w:t xml:space="preserve"> </w:t>
        </w:r>
      </w:ins>
      <w:r>
        <w:rPr>
          <w:w w:val="100"/>
        </w:rPr>
        <w:t>and b) not update its NAV timers based on frames carried in the PPDU if all the following conditions are met:</w:t>
      </w:r>
    </w:p>
    <w:p w14:paraId="28EE349B"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 xml:space="preserve">The STA has not set the TXVECTOR parameter SPATIAL_REUSE to the value </w:t>
      </w:r>
      <w:proofErr w:type="spellStart"/>
      <w:r>
        <w:rPr>
          <w:w w:val="100"/>
        </w:rPr>
        <w:t>SRP_and_NON_SRG_OBSS_PD_PROHIBITED</w:t>
      </w:r>
      <w:proofErr w:type="spellEnd"/>
      <w:r>
        <w:rPr>
          <w:w w:val="100"/>
        </w:rPr>
        <w:t xml:space="preserve"> in any HE PPDU it has transmitted in the current beacon period(#6768)</w:t>
      </w:r>
    </w:p>
    <w:p w14:paraId="73680FE1" w14:textId="18F61B21" w:rsidR="000028C3" w:rsidRDefault="009F45C6" w:rsidP="009F45C6">
      <w:pPr>
        <w:pStyle w:val="DL1"/>
        <w:numPr>
          <w:ilvl w:val="0"/>
          <w:numId w:val="34"/>
        </w:numPr>
        <w:tabs>
          <w:tab w:val="clear" w:pos="640"/>
          <w:tab w:val="left" w:pos="600"/>
        </w:tabs>
        <w:suppressAutoHyphens w:val="0"/>
        <w:ind w:left="640" w:hanging="440"/>
        <w:rPr>
          <w:ins w:id="70" w:author="Cariou, Laurent" w:date="2017-06-28T09:19:00Z"/>
          <w:w w:val="100"/>
        </w:rPr>
      </w:pPr>
      <w:r>
        <w:rPr>
          <w:w w:val="100"/>
        </w:rPr>
        <w:t>The received PPDU is</w:t>
      </w:r>
      <w:ins w:id="71" w:author="Cariou, Laurent" w:date="2017-06-28T09:19:00Z">
        <w:r w:rsidR="000028C3">
          <w:rPr>
            <w:w w:val="100"/>
          </w:rPr>
          <w:t>:</w:t>
        </w:r>
      </w:ins>
    </w:p>
    <w:p w14:paraId="347B8ACB" w14:textId="034D6A14" w:rsidR="000028C3" w:rsidRDefault="009F45C6">
      <w:pPr>
        <w:pStyle w:val="DL1"/>
        <w:numPr>
          <w:ilvl w:val="0"/>
          <w:numId w:val="34"/>
        </w:numPr>
        <w:tabs>
          <w:tab w:val="clear" w:pos="640"/>
          <w:tab w:val="left" w:pos="600"/>
        </w:tabs>
        <w:suppressAutoHyphens w:val="0"/>
        <w:ind w:left="1040" w:hanging="440"/>
        <w:rPr>
          <w:ins w:id="72" w:author="Cariou, Laurent" w:date="2017-06-28T09:19:00Z"/>
          <w:w w:val="100"/>
        </w:rPr>
        <w:pPrChange w:id="73" w:author="Cariou, Laurent" w:date="2017-06-28T09:19:00Z">
          <w:pPr>
            <w:pStyle w:val="DL1"/>
            <w:numPr>
              <w:numId w:val="34"/>
            </w:numPr>
            <w:tabs>
              <w:tab w:val="clear" w:pos="640"/>
              <w:tab w:val="left" w:pos="600"/>
            </w:tabs>
            <w:suppressAutoHyphens w:val="0"/>
            <w:ind w:left="200" w:firstLine="0"/>
          </w:pPr>
        </w:pPrChange>
      </w:pPr>
      <w:del w:id="74" w:author="Cariou, Laurent" w:date="2017-06-28T09:19:00Z">
        <w:r w:rsidDel="000028C3">
          <w:rPr>
            <w:w w:val="100"/>
          </w:rPr>
          <w:delText xml:space="preserve"> </w:delText>
        </w:r>
      </w:del>
      <w:r>
        <w:rPr>
          <w:w w:val="100"/>
        </w:rPr>
        <w:t xml:space="preserve">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ins w:id="75" w:author="Cariou, Laurent" w:date="2017-06-27T17:15:00Z">
        <w:r w:rsidR="0047114D">
          <w:rPr>
            <w:w w:val="100"/>
          </w:rPr>
          <w:t xml:space="preserve"> and</w:t>
        </w:r>
      </w:ins>
      <w:ins w:id="76" w:author="Cariou, Laurent" w:date="2017-06-27T17:16:00Z">
        <w:r w:rsidR="0047114D">
          <w:rPr>
            <w:w w:val="100"/>
          </w:rPr>
          <w:t xml:space="preserve"> the received PPDU is not a non-HT PPDU carrying a response frame</w:t>
        </w:r>
      </w:ins>
      <w:ins w:id="77" w:author="Cariou, Laurent" w:date="2017-06-28T09:18:00Z">
        <w:r w:rsidR="00CB331D">
          <w:rPr>
            <w:w w:val="100"/>
          </w:rPr>
          <w:t xml:space="preserve"> (</w:t>
        </w:r>
        <w:proofErr w:type="spellStart"/>
        <w:r w:rsidR="000028C3">
          <w:rPr>
            <w:w w:val="100"/>
          </w:rPr>
          <w:t>Ack</w:t>
        </w:r>
        <w:proofErr w:type="spellEnd"/>
        <w:r w:rsidR="000028C3">
          <w:rPr>
            <w:w w:val="100"/>
          </w:rPr>
          <w:t xml:space="preserve">, </w:t>
        </w:r>
        <w:proofErr w:type="spellStart"/>
        <w:r w:rsidR="000028C3">
          <w:rPr>
            <w:w w:val="100"/>
          </w:rPr>
          <w:t>BlockAck</w:t>
        </w:r>
        <w:proofErr w:type="spellEnd"/>
        <w:r w:rsidR="000028C3">
          <w:rPr>
            <w:w w:val="100"/>
          </w:rPr>
          <w:t xml:space="preserve"> or CTS frame)</w:t>
        </w:r>
      </w:ins>
      <w:ins w:id="78" w:author="Cariou, Laurent" w:date="2017-06-27T17:16:00Z">
        <w:r w:rsidR="0047114D">
          <w:rPr>
            <w:w w:val="100"/>
          </w:rPr>
          <w:t>,</w:t>
        </w:r>
      </w:ins>
      <w:ins w:id="79" w:author="Cariou, Laurent" w:date="2017-06-27T17:15:00Z">
        <w:r w:rsidR="0047114D">
          <w:rPr>
            <w:w w:val="100"/>
          </w:rPr>
          <w:t xml:space="preserve"> </w:t>
        </w:r>
      </w:ins>
    </w:p>
    <w:p w14:paraId="5564DE5F" w14:textId="056AFC9B" w:rsidR="009F45C6" w:rsidRDefault="0047114D">
      <w:pPr>
        <w:pStyle w:val="DL1"/>
        <w:numPr>
          <w:ilvl w:val="0"/>
          <w:numId w:val="34"/>
        </w:numPr>
        <w:tabs>
          <w:tab w:val="clear" w:pos="640"/>
          <w:tab w:val="left" w:pos="600"/>
        </w:tabs>
        <w:suppressAutoHyphens w:val="0"/>
        <w:ind w:left="1040" w:hanging="440"/>
        <w:rPr>
          <w:w w:val="100"/>
        </w:rPr>
        <w:pPrChange w:id="80" w:author="Cariou, Laurent" w:date="2017-06-28T09:19:00Z">
          <w:pPr>
            <w:pStyle w:val="DL1"/>
            <w:numPr>
              <w:numId w:val="34"/>
            </w:numPr>
            <w:tabs>
              <w:tab w:val="clear" w:pos="640"/>
              <w:tab w:val="left" w:pos="600"/>
            </w:tabs>
            <w:suppressAutoHyphens w:val="0"/>
            <w:ind w:left="200" w:firstLine="0"/>
          </w:pPr>
        </w:pPrChange>
      </w:pPr>
      <w:proofErr w:type="gramStart"/>
      <w:ins w:id="81" w:author="Cariou, Laurent" w:date="2017-06-27T17:18:00Z">
        <w:r>
          <w:rPr>
            <w:w w:val="100"/>
          </w:rPr>
          <w:t>or</w:t>
        </w:r>
      </w:ins>
      <w:proofErr w:type="gramEnd"/>
      <w:ins w:id="82" w:author="Cariou, Laurent" w:date="2017-06-27T17:17:00Z">
        <w:r>
          <w:t xml:space="preserve"> </w:t>
        </w:r>
        <w:r w:rsidRPr="005220E3">
          <w:t>contains a CTS and a PHY-</w:t>
        </w:r>
        <w:proofErr w:type="spellStart"/>
        <w:r w:rsidRPr="005220E3">
          <w:t>CCA.indication</w:t>
        </w:r>
        <w:proofErr w:type="spellEnd"/>
        <w:r w:rsidRPr="005220E3">
          <w:t xml:space="preserve"> transition from BUSY to IDLE occurred within the PIFS time immediately preceding the received CTS and that transition corresponded to the end of a</w:t>
        </w:r>
        <w:r>
          <w:t>n inter-BSS</w:t>
        </w:r>
        <w:r w:rsidRPr="005220E3">
          <w:t xml:space="preserve"> PPDU that contained an RTS that was ignored following this procedure</w:t>
        </w:r>
        <w:r>
          <w:t>.</w:t>
        </w:r>
      </w:ins>
    </w:p>
    <w:p w14:paraId="19B3C7F8" w14:textId="77777777" w:rsidR="009F45C6" w:rsidRDefault="009F45C6" w:rsidP="009F45C6">
      <w:pPr>
        <w:pStyle w:val="DL1"/>
        <w:numPr>
          <w:ilvl w:val="0"/>
          <w:numId w:val="34"/>
        </w:numPr>
        <w:tabs>
          <w:tab w:val="clear" w:pos="640"/>
          <w:tab w:val="left" w:pos="600"/>
        </w:tabs>
        <w:suppressAutoHyphens w:val="0"/>
        <w:ind w:left="640" w:hanging="440"/>
        <w:rPr>
          <w:w w:val="100"/>
        </w:rPr>
      </w:pPr>
      <w:del w:id="83" w:author="Cariou, Laurent" w:date="2017-06-27T17:16:00Z">
        <w:r w:rsidDel="0047114D">
          <w:rPr>
            <w:w w:val="100"/>
          </w:rPr>
          <w:delText>-</w:delText>
        </w:r>
      </w:del>
      <w:r>
        <w:rPr>
          <w:w w:val="100"/>
        </w:rPr>
        <w:t>The SPATIAL_REUSE subfield in the HE-SIG-A (if present) of the received PPDU is not set to SRP_ AND_NON_SRG_OBSS_PD_PROHIBITED(#6768)</w:t>
      </w:r>
    </w:p>
    <w:p w14:paraId="7915C8EF" w14:textId="2BCD7C25" w:rsidR="005220E3" w:rsidRDefault="009F45C6" w:rsidP="009F45C6">
      <w:pPr>
        <w:pStyle w:val="DL1"/>
        <w:numPr>
          <w:ilvl w:val="0"/>
          <w:numId w:val="34"/>
        </w:numPr>
        <w:tabs>
          <w:tab w:val="clear" w:pos="640"/>
          <w:tab w:val="left" w:pos="600"/>
        </w:tabs>
        <w:suppressAutoHyphens w:val="0"/>
        <w:ind w:left="640" w:hanging="440"/>
        <w:rPr>
          <w:ins w:id="84" w:author="Cariou, Laurent" w:date="2017-06-27T09:34:00Z"/>
          <w:w w:val="100"/>
        </w:rPr>
      </w:pPr>
      <w:del w:id="85" w:author="Cariou, Laurent" w:date="2017-06-27T17:19:00Z">
        <w:r w:rsidDel="0047114D">
          <w:rPr>
            <w:w w:val="100"/>
          </w:rPr>
          <w:delText>The received PPDU is not a non-HT PPDU carrying a response frame</w:delText>
        </w:r>
      </w:del>
    </w:p>
    <w:p w14:paraId="210B2653" w14:textId="0C7D156E" w:rsidR="009F45C6" w:rsidRDefault="009F45C6" w:rsidP="009F45C6">
      <w:pPr>
        <w:pStyle w:val="DL1"/>
        <w:numPr>
          <w:ilvl w:val="0"/>
          <w:numId w:val="34"/>
        </w:numPr>
        <w:tabs>
          <w:tab w:val="clear" w:pos="640"/>
          <w:tab w:val="left" w:pos="600"/>
        </w:tabs>
        <w:suppressAutoHyphens w:val="0"/>
        <w:ind w:left="640" w:hanging="440"/>
        <w:rPr>
          <w:w w:val="100"/>
        </w:rPr>
      </w:pPr>
      <w:del w:id="86" w:author="Cariou, Laurent" w:date="2017-06-27T09:34:00Z">
        <w:r w:rsidDel="005220E3">
          <w:rPr>
            <w:w w:val="100"/>
          </w:rPr>
          <w:delText xml:space="preserve"> </w:delText>
        </w:r>
      </w:del>
      <w:del w:id="87" w:author="Cariou, Laurent" w:date="2017-06-27T09:35:00Z">
        <w:r w:rsidDel="005220E3">
          <w:rPr>
            <w:w w:val="100"/>
          </w:rPr>
          <w:delText xml:space="preserve">and(#3222) </w:delText>
        </w:r>
      </w:del>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w:t>
      </w:r>
      <w:ins w:id="88" w:author="Cariou, Laurent" w:date="2017-06-29T14:36:00Z">
        <w:r w:rsidR="00F406C5">
          <w:rPr>
            <w:w w:val="100"/>
          </w:rPr>
          <w:t xml:space="preserve">Non-SRG </w:t>
        </w:r>
      </w:ins>
      <w:r>
        <w:rPr>
          <w:w w:val="100"/>
        </w:rPr>
        <w:t xml:space="preserve">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 xml:space="preserve">). </w:t>
      </w:r>
      <w:del w:id="89" w:author="Cariou, Laurent" w:date="2017-06-27T09:36:00Z">
        <w:r w:rsidDel="005220E3">
          <w:rPr>
            <w:w w:val="100"/>
          </w:rPr>
          <w:delText xml:space="preserve">Or, the received PPDU is a non-HT PPDU carrying a response frame and the RXVECTOR parameter RSSI_LEGACY in the PHY-RXSTART.indication primitive, which defines the received power level measured from the legacy portion of the PPDU is below the </w:delText>
        </w:r>
        <w:r w:rsidDel="005220E3">
          <w:rPr>
            <w:i/>
            <w:iCs/>
            <w:w w:val="100"/>
          </w:rPr>
          <w:delText>OBSS_PD</w:delText>
        </w:r>
        <w:r w:rsidDel="005220E3">
          <w:rPr>
            <w:i/>
            <w:iCs/>
            <w:w w:val="100"/>
            <w:vertAlign w:val="subscript"/>
          </w:rPr>
          <w:delText>min_default</w:delText>
        </w:r>
        <w:r w:rsidDel="005220E3">
          <w:rPr>
            <w:w w:val="100"/>
          </w:rPr>
          <w:delText xml:space="preserve"> level (defined in </w:delText>
        </w:r>
        <w:r w:rsidDel="005220E3">
          <w:rPr>
            <w:w w:val="100"/>
          </w:rPr>
          <w:fldChar w:fldCharType="begin"/>
        </w:r>
        <w:r w:rsidDel="005220E3">
          <w:rPr>
            <w:w w:val="100"/>
          </w:rPr>
          <w:delInstrText xml:space="preserve"> REF  RTF39353334353a2048342c312e \h</w:delInstrText>
        </w:r>
        <w:r w:rsidDel="005220E3">
          <w:rPr>
            <w:w w:val="100"/>
          </w:rPr>
        </w:r>
        <w:r w:rsidDel="005220E3">
          <w:rPr>
            <w:w w:val="100"/>
          </w:rPr>
          <w:fldChar w:fldCharType="separate"/>
        </w:r>
        <w:r w:rsidDel="005220E3">
          <w:rPr>
            <w:w w:val="100"/>
          </w:rPr>
          <w:delText>27.9.2.2 (Adjustment of OBSS_PD and transmit power)</w:delText>
        </w:r>
        <w:r w:rsidDel="005220E3">
          <w:rPr>
            <w:w w:val="100"/>
          </w:rPr>
          <w:fldChar w:fldCharType="end"/>
        </w:r>
        <w:r w:rsidDel="005220E3">
          <w:rPr>
            <w:w w:val="100"/>
          </w:rPr>
          <w:delText>).(#3222)</w:delText>
        </w:r>
      </w:del>
    </w:p>
    <w:p w14:paraId="43C9FE97" w14:textId="77777777" w:rsidR="009F45C6" w:rsidRDefault="009F45C6" w:rsidP="009F45C6">
      <w:pPr>
        <w:pStyle w:val="DL1"/>
        <w:numPr>
          <w:ilvl w:val="0"/>
          <w:numId w:val="34"/>
        </w:numPr>
        <w:tabs>
          <w:tab w:val="clear" w:pos="640"/>
          <w:tab w:val="left" w:pos="600"/>
        </w:tabs>
        <w:suppressAutoHyphens w:val="0"/>
        <w:ind w:left="640" w:hanging="440"/>
        <w:rPr>
          <w:w w:val="100"/>
        </w:rPr>
      </w:pPr>
      <w:r>
        <w:rPr>
          <w:w w:val="100"/>
        </w:rPr>
        <w:t>The PPDU is not one of the following:</w:t>
      </w:r>
    </w:p>
    <w:p w14:paraId="3738C8CA" w14:textId="3B30B511" w:rsidR="009F45C6" w:rsidDel="00CB331D" w:rsidRDefault="009F45C6" w:rsidP="009F45C6">
      <w:pPr>
        <w:pStyle w:val="DL2"/>
        <w:numPr>
          <w:ilvl w:val="0"/>
          <w:numId w:val="35"/>
        </w:numPr>
        <w:ind w:left="920" w:hanging="280"/>
        <w:rPr>
          <w:del w:id="90" w:author="Cariou, Laurent" w:date="2017-07-09T19:45:00Z"/>
          <w:w w:val="100"/>
        </w:rPr>
      </w:pPr>
      <w:del w:id="91" w:author="Cariou, Laurent" w:date="2017-07-09T19:45:00Z">
        <w:r w:rsidDel="00CB331D">
          <w:rPr>
            <w:w w:val="100"/>
          </w:rPr>
          <w:delText>A non-HT PPDU that carries an individually addressed Public Action frame where the RA field is equal to the STA MAC address</w:delText>
        </w:r>
      </w:del>
      <w:ins w:id="92" w:author="Cariou, Laurent" w:date="2017-07-09T19:46:00Z">
        <w:r w:rsidR="00CB331D">
          <w:rPr>
            <w:w w:val="100"/>
          </w:rPr>
          <w:t xml:space="preserve"> (#9761)</w:t>
        </w:r>
      </w:ins>
    </w:p>
    <w:p w14:paraId="187BB05F" w14:textId="4BEB4201" w:rsidR="009F45C6" w:rsidRDefault="009F45C6" w:rsidP="009F45C6">
      <w:pPr>
        <w:pStyle w:val="DL2"/>
        <w:numPr>
          <w:ilvl w:val="0"/>
          <w:numId w:val="35"/>
        </w:numPr>
        <w:ind w:left="920" w:hanging="280"/>
        <w:rPr>
          <w:w w:val="100"/>
        </w:rPr>
      </w:pPr>
      <w:r>
        <w:rPr>
          <w:w w:val="100"/>
        </w:rPr>
        <w:t xml:space="preserve">A non-HT PPDU that carries a </w:t>
      </w:r>
      <w:del w:id="93" w:author="Cariou, Laurent" w:date="2017-07-09T19:45:00Z">
        <w:r w:rsidDel="00CB331D">
          <w:rPr>
            <w:w w:val="100"/>
          </w:rPr>
          <w:delText xml:space="preserve">group addressed </w:delText>
        </w:r>
      </w:del>
      <w:r>
        <w:rPr>
          <w:w w:val="100"/>
        </w:rPr>
        <w:t>Public Action frame</w:t>
      </w:r>
    </w:p>
    <w:p w14:paraId="5C29EED2" w14:textId="3F6A28E5" w:rsidR="009F45C6" w:rsidRDefault="009F45C6" w:rsidP="009F45C6">
      <w:pPr>
        <w:pStyle w:val="DL2"/>
        <w:numPr>
          <w:ilvl w:val="0"/>
          <w:numId w:val="35"/>
        </w:numPr>
        <w:ind w:left="920" w:hanging="280"/>
        <w:rPr>
          <w:ins w:id="94" w:author="Cariou, Laurent" w:date="2017-06-29T14:32:00Z"/>
          <w:w w:val="100"/>
        </w:rPr>
      </w:pPr>
      <w:r>
        <w:rPr>
          <w:w w:val="100"/>
        </w:rPr>
        <w:t>A non-HT PPDU that carries an NDP Announcement frame(#8111)</w:t>
      </w:r>
      <w:ins w:id="95" w:author="Cariou, Laurent" w:date="2017-06-19T17:49:00Z">
        <w:r w:rsidR="00451F31">
          <w:rPr>
            <w:w w:val="100"/>
          </w:rPr>
          <w:t xml:space="preserve"> </w:t>
        </w:r>
      </w:ins>
      <w:ins w:id="96" w:author="Cariou, Laurent" w:date="2017-06-29T14:32:00Z">
        <w:r w:rsidR="00DB3C87">
          <w:rPr>
            <w:w w:val="100"/>
          </w:rPr>
          <w:t>or</w:t>
        </w:r>
      </w:ins>
      <w:ins w:id="97" w:author="Cariou, Laurent" w:date="2017-06-27T09:29:00Z">
        <w:r w:rsidR="005F045D">
          <w:rPr>
            <w:w w:val="100"/>
          </w:rPr>
          <w:t xml:space="preserve"> an</w:t>
        </w:r>
      </w:ins>
      <w:ins w:id="98" w:author="Cariou, Laurent" w:date="2017-06-20T09:31:00Z">
        <w:r w:rsidR="00451F31">
          <w:rPr>
            <w:w w:val="100"/>
          </w:rPr>
          <w:t xml:space="preserve"> FTM frame</w:t>
        </w:r>
      </w:ins>
    </w:p>
    <w:p w14:paraId="66AFAB9C" w14:textId="589364B1" w:rsidR="00DB3C87" w:rsidRDefault="00DB3C87" w:rsidP="009F45C6">
      <w:pPr>
        <w:pStyle w:val="DL2"/>
        <w:numPr>
          <w:ilvl w:val="0"/>
          <w:numId w:val="35"/>
        </w:numPr>
        <w:ind w:left="920" w:hanging="280"/>
        <w:rPr>
          <w:w w:val="100"/>
        </w:rPr>
      </w:pPr>
      <w:ins w:id="99" w:author="Cariou, Laurent" w:date="2017-06-29T14:32:00Z">
        <w:r>
          <w:rPr>
            <w:w w:val="100"/>
          </w:rPr>
          <w:t>An NDP.</w:t>
        </w:r>
      </w:ins>
    </w:p>
    <w:p w14:paraId="4FBBE4FA" w14:textId="1D97361F" w:rsidR="009F45C6" w:rsidRDefault="009F45C6" w:rsidP="009F45C6">
      <w:pPr>
        <w:pStyle w:val="T"/>
        <w:rPr>
          <w:w w:val="100"/>
        </w:rPr>
      </w:pPr>
      <w:r>
        <w:rPr>
          <w:w w:val="100"/>
        </w:rPr>
        <w:t xml:space="preserve">A STA that takes actions (a) or (b) under the conditions of this </w:t>
      </w:r>
      <w:ins w:id="100" w:author="Cariou, Laurent" w:date="2017-06-29T14:30:00Z">
        <w:r w:rsidR="00DB3C87">
          <w:rPr>
            <w:w w:val="100"/>
          </w:rPr>
          <w:t xml:space="preserve">previous </w:t>
        </w:r>
      </w:ins>
      <w:r>
        <w:rPr>
          <w:w w:val="100"/>
        </w:rPr>
        <w:t xml:space="preserve">paragraph is deemed to perform NON_SRG-OBSS_PD-based spatial reuse (see </w:t>
      </w:r>
      <w:r>
        <w:rPr>
          <w:w w:val="100"/>
        </w:rPr>
        <w:fldChar w:fldCharType="begin"/>
      </w:r>
      <w:r>
        <w:rPr>
          <w:w w:val="100"/>
        </w:rPr>
        <w:instrText xml:space="preserve"> REF  RTF38303433303a2048332c312e \h</w:instrText>
      </w:r>
      <w:r>
        <w:rPr>
          <w:w w:val="100"/>
        </w:rPr>
      </w:r>
      <w:r>
        <w:rPr>
          <w:w w:val="100"/>
        </w:rPr>
        <w:fldChar w:fldCharType="separate"/>
      </w:r>
      <w:r>
        <w:rPr>
          <w:w w:val="100"/>
        </w:rPr>
        <w:t>27.11.6 (SPATIAL_REUSE)</w:t>
      </w:r>
      <w:r>
        <w:rPr>
          <w:w w:val="100"/>
        </w:rPr>
        <w:fldChar w:fldCharType="end"/>
      </w:r>
      <w:r>
        <w:rPr>
          <w:w w:val="100"/>
        </w:rPr>
        <w:t>)</w:t>
      </w:r>
      <w:proofErr w:type="gramStart"/>
      <w:r>
        <w:rPr>
          <w:w w:val="100"/>
        </w:rPr>
        <w:t>.(</w:t>
      </w:r>
      <w:proofErr w:type="gramEnd"/>
      <w:r>
        <w:rPr>
          <w:w w:val="100"/>
        </w:rPr>
        <w:t>#6768)</w:t>
      </w:r>
    </w:p>
    <w:p w14:paraId="764C19DE" w14:textId="29B956F4" w:rsidR="009F45C6" w:rsidRDefault="009F45C6" w:rsidP="009F45C6">
      <w:pPr>
        <w:pStyle w:val="T"/>
        <w:rPr>
          <w:w w:val="100"/>
        </w:rPr>
      </w:pPr>
      <w:r>
        <w:rPr>
          <w:w w:val="100"/>
        </w:rPr>
        <w:lastRenderedPageBreak/>
        <w:t>(#8111)If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PHYCCARESET. </w:t>
      </w:r>
      <w:proofErr w:type="gramStart"/>
      <w:r>
        <w:rPr>
          <w:w w:val="100"/>
        </w:rPr>
        <w:t>request</w:t>
      </w:r>
      <w:proofErr w:type="gramEnd"/>
      <w:r>
        <w:rPr>
          <w:w w:val="100"/>
        </w:rPr>
        <w:t xml:space="preserve"> primitive </w:t>
      </w:r>
      <w:ins w:id="101" w:author="Cariou, Laurent" w:date="2017-06-12T13:35:00Z">
        <w:r w:rsidR="00476355">
          <w:rPr>
            <w:w w:val="100"/>
          </w:rPr>
          <w:t xml:space="preserve">before the end of the PPDU (#9728) </w:t>
        </w:r>
      </w:ins>
      <w:r>
        <w:rPr>
          <w:w w:val="100"/>
        </w:rPr>
        <w:t>and b) not update its NAV timers based on frames carried in the PPDU if all the following conditions are met:</w:t>
      </w:r>
    </w:p>
    <w:p w14:paraId="60894BB0"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0E298A77"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27.2.2 (SRG and non-SRG frame determination(#8111))</w:t>
      </w:r>
      <w:r>
        <w:rPr>
          <w:w w:val="100"/>
        </w:rPr>
        <w:fldChar w:fldCharType="end"/>
      </w:r>
    </w:p>
    <w:p w14:paraId="6AB19D7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p>
    <w:p w14:paraId="3AF1EA51"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SRG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p>
    <w:p w14:paraId="6DB6FF56"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The PPDU is not one of the following:</w:t>
      </w:r>
    </w:p>
    <w:p w14:paraId="206E853F" w14:textId="46F6D42E" w:rsidR="009F45C6" w:rsidDel="00CB331D" w:rsidRDefault="009F45C6" w:rsidP="009F45C6">
      <w:pPr>
        <w:pStyle w:val="DL2"/>
        <w:numPr>
          <w:ilvl w:val="0"/>
          <w:numId w:val="35"/>
        </w:numPr>
        <w:ind w:left="920" w:hanging="280"/>
        <w:rPr>
          <w:del w:id="102" w:author="Cariou, Laurent" w:date="2017-07-09T19:46:00Z"/>
          <w:w w:val="100"/>
        </w:rPr>
      </w:pPr>
      <w:del w:id="103" w:author="Cariou, Laurent" w:date="2017-07-09T19:46:00Z">
        <w:r w:rsidDel="00CB331D">
          <w:rPr>
            <w:w w:val="100"/>
          </w:rPr>
          <w:delText>A non-HT PPDU that carries an individually addressed Public Action frame where the RA field is equal to the STA MAC address</w:delText>
        </w:r>
      </w:del>
      <w:ins w:id="104" w:author="Cariou, Laurent" w:date="2017-07-09T19:46:00Z">
        <w:r w:rsidR="00CB331D">
          <w:rPr>
            <w:w w:val="100"/>
          </w:rPr>
          <w:t xml:space="preserve"> (#9761)</w:t>
        </w:r>
      </w:ins>
    </w:p>
    <w:p w14:paraId="4AFA973B" w14:textId="3EC99F80" w:rsidR="009F45C6" w:rsidRDefault="009F45C6" w:rsidP="009F45C6">
      <w:pPr>
        <w:pStyle w:val="DL2"/>
        <w:numPr>
          <w:ilvl w:val="0"/>
          <w:numId w:val="35"/>
        </w:numPr>
        <w:ind w:left="920" w:hanging="280"/>
        <w:rPr>
          <w:w w:val="100"/>
        </w:rPr>
      </w:pPr>
      <w:r>
        <w:rPr>
          <w:w w:val="100"/>
        </w:rPr>
        <w:t xml:space="preserve">A non-HT PPDU that carries a </w:t>
      </w:r>
      <w:del w:id="105" w:author="Cariou, Laurent" w:date="2017-07-09T19:46:00Z">
        <w:r w:rsidDel="00CB331D">
          <w:rPr>
            <w:w w:val="100"/>
          </w:rPr>
          <w:delText xml:space="preserve">group addressed </w:delText>
        </w:r>
      </w:del>
      <w:r>
        <w:rPr>
          <w:w w:val="100"/>
        </w:rPr>
        <w:t>Public Action frame</w:t>
      </w:r>
    </w:p>
    <w:p w14:paraId="0A888801" w14:textId="43D39722" w:rsidR="009F45C6" w:rsidRDefault="009F45C6" w:rsidP="009F45C6">
      <w:pPr>
        <w:pStyle w:val="DL2"/>
        <w:numPr>
          <w:ilvl w:val="0"/>
          <w:numId w:val="35"/>
        </w:numPr>
        <w:ind w:left="920" w:hanging="280"/>
        <w:rPr>
          <w:ins w:id="106" w:author="Cariou, Laurent" w:date="2017-06-29T14:32:00Z"/>
          <w:w w:val="100"/>
        </w:rPr>
      </w:pPr>
      <w:r>
        <w:rPr>
          <w:w w:val="100"/>
        </w:rPr>
        <w:t>A non-HT PPDU that carries an NDP Announcement frame</w:t>
      </w:r>
      <w:ins w:id="107" w:author="Cariou, Laurent" w:date="2017-06-27T09:30:00Z">
        <w:r w:rsidR="005F045D">
          <w:rPr>
            <w:w w:val="100"/>
          </w:rPr>
          <w:t xml:space="preserve"> or an FTM frame</w:t>
        </w:r>
      </w:ins>
    </w:p>
    <w:p w14:paraId="2759D669" w14:textId="1037B5E7" w:rsidR="00DB3C87" w:rsidRDefault="00DB3C87" w:rsidP="009F45C6">
      <w:pPr>
        <w:pStyle w:val="DL2"/>
        <w:numPr>
          <w:ilvl w:val="0"/>
          <w:numId w:val="35"/>
        </w:numPr>
        <w:ind w:left="920" w:hanging="280"/>
        <w:rPr>
          <w:w w:val="100"/>
        </w:rPr>
      </w:pPr>
      <w:ins w:id="108" w:author="Cariou, Laurent" w:date="2017-06-29T14:32:00Z">
        <w:r>
          <w:rPr>
            <w:w w:val="100"/>
          </w:rPr>
          <w:t xml:space="preserve">An </w:t>
        </w:r>
      </w:ins>
      <w:ins w:id="109" w:author="Cariou, Laurent" w:date="2017-06-29T14:33:00Z">
        <w:r>
          <w:rPr>
            <w:w w:val="100"/>
          </w:rPr>
          <w:t>NDP</w:t>
        </w:r>
      </w:ins>
    </w:p>
    <w:p w14:paraId="32D65279" w14:textId="77777777" w:rsidR="009F45C6" w:rsidRDefault="009F45C6" w:rsidP="009F45C6">
      <w:pPr>
        <w:pStyle w:val="T"/>
        <w:rPr>
          <w:ins w:id="110" w:author="Cariou, Laurent" w:date="2017-06-12T09:29:00Z"/>
          <w:w w:val="100"/>
        </w:rPr>
      </w:pPr>
      <w:r>
        <w:rPr>
          <w:w w:val="100"/>
        </w:rPr>
        <w:t xml:space="preserve">(#8087)If the inter-BSS frame is carried in an HE ER SU PPDU (where power of the L-STF/L-LTF symbols is boosted 3 dB), the received power measured based on the non-HE portion of the HE PPDU </w:t>
      </w:r>
      <w:proofErr w:type="gramStart"/>
      <w:r>
        <w:rPr>
          <w:w w:val="100"/>
        </w:rPr>
        <w:t>preamble(</w:t>
      </w:r>
      <w:proofErr w:type="gramEnd"/>
      <w:r>
        <w:rPr>
          <w:w w:val="100"/>
        </w:rPr>
        <w:t>#3609) and captured in the RXVECTOR parameter RSSI_LEGACY in the PHY-</w:t>
      </w:r>
      <w:proofErr w:type="spellStart"/>
      <w:r>
        <w:rPr>
          <w:w w:val="100"/>
        </w:rPr>
        <w:t>RXSTART.indication</w:t>
      </w:r>
      <w:proofErr w:type="spellEnd"/>
      <w:r>
        <w:rPr>
          <w:w w:val="100"/>
        </w:rPr>
        <w:t xml:space="preserve"> primitive shall be decreased by 3 dB to compensate for the power boost factor when compared to the OBSS PD level.(#8111)</w:t>
      </w:r>
    </w:p>
    <w:p w14:paraId="638B23EC" w14:textId="118AA2B7" w:rsidR="00C7586F" w:rsidRDefault="00C7586F" w:rsidP="00C7586F">
      <w:pPr>
        <w:rPr>
          <w:ins w:id="111" w:author="Cariou, Laurent" w:date="2017-06-12T09:29:00Z"/>
          <w:sz w:val="20"/>
        </w:rPr>
      </w:pPr>
      <w:ins w:id="112" w:author="Cariou, Laurent" w:date="2017-06-12T09:29:00Z">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SR_DELAY.</w:t>
        </w:r>
      </w:ins>
      <w:ins w:id="113" w:author="Cariou, Laurent" w:date="2017-06-27T09:31:00Z">
        <w:r w:rsidR="005F045D">
          <w:rPr>
            <w:sz w:val="20"/>
          </w:rPr>
          <w:t xml:space="preserve"> (#doc 633r2)</w:t>
        </w:r>
      </w:ins>
    </w:p>
    <w:p w14:paraId="6BEE038D" w14:textId="77777777" w:rsidR="00C7586F" w:rsidRDefault="00C7586F" w:rsidP="00C7586F">
      <w:pPr>
        <w:tabs>
          <w:tab w:val="left" w:pos="2073"/>
        </w:tabs>
        <w:rPr>
          <w:ins w:id="114" w:author="Cariou, Laurent" w:date="2017-06-12T09:29:00Z"/>
          <w:sz w:val="20"/>
          <w:lang w:val="en-US"/>
        </w:rPr>
      </w:pPr>
    </w:p>
    <w:p w14:paraId="250B2ADD" w14:textId="1DCB716F" w:rsidR="00C7586F" w:rsidRDefault="00C7586F" w:rsidP="00C7586F">
      <w:pPr>
        <w:rPr>
          <w:ins w:id="115" w:author="Cariou, Laurent" w:date="2017-06-12T09:29:00Z"/>
          <w:sz w:val="20"/>
        </w:rPr>
      </w:pPr>
      <w:ins w:id="116" w:author="Cariou, Laurent" w:date="2017-06-12T09:29:00Z">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SR_RESTRICTED.</w:t>
        </w:r>
      </w:ins>
      <w:ins w:id="117" w:author="Cariou, Laurent" w:date="2017-06-27T09:30:00Z">
        <w:r w:rsidR="005F045D">
          <w:rPr>
            <w:sz w:val="20"/>
          </w:rPr>
          <w:t xml:space="preserve"> (#doc 633r2)</w:t>
        </w:r>
      </w:ins>
    </w:p>
    <w:p w14:paraId="2C0B58D5" w14:textId="77777777" w:rsidR="00C7586F" w:rsidRDefault="00C7586F" w:rsidP="009F45C6">
      <w:pPr>
        <w:pStyle w:val="T"/>
        <w:rPr>
          <w:ins w:id="118" w:author="Cariou, Laurent" w:date="2017-06-12T09:29:00Z"/>
          <w:w w:val="100"/>
        </w:rPr>
      </w:pPr>
    </w:p>
    <w:p w14:paraId="4A5BADC8" w14:textId="77777777" w:rsidR="00C7586F" w:rsidRDefault="00C7586F" w:rsidP="009F45C6">
      <w:pPr>
        <w:pStyle w:val="T"/>
        <w:rPr>
          <w:w w:val="100"/>
        </w:rPr>
      </w:pPr>
    </w:p>
    <w:p w14:paraId="6326CA11" w14:textId="77777777" w:rsidR="009F45C6" w:rsidRDefault="009F45C6" w:rsidP="009F45C6">
      <w:pPr>
        <w:pStyle w:val="H4"/>
        <w:numPr>
          <w:ilvl w:val="0"/>
          <w:numId w:val="30"/>
        </w:numPr>
        <w:rPr>
          <w:w w:val="100"/>
        </w:rPr>
      </w:pPr>
      <w:bookmarkStart w:id="119" w:name="RTF39353334353a2048342c312e"/>
      <w:r>
        <w:rPr>
          <w:w w:val="100"/>
        </w:rPr>
        <w:t>Adjustment of OBSS_PD and transmit power</w:t>
      </w:r>
      <w:bookmarkEnd w:id="119"/>
    </w:p>
    <w:p w14:paraId="6222CD68" w14:textId="6949C9AB" w:rsidR="009F45C6" w:rsidRDefault="009F45C6" w:rsidP="009F45C6">
      <w:pPr>
        <w:pStyle w:val="T"/>
        <w:rPr>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w:t>
      </w:r>
      <w:ins w:id="120" w:author="Cariou, Laurent" w:date="2017-06-12T09:52:00Z">
        <w:r w:rsidR="00A27DB4">
          <w:rPr>
            <w:w w:val="100"/>
          </w:rPr>
          <w:t>may</w:t>
        </w:r>
      </w:ins>
      <w:del w:id="121" w:author="Cariou, Laurent" w:date="2017-06-12T09:52:00Z">
        <w:r w:rsidDel="00A27DB4">
          <w:rPr>
            <w:w w:val="100"/>
          </w:rPr>
          <w:delText>is allowed to</w:delText>
        </w:r>
      </w:del>
      <w:r>
        <w:rPr>
          <w:w w:val="100"/>
        </w:rPr>
        <w:t xml:space="preserve"> adjust the OBSS_PD level in conjunction with its transmit power and shall respect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proofErr w:type="gramStart"/>
      <w:r>
        <w:rPr>
          <w:w w:val="100"/>
        </w:rPr>
        <w:t>.(</w:t>
      </w:r>
      <w:proofErr w:type="gramEnd"/>
      <w:r>
        <w:rPr>
          <w:w w:val="100"/>
        </w:rPr>
        <w:t>#5489, #9315)</w:t>
      </w:r>
    </w:p>
    <w:p w14:paraId="6C2F09D0" w14:textId="77777777" w:rsidR="009F45C6" w:rsidRDefault="009F45C6" w:rsidP="009F45C6">
      <w:pPr>
        <w:pStyle w:val="Equation"/>
        <w:numPr>
          <w:ilvl w:val="0"/>
          <w:numId w:val="44"/>
        </w:numPr>
        <w:ind w:left="0" w:firstLine="200"/>
        <w:rPr>
          <w:w w:val="100"/>
        </w:rPr>
      </w:pPr>
      <w:bookmarkStart w:id="122" w:name="RTF39333932303a204571756174"/>
    </w:p>
    <w:bookmarkEnd w:id="122"/>
    <w:p w14:paraId="63985424" w14:textId="46F67DB2" w:rsidR="009F45C6" w:rsidRDefault="009F45C6" w:rsidP="009F45C6">
      <w:pPr>
        <w:pStyle w:val="T"/>
        <w:rPr>
          <w:w w:val="100"/>
        </w:rPr>
      </w:pPr>
      <w:r>
        <w:rPr>
          <w:noProof/>
          <w:w w:val="100"/>
        </w:rPr>
        <w:drawing>
          <wp:inline distT="0" distB="0" distL="0" distR="0" wp14:anchorId="1F18ECCF" wp14:editId="1762DE4A">
            <wp:extent cx="5002530" cy="1746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2530" cy="17462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9F45C6" w14:paraId="7CF2A866" w14:textId="77777777" w:rsidTr="009F45C6">
        <w:trPr>
          <w:trHeight w:val="4500"/>
          <w:jc w:val="center"/>
        </w:trPr>
        <w:tc>
          <w:tcPr>
            <w:tcW w:w="8800" w:type="dxa"/>
            <w:tcBorders>
              <w:top w:val="nil"/>
              <w:left w:val="nil"/>
              <w:bottom w:val="nil"/>
              <w:right w:val="nil"/>
            </w:tcBorders>
            <w:tcMar>
              <w:top w:w="120" w:type="dxa"/>
              <w:left w:w="120" w:type="dxa"/>
              <w:bottom w:w="80" w:type="dxa"/>
              <w:right w:w="120" w:type="dxa"/>
            </w:tcMar>
          </w:tcPr>
          <w:p w14:paraId="65E0D25A" w14:textId="0431CBC7" w:rsidR="009F45C6" w:rsidRDefault="009F45C6" w:rsidP="009F45C6">
            <w:pPr>
              <w:pStyle w:val="CellBody"/>
            </w:pPr>
            <w:r>
              <w:rPr>
                <w:noProof/>
                <w:w w:val="100"/>
              </w:rPr>
              <w:lastRenderedPageBreak/>
              <w:drawing>
                <wp:inline distT="0" distB="0" distL="0" distR="0" wp14:anchorId="1A41816A" wp14:editId="0A6C9F8E">
                  <wp:extent cx="5486400" cy="2729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9F45C6" w14:paraId="3EF22C09" w14:textId="77777777" w:rsidTr="009F45C6">
        <w:trPr>
          <w:jc w:val="center"/>
        </w:trPr>
        <w:tc>
          <w:tcPr>
            <w:tcW w:w="8800" w:type="dxa"/>
            <w:tcBorders>
              <w:top w:val="nil"/>
              <w:left w:val="nil"/>
              <w:bottom w:val="nil"/>
              <w:right w:val="nil"/>
            </w:tcBorders>
            <w:tcMar>
              <w:top w:w="120" w:type="dxa"/>
              <w:left w:w="120" w:type="dxa"/>
              <w:bottom w:w="80" w:type="dxa"/>
              <w:right w:w="120" w:type="dxa"/>
            </w:tcMar>
            <w:vAlign w:val="center"/>
          </w:tcPr>
          <w:p w14:paraId="04334BDE" w14:textId="77777777" w:rsidR="009F45C6" w:rsidRDefault="009F45C6" w:rsidP="009F45C6">
            <w:pPr>
              <w:pStyle w:val="FigTitle"/>
              <w:numPr>
                <w:ilvl w:val="0"/>
                <w:numId w:val="45"/>
              </w:numPr>
            </w:pPr>
            <w:bookmarkStart w:id="123" w:name="RTF35353430303a204669675469"/>
            <w:r>
              <w:rPr>
                <w:w w:val="100"/>
              </w:rPr>
              <w:t>Illustration of the adjustment rules for OBSS_PD and TX_PWR</w:t>
            </w:r>
            <w:bookmarkEnd w:id="123"/>
          </w:p>
        </w:tc>
      </w:tr>
    </w:tbl>
    <w:p w14:paraId="6B902B6F" w14:textId="77777777" w:rsidR="009F45C6" w:rsidRDefault="009F45C6" w:rsidP="009F45C6">
      <w:pPr>
        <w:pStyle w:val="T"/>
        <w:rPr>
          <w:w w:val="100"/>
        </w:rPr>
      </w:pPr>
    </w:p>
    <w:p w14:paraId="14DF3D2F" w14:textId="7FBDEDB6" w:rsidR="009F45C6" w:rsidDel="00573AB3" w:rsidRDefault="009F45C6" w:rsidP="00573AB3">
      <w:pPr>
        <w:pStyle w:val="T"/>
        <w:rPr>
          <w:del w:id="124" w:author="Cariou, Laurent" w:date="2017-06-12T09:58:00Z"/>
          <w:w w:val="100"/>
        </w:rPr>
      </w:pPr>
      <w:r>
        <w:rPr>
          <w:w w:val="100"/>
        </w:rPr>
        <w:t xml:space="preserve">The </w:t>
      </w:r>
      <w:ins w:id="125" w:author="Cariou, Laurent" w:date="2017-06-12T09:58:00Z">
        <w:r w:rsidR="00573AB3">
          <w:rPr>
            <w:w w:val="100"/>
          </w:rPr>
          <w:t xml:space="preserve">value of the </w:t>
        </w:r>
      </w:ins>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w:t>
      </w:r>
      <w:ins w:id="126" w:author="Cariou, Laurent" w:date="2017-06-12T09:58:00Z">
        <w:r w:rsidR="00573AB3" w:rsidRPr="00573AB3">
          <w:rPr>
            <w:w w:val="100"/>
          </w:rPr>
          <w:t xml:space="preserve">If the bandwidth of the received PPDU differs from 20 MHz, then the value of the </w:t>
        </w:r>
        <w:proofErr w:type="spellStart"/>
        <w:r w:rsidR="00573AB3" w:rsidRPr="00573AB3">
          <w:rPr>
            <w:w w:val="100"/>
          </w:rPr>
          <w:t>OBSS_PD</w:t>
        </w:r>
        <w:r w:rsidR="00573AB3" w:rsidRPr="00573AB3">
          <w:rPr>
            <w:vertAlign w:val="subscript"/>
            <w:rPrChange w:id="127" w:author="Cariou, Laurent" w:date="2017-06-12T09:58:00Z">
              <w:rPr/>
            </w:rPrChange>
          </w:rPr>
          <w:t>level</w:t>
        </w:r>
        <w:proofErr w:type="spellEnd"/>
        <w:r w:rsidR="00573AB3" w:rsidRPr="00573AB3">
          <w:rPr>
            <w:w w:val="100"/>
          </w:rPr>
          <w:t xml:space="preserve"> is increased by 10 LOG (bandwidth/20 MHz)</w:t>
        </w:r>
        <w:r w:rsidR="00573AB3">
          <w:rPr>
            <w:w w:val="100"/>
          </w:rPr>
          <w:t xml:space="preserve">. </w:t>
        </w:r>
      </w:ins>
      <w:del w:id="128" w:author="Cariou, Laurent" w:date="2017-06-12T09:58:00Z">
        <w:r w:rsidDel="00573AB3">
          <w:rPr>
            <w:w w:val="100"/>
          </w:rPr>
          <w:delText xml:space="preserve">The </w:delText>
        </w:r>
        <w:r w:rsidDel="00573AB3">
          <w:rPr>
            <w:i/>
            <w:iCs/>
            <w:w w:val="100"/>
          </w:rPr>
          <w:delText>OBSS_PD</w:delText>
        </w:r>
        <w:r w:rsidDel="00573AB3">
          <w:rPr>
            <w:i/>
            <w:iCs/>
            <w:w w:val="100"/>
            <w:vertAlign w:val="subscript"/>
          </w:rPr>
          <w:delText>level</w:delText>
        </w:r>
        <w:r w:rsidDel="00573AB3">
          <w:rPr>
            <w:w w:val="100"/>
          </w:rPr>
          <w:delText xml:space="preserve">(40 MHz) which is applicable to the start of a 40 MHz PPDU received on the primary 40 MHz channel, the </w:delText>
        </w:r>
        <w:r w:rsidDel="00573AB3">
          <w:rPr>
            <w:i/>
            <w:iCs/>
            <w:w w:val="100"/>
          </w:rPr>
          <w:delText>OBSS_PD</w:delText>
        </w:r>
        <w:r w:rsidDel="00573AB3">
          <w:rPr>
            <w:i/>
            <w:iCs/>
            <w:w w:val="100"/>
            <w:vertAlign w:val="subscript"/>
          </w:rPr>
          <w:delText>level</w:delText>
        </w:r>
        <w:r w:rsidDel="00573AB3">
          <w:rPr>
            <w:w w:val="100"/>
          </w:rPr>
          <w:delText xml:space="preserve">(80 MHz) which is applicable to the start of a 80 MHz PPDU received on the primary 80 MHz channel and the </w:delText>
        </w:r>
        <w:r w:rsidDel="00573AB3">
          <w:rPr>
            <w:i/>
            <w:iCs/>
            <w:w w:val="100"/>
          </w:rPr>
          <w:delText>OBSS_PD</w:delText>
        </w:r>
        <w:r w:rsidDel="00573AB3">
          <w:rPr>
            <w:i/>
            <w:iCs/>
            <w:w w:val="100"/>
            <w:vertAlign w:val="subscript"/>
          </w:rPr>
          <w:delText>level</w:delText>
        </w:r>
        <w:r w:rsidDel="00573AB3">
          <w:rPr>
            <w:w w:val="100"/>
          </w:rPr>
          <w:delText>(160 MHz or 80+80 MHz) which is applicable to the start of a 160 MHz or 80+80 MHz PPDU, can be derived by the following equations:</w:delText>
        </w:r>
      </w:del>
    </w:p>
    <w:p w14:paraId="533AF14A" w14:textId="5CB48811" w:rsidR="009F45C6" w:rsidDel="00573AB3" w:rsidRDefault="009F45C6">
      <w:pPr>
        <w:pStyle w:val="T"/>
        <w:rPr>
          <w:del w:id="129" w:author="Cariou, Laurent" w:date="2017-06-12T09:58:00Z"/>
          <w:w w:val="100"/>
        </w:rPr>
        <w:pPrChange w:id="130" w:author="Cariou, Laurent" w:date="2017-06-12T09:58:00Z">
          <w:pPr>
            <w:pStyle w:val="DL1"/>
            <w:numPr>
              <w:numId w:val="34"/>
            </w:numPr>
            <w:tabs>
              <w:tab w:val="clear" w:pos="640"/>
              <w:tab w:val="left" w:pos="600"/>
            </w:tabs>
            <w:suppressAutoHyphens w:val="0"/>
            <w:ind w:left="200" w:firstLine="0"/>
          </w:pPr>
        </w:pPrChange>
      </w:pPr>
      <w:del w:id="131"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(40 MHz) = </w:delText>
        </w:r>
        <w:r w:rsidDel="00573AB3">
          <w:rPr>
            <w:i/>
            <w:iCs/>
            <w:w w:val="100"/>
          </w:rPr>
          <w:delText>OBSS_PD</w:delText>
        </w:r>
        <w:r w:rsidDel="00573AB3">
          <w:rPr>
            <w:i/>
            <w:iCs/>
            <w:w w:val="100"/>
            <w:vertAlign w:val="subscript"/>
          </w:rPr>
          <w:delText>level</w:delText>
        </w:r>
        <w:r w:rsidDel="00573AB3">
          <w:rPr>
            <w:w w:val="100"/>
          </w:rPr>
          <w:delText> + 3 dB</w:delText>
        </w:r>
      </w:del>
    </w:p>
    <w:p w14:paraId="17478D16" w14:textId="0D05EF64" w:rsidR="009F45C6" w:rsidDel="00573AB3" w:rsidRDefault="009F45C6">
      <w:pPr>
        <w:pStyle w:val="T"/>
        <w:rPr>
          <w:del w:id="132" w:author="Cariou, Laurent" w:date="2017-06-12T09:58:00Z"/>
          <w:w w:val="100"/>
        </w:rPr>
        <w:pPrChange w:id="133" w:author="Cariou, Laurent" w:date="2017-06-12T09:58:00Z">
          <w:pPr>
            <w:pStyle w:val="DL1"/>
            <w:numPr>
              <w:numId w:val="34"/>
            </w:numPr>
            <w:tabs>
              <w:tab w:val="clear" w:pos="640"/>
              <w:tab w:val="left" w:pos="600"/>
            </w:tabs>
            <w:suppressAutoHyphens w:val="0"/>
            <w:ind w:left="200" w:firstLine="0"/>
          </w:pPr>
        </w:pPrChange>
      </w:pPr>
      <w:del w:id="134" w:author="Cariou, Laurent" w:date="2017-06-12T09:58:00Z">
        <w:r w:rsidDel="00573AB3">
          <w:rPr>
            <w:i/>
            <w:iCs/>
            <w:w w:val="100"/>
          </w:rPr>
          <w:delText>OBSS_PD</w:delText>
        </w:r>
        <w:r w:rsidDel="00573AB3">
          <w:rPr>
            <w:i/>
            <w:iCs/>
            <w:w w:val="100"/>
            <w:vertAlign w:val="subscript"/>
          </w:rPr>
          <w:delText>level</w:delText>
        </w:r>
        <w:r w:rsidDel="00573AB3">
          <w:rPr>
            <w:w w:val="100"/>
          </w:rPr>
          <w:delText xml:space="preserve">(80 MHz) = </w:delText>
        </w:r>
        <w:r w:rsidDel="00573AB3">
          <w:rPr>
            <w:i/>
            <w:iCs/>
            <w:w w:val="100"/>
          </w:rPr>
          <w:delText>OBSS_PD</w:delText>
        </w:r>
        <w:r w:rsidDel="00573AB3">
          <w:rPr>
            <w:i/>
            <w:iCs/>
            <w:w w:val="100"/>
            <w:vertAlign w:val="subscript"/>
          </w:rPr>
          <w:delText>level</w:delText>
        </w:r>
        <w:r w:rsidDel="00573AB3">
          <w:rPr>
            <w:w w:val="100"/>
          </w:rPr>
          <w:delText> + 6 dB</w:delText>
        </w:r>
      </w:del>
    </w:p>
    <w:p w14:paraId="2EFC395E" w14:textId="4C599CD7" w:rsidR="009F45C6" w:rsidRDefault="009F45C6">
      <w:pPr>
        <w:pStyle w:val="T"/>
        <w:rPr>
          <w:w w:val="100"/>
        </w:rPr>
        <w:pPrChange w:id="135" w:author="Cariou, Laurent" w:date="2017-06-12T09:58:00Z">
          <w:pPr>
            <w:pStyle w:val="DL1"/>
            <w:numPr>
              <w:numId w:val="34"/>
            </w:numPr>
            <w:tabs>
              <w:tab w:val="clear" w:pos="640"/>
              <w:tab w:val="left" w:pos="600"/>
            </w:tabs>
            <w:suppressAutoHyphens w:val="0"/>
            <w:ind w:left="200" w:firstLine="0"/>
          </w:pPr>
        </w:pPrChange>
      </w:pPr>
      <w:del w:id="136" w:author="Cariou, Laurent" w:date="2017-06-12T09:58:00Z">
        <w:r w:rsidDel="00573AB3">
          <w:rPr>
            <w:i/>
            <w:iCs/>
            <w:w w:val="100"/>
          </w:rPr>
          <w:delText>OBSS_PD</w:delText>
        </w:r>
        <w:r w:rsidDel="00573AB3">
          <w:rPr>
            <w:i/>
            <w:iCs/>
            <w:w w:val="100"/>
            <w:vertAlign w:val="subscript"/>
          </w:rPr>
          <w:delText>level</w:delText>
        </w:r>
        <w:r w:rsidDel="00573AB3">
          <w:rPr>
            <w:w w:val="100"/>
          </w:rPr>
          <w:delText>(160 MHz or 80+80 MHz) = </w:delText>
        </w:r>
        <w:r w:rsidDel="00573AB3">
          <w:rPr>
            <w:i/>
            <w:iCs/>
            <w:w w:val="100"/>
          </w:rPr>
          <w:delText>OBSS_PD</w:delText>
        </w:r>
        <w:r w:rsidDel="00573AB3">
          <w:rPr>
            <w:i/>
            <w:iCs/>
            <w:w w:val="100"/>
            <w:vertAlign w:val="subscript"/>
          </w:rPr>
          <w:delText>level</w:delText>
        </w:r>
        <w:r w:rsidDel="00573AB3">
          <w:rPr>
            <w:w w:val="100"/>
          </w:rPr>
          <w:delText> + 9 dB</w:delText>
        </w:r>
      </w:del>
      <w:ins w:id="137" w:author="Cariou, Laurent" w:date="2017-06-12T09:59:00Z">
        <w:r w:rsidR="00573AB3">
          <w:rPr>
            <w:w w:val="100"/>
          </w:rPr>
          <w:t xml:space="preserve"> (#5490, 5491)</w:t>
        </w:r>
      </w:ins>
    </w:p>
    <w:p w14:paraId="1D31A3B7"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146271C9"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Supported HE-MCS and NSS Set field(#5518) of its HE Capabilities element field equal to or less than 1.</w:t>
      </w:r>
    </w:p>
    <w:p w14:paraId="1FB3D861" w14:textId="77777777" w:rsidR="009F45C6" w:rsidRDefault="009F45C6" w:rsidP="009F45C6">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Supported HE-MCS and NSS Set field(#5518) of its HE Capabilities element field equal to or greater than 2.</w:t>
      </w:r>
    </w:p>
    <w:p w14:paraId="5180C918" w14:textId="77777777" w:rsidR="009F45C6" w:rsidRDefault="009F45C6" w:rsidP="009F45C6">
      <w:pPr>
        <w:pStyle w:val="T"/>
        <w:rPr>
          <w:w w:val="100"/>
        </w:rPr>
      </w:pPr>
      <w:r>
        <w:rPr>
          <w:w w:val="100"/>
        </w:rPr>
        <w:t>(#5494)</w:t>
      </w: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54AF7EFA" w14:textId="0AE9D3D8" w:rsidR="009F45C6" w:rsidDel="00A7118E" w:rsidRDefault="00A7118E" w:rsidP="009F45C6">
      <w:pPr>
        <w:pStyle w:val="Note"/>
        <w:rPr>
          <w:del w:id="138" w:author="Cariou, Laurent" w:date="2017-06-12T13:43:00Z"/>
          <w:w w:val="100"/>
        </w:rPr>
      </w:pPr>
      <w:ins w:id="139" w:author="Cariou, Laurent" w:date="2017-06-12T13:43:00Z">
        <w:r w:rsidDel="00A7118E">
          <w:rPr>
            <w:w w:val="100"/>
          </w:rPr>
          <w:t xml:space="preserve"> </w:t>
        </w:r>
      </w:ins>
      <w:del w:id="140" w:author="Cariou, Laurent" w:date="2017-06-12T13:43:00Z">
        <w:r w:rsidR="009F45C6" w:rsidDel="00A7118E">
          <w:rPr>
            <w:w w:val="100"/>
          </w:rPr>
          <w:delText>NOTE—considering the antenna connector definition in 3.1.</w:delText>
        </w:r>
      </w:del>
    </w:p>
    <w:p w14:paraId="6BA70DD1" w14:textId="77777777" w:rsidR="009F45C6" w:rsidRDefault="009F45C6" w:rsidP="009F45C6">
      <w:pPr>
        <w:pStyle w:val="T"/>
        <w:rPr>
          <w:w w:val="100"/>
        </w:rPr>
      </w:pPr>
      <w:r>
        <w:rPr>
          <w:w w:val="100"/>
        </w:rPr>
        <w:t xml:space="preserve">(#5494)(#8111)An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w:t>
      </w:r>
      <w:proofErr w:type="gramStart"/>
      <w:r>
        <w:rPr>
          <w:w w:val="100"/>
        </w:rPr>
        <w:t>associated</w:t>
      </w:r>
      <w:proofErr w:type="gramEnd"/>
      <w:r>
        <w:rPr>
          <w:w w:val="100"/>
        </w:rPr>
        <w:t xml:space="preserve"> STAs within the Spatial Reuse Parameter Set element.</w:t>
      </w:r>
    </w:p>
    <w:p w14:paraId="02C9F255" w14:textId="77777777" w:rsidR="009F45C6" w:rsidRDefault="009F45C6" w:rsidP="009F45C6">
      <w:pPr>
        <w:pStyle w:val="T"/>
        <w:rPr>
          <w:w w:val="100"/>
        </w:rPr>
      </w:pPr>
      <w:r>
        <w:rPr>
          <w:w w:val="100"/>
        </w:rPr>
        <w:lastRenderedPageBreak/>
        <w:t>An AP transmitting a Spatial Reuse Parameter Set element shall respect the following constraints:</w:t>
      </w:r>
    </w:p>
    <w:p w14:paraId="18624D78" w14:textId="77777777" w:rsidR="009F45C6" w:rsidRDefault="009F45C6" w:rsidP="009F45C6">
      <w:pPr>
        <w:pStyle w:val="DL1"/>
        <w:numPr>
          <w:ilvl w:val="0"/>
          <w:numId w:val="34"/>
        </w:numPr>
        <w:tabs>
          <w:tab w:val="clear" w:pos="640"/>
          <w:tab w:val="left" w:pos="600"/>
        </w:tabs>
        <w:suppressAutoHyphens w:val="0"/>
        <w:ind w:left="600" w:hanging="400"/>
        <w:rPr>
          <w:w w:val="100"/>
        </w:rPr>
      </w:pP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62dBm(#5205, #8073, #5484)</w:t>
      </w:r>
    </w:p>
    <w:p w14:paraId="0E42BCFB"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31589F22"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SRG OBSS PD Max Offset + </w:t>
      </w: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62 </w:t>
      </w:r>
      <w:proofErr w:type="spellStart"/>
      <w:r>
        <w:rPr>
          <w:w w:val="100"/>
        </w:rPr>
        <w:t>dBm</w:t>
      </w:r>
      <w:proofErr w:type="spellEnd"/>
    </w:p>
    <w:p w14:paraId="2FDDACCD"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w:t>
      </w:r>
      <w:r>
        <w:rPr>
          <w:rFonts w:ascii="Symbol" w:hAnsi="Symbol" w:cs="Symbol"/>
          <w:w w:val="100"/>
        </w:rPr>
        <w:t></w:t>
      </w:r>
      <w:r>
        <w:rPr>
          <w:w w:val="100"/>
        </w:rPr>
        <w:t xml:space="preserve"> SRG OBSS PD Max Offset</w:t>
      </w:r>
    </w:p>
    <w:p w14:paraId="663AF8F5" w14:textId="77777777" w:rsidR="009F45C6" w:rsidRDefault="009F45C6" w:rsidP="009F45C6">
      <w:pPr>
        <w:pStyle w:val="DL1"/>
        <w:numPr>
          <w:ilvl w:val="0"/>
          <w:numId w:val="34"/>
        </w:numPr>
        <w:tabs>
          <w:tab w:val="clear" w:pos="640"/>
          <w:tab w:val="left" w:pos="600"/>
        </w:tabs>
        <w:suppressAutoHyphens w:val="0"/>
        <w:ind w:left="600" w:hanging="400"/>
        <w:rPr>
          <w:w w:val="100"/>
        </w:rPr>
      </w:pPr>
      <w:r>
        <w:rPr>
          <w:w w:val="100"/>
        </w:rPr>
        <w:t xml:space="preserve">Non-SRG OBSS PD Max Offset + </w:t>
      </w:r>
      <w:r>
        <w:rPr>
          <w:rFonts w:ascii="Symbol" w:hAnsi="Symbol" w:cs="Symbol"/>
          <w:w w:val="100"/>
        </w:rPr>
        <w:t></w:t>
      </w:r>
      <w:r>
        <w:rPr>
          <w:w w:val="100"/>
        </w:rPr>
        <w:t xml:space="preserve">82 </w:t>
      </w:r>
      <w:proofErr w:type="spellStart"/>
      <w:r>
        <w:rPr>
          <w:w w:val="100"/>
        </w:rPr>
        <w:t>dBm</w:t>
      </w:r>
      <w:proofErr w:type="spellEnd"/>
      <w:r>
        <w:rPr>
          <w:w w:val="100"/>
        </w:rPr>
        <w:t xml:space="preserve"> </w:t>
      </w:r>
      <w:r>
        <w:rPr>
          <w:rFonts w:ascii="Symbol" w:hAnsi="Symbol" w:cs="Symbol"/>
          <w:w w:val="100"/>
        </w:rPr>
        <w:t></w:t>
      </w:r>
      <w:r>
        <w:rPr>
          <w:w w:val="100"/>
        </w:rPr>
        <w:t xml:space="preserve"> </w:t>
      </w:r>
      <w:r>
        <w:rPr>
          <w:rFonts w:ascii="Symbol" w:hAnsi="Symbol" w:cs="Symbol"/>
          <w:w w:val="100"/>
        </w:rPr>
        <w:t></w:t>
      </w:r>
      <w:r>
        <w:rPr>
          <w:w w:val="100"/>
        </w:rPr>
        <w:t xml:space="preserve">62 </w:t>
      </w:r>
      <w:proofErr w:type="spellStart"/>
      <w:r>
        <w:rPr>
          <w:w w:val="100"/>
        </w:rPr>
        <w:t>dBm</w:t>
      </w:r>
      <w:proofErr w:type="spellEnd"/>
    </w:p>
    <w:p w14:paraId="7F6DA997" w14:textId="77777777" w:rsidR="009F45C6" w:rsidRDefault="009F45C6" w:rsidP="009F45C6">
      <w:pPr>
        <w:pStyle w:val="T"/>
        <w:rPr>
          <w:w w:val="100"/>
          <w:lang w:val="en-GB"/>
        </w:rPr>
      </w:pPr>
      <w:r>
        <w:rPr>
          <w:w w:val="100"/>
        </w:rPr>
        <w:t xml:space="preserve">HE STAs shall maintain a Non-SRG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Non-SRG OBSS PD Min and Non-SRG OBSS PD Max in place of </w:t>
      </w:r>
      <w:proofErr w:type="spellStart"/>
      <w:r>
        <w:rPr>
          <w:w w:val="100"/>
        </w:rPr>
        <w:t>OBSS_PDmin</w:t>
      </w:r>
      <w:proofErr w:type="spellEnd"/>
      <w:r>
        <w:rPr>
          <w:w w:val="100"/>
        </w:rPr>
        <w:t xml:space="preserve"> and </w:t>
      </w:r>
      <w:proofErr w:type="spellStart"/>
      <w:r>
        <w:rPr>
          <w:w w:val="100"/>
        </w:rPr>
        <w:t>OBSS_PDmax</w:t>
      </w:r>
      <w:proofErr w:type="spellEnd"/>
      <w:r>
        <w:rPr>
          <w:w w:val="100"/>
        </w:rPr>
        <w:t xml:space="preserve">, respectively, where Non-SRG OBSS PD Min and Non-SRG OBSS PD Max are determined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9F45C6" w14:paraId="587DB95F" w14:textId="77777777" w:rsidTr="009F45C6">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2D0FF6D9" w14:textId="77777777" w:rsidR="009F45C6" w:rsidRDefault="009F45C6" w:rsidP="009F45C6">
            <w:pPr>
              <w:pStyle w:val="TableTitle"/>
              <w:numPr>
                <w:ilvl w:val="0"/>
                <w:numId w:val="46"/>
              </w:numPr>
            </w:pPr>
            <w:bookmarkStart w:id="141"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1"/>
          </w:p>
        </w:tc>
      </w:tr>
      <w:tr w:rsidR="009F45C6" w14:paraId="17A6705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3D69D8" w14:textId="77777777" w:rsidR="009F45C6" w:rsidRDefault="009F45C6" w:rsidP="009F45C6">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1278BB" w14:textId="77777777" w:rsidR="009F45C6" w:rsidRDefault="009F45C6" w:rsidP="009F45C6">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AE820A" w14:textId="77777777" w:rsidR="009F45C6" w:rsidRDefault="009F45C6" w:rsidP="009F45C6">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BF86E2" w14:textId="77777777" w:rsidR="009F45C6" w:rsidRDefault="009F45C6" w:rsidP="009F45C6">
            <w:pPr>
              <w:pStyle w:val="CellHeading"/>
            </w:pPr>
            <w:r>
              <w:rPr>
                <w:w w:val="100"/>
              </w:rPr>
              <w:t>Value of Non-SRG OBSS PD Max</w:t>
            </w:r>
          </w:p>
        </w:tc>
      </w:tr>
      <w:tr w:rsidR="009F45C6" w14:paraId="3F99A51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312E3F" w14:textId="77777777" w:rsidR="009F45C6" w:rsidRDefault="009F45C6" w:rsidP="009F45C6">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C802E6"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40D7D"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66FBE" w14:textId="77777777" w:rsidR="009F45C6" w:rsidRDefault="009F45C6" w:rsidP="009F45C6">
            <w:pPr>
              <w:pStyle w:val="CellBody"/>
              <w:jc w:val="center"/>
            </w:pPr>
            <w:r>
              <w:rPr>
                <w:rFonts w:ascii="Symbol" w:hAnsi="Symbol" w:cs="Symbol"/>
                <w:w w:val="100"/>
              </w:rPr>
              <w:t></w:t>
            </w:r>
            <w:r>
              <w:rPr>
                <w:w w:val="100"/>
              </w:rPr>
              <w:t>62</w:t>
            </w:r>
          </w:p>
        </w:tc>
      </w:tr>
      <w:tr w:rsidR="009F45C6" w14:paraId="19A5F148" w14:textId="77777777" w:rsidTr="009F45C6">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02241"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0ECD7C"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DFEE4"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83994" w14:textId="77777777" w:rsidR="009F45C6" w:rsidRDefault="009F45C6" w:rsidP="009F45C6">
            <w:pPr>
              <w:pStyle w:val="CellBody"/>
              <w:jc w:val="center"/>
            </w:pPr>
            <w:r>
              <w:rPr>
                <w:rFonts w:ascii="Symbol" w:hAnsi="Symbol" w:cs="Symbol"/>
                <w:w w:val="100"/>
              </w:rPr>
              <w:t></w:t>
            </w:r>
            <w:r>
              <w:rPr>
                <w:w w:val="100"/>
              </w:rPr>
              <w:t>62</w:t>
            </w:r>
          </w:p>
        </w:tc>
      </w:tr>
      <w:tr w:rsidR="009F45C6" w14:paraId="3CBACE78"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261D38" w14:textId="77777777" w:rsidR="009F45C6" w:rsidRDefault="009F45C6" w:rsidP="009F45C6">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B9A73"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114F3"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ADB30C" w14:textId="77777777" w:rsidR="009F45C6" w:rsidRDefault="009F45C6" w:rsidP="009F45C6">
            <w:pPr>
              <w:pStyle w:val="CellBody"/>
              <w:jc w:val="center"/>
            </w:pPr>
            <w:r>
              <w:rPr>
                <w:rFonts w:ascii="Symbol" w:hAnsi="Symbol" w:cs="Symbol"/>
                <w:w w:val="100"/>
              </w:rPr>
              <w:t></w:t>
            </w:r>
            <w:r>
              <w:rPr>
                <w:w w:val="100"/>
              </w:rPr>
              <w:t>82 + Non-SRG OBSS PD Max Offset</w:t>
            </w:r>
          </w:p>
        </w:tc>
      </w:tr>
      <w:tr w:rsidR="009F45C6" w14:paraId="6A65CBAD" w14:textId="77777777" w:rsidTr="009F45C6">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8F95C7" w14:textId="77777777" w:rsidR="009F45C6" w:rsidRDefault="009F45C6" w:rsidP="009F45C6">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71D85F" w14:textId="77777777" w:rsidR="009F45C6" w:rsidRDefault="009F45C6" w:rsidP="009F45C6">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868FA0" w14:textId="77777777" w:rsidR="009F45C6" w:rsidRDefault="009F45C6" w:rsidP="009F45C6">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0C22B" w14:textId="77777777" w:rsidR="009F45C6" w:rsidRDefault="009F45C6" w:rsidP="009F45C6">
            <w:pPr>
              <w:pStyle w:val="CellBody"/>
              <w:jc w:val="center"/>
            </w:pPr>
            <w:r>
              <w:rPr>
                <w:w w:val="100"/>
              </w:rPr>
              <w:t>-82</w:t>
            </w:r>
          </w:p>
        </w:tc>
      </w:tr>
    </w:tbl>
    <w:p w14:paraId="5E43A6CE" w14:textId="77777777" w:rsidR="009F45C6" w:rsidRDefault="009F45C6" w:rsidP="009F45C6">
      <w:pPr>
        <w:pStyle w:val="T"/>
        <w:rPr>
          <w:w w:val="100"/>
          <w:lang w:val="en-GB"/>
        </w:rPr>
      </w:pPr>
      <w:r>
        <w:rPr>
          <w:w w:val="100"/>
          <w:lang w:val="en-GB"/>
        </w:rPr>
        <w:t>(#3198, #3199, #3200, #9944)</w:t>
      </w:r>
    </w:p>
    <w:p w14:paraId="64630972" w14:textId="77777777" w:rsidR="009F45C6" w:rsidRDefault="009F45C6" w:rsidP="009F45C6">
      <w:pPr>
        <w:pStyle w:val="T"/>
        <w:rPr>
          <w:b/>
          <w:bCs/>
          <w:i/>
          <w:iCs/>
          <w:w w:val="100"/>
          <w:sz w:val="24"/>
          <w:szCs w:val="24"/>
          <w:lang w:val="en-GB"/>
        </w:rPr>
      </w:pPr>
      <w:r>
        <w:rPr>
          <w:w w:val="100"/>
        </w:rPr>
        <w:t xml:space="preserve">HE STAs shall maintain a SRG OBSS_PD level, with its value selected by respecting the OBSS_PD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 xml:space="preserve"> but with SRG OBSS PD Min and SRG OBSS PD Max in place of </w:t>
      </w:r>
      <w:proofErr w:type="spellStart"/>
      <w:r>
        <w:rPr>
          <w:w w:val="100"/>
        </w:rPr>
        <w:t>OBSS_PDmin</w:t>
      </w:r>
      <w:proofErr w:type="spellEnd"/>
      <w:r>
        <w:rPr>
          <w:w w:val="100"/>
        </w:rPr>
        <w:t xml:space="preserve"> and </w:t>
      </w:r>
      <w:proofErr w:type="spellStart"/>
      <w:r>
        <w:rPr>
          <w:w w:val="100"/>
        </w:rPr>
        <w:t>OBSS_PDmax</w:t>
      </w:r>
      <w:proofErr w:type="spellEnd"/>
      <w:r>
        <w:rPr>
          <w:w w:val="100"/>
        </w:rPr>
        <w:t xml:space="preserve">, respectively, where SRG OBSS PD Min and SRG OBSS PD Max are determined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9F45C6" w14:paraId="0FC2D1AA" w14:textId="77777777" w:rsidTr="009F45C6">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466E47BC" w14:textId="77777777" w:rsidR="009F45C6" w:rsidRDefault="009F45C6" w:rsidP="009F45C6">
            <w:pPr>
              <w:pStyle w:val="TableTitle"/>
              <w:numPr>
                <w:ilvl w:val="0"/>
                <w:numId w:val="47"/>
              </w:numPr>
            </w:pPr>
            <w:bookmarkStart w:id="142"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2"/>
          </w:p>
        </w:tc>
      </w:tr>
      <w:tr w:rsidR="009F45C6" w14:paraId="0CCC04DC" w14:textId="77777777" w:rsidTr="009F45C6">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F21C7B" w14:textId="77777777" w:rsidR="009F45C6" w:rsidRDefault="009F45C6" w:rsidP="009F45C6">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3B7D97" w14:textId="77777777" w:rsidR="009F45C6" w:rsidRDefault="009F45C6" w:rsidP="009F45C6">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4DDAB3" w14:textId="77777777" w:rsidR="009F45C6" w:rsidRDefault="009F45C6" w:rsidP="009F45C6">
            <w:pPr>
              <w:pStyle w:val="CellHeading"/>
            </w:pPr>
            <w:r>
              <w:rPr>
                <w:w w:val="100"/>
              </w:rPr>
              <w:t>Value of SRG OBSS PD Max</w:t>
            </w:r>
          </w:p>
        </w:tc>
      </w:tr>
      <w:tr w:rsidR="009F45C6" w14:paraId="150B400D" w14:textId="77777777" w:rsidTr="009F45C6">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31AE8" w14:textId="77777777" w:rsidR="009F45C6" w:rsidRDefault="009F45C6" w:rsidP="009F45C6">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8BE57C" w14:textId="77777777" w:rsidR="009F45C6" w:rsidRDefault="009F45C6" w:rsidP="009F45C6">
            <w:pPr>
              <w:pStyle w:val="CellBody"/>
              <w:jc w:val="center"/>
              <w:rPr>
                <w:w w:val="100"/>
              </w:rPr>
            </w:pPr>
            <w:r>
              <w:rPr>
                <w:w w:val="100"/>
              </w:rPr>
              <w:t>N/A</w:t>
            </w:r>
          </w:p>
          <w:p w14:paraId="59EFB085"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53BC6D" w14:textId="77777777" w:rsidR="009F45C6" w:rsidRDefault="009F45C6" w:rsidP="009F45C6">
            <w:pPr>
              <w:pStyle w:val="CellBody"/>
              <w:jc w:val="center"/>
              <w:rPr>
                <w:w w:val="100"/>
              </w:rPr>
            </w:pPr>
            <w:r>
              <w:rPr>
                <w:w w:val="100"/>
              </w:rPr>
              <w:t>N/A</w:t>
            </w:r>
          </w:p>
          <w:p w14:paraId="367080D5" w14:textId="77777777" w:rsidR="009F45C6" w:rsidRDefault="009F45C6" w:rsidP="009F45C6">
            <w:pPr>
              <w:pStyle w:val="CellBody"/>
              <w:jc w:val="center"/>
            </w:pPr>
            <w:r>
              <w:rPr>
                <w:w w:val="100"/>
              </w:rPr>
              <w:t>see NOTE</w:t>
            </w:r>
          </w:p>
        </w:tc>
      </w:tr>
      <w:tr w:rsidR="009F45C6" w14:paraId="4BAA800E"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A4EFF0" w14:textId="77777777" w:rsidR="009F45C6" w:rsidRDefault="009F45C6" w:rsidP="009F45C6">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5B363" w14:textId="77777777" w:rsidR="009F45C6" w:rsidRDefault="009F45C6" w:rsidP="009F45C6">
            <w:pPr>
              <w:pStyle w:val="CellBody"/>
              <w:jc w:val="center"/>
              <w:rPr>
                <w:w w:val="100"/>
              </w:rPr>
            </w:pPr>
            <w:r>
              <w:rPr>
                <w:w w:val="100"/>
              </w:rPr>
              <w:t>N/A</w:t>
            </w:r>
          </w:p>
          <w:p w14:paraId="570FB7B4" w14:textId="77777777" w:rsidR="009F45C6" w:rsidRDefault="009F45C6" w:rsidP="009F45C6">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074CF6" w14:textId="77777777" w:rsidR="009F45C6" w:rsidRDefault="009F45C6" w:rsidP="009F45C6">
            <w:pPr>
              <w:pStyle w:val="CellBody"/>
              <w:jc w:val="center"/>
              <w:rPr>
                <w:w w:val="100"/>
              </w:rPr>
            </w:pPr>
            <w:r>
              <w:rPr>
                <w:w w:val="100"/>
              </w:rPr>
              <w:t>N/A</w:t>
            </w:r>
          </w:p>
          <w:p w14:paraId="6020214D" w14:textId="77777777" w:rsidR="009F45C6" w:rsidRDefault="009F45C6" w:rsidP="009F45C6">
            <w:pPr>
              <w:pStyle w:val="CellBody"/>
              <w:jc w:val="center"/>
            </w:pPr>
            <w:r>
              <w:rPr>
                <w:w w:val="100"/>
              </w:rPr>
              <w:t>see NOTE</w:t>
            </w:r>
          </w:p>
        </w:tc>
      </w:tr>
      <w:tr w:rsidR="009F45C6" w14:paraId="415FD975" w14:textId="77777777" w:rsidTr="009F45C6">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FF874E" w14:textId="77777777" w:rsidR="009F45C6" w:rsidRDefault="009F45C6" w:rsidP="009F45C6">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F69C97" w14:textId="77777777" w:rsidR="009F45C6" w:rsidRDefault="009F45C6" w:rsidP="009F45C6">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24437" w14:textId="77777777" w:rsidR="009F45C6" w:rsidRDefault="009F45C6" w:rsidP="009F45C6">
            <w:pPr>
              <w:pStyle w:val="CellBody"/>
              <w:jc w:val="center"/>
            </w:pPr>
            <w:r>
              <w:rPr>
                <w:rFonts w:ascii="Symbol" w:hAnsi="Symbol" w:cs="Symbol"/>
                <w:w w:val="100"/>
              </w:rPr>
              <w:t></w:t>
            </w:r>
            <w:r>
              <w:rPr>
                <w:w w:val="100"/>
              </w:rPr>
              <w:t>82 + SRG OBSS PD Max Offset</w:t>
            </w:r>
          </w:p>
        </w:tc>
      </w:tr>
      <w:tr w:rsidR="009F45C6" w14:paraId="7542E6DB" w14:textId="77777777" w:rsidTr="009F45C6">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26316D" w14:textId="77777777" w:rsidR="009F45C6" w:rsidRDefault="009F45C6" w:rsidP="009F45C6">
            <w:pPr>
              <w:pStyle w:val="CellBody"/>
            </w:pPr>
            <w:r>
              <w:rPr>
                <w:w w:val="100"/>
              </w:rPr>
              <w:lastRenderedPageBreak/>
              <w:t>NOTE—When SRG Information is not present, a STA cannot determine a PPDU to be SRG and so will not use SRG OBSS PD Min or SRG OBSS PD Max values.</w:t>
            </w:r>
          </w:p>
        </w:tc>
      </w:tr>
    </w:tbl>
    <w:p w14:paraId="229F4B9B" w14:textId="77777777" w:rsidR="009F45C6" w:rsidRDefault="009F45C6" w:rsidP="009F45C6">
      <w:pPr>
        <w:pStyle w:val="T"/>
        <w:rPr>
          <w:b/>
          <w:bCs/>
          <w:i/>
          <w:iCs/>
          <w:w w:val="100"/>
          <w:sz w:val="24"/>
          <w:szCs w:val="24"/>
          <w:lang w:val="en-GB"/>
        </w:rPr>
      </w:pPr>
    </w:p>
    <w:p w14:paraId="54245073" w14:textId="77777777" w:rsidR="009F45C6" w:rsidRDefault="009F45C6" w:rsidP="009F45C6">
      <w:pPr>
        <w:pStyle w:val="T"/>
        <w:rPr>
          <w:w w:val="100"/>
        </w:rPr>
      </w:pPr>
      <w:r>
        <w:rPr>
          <w:w w:val="100"/>
        </w:rPr>
        <w:t>STAs which receive a Spatial Reuse Parameter Set information element from their associated AP that has a value of 1 in the SRP Disallowed subfield shall not perform SRP-based SR transmissions.</w:t>
      </w:r>
    </w:p>
    <w:p w14:paraId="102F2F23" w14:textId="77777777" w:rsidR="009F45C6" w:rsidRDefault="009F45C6" w:rsidP="009F45C6">
      <w:pPr>
        <w:pStyle w:val="T"/>
        <w:rPr>
          <w:w w:val="100"/>
        </w:rPr>
      </w:pPr>
      <w:r>
        <w:rPr>
          <w:w w:val="100"/>
        </w:rPr>
        <w:t>The Spatial Reuse Parameter Set element is optionally present in Beacons, Probe Responses and (Re</w:t>
      </w:r>
      <w:proofErr w:type="gramStart"/>
      <w:r>
        <w:rPr>
          <w:w w:val="100"/>
        </w:rPr>
        <w:t>)Association</w:t>
      </w:r>
      <w:proofErr w:type="gramEnd"/>
      <w:r>
        <w:rPr>
          <w:w w:val="100"/>
        </w:rPr>
        <w:t xml:space="preserve"> responses.</w:t>
      </w:r>
    </w:p>
    <w:p w14:paraId="7D2FFFA4" w14:textId="77777777" w:rsidR="009F45C6" w:rsidRDefault="009F45C6" w:rsidP="009F45C6">
      <w:pPr>
        <w:pStyle w:val="H4"/>
        <w:numPr>
          <w:ilvl w:val="0"/>
          <w:numId w:val="48"/>
        </w:numPr>
        <w:rPr>
          <w:w w:val="100"/>
        </w:rPr>
      </w:pPr>
      <w:r>
        <w:rPr>
          <w:w w:val="100"/>
        </w:rPr>
        <w:t>OBSS_PD SR transmit power restriction period</w:t>
      </w:r>
    </w:p>
    <w:p w14:paraId="356F440B" w14:textId="77777777" w:rsidR="009F45C6" w:rsidRDefault="009F45C6" w:rsidP="009F45C6">
      <w:pPr>
        <w:pStyle w:val="T"/>
        <w:rPr>
          <w:w w:val="100"/>
        </w:rPr>
      </w:pPr>
      <w:r>
        <w:rPr>
          <w:w w:val="100"/>
        </w:rPr>
        <w:t xml:space="preserve">(#5494, #5500, #5503, #7406, #8104, #9947, #7125, #3197, #5689, #9541, #6025)If a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27.9.2.1 (General)</w:t>
      </w:r>
      <w:r>
        <w:rPr>
          <w:w w:val="100"/>
        </w:rPr>
        <w:fldChar w:fldCharType="end"/>
      </w:r>
      <w:r>
        <w:rPr>
          <w:w w:val="100"/>
        </w:rPr>
        <w:t xml:space="preserve">, using a chosen SRG OBSS_PD level, or a chosen non-SRG OBSS_PD level shall start an OBSS_PD SR transmit power restriction period. This OBSS_PD SR transmit power restriction period shall be terminated at the end of the TXOP that the STA gains once its </w:t>
      </w:r>
      <w:proofErr w:type="spellStart"/>
      <w:r>
        <w:rPr>
          <w:w w:val="100"/>
        </w:rPr>
        <w:t>backoff</w:t>
      </w:r>
      <w:proofErr w:type="spellEnd"/>
      <w:r>
        <w:rPr>
          <w:w w:val="100"/>
        </w:rPr>
        <w:t xml:space="preserve"> reaches zero.</w:t>
      </w:r>
    </w:p>
    <w:p w14:paraId="08923171" w14:textId="768F39AA" w:rsidR="009F45C6" w:rsidRDefault="009F45C6" w:rsidP="009F45C6">
      <w:pPr>
        <w:pStyle w:val="T"/>
        <w:rPr>
          <w:w w:val="100"/>
        </w:rPr>
      </w:pPr>
      <w:r>
        <w:rPr>
          <w:w w:val="100"/>
        </w:rPr>
        <w:t xml:space="preserve">If a STA starts an OBSS_PD SR transmit power restriction period with a chosen non-SRG OBSS_PD level,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non-SRG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27-2 (Determining Non-SRG OBSS PD Min and Non-SRG OBSS PD Max values)</w:t>
      </w:r>
      <w:r>
        <w:rPr>
          <w:w w:val="100"/>
        </w:rPr>
        <w:fldChar w:fldCharType="end"/>
      </w:r>
      <w:r>
        <w:rPr>
          <w:w w:val="100"/>
        </w:rPr>
        <w:t>, for the transmissions of any PPDU (including HE Trigger-Based PPDU</w:t>
      </w:r>
      <w:ins w:id="143" w:author="Cariou, Laurent" w:date="2017-06-12T13:32:00Z">
        <w:r w:rsidR="00476355">
          <w:rPr>
            <w:w w:val="100"/>
          </w:rPr>
          <w:t xml:space="preserve">, </w:t>
        </w:r>
        <w:r w:rsidR="00476355" w:rsidRPr="00476355">
          <w:rPr>
            <w:w w:val="100"/>
          </w:rPr>
          <w:t xml:space="preserve">except when </w:t>
        </w:r>
      </w:ins>
      <w:ins w:id="144" w:author="Cariou, Laurent" w:date="2017-06-12T13:33:00Z">
        <w:r w:rsidR="00476355">
          <w:rPr>
            <w:w w:val="100"/>
          </w:rPr>
          <w:t>the</w:t>
        </w:r>
      </w:ins>
      <w:ins w:id="145" w:author="Cariou, Laurent" w:date="2017-06-12T13:32:00Z">
        <w:r w:rsidR="00476355" w:rsidRPr="00476355">
          <w:rPr>
            <w:w w:val="100"/>
          </w:rPr>
          <w:t xml:space="preserve"> HE trigger-based PPDU </w:t>
        </w:r>
      </w:ins>
      <w:ins w:id="146" w:author="Cariou, Laurent" w:date="2017-06-12T13:33:00Z">
        <w:r w:rsidR="00476355">
          <w:rPr>
            <w:w w:val="100"/>
          </w:rPr>
          <w:t xml:space="preserve">is </w:t>
        </w:r>
      </w:ins>
      <w:ins w:id="147" w:author="Cariou, Laurent" w:date="2017-06-12T13:32:00Z">
        <w:r w:rsidR="00476355" w:rsidRPr="00476355">
          <w:rPr>
            <w:w w:val="100"/>
          </w:rPr>
          <w:t>triggered by a Trigger frame having the CS Required subfield set to 0</w:t>
        </w:r>
      </w:ins>
      <w:r>
        <w:rPr>
          <w:w w:val="100"/>
        </w:rPr>
        <w:t xml:space="preserve">) until the end of the OBSS_PD SR transmit power restriction period. If a STA starts an OBSS_PD SR transmit power restriction period with a chosen SRG OBSS_PD level,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OBSS_PD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27-3 (Determining SRG OBSS PD Min and SRG OBSS PD Max values)</w:t>
      </w:r>
      <w:r>
        <w:rPr>
          <w:w w:val="100"/>
        </w:rPr>
        <w:fldChar w:fldCharType="end"/>
      </w:r>
      <w:r>
        <w:rPr>
          <w:w w:val="100"/>
        </w:rPr>
        <w:t>, for the transmissions of any PPDU (including HE Trigger-Based PPDU) until the end of the OBSS_PD SR transmit power restriction period.(#5870)</w:t>
      </w:r>
    </w:p>
    <w:p w14:paraId="6B7F6E8D" w14:textId="77777777" w:rsidR="009F45C6" w:rsidRDefault="009F45C6" w:rsidP="009F45C6">
      <w:pPr>
        <w:pStyle w:val="T"/>
        <w:rPr>
          <w:w w:val="100"/>
        </w:rPr>
      </w:pPr>
      <w:r>
        <w:rPr>
          <w:w w:val="100"/>
        </w:rPr>
        <w:t>Multiple ongoing OBSS_PD SR transmit power restriction periods may overlap in time.</w:t>
      </w:r>
    </w:p>
    <w:p w14:paraId="12C10166" w14:textId="77777777" w:rsidR="009F45C6" w:rsidRDefault="009F45C6" w:rsidP="009F45C6">
      <w:pPr>
        <w:pStyle w:val="Note"/>
        <w:rPr>
          <w:w w:val="100"/>
        </w:rPr>
      </w:pPr>
      <w:r>
        <w:rPr>
          <w:w w:val="100"/>
        </w:rPr>
        <w:t>NOTE 1—The STA can increase but not decrease the chosen SRG OBSS_PD level or non-SRG OBSS_PD level during an OBSS_PD SR transmit power restriction period.</w:t>
      </w:r>
    </w:p>
    <w:p w14:paraId="115F685F" w14:textId="77777777" w:rsidR="009F45C6" w:rsidRDefault="009F45C6" w:rsidP="009F45C6">
      <w:pPr>
        <w:pStyle w:val="Note"/>
        <w:rPr>
          <w:w w:val="100"/>
        </w:rPr>
      </w:pPr>
      <w:r>
        <w:rPr>
          <w:w w:val="100"/>
        </w:rPr>
        <w:t xml:space="preserve">NOTE 2—The STA’s power is always equal or lower than the minimum </w:t>
      </w:r>
      <w:proofErr w:type="spellStart"/>
      <w:r>
        <w:rPr>
          <w:i/>
          <w:iCs/>
          <w:w w:val="100"/>
        </w:rPr>
        <w:t>TXPWR</w:t>
      </w:r>
      <w:r>
        <w:rPr>
          <w:i/>
          <w:iCs/>
          <w:w w:val="100"/>
          <w:vertAlign w:val="subscript"/>
        </w:rPr>
        <w:t>max</w:t>
      </w:r>
      <w:proofErr w:type="spellEnd"/>
      <w:r>
        <w:rPr>
          <w:w w:val="100"/>
        </w:rPr>
        <w:t xml:space="preserve"> among all </w:t>
      </w:r>
      <w:proofErr w:type="spellStart"/>
      <w:r>
        <w:rPr>
          <w:i/>
          <w:iCs/>
          <w:w w:val="100"/>
        </w:rPr>
        <w:t>TXPWR</w:t>
      </w:r>
      <w:r>
        <w:rPr>
          <w:i/>
          <w:iCs/>
          <w:w w:val="100"/>
          <w:vertAlign w:val="subscript"/>
        </w:rPr>
        <w:t>max</w:t>
      </w:r>
      <w:proofErr w:type="spellEnd"/>
      <w:r>
        <w:rPr>
          <w:w w:val="100"/>
        </w:rPr>
        <w:t xml:space="preserve"> from ongoing OBSS_PD SR transmit power restriction periods.</w:t>
      </w:r>
    </w:p>
    <w:p w14:paraId="1433AE79" w14:textId="77777777" w:rsidR="009F45C6" w:rsidRDefault="009F45C6" w:rsidP="009F45C6">
      <w:pPr>
        <w:pStyle w:val="Equation"/>
        <w:numPr>
          <w:ilvl w:val="0"/>
          <w:numId w:val="49"/>
        </w:numPr>
        <w:ind w:left="0" w:firstLine="200"/>
        <w:rPr>
          <w:w w:val="100"/>
        </w:rPr>
      </w:pPr>
      <w:bookmarkStart w:id="148" w:name="RTF32343738303a204571756174"/>
    </w:p>
    <w:bookmarkEnd w:id="148"/>
    <w:p w14:paraId="1DB92702" w14:textId="4584D615" w:rsidR="009F45C6" w:rsidRDefault="009F45C6" w:rsidP="009F45C6">
      <w:pPr>
        <w:pStyle w:val="Note"/>
        <w:rPr>
          <w:w w:val="100"/>
        </w:rPr>
      </w:pPr>
      <w:r>
        <w:rPr>
          <w:noProof/>
          <w:w w:val="100"/>
        </w:rPr>
        <w:drawing>
          <wp:inline distT="0" distB="0" distL="0" distR="0" wp14:anchorId="5E0E8C88" wp14:editId="686D55E3">
            <wp:extent cx="600392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457200"/>
                    </a:xfrm>
                    <a:prstGeom prst="rect">
                      <a:avLst/>
                    </a:prstGeom>
                    <a:noFill/>
                    <a:ln>
                      <a:noFill/>
                    </a:ln>
                  </pic:spPr>
                </pic:pic>
              </a:graphicData>
            </a:graphic>
          </wp:inline>
        </w:drawing>
      </w:r>
      <w:r>
        <w:rPr>
          <w:w w:val="100"/>
        </w:rPr>
        <w:t>(#5207, #5496, #9315, #9946)NOTE 1—</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(27-4)</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(27-3)</w:t>
      </w:r>
      <w:r>
        <w:rPr>
          <w:w w:val="100"/>
        </w:rPr>
        <w:fldChar w:fldCharType="end"/>
      </w:r>
      <w:r>
        <w:rPr>
          <w:w w:val="100"/>
        </w:rPr>
        <w:t>.</w:t>
      </w:r>
    </w:p>
    <w:p w14:paraId="631A4367" w14:textId="77777777" w:rsidR="009F45C6" w:rsidRDefault="009F45C6" w:rsidP="009F45C6">
      <w:pPr>
        <w:pStyle w:val="Note"/>
        <w:rPr>
          <w:w w:val="100"/>
        </w:rPr>
      </w:pPr>
      <w:r>
        <w:rPr>
          <w:w w:val="100"/>
        </w:rPr>
        <w:t>NOTE 2—</w:t>
      </w:r>
      <w:proofErr w:type="gramStart"/>
      <w:r>
        <w:rPr>
          <w:w w:val="100"/>
        </w:rPr>
        <w:t>Anytime</w:t>
      </w:r>
      <w:proofErr w:type="gramEnd"/>
      <w:r>
        <w:rPr>
          <w:w w:val="100"/>
        </w:rPr>
        <w:t xml:space="preserve">, even if </w:t>
      </w:r>
      <w:proofErr w:type="spellStart"/>
      <w:r>
        <w:rPr>
          <w:i/>
          <w:iCs/>
          <w:w w:val="100"/>
        </w:rPr>
        <w:t>TXPWR</w:t>
      </w:r>
      <w:r>
        <w:rPr>
          <w:i/>
          <w:iCs/>
          <w:w w:val="100"/>
          <w:vertAlign w:val="subscript"/>
        </w:rPr>
        <w:t>max</w:t>
      </w:r>
      <w:proofErr w:type="spellEnd"/>
      <w:r>
        <w:rPr>
          <w:w w:val="100"/>
        </w:rPr>
        <w:t xml:space="preserve"> is unconstrained, the STA has to respect the transmit power restrictions defined by 11.8.6 Transmit power selection.</w:t>
      </w:r>
    </w:p>
    <w:p w14:paraId="0198B1CB" w14:textId="77777777" w:rsidR="009F45C6" w:rsidRDefault="009F45C6" w:rsidP="009F45C6">
      <w:pPr>
        <w:pStyle w:val="T"/>
        <w:rPr>
          <w:w w:val="100"/>
        </w:rPr>
      </w:pPr>
      <w:r>
        <w:rPr>
          <w:w w:val="100"/>
        </w:rPr>
        <w:t xml:space="preserve">An example of OBSS_PD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OBSS_PD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9F45C6" w14:paraId="6C95E51C" w14:textId="77777777" w:rsidTr="009F45C6">
        <w:trPr>
          <w:trHeight w:val="9200"/>
          <w:jc w:val="center"/>
        </w:trPr>
        <w:tc>
          <w:tcPr>
            <w:tcW w:w="8740" w:type="dxa"/>
            <w:tcBorders>
              <w:top w:val="nil"/>
              <w:left w:val="nil"/>
              <w:bottom w:val="nil"/>
              <w:right w:val="nil"/>
            </w:tcBorders>
            <w:tcMar>
              <w:top w:w="120" w:type="dxa"/>
              <w:left w:w="120" w:type="dxa"/>
              <w:bottom w:w="80" w:type="dxa"/>
              <w:right w:w="120" w:type="dxa"/>
            </w:tcMar>
          </w:tcPr>
          <w:p w14:paraId="59E97763" w14:textId="26B4ADC5" w:rsidR="009F45C6" w:rsidRDefault="009F45C6" w:rsidP="009F45C6">
            <w:pPr>
              <w:pStyle w:val="CellBody"/>
            </w:pPr>
            <w:r>
              <w:rPr>
                <w:noProof/>
                <w:w w:val="100"/>
              </w:rPr>
              <w:lastRenderedPageBreak/>
              <w:drawing>
                <wp:inline distT="0" distB="0" distL="0" distR="0" wp14:anchorId="6F32331E" wp14:editId="5CFE66A5">
                  <wp:extent cx="575564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5715000"/>
                          </a:xfrm>
                          <a:prstGeom prst="rect">
                            <a:avLst/>
                          </a:prstGeom>
                          <a:noFill/>
                          <a:ln>
                            <a:noFill/>
                          </a:ln>
                        </pic:spPr>
                      </pic:pic>
                    </a:graphicData>
                  </a:graphic>
                </wp:inline>
              </w:drawing>
            </w:r>
          </w:p>
        </w:tc>
      </w:tr>
      <w:tr w:rsidR="009F45C6" w14:paraId="40665B37" w14:textId="77777777" w:rsidTr="009F45C6">
        <w:trPr>
          <w:jc w:val="center"/>
        </w:trPr>
        <w:tc>
          <w:tcPr>
            <w:tcW w:w="8740" w:type="dxa"/>
            <w:tcBorders>
              <w:top w:val="nil"/>
              <w:left w:val="nil"/>
              <w:bottom w:val="nil"/>
              <w:right w:val="nil"/>
            </w:tcBorders>
            <w:tcMar>
              <w:top w:w="120" w:type="dxa"/>
              <w:left w:w="120" w:type="dxa"/>
              <w:bottom w:w="80" w:type="dxa"/>
              <w:right w:w="120" w:type="dxa"/>
            </w:tcMar>
            <w:vAlign w:val="center"/>
          </w:tcPr>
          <w:p w14:paraId="4D8347CD" w14:textId="77777777" w:rsidR="009F45C6" w:rsidRDefault="009F45C6" w:rsidP="009F45C6">
            <w:pPr>
              <w:pStyle w:val="FigTitle"/>
              <w:numPr>
                <w:ilvl w:val="0"/>
                <w:numId w:val="50"/>
              </w:numPr>
            </w:pPr>
            <w:bookmarkStart w:id="149" w:name="RTF36313833363a204669675469"/>
            <w:r>
              <w:rPr>
                <w:w w:val="100"/>
              </w:rPr>
              <w:t>Example of OBSS_PD SR operation</w:t>
            </w:r>
            <w:bookmarkEnd w:id="149"/>
          </w:p>
        </w:tc>
      </w:tr>
    </w:tbl>
    <w:p w14:paraId="6160BB78" w14:textId="7F7DD2E0" w:rsidR="00451F31" w:rsidRPr="00451F31" w:rsidRDefault="00451F31">
      <w:pPr>
        <w:pStyle w:val="H4"/>
        <w:numPr>
          <w:ilvl w:val="0"/>
          <w:numId w:val="51"/>
        </w:numPr>
        <w:rPr>
          <w:ins w:id="150" w:author="Cariou, Laurent" w:date="2017-06-20T09:32:00Z"/>
          <w:w w:val="100"/>
        </w:rPr>
        <w:pPrChange w:id="151" w:author="Cariou, Laurent" w:date="2017-06-20T09:37:00Z">
          <w:pPr>
            <w:pStyle w:val="H4"/>
            <w:numPr>
              <w:numId w:val="55"/>
            </w:numPr>
          </w:pPr>
        </w:pPrChange>
      </w:pPr>
      <w:ins w:id="152" w:author="Cariou, Laurent" w:date="2017-06-20T09:33:00Z">
        <w:r w:rsidRPr="00451F31">
          <w:rPr>
            <w:w w:val="100"/>
          </w:rPr>
          <w:t>OBSS_PD</w:t>
        </w:r>
      </w:ins>
      <w:ins w:id="153" w:author="Cariou, Laurent" w:date="2017-06-20T09:32:00Z">
        <w:r w:rsidRPr="00451F31">
          <w:rPr>
            <w:w w:val="100"/>
          </w:rPr>
          <w:t xml:space="preserve">-based spatial reuse </w:t>
        </w:r>
        <w:proofErr w:type="spellStart"/>
        <w:r w:rsidRPr="00451F31">
          <w:rPr>
            <w:w w:val="100"/>
          </w:rPr>
          <w:t>backoff</w:t>
        </w:r>
        <w:proofErr w:type="spellEnd"/>
        <w:r w:rsidRPr="00451F31">
          <w:rPr>
            <w:w w:val="100"/>
          </w:rPr>
          <w:t xml:space="preserve"> procedure</w:t>
        </w:r>
      </w:ins>
      <w:ins w:id="154" w:author="Cariou, Laurent" w:date="2017-06-20T09:48:00Z">
        <w:r w:rsidR="00692D69">
          <w:rPr>
            <w:w w:val="100"/>
          </w:rPr>
          <w:t xml:space="preserve"> (#9942, #9539</w:t>
        </w:r>
      </w:ins>
      <w:ins w:id="155" w:author="Cariou, Laurent" w:date="2017-06-20T09:49:00Z">
        <w:r w:rsidR="00692D69">
          <w:rPr>
            <w:w w:val="100"/>
          </w:rPr>
          <w:t>, #7121</w:t>
        </w:r>
      </w:ins>
      <w:ins w:id="156" w:author="Cariou, Laurent" w:date="2017-06-20T09:48:00Z">
        <w:r w:rsidR="00692D69">
          <w:rPr>
            <w:w w:val="100"/>
          </w:rPr>
          <w:t>)</w:t>
        </w:r>
      </w:ins>
    </w:p>
    <w:p w14:paraId="5704E4E0" w14:textId="431D2614" w:rsidR="00451F31" w:rsidRDefault="00451F31" w:rsidP="00451F31">
      <w:pPr>
        <w:pStyle w:val="T"/>
        <w:rPr>
          <w:ins w:id="157" w:author="Cariou, Laurent" w:date="2017-06-20T09:32:00Z"/>
          <w:w w:val="100"/>
        </w:rPr>
      </w:pPr>
      <w:ins w:id="158" w:author="Cariou, Laurent" w:date="2017-06-20T09:33:00Z">
        <w:r>
          <w:rPr>
            <w:w w:val="100"/>
          </w:rPr>
          <w:t xml:space="preserve">If an HE STA ignores an inter-BSS PPDU following the procedure in </w:t>
        </w:r>
      </w:ins>
      <w:ins w:id="159" w:author="Cariou, Laurent" w:date="2017-06-20T09:34:00Z">
        <w:r>
          <w:rPr>
            <w:w w:val="100"/>
          </w:rPr>
          <w:t>27.9.2.1</w:t>
        </w:r>
      </w:ins>
      <w:ins w:id="160" w:author="Cariou, Laurent" w:date="2017-06-20T09:32:00Z">
        <w:r>
          <w:rPr>
            <w:w w:val="100"/>
          </w:rPr>
          <w:t xml:space="preserve">, the HE STA may continue the countdown of an existing </w:t>
        </w:r>
        <w:proofErr w:type="spellStart"/>
        <w:r>
          <w:rPr>
            <w:w w:val="100"/>
          </w:rPr>
          <w:t>backoff</w:t>
        </w:r>
        <w:proofErr w:type="spellEnd"/>
        <w:r>
          <w:rPr>
            <w:w w:val="100"/>
          </w:rPr>
          <w:t xml:space="preserve"> procedure</w:t>
        </w:r>
      </w:ins>
      <w:ins w:id="161" w:author="Cariou, Laurent" w:date="2017-06-20T09:34:00Z">
        <w:r>
          <w:rPr>
            <w:w w:val="100"/>
          </w:rPr>
          <w:t xml:space="preserve"> right after the </w:t>
        </w:r>
      </w:ins>
      <w:ins w:id="162" w:author="Cariou, Laurent" w:date="2017-06-20T09:35:00Z">
        <w:r>
          <w:rPr>
            <w:w w:val="100"/>
          </w:rPr>
          <w:t>PHY-</w:t>
        </w:r>
        <w:proofErr w:type="spellStart"/>
        <w:r>
          <w:rPr>
            <w:w w:val="100"/>
          </w:rPr>
          <w:t>CCARESET.request</w:t>
        </w:r>
        <w:proofErr w:type="spellEnd"/>
        <w:r>
          <w:rPr>
            <w:w w:val="100"/>
          </w:rPr>
          <w:t xml:space="preserve"> primitive is sent,</w:t>
        </w:r>
      </w:ins>
      <w:ins w:id="163" w:author="Cariou, Laurent" w:date="2017-06-20T09:32:00Z">
        <w:r>
          <w:rPr>
            <w:w w:val="100"/>
          </w:rPr>
          <w:t xml:space="preserve"> provided that the medium condition is not otherwise indicated as BUSY. </w:t>
        </w:r>
      </w:ins>
    </w:p>
    <w:p w14:paraId="2C5C060C" w14:textId="77777777" w:rsidR="00451F31" w:rsidDel="00451F31" w:rsidRDefault="00451F31" w:rsidP="009F45C6">
      <w:pPr>
        <w:pStyle w:val="T"/>
        <w:rPr>
          <w:del w:id="164" w:author="Cariou, Laurent" w:date="2017-06-20T09:37:00Z"/>
          <w:w w:val="100"/>
        </w:rPr>
      </w:pPr>
    </w:p>
    <w:p w14:paraId="18144BC0" w14:textId="497AEDF4" w:rsidR="009F45C6" w:rsidRPr="003234C8" w:rsidRDefault="00451F31">
      <w:pPr>
        <w:pStyle w:val="H4"/>
        <w:rPr>
          <w:strike/>
          <w:w w:val="100"/>
          <w:rPrChange w:id="165" w:author="Cariou, Laurent" w:date="2017-06-27T17:33:00Z">
            <w:rPr>
              <w:w w:val="100"/>
            </w:rPr>
          </w:rPrChange>
        </w:rPr>
        <w:pPrChange w:id="166" w:author="Cariou, Laurent" w:date="2017-06-20T09:37:00Z">
          <w:pPr>
            <w:pStyle w:val="H4"/>
            <w:numPr>
              <w:numId w:val="51"/>
            </w:numPr>
          </w:pPr>
        </w:pPrChange>
      </w:pPr>
      <w:ins w:id="167" w:author="Cariou, Laurent" w:date="2017-06-20T09:37:00Z">
        <w:r w:rsidRPr="003234C8">
          <w:rPr>
            <w:strike/>
            <w:w w:val="100"/>
            <w:rPrChange w:id="168" w:author="Cariou, Laurent" w:date="2017-06-27T17:33:00Z">
              <w:rPr>
                <w:w w:val="100"/>
              </w:rPr>
            </w:rPrChange>
          </w:rPr>
          <w:t xml:space="preserve">27.9.2.5 </w:t>
        </w:r>
      </w:ins>
      <w:r w:rsidR="009F45C6" w:rsidRPr="003234C8">
        <w:rPr>
          <w:strike/>
          <w:w w:val="100"/>
          <w:rPrChange w:id="169" w:author="Cariou, Laurent" w:date="2017-06-27T17:33:00Z">
            <w:rPr>
              <w:w w:val="100"/>
            </w:rPr>
          </w:rPrChange>
        </w:rPr>
        <w:t>Transmission of a</w:t>
      </w:r>
      <w:ins w:id="170" w:author="Cariou, Laurent" w:date="2017-06-12T09:08:00Z">
        <w:r w:rsidR="008D5F14" w:rsidRPr="003234C8">
          <w:rPr>
            <w:strike/>
            <w:w w:val="100"/>
            <w:rPrChange w:id="171" w:author="Cariou, Laurent" w:date="2017-06-27T17:33:00Z">
              <w:rPr>
                <w:w w:val="100"/>
              </w:rPr>
            </w:rPrChange>
          </w:rPr>
          <w:t xml:space="preserve"> PPDU </w:t>
        </w:r>
      </w:ins>
      <w:del w:id="172" w:author="Cariou, Laurent" w:date="2017-06-12T09:08:00Z">
        <w:r w:rsidR="009F45C6" w:rsidRPr="003234C8" w:rsidDel="008D5F14">
          <w:rPr>
            <w:strike/>
            <w:w w:val="100"/>
            <w:rPrChange w:id="173" w:author="Cariou, Laurent" w:date="2017-06-27T17:33:00Z">
              <w:rPr>
                <w:w w:val="100"/>
              </w:rPr>
            </w:rPrChange>
          </w:rPr>
          <w:delText xml:space="preserve">n </w:delText>
        </w:r>
      </w:del>
      <w:ins w:id="174" w:author="Cariou, Laurent" w:date="2017-06-12T09:08:00Z">
        <w:r w:rsidR="008D5F14" w:rsidRPr="003234C8">
          <w:rPr>
            <w:strike/>
            <w:w w:val="100"/>
            <w:rPrChange w:id="175" w:author="Cariou, Laurent" w:date="2017-06-27T17:33:00Z">
              <w:rPr>
                <w:w w:val="100"/>
              </w:rPr>
            </w:rPrChange>
          </w:rPr>
          <w:t xml:space="preserve">with </w:t>
        </w:r>
      </w:ins>
      <w:r w:rsidR="009F45C6" w:rsidRPr="003234C8">
        <w:rPr>
          <w:strike/>
          <w:w w:val="100"/>
          <w:rPrChange w:id="176" w:author="Cariou, Laurent" w:date="2017-06-27T17:33:00Z">
            <w:rPr>
              <w:w w:val="100"/>
            </w:rPr>
          </w:rPrChange>
        </w:rPr>
        <w:t xml:space="preserve">OBSS_PD-based </w:t>
      </w:r>
      <w:del w:id="177" w:author="Cariou, Laurent" w:date="2017-06-12T09:08:00Z">
        <w:r w:rsidR="009F45C6" w:rsidRPr="003234C8" w:rsidDel="008D5F14">
          <w:rPr>
            <w:strike/>
            <w:w w:val="100"/>
            <w:rPrChange w:id="178" w:author="Cariou, Laurent" w:date="2017-06-27T17:33:00Z">
              <w:rPr>
                <w:w w:val="100"/>
              </w:rPr>
            </w:rPrChange>
          </w:rPr>
          <w:delText>SR PPDU</w:delText>
        </w:r>
      </w:del>
      <w:ins w:id="179" w:author="Cariou, Laurent" w:date="2017-06-12T09:08:00Z">
        <w:r w:rsidR="008D5F14" w:rsidRPr="003234C8">
          <w:rPr>
            <w:strike/>
            <w:w w:val="100"/>
            <w:rPrChange w:id="180" w:author="Cariou, Laurent" w:date="2017-06-27T17:33:00Z">
              <w:rPr>
                <w:w w:val="100"/>
              </w:rPr>
            </w:rPrChange>
          </w:rPr>
          <w:t xml:space="preserve">spatial </w:t>
        </w:r>
        <w:proofErr w:type="gramStart"/>
        <w:r w:rsidR="008D5F14" w:rsidRPr="003234C8">
          <w:rPr>
            <w:strike/>
            <w:w w:val="100"/>
            <w:rPrChange w:id="181" w:author="Cariou, Laurent" w:date="2017-06-27T17:33:00Z">
              <w:rPr>
                <w:w w:val="100"/>
              </w:rPr>
            </w:rPrChange>
          </w:rPr>
          <w:t>reuse</w:t>
        </w:r>
      </w:ins>
      <w:r w:rsidR="009F45C6" w:rsidRPr="003234C8">
        <w:rPr>
          <w:strike/>
          <w:w w:val="100"/>
          <w:rPrChange w:id="182" w:author="Cariou, Laurent" w:date="2017-06-27T17:33:00Z">
            <w:rPr>
              <w:w w:val="100"/>
            </w:rPr>
          </w:rPrChange>
        </w:rPr>
        <w:t>(</w:t>
      </w:r>
      <w:proofErr w:type="gramEnd"/>
      <w:r w:rsidR="009F45C6" w:rsidRPr="003234C8">
        <w:rPr>
          <w:strike/>
          <w:w w:val="100"/>
          <w:rPrChange w:id="183" w:author="Cariou, Laurent" w:date="2017-06-27T17:33:00Z">
            <w:rPr>
              <w:w w:val="100"/>
            </w:rPr>
          </w:rPrChange>
        </w:rPr>
        <w:t>#8111)</w:t>
      </w:r>
      <w:ins w:id="184" w:author="Cariou, Laurent" w:date="2017-06-12T09:11:00Z">
        <w:r w:rsidR="00506329">
          <w:rPr>
            <w:strike/>
            <w:w w:val="100"/>
          </w:rPr>
          <w:t xml:space="preserve"> </w:t>
        </w:r>
      </w:ins>
    </w:p>
    <w:p w14:paraId="5DAAC87C" w14:textId="2989CC2B" w:rsidR="009F45C6" w:rsidRPr="003234C8" w:rsidRDefault="009F45C6" w:rsidP="009F45C6">
      <w:pPr>
        <w:pStyle w:val="T"/>
        <w:rPr>
          <w:strike/>
          <w:w w:val="100"/>
          <w:rPrChange w:id="185" w:author="Cariou, Laurent" w:date="2017-06-27T17:33:00Z">
            <w:rPr>
              <w:w w:val="100"/>
            </w:rPr>
          </w:rPrChange>
        </w:rPr>
      </w:pPr>
      <w:r w:rsidRPr="003234C8">
        <w:rPr>
          <w:strike/>
          <w:w w:val="100"/>
          <w:rPrChange w:id="186" w:author="Cariou, Laurent" w:date="2017-06-27T17:33:00Z">
            <w:rPr>
              <w:w w:val="100"/>
            </w:rPr>
          </w:rPrChange>
        </w:rPr>
        <w:t>Provided that other conditions are fulfilled to allow the transmission of a</w:t>
      </w:r>
      <w:ins w:id="187" w:author="Cariou, Laurent" w:date="2017-06-12T09:08:00Z">
        <w:r w:rsidR="008D5F14" w:rsidRPr="003234C8">
          <w:rPr>
            <w:strike/>
            <w:w w:val="100"/>
            <w:rPrChange w:id="188" w:author="Cariou, Laurent" w:date="2017-06-27T17:33:00Z">
              <w:rPr>
                <w:w w:val="100"/>
              </w:rPr>
            </w:rPrChange>
          </w:rPr>
          <w:t xml:space="preserve"> PPDU with </w:t>
        </w:r>
      </w:ins>
      <w:del w:id="189" w:author="Cariou, Laurent" w:date="2017-06-12T09:08:00Z">
        <w:r w:rsidRPr="003234C8" w:rsidDel="008D5F14">
          <w:rPr>
            <w:strike/>
            <w:w w:val="100"/>
            <w:rPrChange w:id="190" w:author="Cariou, Laurent" w:date="2017-06-27T17:33:00Z">
              <w:rPr>
                <w:w w:val="100"/>
              </w:rPr>
            </w:rPrChange>
          </w:rPr>
          <w:delText xml:space="preserve">n </w:delText>
        </w:r>
      </w:del>
      <w:r w:rsidRPr="003234C8">
        <w:rPr>
          <w:strike/>
          <w:w w:val="100"/>
          <w:rPrChange w:id="191" w:author="Cariou, Laurent" w:date="2017-06-27T17:33:00Z">
            <w:rPr>
              <w:w w:val="100"/>
            </w:rPr>
          </w:rPrChange>
        </w:rPr>
        <w:t xml:space="preserve">OBSS_PD-based </w:t>
      </w:r>
      <w:ins w:id="192" w:author="Cariou, Laurent" w:date="2017-06-12T09:08:00Z">
        <w:r w:rsidR="008D5F14" w:rsidRPr="003234C8">
          <w:rPr>
            <w:strike/>
            <w:w w:val="100"/>
            <w:rPrChange w:id="193" w:author="Cariou, Laurent" w:date="2017-06-27T17:33:00Z">
              <w:rPr>
                <w:w w:val="100"/>
              </w:rPr>
            </w:rPrChange>
          </w:rPr>
          <w:t>spatial reuse procedure</w:t>
        </w:r>
      </w:ins>
      <w:del w:id="194" w:author="Cariou, Laurent" w:date="2017-06-12T09:08:00Z">
        <w:r w:rsidRPr="003234C8" w:rsidDel="008D5F14">
          <w:rPr>
            <w:strike/>
            <w:w w:val="100"/>
            <w:rPrChange w:id="195" w:author="Cariou, Laurent" w:date="2017-06-27T17:33:00Z">
              <w:rPr>
                <w:w w:val="100"/>
              </w:rPr>
            </w:rPrChange>
          </w:rPr>
          <w:delText>SR PPDU</w:delText>
        </w:r>
      </w:del>
      <w:r w:rsidRPr="003234C8">
        <w:rPr>
          <w:strike/>
          <w:w w:val="100"/>
          <w:rPrChange w:id="196" w:author="Cariou, Laurent" w:date="2017-06-27T17:33:00Z">
            <w:rPr>
              <w:w w:val="100"/>
            </w:rPr>
          </w:rPrChange>
        </w:rPr>
        <w:t>, a STA may transmit the PPDU only if one of the following conditions is met:</w:t>
      </w:r>
      <w:ins w:id="197" w:author="Cariou, Laurent" w:date="2017-06-12T09:12:00Z">
        <w:r w:rsidR="00506329">
          <w:rPr>
            <w:strike/>
            <w:w w:val="100"/>
          </w:rPr>
          <w:t xml:space="preserve"> </w:t>
        </w:r>
      </w:ins>
    </w:p>
    <w:p w14:paraId="7BDA1EAD"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198" w:author="Cariou, Laurent" w:date="2017-06-27T17:33:00Z">
            <w:rPr>
              <w:w w:val="100"/>
            </w:rPr>
          </w:rPrChange>
        </w:rPr>
      </w:pPr>
      <w:r w:rsidRPr="003234C8">
        <w:rPr>
          <w:strike/>
          <w:w w:val="100"/>
          <w:rPrChange w:id="199" w:author="Cariou, Laurent" w:date="2017-06-27T17:33:00Z">
            <w:rPr>
              <w:w w:val="100"/>
            </w:rPr>
          </w:rPrChange>
        </w:rPr>
        <w:lastRenderedPageBreak/>
        <w:t xml:space="preserve">The medium was idle for PIFS preceding the received OBSS PPDU that was discarded based on </w:t>
      </w:r>
      <w:proofErr w:type="spellStart"/>
      <w:r w:rsidRPr="003234C8">
        <w:rPr>
          <w:i/>
          <w:iCs/>
          <w:strike/>
          <w:w w:val="100"/>
          <w:rPrChange w:id="200" w:author="Cariou, Laurent" w:date="2017-06-27T17:33:00Z">
            <w:rPr>
              <w:i/>
              <w:iCs/>
              <w:w w:val="100"/>
            </w:rPr>
          </w:rPrChange>
        </w:rPr>
        <w:t>OBSS_PD</w:t>
      </w:r>
      <w:r w:rsidRPr="003234C8">
        <w:rPr>
          <w:i/>
          <w:iCs/>
          <w:strike/>
          <w:w w:val="100"/>
          <w:vertAlign w:val="subscript"/>
          <w:rPrChange w:id="201" w:author="Cariou, Laurent" w:date="2017-06-27T17:33:00Z">
            <w:rPr>
              <w:i/>
              <w:iCs/>
              <w:w w:val="100"/>
              <w:vertAlign w:val="subscript"/>
            </w:rPr>
          </w:rPrChange>
        </w:rPr>
        <w:t>level</w:t>
      </w:r>
      <w:proofErr w:type="spellEnd"/>
      <w:r w:rsidRPr="003234C8">
        <w:rPr>
          <w:strike/>
          <w:w w:val="100"/>
          <w:rPrChange w:id="202" w:author="Cariou, Laurent" w:date="2017-06-27T17:33:00Z">
            <w:rPr>
              <w:w w:val="100"/>
            </w:rPr>
          </w:rPrChange>
        </w:rPr>
        <w:t>.</w:t>
      </w:r>
    </w:p>
    <w:p w14:paraId="79D7C6AF"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03" w:author="Cariou, Laurent" w:date="2017-06-27T17:33:00Z">
            <w:rPr>
              <w:w w:val="100"/>
            </w:rPr>
          </w:rPrChange>
        </w:rPr>
      </w:pPr>
      <w:r w:rsidRPr="003234C8">
        <w:rPr>
          <w:strike/>
          <w:w w:val="100"/>
          <w:rPrChange w:id="204" w:author="Cariou, Laurent" w:date="2017-06-27T17:33:00Z">
            <w:rPr>
              <w:w w:val="100"/>
            </w:rPr>
          </w:rPrChange>
        </w:rPr>
        <w:t>A PHY-</w:t>
      </w:r>
      <w:proofErr w:type="spellStart"/>
      <w:r w:rsidRPr="003234C8">
        <w:rPr>
          <w:strike/>
          <w:w w:val="100"/>
          <w:rPrChange w:id="205" w:author="Cariou, Laurent" w:date="2017-06-27T17:33:00Z">
            <w:rPr>
              <w:w w:val="100"/>
            </w:rPr>
          </w:rPrChange>
        </w:rPr>
        <w:t>CCA.indication</w:t>
      </w:r>
      <w:proofErr w:type="spellEnd"/>
      <w:r w:rsidRPr="003234C8">
        <w:rPr>
          <w:strike/>
          <w:w w:val="100"/>
          <w:rPrChange w:id="206" w:author="Cariou, Laurent" w:date="2017-06-27T17:33:00Z">
            <w:rPr>
              <w:w w:val="100"/>
            </w:rPr>
          </w:rPrChange>
        </w:rPr>
        <w:t xml:space="preserve"> transition from BUSY to IDLE occurred within the PIFS time immediately preceding the received OBSS PPDU and the transition corresponded to the end of a PPDU that did not contain a CTS.</w:t>
      </w:r>
    </w:p>
    <w:p w14:paraId="65EE20E2" w14:textId="77777777" w:rsidR="009F45C6" w:rsidRPr="003234C8" w:rsidRDefault="009F45C6" w:rsidP="009F45C6">
      <w:pPr>
        <w:pStyle w:val="DL1"/>
        <w:numPr>
          <w:ilvl w:val="0"/>
          <w:numId w:val="34"/>
        </w:numPr>
        <w:tabs>
          <w:tab w:val="clear" w:pos="640"/>
          <w:tab w:val="left" w:pos="600"/>
        </w:tabs>
        <w:suppressAutoHyphens w:val="0"/>
        <w:ind w:left="600" w:hanging="400"/>
        <w:rPr>
          <w:strike/>
          <w:w w:val="100"/>
          <w:rPrChange w:id="207" w:author="Cariou, Laurent" w:date="2017-06-27T17:33:00Z">
            <w:rPr>
              <w:w w:val="100"/>
            </w:rPr>
          </w:rPrChange>
        </w:rPr>
      </w:pPr>
      <w:r w:rsidRPr="003234C8">
        <w:rPr>
          <w:strike/>
          <w:w w:val="100"/>
          <w:rPrChange w:id="208" w:author="Cariou, Laurent" w:date="2017-06-27T17:33:00Z">
            <w:rPr>
              <w:w w:val="100"/>
            </w:rPr>
          </w:rPrChange>
        </w:rPr>
        <w:t>A PHY-</w:t>
      </w:r>
      <w:proofErr w:type="spellStart"/>
      <w:r w:rsidRPr="003234C8">
        <w:rPr>
          <w:strike/>
          <w:w w:val="100"/>
          <w:rPrChange w:id="209" w:author="Cariou, Laurent" w:date="2017-06-27T17:33:00Z">
            <w:rPr>
              <w:w w:val="100"/>
            </w:rPr>
          </w:rPrChange>
        </w:rPr>
        <w:t>CCA.indication</w:t>
      </w:r>
      <w:proofErr w:type="spellEnd"/>
      <w:r w:rsidRPr="003234C8">
        <w:rPr>
          <w:strike/>
          <w:w w:val="100"/>
          <w:rPrChange w:id="210" w:author="Cariou, Laurent" w:date="2017-06-27T17:33:00Z">
            <w:rPr>
              <w:w w:val="100"/>
            </w:rPr>
          </w:rPrChange>
        </w:rPr>
        <w:t xml:space="preserve"> transition from BUSY to IDLE occurred within the PIFS time immediately preceding the received OBSS PPDU and the transition corresponded to the end of a PPDU that contained a CTS and a PHY-</w:t>
      </w:r>
      <w:proofErr w:type="spellStart"/>
      <w:r w:rsidRPr="003234C8">
        <w:rPr>
          <w:strike/>
          <w:w w:val="100"/>
          <w:rPrChange w:id="211" w:author="Cariou, Laurent" w:date="2017-06-27T17:33:00Z">
            <w:rPr>
              <w:w w:val="100"/>
            </w:rPr>
          </w:rPrChange>
        </w:rPr>
        <w:t>CCA.indication</w:t>
      </w:r>
      <w:proofErr w:type="spellEnd"/>
      <w:r w:rsidRPr="003234C8">
        <w:rPr>
          <w:strike/>
          <w:w w:val="100"/>
          <w:rPrChange w:id="212" w:author="Cariou, Laurent" w:date="2017-06-27T17:33:00Z">
            <w:rPr>
              <w:w w:val="100"/>
            </w:rPr>
          </w:rPrChange>
        </w:rPr>
        <w:t xml:space="preserve"> transition from BUSY to IDLE occurred within the PIFS time immediately preceding the received CTS and that transition corresponded to the end of a PPDU that contained an RTS.</w:t>
      </w:r>
    </w:p>
    <w:p w14:paraId="7B705AEF" w14:textId="77777777" w:rsidR="009F45C6" w:rsidRDefault="009F45C6" w:rsidP="009F45C6">
      <w:pPr>
        <w:pStyle w:val="H3"/>
        <w:numPr>
          <w:ilvl w:val="0"/>
          <w:numId w:val="52"/>
        </w:numPr>
        <w:rPr>
          <w:w w:val="100"/>
        </w:rPr>
      </w:pPr>
      <w:bookmarkStart w:id="213" w:name="RTF39343236383a2048332c312e"/>
      <w:r>
        <w:rPr>
          <w:w w:val="100"/>
        </w:rPr>
        <w:t>SRP-based spatial reuse operation</w:t>
      </w:r>
      <w:bookmarkEnd w:id="213"/>
    </w:p>
    <w:p w14:paraId="205D850D" w14:textId="77777777" w:rsidR="009F45C6" w:rsidRDefault="009F45C6" w:rsidP="009F45C6">
      <w:pPr>
        <w:pStyle w:val="T"/>
        <w:rPr>
          <w:ins w:id="214" w:author="Cariou, Laurent" w:date="2017-06-12T08:22:00Z"/>
          <w:w w:val="100"/>
        </w:rPr>
      </w:pPr>
      <w:r>
        <w:rPr>
          <w:w w:val="100"/>
        </w:rPr>
        <w:t>(#6178, #5043, #5873, #5940, #7117, #7174, #5385, #9508, #10040, #10039, #10080, #8094, #5504, #6845, #6115, #6127, #6143, #6142, #6842, #6843, #4997, #9462, #9180, #9183, #9209, #10412, #10413, #10414, #10415, #10406, #10305, #8568, #8914, #8909)</w:t>
      </w:r>
    </w:p>
    <w:p w14:paraId="73858CA8" w14:textId="68CB55E6" w:rsidR="002B33A6" w:rsidRDefault="002B33A6" w:rsidP="002B33A6">
      <w:pPr>
        <w:pStyle w:val="T"/>
        <w:rPr>
          <w:moveTo w:id="215" w:author="Cariou, Laurent" w:date="2017-06-12T08:22:00Z"/>
          <w:w w:val="100"/>
        </w:rPr>
      </w:pPr>
      <w:moveToRangeStart w:id="216" w:author="Cariou, Laurent" w:date="2017-06-12T08:22:00Z" w:name="move485019106"/>
      <w:moveTo w:id="217" w:author="Cariou, Laurent" w:date="2017-06-12T08:22:00Z">
        <w:r>
          <w:rPr>
            <w:w w:val="100"/>
          </w:rPr>
          <w:t xml:space="preserve">When the conditions specified in </w:t>
        </w:r>
        <w:r>
          <w:rPr>
            <w:w w:val="100"/>
          </w:rPr>
          <w:fldChar w:fldCharType="begin"/>
        </w:r>
        <w:r>
          <w:rPr>
            <w:w w:val="100"/>
          </w:rPr>
          <w:instrText xml:space="preserve"> REF  RTF38303038333a2048322c312e \h</w:instrText>
        </w:r>
      </w:moveTo>
      <w:r>
        <w:rPr>
          <w:w w:val="100"/>
        </w:rPr>
      </w:r>
      <w:moveTo w:id="218" w:author="Cariou, Laurent" w:date="2017-06-12T08:22:00Z">
        <w:r>
          <w:rPr>
            <w:w w:val="100"/>
          </w:rPr>
          <w:fldChar w:fldCharType="separate"/>
        </w:r>
        <w:r>
          <w:rPr>
            <w:w w:val="100"/>
          </w:rPr>
          <w:t>27.9</w:t>
        </w:r>
      </w:moveTo>
      <w:ins w:id="219" w:author="Cariou, Laurent" w:date="2017-06-12T08:23:00Z">
        <w:r>
          <w:rPr>
            <w:w w:val="100"/>
          </w:rPr>
          <w:t>.3</w:t>
        </w:r>
      </w:ins>
      <w:moveTo w:id="220" w:author="Cariou, Laurent" w:date="2017-06-12T08:22:00Z">
        <w:r>
          <w:rPr>
            <w:w w:val="100"/>
          </w:rPr>
          <w:t xml:space="preserve"> (</w:t>
        </w:r>
      </w:moveTo>
      <w:ins w:id="221" w:author="Cariou, Laurent" w:date="2017-06-12T08:23:00Z">
        <w:r>
          <w:rPr>
            <w:w w:val="100"/>
          </w:rPr>
          <w:t xml:space="preserve">SRP-based spatial </w:t>
        </w:r>
      </w:ins>
      <w:moveTo w:id="222" w:author="Cariou, Laurent" w:date="2017-06-12T08:22:00Z">
        <w:del w:id="223" w:author="Cariou, Laurent" w:date="2017-06-12T08:23:00Z">
          <w:r w:rsidDel="002B33A6">
            <w:rPr>
              <w:w w:val="100"/>
            </w:rPr>
            <w:delText xml:space="preserve">Spatial </w:delText>
          </w:r>
        </w:del>
        <w:r>
          <w:rPr>
            <w:w w:val="100"/>
          </w:rPr>
          <w:t>reuse operation)</w:t>
        </w:r>
        <w:r>
          <w:rPr>
            <w:w w:val="100"/>
          </w:rPr>
          <w:fldChar w:fldCharType="end"/>
        </w:r>
        <w:r>
          <w:rPr>
            <w:w w:val="100"/>
          </w:rPr>
          <w:t xml:space="preserve"> are met that allow the transmission of an SR PPDU, </w:t>
        </w:r>
        <w:proofErr w:type="spellStart"/>
        <w:r>
          <w:rPr>
            <w:w w:val="100"/>
          </w:rPr>
          <w:t>an</w:t>
        </w:r>
        <w:proofErr w:type="spellEnd"/>
        <w:r>
          <w:rPr>
            <w:w w:val="100"/>
          </w:rPr>
          <w:t xml:space="preserve"> HE STA may transmit an SR PPDU to a STA that has indicated support for the role of SR Responder.(#9730, #8087, #8091, #8092)</w:t>
        </w:r>
      </w:moveTo>
      <w:ins w:id="224" w:author="Cariou, Laurent" w:date="2017-06-12T09:11:00Z">
        <w:r w:rsidR="008D5F14">
          <w:rPr>
            <w:w w:val="100"/>
          </w:rPr>
          <w:t xml:space="preserve"> (#5200)</w:t>
        </w:r>
      </w:ins>
    </w:p>
    <w:moveToRangeEnd w:id="216"/>
    <w:p w14:paraId="61C2D782" w14:textId="77777777" w:rsidR="002B33A6" w:rsidRDefault="002B33A6" w:rsidP="009F45C6">
      <w:pPr>
        <w:pStyle w:val="T"/>
        <w:rPr>
          <w:w w:val="100"/>
        </w:rPr>
      </w:pPr>
    </w:p>
    <w:p w14:paraId="3EC611E0" w14:textId="4D1CC2A9" w:rsidR="009F45C6" w:rsidRDefault="009F45C6" w:rsidP="009F45C6">
      <w:pPr>
        <w:pStyle w:val="T"/>
        <w:rPr>
          <w:w w:val="100"/>
        </w:rPr>
      </w:pPr>
      <w:r>
        <w:rPr>
          <w:w w:val="100"/>
        </w:rPr>
        <w:t xml:space="preserve">SRP-based SR opportunities are identified from the value of the RXVECTOR parameter SPATIAL_REUSE and/or the contents of a Trigger frame. </w:t>
      </w:r>
      <w:proofErr w:type="spellStart"/>
      <w:r>
        <w:rPr>
          <w:w w:val="100"/>
        </w:rPr>
        <w:t>An</w:t>
      </w:r>
      <w:proofErr w:type="spellEnd"/>
      <w:r>
        <w:rPr>
          <w:w w:val="100"/>
        </w:rPr>
        <w:t xml:space="preserve"> HE STA </w:t>
      </w:r>
      <w:del w:id="225" w:author="Cariou, Laurent" w:date="2017-06-12T09:53:00Z">
        <w:r w:rsidDel="00A27DB4">
          <w:rPr>
            <w:w w:val="100"/>
          </w:rPr>
          <w:delText>is allowed to</w:delText>
        </w:r>
      </w:del>
      <w:ins w:id="226" w:author="Cariou, Laurent" w:date="2017-06-12T09:53:00Z">
        <w:r w:rsidR="00A27DB4">
          <w:rPr>
            <w:w w:val="100"/>
          </w:rPr>
          <w:t>may</w:t>
        </w:r>
      </w:ins>
      <w:r>
        <w:rPr>
          <w:w w:val="100"/>
        </w:rPr>
        <w:t xml:space="preserve">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w:t>
      </w:r>
      <w:proofErr w:type="gramStart"/>
      <w:r>
        <w:rPr>
          <w:w w:val="100"/>
        </w:rPr>
        <w:t>DISALLOW(</w:t>
      </w:r>
      <w:proofErr w:type="gramEnd"/>
      <w:r>
        <w:rPr>
          <w:w w:val="100"/>
        </w:rPr>
        <w:t>#6768), no SRP-based SR transmission is allowed for the duration of that PPDU.</w:t>
      </w:r>
    </w:p>
    <w:p w14:paraId="4FA88329" w14:textId="77777777" w:rsidR="009F45C6" w:rsidRDefault="009F45C6" w:rsidP="009F45C6">
      <w:pPr>
        <w:pStyle w:val="T"/>
        <w:rPr>
          <w:w w:val="100"/>
        </w:rPr>
      </w:pPr>
      <w:proofErr w:type="spellStart"/>
      <w:proofErr w:type="gramStart"/>
      <w:r>
        <w:rPr>
          <w:w w:val="100"/>
        </w:rPr>
        <w:t>An</w:t>
      </w:r>
      <w:proofErr w:type="spellEnd"/>
      <w:r>
        <w:rPr>
          <w:w w:val="100"/>
        </w:rPr>
        <w:t xml:space="preserve"> HE</w:t>
      </w:r>
      <w:proofErr w:type="gramEnd"/>
      <w:r>
        <w:rPr>
          <w:w w:val="100"/>
        </w:rPr>
        <w:t>-STA supporting SRP-based SR operation indicates support for SRP-based SR operation by setting the SRP-based SR Support subfield to 1 in the HE PHY Capabilities Information field of the HE Capabilities element (see Table 9-262aa (Subfields of the HE PHY Capabilities Information field)).</w:t>
      </w:r>
    </w:p>
    <w:p w14:paraId="0EBC8BFF" w14:textId="77777777" w:rsidR="009F45C6" w:rsidRDefault="009F45C6" w:rsidP="009F45C6">
      <w:pPr>
        <w:pStyle w:val="T"/>
        <w:rPr>
          <w:w w:val="100"/>
        </w:rPr>
      </w:pPr>
      <w:r>
        <w:rPr>
          <w:w w:val="100"/>
        </w:rPr>
        <w:t>An AP sending a Trigger frame may set the SR field in the Common Info field of the Trigger frame to SRP_</w:t>
      </w:r>
      <w:proofErr w:type="gramStart"/>
      <w:r>
        <w:rPr>
          <w:w w:val="100"/>
        </w:rPr>
        <w:t>DISALLOW(</w:t>
      </w:r>
      <w:proofErr w:type="gramEnd"/>
      <w:r>
        <w:rPr>
          <w:w w:val="100"/>
        </w:rPr>
        <w:t>#6768) to forbid OBSS STAs from performing SRP-based SR transmission during the ensuing uplink SRP_PPDU duration. An AP sending a trigger frame shall not set the SR field in the Common Info field of the trigger frame to SR_DELAY.</w:t>
      </w:r>
    </w:p>
    <w:p w14:paraId="72536FC7" w14:textId="77777777" w:rsidR="009F45C6" w:rsidRDefault="009F45C6" w:rsidP="009F45C6">
      <w:pPr>
        <w:pStyle w:val="H4"/>
        <w:numPr>
          <w:ilvl w:val="0"/>
          <w:numId w:val="53"/>
        </w:numPr>
        <w:rPr>
          <w:w w:val="100"/>
        </w:rPr>
      </w:pPr>
      <w:bookmarkStart w:id="227" w:name="RTF38363835383a2048342c312e"/>
      <w:r>
        <w:rPr>
          <w:w w:val="100"/>
        </w:rPr>
        <w:t>DSRP_PPDU-based spatial reuse initiation</w:t>
      </w:r>
      <w:bookmarkEnd w:id="227"/>
    </w:p>
    <w:p w14:paraId="05F423B3" w14:textId="77777777" w:rsidR="009F45C6" w:rsidRDefault="009F45C6" w:rsidP="009F45C6">
      <w:pPr>
        <w:pStyle w:val="T"/>
        <w:rPr>
          <w:w w:val="100"/>
        </w:rPr>
      </w:pPr>
      <w:proofErr w:type="spellStart"/>
      <w:r>
        <w:rPr>
          <w:w w:val="100"/>
        </w:rPr>
        <w:t>An</w:t>
      </w:r>
      <w:proofErr w:type="spellEnd"/>
      <w:r>
        <w:rPr>
          <w:w w:val="100"/>
        </w:rPr>
        <w:t xml:space="preserve"> HE STA identifies a DSRP_PPDU SRP opportunity when the following two conditions are met:</w:t>
      </w:r>
    </w:p>
    <w:p w14:paraId="020A4DFE" w14:textId="77777777" w:rsidR="009F45C6" w:rsidRDefault="009F45C6" w:rsidP="009F45C6">
      <w:pPr>
        <w:pStyle w:val="L11"/>
        <w:numPr>
          <w:ilvl w:val="0"/>
          <w:numId w:val="38"/>
        </w:numPr>
        <w:ind w:left="640" w:hanging="440"/>
        <w:rPr>
          <w:w w:val="100"/>
        </w:rPr>
      </w:pPr>
      <w:r>
        <w:rPr>
          <w:w w:val="100"/>
        </w:rPr>
        <w:t>The STA receives a PHY-</w:t>
      </w:r>
      <w:proofErr w:type="spellStart"/>
      <w:r>
        <w:rPr>
          <w:w w:val="100"/>
        </w:rPr>
        <w:t>RXSTART.indication</w:t>
      </w:r>
      <w:proofErr w:type="spellEnd"/>
      <w:r>
        <w:rPr>
          <w:w w:val="100"/>
        </w:rPr>
        <w:t xml:space="preserve"> corresponding to the reception of a DSRP_PPDU that is identified as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605EB315" w14:textId="77777777" w:rsidR="009F45C6" w:rsidRDefault="009F45C6" w:rsidP="009F45C6">
      <w:pPr>
        <w:pStyle w:val="L11"/>
        <w:numPr>
          <w:ilvl w:val="0"/>
          <w:numId w:val="39"/>
        </w:numPr>
        <w:ind w:left="640" w:hanging="440"/>
        <w:rPr>
          <w:w w:val="100"/>
        </w:rPr>
      </w:pPr>
      <w:r>
        <w:rPr>
          <w:w w:val="100"/>
        </w:rPr>
        <w:t xml:space="preserve">An SR_PPDU is queued for transmission and the intended transmit power of the SR_PPDU, after normalization to 20 MHz bandwidth (i.e., the transmit power in </w:t>
      </w:r>
      <w:proofErr w:type="spellStart"/>
      <w:r>
        <w:rPr>
          <w:w w:val="100"/>
        </w:rPr>
        <w:t>dBm</w:t>
      </w:r>
      <w:proofErr w:type="spellEnd"/>
      <w:r>
        <w:rPr>
          <w:w w:val="100"/>
        </w:rPr>
        <w:t xml:space="preserve"> minus the value, in dB of the intended transmit bandwidth divided by 20 MHz), is below the value of SRP minus RPL, where SRP is the value obtained from Table 28-20 (Spatial Reuse subfield encoding for an HE SU PPDU, HE ER SU PPDU, and HE MU PPDU) based on at least one of:</w:t>
      </w:r>
    </w:p>
    <w:p w14:paraId="2C09141C" w14:textId="77777777" w:rsidR="009F45C6" w:rsidRDefault="009F45C6" w:rsidP="009F45C6">
      <w:pPr>
        <w:pStyle w:val="Ll1"/>
        <w:numPr>
          <w:ilvl w:val="0"/>
          <w:numId w:val="36"/>
        </w:numPr>
        <w:ind w:left="1040" w:hanging="400"/>
        <w:rPr>
          <w:w w:val="100"/>
        </w:rPr>
      </w:pPr>
      <w:r>
        <w:rPr>
          <w:w w:val="100"/>
        </w:rPr>
        <w:t>The value of the Spatial Reuse information of the common info field of the Trigger frame of the DSRP_PPDU and the value of RPL is the received power level of the legacy portion of the DSRP_PPDU, normalized to 20 MHz bandwidth</w:t>
      </w:r>
    </w:p>
    <w:p w14:paraId="73553ABA" w14:textId="77777777" w:rsidR="009F45C6" w:rsidRDefault="009F45C6" w:rsidP="009F45C6">
      <w:pPr>
        <w:pStyle w:val="Ll1"/>
        <w:numPr>
          <w:ilvl w:val="0"/>
          <w:numId w:val="37"/>
        </w:numPr>
        <w:ind w:left="1040" w:hanging="400"/>
        <w:rPr>
          <w:w w:val="100"/>
        </w:rPr>
      </w:pPr>
      <w:r>
        <w:rPr>
          <w:w w:val="100"/>
        </w:rPr>
        <w:t>The value of the Spatial Reuse information of the SIGA SRP field of the HE TB PPDU that follows the DSRP_PPDU and the value of RPL is the received power level of the legacy portion of the DSRP_PPDU, normalized to 20 MHz bandwidth</w:t>
      </w:r>
    </w:p>
    <w:p w14:paraId="27BAF97E" w14:textId="77777777" w:rsidR="009F45C6" w:rsidRDefault="009F45C6" w:rsidP="009F45C6">
      <w:pPr>
        <w:pStyle w:val="T"/>
        <w:rPr>
          <w:w w:val="100"/>
        </w:rPr>
      </w:pPr>
      <w:r>
        <w:rPr>
          <w:w w:val="100"/>
        </w:rPr>
        <w:t xml:space="preserve">A STA that identifies an SRP opportunity due to the receipt of a DSRP_PPDU may eschew the NAV update operations normally executed based on the receipt of the RXVECTOR parameter TXOP_DURATION and the Trigger frame </w:t>
      </w:r>
      <w:r>
        <w:rPr>
          <w:w w:val="100"/>
        </w:rPr>
        <w:lastRenderedPageBreak/>
        <w:t xml:space="preserve">DUR field value. See </w:t>
      </w:r>
      <w:r>
        <w:rPr>
          <w:w w:val="100"/>
        </w:rPr>
        <w:fldChar w:fldCharType="begin"/>
      </w:r>
      <w:r>
        <w:rPr>
          <w:w w:val="100"/>
        </w:rPr>
        <w:instrText xml:space="preserve"> REF  RTF35393539363a204669675469 \h</w:instrText>
      </w:r>
      <w:r>
        <w:rPr>
          <w:w w:val="100"/>
        </w:rPr>
      </w:r>
      <w:r>
        <w:rPr>
          <w:w w:val="100"/>
        </w:rPr>
        <w:fldChar w:fldCharType="separate"/>
      </w:r>
      <w:r>
        <w:rPr>
          <w:w w:val="100"/>
        </w:rPr>
        <w:t>Figure 27-11 (DSRP_PPDU spatial reuse)</w:t>
      </w:r>
      <w:r>
        <w:rPr>
          <w:w w:val="100"/>
        </w:rPr>
        <w:fldChar w:fldCharType="end"/>
      </w:r>
      <w:r>
        <w:rPr>
          <w:w w:val="100"/>
        </w:rPr>
        <w:t>. A STA that identifies an SRP opportunity due to the receipt of a DSRP_PPDU may ignore the PHY-</w:t>
      </w:r>
      <w:proofErr w:type="spellStart"/>
      <w:r>
        <w:rPr>
          <w:w w:val="100"/>
        </w:rPr>
        <w:t>RXSTART.indication</w:t>
      </w:r>
      <w:proofErr w:type="spellEnd"/>
      <w:r>
        <w:rPr>
          <w:w w:val="100"/>
        </w:rPr>
        <w:t xml:space="preserve"> and the associated HE TB PPDU(s) that are triggered by the Trigger frame of the DSRP_PPDU and that occurs within </w:t>
      </w:r>
      <w:proofErr w:type="spellStart"/>
      <w:r>
        <w:rPr>
          <w:w w:val="100"/>
        </w:rPr>
        <w:t>aSIFSTime</w:t>
      </w:r>
      <w:proofErr w:type="spellEnd"/>
      <w:r>
        <w:rPr>
          <w:w w:val="100"/>
        </w:rPr>
        <w:t> + </w:t>
      </w:r>
      <w:proofErr w:type="spellStart"/>
      <w:r>
        <w:rPr>
          <w:w w:val="100"/>
        </w:rPr>
        <w:t>aRxPHYStartDelay</w:t>
      </w:r>
      <w:proofErr w:type="spellEnd"/>
      <w:r>
        <w:rPr>
          <w:w w:val="100"/>
        </w:rPr>
        <w:t> + 2 </w:t>
      </w:r>
      <w:r>
        <w:rPr>
          <w:rFonts w:ascii="Symbol" w:hAnsi="Symbol" w:cs="Symbol"/>
          <w:w w:val="100"/>
        </w:rPr>
        <w:t></w:t>
      </w:r>
      <w:r>
        <w:rPr>
          <w:w w:val="100"/>
        </w:rPr>
        <w:t> </w:t>
      </w:r>
      <w:proofErr w:type="spellStart"/>
      <w:r>
        <w:rPr>
          <w:w w:val="100"/>
        </w:rPr>
        <w:t>aSlotTime</w:t>
      </w:r>
      <w:proofErr w:type="spellEnd"/>
      <w:r>
        <w:rPr>
          <w:w w:val="100"/>
        </w:rPr>
        <w:t xml:space="preserve"> of the end of the last symbol on the air of the PPDU that contained the Trigger frame, provided that the RXVECTOR BSS_COLOR matches the BSS color of the DSRP_PPDU. A STA that identifies an SRP opportunity due to the receipt of a DSRP_PPDU shall not transmit an SR PPDU that terminates beyond the PPDU duration of the HE TB PPDU that is triggered by the Trigger frame of the DSRP_PPDU.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740"/>
      </w:tblGrid>
      <w:tr w:rsidR="009F45C6" w14:paraId="2B2FE9D1" w14:textId="77777777" w:rsidTr="009F45C6">
        <w:trPr>
          <w:trHeight w:val="1920"/>
          <w:jc w:val="center"/>
        </w:trPr>
        <w:tc>
          <w:tcPr>
            <w:tcW w:w="5740" w:type="dxa"/>
            <w:tcBorders>
              <w:top w:val="nil"/>
              <w:left w:val="nil"/>
              <w:bottom w:val="nil"/>
              <w:right w:val="nil"/>
            </w:tcBorders>
            <w:tcMar>
              <w:top w:w="120" w:type="dxa"/>
              <w:left w:w="120" w:type="dxa"/>
              <w:bottom w:w="80" w:type="dxa"/>
              <w:right w:w="120" w:type="dxa"/>
            </w:tcMar>
          </w:tcPr>
          <w:p w14:paraId="4B021D6E" w14:textId="5E54B386" w:rsidR="009F45C6" w:rsidRDefault="009F45C6" w:rsidP="009F45C6">
            <w:pPr>
              <w:pStyle w:val="CellBody"/>
            </w:pPr>
            <w:r>
              <w:rPr>
                <w:noProof/>
                <w:w w:val="100"/>
              </w:rPr>
              <w:drawing>
                <wp:inline distT="0" distB="0" distL="0" distR="0" wp14:anchorId="73DFED72" wp14:editId="0869CFC7">
                  <wp:extent cx="3402330" cy="1089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330" cy="1089025"/>
                          </a:xfrm>
                          <a:prstGeom prst="rect">
                            <a:avLst/>
                          </a:prstGeom>
                          <a:noFill/>
                          <a:ln>
                            <a:noFill/>
                          </a:ln>
                        </pic:spPr>
                      </pic:pic>
                    </a:graphicData>
                  </a:graphic>
                </wp:inline>
              </w:drawing>
            </w:r>
          </w:p>
        </w:tc>
      </w:tr>
      <w:tr w:rsidR="009F45C6" w14:paraId="2449A2C3" w14:textId="77777777" w:rsidTr="009F45C6">
        <w:trPr>
          <w:jc w:val="center"/>
        </w:trPr>
        <w:tc>
          <w:tcPr>
            <w:tcW w:w="5740" w:type="dxa"/>
            <w:tcBorders>
              <w:top w:val="nil"/>
              <w:left w:val="nil"/>
              <w:bottom w:val="nil"/>
              <w:right w:val="nil"/>
            </w:tcBorders>
            <w:tcMar>
              <w:top w:w="120" w:type="dxa"/>
              <w:left w:w="120" w:type="dxa"/>
              <w:bottom w:w="80" w:type="dxa"/>
              <w:right w:w="120" w:type="dxa"/>
            </w:tcMar>
            <w:vAlign w:val="center"/>
          </w:tcPr>
          <w:p w14:paraId="6829BD22" w14:textId="77777777" w:rsidR="009F45C6" w:rsidRDefault="009F45C6" w:rsidP="009F45C6">
            <w:pPr>
              <w:pStyle w:val="FigTitle"/>
              <w:numPr>
                <w:ilvl w:val="0"/>
                <w:numId w:val="54"/>
              </w:numPr>
            </w:pPr>
            <w:bookmarkStart w:id="228" w:name="RTF35393539363a204669675469"/>
            <w:r>
              <w:rPr>
                <w:w w:val="100"/>
              </w:rPr>
              <w:t>DSRP_PPDU spatial reuse</w:t>
            </w:r>
            <w:bookmarkEnd w:id="228"/>
          </w:p>
        </w:tc>
      </w:tr>
    </w:tbl>
    <w:p w14:paraId="37F5CB69" w14:textId="77777777" w:rsidR="009F45C6" w:rsidRDefault="009F45C6" w:rsidP="009F45C6">
      <w:pPr>
        <w:pStyle w:val="T"/>
        <w:rPr>
          <w:w w:val="100"/>
        </w:rPr>
      </w:pPr>
    </w:p>
    <w:p w14:paraId="6B895A4D" w14:textId="77777777" w:rsidR="009F45C6" w:rsidRDefault="009F45C6" w:rsidP="009F45C6">
      <w:pPr>
        <w:pStyle w:val="H4"/>
        <w:numPr>
          <w:ilvl w:val="0"/>
          <w:numId w:val="55"/>
        </w:numPr>
        <w:rPr>
          <w:w w:val="100"/>
        </w:rPr>
      </w:pPr>
      <w:r>
        <w:rPr>
          <w:w w:val="100"/>
        </w:rPr>
        <w:t xml:space="preserve">SRP_PPDU-based spatial reuse </w:t>
      </w:r>
      <w:proofErr w:type="spellStart"/>
      <w:r>
        <w:rPr>
          <w:w w:val="100"/>
        </w:rPr>
        <w:t>backoff</w:t>
      </w:r>
      <w:proofErr w:type="spellEnd"/>
      <w:r>
        <w:rPr>
          <w:w w:val="100"/>
        </w:rPr>
        <w:t xml:space="preserve"> procedure</w:t>
      </w:r>
    </w:p>
    <w:p w14:paraId="0F5A300A" w14:textId="77777777" w:rsidR="009F45C6" w:rsidRDefault="009F45C6" w:rsidP="009F45C6">
      <w:pPr>
        <w:pStyle w:val="T"/>
        <w:rPr>
          <w:w w:val="100"/>
        </w:rPr>
      </w:pPr>
      <w:r>
        <w:rPr>
          <w:w w:val="100"/>
        </w:rPr>
        <w:t xml:space="preserve">If an HE STA identifies an SRP opportunity as allowed in </w:t>
      </w:r>
      <w:r>
        <w:rPr>
          <w:w w:val="100"/>
        </w:rPr>
        <w:fldChar w:fldCharType="begin"/>
      </w:r>
      <w:r>
        <w:rPr>
          <w:w w:val="100"/>
        </w:rPr>
        <w:instrText xml:space="preserve"> REF  RTF38363835383a2048342c312e \h</w:instrText>
      </w:r>
      <w:r>
        <w:rPr>
          <w:w w:val="100"/>
        </w:rPr>
      </w:r>
      <w:r>
        <w:rPr>
          <w:w w:val="100"/>
        </w:rPr>
        <w:fldChar w:fldCharType="separate"/>
      </w:r>
      <w:r>
        <w:rPr>
          <w:w w:val="100"/>
        </w:rPr>
        <w:t>27.9.3.1 (DSRP_PPDU-based spatial reuse initiation)</w:t>
      </w:r>
      <w:r>
        <w:rPr>
          <w:w w:val="100"/>
        </w:rPr>
        <w:fldChar w:fldCharType="end"/>
      </w:r>
      <w:r>
        <w:rPr>
          <w:w w:val="100"/>
        </w:rPr>
        <w:t xml:space="preserve">, the HE STA may continue the countdown of an existing </w:t>
      </w:r>
      <w:proofErr w:type="spellStart"/>
      <w:r>
        <w:rPr>
          <w:w w:val="100"/>
        </w:rPr>
        <w:t>backoff</w:t>
      </w:r>
      <w:proofErr w:type="spellEnd"/>
      <w:r>
        <w:rPr>
          <w:w w:val="100"/>
        </w:rPr>
        <w:t xml:space="preserve"> procedure provided that the medium condition is not otherwise indicated as BUSY. If the HE STA receives another SRP_PPDU during the back-off procedure, it shall suspend its back-off and subsequently, if an SRP opportunity is identified based on the new SRP_PPDU, the STA may resume its </w:t>
      </w:r>
      <w:proofErr w:type="spellStart"/>
      <w:r>
        <w:rPr>
          <w:w w:val="100"/>
        </w:rPr>
        <w:t>backoff</w:t>
      </w:r>
      <w:proofErr w:type="spellEnd"/>
      <w:r>
        <w:rPr>
          <w:w w:val="100"/>
        </w:rPr>
        <w:t xml:space="preserve"> procedure. The TXOP that the HE STA gains once its </w:t>
      </w:r>
      <w:proofErr w:type="spellStart"/>
      <w:r>
        <w:rPr>
          <w:w w:val="100"/>
        </w:rPr>
        <w:t>backoff</w:t>
      </w:r>
      <w:proofErr w:type="spellEnd"/>
      <w:r>
        <w:rPr>
          <w:w w:val="10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1F1B10C" w14:textId="77777777" w:rsidR="009F45C6" w:rsidRDefault="009F45C6" w:rsidP="009F45C6">
      <w:pPr>
        <w:pStyle w:val="T"/>
        <w:rPr>
          <w:w w:val="100"/>
        </w:rPr>
      </w:pPr>
      <w:r>
        <w:rPr>
          <w:w w:val="100"/>
        </w:rPr>
        <w:t xml:space="preserve">If the HE-STA is already executing its </w:t>
      </w:r>
      <w:proofErr w:type="spellStart"/>
      <w:r>
        <w:rPr>
          <w:w w:val="100"/>
        </w:rPr>
        <w:t>backoff</w:t>
      </w:r>
      <w:proofErr w:type="spellEnd"/>
      <w:r>
        <w:rPr>
          <w:w w:val="100"/>
        </w:rPr>
        <w:t xml:space="preserve"> procedure employing </w:t>
      </w:r>
      <w:proofErr w:type="spellStart"/>
      <w:r>
        <w:rPr>
          <w:i/>
          <w:iCs/>
          <w:w w:val="100"/>
        </w:rPr>
        <w:t>OBSS_PD</w:t>
      </w:r>
      <w:r>
        <w:rPr>
          <w:i/>
          <w:iCs/>
          <w:w w:val="100"/>
          <w:vertAlign w:val="subscript"/>
        </w:rPr>
        <w:t>level</w:t>
      </w:r>
      <w:proofErr w:type="spellEnd"/>
      <w:r>
        <w:rPr>
          <w:w w:val="100"/>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w w:val="100"/>
        </w:rPr>
        <w:t>TXPWRmax</w:t>
      </w:r>
      <w:proofErr w:type="spellEnd"/>
      <w:r>
        <w:rPr>
          <w:w w:val="100"/>
        </w:rPr>
        <w:t xml:space="preserve">, calculated with this specific </w:t>
      </w:r>
      <w:proofErr w:type="spellStart"/>
      <w:r>
        <w:rPr>
          <w:i/>
          <w:iCs/>
          <w:w w:val="100"/>
        </w:rPr>
        <w:t>OBSS_PD</w:t>
      </w:r>
      <w:r>
        <w:rPr>
          <w:i/>
          <w:iCs/>
          <w:w w:val="100"/>
          <w:vertAlign w:val="subscript"/>
        </w:rPr>
        <w:t>level</w:t>
      </w:r>
      <w:proofErr w:type="spellEnd"/>
      <w:r>
        <w:rPr>
          <w:w w:val="100"/>
        </w:rPr>
        <w:t xml:space="preserve"> using Equation (25-1).</w:t>
      </w:r>
    </w:p>
    <w:p w14:paraId="0021E2CB" w14:textId="77777777" w:rsidR="009F45C6" w:rsidRDefault="009F45C6" w:rsidP="009F45C6">
      <w:pPr>
        <w:pStyle w:val="T"/>
        <w:rPr>
          <w:w w:val="100"/>
        </w:rPr>
      </w:pPr>
      <w:r>
        <w:rPr>
          <w:w w:val="100"/>
        </w:rPr>
        <w:t xml:space="preserve">After a STA has identified the start of an SRP Opportunity, and until the SRP Opportunity Endpoint is reached, the transmission of any PPDU by the STA shall be limited by the transmit power restrictions identified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w:t>
      </w:r>
    </w:p>
    <w:p w14:paraId="2F063986" w14:textId="77777777" w:rsidR="009F45C6" w:rsidRDefault="009F45C6" w:rsidP="009F45C6">
      <w:pPr>
        <w:pStyle w:val="H4"/>
        <w:numPr>
          <w:ilvl w:val="0"/>
          <w:numId w:val="56"/>
        </w:numPr>
        <w:rPr>
          <w:w w:val="100"/>
        </w:rPr>
      </w:pPr>
      <w:r>
        <w:rPr>
          <w:w w:val="100"/>
        </w:rPr>
        <w:t>Spatial Reuse field of Trigger frame</w:t>
      </w:r>
    </w:p>
    <w:p w14:paraId="1CD990DE" w14:textId="77777777" w:rsidR="009F45C6" w:rsidRDefault="009F45C6" w:rsidP="009F45C6">
      <w:pPr>
        <w:pStyle w:val="T"/>
        <w:rPr>
          <w:w w:val="100"/>
        </w:rPr>
      </w:pPr>
      <w:r>
        <w:rPr>
          <w:w w:val="10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28-20 (Spatial Reuse subfield encoding for an HE SU PPDU, HE ER SU PPDU, and HE MU PPDU) that has a numerical value in the column labeled "Meaning" that is the highest value that is equal to or below the value of the computed MAC parameter SRP_INPUT as follows:</w:t>
      </w:r>
    </w:p>
    <w:p w14:paraId="61974593" w14:textId="77777777" w:rsidR="009F45C6" w:rsidRDefault="009F45C6" w:rsidP="009F45C6">
      <w:pPr>
        <w:pStyle w:val="Equation"/>
        <w:numPr>
          <w:ilvl w:val="0"/>
          <w:numId w:val="57"/>
        </w:numPr>
        <w:ind w:left="0" w:firstLine="200"/>
        <w:rPr>
          <w:w w:val="100"/>
          <w:vertAlign w:val="subscript"/>
        </w:rPr>
      </w:pPr>
      <w:r>
        <w:rPr>
          <w:w w:val="100"/>
        </w:rPr>
        <w:t xml:space="preserve">SRP_INPUT = </w:t>
      </w:r>
      <w:r>
        <w:rPr>
          <w:i/>
          <w:iCs/>
          <w:w w:val="100"/>
        </w:rPr>
        <w:t>TXPWR</w:t>
      </w:r>
      <w:r>
        <w:rPr>
          <w:i/>
          <w:iCs/>
          <w:w w:val="100"/>
          <w:vertAlign w:val="subscript"/>
        </w:rPr>
        <w:t>AP</w:t>
      </w:r>
      <w:r>
        <w:rPr>
          <w:w w:val="100"/>
        </w:rPr>
        <w:t xml:space="preserve"> + Acceptable Receiver Interference </w:t>
      </w:r>
      <w:proofErr w:type="spellStart"/>
      <w:r>
        <w:rPr>
          <w:w w:val="100"/>
        </w:rPr>
        <w:t>Level</w:t>
      </w:r>
      <w:r>
        <w:rPr>
          <w:w w:val="100"/>
          <w:vertAlign w:val="subscript"/>
        </w:rPr>
        <w:t>AP</w:t>
      </w:r>
      <w:proofErr w:type="spellEnd"/>
    </w:p>
    <w:p w14:paraId="035509B3" w14:textId="77777777" w:rsidR="009F45C6" w:rsidRDefault="009F45C6" w:rsidP="009F45C6">
      <w:pPr>
        <w:pStyle w:val="T"/>
        <w:rPr>
          <w:w w:val="100"/>
        </w:rPr>
      </w:pPr>
      <w:proofErr w:type="gramStart"/>
      <w:r>
        <w:rPr>
          <w:w w:val="100"/>
        </w:rPr>
        <w:t>where</w:t>
      </w:r>
      <w:proofErr w:type="gramEnd"/>
    </w:p>
    <w:p w14:paraId="7061BDB7" w14:textId="77777777" w:rsidR="009F45C6" w:rsidRDefault="009F45C6" w:rsidP="009F45C6">
      <w:pPr>
        <w:pStyle w:val="VariableList"/>
        <w:rPr>
          <w:w w:val="100"/>
        </w:rPr>
      </w:pPr>
      <w:r>
        <w:rPr>
          <w:i/>
          <w:iCs/>
          <w:w w:val="100"/>
        </w:rPr>
        <w:lastRenderedPageBreak/>
        <w:t>TXPWR</w:t>
      </w:r>
      <w:r>
        <w:rPr>
          <w:i/>
          <w:iCs/>
          <w:w w:val="100"/>
          <w:vertAlign w:val="subscript"/>
        </w:rPr>
        <w:t>AP</w:t>
      </w:r>
      <w:r>
        <w:rPr>
          <w:w w:val="100"/>
        </w:rPr>
        <w:tab/>
        <w:t xml:space="preserve"> is the transmit power in </w:t>
      </w:r>
      <w:proofErr w:type="spellStart"/>
      <w:r>
        <w:rPr>
          <w:w w:val="100"/>
        </w:rPr>
        <w:t>dBm</w:t>
      </w:r>
      <w:proofErr w:type="spellEnd"/>
      <w:r>
        <w:rPr>
          <w:w w:val="100"/>
        </w:rPr>
        <w:t xml:space="preserve"> at the output of the antenna connector normalized to 20 MHz bandwidth (i.e., transmit power in </w:t>
      </w:r>
      <w:proofErr w:type="spellStart"/>
      <w:r>
        <w:rPr>
          <w:w w:val="100"/>
        </w:rPr>
        <w:t>dBm</w:t>
      </w:r>
      <w:proofErr w:type="spellEnd"/>
      <w:r>
        <w:rPr>
          <w:w w:val="100"/>
        </w:rPr>
        <w:t xml:space="preserve"> minus transmit bandwidth divided by 20 MHz bandwidth in dB) of the AP sending the Trigger frame. </w:t>
      </w:r>
    </w:p>
    <w:p w14:paraId="70B7FD55" w14:textId="77777777" w:rsidR="009F45C6" w:rsidRDefault="009F45C6" w:rsidP="009F45C6">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w:t>
      </w:r>
      <w:proofErr w:type="spellStart"/>
      <w:r>
        <w:rPr>
          <w:w w:val="100"/>
        </w:rPr>
        <w:t>dBm</w:t>
      </w:r>
      <w:proofErr w:type="spellEnd"/>
      <w:r>
        <w:rPr>
          <w:w w:val="10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interference power level observed at the AP immediately prior to the transmission of the trigger frame plus the SNR margin value which yields a 10% PER for all of the intended MCS(s) in the ensuing uplink HE TB PPDU, minus a safety margin value not to exceed 5 dB as determined by the AP.</w:t>
      </w:r>
    </w:p>
    <w:p w14:paraId="5D7E8D5A" w14:textId="77777777" w:rsidR="009F45C6" w:rsidRDefault="009F45C6" w:rsidP="009F45C6">
      <w:pPr>
        <w:pStyle w:val="T"/>
        <w:rPr>
          <w:w w:val="100"/>
        </w:rPr>
      </w:pPr>
      <w:r>
        <w:rPr>
          <w:w w:val="10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SRP_DISALLOW(#6768).</w:t>
      </w:r>
    </w:p>
    <w:p w14:paraId="5B01B00D" w14:textId="77777777" w:rsidR="009F45C6" w:rsidRDefault="009F45C6" w:rsidP="009F45C6">
      <w:pPr>
        <w:pStyle w:val="T"/>
        <w:rPr>
          <w:w w:val="100"/>
        </w:rPr>
      </w:pPr>
      <w:r>
        <w:rPr>
          <w:w w:val="10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w:t>
      </w:r>
      <w:proofErr w:type="gramStart"/>
      <w:r>
        <w:rPr>
          <w:w w:val="100"/>
        </w:rPr>
        <w:t>DISALLOW(</w:t>
      </w:r>
      <w:proofErr w:type="gramEnd"/>
      <w:r>
        <w:rPr>
          <w:w w:val="100"/>
        </w:rPr>
        <w:t>#6768).</w:t>
      </w:r>
    </w:p>
    <w:p w14:paraId="6ACBD450" w14:textId="77777777" w:rsidR="009F45C6" w:rsidRDefault="009F45C6" w:rsidP="009F45C6">
      <w:pPr>
        <w:pStyle w:val="H4"/>
        <w:numPr>
          <w:ilvl w:val="0"/>
          <w:numId w:val="58"/>
        </w:numPr>
        <w:rPr>
          <w:w w:val="100"/>
        </w:rPr>
      </w:pPr>
      <w:r>
        <w:rPr>
          <w:w w:val="100"/>
        </w:rPr>
        <w:t>SR_PPDU transmission requirements</w:t>
      </w:r>
    </w:p>
    <w:p w14:paraId="289CE8FD" w14:textId="77777777" w:rsidR="009F45C6" w:rsidRDefault="009F45C6" w:rsidP="009F45C6">
      <w:pPr>
        <w:pStyle w:val="T"/>
        <w:rPr>
          <w:w w:val="100"/>
        </w:rPr>
      </w:pPr>
      <w:proofErr w:type="spellStart"/>
      <w:r>
        <w:rPr>
          <w:w w:val="100"/>
        </w:rPr>
        <w:t>An</w:t>
      </w:r>
      <w:proofErr w:type="spellEnd"/>
      <w:r>
        <w:rPr>
          <w:w w:val="100"/>
        </w:rPr>
        <w:t xml:space="preserve"> HE STA that identifies an SRP opportunity shall not transmit a PPDU during the SRP opportunity that elicits a response transmission from a STA from which it has not received an HE Capabilities element with the SR Responder field equal to 1. </w:t>
      </w:r>
      <w:proofErr w:type="spellStart"/>
      <w:r>
        <w:rPr>
          <w:w w:val="100"/>
        </w:rPr>
        <w:t>An</w:t>
      </w:r>
      <w:proofErr w:type="spellEnd"/>
      <w:r>
        <w:rPr>
          <w:w w:val="100"/>
        </w:rPr>
        <w:t xml:space="preserve"> HE STA that identifies an SRP opportunity and transmits a PPDU that elicits a response transmission during that SRP opportunity shall include an A-Control field with the SR_PPDU Indication subfield value set to 1 in each MPDU of the PPDU that it transmits that contains an A-Control field.(#8087, #8091, #8092)</w:t>
      </w:r>
    </w:p>
    <w:p w14:paraId="26A3095A" w14:textId="77777777" w:rsidR="009F45C6" w:rsidRDefault="009F45C6" w:rsidP="009F45C6">
      <w:pPr>
        <w:pStyle w:val="H4"/>
        <w:numPr>
          <w:ilvl w:val="0"/>
          <w:numId w:val="59"/>
        </w:numPr>
        <w:rPr>
          <w:w w:val="100"/>
        </w:rPr>
      </w:pPr>
      <w:r>
        <w:rPr>
          <w:w w:val="100"/>
        </w:rPr>
        <w:t>SR_PPDU reception and response transmission requirements</w:t>
      </w:r>
    </w:p>
    <w:p w14:paraId="57AA9A8F" w14:textId="77777777" w:rsidR="009F45C6" w:rsidRDefault="009F45C6" w:rsidP="009F45C6">
      <w:pPr>
        <w:pStyle w:val="T"/>
        <w:rPr>
          <w:w w:val="100"/>
        </w:rPr>
      </w:pPr>
      <w:proofErr w:type="spellStart"/>
      <w:r>
        <w:rPr>
          <w:w w:val="100"/>
        </w:rPr>
        <w:t>An</w:t>
      </w:r>
      <w:proofErr w:type="spellEnd"/>
      <w:r>
        <w:rPr>
          <w:w w:val="10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transmission.(#8087, #8091, #8092)</w:t>
      </w:r>
    </w:p>
    <w:p w14:paraId="46F84A1F" w14:textId="77777777" w:rsidR="009F45C6" w:rsidRDefault="009F45C6" w:rsidP="009F45C6">
      <w:pPr>
        <w:pStyle w:val="H3"/>
        <w:numPr>
          <w:ilvl w:val="0"/>
          <w:numId w:val="60"/>
        </w:numPr>
        <w:rPr>
          <w:w w:val="100"/>
        </w:rPr>
      </w:pPr>
      <w:r>
        <w:rPr>
          <w:w w:val="100"/>
        </w:rPr>
        <w:t>Interaction of OBSS_PD and SRP-based spatial reuse</w:t>
      </w:r>
    </w:p>
    <w:p w14:paraId="3E406FDD"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for the RXVECTOR parameter SPATIAL_REUSE and fails to identify an SRP Opportunity based on the receipt of the PPDU shall use a value of </w:t>
      </w:r>
      <w:r>
        <w:rPr>
          <w:rFonts w:ascii="Symbol" w:hAnsi="Symbol" w:cs="Symbol"/>
          <w:w w:val="100"/>
        </w:rPr>
        <w:t></w:t>
      </w:r>
      <w:r>
        <w:rPr>
          <w:w w:val="100"/>
        </w:rPr>
        <w:t xml:space="preserve">82 </w:t>
      </w:r>
      <w:proofErr w:type="spellStart"/>
      <w:r>
        <w:rPr>
          <w:w w:val="100"/>
        </w:rPr>
        <w:t>dBm</w:t>
      </w:r>
      <w:proofErr w:type="spellEnd"/>
      <w:r>
        <w:rPr>
          <w:w w:val="100"/>
        </w:rPr>
        <w:t xml:space="preserve">/20 MHz or lower for the </w:t>
      </w:r>
      <w:proofErr w:type="spellStart"/>
      <w:r>
        <w:rPr>
          <w:i/>
          <w:iCs/>
          <w:w w:val="100"/>
        </w:rPr>
        <w:t>OBSS_PD</w:t>
      </w:r>
      <w:r>
        <w:rPr>
          <w:i/>
          <w:iCs/>
          <w:w w:val="100"/>
          <w:vertAlign w:val="subscript"/>
        </w:rPr>
        <w:t>level</w:t>
      </w:r>
      <w:proofErr w:type="spellEnd"/>
      <w:r>
        <w:rPr>
          <w:w w:val="100"/>
        </w:rPr>
        <w:t xml:space="preserve"> as it applies to this PPDU.</w:t>
      </w:r>
    </w:p>
    <w:p w14:paraId="49103AA4"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or SR_DELAY for the RXVECTOR parameter SPATIAL_REUSE and identifies an SRP opportunity based on the receipt of the PPDU may use a value of positive infinity or lower for the </w:t>
      </w:r>
      <w:proofErr w:type="spellStart"/>
      <w:r>
        <w:rPr>
          <w:i/>
          <w:iCs/>
          <w:w w:val="100"/>
        </w:rPr>
        <w:t>OBSS_PD</w:t>
      </w:r>
      <w:r>
        <w:rPr>
          <w:i/>
          <w:iCs/>
          <w:w w:val="100"/>
          <w:vertAlign w:val="subscript"/>
        </w:rPr>
        <w:t>level</w:t>
      </w:r>
      <w:proofErr w:type="spellEnd"/>
      <w:r>
        <w:rPr>
          <w:w w:val="100"/>
        </w:rPr>
        <w:t xml:space="preserve"> as it applies to this PPDU and may use a value equal to the receive power of this PPDU plus 1 dB for the ED level for the duration of this PPDU.</w:t>
      </w:r>
    </w:p>
    <w:p w14:paraId="0EA678C0"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in the Common Info Field SPATIAL_REUSE of a Trigger frame and fails to identify an SRP opportunity based on the receipt of the PPDU shall use a value of </w:t>
      </w:r>
      <w:r>
        <w:rPr>
          <w:rFonts w:ascii="Symbol" w:hAnsi="Symbol" w:cs="Symbol"/>
          <w:w w:val="100"/>
        </w:rPr>
        <w:t></w:t>
      </w:r>
      <w:r>
        <w:rPr>
          <w:w w:val="100"/>
        </w:rPr>
        <w:t xml:space="preserve">82 </w:t>
      </w:r>
      <w:proofErr w:type="spellStart"/>
      <w:r>
        <w:rPr>
          <w:w w:val="100"/>
        </w:rPr>
        <w:t>dBm</w:t>
      </w:r>
      <w:proofErr w:type="spellEnd"/>
      <w:r>
        <w:rPr>
          <w:w w:val="100"/>
        </w:rPr>
        <w:t xml:space="preserve">/20 MHz or lower for the </w:t>
      </w:r>
      <w:proofErr w:type="spellStart"/>
      <w:r>
        <w:rPr>
          <w:i/>
          <w:iCs/>
          <w:w w:val="100"/>
        </w:rPr>
        <w:t>OBSS_PD</w:t>
      </w:r>
      <w:r>
        <w:rPr>
          <w:i/>
          <w:iCs/>
          <w:w w:val="100"/>
          <w:vertAlign w:val="subscript"/>
        </w:rPr>
        <w:t>level</w:t>
      </w:r>
      <w:proofErr w:type="spellEnd"/>
      <w:r>
        <w:rPr>
          <w:w w:val="100"/>
        </w:rPr>
        <w:t xml:space="preserve"> as it applies to the HE TB PPDU that is elicited by the Trigger frame.</w:t>
      </w:r>
    </w:p>
    <w:p w14:paraId="2373290E" w14:textId="77777777" w:rsidR="009F45C6" w:rsidRDefault="009F45C6" w:rsidP="009F45C6">
      <w:pPr>
        <w:pStyle w:val="T"/>
        <w:rPr>
          <w:w w:val="100"/>
        </w:rPr>
      </w:pPr>
      <w:proofErr w:type="spellStart"/>
      <w:r>
        <w:rPr>
          <w:w w:val="100"/>
        </w:rPr>
        <w:t>An</w:t>
      </w:r>
      <w:proofErr w:type="spellEnd"/>
      <w:r>
        <w:rPr>
          <w:w w:val="100"/>
        </w:rPr>
        <w:t xml:space="preserve"> HE STA with dot11HESRPOptionImplemented set to true that receives a PPDU that is identified as an Inter-BSS PPDU with a value other than SRP_</w:t>
      </w:r>
      <w:proofErr w:type="gramStart"/>
      <w:r>
        <w:rPr>
          <w:w w:val="100"/>
        </w:rPr>
        <w:t>DISALLOW(</w:t>
      </w:r>
      <w:proofErr w:type="gramEnd"/>
      <w:r>
        <w:rPr>
          <w:w w:val="100"/>
        </w:rPr>
        <w:t xml:space="preserve">#6768) or SR_DELAY in the Common Info Field SPATIAL_REUSE of a Trigger frame and identifies an SRP opportunity based on the receipt of the PPDU may use a value of positive infinity or lower for the </w:t>
      </w:r>
      <w:proofErr w:type="spellStart"/>
      <w:r>
        <w:rPr>
          <w:i/>
          <w:iCs/>
          <w:w w:val="100"/>
        </w:rPr>
        <w:t>OBSS_PD</w:t>
      </w:r>
      <w:r>
        <w:rPr>
          <w:i/>
          <w:iCs/>
          <w:w w:val="100"/>
          <w:vertAlign w:val="subscript"/>
        </w:rPr>
        <w:t>level</w:t>
      </w:r>
      <w:proofErr w:type="spellEnd"/>
      <w:r>
        <w:rPr>
          <w:w w:val="100"/>
        </w:rPr>
        <w:t xml:space="preserve"> as it applies to the HE TB PPDU that is elicited by the Trigger frame.</w:t>
      </w:r>
    </w:p>
    <w:p w14:paraId="13FAC69F" w14:textId="77777777" w:rsidR="009F45C6" w:rsidRDefault="009F45C6" w:rsidP="009F45C6">
      <w:pPr>
        <w:pStyle w:val="T"/>
        <w:rPr>
          <w:w w:val="100"/>
        </w:rPr>
      </w:pPr>
      <w:proofErr w:type="spellStart"/>
      <w:r>
        <w:rPr>
          <w:w w:val="100"/>
        </w:rPr>
        <w:lastRenderedPageBreak/>
        <w:t>An</w:t>
      </w:r>
      <w:proofErr w:type="spellEnd"/>
      <w:r>
        <w:rPr>
          <w:w w:val="100"/>
        </w:rPr>
        <w:t xml:space="preserve"> HE STA with dot11HESRPOptionImplemented set to true that receives a PPDU that is identified as an inter-BSS PPDU with a value equal to SR_DELAY for the RXVECTOR parameter SPATIAL_REUSE shall use a value of negative infinity for the </w:t>
      </w:r>
      <w:proofErr w:type="spellStart"/>
      <w:r>
        <w:rPr>
          <w:i/>
          <w:iCs/>
          <w:w w:val="100"/>
        </w:rPr>
        <w:t>OBSS_PD</w:t>
      </w:r>
      <w:r>
        <w:rPr>
          <w:i/>
          <w:iCs/>
          <w:w w:val="100"/>
          <w:vertAlign w:val="subscript"/>
        </w:rPr>
        <w:t>level</w:t>
      </w:r>
      <w:proofErr w:type="spellEnd"/>
      <w:r>
        <w:rPr>
          <w:w w:val="100"/>
        </w:rPr>
        <w:t xml:space="preserve"> as it applies to this PPDU and shall use a value equal to the receive power of this PPDU minus 1 dB for the ED level for the duration of this PPDU.</w:t>
      </w:r>
    </w:p>
    <w:p w14:paraId="51F2346F" w14:textId="77777777" w:rsidR="00021324" w:rsidRDefault="00021324" w:rsidP="009F45C6">
      <w:pPr>
        <w:rPr>
          <w:ins w:id="229" w:author="Cariou, Laurent" w:date="2017-06-27T09:26:00Z"/>
          <w:rFonts w:ascii="TimesNewRomanPSMT" w:hAnsi="TimesNewRomanPSMT"/>
          <w:color w:val="000000"/>
          <w:sz w:val="20"/>
        </w:rPr>
      </w:pPr>
    </w:p>
    <w:p w14:paraId="3036A75C" w14:textId="77777777" w:rsidR="005F045D" w:rsidRDefault="005F045D" w:rsidP="009F45C6">
      <w:pPr>
        <w:rPr>
          <w:ins w:id="230" w:author="Cariou, Laurent" w:date="2017-06-27T09:26:00Z"/>
          <w:rFonts w:ascii="TimesNewRomanPSMT" w:hAnsi="TimesNewRomanPSMT"/>
          <w:color w:val="000000"/>
          <w:sz w:val="20"/>
        </w:rPr>
      </w:pPr>
    </w:p>
    <w:p w14:paraId="3227D4AC" w14:textId="77777777" w:rsidR="005F045D" w:rsidRDefault="005F045D" w:rsidP="005F045D">
      <w:pPr>
        <w:pStyle w:val="ListParagraph"/>
        <w:ind w:left="0"/>
        <w:rPr>
          <w:ins w:id="231" w:author="Cariou, Laurent" w:date="2017-06-27T09:26:00Z"/>
          <w:b/>
          <w:i/>
        </w:rPr>
      </w:pPr>
      <w:ins w:id="232" w:author="Cariou, Laurent" w:date="2017-06-27T09:26:00Z">
        <w:r w:rsidRPr="001C5436">
          <w:rPr>
            <w:b/>
            <w:i/>
            <w:highlight w:val="yellow"/>
          </w:rPr>
          <w:t xml:space="preserve">11ax Editor: </w:t>
        </w:r>
        <w:r>
          <w:rPr>
            <w:b/>
            <w:i/>
            <w:highlight w:val="yellow"/>
          </w:rPr>
          <w:t>Modify</w:t>
        </w:r>
        <w:r w:rsidRPr="001C5436">
          <w:rPr>
            <w:b/>
            <w:i/>
            <w:highlight w:val="yellow"/>
          </w:rPr>
          <w:t xml:space="preserve"> </w:t>
        </w:r>
        <w:r>
          <w:rPr>
            <w:b/>
            <w:i/>
            <w:highlight w:val="yellow"/>
          </w:rPr>
          <w:t>section 27.11.6 SPATIAL_REUSE</w:t>
        </w:r>
        <w:r w:rsidRPr="000318DD">
          <w:rPr>
            <w:b/>
            <w:i/>
            <w:highlight w:val="yellow"/>
          </w:rPr>
          <w:t xml:space="preserve"> as described as follows:</w:t>
        </w:r>
      </w:ins>
    </w:p>
    <w:p w14:paraId="3D169BC8" w14:textId="77777777" w:rsidR="005F045D" w:rsidRPr="005D2D86" w:rsidRDefault="005F045D" w:rsidP="005F045D">
      <w:pPr>
        <w:pStyle w:val="ListParagraph"/>
        <w:ind w:left="0"/>
        <w:rPr>
          <w:ins w:id="233" w:author="Cariou, Laurent" w:date="2017-06-27T09:26:00Z"/>
          <w:b/>
          <w:i/>
        </w:rPr>
      </w:pPr>
    </w:p>
    <w:p w14:paraId="27632492" w14:textId="77777777" w:rsidR="005F045D" w:rsidRDefault="005F045D" w:rsidP="005F045D">
      <w:r w:rsidRPr="00613D27">
        <w:rPr>
          <w:rFonts w:ascii="Arial-BoldMT" w:hAnsi="Arial-BoldMT"/>
          <w:b/>
          <w:bCs/>
          <w:color w:val="000000"/>
          <w:sz w:val="20"/>
        </w:rPr>
        <w:t>27.11.6 SPATIAL_REUSE</w:t>
      </w:r>
    </w:p>
    <w:p w14:paraId="217EB182" w14:textId="77777777" w:rsidR="005F045D" w:rsidRDefault="005F045D" w:rsidP="005F045D"/>
    <w:p w14:paraId="146C921C" w14:textId="77777777" w:rsidR="005F045D" w:rsidRDefault="005F045D" w:rsidP="005F045D">
      <w:r>
        <w:t>….. (</w:t>
      </w:r>
      <w:proofErr w:type="gramStart"/>
      <w:r>
        <w:t>existing</w:t>
      </w:r>
      <w:proofErr w:type="gramEnd"/>
      <w:r>
        <w:t xml:space="preserve"> texts)</w:t>
      </w:r>
    </w:p>
    <w:p w14:paraId="242DF365" w14:textId="77777777" w:rsidR="005F045D" w:rsidRDefault="005F045D" w:rsidP="005F045D"/>
    <w:p w14:paraId="11DF3E83" w14:textId="2BB36157" w:rsidR="005F045D" w:rsidRDefault="005F045D" w:rsidP="005F045D">
      <w:pPr>
        <w:rPr>
          <w:rStyle w:val="fontstyle01"/>
          <w:rFonts w:hint="default"/>
        </w:rPr>
      </w:pPr>
      <w:proofErr w:type="spellStart"/>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SU PPDU or an HE ER SU PPDU that contains a Trigger frame should set</w:t>
      </w:r>
      <w:r>
        <w:rPr>
          <w:rFonts w:ascii="TimesNewRomanPSMT" w:eastAsia="TimesNewRomanPSMT" w:hint="eastAsia"/>
          <w:color w:val="000000"/>
          <w:sz w:val="20"/>
        </w:rPr>
        <w:br/>
      </w:r>
      <w:r>
        <w:rPr>
          <w:rStyle w:val="fontstyle01"/>
          <w:rFonts w:hint="default"/>
        </w:rPr>
        <w:t>the TXVECTOR parameter SPATIAL_REUSE to SR_DELAY</w:t>
      </w:r>
      <w:del w:id="234" w:author="Cariou, Laurent" w:date="2017-06-27T09:27:00Z">
        <w:r w:rsidDel="005F045D">
          <w:rPr>
            <w:rStyle w:val="fontstyle01"/>
            <w:rFonts w:hint="default"/>
          </w:rPr>
          <w:delText xml:space="preserve"> or SR_RESTRICTED</w:delText>
        </w:r>
      </w:del>
      <w:r>
        <w:rPr>
          <w:rStyle w:val="fontstyle01"/>
          <w:rFonts w:hint="default"/>
        </w:rPr>
        <w:t>.</w:t>
      </w:r>
      <w:ins w:id="235" w:author="Cariou, Laurent" w:date="2017-06-27T09:27:00Z">
        <w:r w:rsidRPr="005F045D">
          <w:rPr>
            <w:rStyle w:val="fontstyle01"/>
            <w:rFonts w:hint="default"/>
          </w:rPr>
          <w:t xml:space="preserve"> </w:t>
        </w:r>
        <w:r>
          <w:rPr>
            <w:rStyle w:val="fontstyle01"/>
            <w:rFonts w:hint="default"/>
          </w:rPr>
          <w:t>(#5739)</w:t>
        </w:r>
      </w:ins>
      <w:del w:id="236" w:author="Cariou, Laurent" w:date="2017-06-27T09:27:00Z">
        <w:r w:rsidDel="005F045D">
          <w:rPr>
            <w:rStyle w:val="fontstyle01"/>
            <w:rFonts w:hint="default"/>
          </w:rPr>
          <w:delText xml:space="preserve"> </w:delText>
        </w:r>
      </w:del>
    </w:p>
    <w:p w14:paraId="3C6DF2BE" w14:textId="77777777" w:rsidR="005F045D" w:rsidRDefault="005F045D" w:rsidP="005F045D">
      <w:pPr>
        <w:jc w:val="left"/>
        <w:rPr>
          <w:rFonts w:ascii="TimesNewRomanPSMT" w:eastAsia="TimesNewRomanPSMT"/>
          <w:color w:val="000000"/>
          <w:sz w:val="20"/>
        </w:rPr>
      </w:pPr>
    </w:p>
    <w:p w14:paraId="0311EF22" w14:textId="77777777" w:rsidR="005F045D" w:rsidRDefault="005F045D" w:rsidP="005F045D">
      <w:pPr>
        <w:jc w:val="left"/>
        <w:rPr>
          <w:ins w:id="237" w:author="Cariou, Laurent" w:date="2017-06-27T09:27:00Z"/>
          <w:rStyle w:val="fontstyle01"/>
          <w:rFonts w:hint="default"/>
        </w:rPr>
      </w:pPr>
      <w:proofErr w:type="spellStart"/>
      <w:ins w:id="238"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MU PPDU that contains a Trigger frame should set</w:t>
        </w:r>
        <w:r>
          <w:rPr>
            <w:rFonts w:ascii="TimesNewRomanPSMT" w:eastAsia="TimesNewRomanPSMT"/>
            <w:color w:val="000000"/>
            <w:sz w:val="20"/>
          </w:rPr>
          <w:t xml:space="preserve"> </w:t>
        </w:r>
        <w:r>
          <w:rPr>
            <w:rStyle w:val="fontstyle01"/>
            <w:rFonts w:hint="default"/>
          </w:rPr>
          <w:t>the TXVECTOR parameter SPATIAL_REUSE to SR_RESTRICTED.</w:t>
        </w:r>
        <w:r w:rsidRPr="00162F55">
          <w:rPr>
            <w:rStyle w:val="fontstyle01"/>
            <w:rFonts w:hint="default"/>
          </w:rPr>
          <w:t xml:space="preserve"> </w:t>
        </w:r>
        <w:r>
          <w:rPr>
            <w:rStyle w:val="fontstyle01"/>
            <w:rFonts w:hint="default"/>
          </w:rPr>
          <w:t>(#5739)</w:t>
        </w:r>
      </w:ins>
    </w:p>
    <w:p w14:paraId="620F8B7E" w14:textId="77777777" w:rsidR="005F045D" w:rsidRDefault="005F045D" w:rsidP="005F045D">
      <w:pPr>
        <w:jc w:val="left"/>
        <w:rPr>
          <w:ins w:id="239" w:author="Cariou, Laurent" w:date="2017-06-27T09:27:00Z"/>
          <w:rStyle w:val="fontstyle01"/>
          <w:rFonts w:hint="default"/>
        </w:rPr>
      </w:pPr>
    </w:p>
    <w:p w14:paraId="09675E0F" w14:textId="77777777" w:rsidR="005F045D" w:rsidRDefault="005F045D" w:rsidP="005F045D">
      <w:pPr>
        <w:jc w:val="left"/>
        <w:rPr>
          <w:ins w:id="240" w:author="Cariou, Laurent" w:date="2017-06-27T09:27:00Z"/>
          <w:rStyle w:val="fontstyle01"/>
          <w:rFonts w:hint="default"/>
        </w:rPr>
      </w:pPr>
      <w:proofErr w:type="spellStart"/>
      <w:ins w:id="241"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SU PPDU or HE ER SU PPDU shall not set the TXVECTOR</w:t>
        </w:r>
        <w:r>
          <w:rPr>
            <w:rFonts w:ascii="TimesNewRomanPSMT" w:eastAsia="TimesNewRomanPSMT"/>
            <w:color w:val="000000"/>
            <w:sz w:val="20"/>
          </w:rPr>
          <w:t xml:space="preserve"> </w:t>
        </w:r>
        <w:r>
          <w:rPr>
            <w:rStyle w:val="fontstyle01"/>
            <w:rFonts w:hint="default"/>
          </w:rPr>
          <w:t>parameter SPATIAL_REUSE to SR_RESTRICTED.</w:t>
        </w:r>
        <w:r w:rsidRPr="00162F55">
          <w:rPr>
            <w:rStyle w:val="fontstyle01"/>
            <w:rFonts w:hint="default"/>
          </w:rPr>
          <w:t xml:space="preserve"> </w:t>
        </w:r>
        <w:r>
          <w:rPr>
            <w:rStyle w:val="fontstyle01"/>
            <w:rFonts w:hint="default"/>
          </w:rPr>
          <w:t>(#5739)</w:t>
        </w:r>
      </w:ins>
    </w:p>
    <w:p w14:paraId="5D90248A" w14:textId="77777777" w:rsidR="005F045D" w:rsidRDefault="005F045D" w:rsidP="005F045D">
      <w:pPr>
        <w:jc w:val="left"/>
        <w:rPr>
          <w:ins w:id="242" w:author="Cariou, Laurent" w:date="2017-06-27T09:27:00Z"/>
          <w:rStyle w:val="fontstyle01"/>
          <w:rFonts w:hint="default"/>
        </w:rPr>
      </w:pPr>
    </w:p>
    <w:p w14:paraId="7DD699B8" w14:textId="77777777" w:rsidR="005F045D" w:rsidRDefault="005F045D" w:rsidP="005F045D">
      <w:pPr>
        <w:jc w:val="left"/>
        <w:rPr>
          <w:ins w:id="243" w:author="Cariou, Laurent" w:date="2017-06-27T09:27:00Z"/>
          <w:rFonts w:ascii="TimesNewRomanPSMT" w:eastAsia="TimesNewRomanPSMT"/>
          <w:color w:val="000000"/>
          <w:sz w:val="20"/>
        </w:rPr>
      </w:pPr>
      <w:proofErr w:type="spellStart"/>
      <w:ins w:id="244" w:author="Cariou, Laurent" w:date="2017-06-27T09:27:00Z">
        <w:r>
          <w:rPr>
            <w:rStyle w:val="fontstyle01"/>
            <w:rFonts w:hint="default"/>
          </w:rPr>
          <w:t>An</w:t>
        </w:r>
        <w:proofErr w:type="spellEnd"/>
        <w:r>
          <w:rPr>
            <w:rStyle w:val="fontstyle01"/>
            <w:rFonts w:hint="default"/>
          </w:rPr>
          <w:t xml:space="preserve"> HE STA that transmits </w:t>
        </w:r>
        <w:proofErr w:type="spellStart"/>
        <w:r>
          <w:rPr>
            <w:rStyle w:val="fontstyle01"/>
            <w:rFonts w:hint="default"/>
          </w:rPr>
          <w:t>an</w:t>
        </w:r>
        <w:proofErr w:type="spellEnd"/>
        <w:r>
          <w:rPr>
            <w:rStyle w:val="fontstyle01"/>
            <w:rFonts w:hint="default"/>
          </w:rPr>
          <w:t xml:space="preserve"> HE MU PPDU shall not set the TXVECTOR</w:t>
        </w:r>
        <w:r>
          <w:rPr>
            <w:rFonts w:ascii="TimesNewRomanPSMT" w:eastAsia="TimesNewRomanPSMT"/>
            <w:color w:val="000000"/>
            <w:sz w:val="20"/>
          </w:rPr>
          <w:t xml:space="preserve"> </w:t>
        </w:r>
        <w:r>
          <w:rPr>
            <w:rStyle w:val="fontstyle01"/>
            <w:rFonts w:hint="default"/>
          </w:rPr>
          <w:t>parameter SPATIAL_REUSE to SR_DELAY.</w:t>
        </w:r>
        <w:r w:rsidRPr="00162F55">
          <w:rPr>
            <w:rStyle w:val="fontstyle01"/>
            <w:rFonts w:hint="default"/>
          </w:rPr>
          <w:t xml:space="preserve"> </w:t>
        </w:r>
        <w:r>
          <w:rPr>
            <w:rStyle w:val="fontstyle01"/>
            <w:rFonts w:hint="default"/>
          </w:rPr>
          <w:t>(#5739)</w:t>
        </w:r>
      </w:ins>
    </w:p>
    <w:p w14:paraId="1DFD6DB7" w14:textId="2CD43503" w:rsidR="005F045D" w:rsidRDefault="005F045D" w:rsidP="005F045D">
      <w:ins w:id="245" w:author="Cariou, Laurent" w:date="2017-06-27T09:27:00Z">
        <w:r>
          <w:rPr>
            <w:rFonts w:ascii="TimesNewRomanPSMT" w:eastAsia="TimesNewRomanPSMT" w:hint="eastAsia"/>
            <w:color w:val="000000"/>
            <w:sz w:val="20"/>
          </w:rPr>
          <w:br/>
        </w:r>
      </w:ins>
      <w:r>
        <w:rPr>
          <w:rFonts w:ascii="TimesNewRomanPSMT" w:eastAsia="TimesNewRomanPSMT" w:hint="eastAsia"/>
          <w:color w:val="000000"/>
          <w:sz w:val="20"/>
        </w:rPr>
        <w:br/>
      </w:r>
      <w:proofErr w:type="spellStart"/>
      <w:r>
        <w:rPr>
          <w:rStyle w:val="fontstyle01"/>
          <w:rFonts w:hint="default"/>
        </w:rPr>
        <w:t>An</w:t>
      </w:r>
      <w:proofErr w:type="spellEnd"/>
      <w:r>
        <w:rPr>
          <w:rStyle w:val="fontstyle01"/>
          <w:rFonts w:hint="default"/>
        </w:rPr>
        <w:t xml:space="preserve"> HE STA that transmits a PPDU that does not contain a Trigger frame shall not set the TXVECTOR</w:t>
      </w:r>
      <w:r>
        <w:rPr>
          <w:rFonts w:ascii="TimesNewRomanPSMT" w:eastAsia="TimesNewRomanPSMT" w:hint="eastAsia"/>
          <w:color w:val="000000"/>
          <w:sz w:val="20"/>
        </w:rPr>
        <w:br/>
      </w:r>
      <w:r>
        <w:rPr>
          <w:rStyle w:val="fontstyle01"/>
          <w:rFonts w:hint="default"/>
        </w:rPr>
        <w:t>parameter SPATIAL_REUSE to SR_DELAY or SR_RESTRICTED.</w:t>
      </w:r>
    </w:p>
    <w:p w14:paraId="1E66D881" w14:textId="77777777" w:rsidR="005F045D" w:rsidRDefault="005F045D" w:rsidP="005F045D">
      <w:pPr>
        <w:rPr>
          <w:rFonts w:ascii="TimesNewRomanPSMT" w:hAnsi="TimesNewRomanPSMT"/>
          <w:color w:val="000000"/>
          <w:sz w:val="20"/>
        </w:rPr>
      </w:pPr>
    </w:p>
    <w:p w14:paraId="6A8C8A3A" w14:textId="77777777" w:rsidR="005F045D" w:rsidRDefault="005F045D" w:rsidP="005F045D">
      <w:r>
        <w:t>….. (</w:t>
      </w:r>
      <w:proofErr w:type="gramStart"/>
      <w:r>
        <w:t>existing</w:t>
      </w:r>
      <w:proofErr w:type="gramEnd"/>
      <w:r>
        <w:t xml:space="preserve"> texts)</w:t>
      </w:r>
    </w:p>
    <w:p w14:paraId="3BBF3A2E" w14:textId="77777777" w:rsidR="005F045D" w:rsidRPr="00021324" w:rsidRDefault="005F045D" w:rsidP="009F45C6">
      <w:pPr>
        <w:rPr>
          <w:rFonts w:ascii="TimesNewRomanPSMT" w:hAnsi="TimesNewRomanPSMT"/>
          <w:color w:val="000000"/>
          <w:sz w:val="20"/>
        </w:rPr>
      </w:pPr>
    </w:p>
    <w:sectPr w:rsidR="005F045D" w:rsidRPr="00021324"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4A39" w14:textId="77777777" w:rsidR="001C2FF1" w:rsidRDefault="001C2FF1">
      <w:r>
        <w:separator/>
      </w:r>
    </w:p>
  </w:endnote>
  <w:endnote w:type="continuationSeparator" w:id="0">
    <w:p w14:paraId="61B63962" w14:textId="77777777" w:rsidR="001C2FF1" w:rsidRDefault="001C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234C8" w:rsidRDefault="00165792">
    <w:pPr>
      <w:pStyle w:val="Footer"/>
      <w:tabs>
        <w:tab w:val="clear" w:pos="6480"/>
        <w:tab w:val="center" w:pos="4680"/>
        <w:tab w:val="right" w:pos="9360"/>
      </w:tabs>
    </w:pPr>
    <w:fldSimple w:instr=" SUBJECT  \* MERGEFORMAT ">
      <w:r w:rsidR="003234C8">
        <w:t>Submission</w:t>
      </w:r>
    </w:fldSimple>
    <w:r w:rsidR="003234C8">
      <w:tab/>
      <w:t xml:space="preserve">page </w:t>
    </w:r>
    <w:r w:rsidR="003234C8">
      <w:fldChar w:fldCharType="begin"/>
    </w:r>
    <w:r w:rsidR="003234C8">
      <w:instrText xml:space="preserve">page </w:instrText>
    </w:r>
    <w:r w:rsidR="003234C8">
      <w:fldChar w:fldCharType="separate"/>
    </w:r>
    <w:r w:rsidR="004A236C">
      <w:rPr>
        <w:noProof/>
      </w:rPr>
      <w:t>21</w:t>
    </w:r>
    <w:r w:rsidR="003234C8">
      <w:rPr>
        <w:noProof/>
      </w:rPr>
      <w:fldChar w:fldCharType="end"/>
    </w:r>
    <w:r w:rsidR="003234C8">
      <w:tab/>
    </w:r>
    <w:fldSimple w:instr=" COMMENTS  \* MERGEFORMAT ">
      <w:r w:rsidR="003234C8">
        <w:t>Laurent Cariou (Intel)</w:t>
      </w:r>
    </w:fldSimple>
  </w:p>
  <w:p w14:paraId="32CB0861" w14:textId="77777777" w:rsidR="003234C8" w:rsidRDefault="00323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A4D2" w14:textId="77777777" w:rsidR="001C2FF1" w:rsidRDefault="001C2FF1">
      <w:r>
        <w:separator/>
      </w:r>
    </w:p>
  </w:footnote>
  <w:footnote w:type="continuationSeparator" w:id="0">
    <w:p w14:paraId="20B915BB" w14:textId="77777777" w:rsidR="001C2FF1" w:rsidRDefault="001C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F0F9A31" w:rsidR="003234C8" w:rsidRDefault="00165792">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rsidR="003234C8">
      <w:t>July  2017</w:t>
    </w:r>
    <w:proofErr w:type="gramEnd"/>
    <w:r>
      <w:fldChar w:fldCharType="end"/>
    </w:r>
    <w:r w:rsidR="003234C8">
      <w:tab/>
    </w:r>
    <w:r w:rsidR="003234C8">
      <w:tab/>
    </w:r>
    <w:fldSimple w:instr=" TITLE  \* MERGEFORMAT ">
      <w:r w:rsidR="003234C8">
        <w:t>doc.: IEEE 802.11-17/0941r</w:t>
      </w:r>
    </w:fldSimple>
    <w:r w:rsidR="003234C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56562C"/>
    <w:multiLevelType w:val="hybridMultilevel"/>
    <w:tmpl w:val="E1644FF2"/>
    <w:lvl w:ilvl="0" w:tplc="1708F412">
      <w:start w:val="1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27.9.3.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9.3.2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27.9.3.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7.9.3.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9.3.5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27.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3"/>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9CE"/>
    <w:rsid w:val="00002781"/>
    <w:rsid w:val="000028C3"/>
    <w:rsid w:val="00002B6A"/>
    <w:rsid w:val="00005903"/>
    <w:rsid w:val="00007917"/>
    <w:rsid w:val="00007C9B"/>
    <w:rsid w:val="00007D24"/>
    <w:rsid w:val="00013A38"/>
    <w:rsid w:val="00013F2D"/>
    <w:rsid w:val="00016100"/>
    <w:rsid w:val="00017168"/>
    <w:rsid w:val="00017673"/>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036"/>
    <w:rsid w:val="00093ED9"/>
    <w:rsid w:val="0009411E"/>
    <w:rsid w:val="000946B8"/>
    <w:rsid w:val="00094C78"/>
    <w:rsid w:val="000969A1"/>
    <w:rsid w:val="0009756B"/>
    <w:rsid w:val="000979D0"/>
    <w:rsid w:val="000A1955"/>
    <w:rsid w:val="000A2445"/>
    <w:rsid w:val="000A4F79"/>
    <w:rsid w:val="000A6B62"/>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65792"/>
    <w:rsid w:val="00170A3C"/>
    <w:rsid w:val="00172F06"/>
    <w:rsid w:val="00173E5E"/>
    <w:rsid w:val="0017432E"/>
    <w:rsid w:val="001747DB"/>
    <w:rsid w:val="00177068"/>
    <w:rsid w:val="00185986"/>
    <w:rsid w:val="001911EC"/>
    <w:rsid w:val="00192A58"/>
    <w:rsid w:val="00192A5B"/>
    <w:rsid w:val="00194589"/>
    <w:rsid w:val="0019533B"/>
    <w:rsid w:val="00195EBE"/>
    <w:rsid w:val="00196121"/>
    <w:rsid w:val="001968A8"/>
    <w:rsid w:val="001A0178"/>
    <w:rsid w:val="001A0F38"/>
    <w:rsid w:val="001A25FA"/>
    <w:rsid w:val="001A4DE0"/>
    <w:rsid w:val="001A5286"/>
    <w:rsid w:val="001A597C"/>
    <w:rsid w:val="001A6C05"/>
    <w:rsid w:val="001B2A31"/>
    <w:rsid w:val="001B2CC4"/>
    <w:rsid w:val="001B31A6"/>
    <w:rsid w:val="001B4FC3"/>
    <w:rsid w:val="001B6471"/>
    <w:rsid w:val="001C1ADC"/>
    <w:rsid w:val="001C2FF1"/>
    <w:rsid w:val="001C34F7"/>
    <w:rsid w:val="001C44AC"/>
    <w:rsid w:val="001C5436"/>
    <w:rsid w:val="001C5AFD"/>
    <w:rsid w:val="001C6548"/>
    <w:rsid w:val="001C7EAD"/>
    <w:rsid w:val="001D11EB"/>
    <w:rsid w:val="001D24BE"/>
    <w:rsid w:val="001D3FA7"/>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449D"/>
    <w:rsid w:val="00215CE5"/>
    <w:rsid w:val="00216D1C"/>
    <w:rsid w:val="00216EF4"/>
    <w:rsid w:val="00217BB3"/>
    <w:rsid w:val="002210FF"/>
    <w:rsid w:val="002220B7"/>
    <w:rsid w:val="00222EFA"/>
    <w:rsid w:val="00230372"/>
    <w:rsid w:val="002322A5"/>
    <w:rsid w:val="002362AF"/>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3A6"/>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34C8"/>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B7295"/>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2836"/>
    <w:rsid w:val="00443B20"/>
    <w:rsid w:val="0044570A"/>
    <w:rsid w:val="00451CDF"/>
    <w:rsid w:val="00451F31"/>
    <w:rsid w:val="0045431C"/>
    <w:rsid w:val="00455F9B"/>
    <w:rsid w:val="00457333"/>
    <w:rsid w:val="004574B5"/>
    <w:rsid w:val="00457AB0"/>
    <w:rsid w:val="004622B1"/>
    <w:rsid w:val="00463797"/>
    <w:rsid w:val="004655C4"/>
    <w:rsid w:val="00466599"/>
    <w:rsid w:val="004701F8"/>
    <w:rsid w:val="0047114D"/>
    <w:rsid w:val="004754AC"/>
    <w:rsid w:val="00476355"/>
    <w:rsid w:val="004809E5"/>
    <w:rsid w:val="00480B32"/>
    <w:rsid w:val="00483A84"/>
    <w:rsid w:val="00484D2F"/>
    <w:rsid w:val="00487A30"/>
    <w:rsid w:val="00487C22"/>
    <w:rsid w:val="0049281B"/>
    <w:rsid w:val="0049405F"/>
    <w:rsid w:val="00496822"/>
    <w:rsid w:val="00497922"/>
    <w:rsid w:val="004A0148"/>
    <w:rsid w:val="004A046D"/>
    <w:rsid w:val="004A236C"/>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4"/>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06329"/>
    <w:rsid w:val="005118D6"/>
    <w:rsid w:val="00512AA7"/>
    <w:rsid w:val="0051498D"/>
    <w:rsid w:val="00515CE3"/>
    <w:rsid w:val="00515F3E"/>
    <w:rsid w:val="005162BF"/>
    <w:rsid w:val="00516697"/>
    <w:rsid w:val="00516F06"/>
    <w:rsid w:val="00520DE2"/>
    <w:rsid w:val="0052116A"/>
    <w:rsid w:val="005220E3"/>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B3"/>
    <w:rsid w:val="00573E44"/>
    <w:rsid w:val="00576508"/>
    <w:rsid w:val="00576EEC"/>
    <w:rsid w:val="00581754"/>
    <w:rsid w:val="0058343F"/>
    <w:rsid w:val="00583917"/>
    <w:rsid w:val="00584126"/>
    <w:rsid w:val="005859F6"/>
    <w:rsid w:val="0058671F"/>
    <w:rsid w:val="0059472C"/>
    <w:rsid w:val="005958B7"/>
    <w:rsid w:val="005979BC"/>
    <w:rsid w:val="005A2014"/>
    <w:rsid w:val="005A36B9"/>
    <w:rsid w:val="005A3CE6"/>
    <w:rsid w:val="005A42F1"/>
    <w:rsid w:val="005A7953"/>
    <w:rsid w:val="005B02D3"/>
    <w:rsid w:val="005B1BF1"/>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045D"/>
    <w:rsid w:val="005F3BED"/>
    <w:rsid w:val="00601010"/>
    <w:rsid w:val="00601E41"/>
    <w:rsid w:val="00602DB5"/>
    <w:rsid w:val="00602EBF"/>
    <w:rsid w:val="00605CEB"/>
    <w:rsid w:val="00610C38"/>
    <w:rsid w:val="006112A7"/>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53896"/>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2D69"/>
    <w:rsid w:val="00695205"/>
    <w:rsid w:val="006963B9"/>
    <w:rsid w:val="006A1A3E"/>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4B5"/>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34A7"/>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4726"/>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7C3"/>
    <w:rsid w:val="0089696C"/>
    <w:rsid w:val="008A003F"/>
    <w:rsid w:val="008A1939"/>
    <w:rsid w:val="008A717F"/>
    <w:rsid w:val="008A7F5C"/>
    <w:rsid w:val="008B204C"/>
    <w:rsid w:val="008B3C1E"/>
    <w:rsid w:val="008C00F5"/>
    <w:rsid w:val="008C1AB0"/>
    <w:rsid w:val="008C42D6"/>
    <w:rsid w:val="008D0042"/>
    <w:rsid w:val="008D029C"/>
    <w:rsid w:val="008D085C"/>
    <w:rsid w:val="008D12B5"/>
    <w:rsid w:val="008D2869"/>
    <w:rsid w:val="008D5B5F"/>
    <w:rsid w:val="008D5F14"/>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1789"/>
    <w:rsid w:val="009F2A10"/>
    <w:rsid w:val="009F2FBC"/>
    <w:rsid w:val="009F37EE"/>
    <w:rsid w:val="009F45C6"/>
    <w:rsid w:val="009F4C4A"/>
    <w:rsid w:val="00A027CE"/>
    <w:rsid w:val="00A101F9"/>
    <w:rsid w:val="00A103CD"/>
    <w:rsid w:val="00A17E70"/>
    <w:rsid w:val="00A2328B"/>
    <w:rsid w:val="00A24DFC"/>
    <w:rsid w:val="00A26D93"/>
    <w:rsid w:val="00A27594"/>
    <w:rsid w:val="00A27DB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118E"/>
    <w:rsid w:val="00A720B0"/>
    <w:rsid w:val="00A745E1"/>
    <w:rsid w:val="00A85743"/>
    <w:rsid w:val="00A85D27"/>
    <w:rsid w:val="00A9130D"/>
    <w:rsid w:val="00A918FE"/>
    <w:rsid w:val="00A92B13"/>
    <w:rsid w:val="00A933DD"/>
    <w:rsid w:val="00A94CC2"/>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2324"/>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44DBC"/>
    <w:rsid w:val="00B556C7"/>
    <w:rsid w:val="00B562C0"/>
    <w:rsid w:val="00B565FF"/>
    <w:rsid w:val="00B57879"/>
    <w:rsid w:val="00B60DEC"/>
    <w:rsid w:val="00B631B4"/>
    <w:rsid w:val="00B63F27"/>
    <w:rsid w:val="00B63F6D"/>
    <w:rsid w:val="00B6527E"/>
    <w:rsid w:val="00B65C3E"/>
    <w:rsid w:val="00B66CA5"/>
    <w:rsid w:val="00B70EBF"/>
    <w:rsid w:val="00B721B3"/>
    <w:rsid w:val="00B72971"/>
    <w:rsid w:val="00B729CF"/>
    <w:rsid w:val="00B72C5C"/>
    <w:rsid w:val="00B73977"/>
    <w:rsid w:val="00B73A69"/>
    <w:rsid w:val="00B73CCE"/>
    <w:rsid w:val="00B846DE"/>
    <w:rsid w:val="00B8555D"/>
    <w:rsid w:val="00B87610"/>
    <w:rsid w:val="00B917AB"/>
    <w:rsid w:val="00B91F88"/>
    <w:rsid w:val="00B94902"/>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586F"/>
    <w:rsid w:val="00C76FB9"/>
    <w:rsid w:val="00C773C4"/>
    <w:rsid w:val="00C775A1"/>
    <w:rsid w:val="00C801EB"/>
    <w:rsid w:val="00C80A3A"/>
    <w:rsid w:val="00C80B1C"/>
    <w:rsid w:val="00C83496"/>
    <w:rsid w:val="00C86DAD"/>
    <w:rsid w:val="00C91B69"/>
    <w:rsid w:val="00C93286"/>
    <w:rsid w:val="00C96A1A"/>
    <w:rsid w:val="00C96E33"/>
    <w:rsid w:val="00CA028E"/>
    <w:rsid w:val="00CA09B2"/>
    <w:rsid w:val="00CA0A57"/>
    <w:rsid w:val="00CA7DB5"/>
    <w:rsid w:val="00CB0A42"/>
    <w:rsid w:val="00CB247F"/>
    <w:rsid w:val="00CB331D"/>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75831"/>
    <w:rsid w:val="00D81227"/>
    <w:rsid w:val="00D833A0"/>
    <w:rsid w:val="00D871B0"/>
    <w:rsid w:val="00D90ED4"/>
    <w:rsid w:val="00D922F2"/>
    <w:rsid w:val="00D945FD"/>
    <w:rsid w:val="00D94C15"/>
    <w:rsid w:val="00D94E00"/>
    <w:rsid w:val="00D9717C"/>
    <w:rsid w:val="00DA0560"/>
    <w:rsid w:val="00DA0858"/>
    <w:rsid w:val="00DA1A86"/>
    <w:rsid w:val="00DA3D1B"/>
    <w:rsid w:val="00DA45CB"/>
    <w:rsid w:val="00DB2405"/>
    <w:rsid w:val="00DB3C87"/>
    <w:rsid w:val="00DB463B"/>
    <w:rsid w:val="00DB5DF0"/>
    <w:rsid w:val="00DB7CF9"/>
    <w:rsid w:val="00DC1EE1"/>
    <w:rsid w:val="00DC2259"/>
    <w:rsid w:val="00DC38D4"/>
    <w:rsid w:val="00DC5A7B"/>
    <w:rsid w:val="00DC5F04"/>
    <w:rsid w:val="00DC6554"/>
    <w:rsid w:val="00DD0D63"/>
    <w:rsid w:val="00DD0F88"/>
    <w:rsid w:val="00DD155B"/>
    <w:rsid w:val="00DD2738"/>
    <w:rsid w:val="00DD4462"/>
    <w:rsid w:val="00DD570D"/>
    <w:rsid w:val="00DE014E"/>
    <w:rsid w:val="00DE1317"/>
    <w:rsid w:val="00DE46B6"/>
    <w:rsid w:val="00DE5798"/>
    <w:rsid w:val="00DE6A26"/>
    <w:rsid w:val="00DF15DA"/>
    <w:rsid w:val="00DF1971"/>
    <w:rsid w:val="00DF2A5E"/>
    <w:rsid w:val="00E00505"/>
    <w:rsid w:val="00E037D2"/>
    <w:rsid w:val="00E04941"/>
    <w:rsid w:val="00E05A5C"/>
    <w:rsid w:val="00E06D40"/>
    <w:rsid w:val="00E073A2"/>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472C4"/>
    <w:rsid w:val="00E52DD6"/>
    <w:rsid w:val="00E53D8C"/>
    <w:rsid w:val="00E543CC"/>
    <w:rsid w:val="00E55F51"/>
    <w:rsid w:val="00E56331"/>
    <w:rsid w:val="00E5704F"/>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B7F62"/>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06C5"/>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094A"/>
    <w:rsid w:val="00F9183F"/>
    <w:rsid w:val="00F91DE3"/>
    <w:rsid w:val="00F93266"/>
    <w:rsid w:val="00F93C16"/>
    <w:rsid w:val="00F969E8"/>
    <w:rsid w:val="00F9748C"/>
    <w:rsid w:val="00FA0891"/>
    <w:rsid w:val="00FA255B"/>
    <w:rsid w:val="00FA3DF7"/>
    <w:rsid w:val="00FA4866"/>
    <w:rsid w:val="00FA67E2"/>
    <w:rsid w:val="00FA7007"/>
    <w:rsid w:val="00FB0CDC"/>
    <w:rsid w:val="00FB131D"/>
    <w:rsid w:val="00FB1663"/>
    <w:rsid w:val="00FB6463"/>
    <w:rsid w:val="00FB7AED"/>
    <w:rsid w:val="00FC0792"/>
    <w:rsid w:val="00FC707A"/>
    <w:rsid w:val="00FD072A"/>
    <w:rsid w:val="00FD16C8"/>
    <w:rsid w:val="00FD217F"/>
    <w:rsid w:val="00FD2B81"/>
    <w:rsid w:val="00FD32A8"/>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D"/>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xl64">
    <w:name w:val="xl64"/>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65">
    <w:name w:val="xl65"/>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6">
    <w:name w:val="xl66"/>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8">
    <w:name w:val="xl68"/>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69">
    <w:name w:val="xl69"/>
    <w:basedOn w:val="Normal"/>
    <w:rsid w:val="009F45C6"/>
    <w:pPr>
      <w:spacing w:before="100" w:beforeAutospacing="1" w:after="100" w:afterAutospacing="1"/>
      <w:jc w:val="left"/>
      <w:textAlignment w:val="top"/>
    </w:pPr>
    <w:rPr>
      <w:rFonts w:eastAsia="Times New Roman"/>
      <w:b/>
      <w:bCs/>
      <w:sz w:val="24"/>
      <w:szCs w:val="24"/>
      <w:lang w:val="en-US"/>
    </w:rPr>
  </w:style>
  <w:style w:type="paragraph" w:customStyle="1" w:styleId="xl70">
    <w:name w:val="xl70"/>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2">
    <w:name w:val="xl72"/>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xl73">
    <w:name w:val="xl73"/>
    <w:basedOn w:val="Normal"/>
    <w:rsid w:val="009F45C6"/>
    <w:pPr>
      <w:spacing w:before="100" w:beforeAutospacing="1" w:after="100" w:afterAutospacing="1"/>
      <w:jc w:val="left"/>
      <w:textAlignment w:val="top"/>
    </w:pPr>
    <w:rPr>
      <w:rFonts w:eastAsia="Times New Roman"/>
      <w:sz w:val="24"/>
      <w:szCs w:val="24"/>
      <w:lang w:val="en-US"/>
    </w:rPr>
  </w:style>
  <w:style w:type="paragraph" w:customStyle="1" w:styleId="DL2">
    <w:name w:val="DL2"/>
    <w:aliases w:val="DashedList"/>
    <w:uiPriority w:val="99"/>
    <w:rsid w:val="009F45C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9F4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11">
    <w:name w:val="L11"/>
    <w:aliases w:val="NumberedList1"/>
    <w:next w:val="Normal"/>
    <w:uiPriority w:val="99"/>
    <w:rsid w:val="009F45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1">
    <w:name w:val="Ll1"/>
    <w:aliases w:val="NumberedList21"/>
    <w:uiPriority w:val="99"/>
    <w:rsid w:val="009F45C6"/>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Prim">
    <w:name w:val="Prim"/>
    <w:aliases w:val="PrimTag"/>
    <w:next w:val="H6"/>
    <w:uiPriority w:val="99"/>
    <w:rsid w:val="007934A7"/>
    <w:pPr>
      <w:tabs>
        <w:tab w:val="left" w:pos="620"/>
      </w:tabs>
      <w:autoSpaceDE w:val="0"/>
      <w:autoSpaceDN w:val="0"/>
      <w:adjustRightInd w:val="0"/>
      <w:spacing w:line="240" w:lineRule="atLeast"/>
      <w:ind w:left="2640"/>
      <w:jc w:val="both"/>
    </w:pPr>
    <w:rPr>
      <w:rFonts w:eastAsiaTheme="minorEastAsia"/>
      <w:color w:val="000000"/>
      <w:w w:val="0"/>
    </w:rPr>
  </w:style>
  <w:style w:type="character" w:customStyle="1" w:styleId="fontstyle01">
    <w:name w:val="fontstyle01"/>
    <w:basedOn w:val="DefaultParagraphFont"/>
    <w:rsid w:val="005F045D"/>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230167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994537">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48A4F2-7035-46D3-A50D-9A5023AF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4917</TotalTime>
  <Pages>45</Pages>
  <Words>11930</Words>
  <Characters>68003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18</cp:revision>
  <cp:lastPrinted>2014-09-05T21:13:00Z</cp:lastPrinted>
  <dcterms:created xsi:type="dcterms:W3CDTF">2017-06-14T18:19:00Z</dcterms:created>
  <dcterms:modified xsi:type="dcterms:W3CDTF">2017-07-09T18:01:00Z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