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C317D" w14:textId="77777777"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305"/>
        <w:gridCol w:w="1701"/>
        <w:gridCol w:w="1530"/>
        <w:gridCol w:w="3231"/>
      </w:tblGrid>
      <w:tr w:rsidR="00CA09B2" w:rsidRPr="005D4F47" w14:paraId="085C8065" w14:textId="77777777" w:rsidTr="008E4185">
        <w:trPr>
          <w:trHeight w:val="485"/>
          <w:jc w:val="center"/>
        </w:trPr>
        <w:tc>
          <w:tcPr>
            <w:tcW w:w="9576" w:type="dxa"/>
            <w:gridSpan w:val="5"/>
            <w:vAlign w:val="center"/>
          </w:tcPr>
          <w:p w14:paraId="02837642" w14:textId="2E0706ED" w:rsidR="00CA09B2" w:rsidRPr="005D4F47" w:rsidRDefault="00873994" w:rsidP="00E029B2">
            <w:pPr>
              <w:pStyle w:val="T2"/>
            </w:pPr>
            <w:r>
              <w:t xml:space="preserve">Short SSW </w:t>
            </w:r>
            <w:r w:rsidR="00E029B2">
              <w:t>F</w:t>
            </w:r>
            <w:r>
              <w:t xml:space="preserve">ormat </w:t>
            </w:r>
            <w:r w:rsidR="00E029B2">
              <w:t>F</w:t>
            </w:r>
            <w:r>
              <w:t xml:space="preserve">or </w:t>
            </w:r>
            <w:proofErr w:type="spellStart"/>
            <w:r w:rsidR="00E029B2">
              <w:t>U</w:t>
            </w:r>
            <w:r>
              <w:t>nassociated</w:t>
            </w:r>
            <w:proofErr w:type="spellEnd"/>
            <w:r>
              <w:t xml:space="preserve"> STAs</w:t>
            </w:r>
            <w:r w:rsidR="00E029B2">
              <w:t xml:space="preserve"> Text</w:t>
            </w:r>
          </w:p>
        </w:tc>
      </w:tr>
      <w:tr w:rsidR="00CA09B2" w:rsidRPr="005D4F47" w14:paraId="72D7E3FB" w14:textId="77777777" w:rsidTr="008E4185">
        <w:trPr>
          <w:trHeight w:val="359"/>
          <w:jc w:val="center"/>
        </w:trPr>
        <w:tc>
          <w:tcPr>
            <w:tcW w:w="9576" w:type="dxa"/>
            <w:gridSpan w:val="5"/>
            <w:vAlign w:val="center"/>
          </w:tcPr>
          <w:p w14:paraId="5FB661EE" w14:textId="72EFB4F1" w:rsidR="00CA09B2" w:rsidRPr="00A37968" w:rsidRDefault="00CA09B2" w:rsidP="003702B2">
            <w:pPr>
              <w:pStyle w:val="T2"/>
              <w:ind w:left="0"/>
              <w:rPr>
                <w:sz w:val="20"/>
              </w:rPr>
            </w:pPr>
            <w:r w:rsidRPr="00A37968">
              <w:rPr>
                <w:sz w:val="20"/>
              </w:rPr>
              <w:t>Date:</w:t>
            </w:r>
            <w:r w:rsidRPr="00A37968">
              <w:rPr>
                <w:b w:val="0"/>
                <w:sz w:val="20"/>
              </w:rPr>
              <w:t xml:space="preserve">  </w:t>
            </w:r>
            <w:r w:rsidR="00873994" w:rsidRPr="00A37968">
              <w:rPr>
                <w:b w:val="0"/>
                <w:sz w:val="20"/>
              </w:rPr>
              <w:t>2017</w:t>
            </w:r>
            <w:r w:rsidRPr="00A37968">
              <w:rPr>
                <w:b w:val="0"/>
                <w:sz w:val="20"/>
              </w:rPr>
              <w:t>-</w:t>
            </w:r>
            <w:r w:rsidR="003702B2">
              <w:rPr>
                <w:b w:val="0"/>
                <w:sz w:val="20"/>
              </w:rPr>
              <w:t>06-28</w:t>
            </w:r>
          </w:p>
        </w:tc>
      </w:tr>
      <w:tr w:rsidR="00CA09B2" w:rsidRPr="005D4F47" w14:paraId="67F3CD98" w14:textId="77777777" w:rsidTr="008E4185">
        <w:trPr>
          <w:cantSplit/>
          <w:jc w:val="center"/>
        </w:trPr>
        <w:tc>
          <w:tcPr>
            <w:tcW w:w="9576" w:type="dxa"/>
            <w:gridSpan w:val="5"/>
            <w:vAlign w:val="center"/>
          </w:tcPr>
          <w:p w14:paraId="5F5200C1" w14:textId="77777777" w:rsidR="00CA09B2" w:rsidRPr="005D4F47" w:rsidRDefault="00CA09B2">
            <w:pPr>
              <w:pStyle w:val="T2"/>
              <w:spacing w:after="0"/>
              <w:ind w:left="0" w:right="0"/>
              <w:jc w:val="left"/>
              <w:rPr>
                <w:sz w:val="20"/>
              </w:rPr>
            </w:pPr>
            <w:r w:rsidRPr="005D4F47">
              <w:rPr>
                <w:sz w:val="20"/>
              </w:rPr>
              <w:t>Author(s):</w:t>
            </w:r>
          </w:p>
        </w:tc>
      </w:tr>
      <w:tr w:rsidR="00CA09B2" w:rsidRPr="005D4F47" w14:paraId="35802CD4" w14:textId="77777777" w:rsidTr="008E4185">
        <w:trPr>
          <w:jc w:val="center"/>
        </w:trPr>
        <w:tc>
          <w:tcPr>
            <w:tcW w:w="1809" w:type="dxa"/>
            <w:vAlign w:val="center"/>
          </w:tcPr>
          <w:p w14:paraId="0F232620" w14:textId="77777777" w:rsidR="00CA09B2" w:rsidRPr="005D4F47" w:rsidRDefault="00CA09B2">
            <w:pPr>
              <w:pStyle w:val="T2"/>
              <w:spacing w:after="0"/>
              <w:ind w:left="0" w:right="0"/>
              <w:jc w:val="left"/>
              <w:rPr>
                <w:sz w:val="20"/>
              </w:rPr>
            </w:pPr>
            <w:r w:rsidRPr="005D4F47">
              <w:rPr>
                <w:sz w:val="20"/>
              </w:rPr>
              <w:t>Name</w:t>
            </w:r>
          </w:p>
        </w:tc>
        <w:tc>
          <w:tcPr>
            <w:tcW w:w="1305" w:type="dxa"/>
            <w:vAlign w:val="center"/>
          </w:tcPr>
          <w:p w14:paraId="527A4E4C" w14:textId="77777777" w:rsidR="00CA09B2" w:rsidRPr="005D4F47" w:rsidRDefault="0062440B">
            <w:pPr>
              <w:pStyle w:val="T2"/>
              <w:spacing w:after="0"/>
              <w:ind w:left="0" w:right="0"/>
              <w:jc w:val="left"/>
              <w:rPr>
                <w:sz w:val="20"/>
              </w:rPr>
            </w:pPr>
            <w:r w:rsidRPr="005D4F47">
              <w:rPr>
                <w:sz w:val="20"/>
              </w:rPr>
              <w:t>Affiliation</w:t>
            </w:r>
          </w:p>
        </w:tc>
        <w:tc>
          <w:tcPr>
            <w:tcW w:w="1701" w:type="dxa"/>
            <w:vAlign w:val="center"/>
          </w:tcPr>
          <w:p w14:paraId="391AAE0C" w14:textId="77777777" w:rsidR="00CA09B2" w:rsidRPr="005D4F47" w:rsidRDefault="00CA09B2">
            <w:pPr>
              <w:pStyle w:val="T2"/>
              <w:spacing w:after="0"/>
              <w:ind w:left="0" w:right="0"/>
              <w:jc w:val="left"/>
              <w:rPr>
                <w:sz w:val="20"/>
              </w:rPr>
            </w:pPr>
            <w:r w:rsidRPr="005D4F47">
              <w:rPr>
                <w:sz w:val="20"/>
              </w:rPr>
              <w:t>Address</w:t>
            </w:r>
          </w:p>
        </w:tc>
        <w:tc>
          <w:tcPr>
            <w:tcW w:w="1530" w:type="dxa"/>
            <w:vAlign w:val="center"/>
          </w:tcPr>
          <w:p w14:paraId="4F93E68A" w14:textId="77777777" w:rsidR="00CA09B2" w:rsidRPr="005D4F47" w:rsidRDefault="00CA09B2">
            <w:pPr>
              <w:pStyle w:val="T2"/>
              <w:spacing w:after="0"/>
              <w:ind w:left="0" w:right="0"/>
              <w:jc w:val="left"/>
              <w:rPr>
                <w:sz w:val="20"/>
              </w:rPr>
            </w:pPr>
            <w:r w:rsidRPr="005D4F47">
              <w:rPr>
                <w:sz w:val="20"/>
              </w:rPr>
              <w:t>Phone</w:t>
            </w:r>
          </w:p>
        </w:tc>
        <w:tc>
          <w:tcPr>
            <w:tcW w:w="3231" w:type="dxa"/>
            <w:vAlign w:val="center"/>
          </w:tcPr>
          <w:p w14:paraId="78001059" w14:textId="77777777" w:rsidR="00CA09B2" w:rsidRPr="005D4F47" w:rsidRDefault="00CA09B2">
            <w:pPr>
              <w:pStyle w:val="T2"/>
              <w:spacing w:after="0"/>
              <w:ind w:left="0" w:right="0"/>
              <w:jc w:val="left"/>
              <w:rPr>
                <w:sz w:val="20"/>
              </w:rPr>
            </w:pPr>
            <w:r w:rsidRPr="005D4F47">
              <w:rPr>
                <w:sz w:val="20"/>
              </w:rPr>
              <w:t>email</w:t>
            </w:r>
          </w:p>
        </w:tc>
      </w:tr>
      <w:tr w:rsidR="00CA09B2" w:rsidRPr="005D4F47" w14:paraId="61086B94" w14:textId="77777777" w:rsidTr="008E4185">
        <w:trPr>
          <w:trHeight w:val="907"/>
          <w:jc w:val="center"/>
        </w:trPr>
        <w:tc>
          <w:tcPr>
            <w:tcW w:w="1809" w:type="dxa"/>
            <w:vAlign w:val="center"/>
          </w:tcPr>
          <w:p w14:paraId="11449CA8" w14:textId="77777777" w:rsidR="00CA09B2" w:rsidRPr="005D4F47" w:rsidRDefault="005D157B">
            <w:pPr>
              <w:pStyle w:val="T2"/>
              <w:spacing w:after="0"/>
              <w:ind w:left="0" w:right="0"/>
              <w:rPr>
                <w:b w:val="0"/>
                <w:sz w:val="20"/>
              </w:rPr>
            </w:pPr>
            <w:r w:rsidRPr="005D4F47">
              <w:rPr>
                <w:b w:val="0"/>
                <w:sz w:val="20"/>
              </w:rPr>
              <w:t>Gaius Wee</w:t>
            </w:r>
          </w:p>
        </w:tc>
        <w:tc>
          <w:tcPr>
            <w:tcW w:w="1305" w:type="dxa"/>
            <w:vAlign w:val="center"/>
          </w:tcPr>
          <w:p w14:paraId="103A9221" w14:textId="77777777" w:rsidR="00CA09B2" w:rsidRPr="005D4F47" w:rsidRDefault="005D157B">
            <w:pPr>
              <w:pStyle w:val="T2"/>
              <w:spacing w:after="0"/>
              <w:ind w:left="0" w:right="0"/>
              <w:rPr>
                <w:b w:val="0"/>
                <w:sz w:val="20"/>
              </w:rPr>
            </w:pPr>
            <w:r w:rsidRPr="005D4F47">
              <w:rPr>
                <w:b w:val="0"/>
                <w:sz w:val="20"/>
              </w:rPr>
              <w:t>Panasonic</w:t>
            </w:r>
            <w:r w:rsidR="00B00A29" w:rsidRPr="005D4F47">
              <w:rPr>
                <w:b w:val="0"/>
                <w:sz w:val="20"/>
              </w:rPr>
              <w:t xml:space="preserve"> Corporation</w:t>
            </w:r>
          </w:p>
        </w:tc>
        <w:tc>
          <w:tcPr>
            <w:tcW w:w="1701" w:type="dxa"/>
            <w:vAlign w:val="center"/>
          </w:tcPr>
          <w:p w14:paraId="3204BF33" w14:textId="296FE299" w:rsidR="00CA09B2" w:rsidRPr="005D4F47" w:rsidRDefault="008E4185" w:rsidP="008E4185">
            <w:pPr>
              <w:pStyle w:val="T2"/>
              <w:spacing w:after="0"/>
              <w:ind w:left="0" w:right="0"/>
              <w:rPr>
                <w:b w:val="0"/>
                <w:sz w:val="20"/>
              </w:rPr>
            </w:pPr>
            <w:r>
              <w:rPr>
                <w:b w:val="0"/>
                <w:sz w:val="20"/>
              </w:rPr>
              <w:t xml:space="preserve">202 </w:t>
            </w:r>
            <w:proofErr w:type="spellStart"/>
            <w:r>
              <w:rPr>
                <w:b w:val="0"/>
                <w:sz w:val="20"/>
              </w:rPr>
              <w:t>Bedok</w:t>
            </w:r>
            <w:proofErr w:type="spellEnd"/>
            <w:r>
              <w:rPr>
                <w:b w:val="0"/>
                <w:sz w:val="20"/>
              </w:rPr>
              <w:t xml:space="preserve"> South Avenue 1 #02-11, Singapore 469332</w:t>
            </w:r>
          </w:p>
        </w:tc>
        <w:tc>
          <w:tcPr>
            <w:tcW w:w="1530" w:type="dxa"/>
            <w:vAlign w:val="center"/>
          </w:tcPr>
          <w:p w14:paraId="7B27DEBE" w14:textId="143670F3" w:rsidR="00CA09B2" w:rsidRPr="005D4F47" w:rsidRDefault="008E4185">
            <w:pPr>
              <w:pStyle w:val="T2"/>
              <w:spacing w:after="0"/>
              <w:ind w:left="0" w:right="0"/>
              <w:rPr>
                <w:b w:val="0"/>
                <w:sz w:val="20"/>
              </w:rPr>
            </w:pPr>
            <w:r>
              <w:rPr>
                <w:b w:val="0"/>
                <w:sz w:val="20"/>
              </w:rPr>
              <w:t>+65 6550 5335</w:t>
            </w:r>
          </w:p>
        </w:tc>
        <w:tc>
          <w:tcPr>
            <w:tcW w:w="3231" w:type="dxa"/>
            <w:vAlign w:val="center"/>
          </w:tcPr>
          <w:p w14:paraId="43990959" w14:textId="77777777" w:rsidR="00251C8C" w:rsidRPr="005D4F47" w:rsidRDefault="005D157B" w:rsidP="005D157B">
            <w:pPr>
              <w:pStyle w:val="T2"/>
              <w:spacing w:after="0"/>
              <w:ind w:left="0" w:right="0"/>
              <w:rPr>
                <w:b w:val="0"/>
                <w:sz w:val="24"/>
                <w:szCs w:val="24"/>
              </w:rPr>
            </w:pPr>
            <w:r w:rsidRPr="005D4F47">
              <w:rPr>
                <w:b w:val="0"/>
                <w:sz w:val="24"/>
                <w:szCs w:val="24"/>
              </w:rPr>
              <w:t>yaohuang.wee@sg.panasonic.com</w:t>
            </w:r>
          </w:p>
        </w:tc>
      </w:tr>
    </w:tbl>
    <w:p w14:paraId="05F3E7DD" w14:textId="17B0BB2F" w:rsidR="00CA09B2" w:rsidRDefault="00A6055C">
      <w:pPr>
        <w:pStyle w:val="T1"/>
        <w:spacing w:after="120"/>
        <w:rPr>
          <w:sz w:val="22"/>
        </w:rPr>
      </w:pPr>
      <w:r>
        <w:rPr>
          <w:noProof/>
          <w:lang w:val="en-SG" w:eastAsia="en-SG"/>
        </w:rPr>
        <mc:AlternateContent>
          <mc:Choice Requires="wps">
            <w:drawing>
              <wp:anchor distT="0" distB="0" distL="114300" distR="114300" simplePos="0" relativeHeight="251657728" behindDoc="0" locked="0" layoutInCell="0" allowOverlap="1" wp14:anchorId="3A9E123F" wp14:editId="1844850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28A6AC" w14:textId="77777777" w:rsidR="0029020B" w:rsidRDefault="0029020B">
                            <w:pPr>
                              <w:pStyle w:val="T1"/>
                              <w:spacing w:after="120"/>
                            </w:pPr>
                            <w:r>
                              <w:t>Abstract</w:t>
                            </w:r>
                          </w:p>
                          <w:p w14:paraId="1F8EF7FE" w14:textId="3C623A1D" w:rsidR="00251C8C" w:rsidRDefault="005D157B" w:rsidP="005D157B">
                            <w:pPr>
                              <w:jc w:val="both"/>
                            </w:pPr>
                            <w:r w:rsidRPr="00A37968">
                              <w:t xml:space="preserve">This document </w:t>
                            </w:r>
                            <w:r w:rsidRPr="00044C9D">
                              <w:t xml:space="preserve">proposes </w:t>
                            </w:r>
                            <w:r w:rsidR="00497022" w:rsidRPr="00044C9D">
                              <w:t xml:space="preserve">11ay draft </w:t>
                            </w:r>
                            <w:r w:rsidRPr="00044C9D">
                              <w:t xml:space="preserve">specification text </w:t>
                            </w:r>
                            <w:r w:rsidR="00873994" w:rsidRPr="00044C9D">
                              <w:t>to enable use of Short SS</w:t>
                            </w:r>
                            <w:r w:rsidR="00AC1488" w:rsidRPr="00044C9D">
                              <w:t xml:space="preserve">W by </w:t>
                            </w:r>
                            <w:proofErr w:type="spellStart"/>
                            <w:r w:rsidR="00AC1488" w:rsidRPr="00044C9D">
                              <w:t>unassociated</w:t>
                            </w:r>
                            <w:proofErr w:type="spellEnd"/>
                            <w:r w:rsidR="00AC1488" w:rsidRPr="00044C9D">
                              <w:t xml:space="preserve"> STAs during </w:t>
                            </w:r>
                            <w:r w:rsidR="00873994" w:rsidRPr="00044C9D">
                              <w:t xml:space="preserve">CBAP as described in </w:t>
                            </w:r>
                            <w:r w:rsidR="00927D01" w:rsidRPr="00044C9D">
                              <w:t>11-17-</w:t>
                            </w:r>
                            <w:r w:rsidR="00044C9D" w:rsidRPr="00044C9D">
                              <w:t>0916</w:t>
                            </w:r>
                            <w:r w:rsidR="00927D01" w:rsidRPr="00044C9D">
                              <w:t>-</w:t>
                            </w:r>
                            <w:del w:id="1" w:author="Yao Huang Wee,Gaius" w:date="2017-06-28T10:11:00Z">
                              <w:r w:rsidR="00927D01" w:rsidRPr="00044C9D" w:rsidDel="000800A5">
                                <w:delText>00</w:delText>
                              </w:r>
                            </w:del>
                            <w:ins w:id="2" w:author="Yao Huang Wee,Gaius" w:date="2017-06-28T10:11:00Z">
                              <w:r w:rsidR="000800A5" w:rsidRPr="00044C9D">
                                <w:t>0</w:t>
                              </w:r>
                            </w:ins>
                            <w:ins w:id="3" w:author="Yao Huang Wee,Gaius" w:date="2017-06-28T10:49:00Z">
                              <w:r w:rsidR="00C51AAE">
                                <w:t>2</w:t>
                              </w:r>
                            </w:ins>
                            <w:r w:rsidR="00927D01" w:rsidRPr="00044C9D">
                              <w:t>-00ay</w:t>
                            </w:r>
                            <w:r w:rsidR="006C1BEF" w:rsidRPr="00044C9D">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E123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128A6AC" w14:textId="77777777" w:rsidR="0029020B" w:rsidRDefault="0029020B">
                      <w:pPr>
                        <w:pStyle w:val="T1"/>
                        <w:spacing w:after="120"/>
                      </w:pPr>
                      <w:r>
                        <w:t>Abstract</w:t>
                      </w:r>
                    </w:p>
                    <w:p w14:paraId="1F8EF7FE" w14:textId="3C623A1D" w:rsidR="00251C8C" w:rsidRDefault="005D157B" w:rsidP="005D157B">
                      <w:pPr>
                        <w:jc w:val="both"/>
                      </w:pPr>
                      <w:r w:rsidRPr="00A37968">
                        <w:t xml:space="preserve">This document </w:t>
                      </w:r>
                      <w:r w:rsidRPr="00044C9D">
                        <w:t xml:space="preserve">proposes </w:t>
                      </w:r>
                      <w:r w:rsidR="00497022" w:rsidRPr="00044C9D">
                        <w:t xml:space="preserve">11ay draft </w:t>
                      </w:r>
                      <w:r w:rsidRPr="00044C9D">
                        <w:t xml:space="preserve">specification text </w:t>
                      </w:r>
                      <w:r w:rsidR="00873994" w:rsidRPr="00044C9D">
                        <w:t>to enable use of Short SS</w:t>
                      </w:r>
                      <w:r w:rsidR="00AC1488" w:rsidRPr="00044C9D">
                        <w:t xml:space="preserve">W by </w:t>
                      </w:r>
                      <w:proofErr w:type="spellStart"/>
                      <w:r w:rsidR="00AC1488" w:rsidRPr="00044C9D">
                        <w:t>unassociated</w:t>
                      </w:r>
                      <w:proofErr w:type="spellEnd"/>
                      <w:r w:rsidR="00AC1488" w:rsidRPr="00044C9D">
                        <w:t xml:space="preserve"> STAs during </w:t>
                      </w:r>
                      <w:r w:rsidR="00873994" w:rsidRPr="00044C9D">
                        <w:t xml:space="preserve">CBAP as described in </w:t>
                      </w:r>
                      <w:r w:rsidR="00927D01" w:rsidRPr="00044C9D">
                        <w:t>11-17-</w:t>
                      </w:r>
                      <w:r w:rsidR="00044C9D" w:rsidRPr="00044C9D">
                        <w:t>0916</w:t>
                      </w:r>
                      <w:r w:rsidR="00927D01" w:rsidRPr="00044C9D">
                        <w:t>-</w:t>
                      </w:r>
                      <w:del w:id="4" w:author="Yao Huang Wee,Gaius" w:date="2017-06-28T10:11:00Z">
                        <w:r w:rsidR="00927D01" w:rsidRPr="00044C9D" w:rsidDel="000800A5">
                          <w:delText>00</w:delText>
                        </w:r>
                      </w:del>
                      <w:ins w:id="5" w:author="Yao Huang Wee,Gaius" w:date="2017-06-28T10:11:00Z">
                        <w:r w:rsidR="000800A5" w:rsidRPr="00044C9D">
                          <w:t>0</w:t>
                        </w:r>
                      </w:ins>
                      <w:ins w:id="6" w:author="Yao Huang Wee,Gaius" w:date="2017-06-28T10:49:00Z">
                        <w:r w:rsidR="00C51AAE">
                          <w:t>2</w:t>
                        </w:r>
                      </w:ins>
                      <w:r w:rsidR="00927D01" w:rsidRPr="00044C9D">
                        <w:t>-00ay</w:t>
                      </w:r>
                      <w:r w:rsidR="006C1BEF" w:rsidRPr="00044C9D">
                        <w:t>.</w:t>
                      </w:r>
                    </w:p>
                  </w:txbxContent>
                </v:textbox>
              </v:shape>
            </w:pict>
          </mc:Fallback>
        </mc:AlternateContent>
      </w:r>
    </w:p>
    <w:p w14:paraId="7912AEF9" w14:textId="46DE3DDB" w:rsidR="00D6149A" w:rsidRPr="00F90DE4" w:rsidRDefault="00CA09B2" w:rsidP="00D6149A">
      <w:pPr>
        <w:pBdr>
          <w:bottom w:val="single" w:sz="6" w:space="1" w:color="auto"/>
        </w:pBdr>
        <w:rPr>
          <w:bCs/>
          <w:szCs w:val="22"/>
          <w:lang w:val="en-US" w:bidi="he-IL"/>
        </w:rPr>
      </w:pPr>
      <w:r>
        <w:br w:type="page"/>
      </w:r>
    </w:p>
    <w:p w14:paraId="12476F93" w14:textId="4D2695E3" w:rsidR="00D6149A" w:rsidRDefault="007F6423" w:rsidP="00D6149A">
      <w:pPr>
        <w:rPr>
          <w:bCs/>
          <w:i/>
          <w:szCs w:val="22"/>
          <w:lang w:val="en-US" w:bidi="he-IL"/>
        </w:rPr>
      </w:pPr>
      <w:r w:rsidRPr="007F6423">
        <w:rPr>
          <w:bCs/>
          <w:i/>
          <w:szCs w:val="22"/>
          <w:lang w:val="en-US" w:bidi="he-IL"/>
        </w:rPr>
        <w:lastRenderedPageBreak/>
        <w:t xml:space="preserve">Note to the editor: </w:t>
      </w:r>
      <w:r>
        <w:rPr>
          <w:bCs/>
          <w:i/>
          <w:szCs w:val="22"/>
          <w:lang w:val="en-US" w:bidi="he-IL"/>
        </w:rPr>
        <w:t>instructions starting with “</w:t>
      </w:r>
      <w:r w:rsidRPr="001B118E">
        <w:rPr>
          <w:bCs/>
          <w:i/>
          <w:szCs w:val="22"/>
          <w:lang w:val="en-US" w:bidi="he-IL"/>
        </w:rPr>
        <w:t>In D0.</w:t>
      </w:r>
      <w:r w:rsidR="007578BE">
        <w:rPr>
          <w:bCs/>
          <w:i/>
          <w:szCs w:val="22"/>
          <w:lang w:val="en-US" w:bidi="he-IL"/>
        </w:rPr>
        <w:t>35</w:t>
      </w:r>
      <w:r w:rsidRPr="001B118E">
        <w:rPr>
          <w:bCs/>
          <w:i/>
          <w:szCs w:val="22"/>
          <w:lang w:val="en-US" w:bidi="he-IL"/>
        </w:rPr>
        <w:t>”</w:t>
      </w:r>
      <w:r>
        <w:rPr>
          <w:bCs/>
          <w:i/>
          <w:szCs w:val="22"/>
          <w:lang w:val="en-US" w:bidi="he-IL"/>
        </w:rPr>
        <w:t xml:space="preserve"> imply tha</w:t>
      </w:r>
      <w:r w:rsidR="001B118E">
        <w:rPr>
          <w:bCs/>
          <w:i/>
          <w:szCs w:val="22"/>
          <w:lang w:val="en-US" w:bidi="he-IL"/>
        </w:rPr>
        <w:t>t the change is</w:t>
      </w:r>
      <w:r w:rsidR="007578BE">
        <w:rPr>
          <w:bCs/>
          <w:i/>
          <w:szCs w:val="22"/>
          <w:lang w:val="en-US" w:bidi="he-IL"/>
        </w:rPr>
        <w:t xml:space="preserve"> respect to Draft P802.11ay_D0.35</w:t>
      </w:r>
      <w:r>
        <w:rPr>
          <w:bCs/>
          <w:i/>
          <w:szCs w:val="22"/>
          <w:lang w:val="en-US" w:bidi="he-IL"/>
        </w:rPr>
        <w:t xml:space="preserve"> </w:t>
      </w:r>
      <w:r w:rsidR="001B118E">
        <w:rPr>
          <w:bCs/>
          <w:i/>
          <w:szCs w:val="22"/>
          <w:lang w:val="en-US" w:bidi="he-IL"/>
        </w:rPr>
        <w:t>as opposed to the default</w:t>
      </w:r>
      <w:r w:rsidR="00335784">
        <w:rPr>
          <w:bCs/>
          <w:i/>
          <w:szCs w:val="22"/>
          <w:lang w:val="en-US" w:bidi="he-IL"/>
        </w:rPr>
        <w:t xml:space="preserve"> </w:t>
      </w:r>
      <w:proofErr w:type="spellStart"/>
      <w:r w:rsidR="00605DA7">
        <w:rPr>
          <w:bCs/>
          <w:i/>
          <w:szCs w:val="22"/>
          <w:lang w:val="en-US" w:bidi="he-IL"/>
        </w:rPr>
        <w:t>Std</w:t>
      </w:r>
      <w:proofErr w:type="spellEnd"/>
      <w:r w:rsidR="00605DA7">
        <w:rPr>
          <w:bCs/>
          <w:i/>
          <w:szCs w:val="22"/>
          <w:lang w:val="en-US" w:bidi="he-IL"/>
        </w:rPr>
        <w:t xml:space="preserve"> </w:t>
      </w:r>
      <w:r>
        <w:rPr>
          <w:bCs/>
          <w:i/>
          <w:szCs w:val="22"/>
          <w:lang w:val="en-US" w:bidi="he-IL"/>
        </w:rPr>
        <w:t>802.11-2016.</w:t>
      </w:r>
    </w:p>
    <w:p w14:paraId="5990228F" w14:textId="5DC9D3F1" w:rsidR="00D6149A" w:rsidRDefault="008A1EC3" w:rsidP="008A1EC3">
      <w:pPr>
        <w:pStyle w:val="IEEEStdsLevel1Header"/>
        <w:numPr>
          <w:ilvl w:val="0"/>
          <w:numId w:val="0"/>
        </w:numPr>
      </w:pPr>
      <w:r>
        <w:t xml:space="preserve">9. </w:t>
      </w:r>
      <w:r w:rsidR="00D6149A">
        <w:t>Frame formats</w:t>
      </w:r>
    </w:p>
    <w:p w14:paraId="210F7B9F" w14:textId="34694C2E" w:rsidR="00D104B7" w:rsidRPr="00D104B7" w:rsidRDefault="00D104B7" w:rsidP="00D104B7">
      <w:pPr>
        <w:pStyle w:val="IEEEStdsLevel2Header"/>
        <w:numPr>
          <w:ilvl w:val="0"/>
          <w:numId w:val="0"/>
        </w:numPr>
      </w:pPr>
      <w:r w:rsidRPr="00D104B7">
        <w:t>9.5.1 Sector Sweep field</w:t>
      </w:r>
    </w:p>
    <w:p w14:paraId="0D702EA5" w14:textId="0AF324E8" w:rsidR="00D6149A" w:rsidRDefault="00500870" w:rsidP="00D6149A">
      <w:pPr>
        <w:rPr>
          <w:rFonts w:ascii="Arial,Bold" w:hAnsi="Arial,Bold" w:cs="Arial,Bold"/>
          <w:bCs/>
          <w:i/>
          <w:sz w:val="20"/>
          <w:lang w:val="en-US" w:bidi="he-IL"/>
        </w:rPr>
      </w:pPr>
      <w:r>
        <w:rPr>
          <w:rFonts w:ascii="Arial,Bold" w:hAnsi="Arial,Bold" w:cs="Arial,Bold"/>
          <w:bCs/>
          <w:i/>
          <w:sz w:val="20"/>
          <w:lang w:val="en-US" w:bidi="he-IL"/>
        </w:rPr>
        <w:t>In D0.</w:t>
      </w:r>
      <w:r w:rsidR="007578BE">
        <w:rPr>
          <w:rFonts w:ascii="Arial,Bold" w:hAnsi="Arial,Bold" w:cs="Arial,Bold"/>
          <w:bCs/>
          <w:i/>
          <w:sz w:val="20"/>
          <w:lang w:val="en-US" w:bidi="he-IL"/>
        </w:rPr>
        <w:t>35</w:t>
      </w:r>
      <w:r w:rsidR="007F6423">
        <w:rPr>
          <w:rFonts w:ascii="Arial,Bold" w:hAnsi="Arial,Bold" w:cs="Arial,Bold"/>
          <w:bCs/>
          <w:i/>
          <w:sz w:val="20"/>
          <w:lang w:val="en-US" w:bidi="he-IL"/>
        </w:rPr>
        <w:t>, m</w:t>
      </w:r>
      <w:r w:rsidR="00D104B7">
        <w:rPr>
          <w:rFonts w:ascii="Arial,Bold" w:hAnsi="Arial,Bold" w:cs="Arial,Bold"/>
          <w:bCs/>
          <w:i/>
          <w:sz w:val="20"/>
          <w:lang w:val="en-US" w:bidi="he-IL"/>
        </w:rPr>
        <w:t xml:space="preserve">odify figure </w:t>
      </w:r>
      <w:r w:rsidR="007578BE">
        <w:rPr>
          <w:rFonts w:ascii="Arial,Bold" w:hAnsi="Arial,Bold" w:cs="Arial,Bold"/>
          <w:bCs/>
          <w:i/>
          <w:sz w:val="20"/>
          <w:lang w:val="en-US" w:bidi="he-IL"/>
        </w:rPr>
        <w:t>48</w:t>
      </w:r>
      <w:r w:rsidR="00D104B7">
        <w:rPr>
          <w:rFonts w:ascii="Arial,Bold" w:hAnsi="Arial,Bold" w:cs="Arial,Bold"/>
          <w:bCs/>
          <w:i/>
          <w:sz w:val="20"/>
          <w:lang w:val="en-US" w:bidi="he-IL"/>
        </w:rPr>
        <w:t xml:space="preserve"> </w:t>
      </w:r>
      <w:r w:rsidR="007F6423">
        <w:rPr>
          <w:rFonts w:ascii="Arial,Bold" w:hAnsi="Arial,Bold" w:cs="Arial,Bold"/>
          <w:bCs/>
          <w:i/>
          <w:sz w:val="20"/>
          <w:lang w:val="en-US" w:bidi="he-IL"/>
        </w:rPr>
        <w:t>a</w:t>
      </w:r>
      <w:r w:rsidR="00D104B7">
        <w:rPr>
          <w:rFonts w:ascii="Arial,Bold" w:hAnsi="Arial,Bold" w:cs="Arial,Bold"/>
          <w:bCs/>
          <w:i/>
          <w:sz w:val="20"/>
          <w:lang w:val="en-US" w:bidi="he-IL"/>
        </w:rPr>
        <w:t>s follows:</w:t>
      </w:r>
    </w:p>
    <w:p w14:paraId="23BA1722" w14:textId="77777777" w:rsidR="00D6149A" w:rsidRDefault="00D6149A" w:rsidP="00D6149A">
      <w:pPr>
        <w:pStyle w:val="Caption"/>
        <w:rPr>
          <w:kern w:val="16"/>
          <w:lang w:val="en-US"/>
        </w:rPr>
      </w:pPr>
    </w:p>
    <w:tbl>
      <w:tblPr>
        <w:tblW w:w="0" w:type="auto"/>
        <w:jc w:val="center"/>
        <w:tblLook w:val="04A0" w:firstRow="1" w:lastRow="0" w:firstColumn="1" w:lastColumn="0" w:noHBand="0" w:noVBand="1"/>
      </w:tblPr>
      <w:tblGrid>
        <w:gridCol w:w="557"/>
        <w:gridCol w:w="896"/>
        <w:gridCol w:w="896"/>
        <w:gridCol w:w="778"/>
        <w:gridCol w:w="1131"/>
        <w:gridCol w:w="981"/>
        <w:gridCol w:w="1565"/>
        <w:gridCol w:w="1516"/>
        <w:gridCol w:w="894"/>
      </w:tblGrid>
      <w:tr w:rsidR="00500870" w:rsidRPr="00D104B7" w14:paraId="73AC3425" w14:textId="77777777" w:rsidTr="00500870">
        <w:trPr>
          <w:jc w:val="center"/>
        </w:trPr>
        <w:tc>
          <w:tcPr>
            <w:tcW w:w="557" w:type="dxa"/>
            <w:shd w:val="clear" w:color="auto" w:fill="auto"/>
          </w:tcPr>
          <w:p w14:paraId="7B9852DE" w14:textId="77777777" w:rsidR="00500870" w:rsidRPr="00D104B7" w:rsidRDefault="00500870" w:rsidP="00835265">
            <w:pPr>
              <w:pStyle w:val="IEEEStdsTableData-Center"/>
            </w:pPr>
          </w:p>
        </w:tc>
        <w:tc>
          <w:tcPr>
            <w:tcW w:w="896" w:type="dxa"/>
            <w:tcBorders>
              <w:bottom w:val="single" w:sz="4" w:space="0" w:color="auto"/>
            </w:tcBorders>
            <w:shd w:val="clear" w:color="auto" w:fill="auto"/>
          </w:tcPr>
          <w:p w14:paraId="1DAFFBBF" w14:textId="77777777" w:rsidR="00500870" w:rsidRPr="00D104B7" w:rsidRDefault="00500870" w:rsidP="00835265">
            <w:pPr>
              <w:pStyle w:val="IEEEStdsTableData-Center"/>
            </w:pPr>
            <w:r w:rsidRPr="00D104B7">
              <w:t>B0</w:t>
            </w:r>
          </w:p>
        </w:tc>
        <w:tc>
          <w:tcPr>
            <w:tcW w:w="896" w:type="dxa"/>
            <w:tcBorders>
              <w:bottom w:val="single" w:sz="4" w:space="0" w:color="auto"/>
            </w:tcBorders>
            <w:shd w:val="clear" w:color="auto" w:fill="auto"/>
          </w:tcPr>
          <w:p w14:paraId="035993D9" w14:textId="44DC0F19" w:rsidR="00500870" w:rsidRPr="00D104B7" w:rsidRDefault="00500870" w:rsidP="00835265">
            <w:pPr>
              <w:pStyle w:val="IEEEStdsTableData-Center"/>
            </w:pPr>
            <w:r>
              <w:t xml:space="preserve">B1 </w:t>
            </w:r>
            <w:r w:rsidRPr="00D104B7">
              <w:t>B9</w:t>
            </w:r>
          </w:p>
        </w:tc>
        <w:tc>
          <w:tcPr>
            <w:tcW w:w="778" w:type="dxa"/>
            <w:tcBorders>
              <w:bottom w:val="single" w:sz="4" w:space="0" w:color="auto"/>
            </w:tcBorders>
          </w:tcPr>
          <w:p w14:paraId="1E89ADEC" w14:textId="1D873B3F" w:rsidR="00500870" w:rsidRPr="00D104B7" w:rsidRDefault="00500870" w:rsidP="00835265">
            <w:pPr>
              <w:pStyle w:val="IEEEStdsTableData-Center"/>
            </w:pPr>
            <w:r>
              <w:t xml:space="preserve">B10 </w:t>
            </w:r>
            <w:r w:rsidRPr="00D104B7">
              <w:t>B15</w:t>
            </w:r>
          </w:p>
        </w:tc>
        <w:tc>
          <w:tcPr>
            <w:tcW w:w="1131" w:type="dxa"/>
            <w:tcBorders>
              <w:bottom w:val="single" w:sz="4" w:space="0" w:color="auto"/>
            </w:tcBorders>
          </w:tcPr>
          <w:p w14:paraId="22E1F228" w14:textId="048BA584" w:rsidR="00500870" w:rsidRPr="00D104B7" w:rsidRDefault="00500870" w:rsidP="00835265">
            <w:pPr>
              <w:pStyle w:val="IEEEStdsTableData-Center"/>
            </w:pPr>
            <w:r>
              <w:t xml:space="preserve">B16     </w:t>
            </w:r>
            <w:r w:rsidRPr="00D104B7">
              <w:t>B17</w:t>
            </w:r>
          </w:p>
        </w:tc>
        <w:tc>
          <w:tcPr>
            <w:tcW w:w="981" w:type="dxa"/>
            <w:tcBorders>
              <w:bottom w:val="single" w:sz="4" w:space="0" w:color="auto"/>
            </w:tcBorders>
          </w:tcPr>
          <w:p w14:paraId="51139D94" w14:textId="77777777" w:rsidR="00500870" w:rsidRPr="00D104B7" w:rsidRDefault="00500870" w:rsidP="00835265">
            <w:pPr>
              <w:pStyle w:val="IEEEStdsTableData-Center"/>
            </w:pPr>
            <w:r w:rsidRPr="00D104B7">
              <w:t>B18</w:t>
            </w:r>
          </w:p>
        </w:tc>
        <w:tc>
          <w:tcPr>
            <w:tcW w:w="1565" w:type="dxa"/>
            <w:tcBorders>
              <w:bottom w:val="single" w:sz="4" w:space="0" w:color="auto"/>
            </w:tcBorders>
          </w:tcPr>
          <w:p w14:paraId="58D5BF75" w14:textId="7D24C66C" w:rsidR="00500870" w:rsidRPr="00500870" w:rsidRDefault="00500870" w:rsidP="00835265">
            <w:pPr>
              <w:pStyle w:val="IEEEStdsTableData-Center"/>
            </w:pPr>
            <w:r w:rsidRPr="00500870">
              <w:t>B19 B21</w:t>
            </w:r>
          </w:p>
        </w:tc>
        <w:tc>
          <w:tcPr>
            <w:tcW w:w="1516" w:type="dxa"/>
            <w:tcBorders>
              <w:bottom w:val="single" w:sz="4" w:space="0" w:color="auto"/>
            </w:tcBorders>
          </w:tcPr>
          <w:p w14:paraId="2A96F6E9" w14:textId="506F559F" w:rsidR="00500870" w:rsidRPr="00D104B7" w:rsidRDefault="00500870" w:rsidP="00500870">
            <w:pPr>
              <w:pStyle w:val="IEEEStdsTableData-Center"/>
              <w:rPr>
                <w:u w:val="single"/>
              </w:rPr>
            </w:pPr>
            <w:r w:rsidRPr="00D104B7">
              <w:rPr>
                <w:u w:val="single"/>
              </w:rPr>
              <w:t>B</w:t>
            </w:r>
            <w:r>
              <w:rPr>
                <w:u w:val="single"/>
              </w:rPr>
              <w:t>22</w:t>
            </w:r>
          </w:p>
        </w:tc>
        <w:tc>
          <w:tcPr>
            <w:tcW w:w="894" w:type="dxa"/>
            <w:tcBorders>
              <w:bottom w:val="single" w:sz="4" w:space="0" w:color="auto"/>
            </w:tcBorders>
          </w:tcPr>
          <w:p w14:paraId="789127AE" w14:textId="48F72F94" w:rsidR="00500870" w:rsidRPr="00D104B7" w:rsidRDefault="00500870" w:rsidP="00500870">
            <w:pPr>
              <w:pStyle w:val="IEEEStdsTableData-Center"/>
            </w:pPr>
            <w:r w:rsidRPr="00500870">
              <w:rPr>
                <w:strike/>
              </w:rPr>
              <w:t>B</w:t>
            </w:r>
            <w:r>
              <w:rPr>
                <w:strike/>
              </w:rPr>
              <w:t xml:space="preserve">22 </w:t>
            </w:r>
            <w:r w:rsidRPr="00D104B7">
              <w:t>B23</w:t>
            </w:r>
          </w:p>
        </w:tc>
      </w:tr>
      <w:tr w:rsidR="00500870" w:rsidRPr="00927D01" w14:paraId="1FA04387" w14:textId="77777777" w:rsidTr="00500870">
        <w:trPr>
          <w:jc w:val="center"/>
        </w:trPr>
        <w:tc>
          <w:tcPr>
            <w:tcW w:w="557" w:type="dxa"/>
            <w:tcBorders>
              <w:right w:val="single" w:sz="4" w:space="0" w:color="auto"/>
            </w:tcBorders>
            <w:shd w:val="clear" w:color="auto" w:fill="auto"/>
          </w:tcPr>
          <w:p w14:paraId="30596C0C" w14:textId="77777777" w:rsidR="00500870" w:rsidRPr="00D104B7" w:rsidRDefault="00500870" w:rsidP="00835265">
            <w:pPr>
              <w:pStyle w:val="IEEEStdsTableData-Cente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7192E4E5" w14:textId="77777777" w:rsidR="00500870" w:rsidRPr="00927D01" w:rsidRDefault="00500870" w:rsidP="00835265">
            <w:pPr>
              <w:pStyle w:val="IEEEStdsTableData-Center"/>
            </w:pPr>
            <w:r w:rsidRPr="00927D01">
              <w:t>Direction</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2B640B8C" w14:textId="77777777" w:rsidR="00500870" w:rsidRPr="00927D01" w:rsidRDefault="00500870" w:rsidP="00835265">
            <w:pPr>
              <w:pStyle w:val="IEEEStdsTableData-Center"/>
            </w:pPr>
            <w:r w:rsidRPr="00927D01">
              <w:t>CDOWN</w:t>
            </w:r>
          </w:p>
        </w:tc>
        <w:tc>
          <w:tcPr>
            <w:tcW w:w="778" w:type="dxa"/>
            <w:tcBorders>
              <w:top w:val="single" w:sz="4" w:space="0" w:color="auto"/>
              <w:left w:val="single" w:sz="4" w:space="0" w:color="auto"/>
              <w:bottom w:val="single" w:sz="4" w:space="0" w:color="auto"/>
              <w:right w:val="single" w:sz="4" w:space="0" w:color="auto"/>
            </w:tcBorders>
          </w:tcPr>
          <w:p w14:paraId="381BB222" w14:textId="77777777" w:rsidR="00500870" w:rsidRPr="00927D01" w:rsidRDefault="00500870" w:rsidP="00835265">
            <w:pPr>
              <w:pStyle w:val="IEEEStdsTableData-Center"/>
            </w:pPr>
            <w:r w:rsidRPr="00927D01">
              <w:t>Sector ID</w:t>
            </w:r>
          </w:p>
        </w:tc>
        <w:tc>
          <w:tcPr>
            <w:tcW w:w="1131" w:type="dxa"/>
            <w:tcBorders>
              <w:top w:val="single" w:sz="4" w:space="0" w:color="auto"/>
              <w:left w:val="single" w:sz="4" w:space="0" w:color="auto"/>
              <w:bottom w:val="single" w:sz="4" w:space="0" w:color="auto"/>
              <w:right w:val="single" w:sz="4" w:space="0" w:color="auto"/>
            </w:tcBorders>
          </w:tcPr>
          <w:p w14:paraId="198D85A4" w14:textId="77777777" w:rsidR="00500870" w:rsidRPr="00927D01" w:rsidRDefault="00500870" w:rsidP="00835265">
            <w:pPr>
              <w:pStyle w:val="IEEEStdsTableData-Center"/>
            </w:pPr>
            <w:r w:rsidRPr="00927D01">
              <w:t>DMG Antenna ID</w:t>
            </w:r>
          </w:p>
        </w:tc>
        <w:tc>
          <w:tcPr>
            <w:tcW w:w="981" w:type="dxa"/>
            <w:tcBorders>
              <w:top w:val="single" w:sz="4" w:space="0" w:color="auto"/>
              <w:left w:val="single" w:sz="4" w:space="0" w:color="auto"/>
              <w:bottom w:val="single" w:sz="4" w:space="0" w:color="auto"/>
              <w:right w:val="single" w:sz="4" w:space="0" w:color="auto"/>
            </w:tcBorders>
          </w:tcPr>
          <w:p w14:paraId="654C9C66" w14:textId="77777777" w:rsidR="00500870" w:rsidRPr="00927D01" w:rsidRDefault="00500870" w:rsidP="00835265">
            <w:pPr>
              <w:pStyle w:val="IEEEStdsTableData-Center"/>
            </w:pPr>
            <w:r w:rsidRPr="00927D01">
              <w:t>Quasi-</w:t>
            </w:r>
            <w:proofErr w:type="spellStart"/>
            <w:r w:rsidRPr="00927D01">
              <w:t>omni</w:t>
            </w:r>
            <w:proofErr w:type="spellEnd"/>
            <w:r w:rsidRPr="00927D01">
              <w:t xml:space="preserve"> TX</w:t>
            </w:r>
          </w:p>
        </w:tc>
        <w:tc>
          <w:tcPr>
            <w:tcW w:w="1565" w:type="dxa"/>
            <w:tcBorders>
              <w:top w:val="single" w:sz="4" w:space="0" w:color="auto"/>
              <w:left w:val="single" w:sz="4" w:space="0" w:color="auto"/>
              <w:bottom w:val="single" w:sz="4" w:space="0" w:color="auto"/>
              <w:right w:val="single" w:sz="4" w:space="0" w:color="auto"/>
            </w:tcBorders>
          </w:tcPr>
          <w:p w14:paraId="089F1A76" w14:textId="75110B0C" w:rsidR="00500870" w:rsidRPr="00927D01" w:rsidRDefault="00500870" w:rsidP="00835265">
            <w:pPr>
              <w:pStyle w:val="IEEEStdsTableData-Center"/>
            </w:pPr>
            <w:r w:rsidRPr="00927D01">
              <w:t>PCP/AP Coverage Parameter</w:t>
            </w:r>
          </w:p>
        </w:tc>
        <w:tc>
          <w:tcPr>
            <w:tcW w:w="1516" w:type="dxa"/>
            <w:tcBorders>
              <w:top w:val="single" w:sz="4" w:space="0" w:color="auto"/>
              <w:left w:val="single" w:sz="4" w:space="0" w:color="auto"/>
              <w:bottom w:val="single" w:sz="4" w:space="0" w:color="auto"/>
              <w:right w:val="single" w:sz="4" w:space="0" w:color="auto"/>
            </w:tcBorders>
          </w:tcPr>
          <w:p w14:paraId="7D8C252F" w14:textId="1B1ED35B" w:rsidR="00500870" w:rsidRPr="00927D01" w:rsidRDefault="00500870" w:rsidP="00835265">
            <w:pPr>
              <w:pStyle w:val="IEEEStdsTableData-Center"/>
              <w:rPr>
                <w:u w:val="single"/>
              </w:rPr>
            </w:pPr>
            <w:r w:rsidRPr="00927D01">
              <w:rPr>
                <w:u w:val="single"/>
              </w:rPr>
              <w:t>RX Unassociated Short SSW</w:t>
            </w:r>
          </w:p>
        </w:tc>
        <w:tc>
          <w:tcPr>
            <w:tcW w:w="894" w:type="dxa"/>
            <w:tcBorders>
              <w:top w:val="single" w:sz="4" w:space="0" w:color="auto"/>
              <w:left w:val="single" w:sz="4" w:space="0" w:color="auto"/>
              <w:bottom w:val="single" w:sz="4" w:space="0" w:color="auto"/>
              <w:right w:val="single" w:sz="4" w:space="0" w:color="auto"/>
            </w:tcBorders>
          </w:tcPr>
          <w:p w14:paraId="4718DB42" w14:textId="7C8B0D5A" w:rsidR="00500870" w:rsidRPr="00927D01" w:rsidRDefault="00500870" w:rsidP="00835265">
            <w:pPr>
              <w:pStyle w:val="IEEEStdsTableData-Center"/>
            </w:pPr>
            <w:r w:rsidRPr="00927D01">
              <w:t>Reserved</w:t>
            </w:r>
          </w:p>
        </w:tc>
      </w:tr>
      <w:tr w:rsidR="00500870" w:rsidRPr="00927D01" w14:paraId="49551CEF" w14:textId="77777777" w:rsidTr="00500870">
        <w:trPr>
          <w:jc w:val="center"/>
        </w:trPr>
        <w:tc>
          <w:tcPr>
            <w:tcW w:w="557" w:type="dxa"/>
            <w:shd w:val="clear" w:color="auto" w:fill="auto"/>
          </w:tcPr>
          <w:p w14:paraId="624B4FA2" w14:textId="77777777" w:rsidR="00500870" w:rsidRPr="00927D01" w:rsidRDefault="00500870" w:rsidP="00835265">
            <w:pPr>
              <w:pStyle w:val="IEEEStdsTableData-Center"/>
            </w:pPr>
            <w:r w:rsidRPr="00927D01">
              <w:t>Bits:</w:t>
            </w:r>
          </w:p>
        </w:tc>
        <w:tc>
          <w:tcPr>
            <w:tcW w:w="896" w:type="dxa"/>
            <w:tcBorders>
              <w:top w:val="single" w:sz="4" w:space="0" w:color="auto"/>
            </w:tcBorders>
            <w:shd w:val="clear" w:color="auto" w:fill="auto"/>
          </w:tcPr>
          <w:p w14:paraId="7E3ADF87" w14:textId="77777777" w:rsidR="00500870" w:rsidRPr="00927D01" w:rsidRDefault="00500870" w:rsidP="00835265">
            <w:pPr>
              <w:pStyle w:val="IEEEStdsTableData-Center"/>
            </w:pPr>
            <w:r w:rsidRPr="00927D01">
              <w:t>1</w:t>
            </w:r>
          </w:p>
        </w:tc>
        <w:tc>
          <w:tcPr>
            <w:tcW w:w="896" w:type="dxa"/>
            <w:tcBorders>
              <w:top w:val="single" w:sz="4" w:space="0" w:color="auto"/>
            </w:tcBorders>
            <w:shd w:val="clear" w:color="auto" w:fill="auto"/>
          </w:tcPr>
          <w:p w14:paraId="339E2A8A" w14:textId="77777777" w:rsidR="00500870" w:rsidRPr="00927D01" w:rsidRDefault="00500870" w:rsidP="00835265">
            <w:pPr>
              <w:pStyle w:val="IEEEStdsTableData-Center"/>
            </w:pPr>
            <w:r w:rsidRPr="00927D01">
              <w:t>9</w:t>
            </w:r>
          </w:p>
        </w:tc>
        <w:tc>
          <w:tcPr>
            <w:tcW w:w="778" w:type="dxa"/>
            <w:tcBorders>
              <w:top w:val="single" w:sz="4" w:space="0" w:color="auto"/>
            </w:tcBorders>
          </w:tcPr>
          <w:p w14:paraId="55D2CA92" w14:textId="77777777" w:rsidR="00500870" w:rsidRPr="00927D01" w:rsidRDefault="00500870" w:rsidP="00835265">
            <w:pPr>
              <w:pStyle w:val="IEEEStdsTableData-Center"/>
            </w:pPr>
            <w:r w:rsidRPr="00927D01">
              <w:t>6</w:t>
            </w:r>
          </w:p>
        </w:tc>
        <w:tc>
          <w:tcPr>
            <w:tcW w:w="1131" w:type="dxa"/>
            <w:tcBorders>
              <w:top w:val="single" w:sz="4" w:space="0" w:color="auto"/>
            </w:tcBorders>
          </w:tcPr>
          <w:p w14:paraId="12B22619" w14:textId="77777777" w:rsidR="00500870" w:rsidRPr="00927D01" w:rsidRDefault="00500870" w:rsidP="00835265">
            <w:pPr>
              <w:pStyle w:val="IEEEStdsTableData-Center"/>
            </w:pPr>
            <w:r w:rsidRPr="00927D01">
              <w:t>2</w:t>
            </w:r>
          </w:p>
        </w:tc>
        <w:tc>
          <w:tcPr>
            <w:tcW w:w="981" w:type="dxa"/>
            <w:tcBorders>
              <w:top w:val="single" w:sz="4" w:space="0" w:color="auto"/>
            </w:tcBorders>
          </w:tcPr>
          <w:p w14:paraId="576C4580" w14:textId="77777777" w:rsidR="00500870" w:rsidRPr="00927D01" w:rsidRDefault="00500870" w:rsidP="00835265">
            <w:pPr>
              <w:pStyle w:val="IEEEStdsTableData-Center"/>
            </w:pPr>
            <w:r w:rsidRPr="00927D01">
              <w:t>1</w:t>
            </w:r>
          </w:p>
        </w:tc>
        <w:tc>
          <w:tcPr>
            <w:tcW w:w="1565" w:type="dxa"/>
            <w:tcBorders>
              <w:top w:val="single" w:sz="4" w:space="0" w:color="auto"/>
            </w:tcBorders>
          </w:tcPr>
          <w:p w14:paraId="183A6C3D" w14:textId="0C2BE6C0" w:rsidR="00500870" w:rsidRPr="00927D01" w:rsidRDefault="00500870" w:rsidP="00835265">
            <w:pPr>
              <w:pStyle w:val="IEEEStdsTableData-Center"/>
            </w:pPr>
            <w:r w:rsidRPr="00927D01">
              <w:t>3</w:t>
            </w:r>
          </w:p>
        </w:tc>
        <w:tc>
          <w:tcPr>
            <w:tcW w:w="1516" w:type="dxa"/>
            <w:tcBorders>
              <w:top w:val="single" w:sz="4" w:space="0" w:color="auto"/>
            </w:tcBorders>
          </w:tcPr>
          <w:p w14:paraId="11F96EEC" w14:textId="5AC6D085" w:rsidR="00500870" w:rsidRPr="00927D01" w:rsidRDefault="00500870" w:rsidP="00835265">
            <w:pPr>
              <w:pStyle w:val="IEEEStdsTableData-Center"/>
              <w:rPr>
                <w:u w:val="single"/>
              </w:rPr>
            </w:pPr>
            <w:r w:rsidRPr="00927D01">
              <w:rPr>
                <w:u w:val="single"/>
              </w:rPr>
              <w:t>1</w:t>
            </w:r>
          </w:p>
        </w:tc>
        <w:tc>
          <w:tcPr>
            <w:tcW w:w="894" w:type="dxa"/>
            <w:tcBorders>
              <w:top w:val="single" w:sz="4" w:space="0" w:color="auto"/>
            </w:tcBorders>
          </w:tcPr>
          <w:p w14:paraId="6FB33715" w14:textId="5C9C2C93" w:rsidR="00500870" w:rsidRPr="00927D01" w:rsidRDefault="00500870" w:rsidP="00835265">
            <w:pPr>
              <w:pStyle w:val="IEEEStdsTableData-Center"/>
              <w:rPr>
                <w:strike/>
              </w:rPr>
            </w:pPr>
            <w:r w:rsidRPr="00927D01">
              <w:rPr>
                <w:strike/>
              </w:rPr>
              <w:t>2</w:t>
            </w:r>
            <w:r w:rsidRPr="00927D01">
              <w:rPr>
                <w:u w:val="single"/>
              </w:rPr>
              <w:t>1</w:t>
            </w:r>
          </w:p>
        </w:tc>
      </w:tr>
    </w:tbl>
    <w:p w14:paraId="6143E3D9" w14:textId="77777777" w:rsidR="00D6149A" w:rsidRPr="00927D01" w:rsidRDefault="00D6149A" w:rsidP="00D6149A">
      <w:pPr>
        <w:pStyle w:val="Caption"/>
        <w:jc w:val="center"/>
        <w:rPr>
          <w:kern w:val="16"/>
          <w:lang w:val="en-US"/>
        </w:rPr>
      </w:pPr>
    </w:p>
    <w:p w14:paraId="14D2671C" w14:textId="77777777" w:rsidR="00D6149A" w:rsidRPr="00927D01" w:rsidRDefault="00D6149A" w:rsidP="00D6149A"/>
    <w:p w14:paraId="66CA609B" w14:textId="76D89034" w:rsidR="00D6149A" w:rsidRPr="00927D01" w:rsidRDefault="007F6423" w:rsidP="00D6149A">
      <w:pPr>
        <w:rPr>
          <w:rFonts w:ascii="Arial,Bold" w:hAnsi="Arial,Bold" w:cs="Arial,Bold"/>
          <w:bCs/>
          <w:i/>
          <w:sz w:val="20"/>
          <w:lang w:val="en-US" w:bidi="he-IL"/>
        </w:rPr>
      </w:pPr>
      <w:r w:rsidRPr="00927D01">
        <w:rPr>
          <w:rFonts w:ascii="Arial,Bold" w:hAnsi="Arial,Bold" w:cs="Arial,Bold"/>
          <w:bCs/>
          <w:i/>
          <w:sz w:val="20"/>
          <w:lang w:val="en-US" w:bidi="he-IL"/>
        </w:rPr>
        <w:t>In D0.</w:t>
      </w:r>
      <w:r w:rsidR="007578BE">
        <w:rPr>
          <w:rFonts w:ascii="Arial,Bold" w:hAnsi="Arial,Bold" w:cs="Arial,Bold"/>
          <w:bCs/>
          <w:i/>
          <w:sz w:val="20"/>
          <w:lang w:val="en-US" w:bidi="he-IL"/>
        </w:rPr>
        <w:t>35</w:t>
      </w:r>
      <w:r w:rsidRPr="00927D01">
        <w:rPr>
          <w:rFonts w:ascii="Arial,Bold" w:hAnsi="Arial,Bold" w:cs="Arial,Bold"/>
          <w:bCs/>
          <w:i/>
          <w:sz w:val="20"/>
          <w:lang w:val="en-US" w:bidi="he-IL"/>
        </w:rPr>
        <w:t>, i</w:t>
      </w:r>
      <w:r w:rsidR="00D6149A" w:rsidRPr="00927D01">
        <w:rPr>
          <w:rFonts w:ascii="Arial,Bold" w:hAnsi="Arial,Bold" w:cs="Arial,Bold"/>
          <w:bCs/>
          <w:i/>
          <w:sz w:val="20"/>
          <w:lang w:val="en-US" w:bidi="he-IL"/>
        </w:rPr>
        <w:t>nsert the following paragraph at the end of 9.5.1:</w:t>
      </w:r>
    </w:p>
    <w:p w14:paraId="7CE9066D" w14:textId="77777777" w:rsidR="00D6149A" w:rsidRPr="00927D01" w:rsidRDefault="00D6149A" w:rsidP="00D6149A"/>
    <w:p w14:paraId="66733A2E" w14:textId="7B69880F" w:rsidR="00D6149A" w:rsidRPr="00927D01" w:rsidRDefault="007F6423" w:rsidP="000B368C">
      <w:pPr>
        <w:jc w:val="both"/>
      </w:pPr>
      <w:r w:rsidRPr="00927D01">
        <w:t xml:space="preserve">The RX </w:t>
      </w:r>
      <w:proofErr w:type="spellStart"/>
      <w:r w:rsidRPr="00927D01">
        <w:t>Unassociated</w:t>
      </w:r>
      <w:proofErr w:type="spellEnd"/>
      <w:r w:rsidRPr="00927D01">
        <w:t xml:space="preserve"> Short SSW </w:t>
      </w:r>
      <w:r w:rsidR="00E253FC" w:rsidRPr="00927D01">
        <w:t>sub</w:t>
      </w:r>
      <w:r w:rsidRPr="00927D01">
        <w:t>field i</w:t>
      </w:r>
      <w:r w:rsidR="001B1FDC" w:rsidRPr="00927D01">
        <w:t xml:space="preserve">s set to 1 to indicate that </w:t>
      </w:r>
      <w:r w:rsidR="00500870" w:rsidRPr="00927D01">
        <w:t>the</w:t>
      </w:r>
      <w:r w:rsidR="001B1FDC" w:rsidRPr="00927D01">
        <w:t xml:space="preserve"> </w:t>
      </w:r>
      <w:r w:rsidR="009C6AC8" w:rsidRPr="00927D01">
        <w:t xml:space="preserve">EDMG </w:t>
      </w:r>
      <w:r w:rsidRPr="00927D01">
        <w:t xml:space="preserve">STA </w:t>
      </w:r>
      <w:r w:rsidR="00500870" w:rsidRPr="00927D01">
        <w:t xml:space="preserve">supports reception of Short SSW packets from </w:t>
      </w:r>
      <w:proofErr w:type="spellStart"/>
      <w:r w:rsidR="00500870" w:rsidRPr="00927D01">
        <w:t>unassociated</w:t>
      </w:r>
      <w:proofErr w:type="spellEnd"/>
      <w:r w:rsidR="00500870" w:rsidRPr="00927D01">
        <w:t xml:space="preserve"> STAs during the CBAP</w:t>
      </w:r>
      <w:r w:rsidRPr="00927D01">
        <w:t>. Otherwise it is set to 0.</w:t>
      </w:r>
    </w:p>
    <w:p w14:paraId="5B03FC71" w14:textId="64975F75" w:rsidR="00671077" w:rsidRPr="00927D01" w:rsidRDefault="00671077" w:rsidP="00671077">
      <w:pPr>
        <w:pStyle w:val="IEEEStdsLevel1Header"/>
        <w:numPr>
          <w:ilvl w:val="0"/>
          <w:numId w:val="0"/>
        </w:numPr>
      </w:pPr>
      <w:r w:rsidRPr="00927D01">
        <w:t>10.38 DMG beamforming</w:t>
      </w:r>
    </w:p>
    <w:p w14:paraId="6B36D9A1" w14:textId="607E651B" w:rsidR="00AA70B3" w:rsidRPr="00927D01" w:rsidRDefault="00AA70B3" w:rsidP="00AA70B3">
      <w:pPr>
        <w:pStyle w:val="IEEEStdsLevel2Header"/>
        <w:numPr>
          <w:ilvl w:val="0"/>
          <w:numId w:val="0"/>
        </w:numPr>
      </w:pPr>
      <w:r w:rsidRPr="00927D01">
        <w:t>10.38.1 General</w:t>
      </w:r>
    </w:p>
    <w:p w14:paraId="3247F099" w14:textId="67107B82" w:rsidR="00AA70B3" w:rsidRPr="00927D01" w:rsidRDefault="00AA70B3" w:rsidP="00AA70B3">
      <w:pPr>
        <w:rPr>
          <w:i/>
          <w:lang w:val="en-US" w:eastAsia="ja-JP"/>
        </w:rPr>
      </w:pPr>
      <w:r w:rsidRPr="00927D01">
        <w:rPr>
          <w:i/>
          <w:lang w:val="en-US" w:eastAsia="ja-JP"/>
        </w:rPr>
        <w:t>In D0.</w:t>
      </w:r>
      <w:r w:rsidR="007578BE">
        <w:rPr>
          <w:i/>
          <w:lang w:val="en-US" w:eastAsia="ja-JP"/>
        </w:rPr>
        <w:t>35</w:t>
      </w:r>
      <w:r w:rsidRPr="00927D01">
        <w:rPr>
          <w:i/>
          <w:lang w:val="en-US" w:eastAsia="ja-JP"/>
        </w:rPr>
        <w:t>, modify the first paragraphs as follows:</w:t>
      </w:r>
    </w:p>
    <w:p w14:paraId="0CE5E1D8" w14:textId="77777777" w:rsidR="00AA70B3" w:rsidRPr="00927D01" w:rsidRDefault="00AA70B3" w:rsidP="00AA70B3">
      <w:pPr>
        <w:rPr>
          <w:i/>
          <w:lang w:val="en-US" w:eastAsia="ja-JP"/>
        </w:rPr>
      </w:pPr>
    </w:p>
    <w:p w14:paraId="1E35ECB0" w14:textId="68B35B0C" w:rsidR="00AA70B3" w:rsidRPr="00927D01" w:rsidRDefault="00AA70B3" w:rsidP="00D357F8">
      <w:pPr>
        <w:rPr>
          <w:lang w:val="en-US" w:eastAsia="ja-JP"/>
        </w:rPr>
      </w:pPr>
      <w:r w:rsidRPr="00927D01">
        <w:rPr>
          <w:lang w:val="en-US" w:eastAsia="ja-JP"/>
        </w:rPr>
        <w:t>Beamforming (BF) is a mechanism that is used by a pair of STAs to achieve the necessary DMG link budget for subsequent communication. BF training is a bidirectional sequence of BF frame or Short SSW packet transmissions that uses sector sweep and provides the necessary signaling to allow each STA to determine appropriate antenna system settings for both transmission and reception. After the successful completion of BF training, BF is said to be established. A BF frame is an SSW frame, a DMG Beacon frame, an SSW-Feedback frame, an SSW-</w:t>
      </w:r>
      <w:proofErr w:type="spellStart"/>
      <w:r w:rsidRPr="00927D01">
        <w:rPr>
          <w:lang w:val="en-US" w:eastAsia="ja-JP"/>
        </w:rPr>
        <w:t>Ack</w:t>
      </w:r>
      <w:proofErr w:type="spellEnd"/>
      <w:r w:rsidRPr="00927D01">
        <w:rPr>
          <w:lang w:val="en-US" w:eastAsia="ja-JP"/>
        </w:rPr>
        <w:t xml:space="preserve"> frame or a BRP frame. Figure 10-59 gives an example of the beamforming training procedure. </w:t>
      </w:r>
      <w:r w:rsidR="00D357F8" w:rsidRPr="00927D01">
        <w:rPr>
          <w:u w:val="single"/>
          <w:lang w:val="en-US" w:eastAsia="ja-JP"/>
        </w:rPr>
        <w:t>Short SSW packets are only used between EDMG STAs.</w:t>
      </w:r>
    </w:p>
    <w:p w14:paraId="5D7F9C13" w14:textId="72F8A6FC" w:rsidR="00671077" w:rsidRDefault="00671077" w:rsidP="00671077">
      <w:pPr>
        <w:pStyle w:val="IEEEStdsLevel2Header"/>
        <w:numPr>
          <w:ilvl w:val="0"/>
          <w:numId w:val="0"/>
        </w:numPr>
      </w:pPr>
      <w:r w:rsidRPr="00927D01">
        <w:t>10.38.2 Sector-level sweep (SLS) phase</w:t>
      </w:r>
    </w:p>
    <w:p w14:paraId="669CA572" w14:textId="20E9DBA8" w:rsidR="007578BE" w:rsidRPr="00927D01" w:rsidRDefault="007578BE" w:rsidP="007578BE">
      <w:pPr>
        <w:pStyle w:val="IEEEStdsLevel2Header"/>
        <w:numPr>
          <w:ilvl w:val="0"/>
          <w:numId w:val="0"/>
        </w:numPr>
      </w:pPr>
      <w:r>
        <w:t>10.38.2.1 General</w:t>
      </w:r>
    </w:p>
    <w:p w14:paraId="3326C399" w14:textId="71056A33" w:rsidR="00671077" w:rsidRPr="00927D01" w:rsidRDefault="00671077" w:rsidP="00671077">
      <w:pPr>
        <w:rPr>
          <w:i/>
          <w:lang w:val="en-US" w:eastAsia="ja-JP"/>
        </w:rPr>
      </w:pPr>
      <w:r w:rsidRPr="00927D01">
        <w:rPr>
          <w:i/>
          <w:lang w:val="en-US" w:eastAsia="ja-JP"/>
        </w:rPr>
        <w:t>In D0.</w:t>
      </w:r>
      <w:r w:rsidR="007578BE">
        <w:rPr>
          <w:i/>
          <w:lang w:val="en-US" w:eastAsia="ja-JP"/>
        </w:rPr>
        <w:t>35</w:t>
      </w:r>
      <w:r w:rsidRPr="00927D01">
        <w:rPr>
          <w:i/>
          <w:lang w:val="en-US" w:eastAsia="ja-JP"/>
        </w:rPr>
        <w:t>, insert the following paragraph after the second paragraph (ending “as part of a sector sweep”):</w:t>
      </w:r>
    </w:p>
    <w:p w14:paraId="3EDA3C58" w14:textId="0DF225CE" w:rsidR="00671077" w:rsidRPr="00927D01" w:rsidRDefault="00671077" w:rsidP="00671077">
      <w:pPr>
        <w:rPr>
          <w:i/>
          <w:lang w:val="en-US" w:eastAsia="ja-JP"/>
        </w:rPr>
      </w:pPr>
    </w:p>
    <w:p w14:paraId="1DA10ACF" w14:textId="26404DD5" w:rsidR="00671077" w:rsidRPr="00927D01" w:rsidRDefault="00E253FC" w:rsidP="000B368C">
      <w:pPr>
        <w:jc w:val="both"/>
        <w:rPr>
          <w:lang w:val="en-US" w:eastAsia="ja-JP"/>
        </w:rPr>
      </w:pPr>
      <w:r w:rsidRPr="00927D01">
        <w:rPr>
          <w:lang w:val="en-US" w:eastAsia="ja-JP"/>
        </w:rPr>
        <w:t>A</w:t>
      </w:r>
      <w:r w:rsidR="009C6AC8" w:rsidRPr="00927D01">
        <w:rPr>
          <w:lang w:val="en-US" w:eastAsia="ja-JP"/>
        </w:rPr>
        <w:t>n</w:t>
      </w:r>
      <w:r w:rsidRPr="00927D01">
        <w:rPr>
          <w:lang w:val="en-US" w:eastAsia="ja-JP"/>
        </w:rPr>
        <w:t xml:space="preserve"> </w:t>
      </w:r>
      <w:r w:rsidR="009C6AC8" w:rsidRPr="00927D01">
        <w:rPr>
          <w:lang w:val="en-US" w:eastAsia="ja-JP"/>
        </w:rPr>
        <w:t xml:space="preserve">EDMG </w:t>
      </w:r>
      <w:r w:rsidRPr="00927D01">
        <w:rPr>
          <w:lang w:val="en-US" w:eastAsia="ja-JP"/>
        </w:rPr>
        <w:t xml:space="preserve">STA that </w:t>
      </w:r>
      <w:r w:rsidR="00500870" w:rsidRPr="00927D01">
        <w:rPr>
          <w:lang w:val="en-US" w:eastAsia="ja-JP"/>
        </w:rPr>
        <w:t xml:space="preserve">supports reception </w:t>
      </w:r>
      <w:r w:rsidR="00764530" w:rsidRPr="00927D01">
        <w:rPr>
          <w:lang w:val="en-US" w:eastAsia="ja-JP"/>
        </w:rPr>
        <w:t xml:space="preserve">of </w:t>
      </w:r>
      <w:r w:rsidRPr="00927D01">
        <w:rPr>
          <w:lang w:val="en-US" w:eastAsia="ja-JP"/>
        </w:rPr>
        <w:t xml:space="preserve">Short SSW packets </w:t>
      </w:r>
      <w:r w:rsidR="007858A9" w:rsidRPr="00927D01">
        <w:rPr>
          <w:lang w:val="en-US" w:eastAsia="ja-JP"/>
        </w:rPr>
        <w:t xml:space="preserve">from unassociated STAs </w:t>
      </w:r>
      <w:r w:rsidR="0010344A" w:rsidRPr="00927D01">
        <w:rPr>
          <w:lang w:val="en-US" w:eastAsia="ja-JP"/>
        </w:rPr>
        <w:t xml:space="preserve">during CBAP periods </w:t>
      </w:r>
      <w:r w:rsidRPr="00927D01">
        <w:rPr>
          <w:lang w:val="en-US" w:eastAsia="ja-JP"/>
        </w:rPr>
        <w:t>shall set the RX Unassociated Short SSW subfield in the Sector Sweep field to 1 within transmitted DMG Beacon</w:t>
      </w:r>
      <w:r w:rsidR="00017550" w:rsidRPr="00927D01">
        <w:rPr>
          <w:lang w:val="en-US" w:eastAsia="ja-JP"/>
        </w:rPr>
        <w:t xml:space="preserve"> frames</w:t>
      </w:r>
      <w:r w:rsidRPr="00927D01">
        <w:rPr>
          <w:lang w:val="en-US" w:eastAsia="ja-JP"/>
        </w:rPr>
        <w:t xml:space="preserve">. </w:t>
      </w:r>
    </w:p>
    <w:p w14:paraId="3C956CE0" w14:textId="77777777" w:rsidR="00E253FC" w:rsidRPr="00927D01" w:rsidRDefault="00E253FC" w:rsidP="00E253FC">
      <w:pPr>
        <w:pStyle w:val="IEEEStdsLevel2Header"/>
        <w:numPr>
          <w:ilvl w:val="0"/>
          <w:numId w:val="0"/>
        </w:numPr>
      </w:pPr>
      <w:r w:rsidRPr="00927D01">
        <w:t>10.38.2.2.2 Initiator TXSS</w:t>
      </w:r>
    </w:p>
    <w:p w14:paraId="4B7E99A7" w14:textId="77777777" w:rsidR="00E253FC" w:rsidRPr="00927D01" w:rsidRDefault="00E253FC" w:rsidP="00E253FC">
      <w:pPr>
        <w:rPr>
          <w:i/>
          <w:lang w:val="en-US" w:eastAsia="ja-JP"/>
        </w:rPr>
      </w:pPr>
      <w:r w:rsidRPr="00927D01">
        <w:rPr>
          <w:i/>
          <w:lang w:val="en-US" w:eastAsia="ja-JP"/>
        </w:rPr>
        <w:t>Insert the following paragraph after the fourth paragraph:</w:t>
      </w:r>
    </w:p>
    <w:p w14:paraId="52D9720F" w14:textId="77777777" w:rsidR="00E253FC" w:rsidRPr="00927D01" w:rsidRDefault="00E253FC" w:rsidP="00E253FC">
      <w:pPr>
        <w:rPr>
          <w:i/>
          <w:lang w:val="en-US" w:eastAsia="ja-JP"/>
        </w:rPr>
      </w:pPr>
    </w:p>
    <w:p w14:paraId="7AF993D8" w14:textId="2E64D510" w:rsidR="00E253FC" w:rsidRPr="00927D01" w:rsidRDefault="00F95283" w:rsidP="000B368C">
      <w:pPr>
        <w:jc w:val="both"/>
        <w:rPr>
          <w:lang w:val="en-US" w:eastAsia="ja-JP"/>
        </w:rPr>
      </w:pPr>
      <w:r w:rsidRPr="00927D01">
        <w:rPr>
          <w:lang w:val="en-US" w:eastAsia="ja-JP"/>
        </w:rPr>
        <w:lastRenderedPageBreak/>
        <w:t xml:space="preserve">An initiator that is not associated to the responder may </w:t>
      </w:r>
      <w:r w:rsidR="007858A9" w:rsidRPr="00927D01">
        <w:rPr>
          <w:lang w:val="en-US" w:eastAsia="ja-JP"/>
        </w:rPr>
        <w:t>use</w:t>
      </w:r>
      <w:r w:rsidRPr="00927D01">
        <w:rPr>
          <w:lang w:val="en-US" w:eastAsia="ja-JP"/>
        </w:rPr>
        <w:t xml:space="preserve"> Short SSW packets during </w:t>
      </w:r>
      <w:r w:rsidR="007858A9" w:rsidRPr="00927D01">
        <w:rPr>
          <w:lang w:val="en-US" w:eastAsia="ja-JP"/>
        </w:rPr>
        <w:t>the</w:t>
      </w:r>
      <w:r w:rsidRPr="00927D01">
        <w:rPr>
          <w:lang w:val="en-US" w:eastAsia="ja-JP"/>
        </w:rPr>
        <w:t xml:space="preserve"> initiator TXSS if it has received </w:t>
      </w:r>
      <w:r w:rsidR="0038371A" w:rsidRPr="00927D01">
        <w:rPr>
          <w:lang w:val="en-US" w:eastAsia="ja-JP"/>
        </w:rPr>
        <w:t>a</w:t>
      </w:r>
      <w:r w:rsidRPr="00927D01">
        <w:rPr>
          <w:lang w:val="en-US" w:eastAsia="ja-JP"/>
        </w:rPr>
        <w:t xml:space="preserve"> DMG Beacon frame from the responder with the RX Unassociated Short SSW subfield in the Sector Sweep field set to 1. In this case, </w:t>
      </w:r>
      <w:r w:rsidR="0035488B" w:rsidRPr="00927D01">
        <w:rPr>
          <w:lang w:val="en-US" w:eastAsia="ja-JP"/>
        </w:rPr>
        <w:t>the initiator shall set the Addressing Mode fi</w:t>
      </w:r>
      <w:r w:rsidR="00B11FBC" w:rsidRPr="00927D01">
        <w:rPr>
          <w:lang w:val="en-US" w:eastAsia="ja-JP"/>
        </w:rPr>
        <w:t>eld to 0</w:t>
      </w:r>
      <w:r w:rsidR="007858A9" w:rsidRPr="00927D01">
        <w:rPr>
          <w:lang w:val="en-US" w:eastAsia="ja-JP"/>
        </w:rPr>
        <w:t xml:space="preserve">, </w:t>
      </w:r>
      <w:r w:rsidR="00B11FBC" w:rsidRPr="00927D01">
        <w:rPr>
          <w:lang w:val="en-US" w:eastAsia="ja-JP"/>
        </w:rPr>
        <w:t xml:space="preserve">Source AID </w:t>
      </w:r>
      <w:r w:rsidR="007858A9" w:rsidRPr="00927D01">
        <w:rPr>
          <w:lang w:val="en-US" w:eastAsia="ja-JP"/>
        </w:rPr>
        <w:t xml:space="preserve">and Destination AID </w:t>
      </w:r>
      <w:r w:rsidR="00B11FBC" w:rsidRPr="00927D01">
        <w:rPr>
          <w:lang w:val="en-US" w:eastAsia="ja-JP"/>
        </w:rPr>
        <w:t>field</w:t>
      </w:r>
      <w:r w:rsidR="007858A9" w:rsidRPr="00927D01">
        <w:rPr>
          <w:lang w:val="en-US" w:eastAsia="ja-JP"/>
        </w:rPr>
        <w:t>s</w:t>
      </w:r>
      <w:r w:rsidR="00B11FBC" w:rsidRPr="00927D01">
        <w:rPr>
          <w:lang w:val="en-US" w:eastAsia="ja-JP"/>
        </w:rPr>
        <w:t xml:space="preserve"> to </w:t>
      </w:r>
      <w:r w:rsidR="00C21E50" w:rsidRPr="00927D01">
        <w:rPr>
          <w:lang w:val="en-US" w:eastAsia="ja-JP"/>
        </w:rPr>
        <w:t>random value</w:t>
      </w:r>
      <w:r w:rsidR="007858A9" w:rsidRPr="00927D01">
        <w:rPr>
          <w:lang w:val="en-US" w:eastAsia="ja-JP"/>
        </w:rPr>
        <w:t>s</w:t>
      </w:r>
      <w:r w:rsidR="00C21E50" w:rsidRPr="00927D01">
        <w:rPr>
          <w:lang w:val="en-US" w:eastAsia="ja-JP"/>
        </w:rPr>
        <w:t xml:space="preserve"> between [0, 255]</w:t>
      </w:r>
      <w:r w:rsidR="007858A9" w:rsidRPr="00927D01">
        <w:rPr>
          <w:lang w:val="en-US" w:eastAsia="ja-JP"/>
        </w:rPr>
        <w:t xml:space="preserve"> and the Unassociated field to 1</w:t>
      </w:r>
      <w:r w:rsidR="00B11FBC" w:rsidRPr="00927D01">
        <w:rPr>
          <w:lang w:val="en-US" w:eastAsia="ja-JP"/>
        </w:rPr>
        <w:t>.</w:t>
      </w:r>
      <w:r w:rsidR="00DE3B1C" w:rsidRPr="00927D01">
        <w:rPr>
          <w:lang w:val="en-US" w:eastAsia="ja-JP"/>
        </w:rPr>
        <w:t xml:space="preserve"> </w:t>
      </w:r>
      <w:r w:rsidR="00B11FBC" w:rsidRPr="00927D01">
        <w:rPr>
          <w:lang w:val="en-US" w:eastAsia="ja-JP"/>
        </w:rPr>
        <w:t xml:space="preserve">The </w:t>
      </w:r>
      <w:r w:rsidR="00C21E50" w:rsidRPr="00927D01">
        <w:rPr>
          <w:lang w:val="en-US" w:eastAsia="ja-JP"/>
        </w:rPr>
        <w:t xml:space="preserve">Source </w:t>
      </w:r>
      <w:r w:rsidR="00B11FBC" w:rsidRPr="00927D01">
        <w:rPr>
          <w:lang w:val="en-US" w:eastAsia="ja-JP"/>
        </w:rPr>
        <w:t xml:space="preserve">AID </w:t>
      </w:r>
      <w:r w:rsidR="007858A9" w:rsidRPr="00927D01">
        <w:rPr>
          <w:lang w:val="en-US" w:eastAsia="ja-JP"/>
        </w:rPr>
        <w:t xml:space="preserve">and Destination AID fields values </w:t>
      </w:r>
      <w:r w:rsidR="00B11FBC" w:rsidRPr="00927D01">
        <w:rPr>
          <w:lang w:val="en-US" w:eastAsia="ja-JP"/>
        </w:rPr>
        <w:t xml:space="preserve">shall not change </w:t>
      </w:r>
      <w:r w:rsidR="000767A4" w:rsidRPr="00927D01">
        <w:rPr>
          <w:lang w:val="en-US" w:eastAsia="ja-JP"/>
        </w:rPr>
        <w:t>between Short SSW packets transmitted within</w:t>
      </w:r>
      <w:r w:rsidR="00B11FBC" w:rsidRPr="00927D01">
        <w:rPr>
          <w:lang w:val="en-US" w:eastAsia="ja-JP"/>
        </w:rPr>
        <w:t xml:space="preserve"> the </w:t>
      </w:r>
      <w:r w:rsidR="000767A4" w:rsidRPr="00927D01">
        <w:rPr>
          <w:lang w:val="en-US" w:eastAsia="ja-JP"/>
        </w:rPr>
        <w:t xml:space="preserve">same </w:t>
      </w:r>
      <w:r w:rsidR="00D43BF8" w:rsidRPr="00927D01">
        <w:rPr>
          <w:lang w:val="en-US" w:eastAsia="ja-JP"/>
        </w:rPr>
        <w:t>initiator TXSS.</w:t>
      </w:r>
      <w:r w:rsidR="00280A82" w:rsidRPr="00927D01">
        <w:rPr>
          <w:lang w:val="en-US" w:eastAsia="ja-JP"/>
        </w:rPr>
        <w:t xml:space="preserve"> </w:t>
      </w:r>
    </w:p>
    <w:p w14:paraId="34BC9E30" w14:textId="05293A81" w:rsidR="003C08AC" w:rsidRPr="00927D01" w:rsidRDefault="003C08AC" w:rsidP="003C08AC">
      <w:pPr>
        <w:pStyle w:val="IEEEStdsLevel2Header"/>
        <w:numPr>
          <w:ilvl w:val="0"/>
          <w:numId w:val="0"/>
        </w:numPr>
      </w:pPr>
      <w:r w:rsidRPr="00927D01">
        <w:t>10.38.2.3.2 Responder TXSS</w:t>
      </w:r>
    </w:p>
    <w:p w14:paraId="227A230E" w14:textId="04F5CC26" w:rsidR="00CB5CA8" w:rsidRPr="00927D01" w:rsidRDefault="00CB5CA8" w:rsidP="00CB5CA8">
      <w:pPr>
        <w:rPr>
          <w:i/>
          <w:lang w:val="en-US" w:eastAsia="ja-JP"/>
        </w:rPr>
      </w:pPr>
      <w:r w:rsidRPr="00927D01">
        <w:rPr>
          <w:i/>
          <w:lang w:val="en-US" w:eastAsia="ja-JP"/>
        </w:rPr>
        <w:t>Insert the following</w:t>
      </w:r>
      <w:r w:rsidR="00AD6086" w:rsidRPr="00927D01">
        <w:rPr>
          <w:i/>
          <w:lang w:val="en-US" w:eastAsia="ja-JP"/>
        </w:rPr>
        <w:t xml:space="preserve"> paragraph</w:t>
      </w:r>
      <w:r w:rsidRPr="00927D01">
        <w:rPr>
          <w:i/>
          <w:lang w:val="en-US" w:eastAsia="ja-JP"/>
        </w:rPr>
        <w:t xml:space="preserve"> after the third paragraph:</w:t>
      </w:r>
    </w:p>
    <w:p w14:paraId="62636EF4" w14:textId="08CD6142" w:rsidR="006A79A3" w:rsidRPr="00927D01" w:rsidRDefault="006A79A3" w:rsidP="00CB5CA8">
      <w:pPr>
        <w:jc w:val="both"/>
        <w:rPr>
          <w:lang w:val="en-US" w:eastAsia="ja-JP"/>
        </w:rPr>
      </w:pPr>
    </w:p>
    <w:p w14:paraId="7E642783" w14:textId="507D167D" w:rsidR="00CB5CA8" w:rsidRPr="00927D01" w:rsidRDefault="00CB5CA8" w:rsidP="00CB5CA8">
      <w:pPr>
        <w:jc w:val="both"/>
        <w:rPr>
          <w:lang w:val="en-US" w:eastAsia="ja-JP"/>
        </w:rPr>
      </w:pPr>
      <w:r w:rsidRPr="00927D01">
        <w:rPr>
          <w:lang w:val="en-US" w:eastAsia="ja-JP"/>
        </w:rPr>
        <w:t xml:space="preserve">A responder that has transmitted a DMG Beacon frame with the RX Unassociated Short SSW subfield in the Sector Sweep field set to 1 and that </w:t>
      </w:r>
      <w:r w:rsidR="009C6AC8" w:rsidRPr="00927D01">
        <w:rPr>
          <w:lang w:val="en-US" w:eastAsia="ja-JP"/>
        </w:rPr>
        <w:t xml:space="preserve">receives </w:t>
      </w:r>
      <w:r w:rsidRPr="00927D01">
        <w:rPr>
          <w:lang w:val="en-US" w:eastAsia="ja-JP"/>
        </w:rPr>
        <w:t xml:space="preserve">a Short SSW packet </w:t>
      </w:r>
      <w:r w:rsidR="009C6AC8" w:rsidRPr="00927D01">
        <w:rPr>
          <w:lang w:val="en-US" w:eastAsia="ja-JP"/>
        </w:rPr>
        <w:t xml:space="preserve">as part of an ISS </w:t>
      </w:r>
      <w:r w:rsidRPr="00927D01">
        <w:rPr>
          <w:lang w:val="en-US" w:eastAsia="ja-JP"/>
        </w:rPr>
        <w:t>wit</w:t>
      </w:r>
      <w:r w:rsidR="006920F2" w:rsidRPr="00927D01">
        <w:rPr>
          <w:lang w:val="en-US" w:eastAsia="ja-JP"/>
        </w:rPr>
        <w:t>h the Direction field set to 0 and</w:t>
      </w:r>
      <w:r w:rsidR="00A7475E" w:rsidRPr="00927D01">
        <w:rPr>
          <w:lang w:val="en-US" w:eastAsia="ja-JP"/>
        </w:rPr>
        <w:t xml:space="preserve"> </w:t>
      </w:r>
      <w:r w:rsidRPr="00927D01">
        <w:rPr>
          <w:lang w:val="en-US" w:eastAsia="ja-JP"/>
        </w:rPr>
        <w:t xml:space="preserve">the </w:t>
      </w:r>
      <w:r w:rsidR="00AD6086" w:rsidRPr="00927D01">
        <w:rPr>
          <w:lang w:val="en-US" w:eastAsia="ja-JP"/>
        </w:rPr>
        <w:t>Unassociated</w:t>
      </w:r>
      <w:r w:rsidRPr="00927D01">
        <w:rPr>
          <w:lang w:val="en-US" w:eastAsia="ja-JP"/>
        </w:rPr>
        <w:t xml:space="preserve"> field set to </w:t>
      </w:r>
      <w:r w:rsidR="00AD6086" w:rsidRPr="00927D01">
        <w:rPr>
          <w:lang w:val="en-US" w:eastAsia="ja-JP"/>
        </w:rPr>
        <w:t>1</w:t>
      </w:r>
      <w:r w:rsidR="00B710A9" w:rsidRPr="00927D01">
        <w:rPr>
          <w:lang w:val="en-US" w:eastAsia="ja-JP"/>
        </w:rPr>
        <w:t xml:space="preserve"> during the </w:t>
      </w:r>
      <w:r w:rsidR="00AD6086" w:rsidRPr="00927D01">
        <w:rPr>
          <w:lang w:val="en-US" w:eastAsia="ja-JP"/>
        </w:rPr>
        <w:t>CBAP</w:t>
      </w:r>
      <w:r w:rsidR="00A7475E" w:rsidRPr="00927D01">
        <w:rPr>
          <w:lang w:val="en-US" w:eastAsia="ja-JP"/>
        </w:rPr>
        <w:t xml:space="preserve">, </w:t>
      </w:r>
      <w:r w:rsidRPr="00927D01">
        <w:rPr>
          <w:lang w:val="en-US" w:eastAsia="ja-JP"/>
        </w:rPr>
        <w:t xml:space="preserve">shall </w:t>
      </w:r>
      <w:r w:rsidR="00A7475E" w:rsidRPr="00927D01">
        <w:rPr>
          <w:lang w:val="en-US" w:eastAsia="ja-JP"/>
        </w:rPr>
        <w:t xml:space="preserve">initiate a </w:t>
      </w:r>
      <w:r w:rsidR="00AD6086" w:rsidRPr="00927D01">
        <w:rPr>
          <w:lang w:val="en-US" w:eastAsia="ja-JP"/>
        </w:rPr>
        <w:t xml:space="preserve">responder </w:t>
      </w:r>
      <w:r w:rsidR="00A7475E" w:rsidRPr="00927D01">
        <w:rPr>
          <w:lang w:val="en-US" w:eastAsia="ja-JP"/>
        </w:rPr>
        <w:t xml:space="preserve">TXSS </w:t>
      </w:r>
      <w:r w:rsidR="009C6AC8" w:rsidRPr="00927D01">
        <w:rPr>
          <w:lang w:val="en-US" w:eastAsia="ja-JP"/>
        </w:rPr>
        <w:t xml:space="preserve">using Short SSW packets </w:t>
      </w:r>
      <w:r w:rsidR="00A7475E" w:rsidRPr="00927D01">
        <w:rPr>
          <w:lang w:val="en-US" w:eastAsia="ja-JP"/>
        </w:rPr>
        <w:t>following the completion of the ISS</w:t>
      </w:r>
      <w:r w:rsidRPr="00927D01">
        <w:rPr>
          <w:lang w:val="en-US" w:eastAsia="ja-JP"/>
        </w:rPr>
        <w:t xml:space="preserve">. </w:t>
      </w:r>
      <w:r w:rsidR="004F118C" w:rsidRPr="00927D01">
        <w:rPr>
          <w:lang w:val="en-US" w:eastAsia="ja-JP"/>
        </w:rPr>
        <w:t xml:space="preserve">In this case, the responder shall set the </w:t>
      </w:r>
      <w:r w:rsidR="00AA70B3" w:rsidRPr="00927D01">
        <w:rPr>
          <w:lang w:val="en-US" w:eastAsia="ja-JP"/>
        </w:rPr>
        <w:t xml:space="preserve">Source AID field and </w:t>
      </w:r>
      <w:r w:rsidR="004F118C" w:rsidRPr="00927D01">
        <w:rPr>
          <w:lang w:val="en-US" w:eastAsia="ja-JP"/>
        </w:rPr>
        <w:t>Destination AID field in transmitted Short SSW packets to the value</w:t>
      </w:r>
      <w:r w:rsidR="00AA70B3" w:rsidRPr="00927D01">
        <w:rPr>
          <w:lang w:val="en-US" w:eastAsia="ja-JP"/>
        </w:rPr>
        <w:t>s</w:t>
      </w:r>
      <w:r w:rsidR="004F118C" w:rsidRPr="00927D01">
        <w:rPr>
          <w:lang w:val="en-US" w:eastAsia="ja-JP"/>
        </w:rPr>
        <w:t xml:space="preserve"> of the Source AID field </w:t>
      </w:r>
      <w:r w:rsidR="00AA70B3" w:rsidRPr="00927D01">
        <w:rPr>
          <w:lang w:val="en-US" w:eastAsia="ja-JP"/>
        </w:rPr>
        <w:t xml:space="preserve">and Destination AID field, respectively, </w:t>
      </w:r>
      <w:r w:rsidR="004F118C" w:rsidRPr="00927D01">
        <w:rPr>
          <w:lang w:val="en-US" w:eastAsia="ja-JP"/>
        </w:rPr>
        <w:t xml:space="preserve">in </w:t>
      </w:r>
      <w:r w:rsidR="00AA70B3" w:rsidRPr="00927D01">
        <w:rPr>
          <w:lang w:val="en-US" w:eastAsia="ja-JP"/>
        </w:rPr>
        <w:t xml:space="preserve">the </w:t>
      </w:r>
      <w:r w:rsidR="004F118C" w:rsidRPr="00927D01">
        <w:rPr>
          <w:lang w:val="en-US" w:eastAsia="ja-JP"/>
        </w:rPr>
        <w:t>received Short SSW packets during the ISS.</w:t>
      </w:r>
    </w:p>
    <w:p w14:paraId="4D753939" w14:textId="77777777" w:rsidR="000D1339" w:rsidRPr="00927D01" w:rsidRDefault="000D1339" w:rsidP="00CB5CA8">
      <w:pPr>
        <w:jc w:val="both"/>
        <w:rPr>
          <w:lang w:val="en-US" w:eastAsia="ja-JP"/>
        </w:rPr>
      </w:pPr>
    </w:p>
    <w:p w14:paraId="2580FDDE" w14:textId="455CACEA" w:rsidR="00F112C4" w:rsidRPr="00927D01" w:rsidRDefault="000D1339" w:rsidP="00F112C4">
      <w:pPr>
        <w:rPr>
          <w:i/>
          <w:lang w:val="en-US" w:eastAsia="ja-JP"/>
        </w:rPr>
      </w:pPr>
      <w:r w:rsidRPr="00927D01">
        <w:rPr>
          <w:i/>
          <w:lang w:val="en-US" w:eastAsia="ja-JP"/>
        </w:rPr>
        <w:t>Modify the new</w:t>
      </w:r>
      <w:r w:rsidR="00CB5CA8" w:rsidRPr="00927D01">
        <w:rPr>
          <w:i/>
          <w:lang w:val="en-US" w:eastAsia="ja-JP"/>
        </w:rPr>
        <w:t xml:space="preserve"> </w:t>
      </w:r>
      <w:r w:rsidR="00D64072" w:rsidRPr="00927D01">
        <w:rPr>
          <w:i/>
          <w:lang w:val="en-US" w:eastAsia="ja-JP"/>
        </w:rPr>
        <w:t>e</w:t>
      </w:r>
      <w:r w:rsidRPr="00927D01">
        <w:rPr>
          <w:i/>
          <w:lang w:val="en-US" w:eastAsia="ja-JP"/>
        </w:rPr>
        <w:t>ighth</w:t>
      </w:r>
      <w:r w:rsidR="00F112C4" w:rsidRPr="00927D01">
        <w:rPr>
          <w:i/>
          <w:lang w:val="en-US" w:eastAsia="ja-JP"/>
        </w:rPr>
        <w:t xml:space="preserve"> paragraph</w:t>
      </w:r>
      <w:r w:rsidRPr="00927D01">
        <w:rPr>
          <w:i/>
          <w:lang w:val="en-US" w:eastAsia="ja-JP"/>
        </w:rPr>
        <w:t xml:space="preserve"> as follows</w:t>
      </w:r>
      <w:r w:rsidR="00F112C4" w:rsidRPr="00927D01">
        <w:rPr>
          <w:i/>
          <w:lang w:val="en-US" w:eastAsia="ja-JP"/>
        </w:rPr>
        <w:t>:</w:t>
      </w:r>
    </w:p>
    <w:p w14:paraId="4169B1F7" w14:textId="11F7C2C0" w:rsidR="003C08AC" w:rsidRPr="00927D01" w:rsidRDefault="003C08AC" w:rsidP="003C08AC">
      <w:pPr>
        <w:rPr>
          <w:i/>
          <w:lang w:val="en-US" w:eastAsia="ja-JP"/>
        </w:rPr>
      </w:pPr>
    </w:p>
    <w:p w14:paraId="2C68845A" w14:textId="77777777" w:rsidR="000D1339" w:rsidRPr="00927D01" w:rsidRDefault="000D1339" w:rsidP="000D1339">
      <w:pPr>
        <w:jc w:val="both"/>
        <w:rPr>
          <w:lang w:val="en-US" w:eastAsia="ja-JP"/>
        </w:rPr>
      </w:pPr>
      <w:r w:rsidRPr="00927D01">
        <w:rPr>
          <w:lang w:val="en-US" w:eastAsia="ja-JP"/>
        </w:rPr>
        <w:t>The responder shall set the Sector Select field and the DMG Antenna Select field in each transmitted SSW</w:t>
      </w:r>
    </w:p>
    <w:p w14:paraId="68F70595" w14:textId="71434E40" w:rsidR="00C96B86" w:rsidRPr="00927D01" w:rsidRDefault="000D1339" w:rsidP="000D1339">
      <w:pPr>
        <w:jc w:val="both"/>
        <w:rPr>
          <w:lang w:val="en-US" w:eastAsia="ja-JP"/>
        </w:rPr>
      </w:pPr>
      <w:r w:rsidRPr="00927D01">
        <w:rPr>
          <w:lang w:val="en-US" w:eastAsia="ja-JP"/>
        </w:rPr>
        <w:t xml:space="preserve">frame to the value of the Sector ID field and DMG Antenna ID field, respectively, of the frame received with the best quality during the ISS. </w:t>
      </w:r>
      <w:r w:rsidRPr="00927D01">
        <w:rPr>
          <w:u w:val="single"/>
          <w:lang w:val="en-US" w:eastAsia="ja-JP"/>
        </w:rPr>
        <w:t xml:space="preserve">The responder shall set the Short SSW Feedback field in each transmitted Short SSW packet to the value of the CDOWN field of the Short SSW packet that was received with best quality during the preceding initiator TXSS. </w:t>
      </w:r>
      <w:r w:rsidRPr="00927D01">
        <w:rPr>
          <w:lang w:val="en-US" w:eastAsia="ja-JP"/>
        </w:rPr>
        <w:t xml:space="preserve">The determination of which frame is received with best quality is implementation dependent and beyond the scope of this standard. The responder shall set the SNR Report field </w:t>
      </w:r>
      <w:r w:rsidRPr="00927D01">
        <w:rPr>
          <w:u w:val="single"/>
          <w:lang w:val="en-US" w:eastAsia="ja-JP"/>
        </w:rPr>
        <w:t>in transmitted SSW frames</w:t>
      </w:r>
      <w:r w:rsidRPr="00927D01">
        <w:rPr>
          <w:lang w:val="en-US" w:eastAsia="ja-JP"/>
        </w:rPr>
        <w:t xml:space="preserve"> to the SNR measured for the frame indicated by the Sector Select field and DMG Antenna Select field.</w:t>
      </w:r>
    </w:p>
    <w:p w14:paraId="3E1DE3F0" w14:textId="72AFEF06" w:rsidR="001A7D40" w:rsidRPr="00927D01" w:rsidRDefault="001A7D40" w:rsidP="000D1339">
      <w:pPr>
        <w:jc w:val="both"/>
        <w:rPr>
          <w:lang w:val="en-US" w:eastAsia="ja-JP"/>
        </w:rPr>
      </w:pPr>
    </w:p>
    <w:p w14:paraId="389C36FC" w14:textId="0C37704C" w:rsidR="001A7D40" w:rsidRPr="00927D01" w:rsidRDefault="001A7D40" w:rsidP="001A7D40">
      <w:pPr>
        <w:rPr>
          <w:i/>
          <w:lang w:val="en-US" w:eastAsia="ja-JP"/>
        </w:rPr>
      </w:pPr>
      <w:r w:rsidRPr="00927D01">
        <w:rPr>
          <w:i/>
          <w:lang w:val="en-US" w:eastAsia="ja-JP"/>
        </w:rPr>
        <w:t>Insert the following paragraph after the new ninth paragraph:</w:t>
      </w:r>
    </w:p>
    <w:p w14:paraId="0CB18145" w14:textId="77777777" w:rsidR="001A7D40" w:rsidRPr="00927D01" w:rsidRDefault="001A7D40" w:rsidP="001A7D40">
      <w:pPr>
        <w:jc w:val="both"/>
        <w:rPr>
          <w:u w:val="single"/>
        </w:rPr>
      </w:pPr>
    </w:p>
    <w:p w14:paraId="228FC2A1" w14:textId="21AEFB20" w:rsidR="001A7D40" w:rsidRPr="00927D01" w:rsidRDefault="001A7D40" w:rsidP="001A7D40">
      <w:pPr>
        <w:jc w:val="both"/>
        <w:rPr>
          <w:u w:val="single"/>
        </w:rPr>
      </w:pPr>
      <w:r w:rsidRPr="00927D01">
        <w:rPr>
          <w:u w:val="single"/>
        </w:rPr>
        <w:t xml:space="preserve">If the initiator transmitted Short SSW packets with the </w:t>
      </w:r>
      <w:proofErr w:type="spellStart"/>
      <w:r w:rsidRPr="00927D01">
        <w:rPr>
          <w:u w:val="single"/>
        </w:rPr>
        <w:t>Unassociated</w:t>
      </w:r>
      <w:proofErr w:type="spellEnd"/>
      <w:r w:rsidRPr="00927D01">
        <w:rPr>
          <w:u w:val="single"/>
        </w:rPr>
        <w:t xml:space="preserve"> field set to 1 during the ISS, it shall match the transmitted Source AID field and Destination AID field values with the received Source AID field and Destination AID field values</w:t>
      </w:r>
      <w:r w:rsidRPr="00927D01">
        <w:rPr>
          <w:u w:val="single"/>
          <w:lang w:val="en-US" w:eastAsia="ja-JP"/>
        </w:rPr>
        <w:t>, respectively, in the received Short SSW packets during the RSS to determine if it is the intended recipient of the RSS.</w:t>
      </w:r>
    </w:p>
    <w:p w14:paraId="6271A0CE" w14:textId="77777777" w:rsidR="001A7D40" w:rsidRPr="00927D01" w:rsidRDefault="001A7D40" w:rsidP="000D1339">
      <w:pPr>
        <w:jc w:val="both"/>
        <w:rPr>
          <w:lang w:val="en-US" w:eastAsia="ja-JP"/>
        </w:rPr>
      </w:pPr>
    </w:p>
    <w:p w14:paraId="68878462" w14:textId="77777777" w:rsidR="007E5484" w:rsidRPr="00927D01" w:rsidRDefault="007E5484" w:rsidP="007E5484">
      <w:pPr>
        <w:pStyle w:val="IEEEStdsLevel2Header"/>
        <w:numPr>
          <w:ilvl w:val="0"/>
          <w:numId w:val="0"/>
        </w:numPr>
      </w:pPr>
      <w:r w:rsidRPr="00927D01">
        <w:t xml:space="preserve">10.38.2.4 Sector sweep (SSW) feedback </w:t>
      </w:r>
    </w:p>
    <w:p w14:paraId="3A3757C7" w14:textId="4347B0E9" w:rsidR="007E5484" w:rsidRPr="00927D01" w:rsidRDefault="007E5484" w:rsidP="007E5484">
      <w:pPr>
        <w:rPr>
          <w:i/>
          <w:lang w:val="en-US" w:eastAsia="ja-JP"/>
        </w:rPr>
      </w:pPr>
      <w:r w:rsidRPr="00927D01">
        <w:rPr>
          <w:i/>
          <w:lang w:val="en-US" w:eastAsia="ja-JP"/>
        </w:rPr>
        <w:t xml:space="preserve">Modify the </w:t>
      </w:r>
      <w:r w:rsidR="001F142E" w:rsidRPr="00927D01">
        <w:rPr>
          <w:i/>
          <w:lang w:val="en-US" w:eastAsia="ja-JP"/>
        </w:rPr>
        <w:t>fourth</w:t>
      </w:r>
      <w:r w:rsidRPr="00927D01">
        <w:rPr>
          <w:i/>
          <w:lang w:val="en-US" w:eastAsia="ja-JP"/>
        </w:rPr>
        <w:t xml:space="preserve"> paragraph </w:t>
      </w:r>
      <w:r w:rsidR="000A4712" w:rsidRPr="00927D01">
        <w:rPr>
          <w:i/>
          <w:lang w:val="en-US" w:eastAsia="ja-JP"/>
        </w:rPr>
        <w:t>and insert new paragraph</w:t>
      </w:r>
      <w:r w:rsidR="00F275FB" w:rsidRPr="00927D01">
        <w:rPr>
          <w:i/>
          <w:lang w:val="en-US" w:eastAsia="ja-JP"/>
        </w:rPr>
        <w:t>s</w:t>
      </w:r>
      <w:r w:rsidR="000A4712" w:rsidRPr="00927D01">
        <w:rPr>
          <w:i/>
          <w:lang w:val="en-US" w:eastAsia="ja-JP"/>
        </w:rPr>
        <w:t xml:space="preserve"> </w:t>
      </w:r>
      <w:r w:rsidRPr="00927D01">
        <w:rPr>
          <w:i/>
          <w:lang w:val="en-US" w:eastAsia="ja-JP"/>
        </w:rPr>
        <w:t>as follows:</w:t>
      </w:r>
    </w:p>
    <w:p w14:paraId="782F47E1" w14:textId="77777777" w:rsidR="007E5484" w:rsidRPr="00927D01" w:rsidRDefault="007E5484" w:rsidP="007E5484">
      <w:pPr>
        <w:rPr>
          <w:i/>
          <w:lang w:val="en-US" w:eastAsia="ja-JP"/>
        </w:rPr>
      </w:pPr>
    </w:p>
    <w:p w14:paraId="0E965ECE" w14:textId="2C8F3BD3" w:rsidR="007E5484" w:rsidRPr="00927D01" w:rsidRDefault="007E5484" w:rsidP="007E5484">
      <w:pPr>
        <w:jc w:val="both"/>
      </w:pPr>
      <w:r w:rsidRPr="00927D01">
        <w:t xml:space="preserve">When responder TXSS </w:t>
      </w:r>
      <w:r w:rsidR="001B05DC" w:rsidRPr="00927D01">
        <w:rPr>
          <w:u w:val="single"/>
        </w:rPr>
        <w:t>comprising of SSW frames</w:t>
      </w:r>
      <w:r w:rsidR="001B05DC" w:rsidRPr="00927D01">
        <w:t xml:space="preserve"> </w:t>
      </w:r>
      <w:r w:rsidRPr="00927D01">
        <w:t>was performed during the preceding RSS, the initiator shall set the Sector Select field and the DMG Antenna Select field in the SSW-Feedback frame it transmits to the value of the Sector ID field and DMG Antenna ID field, respectively, of the frame received with the best quality during the responder TXSS. The determination of which frame is received with the best quality is implementation dependent and beyond the scope of this standard. In addition, the initiator shall set the SNR Report field to the SNR measured for the frame received by the sector and DMG antenna indicated by the Sector Select field and DMG Antenna Select field. The SSW-Feedback frame shall be transmitted through the sector identified by the value of the Sector Select field and DMG Antenna Select field received from the responder during the preceding responder TXSS.</w:t>
      </w:r>
    </w:p>
    <w:p w14:paraId="58C18DD6" w14:textId="13EFA14E" w:rsidR="003415CC" w:rsidRPr="00927D01" w:rsidRDefault="003415CC" w:rsidP="007E5484">
      <w:pPr>
        <w:jc w:val="both"/>
      </w:pPr>
    </w:p>
    <w:p w14:paraId="4509429B" w14:textId="5CF846FA" w:rsidR="00C50036" w:rsidRPr="00927D01" w:rsidRDefault="003415CC" w:rsidP="007E5484">
      <w:pPr>
        <w:jc w:val="both"/>
        <w:rPr>
          <w:u w:val="single"/>
        </w:rPr>
      </w:pPr>
      <w:r w:rsidRPr="00927D01">
        <w:rPr>
          <w:u w:val="single"/>
        </w:rPr>
        <w:t>When responder TXSS comprising of Short SSW packets was performed during the preceding RSS, the initiator shall set the</w:t>
      </w:r>
      <w:r w:rsidR="00A275F9" w:rsidRPr="00927D01">
        <w:rPr>
          <w:u w:val="single"/>
        </w:rPr>
        <w:t xml:space="preserve"> EDMG Extension Flag </w:t>
      </w:r>
      <w:r w:rsidR="0045378C" w:rsidRPr="00927D01">
        <w:rPr>
          <w:u w:val="single"/>
        </w:rPr>
        <w:t>sub</w:t>
      </w:r>
      <w:r w:rsidR="00A275F9" w:rsidRPr="00927D01">
        <w:rPr>
          <w:u w:val="single"/>
        </w:rPr>
        <w:t>field to 1</w:t>
      </w:r>
      <w:r w:rsidR="0045378C" w:rsidRPr="00927D01">
        <w:rPr>
          <w:u w:val="single"/>
        </w:rPr>
        <w:t xml:space="preserve">, the Sector Select and Sector Select MSB subfields </w:t>
      </w:r>
      <w:r w:rsidR="0045378C" w:rsidRPr="00927D01">
        <w:rPr>
          <w:u w:val="single"/>
        </w:rPr>
        <w:lastRenderedPageBreak/>
        <w:t xml:space="preserve">to represent the value of the CDOWN field within the Short SSW packet that was received with best quality during the responder TXSS, and the DMG Antenna Select subfield to the value of the RF Chain ID field within the Short SSW packet that was received with best quality during the responder TXSS </w:t>
      </w:r>
      <w:r w:rsidR="00A275F9" w:rsidRPr="00927D01">
        <w:rPr>
          <w:u w:val="single"/>
        </w:rPr>
        <w:t>in the SSW-Feedback frame</w:t>
      </w:r>
      <w:r w:rsidR="0045378C" w:rsidRPr="00927D01">
        <w:rPr>
          <w:u w:val="single"/>
        </w:rPr>
        <w:t>.</w:t>
      </w:r>
      <w:r w:rsidR="00A9397F" w:rsidRPr="00927D01">
        <w:rPr>
          <w:u w:val="single"/>
        </w:rPr>
        <w:t xml:space="preserve"> </w:t>
      </w:r>
      <w:r w:rsidR="00F275FB" w:rsidRPr="00927D01">
        <w:rPr>
          <w:u w:val="single"/>
        </w:rPr>
        <w:t>The determination of which frame is received with the best quality is implementation dependent and beyond the scope of this standard.</w:t>
      </w:r>
      <w:r w:rsidR="00A9397F" w:rsidRPr="00927D01">
        <w:rPr>
          <w:u w:val="single"/>
        </w:rPr>
        <w:t xml:space="preserve"> In addition, </w:t>
      </w:r>
      <w:r w:rsidR="000A4712" w:rsidRPr="00927D01">
        <w:rPr>
          <w:u w:val="single"/>
        </w:rPr>
        <w:t>the initiator shall set the SNR Report field to the SNR measured for the packet received by the s</w:t>
      </w:r>
      <w:r w:rsidR="00F275FB" w:rsidRPr="00927D01">
        <w:rPr>
          <w:u w:val="single"/>
        </w:rPr>
        <w:t xml:space="preserve">ector and DMG antenna indicated </w:t>
      </w:r>
      <w:r w:rsidR="000A4712" w:rsidRPr="00927D01">
        <w:rPr>
          <w:u w:val="single"/>
        </w:rPr>
        <w:t>by the Sector Select, Sector Select MSB and DMG Antenna Select fields.</w:t>
      </w:r>
      <w:r w:rsidR="00A9397F" w:rsidRPr="00927D01">
        <w:rPr>
          <w:u w:val="single"/>
        </w:rPr>
        <w:t xml:space="preserve"> T</w:t>
      </w:r>
      <w:r w:rsidR="000A4712" w:rsidRPr="00927D01">
        <w:rPr>
          <w:u w:val="single"/>
        </w:rPr>
        <w:t xml:space="preserve">he SSW-Feedback frame shall be transmitted through the sector identified by the value of the </w:t>
      </w:r>
      <w:r w:rsidR="00807E83" w:rsidRPr="00927D01">
        <w:rPr>
          <w:u w:val="single"/>
        </w:rPr>
        <w:t>Short SSW Feedback field</w:t>
      </w:r>
      <w:r w:rsidR="00F275FB" w:rsidRPr="00927D01">
        <w:rPr>
          <w:u w:val="single"/>
        </w:rPr>
        <w:t xml:space="preserve"> </w:t>
      </w:r>
      <w:r w:rsidR="000A4712" w:rsidRPr="00927D01">
        <w:rPr>
          <w:u w:val="single"/>
        </w:rPr>
        <w:t>received from the responder during the preceding responder TXSS.</w:t>
      </w:r>
    </w:p>
    <w:p w14:paraId="45F5B1FA" w14:textId="7356ABAB" w:rsidR="004666FF" w:rsidRPr="00927D01" w:rsidRDefault="004666FF" w:rsidP="004666FF">
      <w:pPr>
        <w:pStyle w:val="IEEEStdsLevel2Header"/>
        <w:numPr>
          <w:ilvl w:val="0"/>
          <w:numId w:val="0"/>
        </w:numPr>
      </w:pPr>
      <w:r w:rsidRPr="00927D01">
        <w:t xml:space="preserve">10.38.2.5 SSW </w:t>
      </w:r>
      <w:proofErr w:type="spellStart"/>
      <w:r w:rsidRPr="00927D01">
        <w:t>ack</w:t>
      </w:r>
      <w:proofErr w:type="spellEnd"/>
    </w:p>
    <w:p w14:paraId="5E225E3C" w14:textId="5471AE60" w:rsidR="004666FF" w:rsidRPr="00927D01" w:rsidRDefault="00D0400D" w:rsidP="004666FF">
      <w:pPr>
        <w:rPr>
          <w:i/>
          <w:lang w:val="en-US" w:eastAsia="ja-JP"/>
        </w:rPr>
      </w:pPr>
      <w:r w:rsidRPr="00927D01">
        <w:rPr>
          <w:i/>
          <w:lang w:val="en-US" w:eastAsia="ja-JP"/>
        </w:rPr>
        <w:t>Modify the second paragraph and insert a new paragraph as follows:</w:t>
      </w:r>
    </w:p>
    <w:p w14:paraId="67861C0E" w14:textId="63EC773A" w:rsidR="004666FF" w:rsidRPr="00927D01" w:rsidRDefault="004666FF" w:rsidP="004666FF">
      <w:pPr>
        <w:rPr>
          <w:i/>
          <w:lang w:val="en-US" w:eastAsia="ja-JP"/>
        </w:rPr>
      </w:pPr>
    </w:p>
    <w:p w14:paraId="4264EE31" w14:textId="1115E5C2" w:rsidR="00D0400D" w:rsidRPr="00927D01" w:rsidRDefault="00D0400D" w:rsidP="00D0400D">
      <w:pPr>
        <w:jc w:val="both"/>
        <w:rPr>
          <w:lang w:val="en-US" w:eastAsia="ja-JP"/>
        </w:rPr>
      </w:pPr>
      <w:r w:rsidRPr="00927D01">
        <w:rPr>
          <w:lang w:val="en-US" w:eastAsia="ja-JP"/>
        </w:rPr>
        <w:t>When a responder TXSS is performed during an RSS, the responder shall transmit an SSW-</w:t>
      </w:r>
      <w:proofErr w:type="spellStart"/>
      <w:r w:rsidRPr="00927D01">
        <w:rPr>
          <w:lang w:val="en-US" w:eastAsia="ja-JP"/>
        </w:rPr>
        <w:t>Ack</w:t>
      </w:r>
      <w:proofErr w:type="spellEnd"/>
      <w:r w:rsidRPr="00927D01">
        <w:rPr>
          <w:lang w:val="en-US" w:eastAsia="ja-JP"/>
        </w:rPr>
        <w:t xml:space="preserve"> frame to the initiator to perform an SSW </w:t>
      </w:r>
      <w:proofErr w:type="spellStart"/>
      <w:r w:rsidRPr="00927D01">
        <w:rPr>
          <w:lang w:val="en-US" w:eastAsia="ja-JP"/>
        </w:rPr>
        <w:t>ack</w:t>
      </w:r>
      <w:proofErr w:type="spellEnd"/>
      <w:r w:rsidRPr="00927D01">
        <w:rPr>
          <w:lang w:val="en-US" w:eastAsia="ja-JP"/>
        </w:rPr>
        <w:t xml:space="preserve"> procedure. The SSW-</w:t>
      </w:r>
      <w:proofErr w:type="spellStart"/>
      <w:r w:rsidRPr="00927D01">
        <w:rPr>
          <w:lang w:val="en-US" w:eastAsia="ja-JP"/>
        </w:rPr>
        <w:t>Ack</w:t>
      </w:r>
      <w:proofErr w:type="spellEnd"/>
      <w:r w:rsidRPr="00927D01">
        <w:rPr>
          <w:lang w:val="en-US" w:eastAsia="ja-JP"/>
        </w:rPr>
        <w:t xml:space="preserve"> frame shall be transmitted through the sector identified by the value of the Sector Select field and the DMG Antenna Select field received from the initiator in the last SSW-Feedback frame</w:t>
      </w:r>
      <w:r w:rsidR="00A01119" w:rsidRPr="00927D01">
        <w:rPr>
          <w:u w:val="single"/>
          <w:lang w:val="en-US" w:eastAsia="ja-JP"/>
        </w:rPr>
        <w:t xml:space="preserve"> if the RSS comprised of SSW frames and by the value of the Sector Select field, Sector Select MSB field and the DMG Antenna Select field received from the initiator in the last SSW-Feedback frame if the RSS comprised of Short SSW packets</w:t>
      </w:r>
      <w:r w:rsidRPr="00927D01">
        <w:rPr>
          <w:lang w:val="en-US" w:eastAsia="ja-JP"/>
        </w:rPr>
        <w:t>.</w:t>
      </w:r>
    </w:p>
    <w:p w14:paraId="534DB279" w14:textId="77777777" w:rsidR="00D0400D" w:rsidRPr="00927D01" w:rsidRDefault="00D0400D" w:rsidP="00D0400D">
      <w:pPr>
        <w:jc w:val="both"/>
        <w:rPr>
          <w:lang w:val="en-US" w:eastAsia="ja-JP"/>
        </w:rPr>
      </w:pPr>
    </w:p>
    <w:p w14:paraId="5F04C53E" w14:textId="7B64964E" w:rsidR="004666FF" w:rsidRPr="00927D01" w:rsidRDefault="00131C5B" w:rsidP="00D0400D">
      <w:pPr>
        <w:jc w:val="both"/>
        <w:rPr>
          <w:u w:val="single"/>
          <w:lang w:val="en-US" w:eastAsia="ja-JP"/>
        </w:rPr>
      </w:pPr>
      <w:r w:rsidRPr="00927D01">
        <w:rPr>
          <w:u w:val="single"/>
          <w:lang w:val="en-US" w:eastAsia="ja-JP"/>
        </w:rPr>
        <w:t xml:space="preserve">When an initiator TXSS </w:t>
      </w:r>
      <w:del w:id="7" w:author="Yao Huang Wee,Gaius" w:date="2017-06-28T09:53:00Z">
        <w:r w:rsidR="00974A61" w:rsidRPr="00927D01" w:rsidDel="00671D87">
          <w:rPr>
            <w:u w:val="single"/>
            <w:lang w:val="en-US" w:eastAsia="ja-JP"/>
          </w:rPr>
          <w:delText xml:space="preserve">or responder TXSS </w:delText>
        </w:r>
      </w:del>
      <w:r w:rsidRPr="00927D01">
        <w:rPr>
          <w:u w:val="single"/>
          <w:lang w:val="en-US" w:eastAsia="ja-JP"/>
        </w:rPr>
        <w:t xml:space="preserve">comprising of Short SSW packets </w:t>
      </w:r>
      <w:ins w:id="8" w:author="Yao Huang Wee,Gaius" w:date="2017-06-28T10:48:00Z">
        <w:r w:rsidR="00C51AAE">
          <w:rPr>
            <w:u w:val="single"/>
            <w:lang w:val="en-US" w:eastAsia="ja-JP"/>
          </w:rPr>
          <w:t xml:space="preserve">with the Unassociated field set to 1 </w:t>
        </w:r>
      </w:ins>
      <w:r w:rsidRPr="00927D01">
        <w:rPr>
          <w:u w:val="single"/>
          <w:lang w:val="en-US" w:eastAsia="ja-JP"/>
        </w:rPr>
        <w:t xml:space="preserve">is performed </w:t>
      </w:r>
      <w:del w:id="9" w:author="Yao Huang Wee,Gaius" w:date="2017-06-28T10:48:00Z">
        <w:r w:rsidRPr="00927D01" w:rsidDel="00C51AAE">
          <w:rPr>
            <w:u w:val="single"/>
            <w:lang w:val="en-US" w:eastAsia="ja-JP"/>
          </w:rPr>
          <w:delText xml:space="preserve">by an unassociated STA </w:delText>
        </w:r>
      </w:del>
      <w:r w:rsidRPr="00927D01">
        <w:rPr>
          <w:u w:val="single"/>
          <w:lang w:val="en-US" w:eastAsia="ja-JP"/>
        </w:rPr>
        <w:t xml:space="preserve">during </w:t>
      </w:r>
      <w:r w:rsidR="00D167F9" w:rsidRPr="00927D01">
        <w:rPr>
          <w:u w:val="single"/>
          <w:lang w:val="en-US" w:eastAsia="ja-JP"/>
        </w:rPr>
        <w:t>the ISS</w:t>
      </w:r>
      <w:del w:id="10" w:author="Yao Huang Wee,Gaius" w:date="2017-06-28T09:54:00Z">
        <w:r w:rsidR="00974A61" w:rsidRPr="00927D01" w:rsidDel="00671D87">
          <w:rPr>
            <w:u w:val="single"/>
            <w:lang w:val="en-US" w:eastAsia="ja-JP"/>
          </w:rPr>
          <w:delText xml:space="preserve"> or RSS respectively</w:delText>
        </w:r>
      </w:del>
      <w:r w:rsidR="00D167F9" w:rsidRPr="00927D01">
        <w:rPr>
          <w:u w:val="single"/>
          <w:lang w:val="en-US" w:eastAsia="ja-JP"/>
        </w:rPr>
        <w:t>, the Sector Select field, Sector Select MSB field and DMG Antenna Select field in the SSW-</w:t>
      </w:r>
      <w:proofErr w:type="spellStart"/>
      <w:r w:rsidR="00D167F9" w:rsidRPr="00927D01">
        <w:rPr>
          <w:u w:val="single"/>
          <w:lang w:val="en-US" w:eastAsia="ja-JP"/>
        </w:rPr>
        <w:t>Ack</w:t>
      </w:r>
      <w:proofErr w:type="spellEnd"/>
      <w:r w:rsidR="00D167F9" w:rsidRPr="00927D01">
        <w:rPr>
          <w:u w:val="single"/>
          <w:lang w:val="en-US" w:eastAsia="ja-JP"/>
        </w:rPr>
        <w:t xml:space="preserve"> frame </w:t>
      </w:r>
      <w:r w:rsidR="009C6AC8" w:rsidRPr="00927D01">
        <w:rPr>
          <w:u w:val="single"/>
          <w:lang w:val="en-US" w:eastAsia="ja-JP"/>
        </w:rPr>
        <w:t>are</w:t>
      </w:r>
      <w:r w:rsidR="00D167F9" w:rsidRPr="00927D01">
        <w:rPr>
          <w:u w:val="single"/>
          <w:lang w:val="en-US" w:eastAsia="ja-JP"/>
        </w:rPr>
        <w:t xml:space="preserve"> ignored.</w:t>
      </w:r>
    </w:p>
    <w:p w14:paraId="7CC3D7AA" w14:textId="48646D97" w:rsidR="0035488B" w:rsidRPr="00927D01" w:rsidRDefault="00056E3B" w:rsidP="007E5484">
      <w:pPr>
        <w:pStyle w:val="IEEEStdsLevel1Header"/>
        <w:numPr>
          <w:ilvl w:val="0"/>
          <w:numId w:val="0"/>
        </w:numPr>
      </w:pPr>
      <w:r w:rsidRPr="00927D01">
        <w:t>30.9 EDMG Beamforming</w:t>
      </w:r>
    </w:p>
    <w:p w14:paraId="187B4E21" w14:textId="31CD7256" w:rsidR="0035488B" w:rsidRPr="00927D01" w:rsidRDefault="0035488B" w:rsidP="0035488B">
      <w:pPr>
        <w:pStyle w:val="IEEEStdsLevel2Header"/>
        <w:numPr>
          <w:ilvl w:val="0"/>
          <w:numId w:val="0"/>
        </w:numPr>
      </w:pPr>
      <w:r w:rsidRPr="00927D01">
        <w:t>30.9.1 Short SSW packet</w:t>
      </w:r>
    </w:p>
    <w:p w14:paraId="31A812B4" w14:textId="34673731" w:rsidR="0035488B" w:rsidRPr="00927D01" w:rsidRDefault="0035488B" w:rsidP="0035488B">
      <w:pPr>
        <w:pStyle w:val="IEEEStdsLevel2Header"/>
        <w:numPr>
          <w:ilvl w:val="0"/>
          <w:numId w:val="0"/>
        </w:numPr>
      </w:pPr>
      <w:r w:rsidRPr="00927D01">
        <w:t>30.9.1.1 General</w:t>
      </w:r>
    </w:p>
    <w:p w14:paraId="104B69F5" w14:textId="035C2254" w:rsidR="008355BA" w:rsidRPr="00927D01" w:rsidRDefault="008355BA" w:rsidP="008355BA">
      <w:pPr>
        <w:rPr>
          <w:bCs/>
          <w:i/>
          <w:lang w:val="en-US" w:bidi="he-IL"/>
        </w:rPr>
      </w:pPr>
      <w:r w:rsidRPr="00927D01">
        <w:rPr>
          <w:bCs/>
          <w:i/>
          <w:lang w:val="en-US" w:bidi="he-IL"/>
        </w:rPr>
        <w:t>In D0.</w:t>
      </w:r>
      <w:r w:rsidR="007578BE">
        <w:rPr>
          <w:bCs/>
          <w:i/>
          <w:lang w:val="en-US" w:bidi="he-IL"/>
        </w:rPr>
        <w:t>35</w:t>
      </w:r>
      <w:r w:rsidRPr="00927D01">
        <w:rPr>
          <w:bCs/>
          <w:i/>
          <w:lang w:val="en-US" w:bidi="he-IL"/>
        </w:rPr>
        <w:t xml:space="preserve">, modify figure </w:t>
      </w:r>
      <w:r w:rsidR="007578BE">
        <w:rPr>
          <w:bCs/>
          <w:i/>
          <w:lang w:val="en-US" w:bidi="he-IL"/>
        </w:rPr>
        <w:t>95</w:t>
      </w:r>
      <w:r w:rsidRPr="00927D01">
        <w:rPr>
          <w:bCs/>
          <w:i/>
          <w:lang w:val="en-US" w:bidi="he-IL"/>
        </w:rPr>
        <w:t xml:space="preserve"> as follows:</w:t>
      </w:r>
    </w:p>
    <w:p w14:paraId="382C878A" w14:textId="77777777" w:rsidR="008355BA" w:rsidRPr="00927D01" w:rsidRDefault="008355BA" w:rsidP="008355BA">
      <w:pPr>
        <w:pStyle w:val="Caption"/>
        <w:rPr>
          <w:kern w:val="16"/>
          <w:sz w:val="22"/>
          <w:lang w:val="en-US"/>
        </w:rPr>
      </w:pPr>
    </w:p>
    <w:tbl>
      <w:tblPr>
        <w:tblW w:w="10182" w:type="dxa"/>
        <w:jc w:val="center"/>
        <w:tblLook w:val="04A0" w:firstRow="1" w:lastRow="0" w:firstColumn="1" w:lastColumn="0" w:noHBand="0" w:noVBand="1"/>
      </w:tblPr>
      <w:tblGrid>
        <w:gridCol w:w="594"/>
        <w:gridCol w:w="750"/>
        <w:gridCol w:w="972"/>
        <w:gridCol w:w="1128"/>
        <w:gridCol w:w="772"/>
        <w:gridCol w:w="1139"/>
        <w:gridCol w:w="972"/>
        <w:gridCol w:w="694"/>
        <w:gridCol w:w="1072"/>
        <w:gridCol w:w="2027"/>
        <w:gridCol w:w="572"/>
      </w:tblGrid>
      <w:tr w:rsidR="00354F25" w:rsidRPr="00927D01" w14:paraId="74FBAF6E" w14:textId="77777777" w:rsidTr="00354F25">
        <w:trPr>
          <w:jc w:val="center"/>
        </w:trPr>
        <w:tc>
          <w:tcPr>
            <w:tcW w:w="594" w:type="dxa"/>
            <w:tcBorders>
              <w:right w:val="single" w:sz="4" w:space="0" w:color="auto"/>
            </w:tcBorders>
            <w:shd w:val="clear" w:color="auto" w:fill="auto"/>
          </w:tcPr>
          <w:p w14:paraId="726DDE6A" w14:textId="77777777" w:rsidR="00354F25" w:rsidRPr="00927D01" w:rsidRDefault="00354F25" w:rsidP="008355BA">
            <w:pPr>
              <w:pStyle w:val="IEEEStdsTableData-Center"/>
              <w:rPr>
                <w:sz w:val="20"/>
              </w:rPr>
            </w:pPr>
          </w:p>
        </w:tc>
        <w:tc>
          <w:tcPr>
            <w:tcW w:w="812" w:type="dxa"/>
            <w:tcBorders>
              <w:top w:val="single" w:sz="4" w:space="0" w:color="auto"/>
              <w:left w:val="single" w:sz="4" w:space="0" w:color="auto"/>
              <w:bottom w:val="single" w:sz="4" w:space="0" w:color="000000"/>
              <w:right w:val="single" w:sz="4" w:space="0" w:color="auto"/>
            </w:tcBorders>
            <w:shd w:val="clear" w:color="auto" w:fill="auto"/>
          </w:tcPr>
          <w:p w14:paraId="7BFA75E6" w14:textId="18DC2451" w:rsidR="00354F25" w:rsidRPr="00927D01" w:rsidRDefault="00354F25" w:rsidP="008355BA">
            <w:pPr>
              <w:pStyle w:val="IEEEStdsTableData-Center"/>
              <w:rPr>
                <w:sz w:val="20"/>
              </w:rPr>
            </w:pPr>
            <w:r w:rsidRPr="00927D01">
              <w:rPr>
                <w:sz w:val="20"/>
                <w:szCs w:val="18"/>
              </w:rPr>
              <w:t xml:space="preserve">Packet Type </w:t>
            </w:r>
          </w:p>
        </w:tc>
        <w:tc>
          <w:tcPr>
            <w:tcW w:w="972" w:type="dxa"/>
            <w:tcBorders>
              <w:top w:val="single" w:sz="4" w:space="0" w:color="auto"/>
              <w:left w:val="single" w:sz="4" w:space="0" w:color="auto"/>
              <w:bottom w:val="single" w:sz="4" w:space="0" w:color="000000"/>
              <w:right w:val="single" w:sz="4" w:space="0" w:color="auto"/>
            </w:tcBorders>
            <w:shd w:val="clear" w:color="auto" w:fill="auto"/>
          </w:tcPr>
          <w:p w14:paraId="528A0040" w14:textId="0DE9349E" w:rsidR="00354F25" w:rsidRPr="00927D01" w:rsidRDefault="00354F25" w:rsidP="008355BA">
            <w:pPr>
              <w:pStyle w:val="IEEEStdsTableData-Center"/>
              <w:rPr>
                <w:sz w:val="20"/>
              </w:rPr>
            </w:pPr>
            <w:r w:rsidRPr="00927D01">
              <w:rPr>
                <w:sz w:val="20"/>
                <w:szCs w:val="18"/>
              </w:rPr>
              <w:t xml:space="preserve">Direction </w:t>
            </w:r>
          </w:p>
        </w:tc>
        <w:tc>
          <w:tcPr>
            <w:tcW w:w="1128" w:type="dxa"/>
            <w:tcBorders>
              <w:top w:val="single" w:sz="4" w:space="0" w:color="auto"/>
              <w:left w:val="single" w:sz="4" w:space="0" w:color="auto"/>
              <w:bottom w:val="single" w:sz="4" w:space="0" w:color="000000"/>
              <w:right w:val="single" w:sz="4" w:space="0" w:color="auto"/>
            </w:tcBorders>
          </w:tcPr>
          <w:p w14:paraId="13386F4B" w14:textId="2C7E8567" w:rsidR="00354F25" w:rsidRPr="00927D01" w:rsidRDefault="00354F25" w:rsidP="008355BA">
            <w:pPr>
              <w:pStyle w:val="IEEEStdsTableData-Center"/>
              <w:rPr>
                <w:sz w:val="20"/>
              </w:rPr>
            </w:pPr>
            <w:r w:rsidRPr="00927D01">
              <w:rPr>
                <w:sz w:val="20"/>
                <w:szCs w:val="18"/>
              </w:rPr>
              <w:t>Addressing Mode</w:t>
            </w:r>
          </w:p>
        </w:tc>
        <w:tc>
          <w:tcPr>
            <w:tcW w:w="922" w:type="dxa"/>
            <w:tcBorders>
              <w:top w:val="single" w:sz="4" w:space="0" w:color="auto"/>
              <w:left w:val="single" w:sz="4" w:space="0" w:color="auto"/>
              <w:bottom w:val="single" w:sz="4" w:space="0" w:color="000000"/>
              <w:right w:val="single" w:sz="4" w:space="0" w:color="auto"/>
            </w:tcBorders>
          </w:tcPr>
          <w:p w14:paraId="77125421" w14:textId="280D29D2" w:rsidR="00354F25" w:rsidRPr="00927D01" w:rsidRDefault="00354F25" w:rsidP="008355BA">
            <w:pPr>
              <w:pStyle w:val="IEEEStdsTableData-Center"/>
              <w:rPr>
                <w:sz w:val="20"/>
              </w:rPr>
            </w:pPr>
            <w:r w:rsidRPr="00927D01">
              <w:rPr>
                <w:sz w:val="20"/>
                <w:szCs w:val="18"/>
              </w:rPr>
              <w:t xml:space="preserve">Source AID </w:t>
            </w:r>
          </w:p>
        </w:tc>
        <w:tc>
          <w:tcPr>
            <w:tcW w:w="1139" w:type="dxa"/>
            <w:tcBorders>
              <w:top w:val="single" w:sz="4" w:space="0" w:color="auto"/>
              <w:left w:val="single" w:sz="4" w:space="0" w:color="auto"/>
              <w:bottom w:val="single" w:sz="4" w:space="0" w:color="000000"/>
              <w:right w:val="single" w:sz="4" w:space="0" w:color="auto"/>
            </w:tcBorders>
          </w:tcPr>
          <w:p w14:paraId="1532658F" w14:textId="4BEC8173" w:rsidR="00354F25" w:rsidRPr="00927D01" w:rsidRDefault="00354F25" w:rsidP="008355BA">
            <w:pPr>
              <w:pStyle w:val="IEEEStdsTableData-Center"/>
              <w:rPr>
                <w:sz w:val="20"/>
              </w:rPr>
            </w:pPr>
            <w:r w:rsidRPr="00927D01">
              <w:rPr>
                <w:sz w:val="20"/>
                <w:szCs w:val="18"/>
              </w:rPr>
              <w:t xml:space="preserve">Destination AID </w:t>
            </w:r>
          </w:p>
        </w:tc>
        <w:tc>
          <w:tcPr>
            <w:tcW w:w="1148" w:type="dxa"/>
            <w:tcBorders>
              <w:top w:val="single" w:sz="4" w:space="0" w:color="auto"/>
              <w:left w:val="single" w:sz="4" w:space="0" w:color="auto"/>
              <w:bottom w:val="single" w:sz="4" w:space="0" w:color="000000"/>
              <w:right w:val="single" w:sz="4" w:space="0" w:color="auto"/>
            </w:tcBorders>
          </w:tcPr>
          <w:p w14:paraId="496EE442" w14:textId="6274D0B3" w:rsidR="00354F25" w:rsidRPr="00927D01" w:rsidRDefault="00354F25" w:rsidP="008355BA">
            <w:pPr>
              <w:pStyle w:val="IEEEStdsTableData-Center"/>
              <w:rPr>
                <w:sz w:val="20"/>
                <w:u w:val="single"/>
              </w:rPr>
            </w:pPr>
            <w:r w:rsidRPr="00927D01">
              <w:rPr>
                <w:sz w:val="20"/>
                <w:szCs w:val="18"/>
              </w:rPr>
              <w:t xml:space="preserve">CDOWN </w:t>
            </w:r>
          </w:p>
        </w:tc>
        <w:tc>
          <w:tcPr>
            <w:tcW w:w="763" w:type="dxa"/>
            <w:tcBorders>
              <w:top w:val="single" w:sz="4" w:space="0" w:color="auto"/>
              <w:left w:val="single" w:sz="4" w:space="0" w:color="auto"/>
              <w:bottom w:val="single" w:sz="4" w:space="0" w:color="000000"/>
              <w:right w:val="single" w:sz="4" w:space="0" w:color="auto"/>
            </w:tcBorders>
          </w:tcPr>
          <w:p w14:paraId="7A96B1CC" w14:textId="36774961" w:rsidR="00354F25" w:rsidRPr="00927D01" w:rsidRDefault="00354F25" w:rsidP="008355BA">
            <w:pPr>
              <w:pStyle w:val="IEEEStdsTableData-Center"/>
              <w:rPr>
                <w:sz w:val="20"/>
              </w:rPr>
            </w:pPr>
            <w:r w:rsidRPr="00927D01">
              <w:rPr>
                <w:sz w:val="20"/>
                <w:szCs w:val="18"/>
              </w:rPr>
              <w:t xml:space="preserve">RF Chain ID </w:t>
            </w:r>
          </w:p>
        </w:tc>
        <w:tc>
          <w:tcPr>
            <w:tcW w:w="1072" w:type="dxa"/>
            <w:tcBorders>
              <w:top w:val="single" w:sz="4" w:space="0" w:color="auto"/>
              <w:left w:val="single" w:sz="4" w:space="0" w:color="auto"/>
              <w:bottom w:val="single" w:sz="4" w:space="0" w:color="000000"/>
              <w:right w:val="single" w:sz="4" w:space="0" w:color="auto"/>
            </w:tcBorders>
          </w:tcPr>
          <w:p w14:paraId="30AB7792" w14:textId="257FCDED" w:rsidR="00354F25" w:rsidRPr="00927D01" w:rsidRDefault="00354F25" w:rsidP="008355BA">
            <w:pPr>
              <w:pStyle w:val="IEEEStdsTableData-Center"/>
              <w:rPr>
                <w:sz w:val="20"/>
              </w:rPr>
            </w:pPr>
            <w:r w:rsidRPr="00927D01">
              <w:rPr>
                <w:sz w:val="20"/>
                <w:szCs w:val="18"/>
              </w:rPr>
              <w:t>Short Scrambled BSSID</w:t>
            </w:r>
          </w:p>
        </w:tc>
        <w:tc>
          <w:tcPr>
            <w:tcW w:w="816" w:type="dxa"/>
            <w:tcBorders>
              <w:top w:val="single" w:sz="4" w:space="0" w:color="auto"/>
              <w:left w:val="single" w:sz="4" w:space="0" w:color="auto"/>
              <w:bottom w:val="single" w:sz="4" w:space="0" w:color="000000"/>
              <w:right w:val="single" w:sz="4" w:space="0" w:color="auto"/>
            </w:tcBorders>
          </w:tcPr>
          <w:p w14:paraId="26BF4D07" w14:textId="6E43CAEF" w:rsidR="00354F25" w:rsidRPr="00927D01" w:rsidRDefault="00354F25" w:rsidP="008355BA">
            <w:pPr>
              <w:pStyle w:val="IEEEStdsTableData-Center"/>
              <w:rPr>
                <w:sz w:val="20"/>
                <w:szCs w:val="18"/>
                <w:u w:val="single"/>
              </w:rPr>
            </w:pPr>
            <w:proofErr w:type="spellStart"/>
            <w:r w:rsidRPr="00927D01">
              <w:rPr>
                <w:strike/>
                <w:sz w:val="20"/>
                <w:szCs w:val="18"/>
              </w:rPr>
              <w:t>Reserved</w:t>
            </w:r>
            <w:r w:rsidRPr="00927D01">
              <w:rPr>
                <w:sz w:val="20"/>
                <w:szCs w:val="18"/>
                <w:u w:val="single"/>
              </w:rPr>
              <w:t>Unassociated</w:t>
            </w:r>
            <w:proofErr w:type="spellEnd"/>
          </w:p>
        </w:tc>
        <w:tc>
          <w:tcPr>
            <w:tcW w:w="816" w:type="dxa"/>
            <w:tcBorders>
              <w:top w:val="single" w:sz="4" w:space="0" w:color="auto"/>
              <w:left w:val="single" w:sz="4" w:space="0" w:color="auto"/>
              <w:bottom w:val="single" w:sz="4" w:space="0" w:color="000000"/>
              <w:right w:val="single" w:sz="4" w:space="0" w:color="auto"/>
            </w:tcBorders>
          </w:tcPr>
          <w:p w14:paraId="3E37927E" w14:textId="3D956137" w:rsidR="00354F25" w:rsidRPr="00927D01" w:rsidRDefault="00354F25" w:rsidP="008355BA">
            <w:pPr>
              <w:pStyle w:val="IEEEStdsTableData-Center"/>
              <w:rPr>
                <w:sz w:val="20"/>
              </w:rPr>
            </w:pPr>
            <w:r w:rsidRPr="00927D01">
              <w:rPr>
                <w:sz w:val="20"/>
                <w:szCs w:val="18"/>
              </w:rPr>
              <w:t xml:space="preserve">FCS </w:t>
            </w:r>
          </w:p>
        </w:tc>
      </w:tr>
      <w:tr w:rsidR="00354F25" w:rsidRPr="00927D01" w14:paraId="0DF1B79E" w14:textId="77777777" w:rsidTr="00354F25">
        <w:trPr>
          <w:jc w:val="center"/>
        </w:trPr>
        <w:tc>
          <w:tcPr>
            <w:tcW w:w="594" w:type="dxa"/>
            <w:tcBorders>
              <w:right w:val="single" w:sz="4" w:space="0" w:color="000000"/>
            </w:tcBorders>
            <w:shd w:val="clear" w:color="auto" w:fill="auto"/>
          </w:tcPr>
          <w:p w14:paraId="76860FFC" w14:textId="77777777" w:rsidR="00354F25" w:rsidRPr="00927D01" w:rsidRDefault="00354F25" w:rsidP="008355BA">
            <w:pPr>
              <w:pStyle w:val="IEEEStdsTableData-Center"/>
              <w:rPr>
                <w:sz w:val="20"/>
              </w:rPr>
            </w:pPr>
            <w:r w:rsidRPr="00927D01">
              <w:rPr>
                <w:sz w:val="20"/>
              </w:rPr>
              <w:t>Bits:</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10202EA9" w14:textId="4C9A9443" w:rsidR="00354F25" w:rsidRPr="00927D01" w:rsidRDefault="00354F25" w:rsidP="008355BA">
            <w:pPr>
              <w:pStyle w:val="IEEEStdsTableData-Center"/>
              <w:rPr>
                <w:sz w:val="20"/>
              </w:rPr>
            </w:pPr>
            <w:r w:rsidRPr="00927D01">
              <w:rPr>
                <w:sz w:val="20"/>
                <w:szCs w:val="18"/>
              </w:rPr>
              <w:t xml:space="preserve">2 </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14:paraId="3DAAC377" w14:textId="0B5CE1AD" w:rsidR="00354F25" w:rsidRPr="00927D01" w:rsidRDefault="00354F25" w:rsidP="008355BA">
            <w:pPr>
              <w:pStyle w:val="IEEEStdsTableData-Center"/>
              <w:rPr>
                <w:sz w:val="20"/>
              </w:rPr>
            </w:pPr>
            <w:r w:rsidRPr="00927D01">
              <w:rPr>
                <w:sz w:val="20"/>
                <w:szCs w:val="18"/>
              </w:rPr>
              <w:t xml:space="preserve">1 </w:t>
            </w:r>
          </w:p>
        </w:tc>
        <w:tc>
          <w:tcPr>
            <w:tcW w:w="1128" w:type="dxa"/>
            <w:tcBorders>
              <w:top w:val="single" w:sz="4" w:space="0" w:color="000000"/>
              <w:left w:val="single" w:sz="4" w:space="0" w:color="000000"/>
              <w:bottom w:val="single" w:sz="4" w:space="0" w:color="000000"/>
              <w:right w:val="single" w:sz="4" w:space="0" w:color="000000"/>
            </w:tcBorders>
          </w:tcPr>
          <w:p w14:paraId="5B197D4D" w14:textId="11BA0184" w:rsidR="00354F25" w:rsidRPr="00927D01" w:rsidRDefault="00354F25" w:rsidP="008355BA">
            <w:pPr>
              <w:pStyle w:val="IEEEStdsTableData-Center"/>
              <w:rPr>
                <w:sz w:val="20"/>
              </w:rPr>
            </w:pPr>
            <w:r w:rsidRPr="00927D01">
              <w:rPr>
                <w:sz w:val="20"/>
                <w:szCs w:val="18"/>
              </w:rPr>
              <w:t xml:space="preserve">1 </w:t>
            </w:r>
          </w:p>
        </w:tc>
        <w:tc>
          <w:tcPr>
            <w:tcW w:w="922" w:type="dxa"/>
            <w:tcBorders>
              <w:top w:val="single" w:sz="4" w:space="0" w:color="000000"/>
              <w:left w:val="single" w:sz="4" w:space="0" w:color="000000"/>
              <w:bottom w:val="single" w:sz="4" w:space="0" w:color="000000"/>
              <w:right w:val="single" w:sz="4" w:space="0" w:color="000000"/>
            </w:tcBorders>
          </w:tcPr>
          <w:p w14:paraId="7BE8E157" w14:textId="466974D2" w:rsidR="00354F25" w:rsidRPr="00927D01" w:rsidRDefault="00354F25" w:rsidP="008355BA">
            <w:pPr>
              <w:pStyle w:val="IEEEStdsTableData-Center"/>
              <w:rPr>
                <w:sz w:val="20"/>
              </w:rPr>
            </w:pPr>
            <w:r w:rsidRPr="00927D01">
              <w:rPr>
                <w:sz w:val="20"/>
                <w:szCs w:val="18"/>
              </w:rPr>
              <w:t xml:space="preserve">8 </w:t>
            </w:r>
          </w:p>
        </w:tc>
        <w:tc>
          <w:tcPr>
            <w:tcW w:w="1139" w:type="dxa"/>
            <w:tcBorders>
              <w:top w:val="single" w:sz="4" w:space="0" w:color="000000"/>
              <w:left w:val="single" w:sz="4" w:space="0" w:color="000000"/>
              <w:bottom w:val="single" w:sz="4" w:space="0" w:color="000000"/>
              <w:right w:val="single" w:sz="4" w:space="0" w:color="000000"/>
            </w:tcBorders>
          </w:tcPr>
          <w:p w14:paraId="3019B5CD" w14:textId="3DEA201C" w:rsidR="00354F25" w:rsidRPr="00927D01" w:rsidRDefault="00354F25" w:rsidP="008355BA">
            <w:pPr>
              <w:pStyle w:val="IEEEStdsTableData-Center"/>
              <w:rPr>
                <w:sz w:val="20"/>
              </w:rPr>
            </w:pPr>
            <w:r w:rsidRPr="00927D01">
              <w:rPr>
                <w:sz w:val="20"/>
                <w:szCs w:val="18"/>
              </w:rPr>
              <w:t xml:space="preserve">8 </w:t>
            </w:r>
          </w:p>
        </w:tc>
        <w:tc>
          <w:tcPr>
            <w:tcW w:w="1148" w:type="dxa"/>
            <w:tcBorders>
              <w:top w:val="single" w:sz="4" w:space="0" w:color="000000"/>
              <w:left w:val="single" w:sz="4" w:space="0" w:color="000000"/>
              <w:bottom w:val="single" w:sz="4" w:space="0" w:color="000000"/>
              <w:right w:val="single" w:sz="4" w:space="0" w:color="000000"/>
            </w:tcBorders>
          </w:tcPr>
          <w:p w14:paraId="6560423A" w14:textId="4CBF14AD" w:rsidR="00354F25" w:rsidRPr="00927D01" w:rsidRDefault="00354F25" w:rsidP="008355BA">
            <w:pPr>
              <w:pStyle w:val="IEEEStdsTableData-Center"/>
              <w:rPr>
                <w:sz w:val="20"/>
                <w:u w:val="single"/>
              </w:rPr>
            </w:pPr>
            <w:r w:rsidRPr="00927D01">
              <w:rPr>
                <w:sz w:val="20"/>
                <w:szCs w:val="18"/>
              </w:rPr>
              <w:t xml:space="preserve">11 </w:t>
            </w:r>
          </w:p>
        </w:tc>
        <w:tc>
          <w:tcPr>
            <w:tcW w:w="763" w:type="dxa"/>
            <w:tcBorders>
              <w:top w:val="single" w:sz="4" w:space="0" w:color="000000"/>
              <w:left w:val="single" w:sz="4" w:space="0" w:color="000000"/>
              <w:bottom w:val="single" w:sz="4" w:space="0" w:color="000000"/>
              <w:right w:val="single" w:sz="4" w:space="0" w:color="000000"/>
            </w:tcBorders>
          </w:tcPr>
          <w:p w14:paraId="03010185" w14:textId="59891F11" w:rsidR="00354F25" w:rsidRPr="00927D01" w:rsidRDefault="00354F25" w:rsidP="008355BA">
            <w:pPr>
              <w:pStyle w:val="IEEEStdsTableData-Center"/>
              <w:rPr>
                <w:strike/>
                <w:sz w:val="20"/>
              </w:rPr>
            </w:pPr>
            <w:r w:rsidRPr="00927D01">
              <w:rPr>
                <w:sz w:val="20"/>
                <w:szCs w:val="18"/>
              </w:rPr>
              <w:t xml:space="preserve">2 </w:t>
            </w:r>
          </w:p>
        </w:tc>
        <w:tc>
          <w:tcPr>
            <w:tcW w:w="1072" w:type="dxa"/>
            <w:tcBorders>
              <w:top w:val="single" w:sz="4" w:space="0" w:color="000000"/>
              <w:left w:val="single" w:sz="4" w:space="0" w:color="000000"/>
              <w:bottom w:val="single" w:sz="4" w:space="0" w:color="000000"/>
              <w:right w:val="single" w:sz="4" w:space="0" w:color="000000"/>
            </w:tcBorders>
          </w:tcPr>
          <w:p w14:paraId="34C10BF7" w14:textId="4DB41262" w:rsidR="00354F25" w:rsidRPr="00927D01" w:rsidRDefault="00354F25" w:rsidP="008355BA">
            <w:pPr>
              <w:pStyle w:val="IEEEStdsTableData-Center"/>
              <w:rPr>
                <w:strike/>
                <w:sz w:val="20"/>
              </w:rPr>
            </w:pPr>
            <w:r w:rsidRPr="00927D01">
              <w:rPr>
                <w:sz w:val="20"/>
                <w:szCs w:val="18"/>
              </w:rPr>
              <w:t>10</w:t>
            </w:r>
          </w:p>
        </w:tc>
        <w:tc>
          <w:tcPr>
            <w:tcW w:w="816" w:type="dxa"/>
            <w:tcBorders>
              <w:top w:val="single" w:sz="4" w:space="0" w:color="000000"/>
              <w:left w:val="single" w:sz="4" w:space="0" w:color="000000"/>
              <w:bottom w:val="single" w:sz="4" w:space="0" w:color="000000"/>
              <w:right w:val="single" w:sz="4" w:space="0" w:color="000000"/>
            </w:tcBorders>
          </w:tcPr>
          <w:p w14:paraId="19C02B21" w14:textId="11C4C0F6" w:rsidR="00354F25" w:rsidRPr="00927D01" w:rsidRDefault="00354F25" w:rsidP="008355BA">
            <w:pPr>
              <w:pStyle w:val="IEEEStdsTableData-Center"/>
              <w:rPr>
                <w:sz w:val="20"/>
                <w:szCs w:val="18"/>
              </w:rPr>
            </w:pPr>
            <w:r w:rsidRPr="00927D01">
              <w:rPr>
                <w:sz w:val="20"/>
                <w:szCs w:val="18"/>
              </w:rPr>
              <w:t>1</w:t>
            </w:r>
          </w:p>
        </w:tc>
        <w:tc>
          <w:tcPr>
            <w:tcW w:w="816" w:type="dxa"/>
            <w:tcBorders>
              <w:top w:val="single" w:sz="4" w:space="0" w:color="000000"/>
              <w:left w:val="single" w:sz="4" w:space="0" w:color="000000"/>
              <w:bottom w:val="single" w:sz="4" w:space="0" w:color="000000"/>
              <w:right w:val="single" w:sz="4" w:space="0" w:color="000000"/>
            </w:tcBorders>
          </w:tcPr>
          <w:p w14:paraId="38D99339" w14:textId="13FADB6A" w:rsidR="00354F25" w:rsidRPr="00927D01" w:rsidRDefault="00354F25" w:rsidP="008355BA">
            <w:pPr>
              <w:pStyle w:val="IEEEStdsTableData-Center"/>
              <w:rPr>
                <w:strike/>
                <w:sz w:val="20"/>
              </w:rPr>
            </w:pPr>
            <w:r w:rsidRPr="00927D01">
              <w:rPr>
                <w:sz w:val="20"/>
                <w:szCs w:val="18"/>
              </w:rPr>
              <w:t xml:space="preserve">4 </w:t>
            </w:r>
          </w:p>
        </w:tc>
      </w:tr>
    </w:tbl>
    <w:p w14:paraId="0D1DEDEF" w14:textId="77777777" w:rsidR="008355BA" w:rsidRPr="00927D01" w:rsidRDefault="008355BA" w:rsidP="008355BA">
      <w:pPr>
        <w:pStyle w:val="Caption"/>
        <w:jc w:val="center"/>
        <w:rPr>
          <w:kern w:val="16"/>
          <w:sz w:val="22"/>
          <w:lang w:val="en-US"/>
        </w:rPr>
      </w:pPr>
    </w:p>
    <w:p w14:paraId="48572BA0" w14:textId="7079D18B" w:rsidR="00242A74" w:rsidRPr="00927D01" w:rsidRDefault="00242A74" w:rsidP="008355BA">
      <w:pPr>
        <w:rPr>
          <w:i/>
          <w:lang w:val="en-US" w:eastAsia="ja-JP"/>
        </w:rPr>
      </w:pPr>
    </w:p>
    <w:p w14:paraId="1B5C34B5" w14:textId="58EB58B0" w:rsidR="00242A74" w:rsidRPr="00927D01" w:rsidRDefault="00242A74" w:rsidP="008355BA">
      <w:pPr>
        <w:rPr>
          <w:i/>
          <w:lang w:val="en-US" w:eastAsia="ja-JP"/>
        </w:rPr>
      </w:pPr>
      <w:r w:rsidRPr="00927D01">
        <w:rPr>
          <w:i/>
          <w:lang w:val="en-US" w:eastAsia="ja-JP"/>
        </w:rPr>
        <w:t>In D0.</w:t>
      </w:r>
      <w:r w:rsidR="007D672E">
        <w:rPr>
          <w:i/>
          <w:lang w:val="en-US" w:eastAsia="ja-JP"/>
        </w:rPr>
        <w:t>35</w:t>
      </w:r>
      <w:r w:rsidRPr="00927D01">
        <w:rPr>
          <w:i/>
          <w:lang w:val="en-US" w:eastAsia="ja-JP"/>
        </w:rPr>
        <w:t xml:space="preserve">, modify Table </w:t>
      </w:r>
      <w:r w:rsidR="007D672E">
        <w:rPr>
          <w:i/>
          <w:lang w:val="en-US" w:eastAsia="ja-JP"/>
        </w:rPr>
        <w:t>48</w:t>
      </w:r>
      <w:r w:rsidRPr="00927D01">
        <w:rPr>
          <w:i/>
          <w:lang w:val="en-US" w:eastAsia="ja-JP"/>
        </w:rPr>
        <w:t xml:space="preserve"> as follows:</w:t>
      </w:r>
    </w:p>
    <w:p w14:paraId="31227690" w14:textId="0903FC99" w:rsidR="00242A74" w:rsidRPr="00927D01" w:rsidRDefault="00242A74" w:rsidP="008355BA">
      <w:pPr>
        <w:rPr>
          <w:i/>
          <w:lang w:val="en-US" w:eastAsia="ja-JP"/>
        </w:rPr>
      </w:pPr>
    </w:p>
    <w:p w14:paraId="78FE269C" w14:textId="77777777" w:rsidR="00242A74" w:rsidRPr="00927D01" w:rsidRDefault="00242A74" w:rsidP="008355BA">
      <w:pPr>
        <w:rPr>
          <w:i/>
          <w:lang w:val="en-US" w:eastAsia="ja-JP"/>
        </w:rPr>
      </w:pPr>
    </w:p>
    <w:tbl>
      <w:tblPr>
        <w:tblStyle w:val="TableGrid"/>
        <w:tblW w:w="0" w:type="auto"/>
        <w:tblInd w:w="720" w:type="dxa"/>
        <w:tblLook w:val="04A0" w:firstRow="1" w:lastRow="0" w:firstColumn="1" w:lastColumn="0" w:noHBand="0" w:noVBand="1"/>
      </w:tblPr>
      <w:tblGrid>
        <w:gridCol w:w="4318"/>
        <w:gridCol w:w="4318"/>
      </w:tblGrid>
      <w:tr w:rsidR="00242A74" w:rsidRPr="00927D01" w14:paraId="7BADF6DB" w14:textId="77777777" w:rsidTr="00242A74">
        <w:tc>
          <w:tcPr>
            <w:tcW w:w="4318" w:type="dxa"/>
          </w:tcPr>
          <w:p w14:paraId="3B0198E9" w14:textId="0A8752B9" w:rsidR="00242A74" w:rsidRPr="00927D01" w:rsidRDefault="00242A74" w:rsidP="00242A74">
            <w:r w:rsidRPr="00927D01">
              <w:rPr>
                <w:b/>
                <w:bCs/>
                <w:sz w:val="18"/>
                <w:szCs w:val="18"/>
              </w:rPr>
              <w:t xml:space="preserve">Field </w:t>
            </w:r>
          </w:p>
        </w:tc>
        <w:tc>
          <w:tcPr>
            <w:tcW w:w="4318" w:type="dxa"/>
          </w:tcPr>
          <w:p w14:paraId="4753FA16" w14:textId="047D4586" w:rsidR="00242A74" w:rsidRPr="00927D01" w:rsidRDefault="00242A74" w:rsidP="00242A74">
            <w:r w:rsidRPr="00927D01">
              <w:rPr>
                <w:b/>
                <w:bCs/>
                <w:sz w:val="18"/>
                <w:szCs w:val="18"/>
              </w:rPr>
              <w:t xml:space="preserve">Definition </w:t>
            </w:r>
          </w:p>
        </w:tc>
      </w:tr>
      <w:tr w:rsidR="00242A74" w:rsidRPr="00927D01" w14:paraId="3FE347FF" w14:textId="77777777" w:rsidTr="00242A74">
        <w:tc>
          <w:tcPr>
            <w:tcW w:w="4318" w:type="dxa"/>
          </w:tcPr>
          <w:p w14:paraId="5BE419BB" w14:textId="54E0CFA3" w:rsidR="00242A74" w:rsidRPr="00927D01" w:rsidRDefault="00242A74" w:rsidP="00242A74">
            <w:r w:rsidRPr="00927D01">
              <w:rPr>
                <w:sz w:val="18"/>
                <w:szCs w:val="18"/>
              </w:rPr>
              <w:t xml:space="preserve">Packet Type </w:t>
            </w:r>
          </w:p>
        </w:tc>
        <w:tc>
          <w:tcPr>
            <w:tcW w:w="4318" w:type="dxa"/>
          </w:tcPr>
          <w:p w14:paraId="4F8A95A0" w14:textId="77777777" w:rsidR="00242A74" w:rsidRPr="00927D01" w:rsidRDefault="00242A74" w:rsidP="00242A74">
            <w:pPr>
              <w:pStyle w:val="Default"/>
              <w:rPr>
                <w:sz w:val="18"/>
                <w:szCs w:val="18"/>
              </w:rPr>
            </w:pPr>
            <w:r w:rsidRPr="00927D01">
              <w:rPr>
                <w:sz w:val="18"/>
                <w:szCs w:val="18"/>
              </w:rPr>
              <w:t xml:space="preserve">Indicates the type of the packet. Possible values: </w:t>
            </w:r>
          </w:p>
          <w:p w14:paraId="129B0D2B" w14:textId="77777777" w:rsidR="00242A74" w:rsidRPr="00927D01" w:rsidRDefault="00242A74" w:rsidP="00242A74">
            <w:pPr>
              <w:pStyle w:val="Default"/>
              <w:rPr>
                <w:sz w:val="18"/>
                <w:szCs w:val="18"/>
              </w:rPr>
            </w:pPr>
            <w:r w:rsidRPr="00927D01">
              <w:rPr>
                <w:sz w:val="18"/>
                <w:szCs w:val="18"/>
              </w:rPr>
              <w:t xml:space="preserve">0: Short SSW </w:t>
            </w:r>
          </w:p>
          <w:p w14:paraId="58BC039B" w14:textId="6154EFA1" w:rsidR="00242A74" w:rsidRPr="00927D01" w:rsidRDefault="00242A74" w:rsidP="00242A74">
            <w:r w:rsidRPr="00927D01">
              <w:rPr>
                <w:sz w:val="18"/>
                <w:szCs w:val="18"/>
              </w:rPr>
              <w:t xml:space="preserve">1-3: Reserved </w:t>
            </w:r>
          </w:p>
        </w:tc>
      </w:tr>
      <w:tr w:rsidR="00242A74" w:rsidRPr="00927D01" w14:paraId="5D696168" w14:textId="77777777" w:rsidTr="00242A74">
        <w:tc>
          <w:tcPr>
            <w:tcW w:w="4318" w:type="dxa"/>
          </w:tcPr>
          <w:p w14:paraId="0D4DD0B1" w14:textId="1279D87F" w:rsidR="00242A74" w:rsidRPr="00927D01" w:rsidRDefault="00242A74" w:rsidP="00242A74">
            <w:r w:rsidRPr="00927D01">
              <w:rPr>
                <w:sz w:val="18"/>
                <w:szCs w:val="18"/>
              </w:rPr>
              <w:t xml:space="preserve">Direction </w:t>
            </w:r>
          </w:p>
        </w:tc>
        <w:tc>
          <w:tcPr>
            <w:tcW w:w="4318" w:type="dxa"/>
          </w:tcPr>
          <w:p w14:paraId="7D4BBB9D" w14:textId="67732DEA" w:rsidR="00242A74" w:rsidRPr="00927D01" w:rsidRDefault="00242A74" w:rsidP="00242A74">
            <w:r w:rsidRPr="00927D01">
              <w:rPr>
                <w:sz w:val="18"/>
                <w:szCs w:val="18"/>
              </w:rPr>
              <w:t xml:space="preserve">Indicates the direction of the transmission. The Direction field is set to 0 to indicate that the frame is transmitted by the beamforming initiator and set to 1 to indicate that the frame is transmitted by the beamforming responder. </w:t>
            </w:r>
          </w:p>
        </w:tc>
      </w:tr>
      <w:tr w:rsidR="00242A74" w:rsidRPr="00927D01" w14:paraId="374A8450" w14:textId="77777777" w:rsidTr="00242A74">
        <w:tc>
          <w:tcPr>
            <w:tcW w:w="4318" w:type="dxa"/>
          </w:tcPr>
          <w:p w14:paraId="2ECAB7DC" w14:textId="48B56989" w:rsidR="00242A74" w:rsidRPr="00927D01" w:rsidRDefault="00242A74" w:rsidP="00242A74">
            <w:r w:rsidRPr="00927D01">
              <w:rPr>
                <w:sz w:val="18"/>
                <w:szCs w:val="18"/>
              </w:rPr>
              <w:t xml:space="preserve">Addressing Mode </w:t>
            </w:r>
          </w:p>
        </w:tc>
        <w:tc>
          <w:tcPr>
            <w:tcW w:w="4318" w:type="dxa"/>
          </w:tcPr>
          <w:p w14:paraId="729E8C73" w14:textId="6A4F139B" w:rsidR="00242A74" w:rsidRPr="00927D01" w:rsidRDefault="00242A74" w:rsidP="00242A74">
            <w:pPr>
              <w:pStyle w:val="Default"/>
              <w:rPr>
                <w:sz w:val="18"/>
                <w:szCs w:val="18"/>
              </w:rPr>
            </w:pPr>
            <w:r w:rsidRPr="00927D01">
              <w:rPr>
                <w:sz w:val="18"/>
                <w:szCs w:val="18"/>
              </w:rPr>
              <w:t xml:space="preserve">If set to 0, this indicates </w:t>
            </w:r>
            <w:proofErr w:type="spellStart"/>
            <w:r w:rsidRPr="00927D01">
              <w:rPr>
                <w:strike/>
                <w:sz w:val="18"/>
                <w:szCs w:val="18"/>
              </w:rPr>
              <w:t>whether</w:t>
            </w:r>
            <w:r w:rsidR="00647C81" w:rsidRPr="00927D01">
              <w:rPr>
                <w:sz w:val="18"/>
                <w:szCs w:val="18"/>
                <w:u w:val="single"/>
              </w:rPr>
              <w:t>that</w:t>
            </w:r>
            <w:proofErr w:type="spellEnd"/>
            <w:r w:rsidRPr="00927D01">
              <w:rPr>
                <w:sz w:val="18"/>
                <w:szCs w:val="18"/>
              </w:rPr>
              <w:t xml:space="preserve"> the Destination AID field contains an individual address. Otherwise, the Destination AID field contains a group address. </w:t>
            </w:r>
          </w:p>
          <w:p w14:paraId="31FC4E09" w14:textId="22092309" w:rsidR="00242A74" w:rsidRPr="00927D01" w:rsidRDefault="00242A74" w:rsidP="00DA6282">
            <w:r w:rsidRPr="00927D01">
              <w:rPr>
                <w:sz w:val="18"/>
                <w:szCs w:val="18"/>
              </w:rPr>
              <w:lastRenderedPageBreak/>
              <w:t xml:space="preserve">In case </w:t>
            </w:r>
            <w:proofErr w:type="spellStart"/>
            <w:r w:rsidRPr="00927D01">
              <w:rPr>
                <w:strike/>
                <w:sz w:val="18"/>
                <w:szCs w:val="18"/>
              </w:rPr>
              <w:t>on</w:t>
            </w:r>
            <w:r w:rsidR="00647C81" w:rsidRPr="00927D01">
              <w:rPr>
                <w:sz w:val="18"/>
                <w:szCs w:val="18"/>
                <w:u w:val="single"/>
              </w:rPr>
              <w:t>of</w:t>
            </w:r>
            <w:proofErr w:type="spellEnd"/>
            <w:r w:rsidRPr="00927D01">
              <w:rPr>
                <w:sz w:val="18"/>
                <w:szCs w:val="18"/>
              </w:rPr>
              <w:t xml:space="preserve"> an individual address, the</w:t>
            </w:r>
            <w:del w:id="11" w:author="Yao Huang Wee,Gaius" w:date="2017-06-27T11:47:00Z">
              <w:r w:rsidRPr="00927D01" w:rsidDel="00DA6282">
                <w:rPr>
                  <w:sz w:val="18"/>
                  <w:szCs w:val="18"/>
                  <w:u w:val="single"/>
                </w:rPr>
                <w:delText xml:space="preserve"> </w:delText>
              </w:r>
              <w:r w:rsidR="00647C81" w:rsidRPr="00927D01" w:rsidDel="00DA6282">
                <w:rPr>
                  <w:sz w:val="18"/>
                  <w:szCs w:val="18"/>
                  <w:u w:val="single"/>
                </w:rPr>
                <w:delText>SLS or</w:delText>
              </w:r>
            </w:del>
            <w:r w:rsidR="00647C81" w:rsidRPr="00927D01">
              <w:rPr>
                <w:sz w:val="18"/>
                <w:szCs w:val="18"/>
              </w:rPr>
              <w:t xml:space="preserve"> </w:t>
            </w:r>
            <w:r w:rsidRPr="00927D01">
              <w:rPr>
                <w:sz w:val="18"/>
                <w:szCs w:val="18"/>
              </w:rPr>
              <w:t xml:space="preserve">SU-MIMO beamforming training is used. Otherwise, the MU-MIMO beamforming training is used. </w:t>
            </w:r>
          </w:p>
        </w:tc>
      </w:tr>
      <w:tr w:rsidR="00242A74" w:rsidRPr="00927D01" w14:paraId="24BFBC2C" w14:textId="77777777" w:rsidTr="00242A74">
        <w:tc>
          <w:tcPr>
            <w:tcW w:w="4318" w:type="dxa"/>
          </w:tcPr>
          <w:p w14:paraId="40C2D11F" w14:textId="7185ACD4" w:rsidR="00242A74" w:rsidRPr="00927D01" w:rsidRDefault="00242A74" w:rsidP="00242A74">
            <w:r w:rsidRPr="00927D01">
              <w:rPr>
                <w:sz w:val="18"/>
                <w:szCs w:val="18"/>
              </w:rPr>
              <w:lastRenderedPageBreak/>
              <w:t xml:space="preserve">Source AID </w:t>
            </w:r>
          </w:p>
        </w:tc>
        <w:tc>
          <w:tcPr>
            <w:tcW w:w="4318" w:type="dxa"/>
          </w:tcPr>
          <w:p w14:paraId="12FCC11F" w14:textId="704EAE54" w:rsidR="00073C59" w:rsidRPr="00927D01" w:rsidRDefault="00073C59" w:rsidP="00D55F88">
            <w:pPr>
              <w:pStyle w:val="Default"/>
              <w:rPr>
                <w:sz w:val="18"/>
                <w:szCs w:val="18"/>
              </w:rPr>
            </w:pPr>
            <w:r w:rsidRPr="00927D01">
              <w:rPr>
                <w:sz w:val="18"/>
                <w:szCs w:val="18"/>
                <w:u w:val="single"/>
              </w:rPr>
              <w:t>In an ISS,</w:t>
            </w:r>
            <w:r w:rsidRPr="00927D01">
              <w:rPr>
                <w:sz w:val="18"/>
                <w:szCs w:val="18"/>
              </w:rPr>
              <w:t xml:space="preserve"> </w:t>
            </w:r>
            <w:proofErr w:type="spellStart"/>
            <w:r w:rsidRPr="00927D01">
              <w:rPr>
                <w:sz w:val="18"/>
                <w:szCs w:val="18"/>
                <w:u w:val="single"/>
              </w:rPr>
              <w:t>c</w:t>
            </w:r>
            <w:r w:rsidRPr="00927D01">
              <w:rPr>
                <w:strike/>
                <w:sz w:val="18"/>
                <w:szCs w:val="18"/>
              </w:rPr>
              <w:t>C</w:t>
            </w:r>
            <w:r w:rsidR="00DD3DE8" w:rsidRPr="00927D01">
              <w:rPr>
                <w:sz w:val="18"/>
                <w:szCs w:val="18"/>
              </w:rPr>
              <w:t>ontains</w:t>
            </w:r>
            <w:proofErr w:type="spellEnd"/>
            <w:r w:rsidR="00DD3DE8" w:rsidRPr="00927D01">
              <w:rPr>
                <w:sz w:val="18"/>
                <w:szCs w:val="18"/>
              </w:rPr>
              <w:t xml:space="preserve"> the AID of the STA that transmits the Short SSW packet,</w:t>
            </w:r>
            <w:r w:rsidR="00F67CDC" w:rsidRPr="00927D01">
              <w:rPr>
                <w:sz w:val="18"/>
                <w:szCs w:val="18"/>
              </w:rPr>
              <w:t xml:space="preserve"> </w:t>
            </w:r>
            <w:r w:rsidR="00DD3DE8" w:rsidRPr="00927D01">
              <w:rPr>
                <w:sz w:val="18"/>
                <w:szCs w:val="18"/>
              </w:rPr>
              <w:t>except</w:t>
            </w:r>
            <w:r w:rsidR="00F67CDC" w:rsidRPr="00927D01">
              <w:rPr>
                <w:sz w:val="18"/>
                <w:szCs w:val="18"/>
              </w:rPr>
              <w:t xml:space="preserve"> </w:t>
            </w:r>
            <w:r w:rsidR="00DD3DE8" w:rsidRPr="00927D01">
              <w:rPr>
                <w:sz w:val="18"/>
                <w:szCs w:val="18"/>
              </w:rPr>
              <w:t>if the transmitting STA is a PCP or an AP in which case this field contains the BSS AID (see 9.4.2.251)</w:t>
            </w:r>
            <w:r w:rsidR="00F67CDC" w:rsidRPr="00927D01">
              <w:rPr>
                <w:sz w:val="18"/>
                <w:szCs w:val="18"/>
                <w:u w:val="single"/>
              </w:rPr>
              <w:t xml:space="preserve"> or</w:t>
            </w:r>
            <w:r w:rsidR="00A31584" w:rsidRPr="00927D01">
              <w:rPr>
                <w:sz w:val="18"/>
                <w:szCs w:val="18"/>
                <w:u w:val="single"/>
              </w:rPr>
              <w:t xml:space="preserve"> </w:t>
            </w:r>
            <w:r w:rsidR="00F67CDC" w:rsidRPr="00927D01">
              <w:rPr>
                <w:sz w:val="18"/>
                <w:szCs w:val="18"/>
                <w:u w:val="single"/>
              </w:rPr>
              <w:t xml:space="preserve">the </w:t>
            </w:r>
            <w:r w:rsidR="00E14DB5" w:rsidRPr="00927D01">
              <w:rPr>
                <w:sz w:val="18"/>
                <w:szCs w:val="18"/>
                <w:u w:val="single"/>
              </w:rPr>
              <w:t xml:space="preserve">transmitting </w:t>
            </w:r>
            <w:r w:rsidR="00F67CDC" w:rsidRPr="00927D01">
              <w:rPr>
                <w:sz w:val="18"/>
                <w:szCs w:val="18"/>
                <w:u w:val="single"/>
              </w:rPr>
              <w:t xml:space="preserve">STA </w:t>
            </w:r>
            <w:r w:rsidR="00EC2696" w:rsidRPr="00927D01">
              <w:rPr>
                <w:sz w:val="18"/>
                <w:szCs w:val="18"/>
                <w:u w:val="single"/>
              </w:rPr>
              <w:t xml:space="preserve">is </w:t>
            </w:r>
            <w:r w:rsidR="00F67CDC" w:rsidRPr="00927D01">
              <w:rPr>
                <w:sz w:val="18"/>
                <w:szCs w:val="18"/>
                <w:u w:val="single"/>
              </w:rPr>
              <w:t xml:space="preserve">not associated to </w:t>
            </w:r>
            <w:r w:rsidR="003273A0" w:rsidRPr="00927D01">
              <w:rPr>
                <w:sz w:val="18"/>
                <w:szCs w:val="18"/>
                <w:u w:val="single"/>
              </w:rPr>
              <w:t>intended recipient</w:t>
            </w:r>
            <w:r w:rsidR="00850A6E" w:rsidRPr="00927D01">
              <w:rPr>
                <w:sz w:val="18"/>
                <w:szCs w:val="18"/>
                <w:u w:val="single"/>
              </w:rPr>
              <w:t xml:space="preserve"> </w:t>
            </w:r>
            <w:r w:rsidR="00F67CDC" w:rsidRPr="00927D01">
              <w:rPr>
                <w:sz w:val="18"/>
                <w:szCs w:val="18"/>
                <w:u w:val="single"/>
              </w:rPr>
              <w:t>in which case this field contains a random value in the range of 0</w:t>
            </w:r>
            <w:r w:rsidR="005764E2" w:rsidRPr="00927D01">
              <w:rPr>
                <w:sz w:val="18"/>
                <w:szCs w:val="18"/>
                <w:u w:val="single"/>
              </w:rPr>
              <w:t xml:space="preserve"> to </w:t>
            </w:r>
            <w:r w:rsidR="00F67CDC" w:rsidRPr="00927D01">
              <w:rPr>
                <w:sz w:val="18"/>
                <w:szCs w:val="18"/>
                <w:u w:val="single"/>
              </w:rPr>
              <w:t>255</w:t>
            </w:r>
            <w:r w:rsidR="00DD3DE8" w:rsidRPr="00927D01">
              <w:rPr>
                <w:sz w:val="18"/>
                <w:szCs w:val="18"/>
              </w:rPr>
              <w:t xml:space="preserve">. </w:t>
            </w:r>
          </w:p>
          <w:p w14:paraId="0CDD66DC" w14:textId="772CCA78" w:rsidR="00073C59" w:rsidRPr="00927D01" w:rsidRDefault="00073C59" w:rsidP="00073C59">
            <w:pPr>
              <w:pStyle w:val="Default"/>
              <w:rPr>
                <w:sz w:val="18"/>
                <w:szCs w:val="18"/>
              </w:rPr>
            </w:pPr>
            <w:r w:rsidRPr="00927D01">
              <w:rPr>
                <w:sz w:val="18"/>
                <w:szCs w:val="18"/>
                <w:u w:val="single"/>
              </w:rPr>
              <w:t>In an RSS, contains the AID of the STA that transmits the Short SSW packet, except if the transmitting STA is a PCP or an AP in which case this field contains the BSS AID (see 9.4.2.251) or the transmitting STA is not associated to the intended recipient in which case this field contains the value contained in the Source AID field in the received Short SSW packet during the</w:t>
            </w:r>
            <w:r w:rsidR="003273A0" w:rsidRPr="00927D01">
              <w:rPr>
                <w:sz w:val="18"/>
                <w:szCs w:val="18"/>
                <w:u w:val="single"/>
              </w:rPr>
              <w:t xml:space="preserve"> preceding</w:t>
            </w:r>
            <w:r w:rsidRPr="00927D01">
              <w:rPr>
                <w:sz w:val="18"/>
                <w:szCs w:val="18"/>
                <w:u w:val="single"/>
              </w:rPr>
              <w:t xml:space="preserve"> ISS.</w:t>
            </w:r>
            <w:r w:rsidRPr="00927D01">
              <w:rPr>
                <w:sz w:val="18"/>
                <w:szCs w:val="18"/>
              </w:rPr>
              <w:t xml:space="preserve"> </w:t>
            </w:r>
          </w:p>
        </w:tc>
      </w:tr>
      <w:tr w:rsidR="00242A74" w:rsidRPr="00927D01" w14:paraId="67DD2218" w14:textId="77777777" w:rsidTr="00242A74">
        <w:tc>
          <w:tcPr>
            <w:tcW w:w="4318" w:type="dxa"/>
          </w:tcPr>
          <w:p w14:paraId="6AA2AAF0" w14:textId="426A96FD" w:rsidR="00242A74" w:rsidRPr="00927D01" w:rsidRDefault="00242A74" w:rsidP="00242A74">
            <w:r w:rsidRPr="00927D01">
              <w:rPr>
                <w:sz w:val="18"/>
                <w:szCs w:val="18"/>
              </w:rPr>
              <w:t xml:space="preserve">Destination AID </w:t>
            </w:r>
          </w:p>
        </w:tc>
        <w:tc>
          <w:tcPr>
            <w:tcW w:w="4318" w:type="dxa"/>
          </w:tcPr>
          <w:p w14:paraId="299A9F89" w14:textId="64EC2364" w:rsidR="00073C59" w:rsidRPr="00927D01" w:rsidRDefault="00E14DB5" w:rsidP="00E14DB5">
            <w:pPr>
              <w:rPr>
                <w:sz w:val="18"/>
                <w:szCs w:val="18"/>
              </w:rPr>
            </w:pPr>
            <w:r w:rsidRPr="00927D01">
              <w:rPr>
                <w:sz w:val="18"/>
                <w:szCs w:val="18"/>
                <w:u w:val="single"/>
              </w:rPr>
              <w:t xml:space="preserve">In an ISS, </w:t>
            </w:r>
            <w:proofErr w:type="spellStart"/>
            <w:r w:rsidRPr="00927D01">
              <w:rPr>
                <w:sz w:val="18"/>
                <w:szCs w:val="18"/>
                <w:u w:val="single"/>
              </w:rPr>
              <w:t>c</w:t>
            </w:r>
            <w:r w:rsidRPr="00927D01">
              <w:rPr>
                <w:strike/>
                <w:sz w:val="18"/>
                <w:szCs w:val="18"/>
              </w:rPr>
              <w:t>C</w:t>
            </w:r>
            <w:r w:rsidR="00242A74" w:rsidRPr="00927D01">
              <w:rPr>
                <w:sz w:val="18"/>
                <w:szCs w:val="18"/>
              </w:rPr>
              <w:t>ontains</w:t>
            </w:r>
            <w:proofErr w:type="spellEnd"/>
            <w:r w:rsidR="00242A74" w:rsidRPr="00927D01">
              <w:rPr>
                <w:sz w:val="18"/>
                <w:szCs w:val="18"/>
              </w:rPr>
              <w:t xml:space="preserve"> the AID of the STA addressed by the Short SSW packet, except if the addressed STA is a PCP or an AP in which case this field contains the BSS AID (see 9.4.2.251)</w:t>
            </w:r>
            <w:r w:rsidR="005764E2" w:rsidRPr="00927D01">
              <w:rPr>
                <w:sz w:val="18"/>
                <w:szCs w:val="18"/>
                <w:u w:val="single"/>
              </w:rPr>
              <w:t xml:space="preserve"> </w:t>
            </w:r>
            <w:r w:rsidR="00073C59" w:rsidRPr="00927D01">
              <w:rPr>
                <w:sz w:val="18"/>
                <w:szCs w:val="18"/>
                <w:u w:val="single"/>
              </w:rPr>
              <w:t xml:space="preserve">or the transmitting STA is not associated to the </w:t>
            </w:r>
            <w:r w:rsidR="003273A0" w:rsidRPr="00927D01">
              <w:rPr>
                <w:sz w:val="18"/>
                <w:szCs w:val="18"/>
                <w:u w:val="single"/>
              </w:rPr>
              <w:t xml:space="preserve">intended recipient </w:t>
            </w:r>
            <w:r w:rsidR="00073C59" w:rsidRPr="00927D01">
              <w:rPr>
                <w:sz w:val="18"/>
                <w:szCs w:val="18"/>
                <w:u w:val="single"/>
              </w:rPr>
              <w:t>in which case this field contains a random value in the range of 0 to 255</w:t>
            </w:r>
            <w:r w:rsidR="00242A74" w:rsidRPr="00927D01">
              <w:rPr>
                <w:sz w:val="18"/>
                <w:szCs w:val="18"/>
              </w:rPr>
              <w:t xml:space="preserve">. </w:t>
            </w:r>
          </w:p>
          <w:p w14:paraId="7D84B9E9" w14:textId="3EE2F250" w:rsidR="00E14DB5" w:rsidRPr="00927D01" w:rsidRDefault="003273A0" w:rsidP="003273A0">
            <w:pPr>
              <w:rPr>
                <w:u w:val="single"/>
              </w:rPr>
            </w:pPr>
            <w:r w:rsidRPr="00927D01">
              <w:rPr>
                <w:sz w:val="18"/>
                <w:szCs w:val="18"/>
                <w:u w:val="single"/>
              </w:rPr>
              <w:t>In an RSS, contains the AID of the STA that transmits the Short SSW packet, except if the transmitting STA is a PCP or an AP in which case this field contains the BSS AID (see 9.4.2.251) or the transmitting STA is not associated to the intended recipient in which case this field contains the value contained in the Destination AID field in the received Short SSW packet during the preceding ISS.</w:t>
            </w:r>
          </w:p>
        </w:tc>
      </w:tr>
      <w:tr w:rsidR="00242A74" w:rsidRPr="00927D01" w14:paraId="5F38AD64" w14:textId="77777777" w:rsidTr="00242A74">
        <w:tc>
          <w:tcPr>
            <w:tcW w:w="4318" w:type="dxa"/>
          </w:tcPr>
          <w:p w14:paraId="0AC2B488" w14:textId="46984D4F" w:rsidR="00242A74" w:rsidRPr="00927D01" w:rsidRDefault="00242A74" w:rsidP="00242A74">
            <w:r w:rsidRPr="00927D01">
              <w:rPr>
                <w:sz w:val="18"/>
                <w:szCs w:val="18"/>
              </w:rPr>
              <w:t xml:space="preserve">CDOWN </w:t>
            </w:r>
          </w:p>
        </w:tc>
        <w:tc>
          <w:tcPr>
            <w:tcW w:w="4318" w:type="dxa"/>
          </w:tcPr>
          <w:p w14:paraId="6F4E0BF6" w14:textId="7F9D9CCC" w:rsidR="006812F9" w:rsidRPr="00927D01" w:rsidRDefault="00242A74" w:rsidP="0026682E">
            <w:pPr>
              <w:rPr>
                <w:sz w:val="18"/>
                <w:szCs w:val="18"/>
              </w:rPr>
            </w:pPr>
            <w:r w:rsidRPr="00927D01">
              <w:rPr>
                <w:sz w:val="18"/>
                <w:szCs w:val="18"/>
              </w:rPr>
              <w:t xml:space="preserve">A down-counter indicating the number of remaining Short SSW packet transmissions and LBIFSs to the end of the TXSS/RXSS across all antennas. </w:t>
            </w:r>
          </w:p>
          <w:p w14:paraId="6A94882A" w14:textId="32EEEA47" w:rsidR="00242A74" w:rsidRPr="00927D01" w:rsidRDefault="00242A74" w:rsidP="00750CBD">
            <w:r w:rsidRPr="00927D01">
              <w:rPr>
                <w:sz w:val="18"/>
                <w:szCs w:val="18"/>
              </w:rPr>
              <w:t xml:space="preserve">This field is set to 0 in the last Short SSW packet transmission. </w:t>
            </w:r>
          </w:p>
        </w:tc>
      </w:tr>
      <w:tr w:rsidR="00242A74" w:rsidRPr="00927D01" w14:paraId="4A56ED04" w14:textId="77777777" w:rsidTr="00242A74">
        <w:tc>
          <w:tcPr>
            <w:tcW w:w="4318" w:type="dxa"/>
          </w:tcPr>
          <w:p w14:paraId="58D9CDC5" w14:textId="6F1CBF80" w:rsidR="00242A74" w:rsidRPr="00927D01" w:rsidRDefault="00242A74" w:rsidP="00242A74">
            <w:r w:rsidRPr="00927D01">
              <w:rPr>
                <w:sz w:val="18"/>
                <w:szCs w:val="18"/>
              </w:rPr>
              <w:t xml:space="preserve">RF Chain ID </w:t>
            </w:r>
          </w:p>
        </w:tc>
        <w:tc>
          <w:tcPr>
            <w:tcW w:w="4318" w:type="dxa"/>
          </w:tcPr>
          <w:p w14:paraId="36B7F5A1" w14:textId="3CEB81BE" w:rsidR="00242A74" w:rsidRPr="00927D01" w:rsidRDefault="00242A74" w:rsidP="00242A74">
            <w:r w:rsidRPr="00927D01">
              <w:rPr>
                <w:sz w:val="18"/>
                <w:szCs w:val="18"/>
              </w:rPr>
              <w:t xml:space="preserve">Identifies the RF chain the transmitter is currently using for this transmission. </w:t>
            </w:r>
          </w:p>
        </w:tc>
      </w:tr>
      <w:tr w:rsidR="00242A74" w:rsidRPr="00927D01" w14:paraId="4159B64C" w14:textId="77777777" w:rsidTr="00242A74">
        <w:tc>
          <w:tcPr>
            <w:tcW w:w="4318" w:type="dxa"/>
          </w:tcPr>
          <w:p w14:paraId="61C2C596" w14:textId="31DD33C3" w:rsidR="00242A74" w:rsidRPr="00927D01" w:rsidRDefault="00242A74" w:rsidP="00242A74">
            <w:r w:rsidRPr="00927D01">
              <w:rPr>
                <w:sz w:val="18"/>
                <w:szCs w:val="18"/>
              </w:rPr>
              <w:t xml:space="preserve">Short Scrambled BSSID </w:t>
            </w:r>
          </w:p>
        </w:tc>
        <w:tc>
          <w:tcPr>
            <w:tcW w:w="4318" w:type="dxa"/>
          </w:tcPr>
          <w:p w14:paraId="0822FD3D" w14:textId="0E177C3C" w:rsidR="00242A74" w:rsidRPr="00927D01" w:rsidRDefault="00242A74" w:rsidP="00242A74">
            <w:r w:rsidRPr="00927D01">
              <w:rPr>
                <w:sz w:val="18"/>
                <w:szCs w:val="18"/>
              </w:rPr>
              <w:t xml:space="preserve">The content of this field is defined in 30.9.1.2. </w:t>
            </w:r>
          </w:p>
        </w:tc>
      </w:tr>
      <w:tr w:rsidR="00750CBD" w:rsidRPr="00927D01" w14:paraId="20AB3750" w14:textId="77777777" w:rsidTr="00242A74">
        <w:tc>
          <w:tcPr>
            <w:tcW w:w="4318" w:type="dxa"/>
          </w:tcPr>
          <w:p w14:paraId="01304E9D" w14:textId="4C2D1ABF" w:rsidR="00750CBD" w:rsidRPr="00927D01" w:rsidRDefault="00750CBD" w:rsidP="00242A74">
            <w:pPr>
              <w:rPr>
                <w:sz w:val="18"/>
                <w:szCs w:val="18"/>
                <w:u w:val="single"/>
              </w:rPr>
            </w:pPr>
            <w:proofErr w:type="spellStart"/>
            <w:r w:rsidRPr="00927D01">
              <w:rPr>
                <w:sz w:val="18"/>
                <w:szCs w:val="18"/>
                <w:u w:val="single"/>
              </w:rPr>
              <w:t>Unassociated</w:t>
            </w:r>
            <w:proofErr w:type="spellEnd"/>
          </w:p>
        </w:tc>
        <w:tc>
          <w:tcPr>
            <w:tcW w:w="4318" w:type="dxa"/>
          </w:tcPr>
          <w:p w14:paraId="354484E6" w14:textId="5E4EEAEC" w:rsidR="00750CBD" w:rsidRPr="00927D01" w:rsidRDefault="00750CBD" w:rsidP="00750CBD">
            <w:pPr>
              <w:rPr>
                <w:sz w:val="18"/>
                <w:szCs w:val="18"/>
                <w:u w:val="single"/>
              </w:rPr>
            </w:pPr>
            <w:r w:rsidRPr="00927D01">
              <w:rPr>
                <w:sz w:val="18"/>
                <w:szCs w:val="18"/>
                <w:u w:val="single"/>
              </w:rPr>
              <w:t xml:space="preserve">Indicates whether the transmitting STA is associated to the intended recipient. This field is set to 1 if the transmitting STA is </w:t>
            </w:r>
            <w:ins w:id="12" w:author="Yao Huang Wee,Gaius" w:date="2017-06-28T10:09:00Z">
              <w:r w:rsidR="00CA1373">
                <w:rPr>
                  <w:sz w:val="18"/>
                  <w:szCs w:val="18"/>
                  <w:u w:val="single"/>
                </w:rPr>
                <w:t xml:space="preserve">not </w:t>
              </w:r>
            </w:ins>
            <w:r w:rsidRPr="00927D01">
              <w:rPr>
                <w:sz w:val="18"/>
                <w:szCs w:val="18"/>
                <w:u w:val="single"/>
              </w:rPr>
              <w:t>associated to the intended recipient. Otherwise it is set to 0.</w:t>
            </w:r>
          </w:p>
        </w:tc>
      </w:tr>
      <w:tr w:rsidR="00242A74" w:rsidRPr="00927D01" w14:paraId="0EB5955D" w14:textId="77777777" w:rsidTr="00242A74">
        <w:tc>
          <w:tcPr>
            <w:tcW w:w="4318" w:type="dxa"/>
          </w:tcPr>
          <w:p w14:paraId="2F2AE012" w14:textId="3605CCB5" w:rsidR="00242A74" w:rsidRPr="00927D01" w:rsidRDefault="00242A74" w:rsidP="00242A74">
            <w:r w:rsidRPr="00927D01">
              <w:rPr>
                <w:sz w:val="18"/>
                <w:szCs w:val="18"/>
              </w:rPr>
              <w:t xml:space="preserve">Setup Duration </w:t>
            </w:r>
          </w:p>
        </w:tc>
        <w:tc>
          <w:tcPr>
            <w:tcW w:w="4318" w:type="dxa"/>
          </w:tcPr>
          <w:p w14:paraId="1AE2ED48" w14:textId="178B1D77" w:rsidR="00242A74" w:rsidRPr="00927D01" w:rsidRDefault="00242A74" w:rsidP="00242A74">
            <w:r w:rsidRPr="00927D01">
              <w:rPr>
                <w:sz w:val="18"/>
                <w:szCs w:val="18"/>
              </w:rPr>
              <w:t xml:space="preserve">Specifies the duration, in microseconds, of the setup </w:t>
            </w:r>
            <w:proofErr w:type="spellStart"/>
            <w:r w:rsidRPr="00927D01">
              <w:rPr>
                <w:sz w:val="18"/>
                <w:szCs w:val="18"/>
              </w:rPr>
              <w:t>subphase</w:t>
            </w:r>
            <w:proofErr w:type="spellEnd"/>
            <w:r w:rsidRPr="00927D01">
              <w:rPr>
                <w:sz w:val="18"/>
                <w:szCs w:val="18"/>
              </w:rPr>
              <w:t xml:space="preserve"> that starts following the Short SSW packet transmission with CDOWN field equal to 0. </w:t>
            </w:r>
          </w:p>
        </w:tc>
      </w:tr>
      <w:tr w:rsidR="00242A74" w:rsidRPr="00927D01" w14:paraId="5B7332D0" w14:textId="77777777" w:rsidTr="00242A74">
        <w:tc>
          <w:tcPr>
            <w:tcW w:w="4318" w:type="dxa"/>
          </w:tcPr>
          <w:p w14:paraId="2971D5B3" w14:textId="4EF60C50" w:rsidR="00242A74" w:rsidRPr="00927D01" w:rsidRDefault="00242A74" w:rsidP="00242A74">
            <w:r w:rsidRPr="00927D01">
              <w:rPr>
                <w:sz w:val="18"/>
                <w:szCs w:val="18"/>
              </w:rPr>
              <w:t xml:space="preserve">Short SSW Feedback </w:t>
            </w:r>
          </w:p>
        </w:tc>
        <w:tc>
          <w:tcPr>
            <w:tcW w:w="4318" w:type="dxa"/>
          </w:tcPr>
          <w:p w14:paraId="0F200BD9" w14:textId="1F2AC34E" w:rsidR="00242A74" w:rsidRPr="00927D01" w:rsidRDefault="00242A74" w:rsidP="002B4410">
            <w:r w:rsidRPr="00927D01">
              <w:rPr>
                <w:sz w:val="18"/>
                <w:szCs w:val="18"/>
              </w:rPr>
              <w:t>In a</w:t>
            </w:r>
            <w:r w:rsidR="00566346" w:rsidRPr="00927D01">
              <w:rPr>
                <w:sz w:val="18"/>
                <w:szCs w:val="18"/>
                <w:u w:val="single"/>
              </w:rPr>
              <w:t>n</w:t>
            </w:r>
            <w:r w:rsidRPr="00927D01">
              <w:rPr>
                <w:sz w:val="18"/>
                <w:szCs w:val="18"/>
              </w:rPr>
              <w:t xml:space="preserve"> RSS, contains the value of the CDOWN field of the Short SSW packet that was received with best quality in the immediately preceding sector sweep.</w:t>
            </w:r>
            <w:r w:rsidRPr="00927D01">
              <w:rPr>
                <w:sz w:val="18"/>
                <w:szCs w:val="18"/>
                <w:u w:val="single"/>
              </w:rPr>
              <w:t xml:space="preserve"> </w:t>
            </w:r>
            <w:r w:rsidRPr="00927D01">
              <w:rPr>
                <w:sz w:val="18"/>
                <w:szCs w:val="18"/>
              </w:rPr>
              <w:t xml:space="preserve">The determination of which packet was received with best quality is implementation dependent. </w:t>
            </w:r>
            <w:r w:rsidRPr="00927D01">
              <w:rPr>
                <w:strike/>
                <w:sz w:val="18"/>
                <w:szCs w:val="18"/>
              </w:rPr>
              <w:t>This field is reserved when transmitted as part of an ISS.</w:t>
            </w:r>
            <w:r w:rsidRPr="00927D01">
              <w:rPr>
                <w:sz w:val="18"/>
                <w:szCs w:val="18"/>
              </w:rPr>
              <w:t xml:space="preserve"> </w:t>
            </w:r>
          </w:p>
        </w:tc>
      </w:tr>
      <w:tr w:rsidR="00242A74" w14:paraId="26DD3C0E" w14:textId="77777777" w:rsidTr="00242A74">
        <w:tc>
          <w:tcPr>
            <w:tcW w:w="4318" w:type="dxa"/>
          </w:tcPr>
          <w:p w14:paraId="6D712B21" w14:textId="3B584CDC" w:rsidR="00242A74" w:rsidRPr="00927D01" w:rsidRDefault="00242A74" w:rsidP="00242A74">
            <w:r w:rsidRPr="00927D01">
              <w:rPr>
                <w:sz w:val="18"/>
                <w:szCs w:val="18"/>
              </w:rPr>
              <w:t xml:space="preserve">FCS </w:t>
            </w:r>
          </w:p>
        </w:tc>
        <w:tc>
          <w:tcPr>
            <w:tcW w:w="4318" w:type="dxa"/>
          </w:tcPr>
          <w:p w14:paraId="29907B77" w14:textId="45896D89" w:rsidR="00242A74" w:rsidRDefault="00242A74" w:rsidP="00242A74">
            <w:r w:rsidRPr="00927D01">
              <w:rPr>
                <w:sz w:val="18"/>
                <w:szCs w:val="18"/>
              </w:rPr>
              <w:t>The four MSBs of the FCS</w:t>
            </w:r>
            <w:r>
              <w:rPr>
                <w:sz w:val="18"/>
                <w:szCs w:val="18"/>
              </w:rPr>
              <w:t xml:space="preserve"> </w:t>
            </w:r>
          </w:p>
        </w:tc>
      </w:tr>
    </w:tbl>
    <w:p w14:paraId="07C42A95" w14:textId="77777777" w:rsidR="00CA09B2" w:rsidRPr="00C54554" w:rsidRDefault="00CA09B2" w:rsidP="00110EC4">
      <w:pPr>
        <w:ind w:left="720"/>
      </w:pPr>
      <w:r>
        <w:br w:type="page"/>
      </w:r>
      <w:r w:rsidRPr="00C54554">
        <w:rPr>
          <w:b/>
          <w:sz w:val="24"/>
        </w:rPr>
        <w:lastRenderedPageBreak/>
        <w:t>References:</w:t>
      </w:r>
    </w:p>
    <w:p w14:paraId="0BA254EC" w14:textId="4F4D9207" w:rsidR="005C0624" w:rsidRPr="00A37968" w:rsidRDefault="009975D0" w:rsidP="005C0624">
      <w:pPr>
        <w:numPr>
          <w:ilvl w:val="0"/>
          <w:numId w:val="1"/>
        </w:numPr>
        <w:rPr>
          <w:bCs/>
          <w:szCs w:val="22"/>
        </w:rPr>
      </w:pPr>
      <w:r>
        <w:rPr>
          <w:bCs/>
          <w:szCs w:val="22"/>
        </w:rPr>
        <w:t>Draft P802.11ay_</w:t>
      </w:r>
      <w:r w:rsidR="00292FA2">
        <w:rPr>
          <w:bCs/>
          <w:szCs w:val="22"/>
        </w:rPr>
        <w:t>D0.</w:t>
      </w:r>
      <w:r w:rsidR="007D672E">
        <w:rPr>
          <w:bCs/>
          <w:szCs w:val="22"/>
        </w:rPr>
        <w:t>35</w:t>
      </w:r>
      <w:r w:rsidR="005C0624" w:rsidRPr="00A37968">
        <w:rPr>
          <w:bCs/>
          <w:szCs w:val="22"/>
        </w:rPr>
        <w:t>.pdf</w:t>
      </w:r>
    </w:p>
    <w:p w14:paraId="6DA09D73" w14:textId="3A2F3049" w:rsidR="005C0624" w:rsidRPr="00A37968" w:rsidRDefault="009975D0" w:rsidP="005C0624">
      <w:pPr>
        <w:numPr>
          <w:ilvl w:val="0"/>
          <w:numId w:val="1"/>
        </w:numPr>
        <w:rPr>
          <w:bCs/>
          <w:szCs w:val="22"/>
        </w:rPr>
      </w:pPr>
      <w:r w:rsidRPr="00A37968">
        <w:rPr>
          <w:bCs/>
          <w:szCs w:val="22"/>
          <w:lang w:val="en-US" w:bidi="he-IL"/>
        </w:rPr>
        <w:t xml:space="preserve">IEEE </w:t>
      </w:r>
      <w:proofErr w:type="spellStart"/>
      <w:r w:rsidRPr="00A37968">
        <w:rPr>
          <w:bCs/>
          <w:szCs w:val="22"/>
          <w:lang w:val="en-US" w:bidi="he-IL"/>
        </w:rPr>
        <w:t>Std</w:t>
      </w:r>
      <w:proofErr w:type="spellEnd"/>
      <w:r w:rsidRPr="00A37968">
        <w:rPr>
          <w:bCs/>
          <w:szCs w:val="22"/>
          <w:lang w:val="en-US" w:bidi="he-IL"/>
        </w:rPr>
        <w:t xml:space="preserve"> 802.11-2016</w:t>
      </w:r>
    </w:p>
    <w:p w14:paraId="45C53C10" w14:textId="77777777" w:rsidR="00CA09B2" w:rsidRDefault="00CA09B2"/>
    <w:sectPr w:rsidR="00CA09B2" w:rsidSect="00416854">
      <w:headerReference w:type="default" r:id="rId8"/>
      <w:footerReference w:type="default" r:id="rId9"/>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F6226" w14:textId="77777777" w:rsidR="009F3C5C" w:rsidRDefault="009F3C5C">
      <w:r>
        <w:separator/>
      </w:r>
    </w:p>
  </w:endnote>
  <w:endnote w:type="continuationSeparator" w:id="0">
    <w:p w14:paraId="1573A991" w14:textId="77777777" w:rsidR="009F3C5C" w:rsidRDefault="009F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Bold">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FF538" w14:textId="5E6CCC6A" w:rsidR="0029020B" w:rsidRDefault="005E3CBE" w:rsidP="005A557F">
    <w:pPr>
      <w:pStyle w:val="Footer"/>
      <w:tabs>
        <w:tab w:val="clear" w:pos="6480"/>
        <w:tab w:val="center" w:pos="4680"/>
        <w:tab w:val="right" w:pos="9360"/>
      </w:tabs>
    </w:pPr>
    <w:fldSimple w:instr=" SUBJECT  \* MERGEFORMAT ">
      <w:r w:rsidR="009F2FBC">
        <w:t>Submission</w:t>
      </w:r>
    </w:fldSimple>
    <w:r w:rsidR="0029020B">
      <w:tab/>
      <w:t xml:space="preserve">page </w:t>
    </w:r>
    <w:r w:rsidR="0029020B">
      <w:fldChar w:fldCharType="begin"/>
    </w:r>
    <w:r w:rsidR="0029020B">
      <w:instrText xml:space="preserve">page </w:instrText>
    </w:r>
    <w:r w:rsidR="0029020B">
      <w:fldChar w:fldCharType="separate"/>
    </w:r>
    <w:r w:rsidR="00FF62C0">
      <w:rPr>
        <w:noProof/>
      </w:rPr>
      <w:t>6</w:t>
    </w:r>
    <w:r w:rsidR="0029020B">
      <w:fldChar w:fldCharType="end"/>
    </w:r>
    <w:r w:rsidR="0029020B">
      <w:tab/>
    </w:r>
    <w:r w:rsidR="005D157B">
      <w:t>Gaius Wee (Panasonic)</w:t>
    </w:r>
  </w:p>
  <w:p w14:paraId="10BF3DC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F73FE" w14:textId="77777777" w:rsidR="009F3C5C" w:rsidRDefault="009F3C5C">
      <w:r>
        <w:separator/>
      </w:r>
    </w:p>
  </w:footnote>
  <w:footnote w:type="continuationSeparator" w:id="0">
    <w:p w14:paraId="689C32DD" w14:textId="77777777" w:rsidR="009F3C5C" w:rsidRDefault="009F3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89868" w14:textId="73591EA6" w:rsidR="0029020B" w:rsidRDefault="00764251">
    <w:pPr>
      <w:pStyle w:val="Header"/>
      <w:tabs>
        <w:tab w:val="clear" w:pos="6480"/>
        <w:tab w:val="center" w:pos="4680"/>
        <w:tab w:val="right" w:pos="9360"/>
      </w:tabs>
    </w:pPr>
    <w:r>
      <w:t xml:space="preserve">June </w:t>
    </w:r>
    <w:r w:rsidR="005A557F">
      <w:t>201</w:t>
    </w:r>
    <w:r w:rsidR="00C667B2">
      <w:t>7</w:t>
    </w:r>
    <w:r w:rsidR="0029020B">
      <w:tab/>
    </w:r>
    <w:r w:rsidR="0029020B">
      <w:tab/>
    </w:r>
    <w:fldSimple w:instr=" TITLE  \* MERGEFORMAT ">
      <w:ins w:id="13" w:author="Yao Huang Wee,Gaius" w:date="2017-06-28T10:50:00Z">
        <w:r w:rsidR="00FF62C0">
          <w:t>doc.: IEEE 802.11-17/0938r3</w:t>
        </w:r>
      </w:ins>
      <w:del w:id="14" w:author="Yao Huang Wee,Gaius" w:date="2017-06-28T10:03:00Z">
        <w:r w:rsidR="009F2FBC" w:rsidRPr="00044C9D" w:rsidDel="0042181A">
          <w:delText>doc.: IEEE 802.11-</w:delText>
        </w:r>
        <w:r w:rsidR="00A606F6" w:rsidRPr="00044C9D" w:rsidDel="0042181A">
          <w:delText>17</w:delText>
        </w:r>
        <w:r w:rsidR="009F2FBC" w:rsidRPr="00044C9D" w:rsidDel="0042181A">
          <w:delText>/</w:delText>
        </w:r>
        <w:r w:rsidR="00044C9D" w:rsidRPr="00044C9D" w:rsidDel="0042181A">
          <w:delText>0938</w:delText>
        </w:r>
        <w:r w:rsidR="009F2FBC" w:rsidRPr="00044C9D" w:rsidDel="0042181A">
          <w:delText>r0</w:delText>
        </w:r>
      </w:del>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8532A"/>
    <w:multiLevelType w:val="hybridMultilevel"/>
    <w:tmpl w:val="83FC016C"/>
    <w:lvl w:ilvl="0" w:tplc="48090017">
      <w:start w:val="1"/>
      <w:numFmt w:val="lowerLetter"/>
      <w:lvlText w:val="%1)"/>
      <w:lvlJc w:val="left"/>
      <w:pPr>
        <w:ind w:left="720" w:hanging="360"/>
      </w:pPr>
      <w:rPr>
        <w:rFonts w:hint="default"/>
      </w:rPr>
    </w:lvl>
    <w:lvl w:ilvl="1" w:tplc="48090011">
      <w:start w:val="1"/>
      <w:numFmt w:val="decimal"/>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FBF3530"/>
    <w:multiLevelType w:val="hybridMultilevel"/>
    <w:tmpl w:val="5B647460"/>
    <w:lvl w:ilvl="0" w:tplc="48090011">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 w15:restartNumberingAfterBreak="0">
    <w:nsid w:val="0FBF4E37"/>
    <w:multiLevelType w:val="hybridMultilevel"/>
    <w:tmpl w:val="83FC016C"/>
    <w:lvl w:ilvl="0" w:tplc="48090017">
      <w:start w:val="1"/>
      <w:numFmt w:val="lowerLetter"/>
      <w:lvlText w:val="%1)"/>
      <w:lvlJc w:val="left"/>
      <w:pPr>
        <w:ind w:left="720" w:hanging="360"/>
      </w:pPr>
      <w:rPr>
        <w:rFonts w:hint="default"/>
      </w:rPr>
    </w:lvl>
    <w:lvl w:ilvl="1" w:tplc="48090011">
      <w:start w:val="1"/>
      <w:numFmt w:val="decimal"/>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D7538F2"/>
    <w:multiLevelType w:val="multilevel"/>
    <w:tmpl w:val="37E491DA"/>
    <w:lvl w:ilvl="0">
      <w:start w:val="5"/>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94A35B3"/>
    <w:multiLevelType w:val="hybridMultilevel"/>
    <w:tmpl w:val="58EA8592"/>
    <w:lvl w:ilvl="0" w:tplc="48090017">
      <w:start w:val="1"/>
      <w:numFmt w:val="lowerLetter"/>
      <w:lvlText w:val="%1)"/>
      <w:lvlJc w:val="left"/>
      <w:pPr>
        <w:ind w:left="720" w:hanging="360"/>
      </w:pPr>
    </w:lvl>
    <w:lvl w:ilvl="1" w:tplc="48090011">
      <w:start w:val="1"/>
      <w:numFmt w:val="decimal"/>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B6C10B3"/>
    <w:multiLevelType w:val="hybridMultilevel"/>
    <w:tmpl w:val="83FC016C"/>
    <w:lvl w:ilvl="0" w:tplc="48090017">
      <w:start w:val="1"/>
      <w:numFmt w:val="lowerLetter"/>
      <w:lvlText w:val="%1)"/>
      <w:lvlJc w:val="left"/>
      <w:pPr>
        <w:ind w:left="720" w:hanging="360"/>
      </w:pPr>
      <w:rPr>
        <w:rFonts w:hint="default"/>
      </w:rPr>
    </w:lvl>
    <w:lvl w:ilvl="1" w:tplc="48090011">
      <w:start w:val="1"/>
      <w:numFmt w:val="decimal"/>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E477BE2"/>
    <w:multiLevelType w:val="hybridMultilevel"/>
    <w:tmpl w:val="55EA4B7C"/>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7536414"/>
    <w:multiLevelType w:val="hybridMultilevel"/>
    <w:tmpl w:val="D5E8E28E"/>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8F861F4"/>
    <w:multiLevelType w:val="hybridMultilevel"/>
    <w:tmpl w:val="FEA8F902"/>
    <w:lvl w:ilvl="0" w:tplc="48090011">
      <w:start w:val="1"/>
      <w:numFmt w:val="decimal"/>
      <w:lvlText w:val="%1)"/>
      <w:lvlJc w:val="left"/>
      <w:pPr>
        <w:ind w:left="1446" w:hanging="360"/>
      </w:pPr>
    </w:lvl>
    <w:lvl w:ilvl="1" w:tplc="48090019" w:tentative="1">
      <w:start w:val="1"/>
      <w:numFmt w:val="lowerLetter"/>
      <w:lvlText w:val="%2."/>
      <w:lvlJc w:val="left"/>
      <w:pPr>
        <w:ind w:left="2166" w:hanging="360"/>
      </w:pPr>
    </w:lvl>
    <w:lvl w:ilvl="2" w:tplc="4809001B" w:tentative="1">
      <w:start w:val="1"/>
      <w:numFmt w:val="lowerRoman"/>
      <w:lvlText w:val="%3."/>
      <w:lvlJc w:val="right"/>
      <w:pPr>
        <w:ind w:left="2886" w:hanging="180"/>
      </w:pPr>
    </w:lvl>
    <w:lvl w:ilvl="3" w:tplc="4809000F" w:tentative="1">
      <w:start w:val="1"/>
      <w:numFmt w:val="decimal"/>
      <w:lvlText w:val="%4."/>
      <w:lvlJc w:val="left"/>
      <w:pPr>
        <w:ind w:left="3606" w:hanging="360"/>
      </w:pPr>
    </w:lvl>
    <w:lvl w:ilvl="4" w:tplc="48090019" w:tentative="1">
      <w:start w:val="1"/>
      <w:numFmt w:val="lowerLetter"/>
      <w:lvlText w:val="%5."/>
      <w:lvlJc w:val="left"/>
      <w:pPr>
        <w:ind w:left="4326" w:hanging="360"/>
      </w:pPr>
    </w:lvl>
    <w:lvl w:ilvl="5" w:tplc="4809001B" w:tentative="1">
      <w:start w:val="1"/>
      <w:numFmt w:val="lowerRoman"/>
      <w:lvlText w:val="%6."/>
      <w:lvlJc w:val="right"/>
      <w:pPr>
        <w:ind w:left="5046" w:hanging="180"/>
      </w:pPr>
    </w:lvl>
    <w:lvl w:ilvl="6" w:tplc="4809000F" w:tentative="1">
      <w:start w:val="1"/>
      <w:numFmt w:val="decimal"/>
      <w:lvlText w:val="%7."/>
      <w:lvlJc w:val="left"/>
      <w:pPr>
        <w:ind w:left="5766" w:hanging="360"/>
      </w:pPr>
    </w:lvl>
    <w:lvl w:ilvl="7" w:tplc="48090019" w:tentative="1">
      <w:start w:val="1"/>
      <w:numFmt w:val="lowerLetter"/>
      <w:lvlText w:val="%8."/>
      <w:lvlJc w:val="left"/>
      <w:pPr>
        <w:ind w:left="6486" w:hanging="360"/>
      </w:pPr>
    </w:lvl>
    <w:lvl w:ilvl="8" w:tplc="4809001B" w:tentative="1">
      <w:start w:val="1"/>
      <w:numFmt w:val="lowerRoman"/>
      <w:lvlText w:val="%9."/>
      <w:lvlJc w:val="right"/>
      <w:pPr>
        <w:ind w:left="7206" w:hanging="180"/>
      </w:pPr>
    </w:lvl>
  </w:abstractNum>
  <w:abstractNum w:abstractNumId="10"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956C21"/>
    <w:multiLevelType w:val="multilevel"/>
    <w:tmpl w:val="B50E5AA6"/>
    <w:lvl w:ilvl="0">
      <w:start w:val="9"/>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A072C97"/>
    <w:multiLevelType w:val="hybridMultilevel"/>
    <w:tmpl w:val="9CCA72D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7D11589D"/>
    <w:multiLevelType w:val="hybridMultilevel"/>
    <w:tmpl w:val="5A562DFC"/>
    <w:lvl w:ilvl="0" w:tplc="48090017">
      <w:start w:val="1"/>
      <w:numFmt w:val="lowerLetter"/>
      <w:lvlText w:val="%1)"/>
      <w:lvlJc w:val="left"/>
      <w:pPr>
        <w:ind w:left="720" w:hanging="360"/>
      </w:pPr>
    </w:lvl>
    <w:lvl w:ilvl="1" w:tplc="48090011">
      <w:start w:val="1"/>
      <w:numFmt w:val="decimal"/>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4"/>
  </w:num>
  <w:num w:numId="5">
    <w:abstractNumId w:val="3"/>
  </w:num>
  <w:num w:numId="6">
    <w:abstractNumId w:val="1"/>
  </w:num>
  <w:num w:numId="7">
    <w:abstractNumId w:val="6"/>
  </w:num>
  <w:num w:numId="8">
    <w:abstractNumId w:val="5"/>
  </w:num>
  <w:num w:numId="9">
    <w:abstractNumId w:val="7"/>
  </w:num>
  <w:num w:numId="10">
    <w:abstractNumId w:val="13"/>
  </w:num>
  <w:num w:numId="11">
    <w:abstractNumId w:val="8"/>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2"/>
  </w:num>
  <w:num w:numId="26">
    <w:abstractNumId w:val="9"/>
  </w:num>
  <w:num w:numId="27">
    <w:abstractNumId w:val="2"/>
  </w:num>
  <w:num w:numId="28">
    <w:abstractNumId w:val="11"/>
  </w:num>
  <w:num w:numId="29">
    <w:abstractNumId w:val="11"/>
  </w:num>
  <w:num w:numId="3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o Huang Wee,Gaius">
    <w15:presenceInfo w15:providerId="AD" w15:userId="S-1-5-21-1503372560-2942974121-2057179243-3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4594"/>
    <w:rsid w:val="00017550"/>
    <w:rsid w:val="00017DAE"/>
    <w:rsid w:val="00027B62"/>
    <w:rsid w:val="00040D31"/>
    <w:rsid w:val="00044C9D"/>
    <w:rsid w:val="00056E3B"/>
    <w:rsid w:val="00073C59"/>
    <w:rsid w:val="000767A4"/>
    <w:rsid w:val="000800A5"/>
    <w:rsid w:val="0008167A"/>
    <w:rsid w:val="0008210E"/>
    <w:rsid w:val="000976DE"/>
    <w:rsid w:val="000A4712"/>
    <w:rsid w:val="000B0769"/>
    <w:rsid w:val="000B368C"/>
    <w:rsid w:val="000C51CC"/>
    <w:rsid w:val="000D1339"/>
    <w:rsid w:val="000D714B"/>
    <w:rsid w:val="000E1B7B"/>
    <w:rsid w:val="000E4820"/>
    <w:rsid w:val="000F1C1B"/>
    <w:rsid w:val="000F6514"/>
    <w:rsid w:val="0010344A"/>
    <w:rsid w:val="001078E5"/>
    <w:rsid w:val="00110EC4"/>
    <w:rsid w:val="0011476F"/>
    <w:rsid w:val="00131C5B"/>
    <w:rsid w:val="00140E16"/>
    <w:rsid w:val="00142AA1"/>
    <w:rsid w:val="00151965"/>
    <w:rsid w:val="0015509B"/>
    <w:rsid w:val="0018431B"/>
    <w:rsid w:val="001872D8"/>
    <w:rsid w:val="001874A3"/>
    <w:rsid w:val="00191DBB"/>
    <w:rsid w:val="00192121"/>
    <w:rsid w:val="001944EF"/>
    <w:rsid w:val="001A1A33"/>
    <w:rsid w:val="001A26DA"/>
    <w:rsid w:val="001A7D40"/>
    <w:rsid w:val="001B05DC"/>
    <w:rsid w:val="001B118E"/>
    <w:rsid w:val="001B1FDC"/>
    <w:rsid w:val="001C165C"/>
    <w:rsid w:val="001C605D"/>
    <w:rsid w:val="001C7A27"/>
    <w:rsid w:val="001D723B"/>
    <w:rsid w:val="001E140A"/>
    <w:rsid w:val="001E4099"/>
    <w:rsid w:val="001F142E"/>
    <w:rsid w:val="001F4128"/>
    <w:rsid w:val="001F7E94"/>
    <w:rsid w:val="00216D39"/>
    <w:rsid w:val="00223A5A"/>
    <w:rsid w:val="002247FB"/>
    <w:rsid w:val="00234E3A"/>
    <w:rsid w:val="00242A74"/>
    <w:rsid w:val="00243FF1"/>
    <w:rsid w:val="00251C8C"/>
    <w:rsid w:val="0026682E"/>
    <w:rsid w:val="00280A82"/>
    <w:rsid w:val="00285006"/>
    <w:rsid w:val="00286C35"/>
    <w:rsid w:val="00286CDC"/>
    <w:rsid w:val="0029020B"/>
    <w:rsid w:val="00292FA2"/>
    <w:rsid w:val="002948F3"/>
    <w:rsid w:val="002A7D76"/>
    <w:rsid w:val="002B4410"/>
    <w:rsid w:val="002D053B"/>
    <w:rsid w:val="002D44BE"/>
    <w:rsid w:val="002E3957"/>
    <w:rsid w:val="003040ED"/>
    <w:rsid w:val="00304733"/>
    <w:rsid w:val="00310466"/>
    <w:rsid w:val="003159C5"/>
    <w:rsid w:val="0032346F"/>
    <w:rsid w:val="003250FF"/>
    <w:rsid w:val="003273A0"/>
    <w:rsid w:val="003318D1"/>
    <w:rsid w:val="00332E00"/>
    <w:rsid w:val="00335784"/>
    <w:rsid w:val="003415CC"/>
    <w:rsid w:val="003441EC"/>
    <w:rsid w:val="003457FF"/>
    <w:rsid w:val="0035488B"/>
    <w:rsid w:val="00354F25"/>
    <w:rsid w:val="003702B2"/>
    <w:rsid w:val="00373A88"/>
    <w:rsid w:val="0038139C"/>
    <w:rsid w:val="0038371A"/>
    <w:rsid w:val="003843CC"/>
    <w:rsid w:val="0039315B"/>
    <w:rsid w:val="003B3930"/>
    <w:rsid w:val="003B5162"/>
    <w:rsid w:val="003B64DD"/>
    <w:rsid w:val="003C08AC"/>
    <w:rsid w:val="003C57CF"/>
    <w:rsid w:val="003E1100"/>
    <w:rsid w:val="003F361B"/>
    <w:rsid w:val="003F6134"/>
    <w:rsid w:val="00412A03"/>
    <w:rsid w:val="00415405"/>
    <w:rsid w:val="00416854"/>
    <w:rsid w:val="0042179E"/>
    <w:rsid w:val="0042181A"/>
    <w:rsid w:val="004225A9"/>
    <w:rsid w:val="0042346E"/>
    <w:rsid w:val="00424542"/>
    <w:rsid w:val="00433DEE"/>
    <w:rsid w:val="00442037"/>
    <w:rsid w:val="00445832"/>
    <w:rsid w:val="00452892"/>
    <w:rsid w:val="0045378C"/>
    <w:rsid w:val="00454E48"/>
    <w:rsid w:val="004666FF"/>
    <w:rsid w:val="004703CE"/>
    <w:rsid w:val="004760D3"/>
    <w:rsid w:val="00481194"/>
    <w:rsid w:val="00483F8C"/>
    <w:rsid w:val="004853BE"/>
    <w:rsid w:val="00497022"/>
    <w:rsid w:val="004A5A37"/>
    <w:rsid w:val="004B064B"/>
    <w:rsid w:val="004B1C30"/>
    <w:rsid w:val="004B6869"/>
    <w:rsid w:val="004C02D6"/>
    <w:rsid w:val="004D4CDC"/>
    <w:rsid w:val="004D562D"/>
    <w:rsid w:val="004D680F"/>
    <w:rsid w:val="004E17C2"/>
    <w:rsid w:val="004F118C"/>
    <w:rsid w:val="00500870"/>
    <w:rsid w:val="00506689"/>
    <w:rsid w:val="00512AE0"/>
    <w:rsid w:val="00512BCC"/>
    <w:rsid w:val="00525A28"/>
    <w:rsid w:val="005338B6"/>
    <w:rsid w:val="00545EF4"/>
    <w:rsid w:val="005463F9"/>
    <w:rsid w:val="005517D9"/>
    <w:rsid w:val="0055216E"/>
    <w:rsid w:val="00552356"/>
    <w:rsid w:val="00552AF0"/>
    <w:rsid w:val="00556072"/>
    <w:rsid w:val="00565ABF"/>
    <w:rsid w:val="00566346"/>
    <w:rsid w:val="00571F9A"/>
    <w:rsid w:val="0057230E"/>
    <w:rsid w:val="005727DC"/>
    <w:rsid w:val="00574CB8"/>
    <w:rsid w:val="005764E2"/>
    <w:rsid w:val="00583972"/>
    <w:rsid w:val="00583E8C"/>
    <w:rsid w:val="00586C42"/>
    <w:rsid w:val="005910FD"/>
    <w:rsid w:val="005A0857"/>
    <w:rsid w:val="005A44D2"/>
    <w:rsid w:val="005A557F"/>
    <w:rsid w:val="005B5027"/>
    <w:rsid w:val="005C0624"/>
    <w:rsid w:val="005D157B"/>
    <w:rsid w:val="005D4F47"/>
    <w:rsid w:val="005E158B"/>
    <w:rsid w:val="005E3CBE"/>
    <w:rsid w:val="005E412C"/>
    <w:rsid w:val="005E7893"/>
    <w:rsid w:val="00604300"/>
    <w:rsid w:val="006053A3"/>
    <w:rsid w:val="00605DA7"/>
    <w:rsid w:val="00611929"/>
    <w:rsid w:val="00611AB6"/>
    <w:rsid w:val="0062440B"/>
    <w:rsid w:val="0063359D"/>
    <w:rsid w:val="00641B82"/>
    <w:rsid w:val="006452A0"/>
    <w:rsid w:val="00647C81"/>
    <w:rsid w:val="00651652"/>
    <w:rsid w:val="00656CE2"/>
    <w:rsid w:val="0066519B"/>
    <w:rsid w:val="00665200"/>
    <w:rsid w:val="00671077"/>
    <w:rsid w:val="00671D87"/>
    <w:rsid w:val="006812F9"/>
    <w:rsid w:val="00687811"/>
    <w:rsid w:val="006920F2"/>
    <w:rsid w:val="006A2BB4"/>
    <w:rsid w:val="006A79A3"/>
    <w:rsid w:val="006B6A33"/>
    <w:rsid w:val="006C0727"/>
    <w:rsid w:val="006C1BEF"/>
    <w:rsid w:val="006C2166"/>
    <w:rsid w:val="006C5949"/>
    <w:rsid w:val="006D6FE8"/>
    <w:rsid w:val="006E145F"/>
    <w:rsid w:val="006E5556"/>
    <w:rsid w:val="006F7AEA"/>
    <w:rsid w:val="00701482"/>
    <w:rsid w:val="00701809"/>
    <w:rsid w:val="00707538"/>
    <w:rsid w:val="007077F6"/>
    <w:rsid w:val="0071468E"/>
    <w:rsid w:val="00720616"/>
    <w:rsid w:val="00733960"/>
    <w:rsid w:val="00742C53"/>
    <w:rsid w:val="00745A86"/>
    <w:rsid w:val="007468A0"/>
    <w:rsid w:val="007509B6"/>
    <w:rsid w:val="00750CBD"/>
    <w:rsid w:val="007578BE"/>
    <w:rsid w:val="00763BA3"/>
    <w:rsid w:val="00764251"/>
    <w:rsid w:val="00764530"/>
    <w:rsid w:val="00770572"/>
    <w:rsid w:val="00772B8E"/>
    <w:rsid w:val="00773CAE"/>
    <w:rsid w:val="00781850"/>
    <w:rsid w:val="007858A9"/>
    <w:rsid w:val="0078795C"/>
    <w:rsid w:val="00792E15"/>
    <w:rsid w:val="007B37AC"/>
    <w:rsid w:val="007C5543"/>
    <w:rsid w:val="007D1B6E"/>
    <w:rsid w:val="007D2248"/>
    <w:rsid w:val="007D672E"/>
    <w:rsid w:val="007D7D09"/>
    <w:rsid w:val="007E5484"/>
    <w:rsid w:val="007E641A"/>
    <w:rsid w:val="007E6EA7"/>
    <w:rsid w:val="007F23EA"/>
    <w:rsid w:val="007F30F9"/>
    <w:rsid w:val="007F3125"/>
    <w:rsid w:val="007F36E7"/>
    <w:rsid w:val="007F6423"/>
    <w:rsid w:val="00807E83"/>
    <w:rsid w:val="008103C5"/>
    <w:rsid w:val="00831945"/>
    <w:rsid w:val="008355BA"/>
    <w:rsid w:val="00842871"/>
    <w:rsid w:val="00843713"/>
    <w:rsid w:val="008437E9"/>
    <w:rsid w:val="008447E8"/>
    <w:rsid w:val="00850A6E"/>
    <w:rsid w:val="00851449"/>
    <w:rsid w:val="008526F4"/>
    <w:rsid w:val="00853E39"/>
    <w:rsid w:val="008554EE"/>
    <w:rsid w:val="00856BE4"/>
    <w:rsid w:val="008600A2"/>
    <w:rsid w:val="00861DAB"/>
    <w:rsid w:val="00862925"/>
    <w:rsid w:val="00863137"/>
    <w:rsid w:val="00866BF5"/>
    <w:rsid w:val="008679D6"/>
    <w:rsid w:val="00873994"/>
    <w:rsid w:val="00877C37"/>
    <w:rsid w:val="00884A48"/>
    <w:rsid w:val="00884BAE"/>
    <w:rsid w:val="008929B6"/>
    <w:rsid w:val="00895FA2"/>
    <w:rsid w:val="008A1EC3"/>
    <w:rsid w:val="008A47F3"/>
    <w:rsid w:val="008B452B"/>
    <w:rsid w:val="008B4699"/>
    <w:rsid w:val="008B4806"/>
    <w:rsid w:val="008B5618"/>
    <w:rsid w:val="008B5C9D"/>
    <w:rsid w:val="008C03B8"/>
    <w:rsid w:val="008D0343"/>
    <w:rsid w:val="008D0D55"/>
    <w:rsid w:val="008E1B37"/>
    <w:rsid w:val="008E4185"/>
    <w:rsid w:val="0090077E"/>
    <w:rsid w:val="00911AF3"/>
    <w:rsid w:val="00912ECE"/>
    <w:rsid w:val="00913ACA"/>
    <w:rsid w:val="00927D01"/>
    <w:rsid w:val="00930739"/>
    <w:rsid w:val="0094364C"/>
    <w:rsid w:val="009452FD"/>
    <w:rsid w:val="00951BF6"/>
    <w:rsid w:val="009570CA"/>
    <w:rsid w:val="00964C8C"/>
    <w:rsid w:val="009665F3"/>
    <w:rsid w:val="009727B7"/>
    <w:rsid w:val="00973B14"/>
    <w:rsid w:val="00974A61"/>
    <w:rsid w:val="009975D0"/>
    <w:rsid w:val="009B4D73"/>
    <w:rsid w:val="009B65E8"/>
    <w:rsid w:val="009B7BBA"/>
    <w:rsid w:val="009C3C2F"/>
    <w:rsid w:val="009C433A"/>
    <w:rsid w:val="009C6AC8"/>
    <w:rsid w:val="009D5C98"/>
    <w:rsid w:val="009E3792"/>
    <w:rsid w:val="009F2FBC"/>
    <w:rsid w:val="009F3C5C"/>
    <w:rsid w:val="00A01119"/>
    <w:rsid w:val="00A07168"/>
    <w:rsid w:val="00A17967"/>
    <w:rsid w:val="00A254CA"/>
    <w:rsid w:val="00A275F9"/>
    <w:rsid w:val="00A31584"/>
    <w:rsid w:val="00A32138"/>
    <w:rsid w:val="00A33E76"/>
    <w:rsid w:val="00A35958"/>
    <w:rsid w:val="00A37968"/>
    <w:rsid w:val="00A6055C"/>
    <w:rsid w:val="00A606F6"/>
    <w:rsid w:val="00A6282A"/>
    <w:rsid w:val="00A7475E"/>
    <w:rsid w:val="00A83D45"/>
    <w:rsid w:val="00A87473"/>
    <w:rsid w:val="00A9175E"/>
    <w:rsid w:val="00A9397F"/>
    <w:rsid w:val="00AA19BB"/>
    <w:rsid w:val="00AA427C"/>
    <w:rsid w:val="00AA70B3"/>
    <w:rsid w:val="00AB07A9"/>
    <w:rsid w:val="00AB2D88"/>
    <w:rsid w:val="00AB5B96"/>
    <w:rsid w:val="00AB6D95"/>
    <w:rsid w:val="00AC1488"/>
    <w:rsid w:val="00AC2AAB"/>
    <w:rsid w:val="00AC437D"/>
    <w:rsid w:val="00AC7885"/>
    <w:rsid w:val="00AD6086"/>
    <w:rsid w:val="00AF333D"/>
    <w:rsid w:val="00AF383D"/>
    <w:rsid w:val="00B00A29"/>
    <w:rsid w:val="00B029EE"/>
    <w:rsid w:val="00B052B1"/>
    <w:rsid w:val="00B113DD"/>
    <w:rsid w:val="00B11FBC"/>
    <w:rsid w:val="00B246C8"/>
    <w:rsid w:val="00B25708"/>
    <w:rsid w:val="00B4566D"/>
    <w:rsid w:val="00B47D24"/>
    <w:rsid w:val="00B6627E"/>
    <w:rsid w:val="00B67FF7"/>
    <w:rsid w:val="00B710A9"/>
    <w:rsid w:val="00B72F6E"/>
    <w:rsid w:val="00B76584"/>
    <w:rsid w:val="00B80713"/>
    <w:rsid w:val="00B81378"/>
    <w:rsid w:val="00B81D08"/>
    <w:rsid w:val="00B93CAB"/>
    <w:rsid w:val="00BA52A8"/>
    <w:rsid w:val="00BA67E2"/>
    <w:rsid w:val="00BB1F1A"/>
    <w:rsid w:val="00BC4D4E"/>
    <w:rsid w:val="00BC6644"/>
    <w:rsid w:val="00BD0CBA"/>
    <w:rsid w:val="00BD1E85"/>
    <w:rsid w:val="00BE46D3"/>
    <w:rsid w:val="00BE68C2"/>
    <w:rsid w:val="00BF069E"/>
    <w:rsid w:val="00BF7BC3"/>
    <w:rsid w:val="00C21E50"/>
    <w:rsid w:val="00C24B3D"/>
    <w:rsid w:val="00C41D14"/>
    <w:rsid w:val="00C50036"/>
    <w:rsid w:val="00C5150F"/>
    <w:rsid w:val="00C51AAE"/>
    <w:rsid w:val="00C51B3E"/>
    <w:rsid w:val="00C531BB"/>
    <w:rsid w:val="00C538A0"/>
    <w:rsid w:val="00C54554"/>
    <w:rsid w:val="00C569D4"/>
    <w:rsid w:val="00C667B2"/>
    <w:rsid w:val="00C91DA5"/>
    <w:rsid w:val="00C93CC8"/>
    <w:rsid w:val="00C96B86"/>
    <w:rsid w:val="00CA09B2"/>
    <w:rsid w:val="00CA1021"/>
    <w:rsid w:val="00CA1373"/>
    <w:rsid w:val="00CA13DC"/>
    <w:rsid w:val="00CB5CA8"/>
    <w:rsid w:val="00CB5DC6"/>
    <w:rsid w:val="00CC2E2E"/>
    <w:rsid w:val="00CD2D19"/>
    <w:rsid w:val="00CD36B6"/>
    <w:rsid w:val="00CD6E99"/>
    <w:rsid w:val="00CF7ACA"/>
    <w:rsid w:val="00D0400D"/>
    <w:rsid w:val="00D10216"/>
    <w:rsid w:val="00D104B7"/>
    <w:rsid w:val="00D14A3B"/>
    <w:rsid w:val="00D167F9"/>
    <w:rsid w:val="00D25552"/>
    <w:rsid w:val="00D32E27"/>
    <w:rsid w:val="00D34AAF"/>
    <w:rsid w:val="00D35485"/>
    <w:rsid w:val="00D357F8"/>
    <w:rsid w:val="00D36A72"/>
    <w:rsid w:val="00D41F9C"/>
    <w:rsid w:val="00D4309B"/>
    <w:rsid w:val="00D43BF8"/>
    <w:rsid w:val="00D50F15"/>
    <w:rsid w:val="00D55F88"/>
    <w:rsid w:val="00D6149A"/>
    <w:rsid w:val="00D64072"/>
    <w:rsid w:val="00D646AE"/>
    <w:rsid w:val="00D668B4"/>
    <w:rsid w:val="00D71D70"/>
    <w:rsid w:val="00D7232C"/>
    <w:rsid w:val="00D93124"/>
    <w:rsid w:val="00DA035A"/>
    <w:rsid w:val="00DA168C"/>
    <w:rsid w:val="00DA50F6"/>
    <w:rsid w:val="00DA6282"/>
    <w:rsid w:val="00DB634A"/>
    <w:rsid w:val="00DC0B44"/>
    <w:rsid w:val="00DC36B7"/>
    <w:rsid w:val="00DC4408"/>
    <w:rsid w:val="00DC5A7B"/>
    <w:rsid w:val="00DD3DE8"/>
    <w:rsid w:val="00DE3991"/>
    <w:rsid w:val="00DE3B1C"/>
    <w:rsid w:val="00DE7BCE"/>
    <w:rsid w:val="00DF41E6"/>
    <w:rsid w:val="00DF7B7D"/>
    <w:rsid w:val="00E029B2"/>
    <w:rsid w:val="00E029CD"/>
    <w:rsid w:val="00E062AE"/>
    <w:rsid w:val="00E12F48"/>
    <w:rsid w:val="00E14DB5"/>
    <w:rsid w:val="00E179AF"/>
    <w:rsid w:val="00E20496"/>
    <w:rsid w:val="00E20671"/>
    <w:rsid w:val="00E253FC"/>
    <w:rsid w:val="00E255D3"/>
    <w:rsid w:val="00E31D80"/>
    <w:rsid w:val="00E40DE5"/>
    <w:rsid w:val="00E51F97"/>
    <w:rsid w:val="00E52281"/>
    <w:rsid w:val="00E65442"/>
    <w:rsid w:val="00E82296"/>
    <w:rsid w:val="00E82359"/>
    <w:rsid w:val="00E85C5D"/>
    <w:rsid w:val="00EA2BFC"/>
    <w:rsid w:val="00EA654A"/>
    <w:rsid w:val="00EB24CA"/>
    <w:rsid w:val="00EB6CB1"/>
    <w:rsid w:val="00EB7750"/>
    <w:rsid w:val="00EC07E8"/>
    <w:rsid w:val="00EC2696"/>
    <w:rsid w:val="00EC2E8A"/>
    <w:rsid w:val="00EC4A13"/>
    <w:rsid w:val="00ED2A65"/>
    <w:rsid w:val="00ED4CBA"/>
    <w:rsid w:val="00ED536E"/>
    <w:rsid w:val="00EF4C40"/>
    <w:rsid w:val="00EF4F65"/>
    <w:rsid w:val="00EF6A2A"/>
    <w:rsid w:val="00EF7BAB"/>
    <w:rsid w:val="00F07E76"/>
    <w:rsid w:val="00F112C4"/>
    <w:rsid w:val="00F20E91"/>
    <w:rsid w:val="00F25D32"/>
    <w:rsid w:val="00F26647"/>
    <w:rsid w:val="00F275FB"/>
    <w:rsid w:val="00F3052E"/>
    <w:rsid w:val="00F37D2F"/>
    <w:rsid w:val="00F43BF1"/>
    <w:rsid w:val="00F45AEA"/>
    <w:rsid w:val="00F61B13"/>
    <w:rsid w:val="00F644CA"/>
    <w:rsid w:val="00F67CDC"/>
    <w:rsid w:val="00F67EDE"/>
    <w:rsid w:val="00F75E81"/>
    <w:rsid w:val="00F772FC"/>
    <w:rsid w:val="00F806DD"/>
    <w:rsid w:val="00F81EF3"/>
    <w:rsid w:val="00F8482E"/>
    <w:rsid w:val="00F90DE4"/>
    <w:rsid w:val="00F95283"/>
    <w:rsid w:val="00FA79C9"/>
    <w:rsid w:val="00FB5726"/>
    <w:rsid w:val="00FC6317"/>
    <w:rsid w:val="00FD6030"/>
    <w:rsid w:val="00FF0363"/>
    <w:rsid w:val="00FF08A0"/>
    <w:rsid w:val="00FF0DCC"/>
    <w:rsid w:val="00FF62C0"/>
    <w:rsid w:val="00FF7DF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D4CC0F"/>
  <w15:docId w15:val="{EF69DE3F-5D2F-41F4-80CD-0660E3A1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Heading3"/>
    <w:next w:val="Normal"/>
    <w:link w:val="Heading4Char"/>
    <w:qFormat/>
    <w:rsid w:val="00F90DE4"/>
    <w:pPr>
      <w:tabs>
        <w:tab w:val="left" w:pos="1080"/>
      </w:tabs>
      <w:suppressAutoHyphens/>
      <w:spacing w:after="240"/>
      <w:outlineLvl w:val="3"/>
    </w:pPr>
    <w:rPr>
      <w:sz w:val="20"/>
      <w:lang w:val="en-US" w:eastAsia="ja-JP"/>
    </w:rPr>
  </w:style>
  <w:style w:type="paragraph" w:styleId="Heading5">
    <w:name w:val="heading 5"/>
    <w:basedOn w:val="Heading4"/>
    <w:next w:val="Normal"/>
    <w:link w:val="Heading5Char"/>
    <w:qFormat/>
    <w:rsid w:val="00F90DE4"/>
    <w:pPr>
      <w:outlineLvl w:val="4"/>
    </w:pPr>
  </w:style>
  <w:style w:type="paragraph" w:styleId="Heading6">
    <w:name w:val="heading 6"/>
    <w:basedOn w:val="Heading5"/>
    <w:next w:val="Normal"/>
    <w:link w:val="Heading6Char"/>
    <w:qFormat/>
    <w:rsid w:val="00F90DE4"/>
    <w:pPr>
      <w:outlineLvl w:val="5"/>
    </w:pPr>
  </w:style>
  <w:style w:type="paragraph" w:styleId="Heading7">
    <w:name w:val="heading 7"/>
    <w:basedOn w:val="Heading6"/>
    <w:next w:val="Normal"/>
    <w:link w:val="Heading7Char"/>
    <w:qFormat/>
    <w:rsid w:val="00F90DE4"/>
    <w:pPr>
      <w:outlineLvl w:val="6"/>
    </w:pPr>
  </w:style>
  <w:style w:type="paragraph" w:styleId="Heading8">
    <w:name w:val="heading 8"/>
    <w:basedOn w:val="Heading7"/>
    <w:next w:val="Normal"/>
    <w:link w:val="Heading8Char"/>
    <w:qFormat/>
    <w:rsid w:val="00F90DE4"/>
    <w:pPr>
      <w:outlineLvl w:val="7"/>
    </w:pPr>
  </w:style>
  <w:style w:type="paragraph" w:styleId="Heading9">
    <w:name w:val="heading 9"/>
    <w:basedOn w:val="Heading8"/>
    <w:next w:val="Normal"/>
    <w:link w:val="Heading9Char"/>
    <w:qFormat/>
    <w:rsid w:val="00F90D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7077F6"/>
    <w:pPr>
      <w:autoSpaceDE w:val="0"/>
      <w:autoSpaceDN w:val="0"/>
      <w:adjustRightInd w:val="0"/>
    </w:pPr>
    <w:rPr>
      <w:color w:val="000000"/>
      <w:sz w:val="24"/>
      <w:szCs w:val="24"/>
      <w:lang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Level1Header">
    <w:name w:val="IEEEStds Level 1 Header"/>
    <w:basedOn w:val="Normal"/>
    <w:next w:val="Normal"/>
    <w:link w:val="IEEEStdsLevel1HeaderChar"/>
    <w:rsid w:val="00F90DE4"/>
    <w:pPr>
      <w:keepNext/>
      <w:keepLines/>
      <w:numPr>
        <w:numId w:val="3"/>
      </w:numPr>
      <w:suppressAutoHyphens/>
      <w:spacing w:before="360" w:after="240"/>
      <w:outlineLvl w:val="0"/>
    </w:pPr>
    <w:rPr>
      <w:rFonts w:ascii="Arial" w:hAnsi="Arial"/>
      <w:b/>
      <w:sz w:val="24"/>
      <w:lang w:val="en-US" w:eastAsia="ja-JP"/>
    </w:rPr>
  </w:style>
  <w:style w:type="paragraph" w:customStyle="1" w:styleId="IEEEStdsLevel4Header">
    <w:name w:val="IEEEStds Level 4 Header"/>
    <w:basedOn w:val="IEEEStdsLevel3Header"/>
    <w:next w:val="Normal"/>
    <w:rsid w:val="00F90DE4"/>
    <w:pPr>
      <w:numPr>
        <w:ilvl w:val="3"/>
      </w:numPr>
      <w:outlineLvl w:val="3"/>
    </w:pPr>
  </w:style>
  <w:style w:type="paragraph" w:customStyle="1" w:styleId="IEEEStdsLevel3Header">
    <w:name w:val="IEEEStds Level 3 Header"/>
    <w:basedOn w:val="IEEEStdsLevel2Header"/>
    <w:next w:val="Normal"/>
    <w:rsid w:val="00F90DE4"/>
    <w:pPr>
      <w:numPr>
        <w:ilvl w:val="2"/>
      </w:numPr>
      <w:spacing w:before="240"/>
      <w:outlineLvl w:val="2"/>
    </w:pPr>
    <w:rPr>
      <w:sz w:val="20"/>
    </w:rPr>
  </w:style>
  <w:style w:type="paragraph" w:customStyle="1" w:styleId="IEEEStdsLevel2Header">
    <w:name w:val="IEEEStds Level 2 Header"/>
    <w:basedOn w:val="IEEEStdsLevel1Header"/>
    <w:next w:val="Normal"/>
    <w:rsid w:val="00F90DE4"/>
    <w:pPr>
      <w:numPr>
        <w:ilvl w:val="1"/>
      </w:numPr>
      <w:outlineLvl w:val="1"/>
    </w:pPr>
    <w:rPr>
      <w:sz w:val="22"/>
    </w:rPr>
  </w:style>
  <w:style w:type="paragraph" w:customStyle="1" w:styleId="IEEEStdsLevel5Header">
    <w:name w:val="IEEEStds Level 5 Header"/>
    <w:basedOn w:val="IEEEStdsLevel4Header"/>
    <w:next w:val="Normal"/>
    <w:rsid w:val="00F90DE4"/>
    <w:pPr>
      <w:numPr>
        <w:ilvl w:val="4"/>
      </w:numPr>
      <w:outlineLvl w:val="4"/>
    </w:pPr>
  </w:style>
  <w:style w:type="paragraph" w:customStyle="1" w:styleId="IEEEStdsLevel6Header">
    <w:name w:val="IEEEStds Level 6 Header"/>
    <w:basedOn w:val="IEEEStdsLevel5Header"/>
    <w:next w:val="Normal"/>
    <w:rsid w:val="00F90DE4"/>
    <w:pPr>
      <w:numPr>
        <w:ilvl w:val="5"/>
      </w:numPr>
      <w:outlineLvl w:val="5"/>
    </w:pPr>
  </w:style>
  <w:style w:type="paragraph" w:customStyle="1" w:styleId="IEEEStdsLevel7Header">
    <w:name w:val="IEEEStds Level 7 Header"/>
    <w:basedOn w:val="IEEEStdsLevel6Header"/>
    <w:next w:val="Normal"/>
    <w:rsid w:val="00F90DE4"/>
    <w:pPr>
      <w:numPr>
        <w:ilvl w:val="6"/>
      </w:numPr>
      <w:outlineLvl w:val="6"/>
    </w:pPr>
  </w:style>
  <w:style w:type="paragraph" w:customStyle="1" w:styleId="IEEEStdsLevel8Header">
    <w:name w:val="IEEEStds Level 8 Header"/>
    <w:basedOn w:val="IEEEStdsLevel7Header"/>
    <w:next w:val="Normal"/>
    <w:rsid w:val="00F90DE4"/>
    <w:pPr>
      <w:numPr>
        <w:ilvl w:val="7"/>
      </w:numPr>
      <w:outlineLvl w:val="7"/>
    </w:pPr>
  </w:style>
  <w:style w:type="paragraph" w:customStyle="1" w:styleId="IEEEStdsLevel9Header">
    <w:name w:val="IEEEStds Level 9 Header"/>
    <w:basedOn w:val="IEEEStdsLevel8Header"/>
    <w:next w:val="Normal"/>
    <w:rsid w:val="00F90DE4"/>
    <w:pPr>
      <w:numPr>
        <w:ilvl w:val="8"/>
      </w:numPr>
      <w:outlineLvl w:val="8"/>
    </w:pPr>
  </w:style>
  <w:style w:type="character" w:customStyle="1" w:styleId="Heading4Char">
    <w:name w:val="Heading 4 Char"/>
    <w:link w:val="Heading4"/>
    <w:rsid w:val="00F90DE4"/>
    <w:rPr>
      <w:rFonts w:ascii="Arial" w:hAnsi="Arial"/>
      <w:b/>
      <w:lang w:val="en-US" w:eastAsia="ja-JP"/>
    </w:rPr>
  </w:style>
  <w:style w:type="character" w:customStyle="1" w:styleId="Heading5Char">
    <w:name w:val="Heading 5 Char"/>
    <w:link w:val="Heading5"/>
    <w:rsid w:val="00F90DE4"/>
    <w:rPr>
      <w:rFonts w:ascii="Arial" w:hAnsi="Arial"/>
      <w:b/>
      <w:lang w:val="en-US" w:eastAsia="ja-JP"/>
    </w:rPr>
  </w:style>
  <w:style w:type="character" w:customStyle="1" w:styleId="Heading6Char">
    <w:name w:val="Heading 6 Char"/>
    <w:link w:val="Heading6"/>
    <w:rsid w:val="00F90DE4"/>
    <w:rPr>
      <w:rFonts w:ascii="Arial" w:hAnsi="Arial"/>
      <w:b/>
      <w:lang w:val="en-US" w:eastAsia="ja-JP"/>
    </w:rPr>
  </w:style>
  <w:style w:type="character" w:customStyle="1" w:styleId="Heading7Char">
    <w:name w:val="Heading 7 Char"/>
    <w:link w:val="Heading7"/>
    <w:rsid w:val="00F90DE4"/>
    <w:rPr>
      <w:rFonts w:ascii="Arial" w:hAnsi="Arial"/>
      <w:b/>
      <w:lang w:val="en-US" w:eastAsia="ja-JP"/>
    </w:rPr>
  </w:style>
  <w:style w:type="character" w:customStyle="1" w:styleId="Heading8Char">
    <w:name w:val="Heading 8 Char"/>
    <w:link w:val="Heading8"/>
    <w:rsid w:val="00F90DE4"/>
    <w:rPr>
      <w:rFonts w:ascii="Arial" w:hAnsi="Arial"/>
      <w:b/>
      <w:lang w:val="en-US" w:eastAsia="ja-JP"/>
    </w:rPr>
  </w:style>
  <w:style w:type="character" w:customStyle="1" w:styleId="Heading9Char">
    <w:name w:val="Heading 9 Char"/>
    <w:link w:val="Heading9"/>
    <w:rsid w:val="00F90DE4"/>
    <w:rPr>
      <w:rFonts w:ascii="Arial" w:hAnsi="Arial"/>
      <w:b/>
      <w:lang w:val="en-US" w:eastAsia="ja-JP"/>
    </w:rPr>
  </w:style>
  <w:style w:type="character" w:customStyle="1" w:styleId="IEEEStdsLevel1HeaderChar">
    <w:name w:val="IEEEStds Level 1 Header Char"/>
    <w:link w:val="IEEEStdsLevel1Header"/>
    <w:rsid w:val="00F90DE4"/>
    <w:rPr>
      <w:rFonts w:ascii="Arial" w:hAnsi="Arial"/>
      <w:b/>
      <w:sz w:val="24"/>
      <w:lang w:val="en-US" w:eastAsia="ja-JP"/>
    </w:rPr>
  </w:style>
  <w:style w:type="paragraph" w:customStyle="1" w:styleId="IEEEStdsTableData-Center">
    <w:name w:val="IEEEStds Table Data - Center"/>
    <w:basedOn w:val="Normal"/>
    <w:rsid w:val="00FA79C9"/>
    <w:pPr>
      <w:keepNext/>
      <w:keepLines/>
      <w:jc w:val="center"/>
    </w:pPr>
    <w:rPr>
      <w:sz w:val="18"/>
      <w:lang w:val="en-US" w:eastAsia="ja-JP"/>
    </w:rPr>
  </w:style>
  <w:style w:type="paragraph" w:styleId="Caption">
    <w:name w:val="caption"/>
    <w:basedOn w:val="Normal"/>
    <w:next w:val="Normal"/>
    <w:unhideWhenUsed/>
    <w:qFormat/>
    <w:rsid w:val="00FA79C9"/>
    <w:rPr>
      <w:b/>
      <w:bCs/>
      <w:sz w:val="20"/>
    </w:rPr>
  </w:style>
  <w:style w:type="character" w:styleId="CommentReference">
    <w:name w:val="annotation reference"/>
    <w:rsid w:val="00B81D08"/>
    <w:rPr>
      <w:sz w:val="18"/>
      <w:szCs w:val="18"/>
    </w:rPr>
  </w:style>
  <w:style w:type="paragraph" w:styleId="CommentText">
    <w:name w:val="annotation text"/>
    <w:basedOn w:val="Normal"/>
    <w:link w:val="CommentTextChar"/>
    <w:rsid w:val="00B81D08"/>
  </w:style>
  <w:style w:type="character" w:customStyle="1" w:styleId="CommentTextChar">
    <w:name w:val="Comment Text Char"/>
    <w:link w:val="CommentText"/>
    <w:rsid w:val="00B81D08"/>
    <w:rPr>
      <w:sz w:val="22"/>
      <w:lang w:val="en-GB" w:eastAsia="en-US"/>
    </w:rPr>
  </w:style>
  <w:style w:type="paragraph" w:styleId="CommentSubject">
    <w:name w:val="annotation subject"/>
    <w:basedOn w:val="CommentText"/>
    <w:next w:val="CommentText"/>
    <w:link w:val="CommentSubjectChar"/>
    <w:rsid w:val="00B81D08"/>
    <w:rPr>
      <w:b/>
      <w:bCs/>
    </w:rPr>
  </w:style>
  <w:style w:type="character" w:customStyle="1" w:styleId="CommentSubjectChar">
    <w:name w:val="Comment Subject Char"/>
    <w:link w:val="CommentSubject"/>
    <w:rsid w:val="00B81D08"/>
    <w:rPr>
      <w:b/>
      <w:bCs/>
      <w:sz w:val="22"/>
      <w:lang w:val="en-GB" w:eastAsia="en-US"/>
    </w:rPr>
  </w:style>
  <w:style w:type="paragraph" w:styleId="ListParagraph">
    <w:name w:val="List Paragraph"/>
    <w:basedOn w:val="Normal"/>
    <w:uiPriority w:val="34"/>
    <w:qFormat/>
    <w:rsid w:val="009B4D73"/>
    <w:pPr>
      <w:ind w:left="720"/>
      <w:contextualSpacing/>
    </w:pPr>
  </w:style>
  <w:style w:type="paragraph" w:styleId="Revision">
    <w:name w:val="Revision"/>
    <w:hidden/>
    <w:uiPriority w:val="99"/>
    <w:semiHidden/>
    <w:rsid w:val="00F25D32"/>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676150654">
      <w:bodyDiv w:val="1"/>
      <w:marLeft w:val="0"/>
      <w:marRight w:val="0"/>
      <w:marTop w:val="0"/>
      <w:marBottom w:val="0"/>
      <w:divBdr>
        <w:top w:val="none" w:sz="0" w:space="0" w:color="auto"/>
        <w:left w:val="none" w:sz="0" w:space="0" w:color="auto"/>
        <w:bottom w:val="none" w:sz="0" w:space="0" w:color="auto"/>
        <w:right w:val="none" w:sz="0" w:space="0" w:color="auto"/>
      </w:divBdr>
    </w:div>
    <w:div w:id="193115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66C0C-1257-4B71-BC23-EBEAEC8C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1701</Words>
  <Characters>9698</Characters>
  <Application>Microsoft Office Word</Application>
  <DocSecurity>0</DocSecurity>
  <Lines>80</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802.11-17/0938r2</vt:lpstr>
      <vt:lpstr>doc.: IEEE 802.11-yy/xxxxr0</vt:lpstr>
    </vt:vector>
  </TitlesOfParts>
  <Company>Some Company</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802.11-17/0938r3</dc:title>
  <dc:subject>Submission</dc:subject>
  <dc:creator>Gaius Wee</dc:creator>
  <cp:keywords>December 2016</cp:keywords>
  <cp:lastModifiedBy>Yao Huang Wee,Gaius</cp:lastModifiedBy>
  <cp:revision>3</cp:revision>
  <cp:lastPrinted>1900-12-31T16:00:00Z</cp:lastPrinted>
  <dcterms:created xsi:type="dcterms:W3CDTF">2017-06-28T02:50:00Z</dcterms:created>
  <dcterms:modified xsi:type="dcterms:W3CDTF">2017-06-28T02:51:00Z</dcterms:modified>
</cp:coreProperties>
</file>