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C1DB8" w14:textId="77777777" w:rsidR="00CA09B2" w:rsidRDefault="00CA09B2">
      <w:pPr>
        <w:pStyle w:val="T1"/>
        <w:pBdr>
          <w:bottom w:val="single" w:sz="6" w:space="0" w:color="auto"/>
        </w:pBdr>
        <w:spacing w:after="240"/>
      </w:pPr>
      <w:r>
        <w:t>IEEE P802.11</w:t>
      </w:r>
      <w:r>
        <w:br/>
        <w:t>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134"/>
        <w:gridCol w:w="2126"/>
        <w:gridCol w:w="1276"/>
        <w:gridCol w:w="2693"/>
      </w:tblGrid>
      <w:tr w:rsidR="00CA09B2" w14:paraId="03042B67" w14:textId="77777777" w:rsidTr="00FE7F4D">
        <w:trPr>
          <w:trHeight w:val="485"/>
          <w:jc w:val="center"/>
        </w:trPr>
        <w:tc>
          <w:tcPr>
            <w:tcW w:w="9634" w:type="dxa"/>
            <w:gridSpan w:val="5"/>
            <w:vAlign w:val="center"/>
          </w:tcPr>
          <w:p w14:paraId="24BD08B7" w14:textId="77777777" w:rsidR="00CA09B2" w:rsidRDefault="001D2743" w:rsidP="00927768">
            <w:pPr>
              <w:pStyle w:val="T2"/>
            </w:pPr>
            <w:r>
              <w:t xml:space="preserve">Comment resolution for </w:t>
            </w:r>
            <w:r w:rsidR="00C3493F" w:rsidRPr="0008431D">
              <w:t>UL OFDMA-based random access</w:t>
            </w:r>
            <w:r w:rsidR="00C3493F">
              <w:t xml:space="preserve"> </w:t>
            </w:r>
            <w:r w:rsidR="006A230A">
              <w:t>(UORA)</w:t>
            </w:r>
          </w:p>
        </w:tc>
      </w:tr>
      <w:tr w:rsidR="00CA09B2" w14:paraId="26C35386" w14:textId="77777777" w:rsidTr="00FE7F4D">
        <w:trPr>
          <w:trHeight w:val="359"/>
          <w:jc w:val="center"/>
        </w:trPr>
        <w:tc>
          <w:tcPr>
            <w:tcW w:w="9634" w:type="dxa"/>
            <w:gridSpan w:val="5"/>
            <w:vAlign w:val="center"/>
          </w:tcPr>
          <w:p w14:paraId="5201B681" w14:textId="75D2C239" w:rsidR="00CA09B2" w:rsidRDefault="00CA09B2" w:rsidP="00EC3CBF">
            <w:pPr>
              <w:pStyle w:val="T2"/>
              <w:ind w:left="0"/>
              <w:rPr>
                <w:sz w:val="20"/>
              </w:rPr>
            </w:pPr>
            <w:r>
              <w:rPr>
                <w:sz w:val="20"/>
              </w:rPr>
              <w:t>Date:</w:t>
            </w:r>
            <w:r>
              <w:rPr>
                <w:b w:val="0"/>
                <w:sz w:val="20"/>
              </w:rPr>
              <w:t xml:space="preserve">  </w:t>
            </w:r>
            <w:r w:rsidR="001D2743">
              <w:rPr>
                <w:b w:val="0"/>
                <w:sz w:val="20"/>
              </w:rPr>
              <w:t>2017-0</w:t>
            </w:r>
            <w:r w:rsidR="001F6ED4">
              <w:rPr>
                <w:b w:val="0"/>
                <w:sz w:val="20"/>
              </w:rPr>
              <w:t>6-</w:t>
            </w:r>
            <w:r w:rsidR="00EC3CBF">
              <w:rPr>
                <w:b w:val="0"/>
                <w:sz w:val="20"/>
              </w:rPr>
              <w:t>27</w:t>
            </w:r>
          </w:p>
        </w:tc>
      </w:tr>
      <w:tr w:rsidR="00CA09B2" w14:paraId="6992C68C" w14:textId="77777777" w:rsidTr="00FE7F4D">
        <w:trPr>
          <w:cantSplit/>
          <w:jc w:val="center"/>
        </w:trPr>
        <w:tc>
          <w:tcPr>
            <w:tcW w:w="9634" w:type="dxa"/>
            <w:gridSpan w:val="5"/>
            <w:vAlign w:val="center"/>
          </w:tcPr>
          <w:p w14:paraId="2E68124C" w14:textId="77777777" w:rsidR="00CA09B2" w:rsidRDefault="00CA09B2">
            <w:pPr>
              <w:pStyle w:val="T2"/>
              <w:spacing w:after="0"/>
              <w:ind w:left="0" w:right="0"/>
              <w:jc w:val="left"/>
              <w:rPr>
                <w:sz w:val="20"/>
              </w:rPr>
            </w:pPr>
            <w:r>
              <w:rPr>
                <w:sz w:val="20"/>
              </w:rPr>
              <w:t>Author(s):</w:t>
            </w:r>
          </w:p>
        </w:tc>
      </w:tr>
      <w:tr w:rsidR="00CA09B2" w14:paraId="3AFBF0C6" w14:textId="77777777" w:rsidTr="00214CD1">
        <w:trPr>
          <w:jc w:val="center"/>
        </w:trPr>
        <w:tc>
          <w:tcPr>
            <w:tcW w:w="2405" w:type="dxa"/>
            <w:vAlign w:val="center"/>
          </w:tcPr>
          <w:p w14:paraId="3ED7DA00" w14:textId="77777777" w:rsidR="00CA09B2" w:rsidRDefault="00CA09B2">
            <w:pPr>
              <w:pStyle w:val="T2"/>
              <w:spacing w:after="0"/>
              <w:ind w:left="0" w:right="0"/>
              <w:jc w:val="left"/>
              <w:rPr>
                <w:sz w:val="20"/>
              </w:rPr>
            </w:pPr>
            <w:r>
              <w:rPr>
                <w:sz w:val="20"/>
              </w:rPr>
              <w:t>Name</w:t>
            </w:r>
          </w:p>
        </w:tc>
        <w:tc>
          <w:tcPr>
            <w:tcW w:w="1134" w:type="dxa"/>
            <w:vAlign w:val="center"/>
          </w:tcPr>
          <w:p w14:paraId="79D3167A" w14:textId="77777777" w:rsidR="00CA09B2" w:rsidRDefault="0062440B">
            <w:pPr>
              <w:pStyle w:val="T2"/>
              <w:spacing w:after="0"/>
              <w:ind w:left="0" w:right="0"/>
              <w:jc w:val="left"/>
              <w:rPr>
                <w:sz w:val="20"/>
              </w:rPr>
            </w:pPr>
            <w:r>
              <w:rPr>
                <w:sz w:val="20"/>
              </w:rPr>
              <w:t>Affiliation</w:t>
            </w:r>
          </w:p>
        </w:tc>
        <w:tc>
          <w:tcPr>
            <w:tcW w:w="2126" w:type="dxa"/>
            <w:vAlign w:val="center"/>
          </w:tcPr>
          <w:p w14:paraId="3212366A" w14:textId="77777777" w:rsidR="00CA09B2" w:rsidRDefault="00CA09B2">
            <w:pPr>
              <w:pStyle w:val="T2"/>
              <w:spacing w:after="0"/>
              <w:ind w:left="0" w:right="0"/>
              <w:jc w:val="left"/>
              <w:rPr>
                <w:sz w:val="20"/>
              </w:rPr>
            </w:pPr>
            <w:r>
              <w:rPr>
                <w:sz w:val="20"/>
              </w:rPr>
              <w:t>Address</w:t>
            </w:r>
          </w:p>
        </w:tc>
        <w:tc>
          <w:tcPr>
            <w:tcW w:w="1276" w:type="dxa"/>
            <w:vAlign w:val="center"/>
          </w:tcPr>
          <w:p w14:paraId="7FBE5027" w14:textId="77777777" w:rsidR="00CA09B2" w:rsidRDefault="00CA09B2">
            <w:pPr>
              <w:pStyle w:val="T2"/>
              <w:spacing w:after="0"/>
              <w:ind w:left="0" w:right="0"/>
              <w:jc w:val="left"/>
              <w:rPr>
                <w:sz w:val="20"/>
              </w:rPr>
            </w:pPr>
            <w:r>
              <w:rPr>
                <w:sz w:val="20"/>
              </w:rPr>
              <w:t>Phone</w:t>
            </w:r>
          </w:p>
        </w:tc>
        <w:tc>
          <w:tcPr>
            <w:tcW w:w="2693" w:type="dxa"/>
            <w:vAlign w:val="center"/>
          </w:tcPr>
          <w:p w14:paraId="4315EB98" w14:textId="77777777" w:rsidR="00CA09B2" w:rsidRDefault="00CA09B2">
            <w:pPr>
              <w:pStyle w:val="T2"/>
              <w:spacing w:after="0"/>
              <w:ind w:left="0" w:right="0"/>
              <w:jc w:val="left"/>
              <w:rPr>
                <w:sz w:val="20"/>
              </w:rPr>
            </w:pPr>
            <w:r>
              <w:rPr>
                <w:sz w:val="20"/>
              </w:rPr>
              <w:t>email</w:t>
            </w:r>
          </w:p>
        </w:tc>
      </w:tr>
      <w:tr w:rsidR="00CD3D92" w14:paraId="19096A68" w14:textId="77777777" w:rsidTr="00FE7F4D">
        <w:trPr>
          <w:jc w:val="center"/>
        </w:trPr>
        <w:tc>
          <w:tcPr>
            <w:tcW w:w="2405" w:type="dxa"/>
            <w:vAlign w:val="center"/>
          </w:tcPr>
          <w:p w14:paraId="6E50AB80" w14:textId="77777777" w:rsidR="00CD3D92" w:rsidRDefault="00CD3D92" w:rsidP="00CD3D92">
            <w:pPr>
              <w:pStyle w:val="T2"/>
              <w:spacing w:after="0"/>
              <w:ind w:left="0" w:right="0"/>
              <w:rPr>
                <w:b w:val="0"/>
                <w:sz w:val="20"/>
              </w:rPr>
            </w:pPr>
            <w:r>
              <w:rPr>
                <w:b w:val="0"/>
                <w:sz w:val="20"/>
              </w:rPr>
              <w:t>Patrice NEZOU</w:t>
            </w:r>
          </w:p>
        </w:tc>
        <w:tc>
          <w:tcPr>
            <w:tcW w:w="1134" w:type="dxa"/>
            <w:vAlign w:val="center"/>
          </w:tcPr>
          <w:p w14:paraId="27D049F5" w14:textId="77777777" w:rsidR="00CD3D92" w:rsidRDefault="00CD3D92" w:rsidP="00CD3D92">
            <w:pPr>
              <w:pStyle w:val="T2"/>
              <w:spacing w:after="0"/>
              <w:ind w:left="0" w:right="0"/>
              <w:rPr>
                <w:b w:val="0"/>
                <w:sz w:val="20"/>
              </w:rPr>
            </w:pPr>
            <w:r>
              <w:rPr>
                <w:b w:val="0"/>
                <w:sz w:val="20"/>
              </w:rPr>
              <w:t xml:space="preserve">Canon </w:t>
            </w:r>
          </w:p>
        </w:tc>
        <w:tc>
          <w:tcPr>
            <w:tcW w:w="2126" w:type="dxa"/>
            <w:vAlign w:val="center"/>
          </w:tcPr>
          <w:p w14:paraId="7CB20A9A" w14:textId="77777777" w:rsidR="00CD3D92" w:rsidRDefault="00CD3D92" w:rsidP="00CD3D92">
            <w:pPr>
              <w:pStyle w:val="T2"/>
              <w:spacing w:after="0"/>
              <w:ind w:left="0" w:right="0"/>
              <w:rPr>
                <w:b w:val="0"/>
                <w:sz w:val="20"/>
              </w:rPr>
            </w:pPr>
            <w:r>
              <w:rPr>
                <w:b w:val="0"/>
                <w:sz w:val="20"/>
              </w:rPr>
              <w:t>Rennes, France</w:t>
            </w:r>
          </w:p>
        </w:tc>
        <w:tc>
          <w:tcPr>
            <w:tcW w:w="1276" w:type="dxa"/>
            <w:vAlign w:val="center"/>
          </w:tcPr>
          <w:p w14:paraId="554DA48A" w14:textId="77777777" w:rsidR="00CD3D92" w:rsidRDefault="00CD3D92" w:rsidP="00CD3D92">
            <w:pPr>
              <w:pStyle w:val="T2"/>
              <w:spacing w:after="0"/>
              <w:ind w:left="0" w:right="0"/>
              <w:rPr>
                <w:b w:val="0"/>
                <w:sz w:val="20"/>
              </w:rPr>
            </w:pPr>
          </w:p>
        </w:tc>
        <w:tc>
          <w:tcPr>
            <w:tcW w:w="2693" w:type="dxa"/>
            <w:vAlign w:val="center"/>
          </w:tcPr>
          <w:p w14:paraId="1EAE1FDF" w14:textId="77777777" w:rsidR="00CD3D92" w:rsidRDefault="007E6B8C" w:rsidP="00CD3D92">
            <w:pPr>
              <w:pStyle w:val="T2"/>
              <w:spacing w:after="0"/>
              <w:ind w:left="0" w:right="0"/>
              <w:rPr>
                <w:b w:val="0"/>
                <w:sz w:val="16"/>
              </w:rPr>
            </w:pPr>
            <w:hyperlink r:id="rId8" w:history="1">
              <w:r w:rsidR="00CD3D92" w:rsidRPr="00C150DB">
                <w:rPr>
                  <w:rStyle w:val="Hyperlink"/>
                  <w:b w:val="0"/>
                  <w:sz w:val="16"/>
                </w:rPr>
                <w:t>patrice.nezou@crf.canon.fr</w:t>
              </w:r>
            </w:hyperlink>
            <w:r w:rsidR="00CD3D92">
              <w:rPr>
                <w:b w:val="0"/>
                <w:sz w:val="16"/>
              </w:rPr>
              <w:t xml:space="preserve"> </w:t>
            </w:r>
          </w:p>
        </w:tc>
      </w:tr>
      <w:tr w:rsidR="00CD3D92" w14:paraId="35896FD5" w14:textId="77777777" w:rsidTr="00FE7F4D">
        <w:trPr>
          <w:jc w:val="center"/>
        </w:trPr>
        <w:tc>
          <w:tcPr>
            <w:tcW w:w="2405" w:type="dxa"/>
            <w:vAlign w:val="center"/>
          </w:tcPr>
          <w:p w14:paraId="1943DAB2" w14:textId="77777777" w:rsidR="00CD3D92" w:rsidRDefault="00CD3D92" w:rsidP="00CD3D92">
            <w:pPr>
              <w:pStyle w:val="T2"/>
              <w:spacing w:after="0"/>
              <w:ind w:left="0" w:right="0"/>
              <w:rPr>
                <w:b w:val="0"/>
                <w:sz w:val="20"/>
              </w:rPr>
            </w:pPr>
            <w:r>
              <w:rPr>
                <w:b w:val="0"/>
                <w:sz w:val="20"/>
              </w:rPr>
              <w:t>Stéphane BARON</w:t>
            </w:r>
          </w:p>
        </w:tc>
        <w:tc>
          <w:tcPr>
            <w:tcW w:w="1134" w:type="dxa"/>
            <w:vAlign w:val="center"/>
          </w:tcPr>
          <w:p w14:paraId="5B299A02" w14:textId="77777777" w:rsidR="00CD3D92" w:rsidRDefault="00CD3D92" w:rsidP="00CD3D92">
            <w:pPr>
              <w:pStyle w:val="T2"/>
              <w:spacing w:after="0"/>
              <w:ind w:left="0" w:right="0"/>
              <w:rPr>
                <w:b w:val="0"/>
                <w:sz w:val="20"/>
              </w:rPr>
            </w:pPr>
            <w:r>
              <w:rPr>
                <w:b w:val="0"/>
                <w:sz w:val="20"/>
              </w:rPr>
              <w:t xml:space="preserve">Canon </w:t>
            </w:r>
          </w:p>
        </w:tc>
        <w:tc>
          <w:tcPr>
            <w:tcW w:w="2126" w:type="dxa"/>
            <w:vAlign w:val="center"/>
          </w:tcPr>
          <w:p w14:paraId="6606132B" w14:textId="77777777" w:rsidR="00CD3D92" w:rsidRDefault="00CD3D92" w:rsidP="00CD3D92">
            <w:pPr>
              <w:pStyle w:val="T2"/>
              <w:spacing w:after="0"/>
              <w:ind w:left="0" w:right="0"/>
              <w:rPr>
                <w:b w:val="0"/>
                <w:sz w:val="20"/>
              </w:rPr>
            </w:pPr>
            <w:r>
              <w:rPr>
                <w:b w:val="0"/>
                <w:sz w:val="20"/>
              </w:rPr>
              <w:t>Rennes, France</w:t>
            </w:r>
          </w:p>
        </w:tc>
        <w:tc>
          <w:tcPr>
            <w:tcW w:w="1276" w:type="dxa"/>
            <w:vAlign w:val="center"/>
          </w:tcPr>
          <w:p w14:paraId="121A4DAA" w14:textId="77777777" w:rsidR="00CD3D92" w:rsidRDefault="00CD3D92" w:rsidP="00CD3D92">
            <w:pPr>
              <w:pStyle w:val="T2"/>
              <w:spacing w:after="0"/>
              <w:ind w:left="0" w:right="0"/>
              <w:rPr>
                <w:b w:val="0"/>
                <w:sz w:val="20"/>
              </w:rPr>
            </w:pPr>
          </w:p>
        </w:tc>
        <w:tc>
          <w:tcPr>
            <w:tcW w:w="2693" w:type="dxa"/>
            <w:vAlign w:val="center"/>
          </w:tcPr>
          <w:p w14:paraId="16221B99" w14:textId="77777777" w:rsidR="00CD3D92" w:rsidRDefault="007E6B8C" w:rsidP="00CD3D92">
            <w:pPr>
              <w:pStyle w:val="T2"/>
              <w:spacing w:after="0"/>
              <w:ind w:left="0" w:right="0"/>
              <w:rPr>
                <w:b w:val="0"/>
                <w:sz w:val="16"/>
              </w:rPr>
            </w:pPr>
            <w:hyperlink r:id="rId9" w:history="1">
              <w:r w:rsidR="00CD3D92" w:rsidRPr="00A513D3">
                <w:rPr>
                  <w:rStyle w:val="Hyperlink"/>
                  <w:b w:val="0"/>
                  <w:sz w:val="16"/>
                </w:rPr>
                <w:t>stephane.baron@crf.canon.fr</w:t>
              </w:r>
            </w:hyperlink>
            <w:r w:rsidR="00CD3D92">
              <w:t xml:space="preserve"> </w:t>
            </w:r>
          </w:p>
        </w:tc>
      </w:tr>
      <w:tr w:rsidR="00CD3D92" w14:paraId="40B6F3B2" w14:textId="77777777" w:rsidTr="00FE7F4D">
        <w:trPr>
          <w:jc w:val="center"/>
        </w:trPr>
        <w:tc>
          <w:tcPr>
            <w:tcW w:w="2405" w:type="dxa"/>
            <w:vAlign w:val="center"/>
          </w:tcPr>
          <w:p w14:paraId="74942182" w14:textId="77777777" w:rsidR="00CD3D92" w:rsidRDefault="00CD3D92" w:rsidP="00CD3D92">
            <w:pPr>
              <w:pStyle w:val="T2"/>
              <w:spacing w:after="0"/>
              <w:ind w:left="0" w:right="0"/>
              <w:rPr>
                <w:b w:val="0"/>
                <w:sz w:val="20"/>
              </w:rPr>
            </w:pPr>
            <w:r>
              <w:rPr>
                <w:b w:val="0"/>
                <w:sz w:val="20"/>
              </w:rPr>
              <w:t>Pascal VIGER</w:t>
            </w:r>
          </w:p>
        </w:tc>
        <w:tc>
          <w:tcPr>
            <w:tcW w:w="1134" w:type="dxa"/>
            <w:vAlign w:val="center"/>
          </w:tcPr>
          <w:p w14:paraId="71D65DFA" w14:textId="77777777" w:rsidR="00CD3D92" w:rsidRDefault="00CD3D92" w:rsidP="00CD3D92">
            <w:pPr>
              <w:pStyle w:val="T2"/>
              <w:spacing w:after="0"/>
              <w:ind w:left="0" w:right="0"/>
              <w:rPr>
                <w:b w:val="0"/>
                <w:sz w:val="20"/>
              </w:rPr>
            </w:pPr>
            <w:r>
              <w:rPr>
                <w:b w:val="0"/>
                <w:sz w:val="20"/>
              </w:rPr>
              <w:t xml:space="preserve">Canon </w:t>
            </w:r>
          </w:p>
        </w:tc>
        <w:tc>
          <w:tcPr>
            <w:tcW w:w="2126" w:type="dxa"/>
            <w:vAlign w:val="center"/>
          </w:tcPr>
          <w:p w14:paraId="47E0336F" w14:textId="77777777" w:rsidR="00CD3D92" w:rsidRDefault="00CD3D92" w:rsidP="00CD3D92">
            <w:pPr>
              <w:pStyle w:val="T2"/>
              <w:spacing w:after="0"/>
              <w:ind w:left="0" w:right="0"/>
              <w:rPr>
                <w:b w:val="0"/>
                <w:sz w:val="20"/>
              </w:rPr>
            </w:pPr>
            <w:r>
              <w:rPr>
                <w:b w:val="0"/>
                <w:sz w:val="20"/>
              </w:rPr>
              <w:t>Rennes, France</w:t>
            </w:r>
          </w:p>
        </w:tc>
        <w:tc>
          <w:tcPr>
            <w:tcW w:w="1276" w:type="dxa"/>
            <w:vAlign w:val="center"/>
          </w:tcPr>
          <w:p w14:paraId="7F220DA6" w14:textId="77777777" w:rsidR="00CD3D92" w:rsidRDefault="00CD3D92" w:rsidP="00CD3D92">
            <w:pPr>
              <w:pStyle w:val="T2"/>
              <w:spacing w:after="0"/>
              <w:ind w:left="0" w:right="0"/>
              <w:rPr>
                <w:b w:val="0"/>
                <w:sz w:val="20"/>
              </w:rPr>
            </w:pPr>
          </w:p>
        </w:tc>
        <w:tc>
          <w:tcPr>
            <w:tcW w:w="2693" w:type="dxa"/>
            <w:vAlign w:val="center"/>
          </w:tcPr>
          <w:p w14:paraId="5872A1D3" w14:textId="77777777" w:rsidR="00CD3D92" w:rsidRDefault="007E6B8C" w:rsidP="00CD3D92">
            <w:pPr>
              <w:pStyle w:val="T2"/>
              <w:spacing w:after="0"/>
              <w:ind w:left="0" w:right="0"/>
              <w:rPr>
                <w:b w:val="0"/>
                <w:sz w:val="16"/>
              </w:rPr>
            </w:pPr>
            <w:hyperlink r:id="rId10" w:history="1">
              <w:r w:rsidR="00CD3D92" w:rsidRPr="00BB411D">
                <w:rPr>
                  <w:rStyle w:val="Hyperlink"/>
                  <w:b w:val="0"/>
                  <w:sz w:val="16"/>
                </w:rPr>
                <w:t>pascal.viger@crf.canon.fr</w:t>
              </w:r>
            </w:hyperlink>
            <w:r w:rsidR="00CD3D92">
              <w:rPr>
                <w:b w:val="0"/>
                <w:sz w:val="16"/>
              </w:rPr>
              <w:t xml:space="preserve"> </w:t>
            </w:r>
          </w:p>
        </w:tc>
      </w:tr>
      <w:tr w:rsidR="00CD3D92" w14:paraId="0F68E9CD" w14:textId="77777777" w:rsidTr="00FE7F4D">
        <w:trPr>
          <w:jc w:val="center"/>
        </w:trPr>
        <w:tc>
          <w:tcPr>
            <w:tcW w:w="2405" w:type="dxa"/>
            <w:vAlign w:val="center"/>
          </w:tcPr>
          <w:p w14:paraId="45AFB78D" w14:textId="77777777" w:rsidR="00CD3D92" w:rsidRDefault="00CD3D92" w:rsidP="00CD3D92">
            <w:pPr>
              <w:pStyle w:val="T2"/>
              <w:spacing w:after="0"/>
              <w:ind w:left="0" w:right="0"/>
              <w:rPr>
                <w:b w:val="0"/>
                <w:sz w:val="20"/>
              </w:rPr>
            </w:pPr>
            <w:r>
              <w:rPr>
                <w:b w:val="0"/>
                <w:sz w:val="20"/>
              </w:rPr>
              <w:t>Julien SEVIN</w:t>
            </w:r>
          </w:p>
        </w:tc>
        <w:tc>
          <w:tcPr>
            <w:tcW w:w="1134" w:type="dxa"/>
            <w:vAlign w:val="center"/>
          </w:tcPr>
          <w:p w14:paraId="0121656F" w14:textId="77777777" w:rsidR="00CD3D92" w:rsidRDefault="00CD3D92" w:rsidP="00CD3D92">
            <w:pPr>
              <w:pStyle w:val="T2"/>
              <w:spacing w:after="0"/>
              <w:ind w:left="0" w:right="0"/>
              <w:rPr>
                <w:b w:val="0"/>
                <w:sz w:val="20"/>
              </w:rPr>
            </w:pPr>
            <w:r>
              <w:rPr>
                <w:b w:val="0"/>
                <w:sz w:val="20"/>
              </w:rPr>
              <w:t xml:space="preserve">Canon </w:t>
            </w:r>
          </w:p>
        </w:tc>
        <w:tc>
          <w:tcPr>
            <w:tcW w:w="2126" w:type="dxa"/>
            <w:vAlign w:val="center"/>
          </w:tcPr>
          <w:p w14:paraId="793CF231" w14:textId="77777777" w:rsidR="00CD3D92" w:rsidRDefault="00CD3D92" w:rsidP="00CD3D92">
            <w:pPr>
              <w:pStyle w:val="T2"/>
              <w:spacing w:after="0"/>
              <w:ind w:left="0" w:right="0"/>
              <w:rPr>
                <w:b w:val="0"/>
                <w:sz w:val="20"/>
              </w:rPr>
            </w:pPr>
            <w:r>
              <w:rPr>
                <w:b w:val="0"/>
                <w:sz w:val="20"/>
              </w:rPr>
              <w:t>Rennes, France</w:t>
            </w:r>
          </w:p>
        </w:tc>
        <w:tc>
          <w:tcPr>
            <w:tcW w:w="1276" w:type="dxa"/>
            <w:vAlign w:val="center"/>
          </w:tcPr>
          <w:p w14:paraId="32243BB6" w14:textId="77777777" w:rsidR="00CD3D92" w:rsidRDefault="00CD3D92" w:rsidP="00CD3D92">
            <w:pPr>
              <w:pStyle w:val="T2"/>
              <w:spacing w:after="0"/>
              <w:ind w:left="0" w:right="0"/>
              <w:rPr>
                <w:b w:val="0"/>
                <w:sz w:val="20"/>
              </w:rPr>
            </w:pPr>
          </w:p>
        </w:tc>
        <w:tc>
          <w:tcPr>
            <w:tcW w:w="2693" w:type="dxa"/>
            <w:vAlign w:val="center"/>
          </w:tcPr>
          <w:p w14:paraId="33138883" w14:textId="77777777" w:rsidR="00CD3D92" w:rsidRDefault="007E6B8C" w:rsidP="00CD3D92">
            <w:pPr>
              <w:pStyle w:val="T2"/>
              <w:spacing w:after="0"/>
              <w:ind w:left="0" w:right="0"/>
            </w:pPr>
            <w:hyperlink r:id="rId11" w:history="1">
              <w:r w:rsidR="00CD3D92" w:rsidRPr="00CD3D92">
                <w:rPr>
                  <w:rStyle w:val="Hyperlink"/>
                  <w:b w:val="0"/>
                  <w:sz w:val="16"/>
                </w:rPr>
                <w:t>julien.sevin@crf.canon.fr</w:t>
              </w:r>
            </w:hyperlink>
            <w:r w:rsidR="00CD3D92" w:rsidRPr="00CD3D92">
              <w:rPr>
                <w:rStyle w:val="Hyperlink"/>
                <w:b w:val="0"/>
                <w:sz w:val="16"/>
              </w:rPr>
              <w:t xml:space="preserve"> </w:t>
            </w:r>
          </w:p>
        </w:tc>
      </w:tr>
    </w:tbl>
    <w:p w14:paraId="46DE19A4" w14:textId="77777777" w:rsidR="00772546" w:rsidRDefault="000756A5">
      <w:pPr>
        <w:pStyle w:val="T1"/>
        <w:spacing w:after="120"/>
        <w:rPr>
          <w:sz w:val="22"/>
        </w:rPr>
      </w:pPr>
      <w:r>
        <w:rPr>
          <w:noProof/>
        </w:rPr>
        <mc:AlternateContent>
          <mc:Choice Requires="wps">
            <w:drawing>
              <wp:anchor distT="0" distB="0" distL="114300" distR="114300" simplePos="0" relativeHeight="251657728" behindDoc="0" locked="0" layoutInCell="0" allowOverlap="1" wp14:anchorId="5C9A436E" wp14:editId="2519C408">
                <wp:simplePos x="0" y="0"/>
                <wp:positionH relativeFrom="margin">
                  <wp:posOffset>226771</wp:posOffset>
                </wp:positionH>
                <wp:positionV relativeFrom="paragraph">
                  <wp:posOffset>165303</wp:posOffset>
                </wp:positionV>
                <wp:extent cx="5943600" cy="6100877"/>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008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43EE3C" w14:textId="77777777" w:rsidR="00142495" w:rsidRDefault="00142495">
                            <w:pPr>
                              <w:pStyle w:val="T1"/>
                              <w:spacing w:after="120"/>
                            </w:pPr>
                            <w:r>
                              <w:t>Abstract</w:t>
                            </w:r>
                          </w:p>
                          <w:p w14:paraId="31172733" w14:textId="611F58E0" w:rsidR="00142495" w:rsidRDefault="00142495">
                            <w:pPr>
                              <w:jc w:val="both"/>
                            </w:pPr>
                            <w:r>
                              <w:t xml:space="preserve">The document contains comment resolutions to </w:t>
                            </w:r>
                            <w:r w:rsidR="00D71F54">
                              <w:t>3</w:t>
                            </w:r>
                            <w:r>
                              <w:t xml:space="preserve"> CIDs and an associated proposal of evolution of the clauses 27.5.</w:t>
                            </w:r>
                            <w:r w:rsidR="0092217D">
                              <w:t>4.1 and 27.5.4.2</w:t>
                            </w:r>
                            <w:r w:rsidR="00662B2E">
                              <w:t>.</w:t>
                            </w:r>
                            <w:r w:rsidR="008D43C8">
                              <w:t xml:space="preserve"> </w:t>
                            </w:r>
                          </w:p>
                          <w:p w14:paraId="60479A3B" w14:textId="77777777" w:rsidR="00142495" w:rsidRDefault="00142495">
                            <w:pPr>
                              <w:jc w:val="both"/>
                            </w:pPr>
                          </w:p>
                          <w:p w14:paraId="35F4A6F2" w14:textId="77777777" w:rsidR="00142495" w:rsidRDefault="00142495">
                            <w:pPr>
                              <w:jc w:val="both"/>
                            </w:pPr>
                            <w:r>
                              <w:t xml:space="preserve">The submission solves </w:t>
                            </w:r>
                            <w:r w:rsidR="00D71F54">
                              <w:t xml:space="preserve">3 </w:t>
                            </w:r>
                            <w:r>
                              <w:t>CIDs</w:t>
                            </w:r>
                          </w:p>
                          <w:p w14:paraId="05B55FC5" w14:textId="77777777" w:rsidR="00142495" w:rsidRDefault="00142495">
                            <w:pPr>
                              <w:jc w:val="both"/>
                            </w:pPr>
                            <w:r>
                              <w:t xml:space="preserve">The solved CIDs are: </w:t>
                            </w:r>
                            <w:r w:rsidRPr="00662B2E">
                              <w:t xml:space="preserve">6106, 9571, 10173. </w:t>
                            </w:r>
                          </w:p>
                          <w:p w14:paraId="1A27B17B" w14:textId="77777777" w:rsidR="00142495" w:rsidRDefault="00142495">
                            <w:pPr>
                              <w:jc w:val="both"/>
                            </w:pPr>
                          </w:p>
                          <w:p w14:paraId="7FD075E6" w14:textId="77777777" w:rsidR="00142495" w:rsidRPr="00644E84" w:rsidRDefault="00CB337E">
                            <w:pPr>
                              <w:jc w:val="both"/>
                              <w:rPr>
                                <w:color w:val="FF0000"/>
                              </w:rPr>
                            </w:pPr>
                            <w:r w:rsidRPr="00644E84">
                              <w:rPr>
                                <w:color w:val="FF0000"/>
                              </w:rPr>
                              <w:t>Red</w:t>
                            </w:r>
                            <w:r w:rsidR="00142495" w:rsidRPr="00644E84">
                              <w:rPr>
                                <w:color w:val="FF0000"/>
                              </w:rPr>
                              <w:t>-color text</w:t>
                            </w:r>
                            <w:r w:rsidR="00D8506B" w:rsidRPr="00644E84">
                              <w:rPr>
                                <w:color w:val="FF0000"/>
                              </w:rPr>
                              <w:t xml:space="preserve"> (review mode)</w:t>
                            </w:r>
                            <w:r w:rsidR="00142495" w:rsidRPr="00644E84">
                              <w:rPr>
                                <w:color w:val="FF0000"/>
                              </w:rPr>
                              <w:t>: CIDs solved</w:t>
                            </w:r>
                          </w:p>
                          <w:p w14:paraId="7B47FDEC" w14:textId="77777777" w:rsidR="00142495" w:rsidRDefault="00142495">
                            <w:pPr>
                              <w:jc w:val="both"/>
                            </w:pPr>
                          </w:p>
                          <w:p w14:paraId="13E5533A" w14:textId="77777777" w:rsidR="00142495" w:rsidRDefault="00142495" w:rsidP="006E6188">
                            <w:pPr>
                              <w:outlineLvl w:val="0"/>
                              <w:rPr>
                                <w:b/>
                              </w:rPr>
                            </w:pPr>
                            <w:r>
                              <w:rPr>
                                <w:b/>
                              </w:rPr>
                              <w:t xml:space="preserve">References: </w:t>
                            </w:r>
                          </w:p>
                          <w:p w14:paraId="5FB6A1B9" w14:textId="11CA54F9" w:rsidR="00142495" w:rsidRDefault="00142495" w:rsidP="006E6188">
                            <w:pPr>
                              <w:outlineLvl w:val="0"/>
                              <w:rPr>
                                <w:b/>
                              </w:rPr>
                            </w:pPr>
                            <w:r>
                              <w:rPr>
                                <w:b/>
                              </w:rPr>
                              <w:t>[1] Draft P802.11ax_D1.</w:t>
                            </w:r>
                            <w:r w:rsidR="001F6ED4">
                              <w:rPr>
                                <w:b/>
                              </w:rPr>
                              <w:t>3</w:t>
                            </w:r>
                          </w:p>
                          <w:p w14:paraId="7C67253F" w14:textId="77777777" w:rsidR="00142495" w:rsidRPr="00A513D3" w:rsidRDefault="00C36B8F" w:rsidP="006E6188">
                            <w:pPr>
                              <w:rPr>
                                <w:b/>
                                <w:lang w:val="fr-FR"/>
                              </w:rPr>
                            </w:pPr>
                            <w:r>
                              <w:rPr>
                                <w:b/>
                                <w:lang w:val="fr-FR"/>
                              </w:rPr>
                              <w:t>[2] 11-17-0010-11</w:t>
                            </w:r>
                            <w:r w:rsidR="00142495" w:rsidRPr="00A513D3">
                              <w:rPr>
                                <w:b/>
                                <w:lang w:val="fr-FR"/>
                              </w:rPr>
                              <w:t>-00ax-comments on tgax-d1-0</w:t>
                            </w:r>
                          </w:p>
                          <w:p w14:paraId="1C0CE96F" w14:textId="77777777" w:rsidR="00142495" w:rsidRDefault="00142495">
                            <w:pPr>
                              <w:jc w:val="both"/>
                              <w:rPr>
                                <w:lang w:val="fr-FR"/>
                              </w:rPr>
                            </w:pPr>
                          </w:p>
                          <w:p w14:paraId="3664116E" w14:textId="77777777" w:rsidR="000756A5" w:rsidRPr="007838A5" w:rsidRDefault="000756A5">
                            <w:pPr>
                              <w:jc w:val="both"/>
                              <w:rPr>
                                <w:b/>
                                <w:sz w:val="22"/>
                                <w:u w:val="single"/>
                                <w:lang w:val="fr-FR"/>
                              </w:rPr>
                            </w:pPr>
                            <w:r w:rsidRPr="007838A5">
                              <w:rPr>
                                <w:b/>
                                <w:sz w:val="22"/>
                                <w:u w:val="single"/>
                                <w:lang w:val="fr-FR"/>
                              </w:rPr>
                              <w:t>Revisions :</w:t>
                            </w:r>
                          </w:p>
                          <w:p w14:paraId="37FD7517" w14:textId="77777777" w:rsidR="000756A5" w:rsidRPr="007838A5" w:rsidRDefault="000756A5" w:rsidP="000756A5">
                            <w:pPr>
                              <w:pStyle w:val="ListParagraph"/>
                              <w:numPr>
                                <w:ilvl w:val="0"/>
                                <w:numId w:val="11"/>
                              </w:numPr>
                              <w:jc w:val="both"/>
                              <w:rPr>
                                <w:sz w:val="22"/>
                              </w:rPr>
                            </w:pPr>
                            <w:r w:rsidRPr="007838A5">
                              <w:rPr>
                                <w:sz w:val="22"/>
                              </w:rPr>
                              <w:t>Rev 0: Initial verion of the document</w:t>
                            </w:r>
                          </w:p>
                          <w:p w14:paraId="1181BBD0" w14:textId="77777777" w:rsidR="00C54E18" w:rsidRPr="00AA19B2" w:rsidRDefault="00C54E18" w:rsidP="00AA19B2">
                            <w:pPr>
                              <w:ind w:left="360"/>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A436E" id="_x0000_t202" coordsize="21600,21600" o:spt="202" path="m,l,21600r21600,l21600,xe">
                <v:stroke joinstyle="miter"/>
                <v:path gradientshapeok="t" o:connecttype="rect"/>
              </v:shapetype>
              <v:shape id="Text Box 3" o:spid="_x0000_s1026" type="#_x0000_t202" style="position:absolute;left:0;text-align:left;margin-left:17.85pt;margin-top:13pt;width:468pt;height:480.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NC3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" o:allowincell="f" stroked="f">
                <v:textbox>
                  <w:txbxContent>
                    <w:p w14:paraId="0843EE3C" w14:textId="77777777" w:rsidR="00142495" w:rsidRDefault="00142495">
                      <w:pPr>
                        <w:pStyle w:val="T1"/>
                        <w:spacing w:after="120"/>
                      </w:pPr>
                      <w:r>
                        <w:t>Abstract</w:t>
                      </w:r>
                    </w:p>
                    <w:p w14:paraId="31172733" w14:textId="611F58E0" w:rsidR="00142495" w:rsidRDefault="00142495">
                      <w:pPr>
                        <w:jc w:val="both"/>
                      </w:pPr>
                      <w:r>
                        <w:t xml:space="preserve">The document contains comment resolutions to </w:t>
                      </w:r>
                      <w:r w:rsidR="00D71F54">
                        <w:t>3</w:t>
                      </w:r>
                      <w:r>
                        <w:t xml:space="preserve"> CIDs and an associated proposal of evolution of the clauses 27.5.</w:t>
                      </w:r>
                      <w:r w:rsidR="0092217D">
                        <w:t>4.1 and 27.5.4.2</w:t>
                      </w:r>
                      <w:r w:rsidR="00662B2E">
                        <w:t>.</w:t>
                      </w:r>
                      <w:r w:rsidR="008D43C8">
                        <w:t xml:space="preserve"> </w:t>
                      </w:r>
                      <w:bookmarkStart w:id="1" w:name="_GoBack"/>
                      <w:bookmarkEnd w:id="1"/>
                    </w:p>
                    <w:p w14:paraId="60479A3B" w14:textId="77777777" w:rsidR="00142495" w:rsidRDefault="00142495">
                      <w:pPr>
                        <w:jc w:val="both"/>
                      </w:pPr>
                    </w:p>
                    <w:p w14:paraId="35F4A6F2" w14:textId="77777777" w:rsidR="00142495" w:rsidRDefault="00142495">
                      <w:pPr>
                        <w:jc w:val="both"/>
                      </w:pPr>
                      <w:r>
                        <w:t xml:space="preserve">The submission solves </w:t>
                      </w:r>
                      <w:r w:rsidR="00D71F54">
                        <w:t xml:space="preserve">3 </w:t>
                      </w:r>
                      <w:r>
                        <w:t>CIDs</w:t>
                      </w:r>
                    </w:p>
                    <w:p w14:paraId="05B55FC5" w14:textId="77777777" w:rsidR="00142495" w:rsidRDefault="00142495">
                      <w:pPr>
                        <w:jc w:val="both"/>
                      </w:pPr>
                      <w:r>
                        <w:t xml:space="preserve">The solved CIDs are: </w:t>
                      </w:r>
                      <w:r w:rsidRPr="00662B2E">
                        <w:t xml:space="preserve">6106, 9571, 10173. </w:t>
                      </w:r>
                    </w:p>
                    <w:p w14:paraId="1A27B17B" w14:textId="77777777" w:rsidR="00142495" w:rsidRDefault="00142495">
                      <w:pPr>
                        <w:jc w:val="both"/>
                      </w:pPr>
                    </w:p>
                    <w:p w14:paraId="7FD075E6" w14:textId="77777777" w:rsidR="00142495" w:rsidRPr="00644E84" w:rsidRDefault="00CB337E">
                      <w:pPr>
                        <w:jc w:val="both"/>
                        <w:rPr>
                          <w:color w:val="FF0000"/>
                        </w:rPr>
                      </w:pPr>
                      <w:r w:rsidRPr="00644E84">
                        <w:rPr>
                          <w:color w:val="FF0000"/>
                        </w:rPr>
                        <w:t>Red</w:t>
                      </w:r>
                      <w:r w:rsidR="00142495" w:rsidRPr="00644E84">
                        <w:rPr>
                          <w:color w:val="FF0000"/>
                        </w:rPr>
                        <w:t>-color text</w:t>
                      </w:r>
                      <w:r w:rsidR="00D8506B" w:rsidRPr="00644E84">
                        <w:rPr>
                          <w:color w:val="FF0000"/>
                        </w:rPr>
                        <w:t xml:space="preserve"> (review mode)</w:t>
                      </w:r>
                      <w:r w:rsidR="00142495" w:rsidRPr="00644E84">
                        <w:rPr>
                          <w:color w:val="FF0000"/>
                        </w:rPr>
                        <w:t>: CIDs solved</w:t>
                      </w:r>
                    </w:p>
                    <w:p w14:paraId="7B47FDEC" w14:textId="77777777" w:rsidR="00142495" w:rsidRDefault="00142495">
                      <w:pPr>
                        <w:jc w:val="both"/>
                      </w:pPr>
                    </w:p>
                    <w:p w14:paraId="13E5533A" w14:textId="77777777" w:rsidR="00142495" w:rsidRDefault="00142495" w:rsidP="006E6188">
                      <w:pPr>
                        <w:outlineLvl w:val="0"/>
                        <w:rPr>
                          <w:b/>
                        </w:rPr>
                      </w:pPr>
                      <w:r>
                        <w:rPr>
                          <w:b/>
                        </w:rPr>
                        <w:t xml:space="preserve">References: </w:t>
                      </w:r>
                    </w:p>
                    <w:p w14:paraId="5FB6A1B9" w14:textId="11CA54F9" w:rsidR="00142495" w:rsidRDefault="00142495" w:rsidP="006E6188">
                      <w:pPr>
                        <w:outlineLvl w:val="0"/>
                        <w:rPr>
                          <w:b/>
                        </w:rPr>
                      </w:pPr>
                      <w:r>
                        <w:rPr>
                          <w:b/>
                        </w:rPr>
                        <w:t>[1] Draft P802.11ax_D1.</w:t>
                      </w:r>
                      <w:r w:rsidR="001F6ED4">
                        <w:rPr>
                          <w:b/>
                        </w:rPr>
                        <w:t>3</w:t>
                      </w:r>
                    </w:p>
                    <w:p w14:paraId="7C67253F" w14:textId="77777777" w:rsidR="00142495" w:rsidRPr="00A513D3" w:rsidRDefault="00C36B8F" w:rsidP="006E6188">
                      <w:pPr>
                        <w:rPr>
                          <w:b/>
                          <w:lang w:val="fr-FR"/>
                        </w:rPr>
                      </w:pPr>
                      <w:r>
                        <w:rPr>
                          <w:b/>
                          <w:lang w:val="fr-FR"/>
                        </w:rPr>
                        <w:t>[2] 11-17-0010-11</w:t>
                      </w:r>
                      <w:r w:rsidR="00142495" w:rsidRPr="00A513D3">
                        <w:rPr>
                          <w:b/>
                          <w:lang w:val="fr-FR"/>
                        </w:rPr>
                        <w:t>-00ax-comments on tgax-d1-0</w:t>
                      </w:r>
                    </w:p>
                    <w:p w14:paraId="1C0CE96F" w14:textId="77777777" w:rsidR="00142495" w:rsidRDefault="00142495">
                      <w:pPr>
                        <w:jc w:val="both"/>
                        <w:rPr>
                          <w:lang w:val="fr-FR"/>
                        </w:rPr>
                      </w:pPr>
                    </w:p>
                    <w:p w14:paraId="3664116E" w14:textId="77777777" w:rsidR="000756A5" w:rsidRPr="007838A5" w:rsidRDefault="000756A5">
                      <w:pPr>
                        <w:jc w:val="both"/>
                        <w:rPr>
                          <w:b/>
                          <w:sz w:val="22"/>
                          <w:u w:val="single"/>
                          <w:lang w:val="fr-FR"/>
                        </w:rPr>
                      </w:pPr>
                      <w:r w:rsidRPr="007838A5">
                        <w:rPr>
                          <w:b/>
                          <w:sz w:val="22"/>
                          <w:u w:val="single"/>
                          <w:lang w:val="fr-FR"/>
                        </w:rPr>
                        <w:t>Revisions :</w:t>
                      </w:r>
                    </w:p>
                    <w:p w14:paraId="37FD7517" w14:textId="77777777" w:rsidR="000756A5" w:rsidRPr="007838A5" w:rsidRDefault="000756A5" w:rsidP="000756A5">
                      <w:pPr>
                        <w:pStyle w:val="ListParagraph"/>
                        <w:numPr>
                          <w:ilvl w:val="0"/>
                          <w:numId w:val="11"/>
                        </w:numPr>
                        <w:jc w:val="both"/>
                        <w:rPr>
                          <w:sz w:val="22"/>
                        </w:rPr>
                      </w:pPr>
                      <w:r w:rsidRPr="007838A5">
                        <w:rPr>
                          <w:sz w:val="22"/>
                        </w:rPr>
                        <w:t>Rev 0: Initial verion of the document</w:t>
                      </w:r>
                    </w:p>
                    <w:p w14:paraId="1181BBD0" w14:textId="77777777" w:rsidR="00C54E18" w:rsidRPr="00AA19B2" w:rsidRDefault="00C54E18" w:rsidP="00AA19B2">
                      <w:pPr>
                        <w:ind w:left="360"/>
                        <w:jc w:val="both"/>
                        <w:rPr>
                          <w:sz w:val="22"/>
                        </w:rPr>
                      </w:pPr>
                    </w:p>
                  </w:txbxContent>
                </v:textbox>
                <w10:wrap anchorx="margin"/>
              </v:shape>
            </w:pict>
          </mc:Fallback>
        </mc:AlternateContent>
      </w:r>
    </w:p>
    <w:p w14:paraId="518A7CF2" w14:textId="77777777" w:rsidR="00772546" w:rsidRDefault="00772546">
      <w:pPr>
        <w:pStyle w:val="T1"/>
        <w:spacing w:after="120"/>
        <w:rPr>
          <w:sz w:val="22"/>
        </w:rPr>
      </w:pPr>
    </w:p>
    <w:p w14:paraId="48E83DFC" w14:textId="77777777" w:rsidR="00CA09B2" w:rsidRDefault="00CA09B2">
      <w:pPr>
        <w:pStyle w:val="T1"/>
        <w:spacing w:after="120"/>
        <w:rPr>
          <w:sz w:val="22"/>
        </w:rPr>
      </w:pPr>
    </w:p>
    <w:p w14:paraId="109EBFDF" w14:textId="77777777" w:rsidR="00CA09B2" w:rsidRDefault="00CA09B2" w:rsidP="00C33DEA"/>
    <w:p w14:paraId="353380E4" w14:textId="77777777" w:rsidR="00835AD3" w:rsidRPr="00CD3950" w:rsidRDefault="00CA09B2" w:rsidP="00CD3950">
      <w:pPr>
        <w:outlineLvl w:val="0"/>
      </w:pPr>
      <w:r>
        <w:br w:type="page"/>
      </w:r>
      <w:r w:rsidR="00FD0418">
        <w:lastRenderedPageBreak/>
        <w:t xml:space="preserve"> </w:t>
      </w:r>
    </w:p>
    <w:tbl>
      <w:tblPr>
        <w:tblW w:w="10501" w:type="dxa"/>
        <w:tblLayout w:type="fixed"/>
        <w:tblLook w:val="04A0" w:firstRow="1" w:lastRow="0" w:firstColumn="1" w:lastColumn="0" w:noHBand="0" w:noVBand="1"/>
      </w:tblPr>
      <w:tblGrid>
        <w:gridCol w:w="694"/>
        <w:gridCol w:w="535"/>
        <w:gridCol w:w="741"/>
        <w:gridCol w:w="2716"/>
        <w:gridCol w:w="2765"/>
        <w:gridCol w:w="3050"/>
      </w:tblGrid>
      <w:tr w:rsidR="00CD3950" w14:paraId="0721F85B" w14:textId="77777777" w:rsidTr="00DE2D6A">
        <w:trPr>
          <w:trHeight w:val="476"/>
        </w:trPr>
        <w:tc>
          <w:tcPr>
            <w:tcW w:w="694" w:type="dxa"/>
            <w:tcBorders>
              <w:top w:val="single" w:sz="4" w:space="0" w:color="auto"/>
              <w:left w:val="single" w:sz="12" w:space="0" w:color="auto"/>
              <w:bottom w:val="single" w:sz="4" w:space="0" w:color="auto"/>
              <w:right w:val="single" w:sz="4" w:space="0" w:color="auto"/>
            </w:tcBorders>
            <w:shd w:val="clear" w:color="auto" w:fill="auto"/>
          </w:tcPr>
          <w:p w14:paraId="13E46B1F" w14:textId="77777777" w:rsidR="00CD3950" w:rsidRPr="00CD3950" w:rsidRDefault="00CD3950" w:rsidP="00142495">
            <w:pPr>
              <w:jc w:val="right"/>
              <w:rPr>
                <w:b/>
                <w:sz w:val="20"/>
                <w:szCs w:val="20"/>
              </w:rPr>
            </w:pPr>
            <w:r w:rsidRPr="00CD3950">
              <w:rPr>
                <w:b/>
                <w:sz w:val="20"/>
                <w:szCs w:val="20"/>
              </w:rPr>
              <w:t>CID</w:t>
            </w:r>
          </w:p>
        </w:tc>
        <w:tc>
          <w:tcPr>
            <w:tcW w:w="535" w:type="dxa"/>
            <w:tcBorders>
              <w:top w:val="single" w:sz="4" w:space="0" w:color="auto"/>
              <w:left w:val="nil"/>
              <w:bottom w:val="single" w:sz="4" w:space="0" w:color="auto"/>
              <w:right w:val="single" w:sz="4" w:space="0" w:color="auto"/>
            </w:tcBorders>
            <w:shd w:val="clear" w:color="auto" w:fill="auto"/>
          </w:tcPr>
          <w:p w14:paraId="3CEE31E5" w14:textId="77777777" w:rsidR="00CD3950" w:rsidRPr="00CD3950" w:rsidRDefault="00CD3950" w:rsidP="00CD3950">
            <w:pPr>
              <w:jc w:val="right"/>
              <w:rPr>
                <w:b/>
                <w:sz w:val="20"/>
                <w:szCs w:val="20"/>
              </w:rPr>
            </w:pPr>
            <w:r>
              <w:rPr>
                <w:b/>
                <w:sz w:val="20"/>
                <w:szCs w:val="20"/>
              </w:rPr>
              <w:t xml:space="preserve">Pg, </w:t>
            </w:r>
            <w:r w:rsidR="00A93CD9">
              <w:rPr>
                <w:b/>
                <w:sz w:val="20"/>
                <w:szCs w:val="20"/>
              </w:rPr>
              <w:t>Li</w:t>
            </w:r>
          </w:p>
        </w:tc>
        <w:tc>
          <w:tcPr>
            <w:tcW w:w="741" w:type="dxa"/>
            <w:tcBorders>
              <w:top w:val="single" w:sz="4" w:space="0" w:color="auto"/>
              <w:left w:val="nil"/>
              <w:bottom w:val="single" w:sz="4" w:space="0" w:color="auto"/>
              <w:right w:val="single" w:sz="4" w:space="0" w:color="auto"/>
            </w:tcBorders>
            <w:shd w:val="clear" w:color="auto" w:fill="auto"/>
          </w:tcPr>
          <w:p w14:paraId="18FCE96C" w14:textId="77777777" w:rsidR="00CD3950" w:rsidRPr="00CD3950" w:rsidRDefault="00CD3950" w:rsidP="00142495">
            <w:pPr>
              <w:rPr>
                <w:b/>
                <w:sz w:val="20"/>
                <w:szCs w:val="20"/>
              </w:rPr>
            </w:pPr>
            <w:r w:rsidRPr="00CD3950">
              <w:rPr>
                <w:b/>
                <w:sz w:val="20"/>
                <w:szCs w:val="20"/>
              </w:rPr>
              <w:t>Clause</w:t>
            </w:r>
          </w:p>
        </w:tc>
        <w:tc>
          <w:tcPr>
            <w:tcW w:w="2716" w:type="dxa"/>
            <w:tcBorders>
              <w:top w:val="single" w:sz="4" w:space="0" w:color="auto"/>
              <w:left w:val="nil"/>
              <w:bottom w:val="single" w:sz="4" w:space="0" w:color="auto"/>
              <w:right w:val="single" w:sz="4" w:space="0" w:color="auto"/>
            </w:tcBorders>
            <w:shd w:val="clear" w:color="auto" w:fill="auto"/>
          </w:tcPr>
          <w:p w14:paraId="399395CC" w14:textId="77777777" w:rsidR="00CD3950" w:rsidRPr="00CD3950" w:rsidRDefault="00CD3950" w:rsidP="00142495">
            <w:pPr>
              <w:rPr>
                <w:b/>
                <w:sz w:val="20"/>
                <w:szCs w:val="20"/>
              </w:rPr>
            </w:pPr>
            <w:r w:rsidRPr="00CD3950">
              <w:rPr>
                <w:b/>
                <w:sz w:val="20"/>
                <w:szCs w:val="20"/>
              </w:rPr>
              <w:t>Comment</w:t>
            </w:r>
          </w:p>
        </w:tc>
        <w:tc>
          <w:tcPr>
            <w:tcW w:w="2765" w:type="dxa"/>
            <w:tcBorders>
              <w:top w:val="single" w:sz="4" w:space="0" w:color="auto"/>
              <w:left w:val="nil"/>
              <w:bottom w:val="single" w:sz="4" w:space="0" w:color="auto"/>
              <w:right w:val="single" w:sz="12" w:space="0" w:color="auto"/>
            </w:tcBorders>
            <w:shd w:val="clear" w:color="auto" w:fill="auto"/>
          </w:tcPr>
          <w:p w14:paraId="6DE68A79" w14:textId="77777777" w:rsidR="00CD3950" w:rsidRPr="00CD3950" w:rsidRDefault="00CD3950" w:rsidP="00142495">
            <w:pPr>
              <w:rPr>
                <w:b/>
                <w:sz w:val="20"/>
                <w:szCs w:val="20"/>
              </w:rPr>
            </w:pPr>
            <w:r w:rsidRPr="00CD3950">
              <w:rPr>
                <w:b/>
                <w:sz w:val="20"/>
                <w:szCs w:val="20"/>
              </w:rPr>
              <w:t>Proposed Change</w:t>
            </w:r>
          </w:p>
        </w:tc>
        <w:tc>
          <w:tcPr>
            <w:tcW w:w="3050" w:type="dxa"/>
            <w:tcBorders>
              <w:top w:val="single" w:sz="4" w:space="0" w:color="auto"/>
              <w:left w:val="nil"/>
              <w:bottom w:val="single" w:sz="4" w:space="0" w:color="auto"/>
              <w:right w:val="single" w:sz="12" w:space="0" w:color="auto"/>
            </w:tcBorders>
          </w:tcPr>
          <w:p w14:paraId="405B3C38" w14:textId="77777777" w:rsidR="00CD3950" w:rsidRPr="00CD3950" w:rsidRDefault="00CD3950" w:rsidP="00606F34">
            <w:pPr>
              <w:rPr>
                <w:b/>
                <w:sz w:val="20"/>
                <w:szCs w:val="20"/>
              </w:rPr>
            </w:pPr>
            <w:r w:rsidRPr="00CD3950">
              <w:rPr>
                <w:b/>
                <w:sz w:val="20"/>
                <w:szCs w:val="20"/>
              </w:rPr>
              <w:t>Resolution</w:t>
            </w:r>
          </w:p>
        </w:tc>
      </w:tr>
      <w:tr w:rsidR="00CD3950" w14:paraId="5AB9EDE2" w14:textId="77777777" w:rsidTr="00DE2D6A">
        <w:trPr>
          <w:trHeight w:val="466"/>
        </w:trPr>
        <w:tc>
          <w:tcPr>
            <w:tcW w:w="694" w:type="dxa"/>
            <w:tcBorders>
              <w:top w:val="single" w:sz="4" w:space="0" w:color="auto"/>
              <w:left w:val="single" w:sz="12" w:space="0" w:color="auto"/>
              <w:bottom w:val="single" w:sz="4" w:space="0" w:color="auto"/>
              <w:right w:val="single" w:sz="4" w:space="0" w:color="auto"/>
            </w:tcBorders>
            <w:shd w:val="clear" w:color="auto" w:fill="auto"/>
          </w:tcPr>
          <w:p w14:paraId="3D415D87" w14:textId="77777777" w:rsidR="00CD3950" w:rsidRPr="000D27F2" w:rsidRDefault="00CD3950" w:rsidP="00CD3950">
            <w:pPr>
              <w:jc w:val="right"/>
              <w:rPr>
                <w:sz w:val="18"/>
                <w:szCs w:val="18"/>
              </w:rPr>
            </w:pPr>
            <w:r w:rsidRPr="000D27F2">
              <w:rPr>
                <w:sz w:val="18"/>
                <w:szCs w:val="18"/>
              </w:rPr>
              <w:t>6106</w:t>
            </w:r>
          </w:p>
        </w:tc>
        <w:tc>
          <w:tcPr>
            <w:tcW w:w="535" w:type="dxa"/>
            <w:tcBorders>
              <w:top w:val="single" w:sz="4" w:space="0" w:color="auto"/>
              <w:left w:val="nil"/>
              <w:bottom w:val="single" w:sz="4" w:space="0" w:color="auto"/>
              <w:right w:val="single" w:sz="4" w:space="0" w:color="auto"/>
            </w:tcBorders>
            <w:shd w:val="clear" w:color="auto" w:fill="auto"/>
          </w:tcPr>
          <w:p w14:paraId="0FADCCCD" w14:textId="77777777" w:rsidR="00CD3950" w:rsidRPr="000D27F2" w:rsidRDefault="00CD3950" w:rsidP="00CD3950">
            <w:pPr>
              <w:jc w:val="right"/>
              <w:rPr>
                <w:sz w:val="18"/>
                <w:szCs w:val="18"/>
              </w:rPr>
            </w:pPr>
            <w:r w:rsidRPr="000D27F2">
              <w:rPr>
                <w:sz w:val="18"/>
                <w:szCs w:val="18"/>
              </w:rPr>
              <w:t>172,23</w:t>
            </w:r>
          </w:p>
        </w:tc>
        <w:tc>
          <w:tcPr>
            <w:tcW w:w="741" w:type="dxa"/>
            <w:tcBorders>
              <w:top w:val="single" w:sz="4" w:space="0" w:color="auto"/>
              <w:left w:val="nil"/>
              <w:bottom w:val="single" w:sz="4" w:space="0" w:color="auto"/>
              <w:right w:val="single" w:sz="4" w:space="0" w:color="auto"/>
            </w:tcBorders>
            <w:shd w:val="clear" w:color="auto" w:fill="auto"/>
          </w:tcPr>
          <w:p w14:paraId="19969643" w14:textId="77777777" w:rsidR="00CD3950" w:rsidRPr="000D27F2" w:rsidRDefault="00CD3950" w:rsidP="00CD3950">
            <w:pPr>
              <w:rPr>
                <w:sz w:val="18"/>
                <w:szCs w:val="18"/>
              </w:rPr>
            </w:pPr>
            <w:r w:rsidRPr="000D27F2">
              <w:rPr>
                <w:sz w:val="18"/>
                <w:szCs w:val="18"/>
              </w:rPr>
              <w:t>27.5.2.6</w:t>
            </w:r>
          </w:p>
        </w:tc>
        <w:tc>
          <w:tcPr>
            <w:tcW w:w="2716" w:type="dxa"/>
            <w:tcBorders>
              <w:top w:val="single" w:sz="4" w:space="0" w:color="auto"/>
              <w:left w:val="nil"/>
              <w:bottom w:val="single" w:sz="4" w:space="0" w:color="auto"/>
              <w:right w:val="single" w:sz="4" w:space="0" w:color="auto"/>
            </w:tcBorders>
            <w:shd w:val="clear" w:color="auto" w:fill="auto"/>
          </w:tcPr>
          <w:p w14:paraId="410F4E40" w14:textId="77777777" w:rsidR="00CD3950" w:rsidRPr="000D27F2" w:rsidRDefault="00CD3950" w:rsidP="00CD3950">
            <w:pPr>
              <w:rPr>
                <w:sz w:val="18"/>
                <w:szCs w:val="18"/>
              </w:rPr>
            </w:pPr>
            <w:r w:rsidRPr="000D27F2">
              <w:rPr>
                <w:sz w:val="18"/>
                <w:szCs w:val="18"/>
              </w:rPr>
              <w:t>An emergency service mechanism should be introduced in UL OFDMA based random access procedure to further prioritize he emergency traffic</w:t>
            </w:r>
          </w:p>
        </w:tc>
        <w:tc>
          <w:tcPr>
            <w:tcW w:w="2765" w:type="dxa"/>
            <w:tcBorders>
              <w:top w:val="single" w:sz="4" w:space="0" w:color="auto"/>
              <w:left w:val="nil"/>
              <w:bottom w:val="single" w:sz="4" w:space="0" w:color="auto"/>
              <w:right w:val="single" w:sz="12" w:space="0" w:color="auto"/>
            </w:tcBorders>
            <w:shd w:val="clear" w:color="auto" w:fill="auto"/>
          </w:tcPr>
          <w:p w14:paraId="0339B2CA" w14:textId="77777777" w:rsidR="00CD3950" w:rsidRPr="000D27F2" w:rsidRDefault="00CD3950" w:rsidP="00CD3950">
            <w:pPr>
              <w:rPr>
                <w:sz w:val="18"/>
                <w:szCs w:val="18"/>
              </w:rPr>
            </w:pPr>
            <w:r w:rsidRPr="000D27F2">
              <w:rPr>
                <w:sz w:val="18"/>
                <w:szCs w:val="18"/>
              </w:rPr>
              <w:t>Add the details, will bring a proposal</w:t>
            </w:r>
          </w:p>
        </w:tc>
        <w:tc>
          <w:tcPr>
            <w:tcW w:w="3050" w:type="dxa"/>
            <w:tcBorders>
              <w:top w:val="single" w:sz="4" w:space="0" w:color="auto"/>
              <w:left w:val="nil"/>
              <w:bottom w:val="single" w:sz="4" w:space="0" w:color="auto"/>
              <w:right w:val="single" w:sz="12" w:space="0" w:color="auto"/>
            </w:tcBorders>
          </w:tcPr>
          <w:p w14:paraId="578C9213" w14:textId="77777777" w:rsidR="00CD3950" w:rsidRPr="000D27F2" w:rsidRDefault="00CD3950" w:rsidP="00CD3950">
            <w:pPr>
              <w:rPr>
                <w:sz w:val="18"/>
                <w:szCs w:val="18"/>
              </w:rPr>
            </w:pPr>
            <w:r w:rsidRPr="000D27F2">
              <w:rPr>
                <w:sz w:val="18"/>
                <w:szCs w:val="18"/>
              </w:rPr>
              <w:t>Revised</w:t>
            </w:r>
            <w:r w:rsidR="003719FA" w:rsidRPr="000D27F2">
              <w:rPr>
                <w:sz w:val="18"/>
                <w:szCs w:val="18"/>
              </w:rPr>
              <w:t xml:space="preserve"> - Agree</w:t>
            </w:r>
            <w:r w:rsidRPr="000D27F2">
              <w:rPr>
                <w:sz w:val="18"/>
                <w:szCs w:val="18"/>
              </w:rPr>
              <w:t xml:space="preserve"> in principle. </w:t>
            </w:r>
          </w:p>
          <w:p w14:paraId="46CCC091" w14:textId="77777777" w:rsidR="00CD3950" w:rsidRPr="000D27F2" w:rsidRDefault="00CD3950" w:rsidP="00CD3950">
            <w:pPr>
              <w:rPr>
                <w:sz w:val="18"/>
                <w:szCs w:val="18"/>
              </w:rPr>
            </w:pPr>
          </w:p>
          <w:p w14:paraId="3804471A" w14:textId="36002639" w:rsidR="00CD3950" w:rsidRPr="000D27F2" w:rsidRDefault="00CD3950" w:rsidP="003719FA">
            <w:pPr>
              <w:rPr>
                <w:sz w:val="18"/>
                <w:szCs w:val="18"/>
              </w:rPr>
            </w:pPr>
            <w:r w:rsidRPr="000D27F2">
              <w:rPr>
                <w:sz w:val="18"/>
                <w:szCs w:val="18"/>
              </w:rPr>
              <w:t xml:space="preserve">A mechanism to prioritize the different types of traffic already exists </w:t>
            </w:r>
            <w:r w:rsidR="003719FA" w:rsidRPr="000D27F2">
              <w:rPr>
                <w:sz w:val="18"/>
                <w:szCs w:val="18"/>
              </w:rPr>
              <w:t xml:space="preserve">such as </w:t>
            </w:r>
            <w:r w:rsidRPr="000D27F2">
              <w:rPr>
                <w:sz w:val="18"/>
                <w:szCs w:val="18"/>
              </w:rPr>
              <w:t>EDCA</w:t>
            </w:r>
            <w:r w:rsidR="003719FA" w:rsidRPr="000D27F2">
              <w:rPr>
                <w:sz w:val="18"/>
                <w:szCs w:val="18"/>
              </w:rPr>
              <w:t xml:space="preserve"> mechanism</w:t>
            </w:r>
            <w:r w:rsidRPr="000D27F2">
              <w:rPr>
                <w:sz w:val="18"/>
                <w:szCs w:val="18"/>
              </w:rPr>
              <w:t>. The proposed resolution is to use</w:t>
            </w:r>
            <w:r w:rsidR="00167233">
              <w:rPr>
                <w:sz w:val="18"/>
                <w:szCs w:val="18"/>
              </w:rPr>
              <w:t>,</w:t>
            </w:r>
            <w:r w:rsidRPr="000D27F2">
              <w:rPr>
                <w:sz w:val="18"/>
                <w:szCs w:val="18"/>
              </w:rPr>
              <w:t xml:space="preserve"> </w:t>
            </w:r>
            <w:r w:rsidR="00167233">
              <w:rPr>
                <w:sz w:val="18"/>
                <w:szCs w:val="18"/>
              </w:rPr>
              <w:t xml:space="preserve">in the case of Basic trigger frame, </w:t>
            </w:r>
            <w:r w:rsidRPr="000D27F2">
              <w:rPr>
                <w:sz w:val="18"/>
                <w:szCs w:val="18"/>
              </w:rPr>
              <w:t xml:space="preserve">the Preferred AC subfield to restrict the number of STAs contending to the </w:t>
            </w:r>
            <w:r w:rsidR="0095678A" w:rsidRPr="000D27F2">
              <w:rPr>
                <w:sz w:val="18"/>
                <w:szCs w:val="18"/>
              </w:rPr>
              <w:t>random access RU</w:t>
            </w:r>
            <w:r w:rsidRPr="000D27F2">
              <w:rPr>
                <w:sz w:val="18"/>
                <w:szCs w:val="18"/>
              </w:rPr>
              <w:t>s according to their buffered traffic type. With this mechanism, if an AP wants to implement an emergency service based on random access procedure, it can specify a dedicated value for the Preferred AC subfield</w:t>
            </w:r>
            <w:r w:rsidR="00167233">
              <w:rPr>
                <w:sz w:val="18"/>
                <w:szCs w:val="18"/>
              </w:rPr>
              <w:t>.</w:t>
            </w:r>
          </w:p>
          <w:p w14:paraId="172894C7" w14:textId="77777777" w:rsidR="006D3181" w:rsidRPr="000D27F2" w:rsidRDefault="006D3181" w:rsidP="003719FA">
            <w:pPr>
              <w:rPr>
                <w:sz w:val="18"/>
                <w:szCs w:val="18"/>
              </w:rPr>
            </w:pPr>
          </w:p>
          <w:p w14:paraId="0AE05217" w14:textId="1CE2849A" w:rsidR="006D3181" w:rsidRPr="000D27F2" w:rsidRDefault="006D3181" w:rsidP="0092217D">
            <w:pPr>
              <w:rPr>
                <w:sz w:val="18"/>
                <w:szCs w:val="18"/>
              </w:rPr>
            </w:pPr>
            <w:r w:rsidRPr="000D27F2">
              <w:rPr>
                <w:sz w:val="18"/>
                <w:szCs w:val="18"/>
              </w:rPr>
              <w:t>TGax editor please make change as shown in the 1</w:t>
            </w:r>
            <w:r w:rsidR="00167233">
              <w:rPr>
                <w:sz w:val="18"/>
                <w:szCs w:val="18"/>
              </w:rPr>
              <w:t>1-17-</w:t>
            </w:r>
            <w:r w:rsidR="0092217D">
              <w:rPr>
                <w:sz w:val="18"/>
                <w:szCs w:val="18"/>
              </w:rPr>
              <w:t>0935r0</w:t>
            </w:r>
            <w:r w:rsidR="00C705AE" w:rsidRPr="000D27F2">
              <w:rPr>
                <w:sz w:val="18"/>
                <w:szCs w:val="18"/>
              </w:rPr>
              <w:t xml:space="preserve"> under all headings that include the CID</w:t>
            </w:r>
            <w:r w:rsidR="00C54E18" w:rsidRPr="000D27F2">
              <w:rPr>
                <w:sz w:val="18"/>
                <w:szCs w:val="18"/>
              </w:rPr>
              <w:t xml:space="preserve"> 6106</w:t>
            </w:r>
            <w:r w:rsidR="00C705AE" w:rsidRPr="000D27F2">
              <w:rPr>
                <w:sz w:val="18"/>
                <w:szCs w:val="18"/>
              </w:rPr>
              <w:t>.</w:t>
            </w:r>
          </w:p>
        </w:tc>
      </w:tr>
      <w:tr w:rsidR="00FB44CD" w14:paraId="025BDA4C" w14:textId="77777777" w:rsidTr="00DE2D6A">
        <w:trPr>
          <w:trHeight w:val="1286"/>
        </w:trPr>
        <w:tc>
          <w:tcPr>
            <w:tcW w:w="694" w:type="dxa"/>
            <w:tcBorders>
              <w:top w:val="single" w:sz="4" w:space="0" w:color="auto"/>
              <w:left w:val="single" w:sz="12" w:space="0" w:color="auto"/>
              <w:bottom w:val="single" w:sz="4" w:space="0" w:color="auto"/>
              <w:right w:val="single" w:sz="4" w:space="0" w:color="auto"/>
            </w:tcBorders>
            <w:shd w:val="clear" w:color="auto" w:fill="auto"/>
          </w:tcPr>
          <w:p w14:paraId="29E7D36A" w14:textId="77777777" w:rsidR="00FB44CD" w:rsidRPr="000D27F2" w:rsidRDefault="00FB44CD" w:rsidP="00FB44CD">
            <w:pPr>
              <w:jc w:val="right"/>
              <w:rPr>
                <w:sz w:val="18"/>
                <w:szCs w:val="18"/>
              </w:rPr>
            </w:pPr>
            <w:r w:rsidRPr="000D27F2">
              <w:rPr>
                <w:sz w:val="18"/>
                <w:szCs w:val="18"/>
              </w:rPr>
              <w:t>9571</w:t>
            </w:r>
          </w:p>
        </w:tc>
        <w:tc>
          <w:tcPr>
            <w:tcW w:w="535" w:type="dxa"/>
            <w:tcBorders>
              <w:top w:val="single" w:sz="4" w:space="0" w:color="auto"/>
              <w:left w:val="nil"/>
              <w:bottom w:val="single" w:sz="4" w:space="0" w:color="auto"/>
              <w:right w:val="single" w:sz="4" w:space="0" w:color="auto"/>
            </w:tcBorders>
            <w:shd w:val="clear" w:color="auto" w:fill="auto"/>
          </w:tcPr>
          <w:p w14:paraId="3DA65AF5" w14:textId="77777777" w:rsidR="00FB44CD" w:rsidRPr="000D27F2" w:rsidRDefault="00FB44CD" w:rsidP="00FB44CD">
            <w:pPr>
              <w:jc w:val="right"/>
              <w:rPr>
                <w:sz w:val="18"/>
                <w:szCs w:val="18"/>
              </w:rPr>
            </w:pPr>
            <w:r w:rsidRPr="000D27F2">
              <w:rPr>
                <w:sz w:val="18"/>
                <w:szCs w:val="18"/>
              </w:rPr>
              <w:t>172,45</w:t>
            </w:r>
          </w:p>
        </w:tc>
        <w:tc>
          <w:tcPr>
            <w:tcW w:w="741" w:type="dxa"/>
            <w:tcBorders>
              <w:top w:val="single" w:sz="4" w:space="0" w:color="auto"/>
              <w:left w:val="nil"/>
              <w:bottom w:val="single" w:sz="4" w:space="0" w:color="auto"/>
              <w:right w:val="single" w:sz="4" w:space="0" w:color="auto"/>
            </w:tcBorders>
            <w:shd w:val="clear" w:color="auto" w:fill="auto"/>
          </w:tcPr>
          <w:p w14:paraId="31FC2D7D" w14:textId="77777777" w:rsidR="00FB44CD" w:rsidRPr="000D27F2" w:rsidRDefault="00FB44CD" w:rsidP="00FB44CD">
            <w:pPr>
              <w:rPr>
                <w:sz w:val="18"/>
                <w:szCs w:val="18"/>
              </w:rPr>
            </w:pPr>
            <w:r w:rsidRPr="000D27F2">
              <w:rPr>
                <w:sz w:val="18"/>
                <w:szCs w:val="18"/>
              </w:rPr>
              <w:t>27.5.2.6.1</w:t>
            </w:r>
          </w:p>
        </w:tc>
        <w:tc>
          <w:tcPr>
            <w:tcW w:w="2716" w:type="dxa"/>
            <w:tcBorders>
              <w:top w:val="single" w:sz="4" w:space="0" w:color="auto"/>
              <w:left w:val="nil"/>
              <w:bottom w:val="single" w:sz="4" w:space="0" w:color="auto"/>
              <w:right w:val="single" w:sz="4" w:space="0" w:color="auto"/>
            </w:tcBorders>
            <w:shd w:val="clear" w:color="auto" w:fill="auto"/>
          </w:tcPr>
          <w:p w14:paraId="3269EF00" w14:textId="77777777" w:rsidR="00FB44CD" w:rsidRPr="000D27F2" w:rsidRDefault="00FB44CD" w:rsidP="00FB44CD">
            <w:pPr>
              <w:rPr>
                <w:sz w:val="18"/>
                <w:szCs w:val="18"/>
              </w:rPr>
            </w:pPr>
            <w:r w:rsidRPr="000D27F2">
              <w:rPr>
                <w:sz w:val="18"/>
                <w:szCs w:val="18"/>
              </w:rPr>
              <w:t>If HE STA can use OFDMA based random access for any AC traffic, it may create fairness concern on the higher priority AC.</w:t>
            </w:r>
          </w:p>
        </w:tc>
        <w:tc>
          <w:tcPr>
            <w:tcW w:w="2765" w:type="dxa"/>
            <w:tcBorders>
              <w:top w:val="single" w:sz="4" w:space="0" w:color="auto"/>
              <w:left w:val="nil"/>
              <w:bottom w:val="single" w:sz="4" w:space="0" w:color="auto"/>
              <w:right w:val="single" w:sz="12" w:space="0" w:color="auto"/>
            </w:tcBorders>
            <w:shd w:val="clear" w:color="auto" w:fill="auto"/>
          </w:tcPr>
          <w:p w14:paraId="25029DA1" w14:textId="77777777" w:rsidR="00FB44CD" w:rsidRPr="000D27F2" w:rsidRDefault="00FB44CD" w:rsidP="00FB44CD">
            <w:pPr>
              <w:rPr>
                <w:sz w:val="18"/>
                <w:szCs w:val="18"/>
              </w:rPr>
            </w:pPr>
            <w:r w:rsidRPr="000D27F2">
              <w:rPr>
                <w:sz w:val="18"/>
                <w:szCs w:val="18"/>
              </w:rPr>
              <w:t>suggest random access transmission is separated according to the Access Category</w:t>
            </w:r>
          </w:p>
        </w:tc>
        <w:tc>
          <w:tcPr>
            <w:tcW w:w="3050" w:type="dxa"/>
            <w:tcBorders>
              <w:top w:val="single" w:sz="4" w:space="0" w:color="auto"/>
              <w:left w:val="nil"/>
              <w:bottom w:val="single" w:sz="4" w:space="0" w:color="auto"/>
              <w:right w:val="single" w:sz="12" w:space="0" w:color="auto"/>
            </w:tcBorders>
          </w:tcPr>
          <w:p w14:paraId="70660007" w14:textId="77777777" w:rsidR="00FB44CD" w:rsidRPr="000D27F2" w:rsidRDefault="00FB3ADB" w:rsidP="00FB44CD">
            <w:pPr>
              <w:rPr>
                <w:sz w:val="18"/>
                <w:szCs w:val="18"/>
              </w:rPr>
            </w:pPr>
            <w:r w:rsidRPr="000D27F2">
              <w:rPr>
                <w:sz w:val="18"/>
                <w:szCs w:val="18"/>
              </w:rPr>
              <w:t>Revised - Agree</w:t>
            </w:r>
            <w:r w:rsidR="00FB44CD" w:rsidRPr="000D27F2">
              <w:rPr>
                <w:sz w:val="18"/>
                <w:szCs w:val="18"/>
              </w:rPr>
              <w:t xml:space="preserve"> in principle. </w:t>
            </w:r>
          </w:p>
          <w:p w14:paraId="141C04E1" w14:textId="77777777" w:rsidR="00FB44CD" w:rsidRPr="000D27F2" w:rsidRDefault="00FB44CD" w:rsidP="00FB44CD">
            <w:pPr>
              <w:rPr>
                <w:sz w:val="18"/>
                <w:szCs w:val="18"/>
              </w:rPr>
            </w:pPr>
          </w:p>
          <w:p w14:paraId="11F3FACA" w14:textId="3171FD91" w:rsidR="00FB44CD" w:rsidRPr="000D27F2" w:rsidRDefault="00FB44CD" w:rsidP="00FB3ADB">
            <w:pPr>
              <w:rPr>
                <w:sz w:val="18"/>
                <w:szCs w:val="18"/>
              </w:rPr>
            </w:pPr>
            <w:r w:rsidRPr="000D27F2">
              <w:rPr>
                <w:sz w:val="18"/>
                <w:szCs w:val="18"/>
              </w:rPr>
              <w:t xml:space="preserve">In an EDCA medium access procedure, the fairness between ACs is achieved by the backoff mechanism. In order to limit the fairness issues created by the OFDMA random access procedure, an MPDU selection method for the random access procedure is proposed based on the Preferred AC subfield specified by the AP, </w:t>
            </w:r>
            <w:r w:rsidR="00FB3ADB" w:rsidRPr="000D27F2">
              <w:rPr>
                <w:sz w:val="18"/>
                <w:szCs w:val="18"/>
              </w:rPr>
              <w:t>and supported by</w:t>
            </w:r>
            <w:r w:rsidRPr="000D27F2">
              <w:rPr>
                <w:sz w:val="18"/>
                <w:szCs w:val="18"/>
              </w:rPr>
              <w:t xml:space="preserve"> </w:t>
            </w:r>
            <w:r w:rsidR="00EC3CBF">
              <w:rPr>
                <w:sz w:val="18"/>
                <w:szCs w:val="18"/>
              </w:rPr>
              <w:t xml:space="preserve">the definition of the </w:t>
            </w:r>
            <w:r w:rsidRPr="000D27F2">
              <w:rPr>
                <w:sz w:val="18"/>
                <w:szCs w:val="18"/>
              </w:rPr>
              <w:t xml:space="preserve">eligible </w:t>
            </w:r>
            <w:r w:rsidR="0095678A" w:rsidRPr="000D27F2">
              <w:rPr>
                <w:sz w:val="18"/>
                <w:szCs w:val="18"/>
              </w:rPr>
              <w:t>random access RU</w:t>
            </w:r>
            <w:r w:rsidRPr="000D27F2">
              <w:rPr>
                <w:sz w:val="18"/>
                <w:szCs w:val="18"/>
              </w:rPr>
              <w:t xml:space="preserve">s.  </w:t>
            </w:r>
          </w:p>
          <w:p w14:paraId="57E8E30F" w14:textId="77777777" w:rsidR="00B72896" w:rsidRPr="000D27F2" w:rsidRDefault="00B72896" w:rsidP="00FB3ADB">
            <w:pPr>
              <w:rPr>
                <w:sz w:val="18"/>
                <w:szCs w:val="18"/>
              </w:rPr>
            </w:pPr>
          </w:p>
          <w:p w14:paraId="1C5BA1D3" w14:textId="46AF9242" w:rsidR="00B72896" w:rsidRPr="000D27F2" w:rsidRDefault="00C705AE" w:rsidP="00167233">
            <w:pPr>
              <w:rPr>
                <w:sz w:val="18"/>
                <w:szCs w:val="18"/>
              </w:rPr>
            </w:pPr>
            <w:r w:rsidRPr="000D27F2">
              <w:rPr>
                <w:sz w:val="18"/>
                <w:szCs w:val="18"/>
              </w:rPr>
              <w:t>TGax editor please make</w:t>
            </w:r>
            <w:r w:rsidR="00167233">
              <w:rPr>
                <w:sz w:val="18"/>
                <w:szCs w:val="18"/>
              </w:rPr>
              <w:t xml:space="preserve"> change as shown in the 11-17-</w:t>
            </w:r>
            <w:r w:rsidR="0092217D">
              <w:rPr>
                <w:sz w:val="18"/>
                <w:szCs w:val="18"/>
              </w:rPr>
              <w:t>0935r0</w:t>
            </w:r>
            <w:r w:rsidRPr="000D27F2">
              <w:rPr>
                <w:sz w:val="18"/>
                <w:szCs w:val="18"/>
              </w:rPr>
              <w:t xml:space="preserve"> under all headings that include the CID</w:t>
            </w:r>
            <w:r w:rsidR="00C54E18" w:rsidRPr="000D27F2">
              <w:rPr>
                <w:sz w:val="18"/>
                <w:szCs w:val="18"/>
              </w:rPr>
              <w:t xml:space="preserve"> 9571</w:t>
            </w:r>
            <w:r w:rsidRPr="000D27F2">
              <w:rPr>
                <w:sz w:val="18"/>
                <w:szCs w:val="18"/>
              </w:rPr>
              <w:t>.</w:t>
            </w:r>
          </w:p>
        </w:tc>
      </w:tr>
      <w:tr w:rsidR="006C6BC3" w14:paraId="71E87C98" w14:textId="77777777" w:rsidTr="00DE2D6A">
        <w:trPr>
          <w:trHeight w:val="1286"/>
        </w:trPr>
        <w:tc>
          <w:tcPr>
            <w:tcW w:w="694" w:type="dxa"/>
            <w:tcBorders>
              <w:top w:val="single" w:sz="4" w:space="0" w:color="auto"/>
              <w:left w:val="single" w:sz="12" w:space="0" w:color="auto"/>
              <w:bottom w:val="single" w:sz="4" w:space="0" w:color="auto"/>
              <w:right w:val="single" w:sz="4" w:space="0" w:color="auto"/>
            </w:tcBorders>
            <w:shd w:val="clear" w:color="auto" w:fill="auto"/>
          </w:tcPr>
          <w:p w14:paraId="18D24365" w14:textId="77777777" w:rsidR="006C6BC3" w:rsidRPr="000D27F2" w:rsidRDefault="006C6BC3" w:rsidP="00FB3ADB">
            <w:pPr>
              <w:rPr>
                <w:sz w:val="18"/>
                <w:szCs w:val="18"/>
              </w:rPr>
            </w:pPr>
            <w:r w:rsidRPr="000D27F2">
              <w:rPr>
                <w:sz w:val="18"/>
                <w:szCs w:val="18"/>
              </w:rPr>
              <w:t>10173</w:t>
            </w:r>
          </w:p>
        </w:tc>
        <w:tc>
          <w:tcPr>
            <w:tcW w:w="535" w:type="dxa"/>
            <w:tcBorders>
              <w:top w:val="single" w:sz="4" w:space="0" w:color="auto"/>
              <w:left w:val="nil"/>
              <w:bottom w:val="single" w:sz="4" w:space="0" w:color="auto"/>
              <w:right w:val="single" w:sz="4" w:space="0" w:color="auto"/>
            </w:tcBorders>
            <w:shd w:val="clear" w:color="auto" w:fill="auto"/>
          </w:tcPr>
          <w:p w14:paraId="55702C7F" w14:textId="77777777" w:rsidR="006C6BC3" w:rsidRPr="000D27F2" w:rsidRDefault="006C6BC3" w:rsidP="006C6BC3">
            <w:pPr>
              <w:jc w:val="right"/>
              <w:rPr>
                <w:sz w:val="18"/>
                <w:szCs w:val="18"/>
              </w:rPr>
            </w:pPr>
            <w:r w:rsidRPr="000D27F2">
              <w:rPr>
                <w:sz w:val="18"/>
                <w:szCs w:val="18"/>
              </w:rPr>
              <w:t>172,45</w:t>
            </w:r>
          </w:p>
        </w:tc>
        <w:tc>
          <w:tcPr>
            <w:tcW w:w="741" w:type="dxa"/>
            <w:tcBorders>
              <w:top w:val="single" w:sz="4" w:space="0" w:color="auto"/>
              <w:left w:val="nil"/>
              <w:bottom w:val="single" w:sz="4" w:space="0" w:color="auto"/>
              <w:right w:val="single" w:sz="4" w:space="0" w:color="auto"/>
            </w:tcBorders>
            <w:shd w:val="clear" w:color="auto" w:fill="auto"/>
          </w:tcPr>
          <w:p w14:paraId="4B67D476" w14:textId="77777777" w:rsidR="006C6BC3" w:rsidRPr="000D27F2" w:rsidRDefault="006C6BC3" w:rsidP="006C6BC3">
            <w:pPr>
              <w:rPr>
                <w:sz w:val="18"/>
                <w:szCs w:val="18"/>
              </w:rPr>
            </w:pPr>
            <w:r w:rsidRPr="000D27F2">
              <w:rPr>
                <w:sz w:val="18"/>
                <w:szCs w:val="18"/>
              </w:rPr>
              <w:t>27.5.2.6.1</w:t>
            </w:r>
          </w:p>
        </w:tc>
        <w:tc>
          <w:tcPr>
            <w:tcW w:w="2716" w:type="dxa"/>
            <w:tcBorders>
              <w:top w:val="single" w:sz="4" w:space="0" w:color="auto"/>
              <w:left w:val="nil"/>
              <w:bottom w:val="single" w:sz="4" w:space="0" w:color="auto"/>
              <w:right w:val="single" w:sz="4" w:space="0" w:color="auto"/>
            </w:tcBorders>
            <w:shd w:val="clear" w:color="auto" w:fill="auto"/>
          </w:tcPr>
          <w:p w14:paraId="694E81EA" w14:textId="77777777" w:rsidR="006C6BC3" w:rsidRPr="000D27F2" w:rsidRDefault="006C6BC3" w:rsidP="006C6BC3">
            <w:pPr>
              <w:rPr>
                <w:sz w:val="18"/>
                <w:szCs w:val="18"/>
              </w:rPr>
            </w:pPr>
            <w:r w:rsidRPr="000D27F2">
              <w:rPr>
                <w:sz w:val="18"/>
                <w:szCs w:val="18"/>
              </w:rPr>
              <w:t>"An HE STA shall use the OCWmin and OCWmax values indicated in the RAPS element within the most recently received Beacon or Probe Response regardless of the access category of traffic the HE STA intends</w:t>
            </w:r>
            <w:r w:rsidRPr="000D27F2">
              <w:rPr>
                <w:sz w:val="18"/>
                <w:szCs w:val="18"/>
              </w:rPr>
              <w:br/>
              <w:t>to transmit."</w:t>
            </w:r>
            <w:r w:rsidRPr="000D27F2">
              <w:rPr>
                <w:sz w:val="18"/>
                <w:szCs w:val="18"/>
              </w:rPr>
              <w:br/>
              <w:t>What's the reason that a STA using OFDMA random access will neglect the AC of the traffic?</w:t>
            </w:r>
          </w:p>
        </w:tc>
        <w:tc>
          <w:tcPr>
            <w:tcW w:w="2765" w:type="dxa"/>
            <w:tcBorders>
              <w:top w:val="single" w:sz="4" w:space="0" w:color="auto"/>
              <w:left w:val="nil"/>
              <w:bottom w:val="single" w:sz="4" w:space="0" w:color="auto"/>
              <w:right w:val="single" w:sz="12" w:space="0" w:color="auto"/>
            </w:tcBorders>
            <w:shd w:val="clear" w:color="auto" w:fill="auto"/>
          </w:tcPr>
          <w:p w14:paraId="03DAE00D" w14:textId="77777777" w:rsidR="006C6BC3" w:rsidRPr="000D27F2" w:rsidRDefault="006C6BC3" w:rsidP="006C6BC3">
            <w:pPr>
              <w:rPr>
                <w:sz w:val="18"/>
                <w:szCs w:val="18"/>
              </w:rPr>
            </w:pPr>
            <w:r w:rsidRPr="000D27F2">
              <w:rPr>
                <w:sz w:val="18"/>
                <w:szCs w:val="18"/>
              </w:rPr>
              <w:t>Give the technical reasons. Otherwise, the OFDMA random access should also consider the AC of traffic.</w:t>
            </w:r>
          </w:p>
        </w:tc>
        <w:tc>
          <w:tcPr>
            <w:tcW w:w="3050" w:type="dxa"/>
            <w:tcBorders>
              <w:top w:val="single" w:sz="4" w:space="0" w:color="auto"/>
              <w:left w:val="nil"/>
              <w:bottom w:val="single" w:sz="4" w:space="0" w:color="auto"/>
              <w:right w:val="single" w:sz="12" w:space="0" w:color="auto"/>
            </w:tcBorders>
          </w:tcPr>
          <w:p w14:paraId="7ED217BA" w14:textId="77777777" w:rsidR="006C6BC3" w:rsidRPr="000D27F2" w:rsidRDefault="006C6BC3" w:rsidP="006C6BC3">
            <w:pPr>
              <w:rPr>
                <w:sz w:val="18"/>
                <w:szCs w:val="18"/>
              </w:rPr>
            </w:pPr>
            <w:r w:rsidRPr="000D27F2">
              <w:rPr>
                <w:sz w:val="18"/>
                <w:szCs w:val="18"/>
              </w:rPr>
              <w:t xml:space="preserve">Revised - </w:t>
            </w:r>
            <w:r w:rsidR="00FB3ADB" w:rsidRPr="000D27F2">
              <w:rPr>
                <w:sz w:val="18"/>
                <w:szCs w:val="18"/>
              </w:rPr>
              <w:t>Agree</w:t>
            </w:r>
            <w:r w:rsidRPr="000D27F2">
              <w:rPr>
                <w:sz w:val="18"/>
                <w:szCs w:val="18"/>
              </w:rPr>
              <w:t xml:space="preserve"> in principle.</w:t>
            </w:r>
          </w:p>
          <w:p w14:paraId="5CE545EF" w14:textId="77777777" w:rsidR="006C6BC3" w:rsidRPr="000D27F2" w:rsidRDefault="006C6BC3" w:rsidP="006C6BC3">
            <w:pPr>
              <w:rPr>
                <w:sz w:val="18"/>
                <w:szCs w:val="18"/>
              </w:rPr>
            </w:pPr>
            <w:r w:rsidRPr="000D27F2">
              <w:rPr>
                <w:sz w:val="18"/>
                <w:szCs w:val="18"/>
              </w:rPr>
              <w:t xml:space="preserve"> </w:t>
            </w:r>
          </w:p>
          <w:p w14:paraId="62B8DC55" w14:textId="77777777" w:rsidR="006C6BC3" w:rsidRPr="000D27F2" w:rsidRDefault="006C6BC3" w:rsidP="006C6BC3">
            <w:pPr>
              <w:rPr>
                <w:sz w:val="18"/>
                <w:szCs w:val="18"/>
              </w:rPr>
            </w:pPr>
            <w:r w:rsidRPr="000D27F2">
              <w:rPr>
                <w:sz w:val="18"/>
                <w:szCs w:val="18"/>
              </w:rPr>
              <w:t>The comment is asking why the OCWmin and OCWmax values are independent from the access categories. The random access procedure uses a dedicated random backoff called OBO counter.</w:t>
            </w:r>
          </w:p>
          <w:p w14:paraId="68E9820B" w14:textId="77777777" w:rsidR="006C6BC3" w:rsidRPr="000D27F2" w:rsidRDefault="006C6BC3" w:rsidP="006C6BC3">
            <w:pPr>
              <w:rPr>
                <w:sz w:val="18"/>
                <w:szCs w:val="18"/>
              </w:rPr>
            </w:pPr>
          </w:p>
          <w:p w14:paraId="612EBFAE" w14:textId="298F10BD" w:rsidR="006C6BC3" w:rsidRPr="000D27F2" w:rsidRDefault="00167233" w:rsidP="006C6BC3">
            <w:pPr>
              <w:rPr>
                <w:sz w:val="18"/>
                <w:szCs w:val="18"/>
              </w:rPr>
            </w:pPr>
            <w:r>
              <w:rPr>
                <w:sz w:val="18"/>
                <w:szCs w:val="18"/>
              </w:rPr>
              <w:t>S</w:t>
            </w:r>
            <w:r w:rsidR="006C6BC3" w:rsidRPr="000D27F2">
              <w:rPr>
                <w:sz w:val="18"/>
                <w:szCs w:val="18"/>
              </w:rPr>
              <w:t xml:space="preserve">election method for the random access procedure is proposed based on the preferred AC field and eligible </w:t>
            </w:r>
            <w:r w:rsidR="0095678A" w:rsidRPr="000D27F2">
              <w:rPr>
                <w:sz w:val="18"/>
                <w:szCs w:val="18"/>
              </w:rPr>
              <w:t>random access RU</w:t>
            </w:r>
            <w:r w:rsidR="006C6BC3" w:rsidRPr="000D27F2">
              <w:rPr>
                <w:sz w:val="18"/>
                <w:szCs w:val="18"/>
              </w:rPr>
              <w:t>s. (Same resolution as the CID9571’s).</w:t>
            </w:r>
          </w:p>
          <w:p w14:paraId="597C4E53" w14:textId="77777777" w:rsidR="00B72896" w:rsidRPr="000D27F2" w:rsidRDefault="00B72896" w:rsidP="006C6BC3">
            <w:pPr>
              <w:rPr>
                <w:sz w:val="18"/>
                <w:szCs w:val="18"/>
              </w:rPr>
            </w:pPr>
          </w:p>
          <w:p w14:paraId="10D5B75F" w14:textId="5FE9A58B" w:rsidR="00B72896" w:rsidRPr="000D27F2" w:rsidRDefault="00C705AE" w:rsidP="00167233">
            <w:pPr>
              <w:rPr>
                <w:sz w:val="18"/>
                <w:szCs w:val="18"/>
              </w:rPr>
            </w:pPr>
            <w:r w:rsidRPr="000D27F2">
              <w:rPr>
                <w:sz w:val="18"/>
                <w:szCs w:val="18"/>
              </w:rPr>
              <w:t>TGax editor please mak</w:t>
            </w:r>
            <w:r w:rsidR="00167233">
              <w:rPr>
                <w:sz w:val="18"/>
                <w:szCs w:val="18"/>
              </w:rPr>
              <w:t>e change as shown in the 11-17-</w:t>
            </w:r>
            <w:r w:rsidR="0092217D">
              <w:rPr>
                <w:sz w:val="18"/>
                <w:szCs w:val="18"/>
              </w:rPr>
              <w:t>0935r0</w:t>
            </w:r>
            <w:r w:rsidRPr="000D27F2">
              <w:rPr>
                <w:sz w:val="18"/>
                <w:szCs w:val="18"/>
              </w:rPr>
              <w:t xml:space="preserve"> under all headings that include the CID</w:t>
            </w:r>
            <w:r w:rsidR="00C54E18" w:rsidRPr="000D27F2">
              <w:rPr>
                <w:sz w:val="18"/>
                <w:szCs w:val="18"/>
              </w:rPr>
              <w:t xml:space="preserve"> 10173</w:t>
            </w:r>
            <w:r w:rsidRPr="000D27F2">
              <w:rPr>
                <w:sz w:val="18"/>
                <w:szCs w:val="18"/>
              </w:rPr>
              <w:t>.</w:t>
            </w:r>
          </w:p>
        </w:tc>
      </w:tr>
    </w:tbl>
    <w:p w14:paraId="7F00BF30" w14:textId="77777777" w:rsidR="004A4BCB" w:rsidRDefault="004A4BCB" w:rsidP="001211C3"/>
    <w:p w14:paraId="13E827D7" w14:textId="77777777" w:rsidR="00114732" w:rsidRDefault="00114732" w:rsidP="005A664E">
      <w:pPr>
        <w:rPr>
          <w:sz w:val="20"/>
          <w:szCs w:val="20"/>
        </w:rPr>
      </w:pPr>
    </w:p>
    <w:p w14:paraId="35058689" w14:textId="77777777" w:rsidR="00114732" w:rsidRPr="00114732" w:rsidRDefault="00114732" w:rsidP="005A664E">
      <w:pPr>
        <w:rPr>
          <w:b/>
          <w:bCs/>
          <w:sz w:val="20"/>
          <w:szCs w:val="20"/>
        </w:rPr>
      </w:pPr>
      <w:r w:rsidRPr="00114732">
        <w:rPr>
          <w:b/>
          <w:bCs/>
          <w:sz w:val="20"/>
          <w:szCs w:val="20"/>
        </w:rPr>
        <w:t xml:space="preserve">27.5.4 UL OFDMA-based random access (UORA) </w:t>
      </w:r>
    </w:p>
    <w:p w14:paraId="185C3774" w14:textId="77777777" w:rsidR="00114732" w:rsidRPr="00114732" w:rsidRDefault="00114732" w:rsidP="005A664E">
      <w:pPr>
        <w:rPr>
          <w:b/>
          <w:bCs/>
          <w:sz w:val="20"/>
          <w:szCs w:val="20"/>
        </w:rPr>
      </w:pPr>
    </w:p>
    <w:p w14:paraId="4C4D16CE" w14:textId="3007051F" w:rsidR="00114732" w:rsidRPr="00114732" w:rsidRDefault="00114732" w:rsidP="005A664E">
      <w:pPr>
        <w:rPr>
          <w:sz w:val="20"/>
          <w:szCs w:val="20"/>
        </w:rPr>
      </w:pPr>
      <w:r w:rsidRPr="00114732">
        <w:rPr>
          <w:b/>
          <w:bCs/>
          <w:sz w:val="20"/>
          <w:szCs w:val="20"/>
        </w:rPr>
        <w:t>27.5.4.1 General</w:t>
      </w:r>
    </w:p>
    <w:p w14:paraId="24C811AB" w14:textId="77777777" w:rsidR="00114732" w:rsidRDefault="00114732" w:rsidP="005A664E">
      <w:pPr>
        <w:rPr>
          <w:sz w:val="20"/>
          <w:szCs w:val="20"/>
        </w:rPr>
      </w:pPr>
    </w:p>
    <w:p w14:paraId="3A695B1B" w14:textId="77777777" w:rsidR="00114732" w:rsidRDefault="00114732" w:rsidP="00114732">
      <w:pPr>
        <w:jc w:val="both"/>
        <w:rPr>
          <w:sz w:val="20"/>
          <w:szCs w:val="20"/>
        </w:rPr>
      </w:pPr>
      <w:r>
        <w:rPr>
          <w:sz w:val="20"/>
          <w:szCs w:val="20"/>
        </w:rPr>
        <w:t>A STA that supports UORA(#8142) shall set the UL OFDMA RA Support subfield in the HE MAC Capa-bilities Information field of the HE Capabilities element to 1. Otherwise, it shall set the UL OFDMA RA Support subfield to 0.(#8063, #6702)</w:t>
      </w:r>
    </w:p>
    <w:p w14:paraId="7A6DEA26" w14:textId="77777777" w:rsidR="00114732" w:rsidRDefault="00114732" w:rsidP="00114732">
      <w:pPr>
        <w:jc w:val="both"/>
        <w:rPr>
          <w:sz w:val="20"/>
          <w:szCs w:val="20"/>
        </w:rPr>
      </w:pPr>
    </w:p>
    <w:p w14:paraId="65BCAA6A" w14:textId="77777777" w:rsidR="00114732" w:rsidRDefault="00114732" w:rsidP="00114732">
      <w:pPr>
        <w:jc w:val="both"/>
        <w:rPr>
          <w:sz w:val="18"/>
          <w:szCs w:val="18"/>
        </w:rPr>
      </w:pPr>
      <w:r>
        <w:rPr>
          <w:sz w:val="20"/>
          <w:szCs w:val="20"/>
        </w:rPr>
        <w:t xml:space="preserve"> </w:t>
      </w:r>
      <w:r>
        <w:rPr>
          <w:sz w:val="18"/>
          <w:szCs w:val="18"/>
        </w:rPr>
        <w:t xml:space="preserve">NOTE—STA that does not support UORA can contend for the WM using EDCA for sending UL frames to the AP with which it intends to communicate.(#8220) </w:t>
      </w:r>
    </w:p>
    <w:p w14:paraId="3C2F4A4F" w14:textId="77777777" w:rsidR="00114732" w:rsidRDefault="00114732" w:rsidP="00114732">
      <w:pPr>
        <w:jc w:val="both"/>
        <w:rPr>
          <w:sz w:val="18"/>
          <w:szCs w:val="18"/>
        </w:rPr>
      </w:pPr>
    </w:p>
    <w:p w14:paraId="614AB00D" w14:textId="07A1DBAC" w:rsidR="009F7B8D" w:rsidRDefault="009F7B8D" w:rsidP="009F7B8D">
      <w:pPr>
        <w:pStyle w:val="T"/>
        <w:rPr>
          <w:w w:val="100"/>
        </w:rPr>
      </w:pPr>
      <w:r w:rsidRPr="0008431D">
        <w:rPr>
          <w:rFonts w:eastAsia="Times New Roman"/>
          <w:b/>
          <w:highlight w:val="yellow"/>
        </w:rPr>
        <w:t>TGax Editor:</w:t>
      </w:r>
      <w:r w:rsidRPr="0008431D">
        <w:rPr>
          <w:rFonts w:eastAsia="Times New Roman"/>
          <w:b/>
          <w:i/>
          <w:highlight w:val="yellow"/>
        </w:rPr>
        <w:t xml:space="preserve"> </w:t>
      </w:r>
      <w:r>
        <w:rPr>
          <w:rFonts w:eastAsia="Times New Roman"/>
          <w:b/>
          <w:i/>
          <w:highlight w:val="yellow"/>
        </w:rPr>
        <w:t>Make</w:t>
      </w:r>
      <w:r w:rsidRPr="0008431D">
        <w:rPr>
          <w:rFonts w:eastAsia="Times New Roman"/>
          <w:b/>
          <w:i/>
          <w:highlight w:val="yellow"/>
        </w:rPr>
        <w:t xml:space="preserve"> the following cha</w:t>
      </w:r>
      <w:r>
        <w:rPr>
          <w:rFonts w:eastAsia="Times New Roman"/>
          <w:b/>
          <w:i/>
          <w:highlight w:val="yellow"/>
        </w:rPr>
        <w:t>nges in section 27.5.4.1, D1.3 p229</w:t>
      </w:r>
    </w:p>
    <w:p w14:paraId="62D55CA8" w14:textId="77777777" w:rsidR="009F7B8D" w:rsidRDefault="009F7B8D" w:rsidP="00114732">
      <w:pPr>
        <w:jc w:val="both"/>
        <w:rPr>
          <w:sz w:val="18"/>
          <w:szCs w:val="18"/>
        </w:rPr>
      </w:pPr>
    </w:p>
    <w:p w14:paraId="2E507FFC" w14:textId="77777777" w:rsidR="009F7B8D" w:rsidRDefault="009F7B8D" w:rsidP="00114732">
      <w:pPr>
        <w:jc w:val="both"/>
        <w:rPr>
          <w:sz w:val="18"/>
          <w:szCs w:val="18"/>
        </w:rPr>
      </w:pPr>
    </w:p>
    <w:p w14:paraId="7D429F93" w14:textId="6900E8B3" w:rsidR="00114732" w:rsidRDefault="00114732" w:rsidP="00114732">
      <w:pPr>
        <w:jc w:val="both"/>
        <w:rPr>
          <w:sz w:val="20"/>
          <w:szCs w:val="20"/>
        </w:rPr>
      </w:pPr>
      <w:r>
        <w:rPr>
          <w:sz w:val="20"/>
          <w:szCs w:val="20"/>
        </w:rPr>
        <w:t>UORA(#8142) is a mechanism for HE STAs to randomly select resource units (RUs) assigned by an AP in a soliciting Trigger frame that con</w:t>
      </w:r>
      <w:r w:rsidR="00650FA0">
        <w:rPr>
          <w:sz w:val="20"/>
          <w:szCs w:val="20"/>
        </w:rPr>
        <w:t>tains RUs for random access. An</w:t>
      </w:r>
      <w:ins w:id="0" w:author="NEZOU Patrice" w:date="2017-06-23T10:24:00Z">
        <w:r>
          <w:rPr>
            <w:sz w:val="20"/>
            <w:szCs w:val="20"/>
          </w:rPr>
          <w:t xml:space="preserve"> eligible random access RU</w:t>
        </w:r>
      </w:ins>
      <w:ins w:id="1" w:author="NEZOU Patrice" w:date="2017-06-26T15:33:00Z">
        <w:r w:rsidR="00926D70">
          <w:rPr>
            <w:sz w:val="20"/>
            <w:szCs w:val="20"/>
          </w:rPr>
          <w:t xml:space="preserve"> is</w:t>
        </w:r>
      </w:ins>
      <w:ins w:id="2" w:author="NEZOU Patrice" w:date="2017-06-23T10:31:00Z">
        <w:r w:rsidR="00AA1038">
          <w:rPr>
            <w:sz w:val="20"/>
            <w:szCs w:val="20"/>
          </w:rPr>
          <w:t xml:space="preserve"> </w:t>
        </w:r>
        <w:r w:rsidR="00AA1038" w:rsidRPr="00AA1038">
          <w:rPr>
            <w:sz w:val="20"/>
            <w:szCs w:val="20"/>
          </w:rPr>
          <w:t xml:space="preserve">a random access RU </w:t>
        </w:r>
      </w:ins>
      <w:r w:rsidR="00926D70" w:rsidRPr="00AA1038">
        <w:rPr>
          <w:highlight w:val="yellow"/>
        </w:rPr>
        <w:t>(</w:t>
      </w:r>
      <w:r w:rsidR="00926D70" w:rsidRPr="00AA1038">
        <w:rPr>
          <w:sz w:val="20"/>
          <w:highlight w:val="yellow"/>
          <w:u w:val="single"/>
        </w:rPr>
        <w:t>#6106, #9571, #10173</w:t>
      </w:r>
      <w:r w:rsidR="00926D70" w:rsidRPr="00114732">
        <w:rPr>
          <w:sz w:val="20"/>
          <w:szCs w:val="20"/>
          <w:highlight w:val="yellow"/>
        </w:rPr>
        <w:t>)</w:t>
      </w:r>
      <w:r w:rsidR="00926D70">
        <w:rPr>
          <w:sz w:val="20"/>
          <w:szCs w:val="20"/>
        </w:rPr>
        <w:t xml:space="preserve"> </w:t>
      </w:r>
      <w:r>
        <w:rPr>
          <w:sz w:val="20"/>
          <w:szCs w:val="20"/>
        </w:rPr>
        <w:t xml:space="preserve">identified by an AID12 subfield contained in a User Info field of a Trigger frame that is equal to one of the following: </w:t>
      </w:r>
    </w:p>
    <w:p w14:paraId="501B7633" w14:textId="77777777" w:rsidR="00114732" w:rsidRDefault="00114732" w:rsidP="00114732">
      <w:pPr>
        <w:jc w:val="both"/>
        <w:rPr>
          <w:sz w:val="20"/>
          <w:szCs w:val="20"/>
        </w:rPr>
      </w:pPr>
      <w:r>
        <w:rPr>
          <w:sz w:val="20"/>
          <w:szCs w:val="20"/>
        </w:rPr>
        <w:t xml:space="preserve">— 0 to indicate a random access RU(#10173) that is intended for associated STAs </w:t>
      </w:r>
    </w:p>
    <w:p w14:paraId="3438B970" w14:textId="77777777" w:rsidR="00114732" w:rsidRDefault="00114732" w:rsidP="00114732">
      <w:pPr>
        <w:jc w:val="both"/>
        <w:rPr>
          <w:sz w:val="20"/>
          <w:szCs w:val="20"/>
        </w:rPr>
      </w:pPr>
      <w:r>
        <w:rPr>
          <w:sz w:val="20"/>
          <w:szCs w:val="20"/>
        </w:rPr>
        <w:t xml:space="preserve">— 2045 to indicate a random access RU(#10173) that is intended for unassociated STAs(#3074) </w:t>
      </w:r>
    </w:p>
    <w:p w14:paraId="5B35FD45" w14:textId="77777777" w:rsidR="00650FA0" w:rsidRDefault="00650FA0" w:rsidP="00114732">
      <w:pPr>
        <w:jc w:val="both"/>
        <w:rPr>
          <w:ins w:id="3" w:author="NEZOU Patrice" w:date="2017-06-26T15:21:00Z"/>
          <w:sz w:val="20"/>
          <w:szCs w:val="20"/>
        </w:rPr>
      </w:pPr>
    </w:p>
    <w:p w14:paraId="414237E1" w14:textId="6F2BA0A1" w:rsidR="00650FA0" w:rsidRDefault="00650FA0" w:rsidP="00114732">
      <w:pPr>
        <w:jc w:val="both"/>
        <w:rPr>
          <w:ins w:id="4" w:author="NEZOU Patrice" w:date="2017-06-26T15:23:00Z"/>
          <w:sz w:val="20"/>
          <w:szCs w:val="20"/>
        </w:rPr>
      </w:pPr>
      <w:ins w:id="5" w:author="NEZOU Patrice" w:date="2017-06-26T15:21:00Z">
        <w:r>
          <w:rPr>
            <w:sz w:val="20"/>
            <w:szCs w:val="20"/>
          </w:rPr>
          <w:t>A</w:t>
        </w:r>
      </w:ins>
      <w:ins w:id="6" w:author="NEZOU Patrice" w:date="2017-06-26T15:26:00Z">
        <w:r>
          <w:rPr>
            <w:sz w:val="20"/>
            <w:szCs w:val="20"/>
          </w:rPr>
          <w:t>n</w:t>
        </w:r>
      </w:ins>
      <w:ins w:id="7" w:author="NEZOU Patrice" w:date="2017-06-26T15:21:00Z">
        <w:r w:rsidR="006C35C4">
          <w:rPr>
            <w:sz w:val="20"/>
            <w:szCs w:val="20"/>
          </w:rPr>
          <w:t xml:space="preserve"> HE STA receiving a Trigge</w:t>
        </w:r>
        <w:r>
          <w:rPr>
            <w:sz w:val="20"/>
            <w:szCs w:val="20"/>
          </w:rPr>
          <w:t>r frame that contains random access RU(s) shal</w:t>
        </w:r>
      </w:ins>
      <w:ins w:id="8" w:author="NEZOU Patrice" w:date="2017-06-26T15:29:00Z">
        <w:r w:rsidR="006C35C4">
          <w:rPr>
            <w:sz w:val="20"/>
            <w:szCs w:val="20"/>
          </w:rPr>
          <w:t>l</w:t>
        </w:r>
      </w:ins>
      <w:ins w:id="9" w:author="NEZOU Patrice" w:date="2017-06-26T15:21:00Z">
        <w:r>
          <w:rPr>
            <w:sz w:val="20"/>
            <w:szCs w:val="20"/>
          </w:rPr>
          <w:t xml:space="preserve"> consider as eligible only random access RU(s) for which the HE STA is capable of generating an HE TB PPDU, i.e. </w:t>
        </w:r>
      </w:ins>
      <w:ins w:id="10" w:author="NEZOU Patrice" w:date="2017-06-26T15:22:00Z">
        <w:r>
          <w:rPr>
            <w:sz w:val="20"/>
            <w:szCs w:val="20"/>
          </w:rPr>
          <w:t xml:space="preserve">the HE STA supports all transmit parameters indicated in the Common Info field and in the User Indo field(s) indicating in the random </w:t>
        </w:r>
      </w:ins>
      <w:ins w:id="11" w:author="NEZOU Patrice" w:date="2017-06-26T15:23:00Z">
        <w:r>
          <w:rPr>
            <w:sz w:val="20"/>
            <w:szCs w:val="20"/>
          </w:rPr>
          <w:t>access RU(s).</w:t>
        </w:r>
      </w:ins>
    </w:p>
    <w:p w14:paraId="67EC22E6" w14:textId="77777777" w:rsidR="00996603" w:rsidRDefault="00996603" w:rsidP="00114732">
      <w:pPr>
        <w:jc w:val="both"/>
        <w:rPr>
          <w:sz w:val="20"/>
          <w:szCs w:val="20"/>
        </w:rPr>
      </w:pPr>
    </w:p>
    <w:p w14:paraId="3CB8E516" w14:textId="0D80C676" w:rsidR="006C35C4" w:rsidRDefault="00650FA0" w:rsidP="00114732">
      <w:pPr>
        <w:jc w:val="both"/>
        <w:rPr>
          <w:ins w:id="12" w:author="NEZOU Patrice" w:date="2017-06-26T15:27:00Z"/>
          <w:sz w:val="20"/>
          <w:szCs w:val="20"/>
        </w:rPr>
      </w:pPr>
      <w:ins w:id="13" w:author="NEZOU Patrice" w:date="2017-06-26T15:25:00Z">
        <w:r>
          <w:rPr>
            <w:sz w:val="20"/>
            <w:szCs w:val="20"/>
          </w:rPr>
          <w:t>An HE AP that transmits a Basic Trig</w:t>
        </w:r>
      </w:ins>
      <w:ins w:id="14" w:author="NEZOU Patrice" w:date="2017-06-26T15:26:00Z">
        <w:r>
          <w:rPr>
            <w:sz w:val="20"/>
            <w:szCs w:val="20"/>
          </w:rPr>
          <w:t>g</w:t>
        </w:r>
      </w:ins>
      <w:ins w:id="15" w:author="NEZOU Patrice" w:date="2017-06-26T15:25:00Z">
        <w:r>
          <w:rPr>
            <w:sz w:val="20"/>
            <w:szCs w:val="20"/>
          </w:rPr>
          <w:t xml:space="preserve">er </w:t>
        </w:r>
      </w:ins>
      <w:ins w:id="16" w:author="NEZOU Patrice" w:date="2017-06-26T15:26:00Z">
        <w:r>
          <w:rPr>
            <w:sz w:val="20"/>
            <w:szCs w:val="20"/>
          </w:rPr>
          <w:t xml:space="preserve">variant Trigger </w:t>
        </w:r>
      </w:ins>
      <w:ins w:id="17" w:author="NEZOU Patrice" w:date="2017-06-26T15:25:00Z">
        <w:r>
          <w:rPr>
            <w:sz w:val="20"/>
            <w:szCs w:val="20"/>
          </w:rPr>
          <w:t xml:space="preserve">frame </w:t>
        </w:r>
      </w:ins>
      <w:ins w:id="18" w:author="NEZOU Patrice" w:date="2017-06-26T15:27:00Z">
        <w:r>
          <w:rPr>
            <w:sz w:val="20"/>
            <w:szCs w:val="20"/>
          </w:rPr>
          <w:t>should set the TID Aggregation Limit subfield</w:t>
        </w:r>
      </w:ins>
      <w:r w:rsidR="00E4225D" w:rsidRPr="00466110">
        <w:rPr>
          <w:color w:val="C00000"/>
          <w:sz w:val="20"/>
          <w:szCs w:val="20"/>
          <w:u w:val="single"/>
        </w:rPr>
        <w:t xml:space="preserve"> </w:t>
      </w:r>
      <w:ins w:id="19" w:author="NEZOU Patrice" w:date="2017-06-26T15:27:00Z">
        <w:r>
          <w:rPr>
            <w:sz w:val="20"/>
            <w:szCs w:val="20"/>
          </w:rPr>
          <w:t>to 0 or 1</w:t>
        </w:r>
      </w:ins>
      <w:r w:rsidR="005D009D" w:rsidRPr="005D009D">
        <w:rPr>
          <w:color w:val="C00000"/>
          <w:sz w:val="20"/>
          <w:szCs w:val="20"/>
          <w:u w:val="single"/>
        </w:rPr>
        <w:t xml:space="preserve"> in the User Info field indicating a random access RU</w:t>
      </w:r>
      <w:ins w:id="20" w:author="NEZOU Patrice" w:date="2017-06-26T15:27:00Z">
        <w:r w:rsidR="006C35C4">
          <w:rPr>
            <w:sz w:val="20"/>
            <w:szCs w:val="20"/>
          </w:rPr>
          <w:t>.</w:t>
        </w:r>
      </w:ins>
    </w:p>
    <w:p w14:paraId="5CBCB275" w14:textId="77777777" w:rsidR="006C35C4" w:rsidRDefault="006C35C4" w:rsidP="00114732">
      <w:pPr>
        <w:jc w:val="both"/>
        <w:rPr>
          <w:ins w:id="21" w:author="NEZOU Patrice" w:date="2017-06-26T15:28:00Z"/>
          <w:sz w:val="20"/>
          <w:szCs w:val="20"/>
        </w:rPr>
      </w:pPr>
    </w:p>
    <w:p w14:paraId="7FB30DCF" w14:textId="1B622753" w:rsidR="006C35C4" w:rsidDel="006C35C4" w:rsidRDefault="006C35C4" w:rsidP="00114732">
      <w:pPr>
        <w:jc w:val="both"/>
        <w:rPr>
          <w:del w:id="22" w:author="NEZOU Patrice" w:date="2017-06-26T15:32:00Z"/>
          <w:sz w:val="20"/>
          <w:szCs w:val="20"/>
        </w:rPr>
      </w:pPr>
      <w:ins w:id="23" w:author="NEZOU Patrice" w:date="2017-06-26T15:28:00Z">
        <w:r>
          <w:rPr>
            <w:sz w:val="20"/>
            <w:szCs w:val="20"/>
          </w:rPr>
          <w:t xml:space="preserve">An HE STA receiving </w:t>
        </w:r>
      </w:ins>
      <w:ins w:id="24" w:author="NEZOU Patrice" w:date="2017-06-26T15:29:00Z">
        <w:r>
          <w:rPr>
            <w:sz w:val="20"/>
            <w:szCs w:val="20"/>
          </w:rPr>
          <w:t>a Basic Trigger variant Trigger frame that contains random access RU(s) should not consider as eligible</w:t>
        </w:r>
      </w:ins>
      <w:ins w:id="25" w:author="NEZOU Patrice" w:date="2017-06-26T15:30:00Z">
        <w:r>
          <w:rPr>
            <w:sz w:val="20"/>
            <w:szCs w:val="20"/>
          </w:rPr>
          <w:t xml:space="preserve"> a random access RU with AID12=0 if the HE STA has no MPDU ready for transmission in the same AC or higher AC as indicated in the Preferred AC subfield in the Trigger Dependen</w:t>
        </w:r>
      </w:ins>
      <w:ins w:id="26" w:author="NEZOU Patrice" w:date="2017-06-26T15:31:00Z">
        <w:r>
          <w:rPr>
            <w:sz w:val="20"/>
            <w:szCs w:val="20"/>
          </w:rPr>
          <w:t>t User Info</w:t>
        </w:r>
        <w:del w:id="27" w:author="BARON Stephane" w:date="2017-06-26T16:25:00Z">
          <w:r w:rsidDel="00310682">
            <w:rPr>
              <w:sz w:val="20"/>
              <w:szCs w:val="20"/>
            </w:rPr>
            <w:delText>i</w:delText>
          </w:r>
        </w:del>
        <w:r>
          <w:rPr>
            <w:sz w:val="20"/>
            <w:szCs w:val="20"/>
          </w:rPr>
          <w:t xml:space="preserve"> field of the random access RU.</w:t>
        </w:r>
      </w:ins>
    </w:p>
    <w:p w14:paraId="15E728B8" w14:textId="2CD64E59" w:rsidR="00114732" w:rsidRDefault="00AA1038" w:rsidP="00114732">
      <w:pPr>
        <w:jc w:val="both"/>
        <w:rPr>
          <w:sz w:val="20"/>
          <w:szCs w:val="20"/>
        </w:rPr>
      </w:pPr>
      <w:r w:rsidRPr="00AA1038">
        <w:rPr>
          <w:highlight w:val="yellow"/>
        </w:rPr>
        <w:t>(</w:t>
      </w:r>
      <w:r w:rsidRPr="00AA1038">
        <w:rPr>
          <w:sz w:val="20"/>
          <w:highlight w:val="yellow"/>
          <w:u w:val="single"/>
        </w:rPr>
        <w:t>#6106, #9571, #10173)</w:t>
      </w:r>
    </w:p>
    <w:p w14:paraId="26898CF0" w14:textId="77777777" w:rsidR="00114732" w:rsidRDefault="00114732" w:rsidP="00114732">
      <w:pPr>
        <w:jc w:val="both"/>
        <w:rPr>
          <w:sz w:val="20"/>
          <w:szCs w:val="20"/>
        </w:rPr>
      </w:pPr>
    </w:p>
    <w:p w14:paraId="78BB4A4C" w14:textId="77777777" w:rsidR="00114732" w:rsidRDefault="00114732" w:rsidP="00114732">
      <w:pPr>
        <w:jc w:val="both"/>
        <w:rPr>
          <w:sz w:val="20"/>
          <w:szCs w:val="20"/>
        </w:rPr>
      </w:pPr>
      <w:r>
        <w:rPr>
          <w:sz w:val="20"/>
          <w:szCs w:val="20"/>
        </w:rPr>
        <w:t xml:space="preserve">The HE AP may include the RAPS element (see 9.4.2.239 (OFDMA-based Random Access Parameter Set (RAPS) element) in Beacon, Probe Response and (Re)Association frames(17/645r3) it transmits. The AP shall indicate the range of OFDMA contention window (OCW) in the RAPS element for HE STAs to initiate random access following the Trigger frame transmission. </w:t>
      </w:r>
    </w:p>
    <w:p w14:paraId="551354CB" w14:textId="77777777" w:rsidR="00114732" w:rsidRDefault="00114732" w:rsidP="00114732">
      <w:pPr>
        <w:jc w:val="both"/>
        <w:rPr>
          <w:sz w:val="20"/>
          <w:szCs w:val="20"/>
        </w:rPr>
      </w:pPr>
    </w:p>
    <w:p w14:paraId="61A8D366" w14:textId="77777777" w:rsidR="00114732" w:rsidRDefault="00114732" w:rsidP="00114732">
      <w:pPr>
        <w:jc w:val="both"/>
        <w:rPr>
          <w:sz w:val="20"/>
          <w:szCs w:val="20"/>
        </w:rPr>
      </w:pPr>
      <w:r>
        <w:rPr>
          <w:sz w:val="20"/>
          <w:szCs w:val="20"/>
        </w:rPr>
        <w:t xml:space="preserve">An HE STA shall obtain OCWmin and OCWmax from the most recently received RAPS element (see 9.4.2.239 (OFDMA-based Random Access Parameter Set (RAPS) element))(#7411)(#10173)(#5386, #8282). </w:t>
      </w:r>
    </w:p>
    <w:p w14:paraId="6320C153" w14:textId="77777777" w:rsidR="00114732" w:rsidRDefault="00114732" w:rsidP="00114732">
      <w:pPr>
        <w:jc w:val="both"/>
        <w:rPr>
          <w:sz w:val="20"/>
          <w:szCs w:val="20"/>
        </w:rPr>
      </w:pPr>
    </w:p>
    <w:p w14:paraId="7AA56617" w14:textId="77777777" w:rsidR="00114732" w:rsidRDefault="00114732" w:rsidP="00114732">
      <w:pPr>
        <w:jc w:val="both"/>
        <w:rPr>
          <w:sz w:val="18"/>
          <w:szCs w:val="18"/>
        </w:rPr>
      </w:pPr>
      <w:r>
        <w:rPr>
          <w:sz w:val="18"/>
          <w:szCs w:val="18"/>
        </w:rPr>
        <w:t xml:space="preserve">NOTE—If the STA does not receive the RAPS element, the STA does not transmit any HE TB PPDU using random access RUs. </w:t>
      </w:r>
    </w:p>
    <w:p w14:paraId="60F0F9C4" w14:textId="77777777" w:rsidR="00114732" w:rsidRDefault="00114732" w:rsidP="00114732">
      <w:pPr>
        <w:jc w:val="both"/>
        <w:rPr>
          <w:sz w:val="18"/>
          <w:szCs w:val="18"/>
        </w:rPr>
      </w:pPr>
    </w:p>
    <w:p w14:paraId="5AB38AE6" w14:textId="364A7180" w:rsidR="00AF7516" w:rsidRDefault="00114732" w:rsidP="00114732">
      <w:pPr>
        <w:jc w:val="both"/>
        <w:rPr>
          <w:sz w:val="20"/>
          <w:szCs w:val="20"/>
        </w:rPr>
      </w:pPr>
      <w:r>
        <w:rPr>
          <w:sz w:val="20"/>
          <w:szCs w:val="20"/>
        </w:rPr>
        <w:t>An unassociated HE STA shall initialize the range of OFDMA contention window (OCW) upon reception of the RAPS element from the intended HE AP(#5386). If the HE STA has not received RAPS element from the AP it wishes to communicate with, it shall use the default value OCWmin = 7 and OCWmax = 31 to be used upon reception of a Trigger frame containing RU with an AID12 subfield equal to 2045. Each time an unassociated HE STA communicates with a different AP using random access it shall initiate its OBO based on the default values or based on the parameters from the received RAPS element for that AP(#8300, #7410).</w:t>
      </w:r>
    </w:p>
    <w:p w14:paraId="34E47A23" w14:textId="77777777" w:rsidR="002D61CF" w:rsidRPr="005A664E" w:rsidRDefault="002D61CF" w:rsidP="005A664E">
      <w:pPr>
        <w:rPr>
          <w:sz w:val="20"/>
          <w:szCs w:val="20"/>
        </w:rPr>
      </w:pPr>
    </w:p>
    <w:p w14:paraId="71BCD74D" w14:textId="77777777" w:rsidR="009714EF" w:rsidRDefault="009714EF" w:rsidP="009714EF">
      <w:pPr>
        <w:pStyle w:val="H4"/>
        <w:numPr>
          <w:ilvl w:val="0"/>
          <w:numId w:val="12"/>
        </w:numPr>
        <w:suppressAutoHyphens w:val="0"/>
        <w:rPr>
          <w:w w:val="100"/>
        </w:rPr>
      </w:pPr>
      <w:bookmarkStart w:id="28" w:name="RTF36393233373a2048352c312e"/>
      <w:r>
        <w:rPr>
          <w:w w:val="100"/>
        </w:rPr>
        <w:t>UORA procedure</w:t>
      </w:r>
      <w:bookmarkEnd w:id="28"/>
    </w:p>
    <w:p w14:paraId="749CA612" w14:textId="77777777" w:rsidR="009714EF" w:rsidRDefault="009714EF" w:rsidP="009714EF">
      <w:pPr>
        <w:pStyle w:val="T"/>
        <w:rPr>
          <w:w w:val="100"/>
        </w:rPr>
      </w:pPr>
      <w:r>
        <w:rPr>
          <w:w w:val="100"/>
        </w:rPr>
        <w:t xml:space="preserve">In this subclause, the random access procedure is described with respect to UL OFDMA contention parameters. The procedure is also illustrated in </w:t>
      </w:r>
      <w:r>
        <w:rPr>
          <w:w w:val="100"/>
        </w:rPr>
        <w:fldChar w:fldCharType="begin"/>
      </w:r>
      <w:r>
        <w:rPr>
          <w:w w:val="100"/>
        </w:rPr>
        <w:instrText xml:space="preserve"> REF  RTF35363937353a204669675469 \h</w:instrText>
      </w:r>
      <w:r>
        <w:rPr>
          <w:w w:val="100"/>
        </w:rPr>
      </w:r>
      <w:r>
        <w:rPr>
          <w:w w:val="100"/>
        </w:rPr>
        <w:fldChar w:fldCharType="separate"/>
      </w:r>
      <w:r w:rsidR="00EC3CBF">
        <w:rPr>
          <w:w w:val="100"/>
        </w:rPr>
        <w:t>Illustration of the UORA</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9714EF" w14:paraId="53A74CD7" w14:textId="77777777" w:rsidTr="00297A0A">
        <w:trPr>
          <w:trHeight w:val="4220"/>
          <w:jc w:val="center"/>
        </w:trPr>
        <w:tc>
          <w:tcPr>
            <w:tcW w:w="8000" w:type="dxa"/>
            <w:tcBorders>
              <w:top w:val="nil"/>
              <w:left w:val="nil"/>
              <w:bottom w:val="nil"/>
              <w:right w:val="nil"/>
            </w:tcBorders>
            <w:tcMar>
              <w:top w:w="120" w:type="dxa"/>
              <w:left w:w="120" w:type="dxa"/>
              <w:bottom w:w="80" w:type="dxa"/>
              <w:right w:w="120" w:type="dxa"/>
            </w:tcMar>
          </w:tcPr>
          <w:p w14:paraId="389BFF8B" w14:textId="762A62B9" w:rsidR="009714EF" w:rsidRDefault="009714EF" w:rsidP="00297A0A">
            <w:pPr>
              <w:pStyle w:val="CellBody"/>
            </w:pPr>
            <w:r>
              <w:rPr>
                <w:noProof/>
                <w:w w:val="100"/>
              </w:rPr>
              <w:lastRenderedPageBreak/>
              <w:drawing>
                <wp:inline distT="0" distB="0" distL="0" distR="0" wp14:anchorId="5DA72ED7" wp14:editId="1586F9D0">
                  <wp:extent cx="4943475" cy="255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43475" cy="2552700"/>
                          </a:xfrm>
                          <a:prstGeom prst="rect">
                            <a:avLst/>
                          </a:prstGeom>
                          <a:noFill/>
                          <a:ln>
                            <a:noFill/>
                          </a:ln>
                        </pic:spPr>
                      </pic:pic>
                    </a:graphicData>
                  </a:graphic>
                </wp:inline>
              </w:drawing>
            </w:r>
          </w:p>
        </w:tc>
      </w:tr>
      <w:tr w:rsidR="009714EF" w14:paraId="0FE915F6" w14:textId="77777777" w:rsidTr="00297A0A">
        <w:trPr>
          <w:jc w:val="center"/>
        </w:trPr>
        <w:tc>
          <w:tcPr>
            <w:tcW w:w="8000" w:type="dxa"/>
            <w:tcBorders>
              <w:top w:val="nil"/>
              <w:left w:val="nil"/>
              <w:bottom w:val="nil"/>
              <w:right w:val="nil"/>
            </w:tcBorders>
            <w:tcMar>
              <w:top w:w="120" w:type="dxa"/>
              <w:left w:w="120" w:type="dxa"/>
              <w:bottom w:w="80" w:type="dxa"/>
              <w:right w:w="120" w:type="dxa"/>
            </w:tcMar>
            <w:vAlign w:val="center"/>
          </w:tcPr>
          <w:p w14:paraId="543BA9AC" w14:textId="77777777" w:rsidR="009714EF" w:rsidRDefault="009714EF" w:rsidP="009714EF">
            <w:pPr>
              <w:pStyle w:val="FigTitle"/>
              <w:numPr>
                <w:ilvl w:val="0"/>
                <w:numId w:val="13"/>
              </w:numPr>
            </w:pPr>
            <w:bookmarkStart w:id="29" w:name="RTF35363937353a204669675469"/>
            <w:r>
              <w:rPr>
                <w:w w:val="100"/>
              </w:rPr>
              <w:t>Illustration of the UORA</w:t>
            </w:r>
            <w:bookmarkEnd w:id="29"/>
            <w:r>
              <w:rPr>
                <w:w w:val="100"/>
              </w:rPr>
              <w:t>(#8142) procedure(#7103, #7413)</w:t>
            </w:r>
          </w:p>
        </w:tc>
      </w:tr>
    </w:tbl>
    <w:p w14:paraId="7BFC361C" w14:textId="77777777" w:rsidR="009714EF" w:rsidRDefault="009714EF" w:rsidP="009714EF">
      <w:pPr>
        <w:pStyle w:val="T"/>
        <w:rPr>
          <w:w w:val="100"/>
        </w:rPr>
      </w:pPr>
    </w:p>
    <w:p w14:paraId="15B4D5C6" w14:textId="77777777" w:rsidR="009714EF" w:rsidRDefault="009714EF" w:rsidP="009714EF">
      <w:pPr>
        <w:pStyle w:val="T"/>
        <w:rPr>
          <w:w w:val="100"/>
        </w:rPr>
      </w:pPr>
      <w:r>
        <w:rPr>
          <w:w w:val="100"/>
        </w:rPr>
        <w:t>An HE STA shall maintain an internal OFDMA contention window (OCW), and an internal OFDMA backoff (OBO) counter. OCW is an integer within the range [OCWmin, OCWmax].(#7414)</w:t>
      </w:r>
    </w:p>
    <w:p w14:paraId="5579BB4F" w14:textId="77777777" w:rsidR="009714EF" w:rsidRDefault="009714EF" w:rsidP="009714EF">
      <w:pPr>
        <w:pStyle w:val="T"/>
        <w:rPr>
          <w:w w:val="100"/>
        </w:rPr>
      </w:pPr>
      <w:r>
        <w:rPr>
          <w:w w:val="100"/>
        </w:rPr>
        <w:t>After each successful HE TB PPDU transmission(#9918), an HE STA shall set the value of OCW to the OCWmin obtained from the most recent OCWmin(#6005) indicated in the RAPS element from the HE AP and shall initialize its OBO counter to a random integer value in the range of 0 and OCW(#3237, #7104).</w:t>
      </w:r>
    </w:p>
    <w:p w14:paraId="3A13B03F" w14:textId="77777777" w:rsidR="009714EF" w:rsidRDefault="009714EF" w:rsidP="009714EF">
      <w:pPr>
        <w:pStyle w:val="T"/>
        <w:rPr>
          <w:w w:val="100"/>
        </w:rPr>
      </w:pPr>
      <w:r>
        <w:rPr>
          <w:w w:val="100"/>
        </w:rPr>
        <w:t>(#3074)An HE AP that transmits a Trigger frame for random access, uses the AID value 0 to indicate random access RUs(17/646r4) allocated for STAs associated with it, and the AID value 2045 to indicate random access RUs(17/646r4) allocated for STAs not associated with it.</w:t>
      </w:r>
    </w:p>
    <w:p w14:paraId="205D45F8" w14:textId="77777777" w:rsidR="009714EF" w:rsidRDefault="009714EF" w:rsidP="009714EF">
      <w:pPr>
        <w:pStyle w:val="T"/>
        <w:rPr>
          <w:w w:val="100"/>
        </w:rPr>
      </w:pPr>
      <w:r>
        <w:rPr>
          <w:w w:val="100"/>
        </w:rPr>
        <w:t>(#6181, #5399, #9417, #8278)A STA that is the intended receiver of a User Info field in a Trigger frame (i.e., AID12 subfield equal to the 12 LSBs of the AID of the STA) may ignore the remainder of User Info fields in the Trigger frame. A STA that is the intended receiver of a User Info field in a Trigger frame shall not contend for a random access RU that is indicated by a Trigger frame contained in the same PPDU and will not decrement its OBO counter.</w:t>
      </w:r>
    </w:p>
    <w:p w14:paraId="6B41B7D9" w14:textId="77777777" w:rsidR="00A1611C" w:rsidRDefault="00A1611C" w:rsidP="00A1611C">
      <w:pPr>
        <w:pStyle w:val="T"/>
        <w:rPr>
          <w:w w:val="100"/>
        </w:rPr>
      </w:pPr>
      <w:r w:rsidRPr="0008431D">
        <w:rPr>
          <w:rFonts w:eastAsia="Times New Roman"/>
          <w:b/>
          <w:highlight w:val="yellow"/>
        </w:rPr>
        <w:t>TGax Editor:</w:t>
      </w:r>
      <w:r w:rsidRPr="0008431D">
        <w:rPr>
          <w:rFonts w:eastAsia="Times New Roman"/>
          <w:b/>
          <w:i/>
          <w:highlight w:val="yellow"/>
        </w:rPr>
        <w:t xml:space="preserve"> </w:t>
      </w:r>
      <w:r>
        <w:rPr>
          <w:rFonts w:eastAsia="Times New Roman"/>
          <w:b/>
          <w:i/>
          <w:highlight w:val="yellow"/>
        </w:rPr>
        <w:t>Make</w:t>
      </w:r>
      <w:r w:rsidRPr="0008431D">
        <w:rPr>
          <w:rFonts w:eastAsia="Times New Roman"/>
          <w:b/>
          <w:i/>
          <w:highlight w:val="yellow"/>
        </w:rPr>
        <w:t xml:space="preserve"> the following cha</w:t>
      </w:r>
      <w:r>
        <w:rPr>
          <w:rFonts w:eastAsia="Times New Roman"/>
          <w:b/>
          <w:i/>
          <w:highlight w:val="yellow"/>
        </w:rPr>
        <w:t>nges in section 27.5.4.2, D1.3 p230</w:t>
      </w:r>
      <w:r w:rsidRPr="0008431D">
        <w:rPr>
          <w:rFonts w:eastAsia="Times New Roman"/>
          <w:b/>
          <w:i/>
          <w:highlight w:val="yellow"/>
        </w:rPr>
        <w:t xml:space="preserve">, </w:t>
      </w:r>
      <w:r w:rsidRPr="00A1611C">
        <w:rPr>
          <w:rFonts w:eastAsia="Times New Roman"/>
          <w:b/>
          <w:i/>
          <w:highlight w:val="yellow"/>
        </w:rPr>
        <w:t>line 59</w:t>
      </w:r>
    </w:p>
    <w:p w14:paraId="2A8A0C41" w14:textId="7EEDE0CA" w:rsidR="00BA422B" w:rsidRDefault="00BA422B" w:rsidP="009714EF">
      <w:pPr>
        <w:pStyle w:val="T"/>
      </w:pPr>
      <w:del w:id="30" w:author="NEZOU Patrice" w:date="2017-06-26T15:42:00Z">
        <w:r w:rsidDel="00BA422B">
          <w:delText>(#5395, #5396, #6180, #9416)A STA shall not consider a particular RU for random access for transmission or for decrementing its OBO counter if it does not have the capability of transmitting a frame as indicated by one or more subfields of the User Info field corresponding to that random access RU.</w:delText>
        </w:r>
      </w:del>
      <w:r w:rsidRPr="00BA422B">
        <w:rPr>
          <w:highlight w:val="yellow"/>
        </w:rPr>
        <w:t xml:space="preserve"> </w:t>
      </w:r>
      <w:r w:rsidRPr="00AA1038">
        <w:rPr>
          <w:highlight w:val="yellow"/>
        </w:rPr>
        <w:t>(</w:t>
      </w:r>
      <w:r w:rsidRPr="00AA1038">
        <w:rPr>
          <w:highlight w:val="yellow"/>
          <w:u w:val="single"/>
        </w:rPr>
        <w:t>#6106, #9571, #10173</w:t>
      </w:r>
      <w:r w:rsidRPr="00114732">
        <w:rPr>
          <w:highlight w:val="yellow"/>
        </w:rPr>
        <w:t>)</w:t>
      </w:r>
      <w:r>
        <w:t xml:space="preserve">  </w:t>
      </w:r>
    </w:p>
    <w:p w14:paraId="236B0684" w14:textId="0B889ED9" w:rsidR="009714EF" w:rsidRPr="00644E84" w:rsidRDefault="009714EF" w:rsidP="009714EF">
      <w:pPr>
        <w:pStyle w:val="T"/>
        <w:rPr>
          <w:color w:val="FF0000"/>
        </w:rPr>
      </w:pPr>
      <w:r>
        <w:rPr>
          <w:w w:val="100"/>
        </w:rPr>
        <w:t xml:space="preserve">(#9919)A STA shall not contend for </w:t>
      </w:r>
      <w:ins w:id="31" w:author="NEZOU Patrice" w:date="2017-06-26T15:36:00Z">
        <w:r w:rsidR="00926D70">
          <w:rPr>
            <w:w w:val="100"/>
          </w:rPr>
          <w:t>an eligible</w:t>
        </w:r>
      </w:ins>
      <w:r w:rsidR="00926D70" w:rsidRPr="00AA1038">
        <w:rPr>
          <w:highlight w:val="yellow"/>
        </w:rPr>
        <w:t>(</w:t>
      </w:r>
      <w:r w:rsidR="00926D70" w:rsidRPr="00AA1038">
        <w:rPr>
          <w:highlight w:val="yellow"/>
          <w:u w:val="single"/>
        </w:rPr>
        <w:t>#6106, #9571, #10173</w:t>
      </w:r>
      <w:r w:rsidR="00926D70" w:rsidRPr="00114732">
        <w:rPr>
          <w:highlight w:val="yellow"/>
        </w:rPr>
        <w:t>)</w:t>
      </w:r>
      <w:r w:rsidR="00926D70">
        <w:t xml:space="preserve"> </w:t>
      </w:r>
      <w:r>
        <w:rPr>
          <w:w w:val="100"/>
        </w:rPr>
        <w:t>random access RU or decrement its OBO counter if it does not have pending frames for the AP</w:t>
      </w:r>
      <w:r w:rsidR="00926D70">
        <w:rPr>
          <w:color w:val="FF0000"/>
          <w:w w:val="100"/>
        </w:rPr>
        <w:t>.</w:t>
      </w:r>
    </w:p>
    <w:p w14:paraId="18228125" w14:textId="050C4C48" w:rsidR="00926D70" w:rsidRDefault="00926D70" w:rsidP="009714EF">
      <w:pPr>
        <w:pStyle w:val="T"/>
      </w:pPr>
      <w:r>
        <w:t xml:space="preserve">For an HE STA that has a pending frame for the AP, upon the reception of a Trigger frame containing at least one eligible random access RU,(#7105) if the OBO counter of an HE STA(#Ed) is not greater(17/ 708r3, #7415) than the number of eligible random access RUs in a Trigger frame from that AP(17/708r3, #6182, #7043), then the HE STA shall decrement its OBO counter to zero. Otherwise, the HE STA decrements its OBO counter by the number of eligible random access RUs in the(#6182, #7043) Trigger frame.  </w:t>
      </w:r>
    </w:p>
    <w:p w14:paraId="159047E7" w14:textId="2BD39E76" w:rsidR="009714EF" w:rsidRDefault="00BA422B" w:rsidP="009714EF">
      <w:pPr>
        <w:pStyle w:val="T"/>
        <w:rPr>
          <w:w w:val="100"/>
        </w:rPr>
      </w:pPr>
      <w:r>
        <w:rPr>
          <w:w w:val="100"/>
        </w:rPr>
        <w:t xml:space="preserve"> </w:t>
      </w:r>
      <w:r w:rsidR="009714EF">
        <w:rPr>
          <w:w w:val="100"/>
        </w:rPr>
        <w:t xml:space="preserve">(#7105)In the example shown in </w:t>
      </w:r>
      <w:r w:rsidR="009714EF">
        <w:rPr>
          <w:w w:val="100"/>
        </w:rPr>
        <w:fldChar w:fldCharType="begin"/>
      </w:r>
      <w:r w:rsidR="009714EF">
        <w:rPr>
          <w:w w:val="100"/>
        </w:rPr>
        <w:instrText xml:space="preserve"> REF  RTF35363937353a204669675469 \h</w:instrText>
      </w:r>
      <w:r w:rsidR="009714EF">
        <w:rPr>
          <w:w w:val="100"/>
        </w:rPr>
      </w:r>
      <w:r w:rsidR="009714EF">
        <w:rPr>
          <w:w w:val="100"/>
        </w:rPr>
        <w:fldChar w:fldCharType="separate"/>
      </w:r>
      <w:r w:rsidR="00EC3CBF">
        <w:rPr>
          <w:w w:val="100"/>
        </w:rPr>
        <w:t>Illustration of the UORA</w:t>
      </w:r>
      <w:r w:rsidR="009714EF">
        <w:rPr>
          <w:w w:val="100"/>
        </w:rPr>
        <w:fldChar w:fldCharType="end"/>
      </w:r>
      <w:r w:rsidR="009714EF">
        <w:rPr>
          <w:w w:val="100"/>
        </w:rPr>
        <w:t xml:space="preserve">, HE STA 1 and HE STA 2, both associated with the AP and that has(17/646r4) a pending frame for the AP, decrement their nonzero OBO counters by the number of User Info fields in the Trigger frame where the AID12 subfield is 0(#9103). HE STA 3, which is not associated with the AP but has a pending frame </w:t>
      </w:r>
      <w:r w:rsidR="009714EF">
        <w:rPr>
          <w:w w:val="100"/>
        </w:rPr>
        <w:lastRenderedPageBreak/>
        <w:t>for the AP, decrements its nonzero OBO counter by the number of User Info fields in the Trigger frame where the AID12 subfield is 2045(#9103). HE STA 4, which is associated with the AP and has a pending frame for the AP, is assigned RU6 and does not decrement its nonzero OBO counter. HE STA 4 will transmit its pending frame in an HE TB PPDU using the assigned RU6. HE STA 4 still has pending frame for the AP so it maintains OBO counter and resumes random access in next Trigger frame.(#8152, #9103, #Ed)</w:t>
      </w:r>
    </w:p>
    <w:p w14:paraId="5B231F2A" w14:textId="77777777" w:rsidR="009714EF" w:rsidRDefault="009714EF" w:rsidP="009714EF">
      <w:pPr>
        <w:pStyle w:val="T"/>
        <w:rPr>
          <w:w w:val="100"/>
        </w:rPr>
      </w:pPr>
      <w:r>
        <w:rPr>
          <w:w w:val="100"/>
        </w:rPr>
        <w:t>For an HE STA that has a pending frame for the AP(#5401, #6182, #7043), upon the reception of a Trigger frame containing at least one eligible random access RU,(#7105) if the OBO counter is not larger than the number of eligible random access RUs,(#7415) then the STA randomly selects one of the eligible random access RUs.(#3074)</w:t>
      </w:r>
    </w:p>
    <w:p w14:paraId="44D81001" w14:textId="682223FB" w:rsidR="000B193C" w:rsidRDefault="009714EF" w:rsidP="003F5227">
      <w:pPr>
        <w:pStyle w:val="T"/>
        <w:rPr>
          <w:w w:val="100"/>
        </w:rPr>
      </w:pPr>
      <w:r w:rsidRPr="00A1611C">
        <w:rPr>
          <w:w w:val="100"/>
        </w:rPr>
        <w:t>If the selected RU is idle as a result of both physical and virtual carrier sensing as defined in subclause</w:t>
      </w:r>
      <w:r w:rsidR="003F5227">
        <w:rPr>
          <w:w w:val="100"/>
        </w:rPr>
        <w:t xml:space="preserve"> 27.5.2.4 (UL MU CS mechanism)</w:t>
      </w:r>
      <w:r w:rsidRPr="00A1611C">
        <w:rPr>
          <w:w w:val="100"/>
        </w:rPr>
        <w:t>, the HE STA transmits its HE TB PPDU in the (#Ed)selected RU following the rules of</w:t>
      </w:r>
      <w:r w:rsidR="003F5227">
        <w:rPr>
          <w:w w:val="100"/>
        </w:rPr>
        <w:t xml:space="preserve"> the subclause 27.10.4 (A-MPDU with multiple TIDs)</w:t>
      </w:r>
      <w:r w:rsidRPr="00A1611C">
        <w:rPr>
          <w:w w:val="100"/>
        </w:rPr>
        <w:t>.</w:t>
      </w:r>
      <w:r w:rsidRPr="000B193C">
        <w:rPr>
          <w:w w:val="100"/>
        </w:rPr>
        <w:t>(#9571, #10173)</w:t>
      </w:r>
    </w:p>
    <w:p w14:paraId="6D6F7B93" w14:textId="154838E1" w:rsidR="009714EF" w:rsidRPr="000B193C" w:rsidRDefault="009714EF" w:rsidP="003F5227">
      <w:pPr>
        <w:pStyle w:val="T"/>
        <w:rPr>
          <w:w w:val="100"/>
        </w:rPr>
      </w:pPr>
      <w:r w:rsidRPr="000B193C">
        <w:rPr>
          <w:w w:val="100"/>
        </w:rPr>
        <w:t>If the selected RU is considered busy as a result of eit</w:t>
      </w:r>
      <w:bookmarkStart w:id="32" w:name="_GoBack"/>
      <w:bookmarkEnd w:id="32"/>
      <w:r w:rsidRPr="000B193C">
        <w:rPr>
          <w:w w:val="100"/>
        </w:rPr>
        <w:t>her physical or virtual carrier sensing, then the HE STA shall not transmit its HE TB PPDU in the (#Ed</w:t>
      </w:r>
      <w:r w:rsidR="00C07048">
        <w:rPr>
          <w:w w:val="100"/>
        </w:rPr>
        <w:t>)</w:t>
      </w:r>
      <w:r w:rsidR="00C07048" w:rsidRPr="000B193C">
        <w:rPr>
          <w:w w:val="100"/>
        </w:rPr>
        <w:t>selected</w:t>
      </w:r>
      <w:r w:rsidRPr="000B193C">
        <w:rPr>
          <w:w w:val="100"/>
        </w:rPr>
        <w:t xml:space="preserve"> RU. Instead, the STA shall randomly select its OBO counter in the range of 0 and OCW and if the OBO counter is 0 or the OBO counter decrements to 0, then(#7652, #8301, #9105, #9326, #9493, #10175) the STA (#3074)randomly selects any one of the </w:t>
      </w:r>
      <w:ins w:id="33" w:author="NEZOU Patrice" w:date="2017-06-26T15:40:00Z">
        <w:r w:rsidR="00BA422B">
          <w:rPr>
            <w:w w:val="100"/>
          </w:rPr>
          <w:t xml:space="preserve">eligible random access </w:t>
        </w:r>
      </w:ins>
      <w:r w:rsidRPr="00BA422B">
        <w:rPr>
          <w:color w:val="auto"/>
          <w:w w:val="100"/>
        </w:rPr>
        <w:t xml:space="preserve">RUs </w:t>
      </w:r>
      <w:del w:id="34" w:author="NEZOU Patrice" w:date="2017-06-26T15:41:00Z">
        <w:r w:rsidRPr="00BA422B" w:rsidDel="00BA422B">
          <w:rPr>
            <w:color w:val="auto"/>
            <w:w w:val="100"/>
          </w:rPr>
          <w:delText xml:space="preserve">that are assigned to AID12 subfield value 0(#6161) if it is an associated STAs or AID12 subfield value 2045 if it is an unassociated STA(#3074) </w:delText>
        </w:r>
      </w:del>
      <w:r w:rsidR="00A1611C" w:rsidRPr="000B193C">
        <w:rPr>
          <w:color w:val="auto"/>
          <w:w w:val="100"/>
          <w:highlight w:val="yellow"/>
        </w:rPr>
        <w:t>[#6106, #9571, #10173]</w:t>
      </w:r>
      <w:r w:rsidR="00A1611C" w:rsidRPr="000B193C">
        <w:rPr>
          <w:color w:val="auto"/>
          <w:w w:val="100"/>
        </w:rPr>
        <w:t xml:space="preserve"> </w:t>
      </w:r>
      <w:r w:rsidRPr="000B193C">
        <w:rPr>
          <w:w w:val="100"/>
        </w:rPr>
        <w:t>in the subsequent Trigger frame.</w:t>
      </w:r>
    </w:p>
    <w:p w14:paraId="68E4B721" w14:textId="77777777" w:rsidR="009714EF" w:rsidRDefault="009714EF" w:rsidP="009714EF">
      <w:pPr>
        <w:pStyle w:val="T"/>
        <w:rPr>
          <w:w w:val="100"/>
        </w:rPr>
      </w:pPr>
      <w:r>
        <w:rPr>
          <w:w w:val="100"/>
        </w:rPr>
        <w:t xml:space="preserve">If the OBO counter is greater than the number of eligible random access RUs,(#7415) then the STA resumes with its OBO counter in the next Trigger frame with RUs assigned for random access. In the example shown in </w:t>
      </w:r>
      <w:r>
        <w:rPr>
          <w:w w:val="100"/>
        </w:rPr>
        <w:fldChar w:fldCharType="begin"/>
      </w:r>
      <w:r>
        <w:rPr>
          <w:w w:val="100"/>
        </w:rPr>
        <w:instrText xml:space="preserve"> REF  RTF35363937353a204669675469 \h</w:instrText>
      </w:r>
      <w:r>
        <w:rPr>
          <w:w w:val="100"/>
        </w:rPr>
      </w:r>
      <w:r>
        <w:rPr>
          <w:w w:val="100"/>
        </w:rPr>
        <w:fldChar w:fldCharType="separate"/>
      </w:r>
      <w:r w:rsidR="00EC3CBF">
        <w:rPr>
          <w:w w:val="100"/>
        </w:rPr>
        <w:t>Illustration of the UORA</w:t>
      </w:r>
      <w:r>
        <w:rPr>
          <w:w w:val="100"/>
        </w:rPr>
        <w:fldChar w:fldCharType="end"/>
      </w:r>
      <w:r>
        <w:rPr>
          <w:w w:val="100"/>
        </w:rPr>
        <w:t>, after receiving Trigger frame 1, HE STA 1 transmits an HE TB PPDU because its OBO counter decrements to 0. HE STA 1 then randomly selects RU2 from RU1, RU2, and RU3 which are assigned to AID12 subfield value 0. HE STA 2, HE STA 3, and HE STA 4 hold their OBO counters and wait for the next Trigger frame because their OBO counters don't decrement to 0. On receiving Trigger frame 2, HE STA 2, HE STA 3, and HE STA 4 decrement their OBO counters to 0 and each transmit their pending frame in an HE TB PPDU on a randomly selected RU.(#8152, #Ed)</w:t>
      </w:r>
    </w:p>
    <w:p w14:paraId="2952493A" w14:textId="77777777" w:rsidR="009714EF" w:rsidRDefault="009714EF" w:rsidP="009714EF">
      <w:pPr>
        <w:pStyle w:val="T"/>
        <w:rPr>
          <w:w w:val="100"/>
        </w:rPr>
      </w:pPr>
      <w:r>
        <w:rPr>
          <w:w w:val="100"/>
        </w:rPr>
        <w:t>(#7426)(#7427)The MU acknowledgment procedure for UORA(#8142) follows the procedure as defined in 10.3.2.10.3 (Acknowledgement procedure for an UL MU transmission).</w:t>
      </w:r>
    </w:p>
    <w:p w14:paraId="585B4448" w14:textId="4D0CD049" w:rsidR="009714EF" w:rsidRPr="00A1611C" w:rsidRDefault="009714EF" w:rsidP="00A1611C">
      <w:pPr>
        <w:rPr>
          <w:rFonts w:eastAsiaTheme="minorEastAsia"/>
          <w:color w:val="000000"/>
          <w:sz w:val="20"/>
          <w:szCs w:val="20"/>
        </w:rPr>
      </w:pPr>
      <w:r w:rsidRPr="00A1611C">
        <w:rPr>
          <w:rFonts w:eastAsiaTheme="minorEastAsia"/>
          <w:color w:val="000000"/>
          <w:sz w:val="20"/>
          <w:szCs w:val="20"/>
        </w:rPr>
        <w:t xml:space="preserve">If a STA transmits an HE TB PPDU that solicits an immediate response in a random access RU and the expected response is not received, the transmission is considered unsuccessful. Otherwise, the transmission is considered successful. The retransmission procedure for UORA is defined in </w:t>
      </w:r>
      <w:r w:rsidR="003F5227">
        <w:rPr>
          <w:rFonts w:eastAsiaTheme="minorEastAsia"/>
          <w:color w:val="000000"/>
          <w:sz w:val="20"/>
          <w:szCs w:val="20"/>
        </w:rPr>
        <w:t>27.5.4.3 (Retransmission procedure for UORA)</w:t>
      </w:r>
      <w:r w:rsidRPr="00A1611C">
        <w:rPr>
          <w:rFonts w:eastAsiaTheme="minorEastAsia"/>
          <w:color w:val="000000"/>
          <w:sz w:val="20"/>
          <w:szCs w:val="20"/>
        </w:rPr>
        <w:t>.(#7427)</w:t>
      </w:r>
    </w:p>
    <w:p w14:paraId="40576E2D" w14:textId="77777777" w:rsidR="009714EF" w:rsidRPr="00B111FE" w:rsidRDefault="009714EF" w:rsidP="00B111FE">
      <w:pPr>
        <w:pStyle w:val="T"/>
        <w:rPr>
          <w:w w:val="100"/>
        </w:rPr>
      </w:pPr>
    </w:p>
    <w:sectPr w:rsidR="009714EF" w:rsidRPr="00B111FE" w:rsidSect="00CD3950">
      <w:headerReference w:type="default" r:id="rId13"/>
      <w:footerReference w:type="default" r:id="rId14"/>
      <w:pgSz w:w="12240" w:h="15840" w:code="1"/>
      <w:pgMar w:top="720" w:right="720" w:bottom="720" w:left="720" w:header="432" w:footer="432" w:gut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FFC35" w14:textId="77777777" w:rsidR="00FD1374" w:rsidRDefault="00FD1374">
      <w:r>
        <w:separator/>
      </w:r>
    </w:p>
  </w:endnote>
  <w:endnote w:type="continuationSeparator" w:id="0">
    <w:p w14:paraId="2083A0FF" w14:textId="77777777" w:rsidR="00FD1374" w:rsidRDefault="00FD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CC236" w14:textId="2E593BEA" w:rsidR="00142495" w:rsidRPr="006D4168" w:rsidRDefault="00142495">
    <w:pPr>
      <w:pStyle w:val="Footer"/>
      <w:tabs>
        <w:tab w:val="clear" w:pos="6480"/>
        <w:tab w:val="center" w:pos="4680"/>
        <w:tab w:val="right" w:pos="9360"/>
      </w:tabs>
      <w:rPr>
        <w:lang w:val="fr-FR"/>
      </w:rPr>
    </w:pPr>
    <w:r>
      <w:fldChar w:fldCharType="begin"/>
    </w:r>
    <w:r w:rsidRPr="006D4168">
      <w:rPr>
        <w:lang w:val="fr-FR"/>
      </w:rPr>
      <w:instrText xml:space="preserve"> SUBJECT  \* MERGEFORMAT </w:instrText>
    </w:r>
    <w:r>
      <w:fldChar w:fldCharType="separate"/>
    </w:r>
    <w:r w:rsidR="00EC3CBF">
      <w:rPr>
        <w:lang w:val="fr-FR"/>
      </w:rPr>
      <w:t>Submission</w:t>
    </w:r>
    <w:r>
      <w:fldChar w:fldCharType="end"/>
    </w:r>
    <w:r w:rsidRPr="006D4168">
      <w:rPr>
        <w:lang w:val="fr-FR"/>
      </w:rPr>
      <w:tab/>
      <w:t xml:space="preserve">page </w:t>
    </w:r>
    <w:r>
      <w:fldChar w:fldCharType="begin"/>
    </w:r>
    <w:r w:rsidRPr="006D4168">
      <w:rPr>
        <w:lang w:val="fr-FR"/>
      </w:rPr>
      <w:instrText xml:space="preserve">page </w:instrText>
    </w:r>
    <w:r>
      <w:fldChar w:fldCharType="separate"/>
    </w:r>
    <w:r w:rsidR="007E6B8C">
      <w:rPr>
        <w:noProof/>
        <w:lang w:val="fr-FR"/>
      </w:rPr>
      <w:t>4</w:t>
    </w:r>
    <w:r>
      <w:fldChar w:fldCharType="end"/>
    </w:r>
    <w:r w:rsidRPr="006D4168">
      <w:rPr>
        <w:lang w:val="fr-FR"/>
      </w:rPr>
      <w:tab/>
    </w:r>
    <w:r w:rsidR="006A79B5">
      <w:rPr>
        <w:lang w:val="fr-FR"/>
      </w:rPr>
      <w:t>Stéphane BARON,</w:t>
    </w:r>
    <w:r w:rsidR="006A79B5" w:rsidRPr="006A79B5">
      <w:rPr>
        <w:lang w:val="fr-FR"/>
      </w:rPr>
      <w:t>Patrice NEZOU, Canon</w:t>
    </w:r>
  </w:p>
  <w:p w14:paraId="30C3544E" w14:textId="77777777" w:rsidR="00142495" w:rsidRPr="006D4168" w:rsidRDefault="00142495">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07AE9" w14:textId="77777777" w:rsidR="00FD1374" w:rsidRDefault="00FD1374">
      <w:r>
        <w:separator/>
      </w:r>
    </w:p>
  </w:footnote>
  <w:footnote w:type="continuationSeparator" w:id="0">
    <w:p w14:paraId="63E8E88B" w14:textId="77777777" w:rsidR="00FD1374" w:rsidRDefault="00FD1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56485" w14:textId="1109A89F" w:rsidR="00142495" w:rsidRDefault="007E6B8C">
    <w:pPr>
      <w:pStyle w:val="Header"/>
      <w:tabs>
        <w:tab w:val="clear" w:pos="6480"/>
        <w:tab w:val="center" w:pos="4680"/>
        <w:tab w:val="right" w:pos="9360"/>
      </w:tabs>
    </w:pPr>
    <w:r>
      <w:fldChar w:fldCharType="begin"/>
    </w:r>
    <w:r>
      <w:instrText xml:space="preserve"> KEYWORDS  \* MERGEFORMAT </w:instrText>
    </w:r>
    <w:r>
      <w:fldChar w:fldCharType="separate"/>
    </w:r>
    <w:r w:rsidR="00EC3CBF">
      <w:t>J</w:t>
    </w:r>
    <w:r w:rsidR="00960E76">
      <w:t>une</w:t>
    </w:r>
    <w:r w:rsidR="00EC3CBF">
      <w:t xml:space="preserve"> 2017</w:t>
    </w:r>
    <w:r>
      <w:fldChar w:fldCharType="end"/>
    </w:r>
    <w:r w:rsidR="00142495">
      <w:tab/>
    </w:r>
    <w:r w:rsidR="00142495">
      <w:tab/>
    </w:r>
    <w:fldSimple w:instr=" TITLE  \* MERGEFORMAT ">
      <w:r w:rsidR="00EC3CBF">
        <w:t>doc.: IEEE 802.11-17/0</w:t>
      </w:r>
      <w:r w:rsidR="0092217D">
        <w:t>935</w:t>
      </w:r>
      <w:r w:rsidR="00EC3CBF">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0ACD4F8"/>
    <w:lvl w:ilvl="0">
      <w:numFmt w:val="bullet"/>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6072DED"/>
    <w:multiLevelType w:val="hybridMultilevel"/>
    <w:tmpl w:val="2D08E5A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E80426"/>
    <w:multiLevelType w:val="hybridMultilevel"/>
    <w:tmpl w:val="C032EB52"/>
    <w:lvl w:ilvl="0" w:tplc="B4A0E08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DF316C"/>
    <w:multiLevelType w:val="hybridMultilevel"/>
    <w:tmpl w:val="38A204E2"/>
    <w:lvl w:ilvl="0" w:tplc="DC8C9150">
      <w:start w:val="27"/>
      <w:numFmt w:val="bullet"/>
      <w:lvlText w:val=""/>
      <w:lvlJc w:val="left"/>
      <w:pPr>
        <w:ind w:left="720" w:hanging="360"/>
      </w:pPr>
      <w:rPr>
        <w:rFonts w:ascii="Symbol" w:eastAsiaTheme="minorEastAsia" w:hAnsi="Symbol" w:cs="Times New Roman"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83499"/>
    <w:multiLevelType w:val="hybridMultilevel"/>
    <w:tmpl w:val="7966BFA2"/>
    <w:lvl w:ilvl="0" w:tplc="B2CE1F76">
      <w:start w:val="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5.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27-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0.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5"/>
  </w:num>
  <w:num w:numId="9">
    <w:abstractNumId w:val="4"/>
  </w:num>
  <w:num w:numId="10">
    <w:abstractNumId w:val="3"/>
  </w:num>
  <w:num w:numId="11">
    <w:abstractNumId w:val="2"/>
  </w:num>
  <w:num w:numId="12">
    <w:abstractNumId w:val="0"/>
    <w:lvlOverride w:ilvl="0">
      <w:lvl w:ilvl="0">
        <w:start w:val="1"/>
        <w:numFmt w:val="bullet"/>
        <w:lvlText w:val="27.5.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27-5—"/>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ZOU Patrice">
    <w15:presenceInfo w15:providerId="AD" w15:userId="S-1-5-21-226764037-381646214-1788637320-1346"/>
  </w15:person>
  <w15:person w15:author="BARON Stephane">
    <w15:presenceInfo w15:providerId="AD" w15:userId="S-1-5-21-226764037-381646214-1788637320-1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43"/>
    <w:rsid w:val="000101CD"/>
    <w:rsid w:val="0001422C"/>
    <w:rsid w:val="000143BB"/>
    <w:rsid w:val="00014A2D"/>
    <w:rsid w:val="00017DA6"/>
    <w:rsid w:val="0004063B"/>
    <w:rsid w:val="00040727"/>
    <w:rsid w:val="00043148"/>
    <w:rsid w:val="00046E76"/>
    <w:rsid w:val="000603D7"/>
    <w:rsid w:val="00066017"/>
    <w:rsid w:val="00070C8D"/>
    <w:rsid w:val="000756A5"/>
    <w:rsid w:val="0008431D"/>
    <w:rsid w:val="000A0739"/>
    <w:rsid w:val="000A58FD"/>
    <w:rsid w:val="000A6CAB"/>
    <w:rsid w:val="000B18BF"/>
    <w:rsid w:val="000B193C"/>
    <w:rsid w:val="000C1B34"/>
    <w:rsid w:val="000C7673"/>
    <w:rsid w:val="000D10B7"/>
    <w:rsid w:val="000D1B9F"/>
    <w:rsid w:val="000D27F2"/>
    <w:rsid w:val="000E4DAB"/>
    <w:rsid w:val="000E71B6"/>
    <w:rsid w:val="000F1C9F"/>
    <w:rsid w:val="000F7AE4"/>
    <w:rsid w:val="00101094"/>
    <w:rsid w:val="001015CF"/>
    <w:rsid w:val="00114732"/>
    <w:rsid w:val="001211C3"/>
    <w:rsid w:val="0013395E"/>
    <w:rsid w:val="00135A4D"/>
    <w:rsid w:val="00141F40"/>
    <w:rsid w:val="00142495"/>
    <w:rsid w:val="00147378"/>
    <w:rsid w:val="00147F25"/>
    <w:rsid w:val="00167233"/>
    <w:rsid w:val="00172BE8"/>
    <w:rsid w:val="001845EC"/>
    <w:rsid w:val="00196D6C"/>
    <w:rsid w:val="001B3C41"/>
    <w:rsid w:val="001B4F1A"/>
    <w:rsid w:val="001C62A4"/>
    <w:rsid w:val="001D02ED"/>
    <w:rsid w:val="001D2743"/>
    <w:rsid w:val="001D723B"/>
    <w:rsid w:val="001E721E"/>
    <w:rsid w:val="001F150C"/>
    <w:rsid w:val="001F4024"/>
    <w:rsid w:val="001F5EF3"/>
    <w:rsid w:val="001F6ED4"/>
    <w:rsid w:val="00200C6D"/>
    <w:rsid w:val="00201264"/>
    <w:rsid w:val="00213001"/>
    <w:rsid w:val="00214CD1"/>
    <w:rsid w:val="002152BB"/>
    <w:rsid w:val="00215592"/>
    <w:rsid w:val="002155FE"/>
    <w:rsid w:val="00235C9B"/>
    <w:rsid w:val="00240BC0"/>
    <w:rsid w:val="00242558"/>
    <w:rsid w:val="00256740"/>
    <w:rsid w:val="00264B30"/>
    <w:rsid w:val="00270118"/>
    <w:rsid w:val="00274C50"/>
    <w:rsid w:val="002765CD"/>
    <w:rsid w:val="0029020B"/>
    <w:rsid w:val="002950F8"/>
    <w:rsid w:val="002965FC"/>
    <w:rsid w:val="002975AF"/>
    <w:rsid w:val="002A0CF3"/>
    <w:rsid w:val="002A7435"/>
    <w:rsid w:val="002A7504"/>
    <w:rsid w:val="002A759A"/>
    <w:rsid w:val="002A7E03"/>
    <w:rsid w:val="002C66C4"/>
    <w:rsid w:val="002C7332"/>
    <w:rsid w:val="002D30BE"/>
    <w:rsid w:val="002D402A"/>
    <w:rsid w:val="002D41BF"/>
    <w:rsid w:val="002D44BE"/>
    <w:rsid w:val="002D61CF"/>
    <w:rsid w:val="002D69E0"/>
    <w:rsid w:val="002E1EDD"/>
    <w:rsid w:val="002E3E35"/>
    <w:rsid w:val="002F0715"/>
    <w:rsid w:val="0030768A"/>
    <w:rsid w:val="00310682"/>
    <w:rsid w:val="003167B3"/>
    <w:rsid w:val="00323432"/>
    <w:rsid w:val="00325758"/>
    <w:rsid w:val="003504F7"/>
    <w:rsid w:val="00355BF3"/>
    <w:rsid w:val="003612E8"/>
    <w:rsid w:val="00363EAD"/>
    <w:rsid w:val="003670E4"/>
    <w:rsid w:val="003719FA"/>
    <w:rsid w:val="00377246"/>
    <w:rsid w:val="0037730A"/>
    <w:rsid w:val="003901C0"/>
    <w:rsid w:val="003B238A"/>
    <w:rsid w:val="003B688A"/>
    <w:rsid w:val="003B7489"/>
    <w:rsid w:val="003B7AEA"/>
    <w:rsid w:val="003C100F"/>
    <w:rsid w:val="003C5A8A"/>
    <w:rsid w:val="003D2C55"/>
    <w:rsid w:val="003D49C4"/>
    <w:rsid w:val="003E3C4B"/>
    <w:rsid w:val="003F0A65"/>
    <w:rsid w:val="003F0B23"/>
    <w:rsid w:val="003F5227"/>
    <w:rsid w:val="004004ED"/>
    <w:rsid w:val="00402C9C"/>
    <w:rsid w:val="00413427"/>
    <w:rsid w:val="00424A1C"/>
    <w:rsid w:val="004358B8"/>
    <w:rsid w:val="0044075E"/>
    <w:rsid w:val="00442037"/>
    <w:rsid w:val="004451C7"/>
    <w:rsid w:val="004531AD"/>
    <w:rsid w:val="004552BF"/>
    <w:rsid w:val="00460257"/>
    <w:rsid w:val="00466110"/>
    <w:rsid w:val="00475E89"/>
    <w:rsid w:val="00493453"/>
    <w:rsid w:val="00497785"/>
    <w:rsid w:val="004A2A21"/>
    <w:rsid w:val="004A4BCB"/>
    <w:rsid w:val="004A4E74"/>
    <w:rsid w:val="004B064B"/>
    <w:rsid w:val="004B1E66"/>
    <w:rsid w:val="004B3D27"/>
    <w:rsid w:val="004B3EDF"/>
    <w:rsid w:val="004B75F1"/>
    <w:rsid w:val="004D4DC9"/>
    <w:rsid w:val="004D7388"/>
    <w:rsid w:val="004E2DF5"/>
    <w:rsid w:val="004E4381"/>
    <w:rsid w:val="004E56AC"/>
    <w:rsid w:val="00500013"/>
    <w:rsid w:val="005148E6"/>
    <w:rsid w:val="00520FF5"/>
    <w:rsid w:val="00522913"/>
    <w:rsid w:val="0053101E"/>
    <w:rsid w:val="00532D39"/>
    <w:rsid w:val="00535D9E"/>
    <w:rsid w:val="00541435"/>
    <w:rsid w:val="00542782"/>
    <w:rsid w:val="005519C9"/>
    <w:rsid w:val="00552509"/>
    <w:rsid w:val="00552575"/>
    <w:rsid w:val="0055733B"/>
    <w:rsid w:val="00565517"/>
    <w:rsid w:val="00565C48"/>
    <w:rsid w:val="00572B3E"/>
    <w:rsid w:val="005732C6"/>
    <w:rsid w:val="00574CA6"/>
    <w:rsid w:val="00580C20"/>
    <w:rsid w:val="005856A6"/>
    <w:rsid w:val="00590F7F"/>
    <w:rsid w:val="00596E75"/>
    <w:rsid w:val="005A2C6A"/>
    <w:rsid w:val="005A56F0"/>
    <w:rsid w:val="005A664E"/>
    <w:rsid w:val="005B3E19"/>
    <w:rsid w:val="005B59DD"/>
    <w:rsid w:val="005D009D"/>
    <w:rsid w:val="005D6BBB"/>
    <w:rsid w:val="005E2817"/>
    <w:rsid w:val="005E2D8C"/>
    <w:rsid w:val="005E600C"/>
    <w:rsid w:val="006039AC"/>
    <w:rsid w:val="00605A6A"/>
    <w:rsid w:val="00606F34"/>
    <w:rsid w:val="0062440B"/>
    <w:rsid w:val="00624C04"/>
    <w:rsid w:val="0062541B"/>
    <w:rsid w:val="00630651"/>
    <w:rsid w:val="00633488"/>
    <w:rsid w:val="00643BDA"/>
    <w:rsid w:val="00644E84"/>
    <w:rsid w:val="00647E69"/>
    <w:rsid w:val="00650FA0"/>
    <w:rsid w:val="00652B73"/>
    <w:rsid w:val="00653E1D"/>
    <w:rsid w:val="00660B14"/>
    <w:rsid w:val="00662B2E"/>
    <w:rsid w:val="00691FC4"/>
    <w:rsid w:val="006A230A"/>
    <w:rsid w:val="006A67ED"/>
    <w:rsid w:val="006A6A11"/>
    <w:rsid w:val="006A79B5"/>
    <w:rsid w:val="006C0727"/>
    <w:rsid w:val="006C0C06"/>
    <w:rsid w:val="006C35C4"/>
    <w:rsid w:val="006C5368"/>
    <w:rsid w:val="006C6BC3"/>
    <w:rsid w:val="006D0281"/>
    <w:rsid w:val="006D1430"/>
    <w:rsid w:val="006D3181"/>
    <w:rsid w:val="006D4168"/>
    <w:rsid w:val="006E145F"/>
    <w:rsid w:val="006E20C9"/>
    <w:rsid w:val="006E599D"/>
    <w:rsid w:val="006E6188"/>
    <w:rsid w:val="006E7521"/>
    <w:rsid w:val="006E7969"/>
    <w:rsid w:val="006F4321"/>
    <w:rsid w:val="007074FA"/>
    <w:rsid w:val="00715950"/>
    <w:rsid w:val="00720747"/>
    <w:rsid w:val="007225BA"/>
    <w:rsid w:val="00727F9C"/>
    <w:rsid w:val="00737A52"/>
    <w:rsid w:val="007455E3"/>
    <w:rsid w:val="00747419"/>
    <w:rsid w:val="007475FF"/>
    <w:rsid w:val="007648E2"/>
    <w:rsid w:val="00765EE4"/>
    <w:rsid w:val="00770572"/>
    <w:rsid w:val="00772546"/>
    <w:rsid w:val="0077524F"/>
    <w:rsid w:val="0077623E"/>
    <w:rsid w:val="00781430"/>
    <w:rsid w:val="00781FB3"/>
    <w:rsid w:val="007823D3"/>
    <w:rsid w:val="007838A5"/>
    <w:rsid w:val="00784052"/>
    <w:rsid w:val="0078563A"/>
    <w:rsid w:val="007A2113"/>
    <w:rsid w:val="007B17A0"/>
    <w:rsid w:val="007B42AF"/>
    <w:rsid w:val="007B4DF9"/>
    <w:rsid w:val="007C274B"/>
    <w:rsid w:val="007C5EDF"/>
    <w:rsid w:val="007D010B"/>
    <w:rsid w:val="007D5E49"/>
    <w:rsid w:val="007E45DA"/>
    <w:rsid w:val="007E6B8C"/>
    <w:rsid w:val="007E7D7A"/>
    <w:rsid w:val="007F2960"/>
    <w:rsid w:val="007F4B70"/>
    <w:rsid w:val="007F526F"/>
    <w:rsid w:val="007F7A8A"/>
    <w:rsid w:val="00801EBF"/>
    <w:rsid w:val="00803DB5"/>
    <w:rsid w:val="008314FC"/>
    <w:rsid w:val="00835AD3"/>
    <w:rsid w:val="00843B31"/>
    <w:rsid w:val="00854938"/>
    <w:rsid w:val="00865158"/>
    <w:rsid w:val="00866700"/>
    <w:rsid w:val="0087368A"/>
    <w:rsid w:val="00885402"/>
    <w:rsid w:val="00887BE5"/>
    <w:rsid w:val="00893B6F"/>
    <w:rsid w:val="00894FDB"/>
    <w:rsid w:val="008A34B7"/>
    <w:rsid w:val="008A4987"/>
    <w:rsid w:val="008B09D0"/>
    <w:rsid w:val="008B64ED"/>
    <w:rsid w:val="008B65D9"/>
    <w:rsid w:val="008C1B23"/>
    <w:rsid w:val="008C652D"/>
    <w:rsid w:val="008D43C8"/>
    <w:rsid w:val="008E4EBA"/>
    <w:rsid w:val="008E5A44"/>
    <w:rsid w:val="008F3AD2"/>
    <w:rsid w:val="008F4E76"/>
    <w:rsid w:val="008F717B"/>
    <w:rsid w:val="00905526"/>
    <w:rsid w:val="00910560"/>
    <w:rsid w:val="0092080D"/>
    <w:rsid w:val="0092217D"/>
    <w:rsid w:val="00922A3E"/>
    <w:rsid w:val="00926D70"/>
    <w:rsid w:val="00927768"/>
    <w:rsid w:val="00930398"/>
    <w:rsid w:val="00935173"/>
    <w:rsid w:val="00935CB6"/>
    <w:rsid w:val="009363C8"/>
    <w:rsid w:val="0095678A"/>
    <w:rsid w:val="00960E76"/>
    <w:rsid w:val="009714EF"/>
    <w:rsid w:val="00975023"/>
    <w:rsid w:val="00976B29"/>
    <w:rsid w:val="009824F1"/>
    <w:rsid w:val="0098517C"/>
    <w:rsid w:val="00991455"/>
    <w:rsid w:val="00996603"/>
    <w:rsid w:val="009B3A14"/>
    <w:rsid w:val="009C1DE2"/>
    <w:rsid w:val="009C3B27"/>
    <w:rsid w:val="009D00CE"/>
    <w:rsid w:val="009D0638"/>
    <w:rsid w:val="009E264D"/>
    <w:rsid w:val="009F2FBC"/>
    <w:rsid w:val="009F656C"/>
    <w:rsid w:val="009F7B8D"/>
    <w:rsid w:val="00A026B1"/>
    <w:rsid w:val="00A02FCD"/>
    <w:rsid w:val="00A05E1C"/>
    <w:rsid w:val="00A077BD"/>
    <w:rsid w:val="00A07C89"/>
    <w:rsid w:val="00A1296C"/>
    <w:rsid w:val="00A159A0"/>
    <w:rsid w:val="00A1611C"/>
    <w:rsid w:val="00A22112"/>
    <w:rsid w:val="00A221C9"/>
    <w:rsid w:val="00A228C7"/>
    <w:rsid w:val="00A253FC"/>
    <w:rsid w:val="00A27B7E"/>
    <w:rsid w:val="00A32237"/>
    <w:rsid w:val="00A373BB"/>
    <w:rsid w:val="00A440D6"/>
    <w:rsid w:val="00A513D3"/>
    <w:rsid w:val="00A56874"/>
    <w:rsid w:val="00A56FAF"/>
    <w:rsid w:val="00A7182C"/>
    <w:rsid w:val="00A73C65"/>
    <w:rsid w:val="00A85456"/>
    <w:rsid w:val="00A92356"/>
    <w:rsid w:val="00A93CD9"/>
    <w:rsid w:val="00A9544E"/>
    <w:rsid w:val="00AA05E5"/>
    <w:rsid w:val="00AA1038"/>
    <w:rsid w:val="00AA19B2"/>
    <w:rsid w:val="00AA427C"/>
    <w:rsid w:val="00AA6B95"/>
    <w:rsid w:val="00AB0B8E"/>
    <w:rsid w:val="00AC72F2"/>
    <w:rsid w:val="00AE389C"/>
    <w:rsid w:val="00AE4E03"/>
    <w:rsid w:val="00AF7516"/>
    <w:rsid w:val="00AF7FC7"/>
    <w:rsid w:val="00B0089C"/>
    <w:rsid w:val="00B00FE3"/>
    <w:rsid w:val="00B02F9E"/>
    <w:rsid w:val="00B111FE"/>
    <w:rsid w:val="00B1384B"/>
    <w:rsid w:val="00B14068"/>
    <w:rsid w:val="00B241EE"/>
    <w:rsid w:val="00B252FF"/>
    <w:rsid w:val="00B40BC0"/>
    <w:rsid w:val="00B50914"/>
    <w:rsid w:val="00B52C27"/>
    <w:rsid w:val="00B54B10"/>
    <w:rsid w:val="00B57AA0"/>
    <w:rsid w:val="00B66DB8"/>
    <w:rsid w:val="00B72896"/>
    <w:rsid w:val="00B806BF"/>
    <w:rsid w:val="00B844F7"/>
    <w:rsid w:val="00B8614C"/>
    <w:rsid w:val="00B8712E"/>
    <w:rsid w:val="00B9232A"/>
    <w:rsid w:val="00B967D7"/>
    <w:rsid w:val="00BA008B"/>
    <w:rsid w:val="00BA392E"/>
    <w:rsid w:val="00BA422B"/>
    <w:rsid w:val="00BA7E9E"/>
    <w:rsid w:val="00BB0ED0"/>
    <w:rsid w:val="00BB120B"/>
    <w:rsid w:val="00BC12F2"/>
    <w:rsid w:val="00BC1A1B"/>
    <w:rsid w:val="00BC1F53"/>
    <w:rsid w:val="00BC64CD"/>
    <w:rsid w:val="00BD352E"/>
    <w:rsid w:val="00BE2EAC"/>
    <w:rsid w:val="00BE507F"/>
    <w:rsid w:val="00BE68C2"/>
    <w:rsid w:val="00BE7C84"/>
    <w:rsid w:val="00BF62FB"/>
    <w:rsid w:val="00C03592"/>
    <w:rsid w:val="00C04732"/>
    <w:rsid w:val="00C0478B"/>
    <w:rsid w:val="00C055B5"/>
    <w:rsid w:val="00C07048"/>
    <w:rsid w:val="00C0755E"/>
    <w:rsid w:val="00C12373"/>
    <w:rsid w:val="00C14E5A"/>
    <w:rsid w:val="00C165B3"/>
    <w:rsid w:val="00C1664E"/>
    <w:rsid w:val="00C2065A"/>
    <w:rsid w:val="00C208F0"/>
    <w:rsid w:val="00C231B0"/>
    <w:rsid w:val="00C23719"/>
    <w:rsid w:val="00C23AE2"/>
    <w:rsid w:val="00C23E8F"/>
    <w:rsid w:val="00C25B08"/>
    <w:rsid w:val="00C3085C"/>
    <w:rsid w:val="00C33DEA"/>
    <w:rsid w:val="00C3493F"/>
    <w:rsid w:val="00C34CE8"/>
    <w:rsid w:val="00C36B8F"/>
    <w:rsid w:val="00C4368A"/>
    <w:rsid w:val="00C43AA0"/>
    <w:rsid w:val="00C441FB"/>
    <w:rsid w:val="00C46C83"/>
    <w:rsid w:val="00C54E18"/>
    <w:rsid w:val="00C55CF9"/>
    <w:rsid w:val="00C63561"/>
    <w:rsid w:val="00C63687"/>
    <w:rsid w:val="00C65F25"/>
    <w:rsid w:val="00C67A32"/>
    <w:rsid w:val="00C705AE"/>
    <w:rsid w:val="00C710CF"/>
    <w:rsid w:val="00C83BD3"/>
    <w:rsid w:val="00C84B67"/>
    <w:rsid w:val="00CA09B2"/>
    <w:rsid w:val="00CA527D"/>
    <w:rsid w:val="00CB337E"/>
    <w:rsid w:val="00CC06A2"/>
    <w:rsid w:val="00CC2680"/>
    <w:rsid w:val="00CD3950"/>
    <w:rsid w:val="00CD3D92"/>
    <w:rsid w:val="00CE2FEE"/>
    <w:rsid w:val="00CF0E83"/>
    <w:rsid w:val="00CF513D"/>
    <w:rsid w:val="00D00882"/>
    <w:rsid w:val="00D05356"/>
    <w:rsid w:val="00D06AA2"/>
    <w:rsid w:val="00D07F8E"/>
    <w:rsid w:val="00D274BB"/>
    <w:rsid w:val="00D3068B"/>
    <w:rsid w:val="00D31D32"/>
    <w:rsid w:val="00D333CD"/>
    <w:rsid w:val="00D42E57"/>
    <w:rsid w:val="00D44010"/>
    <w:rsid w:val="00D4694E"/>
    <w:rsid w:val="00D56FF4"/>
    <w:rsid w:val="00D717B1"/>
    <w:rsid w:val="00D71F54"/>
    <w:rsid w:val="00D845C0"/>
    <w:rsid w:val="00D8506B"/>
    <w:rsid w:val="00D85ADC"/>
    <w:rsid w:val="00D95781"/>
    <w:rsid w:val="00DA4B4C"/>
    <w:rsid w:val="00DA5E73"/>
    <w:rsid w:val="00DB1D0B"/>
    <w:rsid w:val="00DB6EEB"/>
    <w:rsid w:val="00DC1363"/>
    <w:rsid w:val="00DC5A7B"/>
    <w:rsid w:val="00DC75B9"/>
    <w:rsid w:val="00DD042B"/>
    <w:rsid w:val="00DD4FD0"/>
    <w:rsid w:val="00DD7389"/>
    <w:rsid w:val="00DE2D6A"/>
    <w:rsid w:val="00E003C3"/>
    <w:rsid w:val="00E20FCD"/>
    <w:rsid w:val="00E218DC"/>
    <w:rsid w:val="00E24E5C"/>
    <w:rsid w:val="00E4225D"/>
    <w:rsid w:val="00E45D85"/>
    <w:rsid w:val="00E466CD"/>
    <w:rsid w:val="00E537C8"/>
    <w:rsid w:val="00E66073"/>
    <w:rsid w:val="00E6739F"/>
    <w:rsid w:val="00E67DB9"/>
    <w:rsid w:val="00E8009C"/>
    <w:rsid w:val="00E909F4"/>
    <w:rsid w:val="00E9283C"/>
    <w:rsid w:val="00E942EE"/>
    <w:rsid w:val="00E96666"/>
    <w:rsid w:val="00EA4D4D"/>
    <w:rsid w:val="00EA7D00"/>
    <w:rsid w:val="00EB10C0"/>
    <w:rsid w:val="00EB31FC"/>
    <w:rsid w:val="00EB6A86"/>
    <w:rsid w:val="00EC0270"/>
    <w:rsid w:val="00EC1A0D"/>
    <w:rsid w:val="00EC3794"/>
    <w:rsid w:val="00EC3CBF"/>
    <w:rsid w:val="00EC4585"/>
    <w:rsid w:val="00ED29C8"/>
    <w:rsid w:val="00EE1997"/>
    <w:rsid w:val="00EE52FD"/>
    <w:rsid w:val="00F0103A"/>
    <w:rsid w:val="00F06207"/>
    <w:rsid w:val="00F218D3"/>
    <w:rsid w:val="00F26190"/>
    <w:rsid w:val="00F33699"/>
    <w:rsid w:val="00F346FF"/>
    <w:rsid w:val="00F62D73"/>
    <w:rsid w:val="00F6593E"/>
    <w:rsid w:val="00F71ACF"/>
    <w:rsid w:val="00F76800"/>
    <w:rsid w:val="00F94E8F"/>
    <w:rsid w:val="00F958AE"/>
    <w:rsid w:val="00FA2E6A"/>
    <w:rsid w:val="00FB0760"/>
    <w:rsid w:val="00FB0AB5"/>
    <w:rsid w:val="00FB3ADB"/>
    <w:rsid w:val="00FB44CD"/>
    <w:rsid w:val="00FB5307"/>
    <w:rsid w:val="00FC2FC4"/>
    <w:rsid w:val="00FD0418"/>
    <w:rsid w:val="00FD1374"/>
    <w:rsid w:val="00FD1836"/>
    <w:rsid w:val="00FE1B9D"/>
    <w:rsid w:val="00FE4310"/>
    <w:rsid w:val="00FE549C"/>
    <w:rsid w:val="00FE7F4D"/>
    <w:rsid w:val="00FF1ED7"/>
    <w:rsid w:val="00FF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0648E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310"/>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table" w:styleId="TableGrid">
    <w:name w:val="Table Grid"/>
    <w:basedOn w:val="TableNormal"/>
    <w:rsid w:val="00772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aliases w:val="1.1.1.1"/>
    <w:next w:val="T"/>
    <w:uiPriority w:val="99"/>
    <w:rsid w:val="00EC37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FigTitle">
    <w:name w:val="FigTitle"/>
    <w:rsid w:val="00EC3794"/>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
    <w:name w:val="CellBody"/>
    <w:uiPriority w:val="99"/>
    <w:rsid w:val="00EC3794"/>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H5">
    <w:name w:val="H5"/>
    <w:aliases w:val="1.1.1.1.1"/>
    <w:next w:val="T"/>
    <w:uiPriority w:val="99"/>
    <w:rsid w:val="00EC37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Note">
    <w:name w:val="Note"/>
    <w:uiPriority w:val="99"/>
    <w:rsid w:val="00EC37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T">
    <w:name w:val="T"/>
    <w:aliases w:val="Text"/>
    <w:uiPriority w:val="99"/>
    <w:rsid w:val="00EC37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DL1">
    <w:name w:val="DL1"/>
    <w:aliases w:val="DashedList3"/>
    <w:uiPriority w:val="99"/>
    <w:rsid w:val="003B238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3B23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styleId="BalloonText">
    <w:name w:val="Balloon Text"/>
    <w:basedOn w:val="Normal"/>
    <w:link w:val="BalloonTextChar"/>
    <w:rsid w:val="004A4E74"/>
    <w:rPr>
      <w:rFonts w:ascii="Segoe UI" w:hAnsi="Segoe UI" w:cs="Segoe UI"/>
      <w:sz w:val="18"/>
      <w:szCs w:val="18"/>
    </w:rPr>
  </w:style>
  <w:style w:type="character" w:customStyle="1" w:styleId="BalloonTextChar">
    <w:name w:val="Balloon Text Char"/>
    <w:basedOn w:val="DefaultParagraphFont"/>
    <w:link w:val="BalloonText"/>
    <w:rsid w:val="004A4E74"/>
    <w:rPr>
      <w:rFonts w:ascii="Segoe UI" w:hAnsi="Segoe UI" w:cs="Segoe UI"/>
      <w:sz w:val="18"/>
      <w:szCs w:val="18"/>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13427"/>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13427"/>
    <w:rPr>
      <w:rFonts w:ascii="Arial" w:eastAsia="Batang" w:hAnsi="Arial"/>
      <w:b/>
      <w:iCs/>
      <w:sz w:val="18"/>
      <w:szCs w:val="18"/>
      <w:lang w:val="en-GB"/>
    </w:rPr>
  </w:style>
  <w:style w:type="paragraph" w:styleId="ListParagraph">
    <w:name w:val="List Paragraph"/>
    <w:basedOn w:val="Normal"/>
    <w:uiPriority w:val="34"/>
    <w:qFormat/>
    <w:rsid w:val="0008431D"/>
    <w:pPr>
      <w:ind w:left="720"/>
      <w:contextualSpacing/>
    </w:pPr>
  </w:style>
  <w:style w:type="character" w:styleId="CommentReference">
    <w:name w:val="annotation reference"/>
    <w:basedOn w:val="DefaultParagraphFont"/>
    <w:rsid w:val="00264B30"/>
    <w:rPr>
      <w:sz w:val="16"/>
      <w:szCs w:val="16"/>
    </w:rPr>
  </w:style>
  <w:style w:type="paragraph" w:styleId="CommentText">
    <w:name w:val="annotation text"/>
    <w:basedOn w:val="Normal"/>
    <w:link w:val="CommentTextChar"/>
    <w:rsid w:val="00264B30"/>
    <w:rPr>
      <w:sz w:val="20"/>
      <w:szCs w:val="20"/>
    </w:rPr>
  </w:style>
  <w:style w:type="character" w:customStyle="1" w:styleId="CommentTextChar">
    <w:name w:val="Comment Text Char"/>
    <w:basedOn w:val="DefaultParagraphFont"/>
    <w:link w:val="CommentText"/>
    <w:rsid w:val="00264B30"/>
  </w:style>
  <w:style w:type="paragraph" w:styleId="CommentSubject">
    <w:name w:val="annotation subject"/>
    <w:basedOn w:val="CommentText"/>
    <w:next w:val="CommentText"/>
    <w:link w:val="CommentSubjectChar"/>
    <w:rsid w:val="0030768A"/>
    <w:rPr>
      <w:b/>
      <w:bCs/>
    </w:rPr>
  </w:style>
  <w:style w:type="character" w:customStyle="1" w:styleId="CommentSubjectChar">
    <w:name w:val="Comment Subject Char"/>
    <w:basedOn w:val="CommentTextChar"/>
    <w:link w:val="CommentSubject"/>
    <w:rsid w:val="003076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33843">
      <w:bodyDiv w:val="1"/>
      <w:marLeft w:val="0"/>
      <w:marRight w:val="0"/>
      <w:marTop w:val="0"/>
      <w:marBottom w:val="0"/>
      <w:divBdr>
        <w:top w:val="none" w:sz="0" w:space="0" w:color="auto"/>
        <w:left w:val="none" w:sz="0" w:space="0" w:color="auto"/>
        <w:bottom w:val="none" w:sz="0" w:space="0" w:color="auto"/>
        <w:right w:val="none" w:sz="0" w:space="0" w:color="auto"/>
      </w:divBdr>
    </w:div>
    <w:div w:id="153689598">
      <w:bodyDiv w:val="1"/>
      <w:marLeft w:val="0"/>
      <w:marRight w:val="0"/>
      <w:marTop w:val="0"/>
      <w:marBottom w:val="0"/>
      <w:divBdr>
        <w:top w:val="none" w:sz="0" w:space="0" w:color="auto"/>
        <w:left w:val="none" w:sz="0" w:space="0" w:color="auto"/>
        <w:bottom w:val="none" w:sz="0" w:space="0" w:color="auto"/>
        <w:right w:val="none" w:sz="0" w:space="0" w:color="auto"/>
      </w:divBdr>
    </w:div>
    <w:div w:id="173113268">
      <w:bodyDiv w:val="1"/>
      <w:marLeft w:val="0"/>
      <w:marRight w:val="0"/>
      <w:marTop w:val="0"/>
      <w:marBottom w:val="0"/>
      <w:divBdr>
        <w:top w:val="none" w:sz="0" w:space="0" w:color="auto"/>
        <w:left w:val="none" w:sz="0" w:space="0" w:color="auto"/>
        <w:bottom w:val="none" w:sz="0" w:space="0" w:color="auto"/>
        <w:right w:val="none" w:sz="0" w:space="0" w:color="auto"/>
      </w:divBdr>
    </w:div>
    <w:div w:id="249508763">
      <w:bodyDiv w:val="1"/>
      <w:marLeft w:val="0"/>
      <w:marRight w:val="0"/>
      <w:marTop w:val="0"/>
      <w:marBottom w:val="0"/>
      <w:divBdr>
        <w:top w:val="none" w:sz="0" w:space="0" w:color="auto"/>
        <w:left w:val="none" w:sz="0" w:space="0" w:color="auto"/>
        <w:bottom w:val="none" w:sz="0" w:space="0" w:color="auto"/>
        <w:right w:val="none" w:sz="0" w:space="0" w:color="auto"/>
      </w:divBdr>
    </w:div>
    <w:div w:id="368147399">
      <w:bodyDiv w:val="1"/>
      <w:marLeft w:val="0"/>
      <w:marRight w:val="0"/>
      <w:marTop w:val="0"/>
      <w:marBottom w:val="0"/>
      <w:divBdr>
        <w:top w:val="none" w:sz="0" w:space="0" w:color="auto"/>
        <w:left w:val="none" w:sz="0" w:space="0" w:color="auto"/>
        <w:bottom w:val="none" w:sz="0" w:space="0" w:color="auto"/>
        <w:right w:val="none" w:sz="0" w:space="0" w:color="auto"/>
      </w:divBdr>
    </w:div>
    <w:div w:id="441268289">
      <w:bodyDiv w:val="1"/>
      <w:marLeft w:val="0"/>
      <w:marRight w:val="0"/>
      <w:marTop w:val="0"/>
      <w:marBottom w:val="0"/>
      <w:divBdr>
        <w:top w:val="none" w:sz="0" w:space="0" w:color="auto"/>
        <w:left w:val="none" w:sz="0" w:space="0" w:color="auto"/>
        <w:bottom w:val="none" w:sz="0" w:space="0" w:color="auto"/>
        <w:right w:val="none" w:sz="0" w:space="0" w:color="auto"/>
      </w:divBdr>
    </w:div>
    <w:div w:id="445850212">
      <w:bodyDiv w:val="1"/>
      <w:marLeft w:val="0"/>
      <w:marRight w:val="0"/>
      <w:marTop w:val="0"/>
      <w:marBottom w:val="0"/>
      <w:divBdr>
        <w:top w:val="none" w:sz="0" w:space="0" w:color="auto"/>
        <w:left w:val="none" w:sz="0" w:space="0" w:color="auto"/>
        <w:bottom w:val="none" w:sz="0" w:space="0" w:color="auto"/>
        <w:right w:val="none" w:sz="0" w:space="0" w:color="auto"/>
      </w:divBdr>
    </w:div>
    <w:div w:id="597637781">
      <w:bodyDiv w:val="1"/>
      <w:marLeft w:val="0"/>
      <w:marRight w:val="0"/>
      <w:marTop w:val="0"/>
      <w:marBottom w:val="0"/>
      <w:divBdr>
        <w:top w:val="none" w:sz="0" w:space="0" w:color="auto"/>
        <w:left w:val="none" w:sz="0" w:space="0" w:color="auto"/>
        <w:bottom w:val="none" w:sz="0" w:space="0" w:color="auto"/>
        <w:right w:val="none" w:sz="0" w:space="0" w:color="auto"/>
      </w:divBdr>
    </w:div>
    <w:div w:id="610284064">
      <w:bodyDiv w:val="1"/>
      <w:marLeft w:val="0"/>
      <w:marRight w:val="0"/>
      <w:marTop w:val="0"/>
      <w:marBottom w:val="0"/>
      <w:divBdr>
        <w:top w:val="none" w:sz="0" w:space="0" w:color="auto"/>
        <w:left w:val="none" w:sz="0" w:space="0" w:color="auto"/>
        <w:bottom w:val="none" w:sz="0" w:space="0" w:color="auto"/>
        <w:right w:val="none" w:sz="0" w:space="0" w:color="auto"/>
      </w:divBdr>
    </w:div>
    <w:div w:id="618754778">
      <w:bodyDiv w:val="1"/>
      <w:marLeft w:val="0"/>
      <w:marRight w:val="0"/>
      <w:marTop w:val="0"/>
      <w:marBottom w:val="0"/>
      <w:divBdr>
        <w:top w:val="none" w:sz="0" w:space="0" w:color="auto"/>
        <w:left w:val="none" w:sz="0" w:space="0" w:color="auto"/>
        <w:bottom w:val="none" w:sz="0" w:space="0" w:color="auto"/>
        <w:right w:val="none" w:sz="0" w:space="0" w:color="auto"/>
      </w:divBdr>
    </w:div>
    <w:div w:id="745226654">
      <w:bodyDiv w:val="1"/>
      <w:marLeft w:val="0"/>
      <w:marRight w:val="0"/>
      <w:marTop w:val="0"/>
      <w:marBottom w:val="0"/>
      <w:divBdr>
        <w:top w:val="none" w:sz="0" w:space="0" w:color="auto"/>
        <w:left w:val="none" w:sz="0" w:space="0" w:color="auto"/>
        <w:bottom w:val="none" w:sz="0" w:space="0" w:color="auto"/>
        <w:right w:val="none" w:sz="0" w:space="0" w:color="auto"/>
      </w:divBdr>
    </w:div>
    <w:div w:id="774329766">
      <w:bodyDiv w:val="1"/>
      <w:marLeft w:val="0"/>
      <w:marRight w:val="0"/>
      <w:marTop w:val="0"/>
      <w:marBottom w:val="0"/>
      <w:divBdr>
        <w:top w:val="none" w:sz="0" w:space="0" w:color="auto"/>
        <w:left w:val="none" w:sz="0" w:space="0" w:color="auto"/>
        <w:bottom w:val="none" w:sz="0" w:space="0" w:color="auto"/>
        <w:right w:val="none" w:sz="0" w:space="0" w:color="auto"/>
      </w:divBdr>
    </w:div>
    <w:div w:id="800417811">
      <w:bodyDiv w:val="1"/>
      <w:marLeft w:val="0"/>
      <w:marRight w:val="0"/>
      <w:marTop w:val="0"/>
      <w:marBottom w:val="0"/>
      <w:divBdr>
        <w:top w:val="none" w:sz="0" w:space="0" w:color="auto"/>
        <w:left w:val="none" w:sz="0" w:space="0" w:color="auto"/>
        <w:bottom w:val="none" w:sz="0" w:space="0" w:color="auto"/>
        <w:right w:val="none" w:sz="0" w:space="0" w:color="auto"/>
      </w:divBdr>
    </w:div>
    <w:div w:id="832334356">
      <w:bodyDiv w:val="1"/>
      <w:marLeft w:val="0"/>
      <w:marRight w:val="0"/>
      <w:marTop w:val="0"/>
      <w:marBottom w:val="0"/>
      <w:divBdr>
        <w:top w:val="none" w:sz="0" w:space="0" w:color="auto"/>
        <w:left w:val="none" w:sz="0" w:space="0" w:color="auto"/>
        <w:bottom w:val="none" w:sz="0" w:space="0" w:color="auto"/>
        <w:right w:val="none" w:sz="0" w:space="0" w:color="auto"/>
      </w:divBdr>
    </w:div>
    <w:div w:id="895774312">
      <w:bodyDiv w:val="1"/>
      <w:marLeft w:val="0"/>
      <w:marRight w:val="0"/>
      <w:marTop w:val="0"/>
      <w:marBottom w:val="0"/>
      <w:divBdr>
        <w:top w:val="none" w:sz="0" w:space="0" w:color="auto"/>
        <w:left w:val="none" w:sz="0" w:space="0" w:color="auto"/>
        <w:bottom w:val="none" w:sz="0" w:space="0" w:color="auto"/>
        <w:right w:val="none" w:sz="0" w:space="0" w:color="auto"/>
      </w:divBdr>
    </w:div>
    <w:div w:id="1137991110">
      <w:bodyDiv w:val="1"/>
      <w:marLeft w:val="0"/>
      <w:marRight w:val="0"/>
      <w:marTop w:val="0"/>
      <w:marBottom w:val="0"/>
      <w:divBdr>
        <w:top w:val="none" w:sz="0" w:space="0" w:color="auto"/>
        <w:left w:val="none" w:sz="0" w:space="0" w:color="auto"/>
        <w:bottom w:val="none" w:sz="0" w:space="0" w:color="auto"/>
        <w:right w:val="none" w:sz="0" w:space="0" w:color="auto"/>
      </w:divBdr>
    </w:div>
    <w:div w:id="1185637374">
      <w:bodyDiv w:val="1"/>
      <w:marLeft w:val="0"/>
      <w:marRight w:val="0"/>
      <w:marTop w:val="0"/>
      <w:marBottom w:val="0"/>
      <w:divBdr>
        <w:top w:val="none" w:sz="0" w:space="0" w:color="auto"/>
        <w:left w:val="none" w:sz="0" w:space="0" w:color="auto"/>
        <w:bottom w:val="none" w:sz="0" w:space="0" w:color="auto"/>
        <w:right w:val="none" w:sz="0" w:space="0" w:color="auto"/>
      </w:divBdr>
    </w:div>
    <w:div w:id="1192692994">
      <w:bodyDiv w:val="1"/>
      <w:marLeft w:val="0"/>
      <w:marRight w:val="0"/>
      <w:marTop w:val="0"/>
      <w:marBottom w:val="0"/>
      <w:divBdr>
        <w:top w:val="none" w:sz="0" w:space="0" w:color="auto"/>
        <w:left w:val="none" w:sz="0" w:space="0" w:color="auto"/>
        <w:bottom w:val="none" w:sz="0" w:space="0" w:color="auto"/>
        <w:right w:val="none" w:sz="0" w:space="0" w:color="auto"/>
      </w:divBdr>
    </w:div>
    <w:div w:id="1257667436">
      <w:bodyDiv w:val="1"/>
      <w:marLeft w:val="0"/>
      <w:marRight w:val="0"/>
      <w:marTop w:val="0"/>
      <w:marBottom w:val="0"/>
      <w:divBdr>
        <w:top w:val="none" w:sz="0" w:space="0" w:color="auto"/>
        <w:left w:val="none" w:sz="0" w:space="0" w:color="auto"/>
        <w:bottom w:val="none" w:sz="0" w:space="0" w:color="auto"/>
        <w:right w:val="none" w:sz="0" w:space="0" w:color="auto"/>
      </w:divBdr>
    </w:div>
    <w:div w:id="1353652285">
      <w:bodyDiv w:val="1"/>
      <w:marLeft w:val="0"/>
      <w:marRight w:val="0"/>
      <w:marTop w:val="0"/>
      <w:marBottom w:val="0"/>
      <w:divBdr>
        <w:top w:val="none" w:sz="0" w:space="0" w:color="auto"/>
        <w:left w:val="none" w:sz="0" w:space="0" w:color="auto"/>
        <w:bottom w:val="none" w:sz="0" w:space="0" w:color="auto"/>
        <w:right w:val="none" w:sz="0" w:space="0" w:color="auto"/>
      </w:divBdr>
    </w:div>
    <w:div w:id="1376737432">
      <w:bodyDiv w:val="1"/>
      <w:marLeft w:val="0"/>
      <w:marRight w:val="0"/>
      <w:marTop w:val="0"/>
      <w:marBottom w:val="0"/>
      <w:divBdr>
        <w:top w:val="none" w:sz="0" w:space="0" w:color="auto"/>
        <w:left w:val="none" w:sz="0" w:space="0" w:color="auto"/>
        <w:bottom w:val="none" w:sz="0" w:space="0" w:color="auto"/>
        <w:right w:val="none" w:sz="0" w:space="0" w:color="auto"/>
      </w:divBdr>
    </w:div>
    <w:div w:id="1415932141">
      <w:bodyDiv w:val="1"/>
      <w:marLeft w:val="0"/>
      <w:marRight w:val="0"/>
      <w:marTop w:val="0"/>
      <w:marBottom w:val="0"/>
      <w:divBdr>
        <w:top w:val="none" w:sz="0" w:space="0" w:color="auto"/>
        <w:left w:val="none" w:sz="0" w:space="0" w:color="auto"/>
        <w:bottom w:val="none" w:sz="0" w:space="0" w:color="auto"/>
        <w:right w:val="none" w:sz="0" w:space="0" w:color="auto"/>
      </w:divBdr>
    </w:div>
    <w:div w:id="1457875423">
      <w:bodyDiv w:val="1"/>
      <w:marLeft w:val="0"/>
      <w:marRight w:val="0"/>
      <w:marTop w:val="0"/>
      <w:marBottom w:val="0"/>
      <w:divBdr>
        <w:top w:val="none" w:sz="0" w:space="0" w:color="auto"/>
        <w:left w:val="none" w:sz="0" w:space="0" w:color="auto"/>
        <w:bottom w:val="none" w:sz="0" w:space="0" w:color="auto"/>
        <w:right w:val="none" w:sz="0" w:space="0" w:color="auto"/>
      </w:divBdr>
    </w:div>
    <w:div w:id="1481968430">
      <w:bodyDiv w:val="1"/>
      <w:marLeft w:val="0"/>
      <w:marRight w:val="0"/>
      <w:marTop w:val="0"/>
      <w:marBottom w:val="0"/>
      <w:divBdr>
        <w:top w:val="none" w:sz="0" w:space="0" w:color="auto"/>
        <w:left w:val="none" w:sz="0" w:space="0" w:color="auto"/>
        <w:bottom w:val="none" w:sz="0" w:space="0" w:color="auto"/>
        <w:right w:val="none" w:sz="0" w:space="0" w:color="auto"/>
      </w:divBdr>
    </w:div>
    <w:div w:id="1503547032">
      <w:bodyDiv w:val="1"/>
      <w:marLeft w:val="0"/>
      <w:marRight w:val="0"/>
      <w:marTop w:val="0"/>
      <w:marBottom w:val="0"/>
      <w:divBdr>
        <w:top w:val="none" w:sz="0" w:space="0" w:color="auto"/>
        <w:left w:val="none" w:sz="0" w:space="0" w:color="auto"/>
        <w:bottom w:val="none" w:sz="0" w:space="0" w:color="auto"/>
        <w:right w:val="none" w:sz="0" w:space="0" w:color="auto"/>
      </w:divBdr>
    </w:div>
    <w:div w:id="1755391633">
      <w:bodyDiv w:val="1"/>
      <w:marLeft w:val="0"/>
      <w:marRight w:val="0"/>
      <w:marTop w:val="0"/>
      <w:marBottom w:val="0"/>
      <w:divBdr>
        <w:top w:val="none" w:sz="0" w:space="0" w:color="auto"/>
        <w:left w:val="none" w:sz="0" w:space="0" w:color="auto"/>
        <w:bottom w:val="none" w:sz="0" w:space="0" w:color="auto"/>
        <w:right w:val="none" w:sz="0" w:space="0" w:color="auto"/>
      </w:divBdr>
    </w:div>
    <w:div w:id="1827475800">
      <w:bodyDiv w:val="1"/>
      <w:marLeft w:val="0"/>
      <w:marRight w:val="0"/>
      <w:marTop w:val="0"/>
      <w:marBottom w:val="0"/>
      <w:divBdr>
        <w:top w:val="none" w:sz="0" w:space="0" w:color="auto"/>
        <w:left w:val="none" w:sz="0" w:space="0" w:color="auto"/>
        <w:bottom w:val="none" w:sz="0" w:space="0" w:color="auto"/>
        <w:right w:val="none" w:sz="0" w:space="0" w:color="auto"/>
      </w:divBdr>
    </w:div>
    <w:div w:id="1840073674">
      <w:bodyDiv w:val="1"/>
      <w:marLeft w:val="0"/>
      <w:marRight w:val="0"/>
      <w:marTop w:val="0"/>
      <w:marBottom w:val="0"/>
      <w:divBdr>
        <w:top w:val="none" w:sz="0" w:space="0" w:color="auto"/>
        <w:left w:val="none" w:sz="0" w:space="0" w:color="auto"/>
        <w:bottom w:val="none" w:sz="0" w:space="0" w:color="auto"/>
        <w:right w:val="none" w:sz="0" w:space="0" w:color="auto"/>
      </w:divBdr>
    </w:div>
    <w:div w:id="1866824874">
      <w:bodyDiv w:val="1"/>
      <w:marLeft w:val="0"/>
      <w:marRight w:val="0"/>
      <w:marTop w:val="0"/>
      <w:marBottom w:val="0"/>
      <w:divBdr>
        <w:top w:val="none" w:sz="0" w:space="0" w:color="auto"/>
        <w:left w:val="none" w:sz="0" w:space="0" w:color="auto"/>
        <w:bottom w:val="none" w:sz="0" w:space="0" w:color="auto"/>
        <w:right w:val="none" w:sz="0" w:space="0" w:color="auto"/>
      </w:divBdr>
    </w:div>
    <w:div w:id="1883010019">
      <w:bodyDiv w:val="1"/>
      <w:marLeft w:val="0"/>
      <w:marRight w:val="0"/>
      <w:marTop w:val="0"/>
      <w:marBottom w:val="0"/>
      <w:divBdr>
        <w:top w:val="none" w:sz="0" w:space="0" w:color="auto"/>
        <w:left w:val="none" w:sz="0" w:space="0" w:color="auto"/>
        <w:bottom w:val="none" w:sz="0" w:space="0" w:color="auto"/>
        <w:right w:val="none" w:sz="0" w:space="0" w:color="auto"/>
      </w:divBdr>
    </w:div>
    <w:div w:id="1905138447">
      <w:bodyDiv w:val="1"/>
      <w:marLeft w:val="0"/>
      <w:marRight w:val="0"/>
      <w:marTop w:val="0"/>
      <w:marBottom w:val="0"/>
      <w:divBdr>
        <w:top w:val="none" w:sz="0" w:space="0" w:color="auto"/>
        <w:left w:val="none" w:sz="0" w:space="0" w:color="auto"/>
        <w:bottom w:val="none" w:sz="0" w:space="0" w:color="auto"/>
        <w:right w:val="none" w:sz="0" w:space="0" w:color="auto"/>
      </w:divBdr>
    </w:div>
    <w:div w:id="1955751031">
      <w:bodyDiv w:val="1"/>
      <w:marLeft w:val="0"/>
      <w:marRight w:val="0"/>
      <w:marTop w:val="0"/>
      <w:marBottom w:val="0"/>
      <w:divBdr>
        <w:top w:val="none" w:sz="0" w:space="0" w:color="auto"/>
        <w:left w:val="none" w:sz="0" w:space="0" w:color="auto"/>
        <w:bottom w:val="none" w:sz="0" w:space="0" w:color="auto"/>
        <w:right w:val="none" w:sz="0" w:space="0" w:color="auto"/>
      </w:divBdr>
    </w:div>
    <w:div w:id="2092894626">
      <w:bodyDiv w:val="1"/>
      <w:marLeft w:val="0"/>
      <w:marRight w:val="0"/>
      <w:marTop w:val="0"/>
      <w:marBottom w:val="0"/>
      <w:divBdr>
        <w:top w:val="none" w:sz="0" w:space="0" w:color="auto"/>
        <w:left w:val="none" w:sz="0" w:space="0" w:color="auto"/>
        <w:bottom w:val="none" w:sz="0" w:space="0" w:color="auto"/>
        <w:right w:val="none" w:sz="0" w:space="0" w:color="auto"/>
      </w:divBdr>
    </w:div>
    <w:div w:id="2102486892">
      <w:bodyDiv w:val="1"/>
      <w:marLeft w:val="0"/>
      <w:marRight w:val="0"/>
      <w:marTop w:val="0"/>
      <w:marBottom w:val="0"/>
      <w:divBdr>
        <w:top w:val="none" w:sz="0" w:space="0" w:color="auto"/>
        <w:left w:val="none" w:sz="0" w:space="0" w:color="auto"/>
        <w:bottom w:val="none" w:sz="0" w:space="0" w:color="auto"/>
        <w:right w:val="none" w:sz="0" w:space="0" w:color="auto"/>
      </w:divBdr>
    </w:div>
    <w:div w:id="2109885801">
      <w:bodyDiv w:val="1"/>
      <w:marLeft w:val="0"/>
      <w:marRight w:val="0"/>
      <w:marTop w:val="0"/>
      <w:marBottom w:val="0"/>
      <w:divBdr>
        <w:top w:val="none" w:sz="0" w:space="0" w:color="auto"/>
        <w:left w:val="none" w:sz="0" w:space="0" w:color="auto"/>
        <w:bottom w:val="none" w:sz="0" w:space="0" w:color="auto"/>
        <w:right w:val="none" w:sz="0" w:space="0" w:color="auto"/>
      </w:divBdr>
    </w:div>
    <w:div w:id="2140685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trice.nezou@crf.canon.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en.sevin@crf.canon.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scal.viger@crf.canon.fr" TargetMode="External"/><Relationship Id="rId4" Type="http://schemas.openxmlformats.org/officeDocument/2006/relationships/settings" Target="settings.xml"/><Relationship Id="rId9" Type="http://schemas.openxmlformats.org/officeDocument/2006/relationships/hyperlink" Target="mailto:stephane.baron@crf.canon.f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76F49-4E0B-4587-8376-390521C9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1951</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doc.: IEEE 802.11-17/0935r0</vt:lpstr>
    </vt:vector>
  </TitlesOfParts>
  <Manager/>
  <Company>Apple</Company>
  <LinksUpToDate>false</LinksUpToDate>
  <CharactersWithSpaces>12395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802.11-17/0935r0</dc:title>
  <dc:subject>Submission</dc:subject>
  <dc:creator>stephane.baron@crf.canon.fr</dc:creator>
  <cp:keywords>June 2017</cp:keywords>
  <dc:description/>
  <cp:lastModifiedBy>BARON Stephane</cp:lastModifiedBy>
  <cp:revision>13</cp:revision>
  <cp:lastPrinted>1900-01-01T08:00:00Z</cp:lastPrinted>
  <dcterms:created xsi:type="dcterms:W3CDTF">2017-06-26T13:17:00Z</dcterms:created>
  <dcterms:modified xsi:type="dcterms:W3CDTF">2017-06-27T07:16:00Z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-630130624</vt:i4>
  </property>
  <property fmtid="{D5CDD505-2E9C-101B-9397-08002B2CF9AE}" pid="3" name="_NewReviewCycle">
    <vt:lpwstr/>
  </property>
  <property fmtid="{D5CDD505-2E9C-101B-9397-08002B2CF9AE}" pid="4" name="_EmailSubject">
    <vt:lpwstr>comment resolution on remaining CIDs on UORA </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