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6AC2E94F" w:rsidR="00FC39E2" w:rsidRDefault="003C72AB" w:rsidP="009F63A8">
            <w:pPr>
              <w:pStyle w:val="T1"/>
              <w:spacing w:after="120"/>
              <w:rPr>
                <w:sz w:val="22"/>
              </w:rPr>
            </w:pPr>
            <w:r>
              <w:t>Figs 4-13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12DEA917" w:rsidR="00FC39E2" w:rsidRDefault="00FC39E2" w:rsidP="00421C91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5EE3">
              <w:rPr>
                <w:b w:val="0"/>
                <w:sz w:val="20"/>
              </w:rPr>
              <w:t>2017-</w:t>
            </w:r>
            <w:r w:rsidR="00AF710A">
              <w:rPr>
                <w:b w:val="0"/>
                <w:sz w:val="20"/>
              </w:rPr>
              <w:t>08-</w:t>
            </w:r>
            <w:r w:rsidR="00421C91">
              <w:rPr>
                <w:b w:val="0"/>
                <w:sz w:val="20"/>
              </w:rPr>
              <w:t>28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4E2B83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9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2660539C" w:rsidR="00FC39E2" w:rsidRDefault="00C84FDD" w:rsidP="009F63A8">
      <w:r>
        <w:t xml:space="preserve">This submission is a proposal of </w:t>
      </w:r>
      <w:r w:rsidR="009F2D77">
        <w:t>Figure 4-13a,b &amp; 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05646DBA" w14:textId="27DA3B80" w:rsidR="00B15EE3" w:rsidRPr="00B15EE3" w:rsidRDefault="00B15EE3" w:rsidP="00B15EE3">
      <w:pPr>
        <w:ind w:left="720"/>
      </w:pPr>
      <w:r w:rsidRPr="00B15EE3">
        <w:t xml:space="preserve">r1 – fix: </w:t>
      </w:r>
      <w:bookmarkStart w:id="0" w:name="OLE_LINK1"/>
      <w:bookmarkStart w:id="1" w:name="OLE_LINK2"/>
      <w:r w:rsidRPr="00B15EE3">
        <w:t>replace the 2 GKL APs with a single GLK AP in the GLK BSS</w:t>
      </w:r>
      <w:bookmarkEnd w:id="0"/>
      <w:bookmarkEnd w:id="1"/>
    </w:p>
    <w:p w14:paraId="7A295DA3" w14:textId="6BAFBF57" w:rsidR="00B15EE3" w:rsidRDefault="00B15EE3" w:rsidP="00B15EE3">
      <w:pPr>
        <w:ind w:left="720"/>
      </w:pPr>
      <w:r w:rsidRPr="00B15EE3">
        <w:t xml:space="preserve">        replace “802.2 LLC” with “LLC Sublayer”</w:t>
      </w:r>
    </w:p>
    <w:p w14:paraId="49F6AECF" w14:textId="77777777" w:rsidR="005F74E0" w:rsidRDefault="005F74E0" w:rsidP="005F74E0">
      <w:pPr>
        <w:ind w:left="720"/>
      </w:pPr>
      <w:r>
        <w:t xml:space="preserve">r2 – fix: </w:t>
      </w:r>
      <w:r w:rsidRPr="00B15EE3">
        <w:t xml:space="preserve">replace the 2 </w:t>
      </w:r>
      <w:r>
        <w:t xml:space="preserve">GLK Convergence Fct Layer entities </w:t>
      </w:r>
      <w:r w:rsidRPr="00B15EE3">
        <w:t xml:space="preserve">with a single </w:t>
      </w:r>
      <w:r>
        <w:t xml:space="preserve">one </w:t>
      </w:r>
    </w:p>
    <w:p w14:paraId="3EEC8B54" w14:textId="02259C53" w:rsidR="005F74E0" w:rsidRDefault="005F74E0" w:rsidP="005F74E0">
      <w:pPr>
        <w:ind w:left="720"/>
      </w:pPr>
      <w:r>
        <w:t xml:space="preserve">       above </w:t>
      </w:r>
      <w:r w:rsidRPr="00B15EE3">
        <w:t>the GLK BSS</w:t>
      </w:r>
    </w:p>
    <w:p w14:paraId="548759AD" w14:textId="77777777" w:rsidR="00B67DD6" w:rsidRDefault="003C72AB" w:rsidP="00B67DD6">
      <w:pPr>
        <w:ind w:left="1170" w:hanging="450"/>
      </w:pPr>
      <w:r>
        <w:t>r3-  add  a new fig to describe the IEEE Std 802.1AC MAC Service Sublayer for 802.11; update fig 4-13a, b &amp; c</w:t>
      </w:r>
    </w:p>
    <w:p w14:paraId="4C446C6F" w14:textId="7B60DB02" w:rsidR="003C72AB" w:rsidRPr="00B15EE3" w:rsidRDefault="00B67DD6" w:rsidP="009F2D77">
      <w:pPr>
        <w:ind w:left="1170" w:hanging="450"/>
      </w:pPr>
      <w:r>
        <w:t>r4 – modify the 3 figures to incorporate the comments from the minutes of the 802.11</w:t>
      </w:r>
      <w:r>
        <w:rPr>
          <w:rFonts w:hint="eastAsia"/>
          <w:lang w:eastAsia="zh-CN"/>
        </w:rPr>
        <w:t xml:space="preserve">ak </w:t>
      </w:r>
      <w:r>
        <w:rPr>
          <w:lang w:eastAsia="zh-CN"/>
        </w:rPr>
        <w:t xml:space="preserve">TG July 2017 meeting in </w:t>
      </w:r>
      <w:r>
        <w:t>Berlin (</w:t>
      </w:r>
      <w:r w:rsidRPr="00B67DD6">
        <w:t>https://mentor.ieee.org/802.11/dcn/17/11-17-1106-03-00ak-802-11ak-july-2017-minutes.doc</w:t>
      </w:r>
      <w:r>
        <w:t>) and Aug 7, 2017 teleconference</w:t>
      </w:r>
    </w:p>
    <w:p w14:paraId="61D796DC" w14:textId="77777777" w:rsidR="009F2D77" w:rsidRPr="00421C91" w:rsidRDefault="009F2D77" w:rsidP="009F2D77">
      <w:pPr>
        <w:ind w:left="720" w:right="560"/>
      </w:pPr>
      <w:r w:rsidRPr="00421C91">
        <w:t>r5 – incorporate the comments from the Aug 7</w:t>
      </w:r>
      <w:r w:rsidRPr="00421C91">
        <w:rPr>
          <w:vertAlign w:val="superscript"/>
        </w:rPr>
        <w:t>th</w:t>
      </w:r>
      <w:r w:rsidRPr="00421C91">
        <w:t>, 2017 call:</w:t>
      </w:r>
    </w:p>
    <w:p w14:paraId="26C3656B" w14:textId="611D4BAC" w:rsidR="009F2D77" w:rsidRPr="00421C91" w:rsidRDefault="009F2D77" w:rsidP="009F2D77">
      <w:pPr>
        <w:pStyle w:val="ListParagraph"/>
        <w:numPr>
          <w:ilvl w:val="0"/>
          <w:numId w:val="13"/>
        </w:numPr>
        <w:ind w:right="560"/>
      </w:pPr>
      <w:r w:rsidRPr="00421C91">
        <w:t>Replace “ISS to MAC-SAP Convergence” with ““ISS to MAC-SAP Function” in all the figs</w:t>
      </w:r>
    </w:p>
    <w:p w14:paraId="204376ED" w14:textId="238ACDC1" w:rsidR="009F2D77" w:rsidRPr="00421C91" w:rsidRDefault="009F2D77" w:rsidP="00421C91">
      <w:pPr>
        <w:pStyle w:val="ListParagraph"/>
        <w:numPr>
          <w:ilvl w:val="0"/>
          <w:numId w:val="13"/>
        </w:numPr>
        <w:ind w:right="560"/>
      </w:pPr>
      <w:r w:rsidRPr="00421C91">
        <w:t>Switch position of the 2 MAC Relay entities in top of the AP to illustrate a redundancy case in which 2 bridges are connected thru 2 GLK links in fig 4-13b</w:t>
      </w:r>
    </w:p>
    <w:p w14:paraId="1C5E877B" w14:textId="77777777" w:rsidR="00421C91" w:rsidRDefault="009F2D77" w:rsidP="00421C91">
      <w:pPr>
        <w:pStyle w:val="ListParagraph"/>
        <w:numPr>
          <w:ilvl w:val="0"/>
          <w:numId w:val="13"/>
        </w:numPr>
        <w:ind w:right="560"/>
      </w:pPr>
      <w:r w:rsidRPr="00421C91">
        <w:t>-Selection option #2 of the fig4-13c</w:t>
      </w:r>
    </w:p>
    <w:p w14:paraId="0B0424DB" w14:textId="119A9E3A" w:rsidR="00B73C05" w:rsidRPr="00B15EE3" w:rsidRDefault="00421C91" w:rsidP="00421C91">
      <w:pPr>
        <w:ind w:left="720" w:right="560"/>
      </w:pPr>
      <w:bookmarkStart w:id="2" w:name="_GoBack"/>
      <w:ins w:id="3" w:author="Philippe Klein" w:date="2017-08-28T17:08:00Z">
        <w:r>
          <w:t xml:space="preserve">r6 – </w:t>
        </w:r>
      </w:ins>
      <w:ins w:id="4" w:author="Philippe Klein" w:date="2017-08-28T17:09:00Z">
        <w:r>
          <w:t>Mirror</w:t>
        </w:r>
      </w:ins>
      <w:ins w:id="5" w:author="Philippe Klein" w:date="2017-08-28T17:08:00Z">
        <w:r>
          <w:t xml:space="preserve"> </w:t>
        </w:r>
      </w:ins>
      <w:ins w:id="6" w:author="Philippe Klein" w:date="2017-08-28T17:09:00Z">
        <w:r>
          <w:t xml:space="preserve">MAC relay entities in </w:t>
        </w:r>
      </w:ins>
      <w:ins w:id="7" w:author="Philippe Klein" w:date="2017-08-28T17:08:00Z">
        <w:r>
          <w:t>fig 4-13a</w:t>
        </w:r>
      </w:ins>
      <w:ins w:id="8" w:author="Philippe Klein" w:date="2017-08-28T17:10:00Z">
        <w:r>
          <w:t xml:space="preserve">, add “example of” in fig 4-13a &amp; </w:t>
        </w:r>
      </w:ins>
      <w:ins w:id="9" w:author="Philippe Klein" w:date="2017-08-28T17:11:00Z">
        <w:r>
          <w:t>4-14b</w:t>
        </w:r>
      </w:ins>
      <w:ins w:id="10" w:author="Philippe Klein" w:date="2017-08-28T17:13:00Z">
        <w:r>
          <w:t xml:space="preserve"> captions</w:t>
        </w:r>
      </w:ins>
      <w:r w:rsidR="00A14DA6" w:rsidRPr="00B15EE3">
        <w:br w:type="page"/>
      </w:r>
    </w:p>
    <w:bookmarkEnd w:id="2"/>
    <w:p w14:paraId="0F105C62" w14:textId="1D2D5F6A" w:rsidR="003C72AB" w:rsidRPr="009F6C82" w:rsidRDefault="003C72AB" w:rsidP="003C72AB">
      <w:pPr>
        <w:jc w:val="center"/>
        <w:rPr>
          <w:szCs w:val="24"/>
          <w:u w:val="single"/>
        </w:rPr>
      </w:pPr>
    </w:p>
    <w:p w14:paraId="04594F6C" w14:textId="13CB62C0" w:rsidR="003C72AB" w:rsidRPr="003F7D6B" w:rsidRDefault="003F7D6B" w:rsidP="003F7D6B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Replace fig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  <w:r w:rsidR="00421C9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4-13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a with the figure</w:t>
      </w:r>
      <w:r w:rsidR="00B67DD6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below</w:t>
      </w:r>
      <w:r w:rsidR="00421C9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and add” Example of” to the fig caption</w:t>
      </w:r>
      <w:del w:id="11" w:author="Philippe Klein" w:date="2017-08-28T17:13:00Z">
        <w:r w:rsidR="00421C91" w:rsidDel="00421C91">
          <w:rPr>
            <w:rFonts w:asciiTheme="majorBidi" w:hAnsiTheme="majorBidi" w:cstheme="majorBidi"/>
            <w:b w:val="0"/>
            <w:i/>
            <w:iCs/>
            <w:color w:val="FF0000"/>
            <w:sz w:val="22"/>
            <w:szCs w:val="22"/>
            <w:highlight w:val="yellow"/>
          </w:rPr>
          <w:delText xml:space="preserve"> </w:delText>
        </w:r>
      </w:del>
      <w:r w:rsidR="00B67DD6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:</w:t>
      </w:r>
      <w:r w:rsidR="003C72AB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</w:p>
    <w:p w14:paraId="7148976E" w14:textId="1C368F76" w:rsidR="003C72AB" w:rsidRDefault="00421C91" w:rsidP="00C37677">
      <w:pPr>
        <w:jc w:val="center"/>
        <w:rPr>
          <w:rFonts w:ascii="Arial" w:hAnsi="Arial" w:cs="Arial"/>
          <w:b/>
          <w:sz w:val="24"/>
          <w:szCs w:val="28"/>
        </w:rPr>
      </w:pPr>
      <w:r>
        <w:object w:dxaOrig="6805" w:dyaOrig="9845" w14:anchorId="550AD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3pt;height:492.3pt" o:ole="">
            <v:imagedata r:id="rId10" o:title=""/>
          </v:shape>
          <o:OLEObject Type="Embed" ProgID="Visio.Drawing.11" ShapeID="_x0000_i1025" DrawAspect="Content" ObjectID="_1565446151" r:id="rId11"/>
        </w:object>
      </w:r>
    </w:p>
    <w:p w14:paraId="08E655D1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776FA56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7682D1DB" w14:textId="67252B4D" w:rsidR="003C72AB" w:rsidRDefault="003C72AB" w:rsidP="003C72AB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a—</w:t>
      </w:r>
      <w:ins w:id="12" w:author="Philippe Klein" w:date="2017-08-28T17:11:00Z">
        <w:r w:rsidR="00421C91">
          <w:rPr>
            <w:rFonts w:ascii="Arial" w:hAnsi="Arial" w:cs="Arial"/>
            <w:b/>
            <w:sz w:val="24"/>
            <w:szCs w:val="28"/>
          </w:rPr>
          <w:t xml:space="preserve">Example of </w:t>
        </w:r>
      </w:ins>
      <w:r w:rsidRPr="008E2C71">
        <w:rPr>
          <w:rFonts w:ascii="Arial" w:hAnsi="Arial" w:cs="Arial"/>
          <w:b/>
          <w:sz w:val="24"/>
          <w:szCs w:val="28"/>
        </w:rPr>
        <w:t>GLK IBSS</w:t>
      </w:r>
      <w:r>
        <w:rPr>
          <w:rFonts w:ascii="Arial" w:hAnsi="Arial" w:cs="Arial"/>
          <w:b/>
          <w:sz w:val="24"/>
          <w:szCs w:val="28"/>
        </w:rPr>
        <w:t xml:space="preserve"> or PBSS</w:t>
      </w:r>
    </w:p>
    <w:p w14:paraId="2417220B" w14:textId="77777777" w:rsidR="00AF710A" w:rsidRDefault="00AF710A" w:rsidP="003C72AB">
      <w:pPr>
        <w:jc w:val="center"/>
        <w:rPr>
          <w:rFonts w:ascii="Arial" w:hAnsi="Arial" w:cs="Arial"/>
          <w:b/>
          <w:sz w:val="24"/>
          <w:szCs w:val="28"/>
        </w:rPr>
      </w:pPr>
    </w:p>
    <w:p w14:paraId="595334AE" w14:textId="3AC994F3" w:rsidR="00421C91" w:rsidRDefault="00421C91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14:paraId="626406B1" w14:textId="77777777" w:rsidR="00AF710A" w:rsidRPr="009F6C82" w:rsidRDefault="00AF710A" w:rsidP="00AF710A">
      <w:pPr>
        <w:jc w:val="center"/>
        <w:rPr>
          <w:szCs w:val="24"/>
          <w:u w:val="single"/>
        </w:rPr>
      </w:pPr>
    </w:p>
    <w:p w14:paraId="241D9D5D" w14:textId="47139EAE" w:rsidR="00FF1072" w:rsidRPr="003F7D6B" w:rsidRDefault="003F7D6B" w:rsidP="003F7D6B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Replace fig</w:t>
      </w:r>
      <w:r w:rsidR="00421C9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4-13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b with the figure below</w:t>
      </w:r>
      <w:r w:rsidR="00421C91" w:rsidRPr="00421C9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  <w:r w:rsidR="00421C91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and add” Example of” to the fig caption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: </w:t>
      </w:r>
    </w:p>
    <w:p w14:paraId="1F2AAD51" w14:textId="7E246D1F" w:rsidR="00FF1072" w:rsidRPr="008E2C71" w:rsidRDefault="00421C91" w:rsidP="003C72AB">
      <w:pPr>
        <w:jc w:val="center"/>
        <w:rPr>
          <w:rFonts w:ascii="Arial" w:hAnsi="Arial" w:cs="Arial"/>
          <w:sz w:val="24"/>
          <w:szCs w:val="28"/>
        </w:rPr>
      </w:pPr>
      <w:r>
        <w:object w:dxaOrig="8696" w:dyaOrig="9149" w14:anchorId="187290A9">
          <v:shape id="_x0000_i1027" type="#_x0000_t75" style="width:6in;height:454.15pt" o:ole="">
            <v:imagedata r:id="rId12" o:title=""/>
          </v:shape>
          <o:OLEObject Type="Embed" ProgID="Visio.Drawing.11" ShapeID="_x0000_i1027" DrawAspect="Content" ObjectID="_1565446152" r:id="rId13"/>
        </w:object>
      </w:r>
    </w:p>
    <w:p w14:paraId="13B9ABCF" w14:textId="78C3FAF7" w:rsidR="003C72AB" w:rsidRDefault="003C72AB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94C85A8" w14:textId="0A2B7BA3" w:rsidR="003C72AB" w:rsidRDefault="003C72AB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Pr="008E2C71">
        <w:rPr>
          <w:rFonts w:ascii="Arial" w:hAnsi="Arial" w:cs="Arial"/>
          <w:b/>
          <w:bCs/>
          <w:sz w:val="24"/>
          <w:szCs w:val="28"/>
        </w:rPr>
        <w:t>b—</w:t>
      </w:r>
      <w:ins w:id="13" w:author="Philippe Klein" w:date="2017-08-28T17:12:00Z">
        <w:r w:rsidR="00421C91">
          <w:rPr>
            <w:rFonts w:ascii="Arial" w:hAnsi="Arial" w:cs="Arial"/>
            <w:b/>
            <w:bCs/>
            <w:sz w:val="24"/>
            <w:szCs w:val="28"/>
          </w:rPr>
          <w:t xml:space="preserve">Example of </w:t>
        </w:r>
      </w:ins>
      <w:r w:rsidRPr="008E2C71">
        <w:rPr>
          <w:rFonts w:ascii="Arial" w:hAnsi="Arial" w:cs="Arial"/>
          <w:b/>
          <w:bCs/>
          <w:sz w:val="24"/>
          <w:szCs w:val="28"/>
        </w:rPr>
        <w:t xml:space="preserve">infrastructure BSS with </w:t>
      </w:r>
      <w:r>
        <w:rPr>
          <w:rFonts w:ascii="Arial" w:hAnsi="Arial" w:cs="Arial"/>
          <w:b/>
          <w:bCs/>
          <w:sz w:val="24"/>
          <w:szCs w:val="28"/>
        </w:rPr>
        <w:t>general link</w:t>
      </w:r>
      <w:r w:rsidRPr="008E2C71">
        <w:rPr>
          <w:rFonts w:ascii="Arial" w:hAnsi="Arial" w:cs="Arial"/>
          <w:b/>
          <w:bCs/>
          <w:sz w:val="24"/>
          <w:szCs w:val="28"/>
        </w:rPr>
        <w:t>s</w:t>
      </w:r>
    </w:p>
    <w:p w14:paraId="060B7DAB" w14:textId="77777777" w:rsidR="00FF1072" w:rsidRDefault="00FF1072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17F1BCF1" w14:textId="77777777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2FEA3A1A" w14:textId="065F7E07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47C3B509" w14:textId="136865BB" w:rsidR="00421C91" w:rsidRDefault="00421C91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14:paraId="27137BCB" w14:textId="77777777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6CDBD368" w14:textId="77777777" w:rsidR="00AF710A" w:rsidRPr="009F6C82" w:rsidRDefault="00AF710A" w:rsidP="00AF710A">
      <w:pPr>
        <w:jc w:val="center"/>
        <w:rPr>
          <w:szCs w:val="24"/>
          <w:u w:val="single"/>
        </w:rPr>
      </w:pPr>
    </w:p>
    <w:p w14:paraId="484A3D95" w14:textId="53CE5B46" w:rsidR="00AF710A" w:rsidRPr="003C72AB" w:rsidRDefault="00421C91" w:rsidP="00421C91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Replace fig 4-13c with </w:t>
      </w:r>
      <w:r w:rsidR="003F7D6B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the figure 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below: </w:t>
      </w:r>
    </w:p>
    <w:p w14:paraId="3A04FFF3" w14:textId="14BBF826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68FD5118" w14:textId="77777777" w:rsidR="00AF710A" w:rsidRDefault="00AF710A" w:rsidP="003F7D6B">
      <w:pPr>
        <w:rPr>
          <w:rFonts w:ascii="Arial" w:hAnsi="Arial" w:cs="Arial"/>
          <w:b/>
          <w:sz w:val="24"/>
          <w:szCs w:val="28"/>
        </w:rPr>
      </w:pPr>
    </w:p>
    <w:p w14:paraId="4413CE96" w14:textId="16448345" w:rsidR="00AF710A" w:rsidRDefault="00421C91" w:rsidP="00FF1072">
      <w:pPr>
        <w:jc w:val="center"/>
        <w:rPr>
          <w:rFonts w:ascii="Arial" w:hAnsi="Arial" w:cs="Arial"/>
          <w:b/>
          <w:sz w:val="24"/>
          <w:szCs w:val="28"/>
        </w:rPr>
      </w:pPr>
      <w:r>
        <w:object w:dxaOrig="14208" w:dyaOrig="9824" w14:anchorId="63CDE077">
          <v:shape id="_x0000_i1026" type="#_x0000_t75" style="width:6in;height:298.45pt" o:ole="">
            <v:imagedata r:id="rId14" o:title=""/>
          </v:shape>
          <o:OLEObject Type="Embed" ProgID="Visio.Drawing.11" ShapeID="_x0000_i1026" DrawAspect="Content" ObjectID="_1565446153" r:id="rId15"/>
        </w:object>
      </w:r>
    </w:p>
    <w:p w14:paraId="3180F1D0" w14:textId="77777777" w:rsidR="00421C91" w:rsidRDefault="00421C91" w:rsidP="00FF1072">
      <w:pPr>
        <w:jc w:val="center"/>
        <w:rPr>
          <w:rFonts w:ascii="Arial" w:hAnsi="Arial" w:cs="Arial"/>
          <w:b/>
          <w:sz w:val="24"/>
          <w:szCs w:val="28"/>
        </w:rPr>
      </w:pPr>
    </w:p>
    <w:p w14:paraId="0467EEEB" w14:textId="5C7EC2FE" w:rsidR="00FF1072" w:rsidRPr="008E2C71" w:rsidRDefault="00FF1072" w:rsidP="00FF1072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c</w:t>
      </w:r>
      <w:r w:rsidRPr="008E2C71">
        <w:rPr>
          <w:rFonts w:ascii="Arial" w:hAnsi="Arial" w:cs="Arial"/>
          <w:b/>
          <w:bCs/>
          <w:sz w:val="24"/>
          <w:szCs w:val="28"/>
        </w:rPr>
        <w:t>—</w:t>
      </w:r>
      <w:r>
        <w:rPr>
          <w:rFonts w:ascii="Arial" w:hAnsi="Arial" w:cs="Arial"/>
          <w:b/>
          <w:bCs/>
          <w:sz w:val="24"/>
          <w:szCs w:val="28"/>
        </w:rPr>
        <w:t xml:space="preserve">Example of </w:t>
      </w:r>
      <w:r>
        <w:rPr>
          <w:rFonts w:ascii="Arial" w:hAnsi="Arial" w:cs="Arial"/>
          <w:b/>
          <w:sz w:val="24"/>
          <w:szCs w:val="28"/>
        </w:rPr>
        <w:t>GLK Architecture</w:t>
      </w:r>
    </w:p>
    <w:p w14:paraId="0AD765C5" w14:textId="77777777" w:rsidR="00FF1072" w:rsidRDefault="00FF1072" w:rsidP="00C37677">
      <w:pPr>
        <w:jc w:val="center"/>
        <w:rPr>
          <w:rFonts w:ascii="Arial" w:hAnsi="Arial" w:cs="Arial"/>
          <w:b/>
          <w:sz w:val="24"/>
          <w:szCs w:val="28"/>
        </w:rPr>
      </w:pPr>
    </w:p>
    <w:sectPr w:rsidR="00FF1072" w:rsidSect="00FF1072">
      <w:headerReference w:type="default" r:id="rId16"/>
      <w:footerReference w:type="default" r:id="rId17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B8E7A" w14:textId="77777777" w:rsidR="004E2B83" w:rsidRDefault="004E2B83" w:rsidP="00E31866">
      <w:r>
        <w:separator/>
      </w:r>
    </w:p>
  </w:endnote>
  <w:endnote w:type="continuationSeparator" w:id="0">
    <w:p w14:paraId="6D66C429" w14:textId="77777777" w:rsidR="004E2B83" w:rsidRDefault="004E2B83" w:rsidP="00E31866">
      <w:r>
        <w:continuationSeparator/>
      </w:r>
    </w:p>
  </w:endnote>
  <w:endnote w:type="continuationNotice" w:id="1">
    <w:p w14:paraId="487C8AB0" w14:textId="77777777" w:rsidR="004E2B83" w:rsidRDefault="004E2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7CF15F00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421C91">
      <w:rPr>
        <w:rFonts w:asciiTheme="majorBidi" w:hAnsiTheme="majorBidi" w:cstheme="majorBidi"/>
        <w:sz w:val="24"/>
        <w:szCs w:val="24"/>
      </w:rPr>
      <w:t>4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FFFC4" w14:textId="77777777" w:rsidR="004E2B83" w:rsidRDefault="004E2B83" w:rsidP="00E31866">
      <w:r>
        <w:separator/>
      </w:r>
    </w:p>
  </w:footnote>
  <w:footnote w:type="continuationSeparator" w:id="0">
    <w:p w14:paraId="4A0F49F1" w14:textId="77777777" w:rsidR="004E2B83" w:rsidRDefault="004E2B83" w:rsidP="00E31866">
      <w:r>
        <w:continuationSeparator/>
      </w:r>
    </w:p>
  </w:footnote>
  <w:footnote w:type="continuationNotice" w:id="1">
    <w:p w14:paraId="2963183F" w14:textId="77777777" w:rsidR="004E2B83" w:rsidRDefault="004E2B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F7ACD" w14:textId="23194AFD" w:rsidR="00BF7B94" w:rsidRPr="00364A41" w:rsidRDefault="00BE46A0" w:rsidP="005F74E0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Aug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 xml:space="preserve"> 2017</w:t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FF1072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FF1072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>7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/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>932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r</w:t>
    </w:r>
    <w:r w:rsidR="00421C91">
      <w:rPr>
        <w:rFonts w:asciiTheme="majorBidi" w:hAnsiTheme="majorBidi" w:cstheme="majorBidi"/>
        <w:b/>
        <w:bCs/>
        <w:sz w:val="28"/>
        <w:szCs w:val="28"/>
        <w:u w:val="sing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2E7244"/>
    <w:multiLevelType w:val="hybridMultilevel"/>
    <w:tmpl w:val="63BA4B60"/>
    <w:lvl w:ilvl="0" w:tplc="DF264DC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EE5346"/>
    <w:multiLevelType w:val="hybridMultilevel"/>
    <w:tmpl w:val="4C20BDB4"/>
    <w:lvl w:ilvl="0" w:tplc="4824E3C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1" w15:restartNumberingAfterBreak="0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e Klein">
    <w15:presenceInfo w15:providerId="None" w15:userId="Philippe Kle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1480A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55AD1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C72AB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3F7D6B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1C91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2ABB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000F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B7A14"/>
    <w:rsid w:val="004D3202"/>
    <w:rsid w:val="004D3D09"/>
    <w:rsid w:val="004D652C"/>
    <w:rsid w:val="004E00CF"/>
    <w:rsid w:val="004E054A"/>
    <w:rsid w:val="004E1204"/>
    <w:rsid w:val="004E2B83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49E4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A6C98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5F74E0"/>
    <w:rsid w:val="00605059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2233"/>
    <w:rsid w:val="00662BF1"/>
    <w:rsid w:val="006658F8"/>
    <w:rsid w:val="00666EEE"/>
    <w:rsid w:val="006679A0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190"/>
    <w:rsid w:val="00687461"/>
    <w:rsid w:val="00687B68"/>
    <w:rsid w:val="00690756"/>
    <w:rsid w:val="0069791F"/>
    <w:rsid w:val="006B3F10"/>
    <w:rsid w:val="006B5DD4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4FDC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59D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C7434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8584F"/>
    <w:rsid w:val="009904CD"/>
    <w:rsid w:val="00990FFF"/>
    <w:rsid w:val="009914AA"/>
    <w:rsid w:val="009934D7"/>
    <w:rsid w:val="009A042D"/>
    <w:rsid w:val="009A4BD9"/>
    <w:rsid w:val="009B00D8"/>
    <w:rsid w:val="009B0F62"/>
    <w:rsid w:val="009B1D9B"/>
    <w:rsid w:val="009B55C2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2D77"/>
    <w:rsid w:val="009F4FB5"/>
    <w:rsid w:val="009F63A8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14DA6"/>
    <w:rsid w:val="00A20F72"/>
    <w:rsid w:val="00A2273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AF710A"/>
    <w:rsid w:val="00B04639"/>
    <w:rsid w:val="00B0549B"/>
    <w:rsid w:val="00B06A2B"/>
    <w:rsid w:val="00B13D5F"/>
    <w:rsid w:val="00B14721"/>
    <w:rsid w:val="00B15EE3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67DD6"/>
    <w:rsid w:val="00B70D53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D7358"/>
    <w:rsid w:val="00BE0241"/>
    <w:rsid w:val="00BE133A"/>
    <w:rsid w:val="00BE2EC4"/>
    <w:rsid w:val="00BE3D8E"/>
    <w:rsid w:val="00BE46A0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3A42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CF66DB"/>
    <w:rsid w:val="00D05CD8"/>
    <w:rsid w:val="00D102D5"/>
    <w:rsid w:val="00D113CC"/>
    <w:rsid w:val="00D12363"/>
    <w:rsid w:val="00D12C25"/>
    <w:rsid w:val="00D12C90"/>
    <w:rsid w:val="00D17017"/>
    <w:rsid w:val="00D22645"/>
    <w:rsid w:val="00D244B6"/>
    <w:rsid w:val="00D24BFE"/>
    <w:rsid w:val="00D27D6E"/>
    <w:rsid w:val="00D27D98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4D65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2969"/>
    <w:rsid w:val="00EA3194"/>
    <w:rsid w:val="00EA4E46"/>
    <w:rsid w:val="00EA4EB9"/>
    <w:rsid w:val="00EA7A15"/>
    <w:rsid w:val="00EB0618"/>
    <w:rsid w:val="00EB0AFA"/>
    <w:rsid w:val="00EB3CEB"/>
    <w:rsid w:val="00EB4AE9"/>
    <w:rsid w:val="00EB6474"/>
    <w:rsid w:val="00EC3DB5"/>
    <w:rsid w:val="00EC467E"/>
    <w:rsid w:val="00EC626C"/>
    <w:rsid w:val="00EC7D20"/>
    <w:rsid w:val="00EC7F74"/>
    <w:rsid w:val="00ED1335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E507A"/>
    <w:rsid w:val="00FF1072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  <w15:docId w15:val="{05FE1FC2-86EA-4FC5-A08C-5701637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mailto:philippe.klein@broadcom.com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C4F8-14E5-4D55-B52A-B5375CF90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EB8D5-2C97-4C22-9AF6-9D6DD364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1830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2</cp:revision>
  <cp:lastPrinted>2016-01-17T21:20:00Z</cp:lastPrinted>
  <dcterms:created xsi:type="dcterms:W3CDTF">2017-08-28T14:16:00Z</dcterms:created>
  <dcterms:modified xsi:type="dcterms:W3CDTF">2017-08-28T14:16:00Z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