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FAAA8" w14:textId="77777777" w:rsidR="00FC39E2" w:rsidRDefault="00FC39E2" w:rsidP="00364A4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202"/>
        <w:gridCol w:w="1285"/>
        <w:gridCol w:w="1817"/>
        <w:gridCol w:w="1563"/>
        <w:gridCol w:w="2321"/>
      </w:tblGrid>
      <w:tr w:rsidR="00FC39E2" w14:paraId="620260C0" w14:textId="77777777" w:rsidTr="00364A41">
        <w:tc>
          <w:tcPr>
            <w:tcW w:w="8188" w:type="dxa"/>
            <w:gridSpan w:val="5"/>
          </w:tcPr>
          <w:p w14:paraId="32E32F26" w14:textId="69427F08" w:rsidR="00FC39E2" w:rsidRDefault="00FC39E2" w:rsidP="00FC39E2">
            <w:pPr>
              <w:pStyle w:val="T2"/>
            </w:pPr>
            <w:r>
              <w:t>802.11</w:t>
            </w:r>
            <w:r w:rsidR="00C84FDD">
              <w:t>ak</w:t>
            </w:r>
          </w:p>
          <w:p w14:paraId="4A6A105B" w14:textId="6AC2E94F" w:rsidR="00FC39E2" w:rsidRDefault="003C72AB" w:rsidP="009F63A8">
            <w:pPr>
              <w:pStyle w:val="T1"/>
              <w:spacing w:after="120"/>
              <w:rPr>
                <w:sz w:val="22"/>
              </w:rPr>
            </w:pPr>
            <w:r>
              <w:t>Figs 4-13</w:t>
            </w:r>
          </w:p>
        </w:tc>
      </w:tr>
      <w:tr w:rsidR="00FC39E2" w14:paraId="42398FC9" w14:textId="77777777" w:rsidTr="00364A41">
        <w:tc>
          <w:tcPr>
            <w:tcW w:w="8188" w:type="dxa"/>
            <w:gridSpan w:val="5"/>
          </w:tcPr>
          <w:p w14:paraId="66255BA4" w14:textId="636F12FE" w:rsidR="00FC39E2" w:rsidRDefault="00FC39E2" w:rsidP="00B67DD6">
            <w:pPr>
              <w:pStyle w:val="T1"/>
              <w:spacing w:after="120"/>
              <w:rPr>
                <w:sz w:val="22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5EE3">
              <w:rPr>
                <w:b w:val="0"/>
                <w:sz w:val="20"/>
              </w:rPr>
              <w:t>2017-</w:t>
            </w:r>
            <w:r w:rsidR="00AF710A">
              <w:rPr>
                <w:b w:val="0"/>
                <w:sz w:val="20"/>
              </w:rPr>
              <w:t>08-0</w:t>
            </w:r>
            <w:r w:rsidR="009F2D77">
              <w:rPr>
                <w:b w:val="0"/>
                <w:sz w:val="20"/>
              </w:rPr>
              <w:t>7</w:t>
            </w:r>
          </w:p>
        </w:tc>
      </w:tr>
      <w:tr w:rsidR="00FC39E2" w14:paraId="2CC54814" w14:textId="77777777" w:rsidTr="00364A41">
        <w:tc>
          <w:tcPr>
            <w:tcW w:w="8188" w:type="dxa"/>
            <w:gridSpan w:val="5"/>
          </w:tcPr>
          <w:p w14:paraId="3E3FB310" w14:textId="4A25EDFA" w:rsid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sz w:val="20"/>
              </w:rPr>
              <w:t>Author(s):</w:t>
            </w:r>
          </w:p>
        </w:tc>
      </w:tr>
      <w:tr w:rsidR="00FC39E2" w14:paraId="3FCBE17D" w14:textId="77777777" w:rsidTr="00364A41">
        <w:tc>
          <w:tcPr>
            <w:tcW w:w="1248" w:type="dxa"/>
          </w:tcPr>
          <w:p w14:paraId="276AE3E2" w14:textId="403E1D8B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8" w:type="dxa"/>
          </w:tcPr>
          <w:p w14:paraId="4AB52CEB" w14:textId="2A0038AF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930" w:type="dxa"/>
          </w:tcPr>
          <w:p w14:paraId="238908B7" w14:textId="658B6D96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55" w:type="dxa"/>
          </w:tcPr>
          <w:p w14:paraId="5B202A0C" w14:textId="30F7EF6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37" w:type="dxa"/>
          </w:tcPr>
          <w:p w14:paraId="7BF9F8D4" w14:textId="32A923E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C39E2" w14:paraId="002FEB86" w14:textId="77777777" w:rsidTr="00364A41">
        <w:tc>
          <w:tcPr>
            <w:tcW w:w="1248" w:type="dxa"/>
            <w:vAlign w:val="center"/>
          </w:tcPr>
          <w:p w14:paraId="0B9657A6" w14:textId="1DD43A8E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Philippe Klein</w:t>
            </w:r>
          </w:p>
        </w:tc>
        <w:tc>
          <w:tcPr>
            <w:tcW w:w="1318" w:type="dxa"/>
            <w:vAlign w:val="center"/>
          </w:tcPr>
          <w:p w14:paraId="21AD299D" w14:textId="71D70BEF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Broadcom Ltd</w:t>
            </w:r>
          </w:p>
        </w:tc>
        <w:tc>
          <w:tcPr>
            <w:tcW w:w="1930" w:type="dxa"/>
            <w:vAlign w:val="center"/>
          </w:tcPr>
          <w:p w14:paraId="0B222941" w14:textId="61F1D26C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 w:rsidRPr="00297918">
              <w:rPr>
                <w:b w:val="0"/>
                <w:sz w:val="20"/>
              </w:rPr>
              <w:t>5300 California Ave.</w:t>
            </w:r>
            <w:r>
              <w:rPr>
                <w:b w:val="0"/>
                <w:sz w:val="20"/>
              </w:rPr>
              <w:t xml:space="preserve"> </w:t>
            </w:r>
            <w:r w:rsidRPr="00297918">
              <w:rPr>
                <w:b w:val="0"/>
                <w:sz w:val="20"/>
              </w:rPr>
              <w:t>Irvine, CA 92617</w:t>
            </w:r>
          </w:p>
        </w:tc>
        <w:tc>
          <w:tcPr>
            <w:tcW w:w="1655" w:type="dxa"/>
            <w:vAlign w:val="center"/>
          </w:tcPr>
          <w:p w14:paraId="38956573" w14:textId="15226A27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+972 (54) 3134500</w:t>
            </w:r>
          </w:p>
        </w:tc>
        <w:tc>
          <w:tcPr>
            <w:tcW w:w="2037" w:type="dxa"/>
            <w:vAlign w:val="center"/>
          </w:tcPr>
          <w:p w14:paraId="5661C784" w14:textId="644F29BD" w:rsidR="00FC39E2" w:rsidRDefault="00D27D6E" w:rsidP="00FC39E2">
            <w:pPr>
              <w:pStyle w:val="T1"/>
              <w:spacing w:after="120"/>
              <w:jc w:val="left"/>
              <w:rPr>
                <w:sz w:val="22"/>
              </w:rPr>
            </w:pPr>
            <w:hyperlink r:id="rId9" w:history="1">
              <w:r w:rsidR="00FC39E2" w:rsidRPr="0031287D">
                <w:rPr>
                  <w:rStyle w:val="Hyperlink"/>
                  <w:sz w:val="16"/>
                </w:rPr>
                <w:t>philippe.klein@broadcom.com</w:t>
              </w:r>
            </w:hyperlink>
          </w:p>
        </w:tc>
      </w:tr>
    </w:tbl>
    <w:p w14:paraId="64961782" w14:textId="6DC04636" w:rsidR="00FC39E2" w:rsidRDefault="00FC39E2" w:rsidP="00FC39E2">
      <w:pPr>
        <w:pStyle w:val="T1"/>
        <w:spacing w:after="120"/>
        <w:rPr>
          <w:sz w:val="22"/>
        </w:rPr>
      </w:pPr>
    </w:p>
    <w:p w14:paraId="03EDC221" w14:textId="77777777" w:rsidR="00FC39E2" w:rsidRPr="00AF318A" w:rsidRDefault="00FC39E2" w:rsidP="00FC39E2">
      <w:pPr>
        <w:jc w:val="center"/>
        <w:rPr>
          <w:b/>
        </w:rPr>
      </w:pPr>
      <w:r w:rsidRPr="00AF318A">
        <w:rPr>
          <w:b/>
        </w:rPr>
        <w:t>Abstract</w:t>
      </w:r>
    </w:p>
    <w:p w14:paraId="533D1280" w14:textId="77777777" w:rsidR="00FC39E2" w:rsidRDefault="00FC39E2" w:rsidP="00FC39E2"/>
    <w:p w14:paraId="68FBA046" w14:textId="2660539C" w:rsidR="00FC39E2" w:rsidRDefault="00C84FDD" w:rsidP="009F63A8">
      <w:r>
        <w:t xml:space="preserve">This submission is a proposal of </w:t>
      </w:r>
      <w:r w:rsidR="009F2D77">
        <w:t>Figure 4-13a,b &amp; c</w:t>
      </w:r>
      <w:r w:rsidR="00FC39E2">
        <w:t xml:space="preserve">. </w:t>
      </w:r>
    </w:p>
    <w:p w14:paraId="04925505" w14:textId="77777777" w:rsidR="00FC39E2" w:rsidRDefault="00FC39E2" w:rsidP="00FC39E2"/>
    <w:p w14:paraId="74BEB9E2" w14:textId="68326814" w:rsidR="00222D7D" w:rsidRDefault="00FC39E2" w:rsidP="00222D7D">
      <w:r>
        <w:t>History:</w:t>
      </w:r>
    </w:p>
    <w:p w14:paraId="36530E94" w14:textId="77777777" w:rsidR="00222D7D" w:rsidRDefault="00222D7D" w:rsidP="00222D7D">
      <w:pPr>
        <w:ind w:left="720"/>
      </w:pPr>
      <w:r>
        <w:t>r0 – initial submission</w:t>
      </w:r>
    </w:p>
    <w:p w14:paraId="05646DBA" w14:textId="27DA3B80" w:rsidR="00B15EE3" w:rsidRPr="00B15EE3" w:rsidRDefault="00B15EE3" w:rsidP="00B15EE3">
      <w:pPr>
        <w:ind w:left="720"/>
      </w:pPr>
      <w:r w:rsidRPr="00B15EE3">
        <w:t xml:space="preserve">r1 – fix: </w:t>
      </w:r>
      <w:bookmarkStart w:id="0" w:name="OLE_LINK1"/>
      <w:bookmarkStart w:id="1" w:name="OLE_LINK2"/>
      <w:r w:rsidRPr="00B15EE3">
        <w:t>replace the 2 GKL APs with a single GLK AP in the GLK BSS</w:t>
      </w:r>
      <w:bookmarkEnd w:id="0"/>
      <w:bookmarkEnd w:id="1"/>
    </w:p>
    <w:p w14:paraId="7A295DA3" w14:textId="6BAFBF57" w:rsidR="00B15EE3" w:rsidRDefault="00B15EE3" w:rsidP="00B15EE3">
      <w:pPr>
        <w:ind w:left="720"/>
      </w:pPr>
      <w:r w:rsidRPr="00B15EE3">
        <w:t xml:space="preserve">        replace “802.2 LLC” with “LLC Sublayer”</w:t>
      </w:r>
    </w:p>
    <w:p w14:paraId="49F6AECF" w14:textId="77777777" w:rsidR="005F74E0" w:rsidRDefault="005F74E0" w:rsidP="005F74E0">
      <w:pPr>
        <w:ind w:left="720"/>
      </w:pPr>
      <w:r>
        <w:t xml:space="preserve">r2 – fix: </w:t>
      </w:r>
      <w:r w:rsidRPr="00B15EE3">
        <w:t xml:space="preserve">replace the 2 </w:t>
      </w:r>
      <w:r>
        <w:t xml:space="preserve">GLK Convergence Fct Layer entities </w:t>
      </w:r>
      <w:r w:rsidRPr="00B15EE3">
        <w:t xml:space="preserve">with a single </w:t>
      </w:r>
      <w:r>
        <w:t xml:space="preserve">one </w:t>
      </w:r>
    </w:p>
    <w:p w14:paraId="3EEC8B54" w14:textId="02259C53" w:rsidR="005F74E0" w:rsidRDefault="005F74E0" w:rsidP="005F74E0">
      <w:pPr>
        <w:ind w:left="720"/>
      </w:pPr>
      <w:r>
        <w:t xml:space="preserve">       above </w:t>
      </w:r>
      <w:r w:rsidRPr="00B15EE3">
        <w:t>the GLK BSS</w:t>
      </w:r>
    </w:p>
    <w:p w14:paraId="548759AD" w14:textId="77777777" w:rsidR="00B67DD6" w:rsidRDefault="003C72AB" w:rsidP="00B67DD6">
      <w:pPr>
        <w:ind w:left="1170" w:hanging="450"/>
      </w:pPr>
      <w:r>
        <w:t>r3-  add  a new fig to describe the IEEE Std 802.1AC MAC Service Sublayer for 802.11; update fig 4-13a, b &amp; c</w:t>
      </w:r>
    </w:p>
    <w:p w14:paraId="4C446C6F" w14:textId="7B60DB02" w:rsidR="003C72AB" w:rsidRPr="00B15EE3" w:rsidRDefault="00B67DD6" w:rsidP="009F2D77">
      <w:pPr>
        <w:ind w:left="1170" w:hanging="450"/>
      </w:pPr>
      <w:r>
        <w:t>r4 – modify the 3 figures to incorporate the comments from the minutes of the 802.11</w:t>
      </w:r>
      <w:r>
        <w:rPr>
          <w:rFonts w:hint="eastAsia"/>
          <w:lang w:eastAsia="zh-CN"/>
        </w:rPr>
        <w:t xml:space="preserve">ak </w:t>
      </w:r>
      <w:r>
        <w:rPr>
          <w:lang w:eastAsia="zh-CN"/>
        </w:rPr>
        <w:t xml:space="preserve">TG July 2017 meeting in </w:t>
      </w:r>
      <w:r>
        <w:t>Berlin (</w:t>
      </w:r>
      <w:r w:rsidRPr="00B67DD6">
        <w:t>https://mentor.ieee.org/802.11/dcn/17/11-17-1106-03-00ak-802-11ak-july-2017-minutes.doc</w:t>
      </w:r>
      <w:r>
        <w:t>) and Aug 7, 2017 teleconference</w:t>
      </w:r>
    </w:p>
    <w:p w14:paraId="61D796DC" w14:textId="77777777" w:rsidR="009F2D77" w:rsidRDefault="009F2D77" w:rsidP="009F2D77">
      <w:pPr>
        <w:ind w:left="720" w:right="560"/>
        <w:rPr>
          <w:ins w:id="2" w:author="Philippe Klein" w:date="2017-08-07T16:32:00Z"/>
        </w:rPr>
      </w:pPr>
      <w:ins w:id="3" w:author="Philippe Klein" w:date="2017-08-07T16:32:00Z">
        <w:r>
          <w:t>r5 – incorporate the comments from the Aug 7</w:t>
        </w:r>
        <w:r w:rsidRPr="009F2D77">
          <w:rPr>
            <w:vertAlign w:val="superscript"/>
          </w:rPr>
          <w:t>th</w:t>
        </w:r>
        <w:r>
          <w:t>, 2017 call:</w:t>
        </w:r>
      </w:ins>
    </w:p>
    <w:p w14:paraId="26C3656B" w14:textId="611D4BAC" w:rsidR="009F2D77" w:rsidRDefault="009F2D77" w:rsidP="009F2D77">
      <w:pPr>
        <w:pStyle w:val="ListParagraph"/>
        <w:numPr>
          <w:ilvl w:val="0"/>
          <w:numId w:val="13"/>
        </w:numPr>
        <w:ind w:right="560"/>
        <w:rPr>
          <w:ins w:id="4" w:author="Philippe Klein" w:date="2017-08-07T16:33:00Z"/>
        </w:rPr>
      </w:pPr>
      <w:ins w:id="5" w:author="Philippe Klein" w:date="2017-08-07T16:32:00Z">
        <w:r>
          <w:t>Replace “ISS to MAC-SAP Convergence” with ““ISS to MAC-SAP Function</w:t>
        </w:r>
      </w:ins>
      <w:ins w:id="6" w:author="Philippe Klein" w:date="2017-08-07T16:33:00Z">
        <w:r>
          <w:t>” in all the figs</w:t>
        </w:r>
      </w:ins>
    </w:p>
    <w:p w14:paraId="204376ED" w14:textId="238ACDC1" w:rsidR="009F2D77" w:rsidRDefault="009F2D77" w:rsidP="004910C2">
      <w:pPr>
        <w:pStyle w:val="ListParagraph"/>
        <w:numPr>
          <w:ilvl w:val="0"/>
          <w:numId w:val="13"/>
        </w:numPr>
        <w:ind w:right="560"/>
        <w:rPr>
          <w:ins w:id="7" w:author="Philippe Klein" w:date="2017-08-07T16:34:00Z"/>
        </w:rPr>
        <w:pPrChange w:id="8" w:author="Philippe Klein" w:date="2017-08-07T16:34:00Z">
          <w:pPr/>
        </w:pPrChange>
      </w:pPr>
      <w:ins w:id="9" w:author="Philippe Klein" w:date="2017-08-07T16:33:00Z">
        <w:r>
          <w:t xml:space="preserve">Switch position of the 2 MAC Relay entities in top of the AP to illustrate a redundancy case in </w:t>
        </w:r>
      </w:ins>
      <w:ins w:id="10" w:author="Philippe Klein" w:date="2017-08-07T16:34:00Z">
        <w:r>
          <w:t>which</w:t>
        </w:r>
      </w:ins>
      <w:ins w:id="11" w:author="Philippe Klein" w:date="2017-08-07T16:33:00Z">
        <w:r>
          <w:t xml:space="preserve"> 2 bridges are connected </w:t>
        </w:r>
      </w:ins>
      <w:ins w:id="12" w:author="Philippe Klein" w:date="2017-08-07T16:34:00Z">
        <w:r>
          <w:t>thru 2 GLK links</w:t>
        </w:r>
      </w:ins>
      <w:ins w:id="13" w:author="Philippe Klein" w:date="2017-08-07T16:35:00Z">
        <w:r>
          <w:t xml:space="preserve"> in fig 4-13b</w:t>
        </w:r>
      </w:ins>
    </w:p>
    <w:p w14:paraId="0B0424DB" w14:textId="2201363F" w:rsidR="00B73C05" w:rsidRPr="00B15EE3" w:rsidRDefault="009F2D77" w:rsidP="004910C2">
      <w:pPr>
        <w:pStyle w:val="ListParagraph"/>
        <w:numPr>
          <w:ilvl w:val="0"/>
          <w:numId w:val="13"/>
        </w:numPr>
        <w:ind w:right="560"/>
        <w:pPrChange w:id="14" w:author="Philippe Klein" w:date="2017-08-07T16:34:00Z">
          <w:pPr/>
        </w:pPrChange>
      </w:pPr>
      <w:ins w:id="15" w:author="Philippe Klein" w:date="2017-08-07T16:35:00Z">
        <w:r>
          <w:t>-Selection option #2 of the fig4-13c</w:t>
        </w:r>
      </w:ins>
      <w:r w:rsidR="00A14DA6" w:rsidRPr="00B15EE3">
        <w:br w:type="page"/>
      </w:r>
    </w:p>
    <w:p w14:paraId="0F105C62" w14:textId="1D2D5F6A" w:rsidR="003C72AB" w:rsidRPr="009F6C82" w:rsidRDefault="003C72AB" w:rsidP="003C72AB">
      <w:pPr>
        <w:jc w:val="center"/>
        <w:rPr>
          <w:szCs w:val="24"/>
          <w:u w:val="single"/>
        </w:rPr>
      </w:pPr>
    </w:p>
    <w:p w14:paraId="04594F6C" w14:textId="000844B1" w:rsidR="003C72AB" w:rsidRPr="003F7D6B" w:rsidRDefault="003F7D6B" w:rsidP="003F7D6B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Replace fig</w:t>
      </w:r>
      <w:r w:rsidR="00AF710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3-14a with the figure</w:t>
      </w:r>
      <w:r w:rsidR="00B67DD6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below:</w:t>
      </w:r>
      <w:r w:rsidR="003C72AB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</w:t>
      </w:r>
    </w:p>
    <w:p w14:paraId="7148976E" w14:textId="45E19A68" w:rsidR="003C72AB" w:rsidRDefault="003F7D6B" w:rsidP="00C37677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noProof/>
          <w:lang w:eastAsia="en-US" w:bidi="he-IL"/>
        </w:rPr>
        <w:drawing>
          <wp:inline distT="0" distB="0" distL="0" distR="0" wp14:anchorId="7AED6178" wp14:editId="7FC122B0">
            <wp:extent cx="4743450" cy="682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655D1" w14:textId="77777777" w:rsidR="003C72AB" w:rsidRDefault="003C72AB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0776FA56" w14:textId="77777777" w:rsidR="003C72AB" w:rsidRDefault="003C72AB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7682D1DB" w14:textId="77777777" w:rsidR="003C72AB" w:rsidRDefault="003C72AB" w:rsidP="003C72AB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Pr="008E2C71">
        <w:rPr>
          <w:rFonts w:ascii="Arial" w:hAnsi="Arial" w:cs="Arial"/>
          <w:b/>
          <w:sz w:val="24"/>
          <w:szCs w:val="28"/>
        </w:rPr>
        <w:t>a—GLK IBSS</w:t>
      </w:r>
      <w:r>
        <w:rPr>
          <w:rFonts w:ascii="Arial" w:hAnsi="Arial" w:cs="Arial"/>
          <w:b/>
          <w:sz w:val="24"/>
          <w:szCs w:val="28"/>
        </w:rPr>
        <w:t xml:space="preserve"> or PBSS</w:t>
      </w:r>
    </w:p>
    <w:p w14:paraId="2417220B" w14:textId="77777777" w:rsidR="00AF710A" w:rsidRDefault="00AF710A" w:rsidP="003C72AB">
      <w:pPr>
        <w:jc w:val="center"/>
        <w:rPr>
          <w:rFonts w:ascii="Arial" w:hAnsi="Arial" w:cs="Arial"/>
          <w:b/>
          <w:sz w:val="24"/>
          <w:szCs w:val="28"/>
        </w:rPr>
      </w:pPr>
    </w:p>
    <w:p w14:paraId="595334AE" w14:textId="77777777" w:rsidR="00AF710A" w:rsidRPr="009F6C82" w:rsidRDefault="00AF710A" w:rsidP="00AF710A">
      <w:pPr>
        <w:jc w:val="center"/>
        <w:rPr>
          <w:szCs w:val="24"/>
          <w:u w:val="single"/>
        </w:rPr>
      </w:pPr>
    </w:p>
    <w:p w14:paraId="241D9D5D" w14:textId="413300E4" w:rsidR="00FF1072" w:rsidRPr="003F7D6B" w:rsidRDefault="003F7D6B" w:rsidP="003F7D6B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Replace fig</w:t>
      </w:r>
      <w:r w:rsidR="00AF710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3-14b with the figure</w:t>
      </w:r>
      <w:r w:rsidR="00AF710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below: </w:t>
      </w:r>
    </w:p>
    <w:p w14:paraId="1F2AAD51" w14:textId="144E888F" w:rsidR="00FF1072" w:rsidRPr="008E2C71" w:rsidRDefault="003F7D6B" w:rsidP="003C72AB">
      <w:pPr>
        <w:jc w:val="center"/>
        <w:rPr>
          <w:rFonts w:ascii="Arial" w:hAnsi="Arial" w:cs="Arial"/>
          <w:sz w:val="24"/>
          <w:szCs w:val="28"/>
        </w:rPr>
      </w:pPr>
      <w:r>
        <w:object w:dxaOrig="8696" w:dyaOrig="9141" w14:anchorId="37BB3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53.75pt" o:ole="">
            <v:imagedata r:id="rId11" o:title=""/>
          </v:shape>
          <o:OLEObject Type="Embed" ProgID="Visio.Drawing.11" ShapeID="_x0000_i1025" DrawAspect="Content" ObjectID="_1563629325" r:id="rId12"/>
        </w:object>
      </w:r>
    </w:p>
    <w:p w14:paraId="13B9ABCF" w14:textId="78C3FAF7" w:rsidR="003C72AB" w:rsidRDefault="003C72AB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794C85A8" w14:textId="77777777" w:rsidR="003C72AB" w:rsidRDefault="003C72AB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Figure 4-13</w:t>
      </w:r>
      <w:r w:rsidRPr="008E2C71">
        <w:rPr>
          <w:rFonts w:ascii="Arial" w:hAnsi="Arial" w:cs="Arial"/>
          <w:b/>
          <w:bCs/>
          <w:sz w:val="24"/>
          <w:szCs w:val="28"/>
        </w:rPr>
        <w:t xml:space="preserve">b—infrastructure BSS with </w:t>
      </w:r>
      <w:r>
        <w:rPr>
          <w:rFonts w:ascii="Arial" w:hAnsi="Arial" w:cs="Arial"/>
          <w:b/>
          <w:bCs/>
          <w:sz w:val="24"/>
          <w:szCs w:val="28"/>
        </w:rPr>
        <w:t>general link</w:t>
      </w:r>
      <w:r w:rsidRPr="008E2C71">
        <w:rPr>
          <w:rFonts w:ascii="Arial" w:hAnsi="Arial" w:cs="Arial"/>
          <w:b/>
          <w:bCs/>
          <w:sz w:val="24"/>
          <w:szCs w:val="28"/>
        </w:rPr>
        <w:t>s</w:t>
      </w:r>
    </w:p>
    <w:p w14:paraId="060B7DAB" w14:textId="77777777" w:rsidR="00FF1072" w:rsidRDefault="00FF1072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17F1BCF1" w14:textId="77777777" w:rsidR="00AF710A" w:rsidRDefault="00AF710A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2FEA3A1A" w14:textId="77777777" w:rsidR="00AF710A" w:rsidRDefault="00AF710A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47C3B509" w14:textId="77777777" w:rsidR="00AF710A" w:rsidRDefault="00AF710A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6CDBD368" w14:textId="77777777" w:rsidR="00AF710A" w:rsidRPr="009F6C82" w:rsidRDefault="00AF710A" w:rsidP="00AF710A">
      <w:pPr>
        <w:jc w:val="center"/>
        <w:rPr>
          <w:szCs w:val="24"/>
          <w:u w:val="single"/>
        </w:rPr>
      </w:pPr>
    </w:p>
    <w:p w14:paraId="484A3D95" w14:textId="563D01E7" w:rsidR="00AF710A" w:rsidRPr="003C72AB" w:rsidRDefault="00AF710A" w:rsidP="003F7D6B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 xml:space="preserve">Replace figs 3-14c </w:t>
      </w:r>
      <w:r w:rsidR="003F7D6B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the figure </w:t>
      </w: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below: </w:t>
      </w:r>
    </w:p>
    <w:p w14:paraId="3A04FFF3" w14:textId="6B61AC2E" w:rsidR="00AF710A" w:rsidRDefault="003F7D6B" w:rsidP="003C72AB">
      <w:pPr>
        <w:jc w:val="center"/>
        <w:rPr>
          <w:rFonts w:ascii="Arial" w:hAnsi="Arial" w:cs="Arial"/>
          <w:b/>
          <w:bCs/>
          <w:sz w:val="24"/>
          <w:szCs w:val="28"/>
        </w:rPr>
      </w:pPr>
      <w:r>
        <w:object w:dxaOrig="14209" w:dyaOrig="9755" w14:anchorId="05E9315B">
          <v:shape id="_x0000_i1026" type="#_x0000_t75" style="width:6in;height:296.85pt" o:ole="">
            <v:imagedata r:id="rId13" o:title=""/>
          </v:shape>
          <o:OLEObject Type="Embed" ProgID="Visio.Drawing.11" ShapeID="_x0000_i1026" DrawAspect="Content" ObjectID="_1563629326" r:id="rId14"/>
        </w:object>
      </w:r>
    </w:p>
    <w:p w14:paraId="68FD5118" w14:textId="77777777" w:rsidR="00AF710A" w:rsidRDefault="00AF710A" w:rsidP="003F7D6B">
      <w:pPr>
        <w:rPr>
          <w:rFonts w:ascii="Arial" w:hAnsi="Arial" w:cs="Arial"/>
          <w:b/>
          <w:sz w:val="24"/>
          <w:szCs w:val="28"/>
        </w:rPr>
      </w:pPr>
      <w:bookmarkStart w:id="16" w:name="_GoBack"/>
      <w:bookmarkEnd w:id="16"/>
    </w:p>
    <w:p w14:paraId="4413CE96" w14:textId="77777777" w:rsidR="00AF710A" w:rsidRDefault="00AF710A" w:rsidP="00FF1072">
      <w:pPr>
        <w:jc w:val="center"/>
        <w:rPr>
          <w:rFonts w:ascii="Arial" w:hAnsi="Arial" w:cs="Arial"/>
          <w:b/>
          <w:sz w:val="24"/>
          <w:szCs w:val="28"/>
        </w:rPr>
      </w:pPr>
    </w:p>
    <w:p w14:paraId="0467EEEB" w14:textId="5C7EC2FE" w:rsidR="00FF1072" w:rsidRPr="008E2C71" w:rsidRDefault="00FF1072" w:rsidP="00FF1072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Pr="008E2C71">
        <w:rPr>
          <w:rFonts w:ascii="Arial" w:hAnsi="Arial" w:cs="Arial"/>
          <w:b/>
          <w:sz w:val="24"/>
          <w:szCs w:val="28"/>
        </w:rPr>
        <w:t>c</w:t>
      </w:r>
      <w:r w:rsidRPr="008E2C71">
        <w:rPr>
          <w:rFonts w:ascii="Arial" w:hAnsi="Arial" w:cs="Arial"/>
          <w:b/>
          <w:bCs/>
          <w:sz w:val="24"/>
          <w:szCs w:val="28"/>
        </w:rPr>
        <w:t>—</w:t>
      </w:r>
      <w:r>
        <w:rPr>
          <w:rFonts w:ascii="Arial" w:hAnsi="Arial" w:cs="Arial"/>
          <w:b/>
          <w:bCs/>
          <w:sz w:val="24"/>
          <w:szCs w:val="28"/>
        </w:rPr>
        <w:t xml:space="preserve">Example of </w:t>
      </w:r>
      <w:r>
        <w:rPr>
          <w:rFonts w:ascii="Arial" w:hAnsi="Arial" w:cs="Arial"/>
          <w:b/>
          <w:sz w:val="24"/>
          <w:szCs w:val="28"/>
        </w:rPr>
        <w:t>GLK Architecture</w:t>
      </w:r>
    </w:p>
    <w:p w14:paraId="0AD765C5" w14:textId="77777777" w:rsidR="00FF1072" w:rsidRDefault="00FF1072" w:rsidP="00C37677">
      <w:pPr>
        <w:jc w:val="center"/>
        <w:rPr>
          <w:rFonts w:ascii="Arial" w:hAnsi="Arial" w:cs="Arial"/>
          <w:b/>
          <w:sz w:val="24"/>
          <w:szCs w:val="28"/>
        </w:rPr>
      </w:pPr>
    </w:p>
    <w:sectPr w:rsidR="00FF1072" w:rsidSect="00FF1072">
      <w:headerReference w:type="default" r:id="rId15"/>
      <w:footerReference w:type="default" r:id="rId16"/>
      <w:footnotePr>
        <w:numRestart w:val="eachSect"/>
      </w:footnotePr>
      <w:type w:val="continuous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D6256" w14:textId="77777777" w:rsidR="00D27D6E" w:rsidRDefault="00D27D6E" w:rsidP="00E31866">
      <w:r>
        <w:separator/>
      </w:r>
    </w:p>
  </w:endnote>
  <w:endnote w:type="continuationSeparator" w:id="0">
    <w:p w14:paraId="4ECE0438" w14:textId="77777777" w:rsidR="00D27D6E" w:rsidRDefault="00D27D6E" w:rsidP="00E31866">
      <w:r>
        <w:continuationSeparator/>
      </w:r>
    </w:p>
  </w:endnote>
  <w:endnote w:type="continuationNotice" w:id="1">
    <w:p w14:paraId="104F68BF" w14:textId="77777777" w:rsidR="00D27D6E" w:rsidRDefault="00D27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8EA19" w14:textId="43F4A6F7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8364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sz w:val="24"/>
        <w:szCs w:val="24"/>
        <w:u w:val="single"/>
      </w:rPr>
      <w:tab/>
    </w:r>
    <w:r>
      <w:rPr>
        <w:rFonts w:asciiTheme="majorBidi" w:hAnsiTheme="majorBidi" w:cstheme="majorBidi"/>
        <w:sz w:val="24"/>
        <w:szCs w:val="24"/>
        <w:u w:val="single"/>
      </w:rPr>
      <w:tab/>
    </w:r>
  </w:p>
  <w:p w14:paraId="5DAE2AD6" w14:textId="7CF15F00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6663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</w:rPr>
    </w:pPr>
    <w:r w:rsidRPr="00CA19F4">
      <w:rPr>
        <w:rFonts w:asciiTheme="majorBidi" w:hAnsiTheme="majorBidi" w:cstheme="majorBidi"/>
        <w:sz w:val="24"/>
        <w:szCs w:val="24"/>
      </w:rPr>
      <w:t>Submission</w:t>
    </w:r>
    <w:r w:rsidRPr="00CA19F4">
      <w:rPr>
        <w:rFonts w:asciiTheme="majorBidi" w:hAnsiTheme="majorBidi" w:cstheme="majorBidi"/>
        <w:sz w:val="24"/>
        <w:szCs w:val="24"/>
      </w:rPr>
      <w:tab/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 SUBJECT  \* MERGEFORMAT </w:instrTex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 xml:space="preserve">page </w:t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page </w:instrText>
    </w:r>
    <w:r w:rsidRPr="00CA19F4">
      <w:rPr>
        <w:rFonts w:asciiTheme="majorBidi" w:hAnsiTheme="majorBidi" w:cstheme="majorBidi"/>
        <w:sz w:val="24"/>
        <w:szCs w:val="24"/>
      </w:rPr>
      <w:fldChar w:fldCharType="separate"/>
    </w:r>
    <w:r w:rsidR="003F7D6B">
      <w:rPr>
        <w:rFonts w:asciiTheme="majorBidi" w:hAnsiTheme="majorBidi" w:cstheme="majorBidi"/>
        <w:sz w:val="24"/>
        <w:szCs w:val="24"/>
      </w:rPr>
      <w:t>4</w: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ab/>
      <w:t>Philippe Klein, Broadcom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FACDF" w14:textId="77777777" w:rsidR="00D27D6E" w:rsidRDefault="00D27D6E" w:rsidP="00E31866">
      <w:r>
        <w:separator/>
      </w:r>
    </w:p>
  </w:footnote>
  <w:footnote w:type="continuationSeparator" w:id="0">
    <w:p w14:paraId="091EC9CE" w14:textId="77777777" w:rsidR="00D27D6E" w:rsidRDefault="00D27D6E" w:rsidP="00E31866">
      <w:r>
        <w:continuationSeparator/>
      </w:r>
    </w:p>
  </w:footnote>
  <w:footnote w:type="continuationNotice" w:id="1">
    <w:p w14:paraId="4A9D0715" w14:textId="77777777" w:rsidR="00D27D6E" w:rsidRDefault="00D27D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F7ACD" w14:textId="01FBE883" w:rsidR="00BF7B94" w:rsidRPr="00364A41" w:rsidRDefault="00BE46A0" w:rsidP="005F74E0">
    <w:pPr>
      <w:pStyle w:val="Header"/>
      <w:ind w:hanging="1134"/>
      <w:jc w:val="left"/>
      <w:rPr>
        <w:rFonts w:asciiTheme="majorBidi" w:hAnsiTheme="majorBidi" w:cstheme="majorBidi"/>
        <w:b/>
        <w:bCs/>
        <w:sz w:val="28"/>
        <w:szCs w:val="28"/>
        <w:u w:val="single"/>
      </w:rPr>
    </w:pPr>
    <w:r>
      <w:rPr>
        <w:rFonts w:asciiTheme="majorBidi" w:hAnsiTheme="majorBidi" w:cstheme="majorBidi"/>
        <w:b/>
        <w:bCs/>
        <w:sz w:val="28"/>
        <w:szCs w:val="28"/>
        <w:u w:val="single"/>
      </w:rPr>
      <w:t>Aug</w:t>
    </w:r>
    <w:r w:rsidR="009F63A8">
      <w:rPr>
        <w:rFonts w:asciiTheme="majorBidi" w:hAnsiTheme="majorBidi" w:cstheme="majorBidi"/>
        <w:b/>
        <w:bCs/>
        <w:sz w:val="28"/>
        <w:szCs w:val="28"/>
        <w:u w:val="single"/>
      </w:rPr>
      <w:t xml:space="preserve"> 2017</w:t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FF1072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FF1072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doc.: IEEE 802.11-1</w:t>
    </w:r>
    <w:r w:rsidR="009F63A8">
      <w:rPr>
        <w:rFonts w:asciiTheme="majorBidi" w:hAnsiTheme="majorBidi" w:cstheme="majorBidi"/>
        <w:b/>
        <w:bCs/>
        <w:sz w:val="28"/>
        <w:szCs w:val="28"/>
        <w:u w:val="single"/>
      </w:rPr>
      <w:t>7</w:t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/</w:t>
    </w:r>
    <w:r w:rsidR="009F63A8">
      <w:rPr>
        <w:rFonts w:asciiTheme="majorBidi" w:hAnsiTheme="majorBidi" w:cstheme="majorBidi"/>
        <w:b/>
        <w:bCs/>
        <w:sz w:val="28"/>
        <w:szCs w:val="28"/>
        <w:u w:val="single"/>
      </w:rPr>
      <w:t>932</w:t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r</w:t>
    </w:r>
    <w:r w:rsidR="009F2D77">
      <w:rPr>
        <w:rFonts w:asciiTheme="majorBidi" w:hAnsiTheme="majorBidi" w:cstheme="majorBidi"/>
        <w:b/>
        <w:bCs/>
        <w:sz w:val="28"/>
        <w:szCs w:val="28"/>
        <w:u w:val="single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76FF"/>
    <w:multiLevelType w:val="hybridMultilevel"/>
    <w:tmpl w:val="F3246BA8"/>
    <w:lvl w:ilvl="0" w:tplc="935CB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53E"/>
    <w:multiLevelType w:val="hybridMultilevel"/>
    <w:tmpl w:val="D2442E56"/>
    <w:lvl w:ilvl="0" w:tplc="1CC875B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C4C4C84"/>
    <w:multiLevelType w:val="multilevel"/>
    <w:tmpl w:val="04090025"/>
    <w:lvl w:ilvl="0">
      <w:start w:val="1"/>
      <w:numFmt w:val="decimal"/>
      <w:pStyle w:val="IEEEStdsLevel1Header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A2E7244"/>
    <w:multiLevelType w:val="hybridMultilevel"/>
    <w:tmpl w:val="63BA4B60"/>
    <w:lvl w:ilvl="0" w:tplc="DF264DC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EE5346"/>
    <w:multiLevelType w:val="hybridMultilevel"/>
    <w:tmpl w:val="4C20BDB4"/>
    <w:lvl w:ilvl="0" w:tplc="4824E3C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D45C5B"/>
    <w:multiLevelType w:val="hybridMultilevel"/>
    <w:tmpl w:val="36B8C096"/>
    <w:lvl w:ilvl="0" w:tplc="5A3662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D7238"/>
    <w:multiLevelType w:val="hybridMultilevel"/>
    <w:tmpl w:val="493CD066"/>
    <w:lvl w:ilvl="0" w:tplc="3BF47248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5305AF"/>
    <w:multiLevelType w:val="hybridMultilevel"/>
    <w:tmpl w:val="25941F36"/>
    <w:lvl w:ilvl="0" w:tplc="B7BEA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B6246"/>
    <w:multiLevelType w:val="hybridMultilevel"/>
    <w:tmpl w:val="C29C7548"/>
    <w:lvl w:ilvl="0" w:tplc="E6029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56C21"/>
    <w:multiLevelType w:val="multilevel"/>
    <w:tmpl w:val="26B8C1E8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NamesList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BalloonText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1" w15:restartNumberingAfterBreak="0">
    <w:nsid w:val="77496E30"/>
    <w:multiLevelType w:val="hybridMultilevel"/>
    <w:tmpl w:val="C6846E8C"/>
    <w:lvl w:ilvl="0" w:tplc="BA8E80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B17042B"/>
    <w:multiLevelType w:val="multilevel"/>
    <w:tmpl w:val="5A0C0DA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pe Klein">
    <w15:presenceInfo w15:providerId="None" w15:userId="Philippe Kle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66"/>
    <w:rsid w:val="0000013B"/>
    <w:rsid w:val="00000252"/>
    <w:rsid w:val="00000B4B"/>
    <w:rsid w:val="00006DBE"/>
    <w:rsid w:val="00011ACB"/>
    <w:rsid w:val="000139BE"/>
    <w:rsid w:val="0001480A"/>
    <w:rsid w:val="00022631"/>
    <w:rsid w:val="0002363A"/>
    <w:rsid w:val="0002369D"/>
    <w:rsid w:val="00024521"/>
    <w:rsid w:val="00024A59"/>
    <w:rsid w:val="00025DB6"/>
    <w:rsid w:val="00027415"/>
    <w:rsid w:val="00027CB3"/>
    <w:rsid w:val="00036942"/>
    <w:rsid w:val="00037C74"/>
    <w:rsid w:val="000419E0"/>
    <w:rsid w:val="00042A94"/>
    <w:rsid w:val="00043B2F"/>
    <w:rsid w:val="0005054B"/>
    <w:rsid w:val="00052656"/>
    <w:rsid w:val="00052B03"/>
    <w:rsid w:val="00055B44"/>
    <w:rsid w:val="00062AF1"/>
    <w:rsid w:val="00062DFC"/>
    <w:rsid w:val="00062F5B"/>
    <w:rsid w:val="00065194"/>
    <w:rsid w:val="00065D8F"/>
    <w:rsid w:val="00066DB0"/>
    <w:rsid w:val="000773CE"/>
    <w:rsid w:val="00081F3D"/>
    <w:rsid w:val="0008555F"/>
    <w:rsid w:val="000879C0"/>
    <w:rsid w:val="000916A2"/>
    <w:rsid w:val="00091BD4"/>
    <w:rsid w:val="00092896"/>
    <w:rsid w:val="000A1069"/>
    <w:rsid w:val="000A264F"/>
    <w:rsid w:val="000A3330"/>
    <w:rsid w:val="000A57A3"/>
    <w:rsid w:val="000A5EDE"/>
    <w:rsid w:val="000A60F8"/>
    <w:rsid w:val="000A63F4"/>
    <w:rsid w:val="000B09BB"/>
    <w:rsid w:val="000B0EE8"/>
    <w:rsid w:val="000B1357"/>
    <w:rsid w:val="000B3968"/>
    <w:rsid w:val="000B47CA"/>
    <w:rsid w:val="000B5CD8"/>
    <w:rsid w:val="000C07F1"/>
    <w:rsid w:val="000C130E"/>
    <w:rsid w:val="000C331D"/>
    <w:rsid w:val="000C5FC5"/>
    <w:rsid w:val="000D40CB"/>
    <w:rsid w:val="000D590E"/>
    <w:rsid w:val="000F04EF"/>
    <w:rsid w:val="000F67EB"/>
    <w:rsid w:val="000F72E3"/>
    <w:rsid w:val="00107802"/>
    <w:rsid w:val="00110BF6"/>
    <w:rsid w:val="001121E4"/>
    <w:rsid w:val="00125A29"/>
    <w:rsid w:val="0012610F"/>
    <w:rsid w:val="00127262"/>
    <w:rsid w:val="0013015D"/>
    <w:rsid w:val="00134549"/>
    <w:rsid w:val="00135319"/>
    <w:rsid w:val="00135DA6"/>
    <w:rsid w:val="00141B06"/>
    <w:rsid w:val="0014718C"/>
    <w:rsid w:val="00147B02"/>
    <w:rsid w:val="00150389"/>
    <w:rsid w:val="00150CDB"/>
    <w:rsid w:val="00151570"/>
    <w:rsid w:val="0015381A"/>
    <w:rsid w:val="00155633"/>
    <w:rsid w:val="00156359"/>
    <w:rsid w:val="00157990"/>
    <w:rsid w:val="00160095"/>
    <w:rsid w:val="00160B9B"/>
    <w:rsid w:val="00161514"/>
    <w:rsid w:val="00163D3C"/>
    <w:rsid w:val="00164DAA"/>
    <w:rsid w:val="00171AE2"/>
    <w:rsid w:val="0017586B"/>
    <w:rsid w:val="001766F3"/>
    <w:rsid w:val="0018241B"/>
    <w:rsid w:val="00184693"/>
    <w:rsid w:val="00186133"/>
    <w:rsid w:val="001863D4"/>
    <w:rsid w:val="001911C5"/>
    <w:rsid w:val="0019649E"/>
    <w:rsid w:val="001964DA"/>
    <w:rsid w:val="001A2B60"/>
    <w:rsid w:val="001A34B8"/>
    <w:rsid w:val="001B2C93"/>
    <w:rsid w:val="001B57E3"/>
    <w:rsid w:val="001C0424"/>
    <w:rsid w:val="001C3D69"/>
    <w:rsid w:val="001C6098"/>
    <w:rsid w:val="001D4BAE"/>
    <w:rsid w:val="001E1C98"/>
    <w:rsid w:val="001E2E47"/>
    <w:rsid w:val="001F3BB0"/>
    <w:rsid w:val="001F3CC5"/>
    <w:rsid w:val="001F5E1C"/>
    <w:rsid w:val="001F7E52"/>
    <w:rsid w:val="00207C1C"/>
    <w:rsid w:val="00210641"/>
    <w:rsid w:val="00210F6D"/>
    <w:rsid w:val="00211417"/>
    <w:rsid w:val="00217C12"/>
    <w:rsid w:val="002202F2"/>
    <w:rsid w:val="0022083A"/>
    <w:rsid w:val="0022139D"/>
    <w:rsid w:val="002228CC"/>
    <w:rsid w:val="00222D7D"/>
    <w:rsid w:val="002263CE"/>
    <w:rsid w:val="00226CCD"/>
    <w:rsid w:val="00227CA7"/>
    <w:rsid w:val="00232107"/>
    <w:rsid w:val="002418FA"/>
    <w:rsid w:val="00247629"/>
    <w:rsid w:val="00251DC9"/>
    <w:rsid w:val="00254EA2"/>
    <w:rsid w:val="00255AD1"/>
    <w:rsid w:val="002612CD"/>
    <w:rsid w:val="00261381"/>
    <w:rsid w:val="0026686C"/>
    <w:rsid w:val="00272FF3"/>
    <w:rsid w:val="00280DF3"/>
    <w:rsid w:val="002860E2"/>
    <w:rsid w:val="00292B54"/>
    <w:rsid w:val="00293236"/>
    <w:rsid w:val="0029424D"/>
    <w:rsid w:val="00295250"/>
    <w:rsid w:val="0029633A"/>
    <w:rsid w:val="002A1B77"/>
    <w:rsid w:val="002A5982"/>
    <w:rsid w:val="002A7F70"/>
    <w:rsid w:val="002B39CA"/>
    <w:rsid w:val="002B54F9"/>
    <w:rsid w:val="002B7874"/>
    <w:rsid w:val="002C46BC"/>
    <w:rsid w:val="002C6730"/>
    <w:rsid w:val="002D37E7"/>
    <w:rsid w:val="002D5981"/>
    <w:rsid w:val="002D6D0F"/>
    <w:rsid w:val="002D6F13"/>
    <w:rsid w:val="002D7ECB"/>
    <w:rsid w:val="002E01A9"/>
    <w:rsid w:val="002E7BDD"/>
    <w:rsid w:val="002F266C"/>
    <w:rsid w:val="002F44D1"/>
    <w:rsid w:val="002F722C"/>
    <w:rsid w:val="002F7DB9"/>
    <w:rsid w:val="003019EA"/>
    <w:rsid w:val="00302FFD"/>
    <w:rsid w:val="003044E7"/>
    <w:rsid w:val="00305034"/>
    <w:rsid w:val="0030572F"/>
    <w:rsid w:val="00307323"/>
    <w:rsid w:val="00307778"/>
    <w:rsid w:val="0031095E"/>
    <w:rsid w:val="00324A98"/>
    <w:rsid w:val="003260E5"/>
    <w:rsid w:val="003322BC"/>
    <w:rsid w:val="00332CF2"/>
    <w:rsid w:val="0033724C"/>
    <w:rsid w:val="00337F7B"/>
    <w:rsid w:val="00341C0B"/>
    <w:rsid w:val="003420BC"/>
    <w:rsid w:val="00344D43"/>
    <w:rsid w:val="00344FDB"/>
    <w:rsid w:val="0034669D"/>
    <w:rsid w:val="003561ED"/>
    <w:rsid w:val="00356A57"/>
    <w:rsid w:val="00364A41"/>
    <w:rsid w:val="003673EC"/>
    <w:rsid w:val="0037121C"/>
    <w:rsid w:val="003753C5"/>
    <w:rsid w:val="00376650"/>
    <w:rsid w:val="00376762"/>
    <w:rsid w:val="003767DC"/>
    <w:rsid w:val="00382245"/>
    <w:rsid w:val="0038359B"/>
    <w:rsid w:val="0038704C"/>
    <w:rsid w:val="00391300"/>
    <w:rsid w:val="00397645"/>
    <w:rsid w:val="003A08BB"/>
    <w:rsid w:val="003A641B"/>
    <w:rsid w:val="003A7055"/>
    <w:rsid w:val="003B0045"/>
    <w:rsid w:val="003B2084"/>
    <w:rsid w:val="003B45A0"/>
    <w:rsid w:val="003B50CC"/>
    <w:rsid w:val="003B5A1E"/>
    <w:rsid w:val="003C21E2"/>
    <w:rsid w:val="003C22F9"/>
    <w:rsid w:val="003C72AB"/>
    <w:rsid w:val="003D10D3"/>
    <w:rsid w:val="003D1F27"/>
    <w:rsid w:val="003D3D9C"/>
    <w:rsid w:val="003D3F08"/>
    <w:rsid w:val="003D5FA0"/>
    <w:rsid w:val="003E38B1"/>
    <w:rsid w:val="003E3B50"/>
    <w:rsid w:val="003E3B6B"/>
    <w:rsid w:val="003E3D7B"/>
    <w:rsid w:val="003E4041"/>
    <w:rsid w:val="003E48A8"/>
    <w:rsid w:val="003E526D"/>
    <w:rsid w:val="003F0360"/>
    <w:rsid w:val="003F1ED8"/>
    <w:rsid w:val="003F4D77"/>
    <w:rsid w:val="003F5A33"/>
    <w:rsid w:val="003F715E"/>
    <w:rsid w:val="003F7D6B"/>
    <w:rsid w:val="00400391"/>
    <w:rsid w:val="004005A8"/>
    <w:rsid w:val="00401B67"/>
    <w:rsid w:val="004026B9"/>
    <w:rsid w:val="00404451"/>
    <w:rsid w:val="004059AA"/>
    <w:rsid w:val="00405D0C"/>
    <w:rsid w:val="004068D5"/>
    <w:rsid w:val="004120E9"/>
    <w:rsid w:val="00420971"/>
    <w:rsid w:val="0042148E"/>
    <w:rsid w:val="00422242"/>
    <w:rsid w:val="00422A2E"/>
    <w:rsid w:val="00423439"/>
    <w:rsid w:val="004251E1"/>
    <w:rsid w:val="00425709"/>
    <w:rsid w:val="00425CCA"/>
    <w:rsid w:val="00425EAF"/>
    <w:rsid w:val="00426744"/>
    <w:rsid w:val="00431253"/>
    <w:rsid w:val="00432ABB"/>
    <w:rsid w:val="00435B6B"/>
    <w:rsid w:val="00440E38"/>
    <w:rsid w:val="00441469"/>
    <w:rsid w:val="004459E1"/>
    <w:rsid w:val="00446E75"/>
    <w:rsid w:val="0045415B"/>
    <w:rsid w:val="004579D9"/>
    <w:rsid w:val="00461A9B"/>
    <w:rsid w:val="00462BAB"/>
    <w:rsid w:val="0047000F"/>
    <w:rsid w:val="004742BE"/>
    <w:rsid w:val="00484077"/>
    <w:rsid w:val="004844E9"/>
    <w:rsid w:val="0048635E"/>
    <w:rsid w:val="004863A3"/>
    <w:rsid w:val="00486929"/>
    <w:rsid w:val="00487B6D"/>
    <w:rsid w:val="00487F30"/>
    <w:rsid w:val="0049221E"/>
    <w:rsid w:val="004958CE"/>
    <w:rsid w:val="00495A4A"/>
    <w:rsid w:val="00495E66"/>
    <w:rsid w:val="00497C27"/>
    <w:rsid w:val="004A2E5D"/>
    <w:rsid w:val="004B2989"/>
    <w:rsid w:val="004B3C25"/>
    <w:rsid w:val="004B4272"/>
    <w:rsid w:val="004B4AB1"/>
    <w:rsid w:val="004B52A5"/>
    <w:rsid w:val="004B7A14"/>
    <w:rsid w:val="004D3202"/>
    <w:rsid w:val="004D3D09"/>
    <w:rsid w:val="004D652C"/>
    <w:rsid w:val="004E00CF"/>
    <w:rsid w:val="004E054A"/>
    <w:rsid w:val="004E1204"/>
    <w:rsid w:val="004E516D"/>
    <w:rsid w:val="004E5222"/>
    <w:rsid w:val="004E60E3"/>
    <w:rsid w:val="004F09A4"/>
    <w:rsid w:val="004F0B3B"/>
    <w:rsid w:val="004F4388"/>
    <w:rsid w:val="004F6D34"/>
    <w:rsid w:val="005004DB"/>
    <w:rsid w:val="00500C75"/>
    <w:rsid w:val="005050EF"/>
    <w:rsid w:val="005056E1"/>
    <w:rsid w:val="00512DAF"/>
    <w:rsid w:val="00515118"/>
    <w:rsid w:val="0051658D"/>
    <w:rsid w:val="00516EB5"/>
    <w:rsid w:val="00520B2B"/>
    <w:rsid w:val="0052409A"/>
    <w:rsid w:val="005323F6"/>
    <w:rsid w:val="00532AAD"/>
    <w:rsid w:val="00533C4D"/>
    <w:rsid w:val="00534482"/>
    <w:rsid w:val="00537A86"/>
    <w:rsid w:val="00540FEB"/>
    <w:rsid w:val="00543252"/>
    <w:rsid w:val="00552EA8"/>
    <w:rsid w:val="005540CA"/>
    <w:rsid w:val="00554230"/>
    <w:rsid w:val="00554684"/>
    <w:rsid w:val="00560A05"/>
    <w:rsid w:val="00563601"/>
    <w:rsid w:val="005649E4"/>
    <w:rsid w:val="005671E1"/>
    <w:rsid w:val="00571011"/>
    <w:rsid w:val="005734A4"/>
    <w:rsid w:val="00573E00"/>
    <w:rsid w:val="005767E0"/>
    <w:rsid w:val="00581B36"/>
    <w:rsid w:val="005846D4"/>
    <w:rsid w:val="005903C1"/>
    <w:rsid w:val="00590E62"/>
    <w:rsid w:val="00591855"/>
    <w:rsid w:val="00592538"/>
    <w:rsid w:val="00593199"/>
    <w:rsid w:val="00594C52"/>
    <w:rsid w:val="00595020"/>
    <w:rsid w:val="0059758F"/>
    <w:rsid w:val="005A3219"/>
    <w:rsid w:val="005A47E6"/>
    <w:rsid w:val="005A6B2E"/>
    <w:rsid w:val="005A6C98"/>
    <w:rsid w:val="005B13A9"/>
    <w:rsid w:val="005B322C"/>
    <w:rsid w:val="005B5DB0"/>
    <w:rsid w:val="005B5EBC"/>
    <w:rsid w:val="005C0C43"/>
    <w:rsid w:val="005C31ED"/>
    <w:rsid w:val="005C39EA"/>
    <w:rsid w:val="005C5372"/>
    <w:rsid w:val="005C5B64"/>
    <w:rsid w:val="005C764A"/>
    <w:rsid w:val="005C7709"/>
    <w:rsid w:val="005D09E6"/>
    <w:rsid w:val="005D0A80"/>
    <w:rsid w:val="005D686D"/>
    <w:rsid w:val="005D711E"/>
    <w:rsid w:val="005E359F"/>
    <w:rsid w:val="005E7CB0"/>
    <w:rsid w:val="005F2BE1"/>
    <w:rsid w:val="005F74E0"/>
    <w:rsid w:val="00605059"/>
    <w:rsid w:val="00606CCC"/>
    <w:rsid w:val="006078C1"/>
    <w:rsid w:val="00610FD6"/>
    <w:rsid w:val="006126D8"/>
    <w:rsid w:val="00616CCD"/>
    <w:rsid w:val="00621C26"/>
    <w:rsid w:val="0062279E"/>
    <w:rsid w:val="00623206"/>
    <w:rsid w:val="006236E3"/>
    <w:rsid w:val="006258D3"/>
    <w:rsid w:val="00626B56"/>
    <w:rsid w:val="00630439"/>
    <w:rsid w:val="00632081"/>
    <w:rsid w:val="00637050"/>
    <w:rsid w:val="00640243"/>
    <w:rsid w:val="00640FE7"/>
    <w:rsid w:val="00641B0F"/>
    <w:rsid w:val="00642C7F"/>
    <w:rsid w:val="00645242"/>
    <w:rsid w:val="00645E15"/>
    <w:rsid w:val="00646E18"/>
    <w:rsid w:val="00652565"/>
    <w:rsid w:val="00652B8F"/>
    <w:rsid w:val="006544FB"/>
    <w:rsid w:val="00655275"/>
    <w:rsid w:val="0066173B"/>
    <w:rsid w:val="00662233"/>
    <w:rsid w:val="00662BF1"/>
    <w:rsid w:val="006658F8"/>
    <w:rsid w:val="00666EEE"/>
    <w:rsid w:val="006679A0"/>
    <w:rsid w:val="00670471"/>
    <w:rsid w:val="00670D0A"/>
    <w:rsid w:val="00673124"/>
    <w:rsid w:val="006739F5"/>
    <w:rsid w:val="00673DA8"/>
    <w:rsid w:val="006740FD"/>
    <w:rsid w:val="00676DD9"/>
    <w:rsid w:val="00677F63"/>
    <w:rsid w:val="006814D7"/>
    <w:rsid w:val="00683F79"/>
    <w:rsid w:val="0068546E"/>
    <w:rsid w:val="00686E35"/>
    <w:rsid w:val="00687190"/>
    <w:rsid w:val="00687461"/>
    <w:rsid w:val="00687B68"/>
    <w:rsid w:val="00690756"/>
    <w:rsid w:val="0069791F"/>
    <w:rsid w:val="006B3F10"/>
    <w:rsid w:val="006B5DD4"/>
    <w:rsid w:val="006D08CF"/>
    <w:rsid w:val="006D2F51"/>
    <w:rsid w:val="006D338D"/>
    <w:rsid w:val="006D3453"/>
    <w:rsid w:val="006D35A7"/>
    <w:rsid w:val="006D3E63"/>
    <w:rsid w:val="006D528F"/>
    <w:rsid w:val="006D5EF6"/>
    <w:rsid w:val="006E234A"/>
    <w:rsid w:val="006F28C2"/>
    <w:rsid w:val="006F3C89"/>
    <w:rsid w:val="006F46C6"/>
    <w:rsid w:val="006F4853"/>
    <w:rsid w:val="006F6EC9"/>
    <w:rsid w:val="00705B01"/>
    <w:rsid w:val="00705EF1"/>
    <w:rsid w:val="0070666C"/>
    <w:rsid w:val="00710E66"/>
    <w:rsid w:val="00712694"/>
    <w:rsid w:val="007144A3"/>
    <w:rsid w:val="0071528B"/>
    <w:rsid w:val="00720E09"/>
    <w:rsid w:val="00721CEB"/>
    <w:rsid w:val="007228CD"/>
    <w:rsid w:val="007306C4"/>
    <w:rsid w:val="00730D93"/>
    <w:rsid w:val="00734E80"/>
    <w:rsid w:val="00734F85"/>
    <w:rsid w:val="007430CA"/>
    <w:rsid w:val="00743C34"/>
    <w:rsid w:val="00744FB4"/>
    <w:rsid w:val="00745869"/>
    <w:rsid w:val="007470D4"/>
    <w:rsid w:val="00747E6C"/>
    <w:rsid w:val="007519FD"/>
    <w:rsid w:val="007575B7"/>
    <w:rsid w:val="0075797A"/>
    <w:rsid w:val="00764D29"/>
    <w:rsid w:val="0077050B"/>
    <w:rsid w:val="0077432B"/>
    <w:rsid w:val="00777015"/>
    <w:rsid w:val="0078052F"/>
    <w:rsid w:val="00781A4A"/>
    <w:rsid w:val="00781B36"/>
    <w:rsid w:val="0078471C"/>
    <w:rsid w:val="007931CF"/>
    <w:rsid w:val="00794781"/>
    <w:rsid w:val="00795BBF"/>
    <w:rsid w:val="00796FE5"/>
    <w:rsid w:val="007A1B8D"/>
    <w:rsid w:val="007A7B04"/>
    <w:rsid w:val="007B1705"/>
    <w:rsid w:val="007B1B15"/>
    <w:rsid w:val="007B2E68"/>
    <w:rsid w:val="007B4D6A"/>
    <w:rsid w:val="007B51F1"/>
    <w:rsid w:val="007C0991"/>
    <w:rsid w:val="007C6145"/>
    <w:rsid w:val="007C6340"/>
    <w:rsid w:val="007D2D9E"/>
    <w:rsid w:val="007D5898"/>
    <w:rsid w:val="007D7EC6"/>
    <w:rsid w:val="007E19EA"/>
    <w:rsid w:val="007E2A90"/>
    <w:rsid w:val="007E65B2"/>
    <w:rsid w:val="007E66EC"/>
    <w:rsid w:val="007F1061"/>
    <w:rsid w:val="007F3D81"/>
    <w:rsid w:val="007F4C58"/>
    <w:rsid w:val="007F4E19"/>
    <w:rsid w:val="007F6BAD"/>
    <w:rsid w:val="0080127A"/>
    <w:rsid w:val="00806AE1"/>
    <w:rsid w:val="0081077D"/>
    <w:rsid w:val="00814FDC"/>
    <w:rsid w:val="008150D1"/>
    <w:rsid w:val="00815268"/>
    <w:rsid w:val="00815937"/>
    <w:rsid w:val="00815EB1"/>
    <w:rsid w:val="0082409B"/>
    <w:rsid w:val="00824C4E"/>
    <w:rsid w:val="00825438"/>
    <w:rsid w:val="00827DB2"/>
    <w:rsid w:val="008331E2"/>
    <w:rsid w:val="008353E9"/>
    <w:rsid w:val="0083738E"/>
    <w:rsid w:val="00843889"/>
    <w:rsid w:val="0084522C"/>
    <w:rsid w:val="008452FF"/>
    <w:rsid w:val="00846129"/>
    <w:rsid w:val="00846779"/>
    <w:rsid w:val="00847633"/>
    <w:rsid w:val="00852896"/>
    <w:rsid w:val="008545D0"/>
    <w:rsid w:val="00856DA5"/>
    <w:rsid w:val="00857369"/>
    <w:rsid w:val="00862093"/>
    <w:rsid w:val="00862917"/>
    <w:rsid w:val="00863901"/>
    <w:rsid w:val="008678D5"/>
    <w:rsid w:val="00870B02"/>
    <w:rsid w:val="00872599"/>
    <w:rsid w:val="008835D6"/>
    <w:rsid w:val="008839D1"/>
    <w:rsid w:val="00883D64"/>
    <w:rsid w:val="00886300"/>
    <w:rsid w:val="00887A35"/>
    <w:rsid w:val="00891D1B"/>
    <w:rsid w:val="0089459D"/>
    <w:rsid w:val="0089470E"/>
    <w:rsid w:val="00895423"/>
    <w:rsid w:val="0089674A"/>
    <w:rsid w:val="008A0003"/>
    <w:rsid w:val="008A1889"/>
    <w:rsid w:val="008A2CF3"/>
    <w:rsid w:val="008A59EC"/>
    <w:rsid w:val="008A789E"/>
    <w:rsid w:val="008B246C"/>
    <w:rsid w:val="008B3A05"/>
    <w:rsid w:val="008B4013"/>
    <w:rsid w:val="008B4182"/>
    <w:rsid w:val="008B5B0A"/>
    <w:rsid w:val="008B5E18"/>
    <w:rsid w:val="008C1B1A"/>
    <w:rsid w:val="008C2026"/>
    <w:rsid w:val="008C7434"/>
    <w:rsid w:val="008D07E3"/>
    <w:rsid w:val="008D1880"/>
    <w:rsid w:val="008D42F3"/>
    <w:rsid w:val="008D4610"/>
    <w:rsid w:val="008D5400"/>
    <w:rsid w:val="008E2C71"/>
    <w:rsid w:val="008E79B3"/>
    <w:rsid w:val="008F2850"/>
    <w:rsid w:val="008F4A89"/>
    <w:rsid w:val="00900F82"/>
    <w:rsid w:val="00902F41"/>
    <w:rsid w:val="00903932"/>
    <w:rsid w:val="0090406B"/>
    <w:rsid w:val="009046EB"/>
    <w:rsid w:val="00904AF9"/>
    <w:rsid w:val="009055F6"/>
    <w:rsid w:val="009057CB"/>
    <w:rsid w:val="00913198"/>
    <w:rsid w:val="009131AF"/>
    <w:rsid w:val="009153CF"/>
    <w:rsid w:val="00922AF1"/>
    <w:rsid w:val="00923237"/>
    <w:rsid w:val="009238E0"/>
    <w:rsid w:val="00923ED4"/>
    <w:rsid w:val="0092644B"/>
    <w:rsid w:val="00934526"/>
    <w:rsid w:val="00936599"/>
    <w:rsid w:val="0094016A"/>
    <w:rsid w:val="0094107D"/>
    <w:rsid w:val="009439A9"/>
    <w:rsid w:val="00944010"/>
    <w:rsid w:val="0094524E"/>
    <w:rsid w:val="00946C45"/>
    <w:rsid w:val="00950011"/>
    <w:rsid w:val="00950918"/>
    <w:rsid w:val="00956E8C"/>
    <w:rsid w:val="00960147"/>
    <w:rsid w:val="00961C83"/>
    <w:rsid w:val="009631BC"/>
    <w:rsid w:val="00963288"/>
    <w:rsid w:val="00965E62"/>
    <w:rsid w:val="00974558"/>
    <w:rsid w:val="00976ED5"/>
    <w:rsid w:val="0098082D"/>
    <w:rsid w:val="00983C4C"/>
    <w:rsid w:val="0098584F"/>
    <w:rsid w:val="009904CD"/>
    <w:rsid w:val="00990FFF"/>
    <w:rsid w:val="009914AA"/>
    <w:rsid w:val="009934D7"/>
    <w:rsid w:val="009A042D"/>
    <w:rsid w:val="009A4BD9"/>
    <w:rsid w:val="009B00D8"/>
    <w:rsid w:val="009B0F62"/>
    <w:rsid w:val="009B1D9B"/>
    <w:rsid w:val="009B55C2"/>
    <w:rsid w:val="009B57A1"/>
    <w:rsid w:val="009B591D"/>
    <w:rsid w:val="009C054A"/>
    <w:rsid w:val="009C3B70"/>
    <w:rsid w:val="009C556F"/>
    <w:rsid w:val="009D0BEF"/>
    <w:rsid w:val="009D0D06"/>
    <w:rsid w:val="009D168B"/>
    <w:rsid w:val="009D54DB"/>
    <w:rsid w:val="009D5BA4"/>
    <w:rsid w:val="009D5C96"/>
    <w:rsid w:val="009D5CB1"/>
    <w:rsid w:val="009E4A7D"/>
    <w:rsid w:val="009F2CA0"/>
    <w:rsid w:val="009F2D77"/>
    <w:rsid w:val="009F4FB5"/>
    <w:rsid w:val="009F63A8"/>
    <w:rsid w:val="009F6C82"/>
    <w:rsid w:val="009F7577"/>
    <w:rsid w:val="00A05ADA"/>
    <w:rsid w:val="00A061D1"/>
    <w:rsid w:val="00A06A41"/>
    <w:rsid w:val="00A07386"/>
    <w:rsid w:val="00A0770C"/>
    <w:rsid w:val="00A07BE3"/>
    <w:rsid w:val="00A1344B"/>
    <w:rsid w:val="00A14DA6"/>
    <w:rsid w:val="00A20F72"/>
    <w:rsid w:val="00A22732"/>
    <w:rsid w:val="00A23183"/>
    <w:rsid w:val="00A254F5"/>
    <w:rsid w:val="00A27479"/>
    <w:rsid w:val="00A36B9C"/>
    <w:rsid w:val="00A36BED"/>
    <w:rsid w:val="00A37072"/>
    <w:rsid w:val="00A4228C"/>
    <w:rsid w:val="00A44A71"/>
    <w:rsid w:val="00A47EE6"/>
    <w:rsid w:val="00A524CA"/>
    <w:rsid w:val="00A56ED7"/>
    <w:rsid w:val="00A61A9B"/>
    <w:rsid w:val="00A61B2A"/>
    <w:rsid w:val="00A669AC"/>
    <w:rsid w:val="00A70EE8"/>
    <w:rsid w:val="00A73DAF"/>
    <w:rsid w:val="00A75393"/>
    <w:rsid w:val="00A76365"/>
    <w:rsid w:val="00A8100E"/>
    <w:rsid w:val="00A817A2"/>
    <w:rsid w:val="00A835A5"/>
    <w:rsid w:val="00A83D23"/>
    <w:rsid w:val="00A849C4"/>
    <w:rsid w:val="00A84C34"/>
    <w:rsid w:val="00A84FF9"/>
    <w:rsid w:val="00A85A9C"/>
    <w:rsid w:val="00A860A6"/>
    <w:rsid w:val="00A87AE9"/>
    <w:rsid w:val="00A91AB0"/>
    <w:rsid w:val="00A946F3"/>
    <w:rsid w:val="00AA17C1"/>
    <w:rsid w:val="00AA1C14"/>
    <w:rsid w:val="00AA21CF"/>
    <w:rsid w:val="00AA29FC"/>
    <w:rsid w:val="00AA2ED0"/>
    <w:rsid w:val="00AA3EC6"/>
    <w:rsid w:val="00AA4CCC"/>
    <w:rsid w:val="00AA564C"/>
    <w:rsid w:val="00AA74C3"/>
    <w:rsid w:val="00AB0441"/>
    <w:rsid w:val="00AB2C0E"/>
    <w:rsid w:val="00AB40F2"/>
    <w:rsid w:val="00AB4DBD"/>
    <w:rsid w:val="00AB6768"/>
    <w:rsid w:val="00AB6EAB"/>
    <w:rsid w:val="00AC1098"/>
    <w:rsid w:val="00AE0FF7"/>
    <w:rsid w:val="00AE19D9"/>
    <w:rsid w:val="00AE3BD5"/>
    <w:rsid w:val="00AE478B"/>
    <w:rsid w:val="00AE5C23"/>
    <w:rsid w:val="00AE61F8"/>
    <w:rsid w:val="00AF2137"/>
    <w:rsid w:val="00AF4F48"/>
    <w:rsid w:val="00AF5919"/>
    <w:rsid w:val="00AF710A"/>
    <w:rsid w:val="00B04639"/>
    <w:rsid w:val="00B0549B"/>
    <w:rsid w:val="00B06A2B"/>
    <w:rsid w:val="00B13D5F"/>
    <w:rsid w:val="00B14721"/>
    <w:rsid w:val="00B15EE3"/>
    <w:rsid w:val="00B176A6"/>
    <w:rsid w:val="00B17FBD"/>
    <w:rsid w:val="00B21E9F"/>
    <w:rsid w:val="00B2461B"/>
    <w:rsid w:val="00B2577E"/>
    <w:rsid w:val="00B27876"/>
    <w:rsid w:val="00B3053F"/>
    <w:rsid w:val="00B3084B"/>
    <w:rsid w:val="00B374AE"/>
    <w:rsid w:val="00B4122D"/>
    <w:rsid w:val="00B4436C"/>
    <w:rsid w:val="00B47273"/>
    <w:rsid w:val="00B47F65"/>
    <w:rsid w:val="00B508DF"/>
    <w:rsid w:val="00B52CB0"/>
    <w:rsid w:val="00B63DFD"/>
    <w:rsid w:val="00B656AD"/>
    <w:rsid w:val="00B656F1"/>
    <w:rsid w:val="00B67AB7"/>
    <w:rsid w:val="00B67DD6"/>
    <w:rsid w:val="00B70D53"/>
    <w:rsid w:val="00B70DE0"/>
    <w:rsid w:val="00B722CB"/>
    <w:rsid w:val="00B73C05"/>
    <w:rsid w:val="00B87B1E"/>
    <w:rsid w:val="00B919A3"/>
    <w:rsid w:val="00B92E0F"/>
    <w:rsid w:val="00B93865"/>
    <w:rsid w:val="00B95034"/>
    <w:rsid w:val="00B97288"/>
    <w:rsid w:val="00B978DC"/>
    <w:rsid w:val="00BA102A"/>
    <w:rsid w:val="00BA1A05"/>
    <w:rsid w:val="00BA1D93"/>
    <w:rsid w:val="00BA6E51"/>
    <w:rsid w:val="00BB2FD6"/>
    <w:rsid w:val="00BB42AA"/>
    <w:rsid w:val="00BB6DD1"/>
    <w:rsid w:val="00BB7204"/>
    <w:rsid w:val="00BC0348"/>
    <w:rsid w:val="00BC28B0"/>
    <w:rsid w:val="00BC39DE"/>
    <w:rsid w:val="00BC4830"/>
    <w:rsid w:val="00BC5793"/>
    <w:rsid w:val="00BC684F"/>
    <w:rsid w:val="00BD20F1"/>
    <w:rsid w:val="00BD3475"/>
    <w:rsid w:val="00BD7358"/>
    <w:rsid w:val="00BE0241"/>
    <w:rsid w:val="00BE133A"/>
    <w:rsid w:val="00BE2EC4"/>
    <w:rsid w:val="00BE46A0"/>
    <w:rsid w:val="00BE48C1"/>
    <w:rsid w:val="00BE60E6"/>
    <w:rsid w:val="00BE6A94"/>
    <w:rsid w:val="00BE6C64"/>
    <w:rsid w:val="00BF0663"/>
    <w:rsid w:val="00BF2C83"/>
    <w:rsid w:val="00BF7B94"/>
    <w:rsid w:val="00C01A50"/>
    <w:rsid w:val="00C05808"/>
    <w:rsid w:val="00C063CB"/>
    <w:rsid w:val="00C07BE7"/>
    <w:rsid w:val="00C1251E"/>
    <w:rsid w:val="00C16D5B"/>
    <w:rsid w:val="00C21D7F"/>
    <w:rsid w:val="00C23127"/>
    <w:rsid w:val="00C23CA6"/>
    <w:rsid w:val="00C2452C"/>
    <w:rsid w:val="00C2509E"/>
    <w:rsid w:val="00C26175"/>
    <w:rsid w:val="00C30020"/>
    <w:rsid w:val="00C313CE"/>
    <w:rsid w:val="00C329DA"/>
    <w:rsid w:val="00C32C95"/>
    <w:rsid w:val="00C33A42"/>
    <w:rsid w:val="00C357EE"/>
    <w:rsid w:val="00C37677"/>
    <w:rsid w:val="00C437E7"/>
    <w:rsid w:val="00C50E8B"/>
    <w:rsid w:val="00C53A31"/>
    <w:rsid w:val="00C57CEE"/>
    <w:rsid w:val="00C61E2D"/>
    <w:rsid w:val="00C63547"/>
    <w:rsid w:val="00C65ADA"/>
    <w:rsid w:val="00C66BE5"/>
    <w:rsid w:val="00C67C40"/>
    <w:rsid w:val="00C72C1D"/>
    <w:rsid w:val="00C732AF"/>
    <w:rsid w:val="00C81240"/>
    <w:rsid w:val="00C84FDD"/>
    <w:rsid w:val="00C85A0F"/>
    <w:rsid w:val="00C87E0C"/>
    <w:rsid w:val="00C928C6"/>
    <w:rsid w:val="00C934CB"/>
    <w:rsid w:val="00C94439"/>
    <w:rsid w:val="00C97076"/>
    <w:rsid w:val="00CA19F4"/>
    <w:rsid w:val="00CA2F65"/>
    <w:rsid w:val="00CA30B6"/>
    <w:rsid w:val="00CA415E"/>
    <w:rsid w:val="00CA6D0A"/>
    <w:rsid w:val="00CB0139"/>
    <w:rsid w:val="00CB0F2E"/>
    <w:rsid w:val="00CB1EAF"/>
    <w:rsid w:val="00CB28B4"/>
    <w:rsid w:val="00CB28E0"/>
    <w:rsid w:val="00CB3506"/>
    <w:rsid w:val="00CB560A"/>
    <w:rsid w:val="00CB6957"/>
    <w:rsid w:val="00CC00A7"/>
    <w:rsid w:val="00CC056F"/>
    <w:rsid w:val="00CC5A4A"/>
    <w:rsid w:val="00CC7EA2"/>
    <w:rsid w:val="00CD2BC2"/>
    <w:rsid w:val="00CD2C42"/>
    <w:rsid w:val="00CD36F3"/>
    <w:rsid w:val="00CD54EA"/>
    <w:rsid w:val="00CE2BC5"/>
    <w:rsid w:val="00CE56A7"/>
    <w:rsid w:val="00CE745A"/>
    <w:rsid w:val="00CF2051"/>
    <w:rsid w:val="00CF3198"/>
    <w:rsid w:val="00CF66DB"/>
    <w:rsid w:val="00D05CD8"/>
    <w:rsid w:val="00D102D5"/>
    <w:rsid w:val="00D113CC"/>
    <w:rsid w:val="00D12363"/>
    <w:rsid w:val="00D12C25"/>
    <w:rsid w:val="00D12C90"/>
    <w:rsid w:val="00D17017"/>
    <w:rsid w:val="00D22645"/>
    <w:rsid w:val="00D244B6"/>
    <w:rsid w:val="00D24BFE"/>
    <w:rsid w:val="00D27D6E"/>
    <w:rsid w:val="00D27D98"/>
    <w:rsid w:val="00D33C32"/>
    <w:rsid w:val="00D400D9"/>
    <w:rsid w:val="00D40993"/>
    <w:rsid w:val="00D41163"/>
    <w:rsid w:val="00D415B3"/>
    <w:rsid w:val="00D42C0A"/>
    <w:rsid w:val="00D44AAC"/>
    <w:rsid w:val="00D479AD"/>
    <w:rsid w:val="00D5195B"/>
    <w:rsid w:val="00D51DD1"/>
    <w:rsid w:val="00D541CC"/>
    <w:rsid w:val="00D57AB9"/>
    <w:rsid w:val="00D64352"/>
    <w:rsid w:val="00D7208F"/>
    <w:rsid w:val="00D73CAC"/>
    <w:rsid w:val="00D74E76"/>
    <w:rsid w:val="00D76AEA"/>
    <w:rsid w:val="00D77B64"/>
    <w:rsid w:val="00D8320C"/>
    <w:rsid w:val="00D834CB"/>
    <w:rsid w:val="00D84638"/>
    <w:rsid w:val="00D84D65"/>
    <w:rsid w:val="00D865D3"/>
    <w:rsid w:val="00D87747"/>
    <w:rsid w:val="00D87EE5"/>
    <w:rsid w:val="00D91444"/>
    <w:rsid w:val="00D9275A"/>
    <w:rsid w:val="00D948A6"/>
    <w:rsid w:val="00D94E14"/>
    <w:rsid w:val="00D95AC0"/>
    <w:rsid w:val="00D961DC"/>
    <w:rsid w:val="00D97596"/>
    <w:rsid w:val="00DA0849"/>
    <w:rsid w:val="00DA0E2C"/>
    <w:rsid w:val="00DA1BA8"/>
    <w:rsid w:val="00DA201B"/>
    <w:rsid w:val="00DA4AB1"/>
    <w:rsid w:val="00DA5184"/>
    <w:rsid w:val="00DA6094"/>
    <w:rsid w:val="00DC7BC3"/>
    <w:rsid w:val="00DE07B8"/>
    <w:rsid w:val="00DE486D"/>
    <w:rsid w:val="00DE4B93"/>
    <w:rsid w:val="00DE5DF2"/>
    <w:rsid w:val="00DE7626"/>
    <w:rsid w:val="00DE7AD0"/>
    <w:rsid w:val="00DF1AB2"/>
    <w:rsid w:val="00DF255A"/>
    <w:rsid w:val="00DF3213"/>
    <w:rsid w:val="00DF3843"/>
    <w:rsid w:val="00DF4174"/>
    <w:rsid w:val="00DF4759"/>
    <w:rsid w:val="00E00870"/>
    <w:rsid w:val="00E055E8"/>
    <w:rsid w:val="00E06794"/>
    <w:rsid w:val="00E1164C"/>
    <w:rsid w:val="00E11FBF"/>
    <w:rsid w:val="00E1202E"/>
    <w:rsid w:val="00E12AC6"/>
    <w:rsid w:val="00E13C37"/>
    <w:rsid w:val="00E1514C"/>
    <w:rsid w:val="00E20819"/>
    <w:rsid w:val="00E23351"/>
    <w:rsid w:val="00E2594E"/>
    <w:rsid w:val="00E25979"/>
    <w:rsid w:val="00E31866"/>
    <w:rsid w:val="00E32B82"/>
    <w:rsid w:val="00E36D4A"/>
    <w:rsid w:val="00E43750"/>
    <w:rsid w:val="00E467D1"/>
    <w:rsid w:val="00E47D40"/>
    <w:rsid w:val="00E5462D"/>
    <w:rsid w:val="00E56D97"/>
    <w:rsid w:val="00E5793E"/>
    <w:rsid w:val="00E6485A"/>
    <w:rsid w:val="00E66435"/>
    <w:rsid w:val="00E67182"/>
    <w:rsid w:val="00E70A50"/>
    <w:rsid w:val="00E70D9A"/>
    <w:rsid w:val="00E735E9"/>
    <w:rsid w:val="00E77D39"/>
    <w:rsid w:val="00E910A5"/>
    <w:rsid w:val="00E91AF1"/>
    <w:rsid w:val="00E93970"/>
    <w:rsid w:val="00E93DCA"/>
    <w:rsid w:val="00EA1D4A"/>
    <w:rsid w:val="00EA2969"/>
    <w:rsid w:val="00EA3194"/>
    <w:rsid w:val="00EA4E46"/>
    <w:rsid w:val="00EA4EB9"/>
    <w:rsid w:val="00EA7A15"/>
    <w:rsid w:val="00EB0618"/>
    <w:rsid w:val="00EB0AFA"/>
    <w:rsid w:val="00EB3CEB"/>
    <w:rsid w:val="00EB4AE9"/>
    <w:rsid w:val="00EB6474"/>
    <w:rsid w:val="00EC3DB5"/>
    <w:rsid w:val="00EC467E"/>
    <w:rsid w:val="00EC626C"/>
    <w:rsid w:val="00EC7D20"/>
    <w:rsid w:val="00EC7F74"/>
    <w:rsid w:val="00ED1335"/>
    <w:rsid w:val="00ED14E5"/>
    <w:rsid w:val="00ED183B"/>
    <w:rsid w:val="00EE13A6"/>
    <w:rsid w:val="00EE2950"/>
    <w:rsid w:val="00EE5A87"/>
    <w:rsid w:val="00EE61FE"/>
    <w:rsid w:val="00EF4931"/>
    <w:rsid w:val="00EF7C6F"/>
    <w:rsid w:val="00F03438"/>
    <w:rsid w:val="00F043A6"/>
    <w:rsid w:val="00F04A31"/>
    <w:rsid w:val="00F111D6"/>
    <w:rsid w:val="00F168DC"/>
    <w:rsid w:val="00F17732"/>
    <w:rsid w:val="00F17F9A"/>
    <w:rsid w:val="00F21E46"/>
    <w:rsid w:val="00F222B6"/>
    <w:rsid w:val="00F2414B"/>
    <w:rsid w:val="00F246DC"/>
    <w:rsid w:val="00F261C3"/>
    <w:rsid w:val="00F3493B"/>
    <w:rsid w:val="00F4230E"/>
    <w:rsid w:val="00F434A6"/>
    <w:rsid w:val="00F4471F"/>
    <w:rsid w:val="00F4767C"/>
    <w:rsid w:val="00F5114C"/>
    <w:rsid w:val="00F53018"/>
    <w:rsid w:val="00F63DD6"/>
    <w:rsid w:val="00F6441A"/>
    <w:rsid w:val="00F65FEF"/>
    <w:rsid w:val="00F7022C"/>
    <w:rsid w:val="00F724FB"/>
    <w:rsid w:val="00F76E56"/>
    <w:rsid w:val="00F81579"/>
    <w:rsid w:val="00F81FE4"/>
    <w:rsid w:val="00F82C8D"/>
    <w:rsid w:val="00F85CE0"/>
    <w:rsid w:val="00F85F30"/>
    <w:rsid w:val="00F86C2B"/>
    <w:rsid w:val="00F905D7"/>
    <w:rsid w:val="00F95F44"/>
    <w:rsid w:val="00FA0365"/>
    <w:rsid w:val="00FA4CE9"/>
    <w:rsid w:val="00FA528E"/>
    <w:rsid w:val="00FA5FAE"/>
    <w:rsid w:val="00FB0D8E"/>
    <w:rsid w:val="00FB1587"/>
    <w:rsid w:val="00FB3687"/>
    <w:rsid w:val="00FB3CBC"/>
    <w:rsid w:val="00FB3DA6"/>
    <w:rsid w:val="00FB5205"/>
    <w:rsid w:val="00FB64DA"/>
    <w:rsid w:val="00FC147B"/>
    <w:rsid w:val="00FC163E"/>
    <w:rsid w:val="00FC39E2"/>
    <w:rsid w:val="00FD3781"/>
    <w:rsid w:val="00FD48C3"/>
    <w:rsid w:val="00FE058D"/>
    <w:rsid w:val="00FE1DBC"/>
    <w:rsid w:val="00FE4EDC"/>
    <w:rsid w:val="00FE507A"/>
    <w:rsid w:val="00FF1072"/>
    <w:rsid w:val="00FF2485"/>
    <w:rsid w:val="00FF43FA"/>
    <w:rsid w:val="00FF4B79"/>
    <w:rsid w:val="00FF5084"/>
    <w:rsid w:val="00FF77C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CA51"/>
  <w15:docId w15:val="{05FE1FC2-86EA-4FC5-A08C-5701637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philippe.klein@broadcom.com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E8E4-82BA-4D61-88BC-9A1E46F49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683E94-2992-4D81-9BBC-229F34E0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1598</CharactersWithSpaces>
  <SharedDoc>false</SharedDoc>
  <HLinks>
    <vt:vector size="54" baseType="variant">
      <vt:variant>
        <vt:i4>4063274</vt:i4>
      </vt:variant>
      <vt:variant>
        <vt:i4>916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34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31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5767170</vt:i4>
      </vt:variant>
      <vt:variant>
        <vt:i4>28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25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22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6488070</vt:i4>
      </vt:variant>
      <vt:variant>
        <vt:i4>19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6488070</vt:i4>
      </vt:variant>
      <vt:variant>
        <vt:i4>16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3407974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Klein</dc:creator>
  <cp:lastModifiedBy>Philippe Klein</cp:lastModifiedBy>
  <cp:revision>3</cp:revision>
  <cp:lastPrinted>2016-01-17T21:20:00Z</cp:lastPrinted>
  <dcterms:created xsi:type="dcterms:W3CDTF">2017-08-07T13:36:00Z</dcterms:created>
  <dcterms:modified xsi:type="dcterms:W3CDTF">2017-08-07T13:42:00Z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(3)t4Qh0dC/rv36s0v1d8vU5B2hNa6Fkhs0tWeKpicrtmuh7dT8EhIaAD0Clc8Lo5wzL8CINbjh_x000d_
YnBciXJGQ/QcELWqys+iYLh8KjyPqpag9DZKLIGWfPhpA5Qimw42X8MbgkwUjz4doVFuxxoC_x000d_
gyA9ImfbUqTWWkd7+MO2KyGRUWFfGM+PJy3r+eLKSA9J7mrQ8yS1HChxsfQKIDWUXGXpF66a_x000d_
x0Kzas0bB77o/VW9dK</vt:lpwstr>
  </property>
  <property fmtid="{D5CDD505-2E9C-101B-9397-08002B2CF9AE}" pid="3" name="_new_ms_pID_725431">
    <vt:lpwstr>Dd3P1fq9lQ7YwzvUmBmcsM/2InnSWjQalbNtTHI7PLNQ+3qnhLby5Q_x000d_
zkzzizmqhf/r0cCtImSxWYI8fZqD8vhS5IM66gyOnzcO1IvJqxpyEoldCAHKaktAQcF/SZEQ_x000d_
bf7JqZMSFfecLJHQr3h1h4xRYgsIM0hneGp/C+L3yP5oXmwQqDi6F1VdFLjwJmfjoNyJEx03_x000d_
kWdthSsjOsS+pcbb37fdrH48/Gg36aF5arZs</vt:lpwstr>
  </property>
  <property fmtid="{D5CDD505-2E9C-101B-9397-08002B2CF9AE}" pid="4" name="_new_ms_pID_725432">
    <vt:lpwstr>zAwjhf9IlT02K83dy2b4M4Xewu+m5DLr929q_x000d_
mgJFPvMxvleR0VCVv7Qxp2H41M6fcg==</vt:lpwstr>
  </property>
  <property fmtid="{D5CDD505-2E9C-101B-9397-08002B2CF9AE}" pid="5" name="sflag">
    <vt:lpwstr>1428095731</vt:lpwstr>
  </property>
</Properties>
</file>