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53F61" w:rsidP="002C4A54">
                  <w:pPr>
                    <w:pStyle w:val="T2"/>
                  </w:pPr>
                  <w:r>
                    <w:rPr>
                      <w:lang w:eastAsia="ko-KR"/>
                    </w:rPr>
                    <w:t xml:space="preserve">CR </w:t>
                  </w:r>
                  <w:r w:rsidR="002C4A54">
                    <w:rPr>
                      <w:lang w:eastAsia="ko-KR"/>
                    </w:rPr>
                    <w:t>HE MCS NSS Not Supported</w:t>
                  </w:r>
                </w:p>
              </w:tc>
            </w:tr>
            <w:tr w:rsidR="008B3792" w:rsidRPr="00CD4C78" w:rsidTr="00810624">
              <w:trPr>
                <w:trHeight w:val="359"/>
                <w:jc w:val="center"/>
              </w:trPr>
              <w:tc>
                <w:tcPr>
                  <w:tcW w:w="7943" w:type="dxa"/>
                  <w:gridSpan w:val="5"/>
                  <w:vAlign w:val="center"/>
                </w:tcPr>
                <w:p w:rsidR="008B3792" w:rsidRPr="00CD4C78" w:rsidRDefault="008B3792" w:rsidP="00CF492B">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A53F61">
                    <w:rPr>
                      <w:b w:val="0"/>
                      <w:sz w:val="20"/>
                    </w:rPr>
                    <w:t>6</w:t>
                  </w:r>
                  <w:r w:rsidRPr="00CD4C78">
                    <w:rPr>
                      <w:rFonts w:hint="eastAsia"/>
                      <w:b w:val="0"/>
                      <w:sz w:val="20"/>
                      <w:lang w:eastAsia="ko-KR"/>
                    </w:rPr>
                    <w:t>-</w:t>
                  </w:r>
                  <w:r w:rsidR="00A53F61">
                    <w:rPr>
                      <w:b w:val="0"/>
                      <w:sz w:val="20"/>
                      <w:lang w:eastAsia="ko-KR"/>
                    </w:rPr>
                    <w:t>21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31EC7"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247C31">
      <w:pPr>
        <w:pStyle w:val="T1"/>
        <w:spacing w:after="120"/>
        <w:outlineLvl w:val="0"/>
      </w:pPr>
      <w:r w:rsidRPr="00CD4C78">
        <w:t>Abstract</w:t>
      </w:r>
    </w:p>
    <w:p w:rsidR="00A53F61" w:rsidRDefault="00E42DB2" w:rsidP="004B4C24">
      <w:pPr>
        <w:jc w:val="both"/>
        <w:rPr>
          <w:sz w:val="20"/>
          <w:lang w:eastAsia="ko-KR"/>
        </w:rPr>
      </w:pPr>
      <w:r>
        <w:rPr>
          <w:sz w:val="20"/>
          <w:lang w:eastAsia="ko-KR"/>
        </w:rPr>
        <w:t>Comment resolution with proposed changes to TGax D1.</w:t>
      </w:r>
      <w:r w:rsidR="00A53F61">
        <w:rPr>
          <w:sz w:val="20"/>
          <w:lang w:eastAsia="ko-KR"/>
        </w:rPr>
        <w:t>3</w:t>
      </w:r>
      <w:r>
        <w:rPr>
          <w:sz w:val="20"/>
          <w:lang w:eastAsia="ko-KR"/>
        </w:rPr>
        <w:t xml:space="preserve"> for CIDs from the WG LB for TGax related to </w:t>
      </w:r>
      <w:r w:rsidR="002C4A54">
        <w:rPr>
          <w:sz w:val="20"/>
          <w:lang w:eastAsia="ko-KR"/>
        </w:rPr>
        <w:t>HE MCS NSS not supported</w:t>
      </w:r>
      <w:r w:rsidR="00A53F61">
        <w:rPr>
          <w:sz w:val="20"/>
          <w:lang w:eastAsia="ko-KR"/>
        </w:rPr>
        <w:t xml:space="preserve"> for HE STA</w:t>
      </w:r>
    </w:p>
    <w:p w:rsidR="00E42DB2" w:rsidRDefault="00E42DB2" w:rsidP="004B4C24">
      <w:pPr>
        <w:jc w:val="both"/>
        <w:rPr>
          <w:sz w:val="20"/>
          <w:lang w:eastAsia="ko-KR"/>
        </w:rPr>
      </w:pPr>
    </w:p>
    <w:p w:rsidR="00E42DB2" w:rsidRDefault="00E42DB2" w:rsidP="004B4C24">
      <w:pPr>
        <w:jc w:val="both"/>
        <w:rPr>
          <w:sz w:val="20"/>
          <w:lang w:eastAsia="ko-KR"/>
        </w:rPr>
      </w:pPr>
      <w:r>
        <w:rPr>
          <w:sz w:val="20"/>
          <w:lang w:eastAsia="ko-KR"/>
        </w:rPr>
        <w:t>The CID list is:</w:t>
      </w:r>
    </w:p>
    <w:p w:rsidR="00E42DB2" w:rsidRDefault="00E42DB2" w:rsidP="004B4C24">
      <w:pPr>
        <w:jc w:val="both"/>
        <w:rPr>
          <w:sz w:val="20"/>
          <w:lang w:eastAsia="ko-KR"/>
        </w:rPr>
      </w:pPr>
    </w:p>
    <w:p w:rsidR="00E42DB2" w:rsidRDefault="00B95BA1" w:rsidP="00E42DB2">
      <w:pPr>
        <w:jc w:val="both"/>
        <w:rPr>
          <w:sz w:val="20"/>
          <w:lang w:eastAsia="ko-KR"/>
        </w:rPr>
      </w:pPr>
      <w:r>
        <w:rPr>
          <w:sz w:val="20"/>
          <w:lang w:eastAsia="ko-KR"/>
        </w:rPr>
        <w:t>9674</w:t>
      </w:r>
    </w:p>
    <w:p w:rsidR="00C1315F" w:rsidRDefault="00C1315F" w:rsidP="004B4C24">
      <w:pPr>
        <w:jc w:val="both"/>
        <w:rPr>
          <w:sz w:val="20"/>
          <w:lang w:eastAsia="ko-KR"/>
        </w:rPr>
      </w:pPr>
    </w:p>
    <w:p w:rsidR="006D0767" w:rsidRDefault="00DE157B" w:rsidP="00247C31">
      <w:pPr>
        <w:pStyle w:val="T1"/>
        <w:spacing w:after="120"/>
        <w:jc w:val="left"/>
        <w:outlineLvl w:val="0"/>
        <w:rPr>
          <w:b w:val="0"/>
          <w:sz w:val="20"/>
        </w:rPr>
      </w:pPr>
      <w:r w:rsidRPr="00DE157B">
        <w:rPr>
          <w:b w:val="0"/>
          <w:sz w:val="20"/>
        </w:rPr>
        <w:t>The pro</w:t>
      </w:r>
      <w:r w:rsidR="008F6CE3">
        <w:rPr>
          <w:b w:val="0"/>
          <w:sz w:val="20"/>
        </w:rPr>
        <w:t>posed changes on this document are</w:t>
      </w:r>
      <w:r w:rsidR="00A53F61">
        <w:rPr>
          <w:b w:val="0"/>
          <w:sz w:val="20"/>
        </w:rPr>
        <w:t xml:space="preserve"> based on TGax Draft 1.3</w:t>
      </w:r>
      <w:r w:rsidR="00CF492B">
        <w:rPr>
          <w:b w:val="0"/>
          <w:sz w:val="20"/>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247C31">
      <w:pPr>
        <w:outlineLvl w:val="0"/>
        <w:rPr>
          <w:b/>
          <w:sz w:val="32"/>
          <w:u w:val="single"/>
        </w:rPr>
      </w:pPr>
      <w:r w:rsidRPr="00E15B24">
        <w:rPr>
          <w:b/>
          <w:sz w:val="32"/>
          <w:u w:val="single"/>
        </w:rPr>
        <w:lastRenderedPageBreak/>
        <w:t>REVISION NOTES:</w:t>
      </w:r>
    </w:p>
    <w:p w:rsidR="001B5C3D" w:rsidRDefault="001B5C3D" w:rsidP="00CE4BAA"/>
    <w:p w:rsidR="00E15B24" w:rsidRDefault="001B5C3D" w:rsidP="00247C31">
      <w:pPr>
        <w:outlineLvl w:val="0"/>
      </w:pPr>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754465" w:rsidRDefault="00754465" w:rsidP="00247C31">
      <w:pPr>
        <w:outlineLvl w:val="0"/>
      </w:pPr>
      <w:r w:rsidRPr="00E15B24">
        <w:rPr>
          <w:b/>
          <w:sz w:val="24"/>
        </w:rPr>
        <w:t>R</w:t>
      </w:r>
      <w:r>
        <w:rPr>
          <w:b/>
          <w:sz w:val="24"/>
        </w:rPr>
        <w:t>1</w:t>
      </w:r>
      <w:r>
        <w:t>:</w:t>
      </w:r>
    </w:p>
    <w:p w:rsidR="00754465" w:rsidRDefault="00754465" w:rsidP="00754465"/>
    <w:p w:rsidR="00754465" w:rsidRDefault="00754465" w:rsidP="00754465">
      <w:r>
        <w:t>Collapse 8/9, 10/11, since it is likely that if the constellation for each of these combinations is supported, then the multiple codings would also be supported, this reduces the total number of bits per NSS from 3 to 2, reducing the overall field length from 3 octets to 2 octets</w:t>
      </w:r>
    </w:p>
    <w:p w:rsidR="00754465" w:rsidRDefault="00754465" w:rsidP="00CE4BAA"/>
    <w:p w:rsidR="00660133" w:rsidRDefault="00660133" w:rsidP="00CE4BAA"/>
    <w:p w:rsidR="002F47E0" w:rsidRPr="002F47E0" w:rsidRDefault="002F47E0"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247C31">
      <w:pPr>
        <w:jc w:val="center"/>
        <w:outlineLvl w:val="0"/>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247C31">
      <w:pPr>
        <w:outlineLvl w:val="0"/>
      </w:pPr>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0D4F65" w:rsidRDefault="000D4F65" w:rsidP="005B2037">
      <w:pPr>
        <w:rPr>
          <w:sz w:val="24"/>
        </w:rPr>
      </w:pPr>
    </w:p>
    <w:p w:rsidR="000511D7" w:rsidRPr="00836027" w:rsidRDefault="000511D7" w:rsidP="00247C31">
      <w:pPr>
        <w:outlineLvl w:val="0"/>
        <w:rPr>
          <w:b/>
          <w:sz w:val="48"/>
          <w:u w:val="single"/>
        </w:rPr>
      </w:pPr>
      <w:r>
        <w:rPr>
          <w:b/>
          <w:sz w:val="48"/>
          <w:u w:val="single"/>
        </w:rPr>
        <w:t>CID</w:t>
      </w:r>
      <w:r w:rsidR="00CF492B">
        <w:rPr>
          <w:b/>
          <w:sz w:val="48"/>
          <w:u w:val="single"/>
        </w:rPr>
        <w:t>s</w:t>
      </w:r>
    </w:p>
    <w:p w:rsidR="000D4F65" w:rsidRDefault="000D4F65" w:rsidP="005B2037">
      <w:pPr>
        <w:rPr>
          <w:sz w:val="24"/>
        </w:rPr>
      </w:pPr>
    </w:p>
    <w:p w:rsidR="00836027" w:rsidRDefault="00836027" w:rsidP="005B2037">
      <w:pPr>
        <w:rPr>
          <w:sz w:val="24"/>
        </w:rPr>
      </w:pPr>
    </w:p>
    <w:p w:rsidR="00E42DB2" w:rsidRDefault="00E42DB2" w:rsidP="005B2037">
      <w:pPr>
        <w:rPr>
          <w:sz w:val="24"/>
        </w:rPr>
      </w:pPr>
    </w:p>
    <w:tbl>
      <w:tblPr>
        <w:tblStyle w:val="TableGrid"/>
        <w:tblW w:w="9738" w:type="dxa"/>
        <w:tblLayout w:type="fixed"/>
        <w:tblLook w:val="04A0"/>
      </w:tblPr>
      <w:tblGrid>
        <w:gridCol w:w="774"/>
        <w:gridCol w:w="864"/>
        <w:gridCol w:w="900"/>
        <w:gridCol w:w="990"/>
        <w:gridCol w:w="2250"/>
        <w:gridCol w:w="1980"/>
        <w:gridCol w:w="1980"/>
      </w:tblGrid>
      <w:tr w:rsidR="00B95BA1" w:rsidRPr="00E42DB2" w:rsidTr="00222753">
        <w:trPr>
          <w:trHeight w:val="1848"/>
        </w:trPr>
        <w:tc>
          <w:tcPr>
            <w:tcW w:w="774" w:type="dxa"/>
            <w:hideMark/>
          </w:tcPr>
          <w:p w:rsidR="00B95BA1" w:rsidRPr="00E42DB2" w:rsidRDefault="00B95BA1" w:rsidP="00A53F61">
            <w:pPr>
              <w:jc w:val="right"/>
              <w:rPr>
                <w:rFonts w:ascii="Arial" w:eastAsia="Times New Roman" w:hAnsi="Arial" w:cs="Arial"/>
                <w:sz w:val="20"/>
                <w:lang w:val="en-US"/>
              </w:rPr>
            </w:pPr>
            <w:r>
              <w:rPr>
                <w:rFonts w:ascii="Arial" w:eastAsia="Times New Roman" w:hAnsi="Arial" w:cs="Arial"/>
                <w:sz w:val="20"/>
                <w:lang w:val="en-US"/>
              </w:rPr>
              <w:t>9674</w:t>
            </w:r>
          </w:p>
        </w:tc>
        <w:tc>
          <w:tcPr>
            <w:tcW w:w="864" w:type="dxa"/>
            <w:hideMark/>
          </w:tcPr>
          <w:p w:rsidR="00B95BA1" w:rsidRPr="00E42DB2" w:rsidRDefault="00B95BA1" w:rsidP="00C532D7">
            <w:pPr>
              <w:rPr>
                <w:rFonts w:ascii="Arial" w:eastAsia="Times New Roman" w:hAnsi="Arial" w:cs="Arial"/>
                <w:sz w:val="16"/>
                <w:szCs w:val="16"/>
                <w:lang w:val="en-US"/>
              </w:rPr>
            </w:pPr>
            <w:r>
              <w:rPr>
                <w:rFonts w:ascii="Arial" w:eastAsia="Times New Roman" w:hAnsi="Arial" w:cs="Arial"/>
                <w:sz w:val="16"/>
                <w:szCs w:val="16"/>
                <w:lang w:val="en-US"/>
              </w:rPr>
              <w:t>Yongho Seok</w:t>
            </w:r>
          </w:p>
        </w:tc>
        <w:tc>
          <w:tcPr>
            <w:tcW w:w="900" w:type="dxa"/>
          </w:tcPr>
          <w:p w:rsidR="00B95BA1" w:rsidRPr="00E42DB2" w:rsidRDefault="00B95BA1" w:rsidP="00B95BA1">
            <w:pPr>
              <w:jc w:val="right"/>
              <w:rPr>
                <w:rFonts w:ascii="Arial" w:eastAsia="Times New Roman" w:hAnsi="Arial" w:cs="Arial"/>
                <w:sz w:val="20"/>
                <w:lang w:val="en-US"/>
              </w:rPr>
            </w:pPr>
            <w:r>
              <w:rPr>
                <w:rFonts w:ascii="Arial" w:eastAsia="Times New Roman" w:hAnsi="Arial" w:cs="Arial"/>
                <w:sz w:val="20"/>
                <w:lang w:val="en-US"/>
              </w:rPr>
              <w:t>93.10</w:t>
            </w:r>
          </w:p>
        </w:tc>
        <w:tc>
          <w:tcPr>
            <w:tcW w:w="990" w:type="dxa"/>
            <w:hideMark/>
          </w:tcPr>
          <w:p w:rsidR="00B95BA1" w:rsidRPr="00E42DB2" w:rsidRDefault="00B95BA1" w:rsidP="00C532D7">
            <w:pPr>
              <w:rPr>
                <w:rFonts w:ascii="Arial" w:eastAsia="Times New Roman" w:hAnsi="Arial" w:cs="Arial"/>
                <w:sz w:val="20"/>
                <w:lang w:val="en-US"/>
              </w:rPr>
            </w:pPr>
            <w:r w:rsidRPr="00E42DB2">
              <w:rPr>
                <w:rFonts w:ascii="Arial" w:eastAsia="Times New Roman" w:hAnsi="Arial" w:cs="Arial"/>
                <w:sz w:val="20"/>
                <w:lang w:val="en-US"/>
              </w:rPr>
              <w:t>9.4.2.2</w:t>
            </w:r>
            <w:r>
              <w:rPr>
                <w:rFonts w:ascii="Arial" w:eastAsia="Times New Roman" w:hAnsi="Arial" w:cs="Arial"/>
                <w:sz w:val="20"/>
                <w:lang w:val="en-US"/>
              </w:rPr>
              <w:t>19</w:t>
            </w:r>
          </w:p>
        </w:tc>
        <w:tc>
          <w:tcPr>
            <w:tcW w:w="2250" w:type="dxa"/>
            <w:hideMark/>
          </w:tcPr>
          <w:p w:rsidR="00B95BA1" w:rsidRDefault="00B95BA1">
            <w:pPr>
              <w:rPr>
                <w:rFonts w:ascii="Arial" w:hAnsi="Arial" w:cs="Arial"/>
                <w:sz w:val="20"/>
              </w:rPr>
            </w:pPr>
            <w:r>
              <w:rPr>
                <w:rFonts w:ascii="Arial" w:hAnsi="Arial" w:cs="Arial"/>
                <w:sz w:val="20"/>
              </w:rPr>
              <w:t>The addition of the VHT Operation Information field to the HE Operation element does not remove dependency from the VHT Operation element.</w:t>
            </w:r>
            <w:r>
              <w:rPr>
                <w:rFonts w:ascii="Arial" w:hAnsi="Arial" w:cs="Arial"/>
                <w:sz w:val="20"/>
              </w:rPr>
              <w:br/>
              <w:t xml:space="preserve">If it is needed, the Basic VHT-MCS And NSS Set field also be added to the HE </w:t>
            </w:r>
            <w:r>
              <w:rPr>
                <w:rFonts w:ascii="Arial" w:hAnsi="Arial" w:cs="Arial"/>
                <w:sz w:val="20"/>
              </w:rPr>
              <w:lastRenderedPageBreak/>
              <w:t>Operation element.</w:t>
            </w:r>
            <w:r>
              <w:rPr>
                <w:rFonts w:ascii="Arial" w:hAnsi="Arial" w:cs="Arial"/>
                <w:sz w:val="20"/>
              </w:rPr>
              <w:br/>
              <w:t>Second comment is that it shall be placed as an optional field. When an HE AP supports both VHT STAs and HE STAs, it have to include an VHT Operation element. In such case, the addition of the VHT Operation Information field to the HE Operation element is just overhead.</w:t>
            </w:r>
            <w:r>
              <w:rPr>
                <w:rFonts w:ascii="Arial" w:hAnsi="Arial" w:cs="Arial"/>
                <w:sz w:val="20"/>
              </w:rPr>
              <w:br/>
              <w:t>Third comment is that on 2.4GHz 80MHz operation is not allowed. Then, why do you think that the VHT Operation Information should be added to the HE Operation element? Are you considering the HE BSS consisting of only HE STAs?</w:t>
            </w:r>
            <w:r>
              <w:rPr>
                <w:rFonts w:ascii="Arial" w:hAnsi="Arial" w:cs="Arial"/>
                <w:sz w:val="20"/>
              </w:rPr>
              <w:br/>
              <w:t>Please clarify above comments.</w:t>
            </w:r>
          </w:p>
        </w:tc>
        <w:tc>
          <w:tcPr>
            <w:tcW w:w="1980" w:type="dxa"/>
            <w:hideMark/>
          </w:tcPr>
          <w:p w:rsidR="00B95BA1" w:rsidRDefault="00B95BA1">
            <w:pPr>
              <w:rPr>
                <w:rFonts w:ascii="Arial" w:hAnsi="Arial" w:cs="Arial"/>
                <w:sz w:val="20"/>
              </w:rPr>
            </w:pPr>
            <w:r>
              <w:rPr>
                <w:rFonts w:ascii="Arial" w:hAnsi="Arial" w:cs="Arial"/>
                <w:sz w:val="20"/>
              </w:rPr>
              <w:lastRenderedPageBreak/>
              <w:t>As per commnet.</w:t>
            </w:r>
          </w:p>
        </w:tc>
        <w:tc>
          <w:tcPr>
            <w:tcW w:w="1980" w:type="dxa"/>
            <w:hideMark/>
          </w:tcPr>
          <w:p w:rsidR="00B95BA1" w:rsidRDefault="00B95BA1" w:rsidP="00247C31">
            <w:pPr>
              <w:rPr>
                <w:rFonts w:ascii="Arial" w:hAnsi="Arial" w:cs="Arial"/>
                <w:sz w:val="20"/>
              </w:rPr>
            </w:pPr>
            <w:r>
              <w:rPr>
                <w:rFonts w:ascii="Arial" w:hAnsi="Arial" w:cs="Arial"/>
                <w:sz w:val="20"/>
              </w:rPr>
              <w:t>REVISED (EDITOR: 2017-01-20 17:47:00Z) - Agree with the comment.</w:t>
            </w:r>
            <w:r>
              <w:rPr>
                <w:rFonts w:ascii="Arial" w:hAnsi="Arial" w:cs="Arial"/>
                <w:sz w:val="20"/>
              </w:rPr>
              <w:br/>
            </w:r>
            <w:r>
              <w:rPr>
                <w:rFonts w:ascii="Arial" w:hAnsi="Arial" w:cs="Arial"/>
                <w:sz w:val="20"/>
              </w:rPr>
              <w:br/>
              <w:t>Please see resolution for CID 3035</w:t>
            </w:r>
            <w:r>
              <w:rPr>
                <w:rFonts w:ascii="Arial" w:hAnsi="Arial" w:cs="Arial"/>
                <w:sz w:val="20"/>
              </w:rPr>
              <w:br/>
            </w:r>
            <w:r>
              <w:rPr>
                <w:rFonts w:ascii="Arial" w:hAnsi="Arial" w:cs="Arial"/>
                <w:sz w:val="20"/>
              </w:rPr>
              <w:br/>
              <w:t>Please see document 11-</w:t>
            </w:r>
            <w:r>
              <w:rPr>
                <w:rFonts w:ascii="Arial" w:hAnsi="Arial" w:cs="Arial"/>
                <w:sz w:val="20"/>
              </w:rPr>
              <w:lastRenderedPageBreak/>
              <w:t xml:space="preserve">17/0135r6 </w:t>
            </w:r>
            <w:r w:rsidRPr="007E4288">
              <w:rPr>
                <w:rFonts w:ascii="Arial" w:hAnsi="Arial" w:cs="Arial"/>
                <w:sz w:val="20"/>
                <w:highlight w:val="yellow"/>
              </w:rPr>
              <w:t>and see document 11-17/</w:t>
            </w:r>
            <w:r w:rsidR="00610D26">
              <w:rPr>
                <w:rFonts w:ascii="Arial" w:hAnsi="Arial" w:cs="Arial"/>
                <w:sz w:val="20"/>
                <w:highlight w:val="yellow"/>
              </w:rPr>
              <w:t>0926</w:t>
            </w:r>
            <w:r w:rsidRPr="007E4288">
              <w:rPr>
                <w:rFonts w:ascii="Arial" w:hAnsi="Arial" w:cs="Arial"/>
                <w:sz w:val="20"/>
                <w:highlight w:val="yellow"/>
              </w:rPr>
              <w:t>r</w:t>
            </w:r>
            <w:r w:rsidR="00247C31">
              <w:rPr>
                <w:rFonts w:ascii="Arial" w:hAnsi="Arial" w:cs="Arial"/>
                <w:sz w:val="20"/>
                <w:highlight w:val="yellow"/>
              </w:rPr>
              <w:t>2</w:t>
            </w:r>
            <w:r w:rsidRPr="007E4288">
              <w:rPr>
                <w:rFonts w:ascii="Arial" w:hAnsi="Arial" w:cs="Arial"/>
                <w:sz w:val="20"/>
                <w:highlight w:val="yellow"/>
              </w:rPr>
              <w:t>, TGax editor to perform edits indicated under all headings that include CID 9674</w:t>
            </w:r>
          </w:p>
        </w:tc>
      </w:tr>
    </w:tbl>
    <w:p w:rsidR="00BE1D86" w:rsidRDefault="00BE1D86"/>
    <w:p w:rsidR="00BE1D86" w:rsidRDefault="00BE1D86"/>
    <w:p w:rsidR="00BE1D86" w:rsidRDefault="00BE1D86"/>
    <w:p w:rsidR="00E42DB2" w:rsidRDefault="00E42DB2" w:rsidP="005B2037">
      <w:pPr>
        <w:rPr>
          <w:sz w:val="24"/>
        </w:rPr>
      </w:pPr>
    </w:p>
    <w:p w:rsidR="00E42DB2" w:rsidRDefault="00E42DB2" w:rsidP="005B2037">
      <w:pPr>
        <w:rPr>
          <w:sz w:val="24"/>
        </w:rPr>
      </w:pPr>
    </w:p>
    <w:p w:rsidR="000D4F65" w:rsidRPr="00707353" w:rsidRDefault="000D4F65" w:rsidP="005B2037">
      <w:pPr>
        <w:rPr>
          <w:sz w:val="24"/>
        </w:rPr>
      </w:pPr>
    </w:p>
    <w:p w:rsidR="004A1A5F" w:rsidRPr="004A1A5F" w:rsidRDefault="004A1A5F" w:rsidP="00247C31">
      <w:pPr>
        <w:outlineLvl w:val="0"/>
        <w:rPr>
          <w:b/>
          <w:sz w:val="44"/>
          <w:u w:val="single"/>
        </w:rPr>
      </w:pPr>
      <w:r>
        <w:rPr>
          <w:b/>
          <w:sz w:val="44"/>
          <w:u w:val="single"/>
        </w:rPr>
        <w:t>Discussion:</w:t>
      </w:r>
    </w:p>
    <w:p w:rsidR="005B2037" w:rsidRPr="00CD4C78" w:rsidRDefault="005B2037" w:rsidP="00F2637D"/>
    <w:p w:rsidR="00CD4C78" w:rsidRDefault="00CD4C78" w:rsidP="00CD4C78">
      <w:pPr>
        <w:rPr>
          <w:sz w:val="20"/>
        </w:rPr>
      </w:pPr>
    </w:p>
    <w:p w:rsidR="00CB5DED" w:rsidRDefault="00CB5DED" w:rsidP="00521F9D">
      <w:pPr>
        <w:rPr>
          <w:sz w:val="20"/>
        </w:rPr>
      </w:pPr>
      <w:r>
        <w:rPr>
          <w:sz w:val="20"/>
        </w:rPr>
        <w:t>The field in question is Max HE MCS For n SS. There is a nearly identical version for VHT. The difference is the number of supported MCS values per SS value – there are more MCS values for HE than VHT. However, there is an encoding for “no support” for the VHT version, but currently, no such encoding exists for the HE field. For the HE version, t</w:t>
      </w:r>
      <w:r w:rsidR="00454C15">
        <w:rPr>
          <w:sz w:val="20"/>
        </w:rPr>
        <w:t>he text</w:t>
      </w:r>
      <w:r>
        <w:rPr>
          <w:sz w:val="20"/>
        </w:rPr>
        <w:t xml:space="preserve"> of this document</w:t>
      </w:r>
      <w:r w:rsidR="00454C15">
        <w:rPr>
          <w:sz w:val="20"/>
        </w:rPr>
        <w:t xml:space="preserve"> proposes to replace one reserved value </w:t>
      </w:r>
      <w:r>
        <w:rPr>
          <w:sz w:val="20"/>
        </w:rPr>
        <w:t xml:space="preserve">of three existing reserved values </w:t>
      </w:r>
      <w:r w:rsidR="00454C15">
        <w:rPr>
          <w:sz w:val="20"/>
        </w:rPr>
        <w:t xml:space="preserve">with an encoding </w:t>
      </w:r>
      <w:r>
        <w:rPr>
          <w:sz w:val="20"/>
        </w:rPr>
        <w:t>that will</w:t>
      </w:r>
      <w:r w:rsidR="00454C15">
        <w:rPr>
          <w:sz w:val="20"/>
        </w:rPr>
        <w:t xml:space="preserve"> indicate lack of support for a given NSS.</w:t>
      </w:r>
      <w:r w:rsidR="001C141E">
        <w:rPr>
          <w:sz w:val="20"/>
        </w:rPr>
        <w:t xml:space="preserve"> Note that in a departure from the VHT mechanism, the Max HE MCS For n SS subfields are only used for the </w:t>
      </w:r>
      <w:r w:rsidR="001C141E" w:rsidRPr="00CB5DED">
        <w:rPr>
          <w:b/>
          <w:sz w:val="20"/>
        </w:rPr>
        <w:t>Basic</w:t>
      </w:r>
      <w:r w:rsidR="001C141E">
        <w:rPr>
          <w:sz w:val="20"/>
        </w:rPr>
        <w:t xml:space="preserve"> HE MCS and NSS support indication, and </w:t>
      </w:r>
      <w:r w:rsidR="001C141E" w:rsidRPr="0079231D">
        <w:rPr>
          <w:b/>
          <w:sz w:val="20"/>
        </w:rPr>
        <w:t>not</w:t>
      </w:r>
      <w:r w:rsidR="001C141E">
        <w:rPr>
          <w:sz w:val="20"/>
        </w:rPr>
        <w:t xml:space="preserve"> for the </w:t>
      </w:r>
      <w:r w:rsidR="001C141E" w:rsidRPr="00CB5DED">
        <w:rPr>
          <w:b/>
          <w:sz w:val="20"/>
          <w:u w:val="single"/>
        </w:rPr>
        <w:t xml:space="preserve">per STA </w:t>
      </w:r>
      <w:r w:rsidR="001C141E" w:rsidRPr="00CB5DED">
        <w:rPr>
          <w:b/>
          <w:i/>
          <w:sz w:val="20"/>
          <w:u w:val="single"/>
        </w:rPr>
        <w:t>capability</w:t>
      </w:r>
      <w:r w:rsidR="001C141E">
        <w:rPr>
          <w:sz w:val="20"/>
        </w:rPr>
        <w:t xml:space="preserve"> indication</w:t>
      </w:r>
      <w:r>
        <w:rPr>
          <w:sz w:val="20"/>
        </w:rPr>
        <w:t>. For the HE STA capability, the HE draft</w:t>
      </w:r>
      <w:r w:rsidR="001C141E">
        <w:rPr>
          <w:sz w:val="20"/>
        </w:rPr>
        <w:t xml:space="preserve"> has defined a </w:t>
      </w:r>
      <w:r>
        <w:rPr>
          <w:sz w:val="20"/>
        </w:rPr>
        <w:t>different format which is more compact</w:t>
      </w:r>
      <w:r w:rsidR="001B25C6">
        <w:rPr>
          <w:sz w:val="20"/>
        </w:rPr>
        <w:t xml:space="preserve"> as this information will appear in beacons, where accounting for individual bits is much more important</w:t>
      </w:r>
      <w:r w:rsidR="001C141E">
        <w:rPr>
          <w:sz w:val="20"/>
        </w:rPr>
        <w:t>.</w:t>
      </w:r>
      <w:bookmarkStart w:id="0" w:name="_GoBack"/>
      <w:bookmarkEnd w:id="0"/>
    </w:p>
    <w:p w:rsidR="00CB5DED" w:rsidRDefault="00CB5DED" w:rsidP="00521F9D">
      <w:pPr>
        <w:rPr>
          <w:sz w:val="20"/>
        </w:rPr>
      </w:pPr>
    </w:p>
    <w:p w:rsidR="00D65A96" w:rsidRDefault="00CB5DED" w:rsidP="00521F9D">
      <w:pPr>
        <w:rPr>
          <w:sz w:val="20"/>
        </w:rPr>
      </w:pPr>
      <w:r>
        <w:rPr>
          <w:sz w:val="20"/>
        </w:rPr>
        <w:t xml:space="preserve">Without this proposed change, there is no way for an HE AP to indicate that support for a given NSS value is NOT REQUIRED for </w:t>
      </w:r>
      <w:r w:rsidR="00D65A96">
        <w:rPr>
          <w:sz w:val="20"/>
        </w:rPr>
        <w:t xml:space="preserve">a </w:t>
      </w:r>
      <w:r>
        <w:rPr>
          <w:sz w:val="20"/>
        </w:rPr>
        <w:t>STA that wish</w:t>
      </w:r>
      <w:r w:rsidR="00D65A96">
        <w:rPr>
          <w:sz w:val="20"/>
        </w:rPr>
        <w:t>es</w:t>
      </w:r>
      <w:r>
        <w:rPr>
          <w:sz w:val="20"/>
        </w:rPr>
        <w:t xml:space="preserve"> to associate with the BSS. I.e. currently, the minimum REQUIRED HE STA capability </w:t>
      </w:r>
      <w:r w:rsidR="00D65A96">
        <w:rPr>
          <w:sz w:val="20"/>
        </w:rPr>
        <w:t xml:space="preserve">that the AP can signal </w:t>
      </w:r>
      <w:r>
        <w:rPr>
          <w:sz w:val="20"/>
        </w:rPr>
        <w:t>includes MCS0-7 for NSS=0 through 8!</w:t>
      </w:r>
      <w:r w:rsidR="00923D58">
        <w:rPr>
          <w:sz w:val="20"/>
        </w:rPr>
        <w:t xml:space="preserve"> With the proposed change, an AP will be able to indicate for example, that support </w:t>
      </w:r>
      <w:r w:rsidR="00D65A96">
        <w:rPr>
          <w:sz w:val="20"/>
        </w:rPr>
        <w:t>for NSS &gt; 2 is NOT required.</w:t>
      </w:r>
    </w:p>
    <w:p w:rsidR="00923D58" w:rsidRDefault="00923D58" w:rsidP="00521F9D">
      <w:pPr>
        <w:rPr>
          <w:sz w:val="20"/>
        </w:rPr>
      </w:pPr>
    </w:p>
    <w:p w:rsidR="007E4288" w:rsidRDefault="007E4288" w:rsidP="00521F9D">
      <w:pPr>
        <w:rPr>
          <w:sz w:val="20"/>
        </w:rPr>
      </w:pPr>
      <w:r>
        <w:rPr>
          <w:sz w:val="20"/>
        </w:rPr>
        <w:t>The proposed resolution is a reresolve of the existing resolution for CID 9674 which was chosen because it is the only comment that comes close to this paragraph of this subclause. The new resolution is simply additive to the existing resolution, the highlighted text portion of the resolution indicating the addition.</w:t>
      </w:r>
    </w:p>
    <w:p w:rsidR="00CA2E1D" w:rsidRDefault="00CA2E1D" w:rsidP="00521F9D">
      <w:pPr>
        <w:rPr>
          <w:sz w:val="20"/>
        </w:rPr>
      </w:pPr>
    </w:p>
    <w:p w:rsidR="00CA2E1D" w:rsidRDefault="00CA2E1D" w:rsidP="00521F9D">
      <w:pPr>
        <w:rPr>
          <w:sz w:val="20"/>
        </w:rPr>
      </w:pPr>
      <w:r>
        <w:rPr>
          <w:sz w:val="20"/>
        </w:rPr>
        <w:lastRenderedPageBreak/>
        <w:t>An additional modification reduces the number of bits per subfield from 3 to 2 by eliminating the separate signalling for support of up to MCS 9 vs 8 and 11 vs 10, as the distinction between 8 and 9 is coding and the distinction between 10 and 11 is also encoding, whereas the difference between 7 and 8/9 is constellation support (64 QAM vs 256 QAM) and similarly, the difference between 8/9 and 10/11 is constellation support (256 QAM vs 1024 QAM).</w:t>
      </w:r>
    </w:p>
    <w:p w:rsidR="00A061AF" w:rsidRPr="00454AD3" w:rsidRDefault="00A061AF" w:rsidP="00A061AF">
      <w:pPr>
        <w:rPr>
          <w:sz w:val="20"/>
        </w:rPr>
      </w:pPr>
    </w:p>
    <w:p w:rsidR="00454AD3" w:rsidRDefault="00454AD3" w:rsidP="00E81BA0">
      <w:pPr>
        <w:rPr>
          <w:sz w:val="20"/>
        </w:rPr>
      </w:pPr>
    </w:p>
    <w:p w:rsidR="008D151A" w:rsidRDefault="008D151A" w:rsidP="008D151A">
      <w:pPr>
        <w:rPr>
          <w:sz w:val="20"/>
        </w:rPr>
      </w:pPr>
    </w:p>
    <w:p w:rsidR="004A1A5F" w:rsidRPr="004A1A5F" w:rsidRDefault="004A1A5F" w:rsidP="00247C31">
      <w:pPr>
        <w:outlineLvl w:val="0"/>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TGax D1.</w:t>
      </w:r>
      <w:r w:rsidR="00660133">
        <w:rPr>
          <w:b/>
          <w:sz w:val="44"/>
          <w:u w:val="single"/>
        </w:rPr>
        <w:t>3</w:t>
      </w:r>
      <w:r>
        <w:rPr>
          <w:b/>
          <w:sz w:val="44"/>
          <w:u w:val="single"/>
        </w:rPr>
        <w:t>:</w:t>
      </w:r>
    </w:p>
    <w:p w:rsidR="004A1A5F" w:rsidRDefault="004A1A5F" w:rsidP="008D151A">
      <w:pPr>
        <w:rPr>
          <w:sz w:val="20"/>
        </w:rPr>
      </w:pPr>
    </w:p>
    <w:p w:rsidR="004A1A5F" w:rsidRDefault="004A1A5F" w:rsidP="008D151A">
      <w:pPr>
        <w:rPr>
          <w:sz w:val="20"/>
        </w:rPr>
      </w:pPr>
    </w:p>
    <w:p w:rsidR="00B95BA1" w:rsidRPr="00B95BA1" w:rsidRDefault="00B95BA1" w:rsidP="00247C31">
      <w:pPr>
        <w:outlineLvl w:val="0"/>
        <w:rPr>
          <w:b/>
          <w:sz w:val="40"/>
          <w:u w:val="single"/>
        </w:rPr>
      </w:pPr>
      <w:r w:rsidRPr="00B95BA1">
        <w:rPr>
          <w:b/>
          <w:sz w:val="40"/>
          <w:u w:val="single"/>
        </w:rPr>
        <w:t>CID 9674</w:t>
      </w:r>
    </w:p>
    <w:p w:rsidR="00910552" w:rsidRDefault="00910552" w:rsidP="00AC4B40">
      <w:pPr>
        <w:rPr>
          <w:b/>
          <w:sz w:val="20"/>
          <w:lang w:val="en-US"/>
        </w:rPr>
      </w:pPr>
    </w:p>
    <w:p w:rsidR="00754465" w:rsidRDefault="00754465" w:rsidP="00754465">
      <w:pPr>
        <w:pStyle w:val="EditiingInstruction"/>
        <w:rPr>
          <w:sz w:val="22"/>
          <w:highlight w:val="yellow"/>
        </w:rPr>
      </w:pPr>
      <w:r w:rsidRPr="009935C6">
        <w:rPr>
          <w:sz w:val="22"/>
          <w:highlight w:val="yellow"/>
        </w:rPr>
        <w:t xml:space="preserve">TGax editor: </w:t>
      </w:r>
      <w:r>
        <w:rPr>
          <w:sz w:val="22"/>
          <w:highlight w:val="yellow"/>
        </w:rPr>
        <w:t>within subclause 9.4.2.238 HE Operation element, change Figure 9-589cq – HE Operation element format by reducing the number of octets for the Basic HE-MCS And NSSS Set field from 3 to 2.</w:t>
      </w:r>
    </w:p>
    <w:p w:rsidR="00754465" w:rsidRDefault="00754465" w:rsidP="00754465">
      <w:pPr>
        <w:pStyle w:val="EditiingInstruction"/>
        <w:rPr>
          <w:sz w:val="22"/>
          <w:highlight w:val="yellow"/>
        </w:rPr>
      </w:pPr>
      <w:r w:rsidRPr="009935C6">
        <w:rPr>
          <w:sz w:val="22"/>
          <w:highlight w:val="yellow"/>
        </w:rPr>
        <w:t xml:space="preserve">TGax editor: </w:t>
      </w:r>
      <w:r>
        <w:rPr>
          <w:sz w:val="22"/>
          <w:highlight w:val="yellow"/>
        </w:rPr>
        <w:t>within subclause 9.4.2.238 HE Operation element, change Figure 9-589cs – Basic HE-MCS And NSS Set field format by reducing the number of bits per subfield from 3 to 2 and adjusting the Bit numbering above the Figure to reflect the new subfield size, resuling in a 2 octet field from the previous 3 octet length.</w:t>
      </w:r>
    </w:p>
    <w:p w:rsidR="00910552" w:rsidRDefault="00910552" w:rsidP="00247C31">
      <w:pPr>
        <w:pStyle w:val="EditiingInstruction"/>
        <w:outlineLvl w:val="0"/>
        <w:rPr>
          <w:sz w:val="22"/>
          <w:highlight w:val="yellow"/>
        </w:rPr>
      </w:pPr>
      <w:r w:rsidRPr="009935C6">
        <w:rPr>
          <w:sz w:val="22"/>
          <w:highlight w:val="yellow"/>
        </w:rPr>
        <w:t xml:space="preserve">TGax editor: </w:t>
      </w:r>
      <w:r w:rsidR="00454C15">
        <w:rPr>
          <w:sz w:val="22"/>
          <w:highlight w:val="yellow"/>
        </w:rPr>
        <w:t>within subclause 9.4.2.238 HE Operation element, change the text</w:t>
      </w:r>
      <w:r>
        <w:rPr>
          <w:sz w:val="22"/>
          <w:highlight w:val="yellow"/>
        </w:rPr>
        <w:t xml:space="preserve"> as shown:</w:t>
      </w:r>
    </w:p>
    <w:p w:rsidR="00910552" w:rsidRDefault="00910552" w:rsidP="00AC4B40">
      <w:pPr>
        <w:rPr>
          <w:b/>
          <w:sz w:val="20"/>
          <w:lang w:val="en-US"/>
        </w:rPr>
      </w:pPr>
    </w:p>
    <w:p w:rsidR="002C4A54" w:rsidRDefault="002C4A54" w:rsidP="00AC4B40">
      <w:pPr>
        <w:rPr>
          <w:b/>
          <w:sz w:val="20"/>
          <w:lang w:val="en-US"/>
        </w:rPr>
      </w:pPr>
    </w:p>
    <w:p w:rsidR="002C4A54" w:rsidRDefault="00454C15" w:rsidP="00AC4B40">
      <w:pPr>
        <w:rPr>
          <w:b/>
          <w:sz w:val="20"/>
          <w:lang w:val="en-US"/>
        </w:rPr>
      </w:pPr>
      <w:r>
        <w:rPr>
          <w:b/>
          <w:bCs/>
          <w:sz w:val="20"/>
        </w:rPr>
        <w:t>9.4.2.238 HE Operation element</w:t>
      </w:r>
    </w:p>
    <w:p w:rsidR="002C4A54" w:rsidRDefault="002C4A54" w:rsidP="00AC4B40">
      <w:pPr>
        <w:rPr>
          <w:b/>
          <w:sz w:val="20"/>
          <w:lang w:val="en-US"/>
        </w:rPr>
      </w:pPr>
    </w:p>
    <w:p w:rsidR="00454C15" w:rsidRDefault="00454C15" w:rsidP="00454C15">
      <w:pPr>
        <w:pStyle w:val="T"/>
        <w:rPr>
          <w:w w:val="100"/>
        </w:rPr>
      </w:pPr>
      <w:r>
        <w:rPr>
          <w:w w:val="100"/>
        </w:rPr>
        <w:t xml:space="preserve">The Max HE MCS For n SS subfield (where </w:t>
      </w:r>
      <w:r>
        <w:rPr>
          <w:i/>
          <w:iCs/>
          <w:w w:val="100"/>
        </w:rPr>
        <w:t>n</w:t>
      </w:r>
      <w:r>
        <w:rPr>
          <w:w w:val="100"/>
        </w:rPr>
        <w:t xml:space="preserve"> = 1, ..., 8) is encoded as follows: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0 indicates support for HE-MCS 0-7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1 </w:t>
      </w:r>
      <w:r w:rsidR="00754465">
        <w:rPr>
          <w:w w:val="100"/>
        </w:rPr>
        <w:t>indicates support for HE-MCS 0-</w:t>
      </w:r>
      <w:del w:id="1" w:author="Matthew Fischer" w:date="2017-07-05T17:10:00Z">
        <w:r w:rsidR="00754465" w:rsidDel="00754465">
          <w:rPr>
            <w:w w:val="100"/>
          </w:rPr>
          <w:delText>8</w:delText>
        </w:r>
      </w:del>
      <w:ins w:id="2" w:author="Matthew Fischer" w:date="2017-07-05T17:10:00Z">
        <w:r w:rsidR="00754465">
          <w:rPr>
            <w:w w:val="100"/>
          </w:rPr>
          <w:t>9</w:t>
        </w:r>
      </w:ins>
      <w:r>
        <w:rPr>
          <w:w w:val="100"/>
        </w:rPr>
        <w:t xml:space="preserve">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2 indicates support for HE-MCS 0-</w:t>
      </w:r>
      <w:del w:id="3" w:author="Matthew Fischer" w:date="2017-07-05T17:10:00Z">
        <w:r w:rsidDel="00754465">
          <w:rPr>
            <w:w w:val="100"/>
          </w:rPr>
          <w:delText>9</w:delText>
        </w:r>
      </w:del>
      <w:ins w:id="4" w:author="Matthew Fischer" w:date="2017-07-05T17:10:00Z">
        <w:r w:rsidR="00754465">
          <w:rPr>
            <w:w w:val="100"/>
          </w:rPr>
          <w:t>1</w:t>
        </w:r>
      </w:ins>
      <w:ins w:id="5" w:author="Matthew Fischer" w:date="2017-07-05T17:14:00Z">
        <w:r w:rsidR="00754465">
          <w:rPr>
            <w:w w:val="100"/>
          </w:rPr>
          <w:t>1</w:t>
        </w:r>
      </w:ins>
      <w:r>
        <w:rPr>
          <w:w w:val="100"/>
        </w:rPr>
        <w:t xml:space="preserve"> for </w:t>
      </w:r>
      <w:r>
        <w:rPr>
          <w:i/>
          <w:iCs/>
          <w:w w:val="100"/>
        </w:rPr>
        <w:t>n</w:t>
      </w:r>
      <w:r>
        <w:rPr>
          <w:w w:val="100"/>
        </w:rPr>
        <w:t xml:space="preserve"> spatial streams</w:t>
      </w:r>
    </w:p>
    <w:p w:rsidR="00454C15" w:rsidRDefault="00454C15" w:rsidP="00454C15">
      <w:pPr>
        <w:pStyle w:val="DL2"/>
        <w:numPr>
          <w:ilvl w:val="0"/>
          <w:numId w:val="17"/>
        </w:numPr>
        <w:tabs>
          <w:tab w:val="clear" w:pos="920"/>
          <w:tab w:val="left" w:pos="600"/>
          <w:tab w:val="left" w:pos="1440"/>
        </w:tabs>
        <w:spacing w:before="60" w:after="60"/>
        <w:ind w:left="640" w:hanging="440"/>
        <w:rPr>
          <w:w w:val="100"/>
        </w:rPr>
      </w:pPr>
      <w:r>
        <w:rPr>
          <w:w w:val="100"/>
        </w:rPr>
        <w:t xml:space="preserve">3 indicates </w:t>
      </w:r>
      <w:ins w:id="6" w:author="Matthew Fischer" w:date="2017-07-05T17:10:00Z">
        <w:r w:rsidR="00754465">
          <w:rPr>
            <w:w w:val="100"/>
          </w:rPr>
          <w:t xml:space="preserve">no </w:t>
        </w:r>
      </w:ins>
      <w:r>
        <w:rPr>
          <w:w w:val="100"/>
        </w:rPr>
        <w:t xml:space="preserve">support for </w:t>
      </w:r>
      <w:del w:id="7" w:author="Matthew Fischer" w:date="2017-07-05T17:10:00Z">
        <w:r w:rsidDel="00754465">
          <w:rPr>
            <w:w w:val="100"/>
          </w:rPr>
          <w:delText xml:space="preserve">HE-MCS 0-10 for </w:delText>
        </w:r>
      </w:del>
      <w:r>
        <w:rPr>
          <w:i/>
          <w:iCs/>
          <w:w w:val="100"/>
        </w:rPr>
        <w:t>n</w:t>
      </w:r>
      <w:r>
        <w:rPr>
          <w:w w:val="100"/>
        </w:rPr>
        <w:t xml:space="preserve"> spatial streams</w:t>
      </w:r>
      <w:ins w:id="8" w:author="Mediatek" w:date="2017-07-11T02:34:00Z">
        <w:r w:rsidR="00247C31">
          <w:rPr>
            <w:w w:val="100"/>
          </w:rPr>
          <w:t xml:space="preserve"> for HE PPDUs</w:t>
        </w:r>
      </w:ins>
    </w:p>
    <w:p w:rsidR="00454C15" w:rsidDel="00754465" w:rsidRDefault="00454C15" w:rsidP="00454C15">
      <w:pPr>
        <w:pStyle w:val="DL2"/>
        <w:numPr>
          <w:ilvl w:val="0"/>
          <w:numId w:val="17"/>
        </w:numPr>
        <w:tabs>
          <w:tab w:val="clear" w:pos="920"/>
          <w:tab w:val="left" w:pos="600"/>
          <w:tab w:val="left" w:pos="1440"/>
        </w:tabs>
        <w:spacing w:before="60" w:after="60"/>
        <w:ind w:left="640" w:hanging="440"/>
        <w:rPr>
          <w:del w:id="9" w:author="Matthew Fischer" w:date="2017-07-05T17:10:00Z"/>
          <w:w w:val="100"/>
        </w:rPr>
      </w:pPr>
      <w:del w:id="10" w:author="Matthew Fischer" w:date="2017-07-05T17:10:00Z">
        <w:r w:rsidDel="00754465">
          <w:rPr>
            <w:w w:val="100"/>
          </w:rPr>
          <w:delText xml:space="preserve">4 indicates support for HE-MCS 0-11 for </w:delText>
        </w:r>
        <w:r w:rsidDel="00754465">
          <w:rPr>
            <w:i/>
            <w:iCs/>
            <w:w w:val="100"/>
          </w:rPr>
          <w:delText>n</w:delText>
        </w:r>
        <w:r w:rsidDel="00754465">
          <w:rPr>
            <w:w w:val="100"/>
          </w:rPr>
          <w:delText xml:space="preserve"> spatial streams</w:delText>
        </w:r>
      </w:del>
    </w:p>
    <w:p w:rsidR="00454C15" w:rsidDel="00754465" w:rsidRDefault="00454C15" w:rsidP="00454C15">
      <w:pPr>
        <w:pStyle w:val="DL2"/>
        <w:numPr>
          <w:ilvl w:val="0"/>
          <w:numId w:val="17"/>
        </w:numPr>
        <w:tabs>
          <w:tab w:val="clear" w:pos="920"/>
          <w:tab w:val="left" w:pos="600"/>
          <w:tab w:val="left" w:pos="1440"/>
        </w:tabs>
        <w:spacing w:before="60" w:after="60"/>
        <w:ind w:left="640" w:hanging="440"/>
        <w:rPr>
          <w:del w:id="11" w:author="Matthew Fischer" w:date="2017-07-05T17:10:00Z"/>
          <w:w w:val="100"/>
        </w:rPr>
      </w:pPr>
      <w:del w:id="12" w:author="Matthew Fischer" w:date="2017-07-05T17:10:00Z">
        <w:r w:rsidDel="00754465">
          <w:rPr>
            <w:w w:val="100"/>
          </w:rPr>
          <w:delText>5-</w:delText>
        </w:r>
      </w:del>
      <w:del w:id="13" w:author="Matthew Fischer" w:date="2017-06-21T15:23:00Z">
        <w:r w:rsidDel="00454C15">
          <w:rPr>
            <w:w w:val="100"/>
          </w:rPr>
          <w:delText>7</w:delText>
        </w:r>
      </w:del>
      <w:del w:id="14" w:author="Matthew Fischer" w:date="2017-07-05T17:10:00Z">
        <w:r w:rsidDel="00754465">
          <w:rPr>
            <w:w w:val="100"/>
          </w:rPr>
          <w:delText xml:space="preserve"> are reserved</w:delText>
        </w:r>
      </w:del>
    </w:p>
    <w:p w:rsidR="00454C15" w:rsidRDefault="00454C15" w:rsidP="00AC4B40">
      <w:pPr>
        <w:rPr>
          <w:b/>
          <w:sz w:val="20"/>
          <w:lang w:val="en-US"/>
        </w:rPr>
      </w:pPr>
    </w:p>
    <w:p w:rsidR="009C4CEE" w:rsidRDefault="009C4CEE" w:rsidP="007608D9">
      <w:pPr>
        <w:rPr>
          <w:sz w:val="20"/>
          <w:lang w:val="en-US"/>
        </w:rPr>
      </w:pPr>
    </w:p>
    <w:p w:rsidR="009C4CEE" w:rsidRDefault="009C4CEE" w:rsidP="007608D9">
      <w:pPr>
        <w:rPr>
          <w:sz w:val="20"/>
          <w:lang w:val="en-US"/>
        </w:rPr>
      </w:pPr>
    </w:p>
    <w:p w:rsidR="00D50FBC" w:rsidRDefault="00D50FBC" w:rsidP="007608D9">
      <w:pPr>
        <w:rPr>
          <w:sz w:val="20"/>
          <w:lang w:val="en-US"/>
        </w:rPr>
      </w:pPr>
    </w:p>
    <w:p w:rsidR="00D50FBC" w:rsidRDefault="00D50FBC" w:rsidP="007608D9">
      <w:pPr>
        <w:rPr>
          <w:sz w:val="20"/>
          <w:lang w:val="en-US"/>
        </w:rPr>
      </w:pPr>
    </w:p>
    <w:p w:rsidR="00943A02" w:rsidRDefault="00943A02" w:rsidP="00247C31">
      <w:pPr>
        <w:outlineLvl w:val="0"/>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A7D" w:rsidRDefault="00E31A7D">
      <w:r>
        <w:separator/>
      </w:r>
    </w:p>
  </w:endnote>
  <w:endnote w:type="continuationSeparator" w:id="0">
    <w:p w:rsidR="00E31A7D" w:rsidRDefault="00E3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54" w:rsidRDefault="00231EC7">
    <w:pPr>
      <w:pStyle w:val="Footer"/>
      <w:tabs>
        <w:tab w:val="clear" w:pos="6480"/>
        <w:tab w:val="center" w:pos="4680"/>
        <w:tab w:val="right" w:pos="9360"/>
      </w:tabs>
    </w:pPr>
    <w:fldSimple w:instr=" SUBJECT  \* MERGEFORMAT ">
      <w:r w:rsidR="00A21854">
        <w:t>Submission</w:t>
      </w:r>
    </w:fldSimple>
    <w:r w:rsidR="00A21854">
      <w:tab/>
      <w:t xml:space="preserve">page </w:t>
    </w:r>
    <w:r>
      <w:fldChar w:fldCharType="begin"/>
    </w:r>
    <w:r w:rsidR="00A21854">
      <w:instrText xml:space="preserve">page </w:instrText>
    </w:r>
    <w:r>
      <w:fldChar w:fldCharType="separate"/>
    </w:r>
    <w:r w:rsidR="00247C31">
      <w:rPr>
        <w:noProof/>
      </w:rPr>
      <w:t>4</w:t>
    </w:r>
    <w:r>
      <w:rPr>
        <w:noProof/>
      </w:rPr>
      <w:fldChar w:fldCharType="end"/>
    </w:r>
    <w:r w:rsidR="00A21854">
      <w:tab/>
    </w:r>
    <w:r w:rsidR="00A21854">
      <w:rPr>
        <w:rFonts w:eastAsia="SimSun" w:hint="eastAsia"/>
        <w:lang w:eastAsia="zh-CN"/>
      </w:rPr>
      <w:t xml:space="preserve">          </w:t>
    </w:r>
    <w:fldSimple w:instr=" AUTHOR   \* MERGEFORMAT ">
      <w:r w:rsidR="00A21854">
        <w:rPr>
          <w:rFonts w:eastAsia="SimSun"/>
          <w:noProof/>
          <w:sz w:val="21"/>
          <w:szCs w:val="21"/>
          <w:lang w:eastAsia="zh-CN"/>
        </w:rPr>
        <w:t>Matthew Fischer, Broadcom</w:t>
      </w:r>
    </w:fldSimple>
  </w:p>
  <w:p w:rsidR="00A21854" w:rsidRPr="0013508C" w:rsidRDefault="00A218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A7D" w:rsidRDefault="00E31A7D">
      <w:r>
        <w:separator/>
      </w:r>
    </w:p>
  </w:footnote>
  <w:footnote w:type="continuationSeparator" w:id="0">
    <w:p w:rsidR="00E31A7D" w:rsidRDefault="00E31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54" w:rsidRDefault="00231EC7">
    <w:pPr>
      <w:pStyle w:val="Header"/>
      <w:tabs>
        <w:tab w:val="clear" w:pos="6480"/>
        <w:tab w:val="center" w:pos="4680"/>
        <w:tab w:val="right" w:pos="9360"/>
      </w:tabs>
    </w:pPr>
    <w:fldSimple w:instr=" KEYWORDS   \* MERGEFORMAT ">
      <w:r w:rsidR="00247C31">
        <w:t>July 2017</w:t>
      </w:r>
    </w:fldSimple>
    <w:r w:rsidR="00A21854">
      <w:tab/>
    </w:r>
    <w:r w:rsidR="00A21854">
      <w:tab/>
    </w:r>
    <w:fldSimple w:instr=" TITLE  \* MERGEFORMAT ">
      <w:r w:rsidR="00247C31">
        <w:t>doc.: IEEE 802.11-17/0926r2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MTEytjA1MDC3NDMwN7JQ0lEKTi0uzszPAykwrAUA9z2PhCwAAAA="/>
  </w:docVars>
  <w:rsids>
    <w:rsidRoot w:val="0062440B"/>
    <w:rsid w:val="0000030D"/>
    <w:rsid w:val="00000BD5"/>
    <w:rsid w:val="000013EC"/>
    <w:rsid w:val="000027A5"/>
    <w:rsid w:val="00002FD5"/>
    <w:rsid w:val="000031F7"/>
    <w:rsid w:val="000045FA"/>
    <w:rsid w:val="00004DD5"/>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08"/>
    <w:rsid w:val="00027AB8"/>
    <w:rsid w:val="00027D05"/>
    <w:rsid w:val="00031349"/>
    <w:rsid w:val="00031E68"/>
    <w:rsid w:val="000326AF"/>
    <w:rsid w:val="0003380C"/>
    <w:rsid w:val="00033B0A"/>
    <w:rsid w:val="00034E6F"/>
    <w:rsid w:val="000358B3"/>
    <w:rsid w:val="0003684A"/>
    <w:rsid w:val="000378CC"/>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191"/>
    <w:rsid w:val="00122763"/>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5C6"/>
    <w:rsid w:val="001B2854"/>
    <w:rsid w:val="001B2904"/>
    <w:rsid w:val="001B5C3D"/>
    <w:rsid w:val="001B63BC"/>
    <w:rsid w:val="001C141E"/>
    <w:rsid w:val="001C1C5C"/>
    <w:rsid w:val="001C44B2"/>
    <w:rsid w:val="001C501D"/>
    <w:rsid w:val="001C618A"/>
    <w:rsid w:val="001C6C43"/>
    <w:rsid w:val="001C7CCE"/>
    <w:rsid w:val="001D016F"/>
    <w:rsid w:val="001D11FD"/>
    <w:rsid w:val="001D1550"/>
    <w:rsid w:val="001D15ED"/>
    <w:rsid w:val="001D241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EC7"/>
    <w:rsid w:val="00231F3B"/>
    <w:rsid w:val="002323FE"/>
    <w:rsid w:val="002327BF"/>
    <w:rsid w:val="002327E3"/>
    <w:rsid w:val="002342A0"/>
    <w:rsid w:val="002346F8"/>
    <w:rsid w:val="00234C13"/>
    <w:rsid w:val="00234E66"/>
    <w:rsid w:val="002369FD"/>
    <w:rsid w:val="00236A7E"/>
    <w:rsid w:val="0023760F"/>
    <w:rsid w:val="00237985"/>
    <w:rsid w:val="00237BC1"/>
    <w:rsid w:val="00240514"/>
    <w:rsid w:val="00240895"/>
    <w:rsid w:val="00241AD7"/>
    <w:rsid w:val="00241BDE"/>
    <w:rsid w:val="00241F19"/>
    <w:rsid w:val="00242C67"/>
    <w:rsid w:val="00242F25"/>
    <w:rsid w:val="002470AC"/>
    <w:rsid w:val="0024720B"/>
    <w:rsid w:val="0024786B"/>
    <w:rsid w:val="002479E7"/>
    <w:rsid w:val="00247C31"/>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54"/>
    <w:rsid w:val="002C4AC7"/>
    <w:rsid w:val="002C652C"/>
    <w:rsid w:val="002C6A1D"/>
    <w:rsid w:val="002C6B4F"/>
    <w:rsid w:val="002C6CFB"/>
    <w:rsid w:val="002C7222"/>
    <w:rsid w:val="002C72E1"/>
    <w:rsid w:val="002D001B"/>
    <w:rsid w:val="002D1CEE"/>
    <w:rsid w:val="002D1D40"/>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0DF"/>
    <w:rsid w:val="0037472D"/>
    <w:rsid w:val="00374C87"/>
    <w:rsid w:val="00374CBC"/>
    <w:rsid w:val="003751F7"/>
    <w:rsid w:val="003758E6"/>
    <w:rsid w:val="003766B9"/>
    <w:rsid w:val="00377E17"/>
    <w:rsid w:val="0038152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5A50"/>
    <w:rsid w:val="0039787F"/>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4C15"/>
    <w:rsid w:val="00455142"/>
    <w:rsid w:val="00455B0F"/>
    <w:rsid w:val="00457028"/>
    <w:rsid w:val="00457E3B"/>
    <w:rsid w:val="00457FA3"/>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5312"/>
    <w:rsid w:val="004A549A"/>
    <w:rsid w:val="004A5537"/>
    <w:rsid w:val="004A6F42"/>
    <w:rsid w:val="004A7935"/>
    <w:rsid w:val="004B0852"/>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23B2"/>
    <w:rsid w:val="005F3F68"/>
    <w:rsid w:val="005F4AD8"/>
    <w:rsid w:val="005F4EC7"/>
    <w:rsid w:val="005F5ADA"/>
    <w:rsid w:val="005F695C"/>
    <w:rsid w:val="005F71B8"/>
    <w:rsid w:val="005F72A8"/>
    <w:rsid w:val="005F7C51"/>
    <w:rsid w:val="006007CA"/>
    <w:rsid w:val="00600A10"/>
    <w:rsid w:val="00601A22"/>
    <w:rsid w:val="00601B97"/>
    <w:rsid w:val="00604BBF"/>
    <w:rsid w:val="00606F70"/>
    <w:rsid w:val="00607638"/>
    <w:rsid w:val="00610293"/>
    <w:rsid w:val="006104BB"/>
    <w:rsid w:val="00610D26"/>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48B7"/>
    <w:rsid w:val="00654B3B"/>
    <w:rsid w:val="00656882"/>
    <w:rsid w:val="00656BFD"/>
    <w:rsid w:val="00657061"/>
    <w:rsid w:val="00657363"/>
    <w:rsid w:val="0065796C"/>
    <w:rsid w:val="00657DBD"/>
    <w:rsid w:val="00660133"/>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96D"/>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70DE"/>
    <w:rsid w:val="00707412"/>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465"/>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3B46"/>
    <w:rsid w:val="00784800"/>
    <w:rsid w:val="00786605"/>
    <w:rsid w:val="00786A15"/>
    <w:rsid w:val="007914E4"/>
    <w:rsid w:val="007914F3"/>
    <w:rsid w:val="00791F2A"/>
    <w:rsid w:val="0079231D"/>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5EC3"/>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4288"/>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C75"/>
    <w:rsid w:val="008771D6"/>
    <w:rsid w:val="008776B0"/>
    <w:rsid w:val="0088006C"/>
    <w:rsid w:val="0088012D"/>
    <w:rsid w:val="008816A3"/>
    <w:rsid w:val="00881C47"/>
    <w:rsid w:val="00882C14"/>
    <w:rsid w:val="008831D9"/>
    <w:rsid w:val="00884237"/>
    <w:rsid w:val="00884CB7"/>
    <w:rsid w:val="00887583"/>
    <w:rsid w:val="00890BA4"/>
    <w:rsid w:val="00891445"/>
    <w:rsid w:val="00892570"/>
    <w:rsid w:val="00892781"/>
    <w:rsid w:val="00892994"/>
    <w:rsid w:val="008939BF"/>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6CE3"/>
    <w:rsid w:val="00903884"/>
    <w:rsid w:val="00903CDB"/>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3D58"/>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A8E"/>
    <w:rsid w:val="0095758E"/>
    <w:rsid w:val="00961347"/>
    <w:rsid w:val="00961DD0"/>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3F61"/>
    <w:rsid w:val="00A55079"/>
    <w:rsid w:val="00A55141"/>
    <w:rsid w:val="00A554DA"/>
    <w:rsid w:val="00A5564B"/>
    <w:rsid w:val="00A55BC5"/>
    <w:rsid w:val="00A55C6C"/>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D41"/>
    <w:rsid w:val="00B350FD"/>
    <w:rsid w:val="00B35ECD"/>
    <w:rsid w:val="00B40221"/>
    <w:rsid w:val="00B41FC5"/>
    <w:rsid w:val="00B422A1"/>
    <w:rsid w:val="00B42FB6"/>
    <w:rsid w:val="00B43923"/>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5BA1"/>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1D86"/>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065"/>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2E1D"/>
    <w:rsid w:val="00CA32E1"/>
    <w:rsid w:val="00CA4FB5"/>
    <w:rsid w:val="00CA57B4"/>
    <w:rsid w:val="00CA6689"/>
    <w:rsid w:val="00CB147A"/>
    <w:rsid w:val="00CB1F42"/>
    <w:rsid w:val="00CB285C"/>
    <w:rsid w:val="00CB3B01"/>
    <w:rsid w:val="00CB41F3"/>
    <w:rsid w:val="00CB5DED"/>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12F2"/>
    <w:rsid w:val="00D329E8"/>
    <w:rsid w:val="00D32D79"/>
    <w:rsid w:val="00D32EFC"/>
    <w:rsid w:val="00D33562"/>
    <w:rsid w:val="00D33C85"/>
    <w:rsid w:val="00D351F3"/>
    <w:rsid w:val="00D36C35"/>
    <w:rsid w:val="00D36D37"/>
    <w:rsid w:val="00D3754E"/>
    <w:rsid w:val="00D4044C"/>
    <w:rsid w:val="00D4096A"/>
    <w:rsid w:val="00D41C47"/>
    <w:rsid w:val="00D4207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2AC2"/>
    <w:rsid w:val="00D65117"/>
    <w:rsid w:val="00D65620"/>
    <w:rsid w:val="00D65A96"/>
    <w:rsid w:val="00D65C15"/>
    <w:rsid w:val="00D65FF8"/>
    <w:rsid w:val="00D6608E"/>
    <w:rsid w:val="00D66C08"/>
    <w:rsid w:val="00D66E43"/>
    <w:rsid w:val="00D67062"/>
    <w:rsid w:val="00D6710D"/>
    <w:rsid w:val="00D6781D"/>
    <w:rsid w:val="00D67A4B"/>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576"/>
    <w:rsid w:val="00DA3A26"/>
    <w:rsid w:val="00DA3D06"/>
    <w:rsid w:val="00DA3D0C"/>
    <w:rsid w:val="00DA3EDB"/>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5FB8"/>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81B"/>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A7D"/>
    <w:rsid w:val="00E31C35"/>
    <w:rsid w:val="00E332E8"/>
    <w:rsid w:val="00E337D4"/>
    <w:rsid w:val="00E33B8F"/>
    <w:rsid w:val="00E341B7"/>
    <w:rsid w:val="00E34B98"/>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2F8"/>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D7AAD"/>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5641"/>
    <w:rsid w:val="00FB66C3"/>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E3C"/>
    <w:rsid w:val="00FF2BC7"/>
    <w:rsid w:val="00FF30FB"/>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2199-963B-4721-8528-AB1A90A770DA}">
  <ds:schemaRefs>
    <ds:schemaRef ds:uri="http://schemas.openxmlformats.org/officeDocument/2006/bibliography"/>
  </ds:schemaRefs>
</ds:datastoreItem>
</file>

<file path=customXml/itemProps2.xml><?xml version="1.0" encoding="utf-8"?>
<ds:datastoreItem xmlns:ds="http://schemas.openxmlformats.org/officeDocument/2006/customXml" ds:itemID="{C57930D4-41AE-4130-8A01-F1FDB3D7C89A}">
  <ds:schemaRefs>
    <ds:schemaRef ds:uri="http://schemas.openxmlformats.org/officeDocument/2006/bibliography"/>
  </ds:schemaRefs>
</ds:datastoreItem>
</file>

<file path=customXml/itemProps3.xml><?xml version="1.0" encoding="utf-8"?>
<ds:datastoreItem xmlns:ds="http://schemas.openxmlformats.org/officeDocument/2006/customXml" ds:itemID="{F614CA50-71A1-4E5D-AB13-86CEE3A297AB}">
  <ds:schemaRefs>
    <ds:schemaRef ds:uri="http://schemas.openxmlformats.org/officeDocument/2006/bibliography"/>
  </ds:schemaRefs>
</ds:datastoreItem>
</file>

<file path=customXml/itemProps4.xml><?xml version="1.0" encoding="utf-8"?>
<ds:datastoreItem xmlns:ds="http://schemas.openxmlformats.org/officeDocument/2006/customXml" ds:itemID="{B9BA1F93-8941-4D81-B06B-0BDBB4CF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4994</Characters>
  <Application>Microsoft Office Word</Application>
  <DocSecurity>0</DocSecurity>
  <Lines>41</Lines>
  <Paragraphs>11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802.11-17/0926r0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5858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802.11-17/0926r2</dc:title>
  <dc:subject>Submission</dc:subject>
  <dc:creator>Matthew Fischer, Broadcom</dc:creator>
  <cp:keywords>July 2017</cp:keywords>
  <cp:lastModifiedBy>Mediatek</cp:lastModifiedBy>
  <cp:revision>2</cp:revision>
  <cp:lastPrinted>2010-05-04T02:47:00Z</cp:lastPrinted>
  <dcterms:created xsi:type="dcterms:W3CDTF">2017-07-11T09:41:00Z</dcterms:created>
  <dcterms:modified xsi:type="dcterms:W3CDTF">2017-07-11T09:41:00Z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