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2FDD7B98" w14:textId="1A65319F" w:rsidR="00C31620" w:rsidRDefault="00C31620" w:rsidP="00DD70FA">
      <w:pPr>
        <w:pStyle w:val="ListParagraph"/>
        <w:numPr>
          <w:ilvl w:val="0"/>
          <w:numId w:val="9"/>
        </w:numPr>
        <w:ind w:leftChars="0"/>
        <w:jc w:val="both"/>
      </w:pPr>
      <w:r>
        <w:t>Rev 3: fourth revision</w:t>
      </w:r>
    </w:p>
    <w:p w14:paraId="5EDB33F5" w14:textId="689614F9" w:rsidR="00C31620" w:rsidRDefault="00C31620" w:rsidP="00DD70FA">
      <w:pPr>
        <w:pStyle w:val="ListParagraph"/>
        <w:numPr>
          <w:ilvl w:val="0"/>
          <w:numId w:val="9"/>
        </w:numPr>
        <w:ind w:leftChars="0"/>
        <w:jc w:val="both"/>
      </w:pPr>
      <w:r>
        <w:t>Rev 4: fifty revision</w:t>
      </w:r>
    </w:p>
    <w:p w14:paraId="372D5EA7" w14:textId="4A2C1179" w:rsidR="00C31620" w:rsidRDefault="00C31620" w:rsidP="00DD70FA">
      <w:pPr>
        <w:pStyle w:val="ListParagraph"/>
        <w:numPr>
          <w:ilvl w:val="0"/>
          <w:numId w:val="9"/>
        </w:numPr>
        <w:ind w:leftChars="0"/>
        <w:jc w:val="both"/>
      </w:pPr>
      <w:r>
        <w:t>Rev 5: six revision</w:t>
      </w:r>
    </w:p>
    <w:p w14:paraId="60AF8FCA" w14:textId="02A9CDBA" w:rsidR="00C31620" w:rsidRDefault="00C31620" w:rsidP="00DD70FA">
      <w:pPr>
        <w:pStyle w:val="ListParagraph"/>
        <w:numPr>
          <w:ilvl w:val="0"/>
          <w:numId w:val="9"/>
        </w:numPr>
        <w:ind w:leftChars="0"/>
        <w:jc w:val="both"/>
      </w:pPr>
      <w:r>
        <w:t>Rev 6: 7</w:t>
      </w:r>
      <w:r w:rsidRPr="00C31620">
        <w:rPr>
          <w:vertAlign w:val="superscript"/>
        </w:rPr>
        <w:t>th</w:t>
      </w:r>
      <w:r>
        <w:t xml:space="preserve"> revision</w:t>
      </w:r>
    </w:p>
    <w:p w14:paraId="6D98932C" w14:textId="346E704B" w:rsidR="002B39E9" w:rsidRDefault="002B39E9" w:rsidP="00DD70FA">
      <w:pPr>
        <w:pStyle w:val="ListParagraph"/>
        <w:numPr>
          <w:ilvl w:val="0"/>
          <w:numId w:val="9"/>
        </w:numPr>
        <w:ind w:leftChars="0"/>
        <w:jc w:val="both"/>
      </w:pPr>
      <w:r>
        <w:t>Rev 7</w:t>
      </w:r>
    </w:p>
    <w:p w14:paraId="1152E6D7" w14:textId="4564B96B" w:rsidR="002B39E9" w:rsidRDefault="002B39E9" w:rsidP="00DD70FA">
      <w:pPr>
        <w:pStyle w:val="ListParagraph"/>
        <w:numPr>
          <w:ilvl w:val="0"/>
          <w:numId w:val="9"/>
        </w:numPr>
        <w:ind w:leftChars="0"/>
        <w:jc w:val="both"/>
      </w:pPr>
      <w:r>
        <w:t>Rev 8</w:t>
      </w:r>
    </w:p>
    <w:p w14:paraId="0BD6AAD7" w14:textId="442A2A5E" w:rsidR="002B39E9" w:rsidRDefault="002B39E9" w:rsidP="00DD70FA">
      <w:pPr>
        <w:pStyle w:val="ListParagraph"/>
        <w:numPr>
          <w:ilvl w:val="0"/>
          <w:numId w:val="9"/>
        </w:numPr>
        <w:ind w:leftChars="0"/>
        <w:jc w:val="both"/>
      </w:pPr>
      <w:r>
        <w:t>Rev 9</w:t>
      </w:r>
    </w:p>
    <w:p w14:paraId="60936B48" w14:textId="1287883E" w:rsidR="004D42FB" w:rsidRDefault="004D42FB" w:rsidP="00DD70FA">
      <w:pPr>
        <w:pStyle w:val="ListParagraph"/>
        <w:numPr>
          <w:ilvl w:val="0"/>
          <w:numId w:val="9"/>
        </w:numPr>
        <w:ind w:leftChars="0"/>
        <w:jc w:val="both"/>
      </w:pPr>
      <w:r>
        <w:t>Rev 10</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2" w:name="bookmark2"/>
      <w:bookmarkStart w:id="83" w:name="9.2.4.6.4_HE_variant"/>
      <w:bookmarkStart w:id="84" w:name="9.2.4.6.4.1_General"/>
      <w:bookmarkStart w:id="85" w:name="bookmark0"/>
      <w:bookmarkStart w:id="86" w:name="bookmark1"/>
      <w:bookmarkEnd w:id="82"/>
      <w:bookmarkEnd w:id="83"/>
      <w:bookmarkEnd w:id="84"/>
      <w:bookmarkEnd w:id="85"/>
      <w:bookmarkEnd w:id="86"/>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proofErr w:type="gramStart"/>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proofErr w:type="gramEnd"/>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w:t>
            </w:r>
            <w:proofErr w:type="gramStart"/>
            <w:r w:rsidRPr="00F71552">
              <w:rPr>
                <w:rFonts w:eastAsia="Times New Roman"/>
                <w:strike/>
                <w:color w:val="FF0000"/>
                <w:sz w:val="18"/>
                <w:szCs w:val="18"/>
              </w:rPr>
              <w:t>addressed</w:t>
            </w:r>
            <w:proofErr w:type="gramEnd"/>
            <w:r w:rsidRPr="00F71552">
              <w:rPr>
                <w:rFonts w:eastAsia="Times New Roman"/>
                <w:strike/>
                <w:color w:val="FF0000"/>
                <w:sz w:val="18"/>
                <w:szCs w:val="18"/>
              </w:rPr>
              <w:t xml:space="preserve">.  In </w:t>
            </w:r>
            <w:proofErr w:type="gramStart"/>
            <w:r w:rsidRPr="00F71552">
              <w:rPr>
                <w:rFonts w:eastAsia="Times New Roman"/>
                <w:strike/>
                <w:color w:val="FF0000"/>
                <w:sz w:val="18"/>
                <w:szCs w:val="18"/>
              </w:rPr>
              <w:t>an</w:t>
            </w:r>
            <w:proofErr w:type="gramEnd"/>
            <w:r w:rsidRPr="00F71552">
              <w:rPr>
                <w:rFonts w:eastAsia="Times New Roman"/>
                <w:strike/>
                <w:color w:val="FF0000"/>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 xml:space="preserve">Discussion: the </w:t>
            </w:r>
            <w:proofErr w:type="spellStart"/>
            <w:r w:rsidRPr="00F71552">
              <w:rPr>
                <w:strike/>
                <w:color w:val="FF0000"/>
                <w:sz w:val="18"/>
                <w:szCs w:val="18"/>
              </w:rPr>
              <w:t>commentor</w:t>
            </w:r>
            <w:proofErr w:type="spellEnd"/>
            <w:r w:rsidRPr="00F71552">
              <w:rPr>
                <w:strike/>
                <w:color w:val="FF0000"/>
                <w:sz w:val="18"/>
                <w:szCs w:val="18"/>
              </w:rPr>
              <w:t xml:space="preserve"> is suggesting new mechanisms of managing non-AP STA, outside the scope of this </w:t>
            </w:r>
            <w:proofErr w:type="gramStart"/>
            <w:r w:rsidRPr="00F71552">
              <w:rPr>
                <w:strike/>
                <w:color w:val="FF0000"/>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 xml:space="preserve">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00C1D409" w:rsidR="00DF2263" w:rsidRDefault="00005415">
            <w:pPr>
              <w:rPr>
                <w:sz w:val="18"/>
                <w:szCs w:val="18"/>
              </w:rPr>
            </w:pPr>
            <w:r>
              <w:rPr>
                <w:sz w:val="18"/>
                <w:szCs w:val="18"/>
              </w:rPr>
              <w:t>Revised</w:t>
            </w:r>
            <w:r w:rsidR="005906D4">
              <w:rPr>
                <w:sz w:val="18"/>
                <w:szCs w:val="18"/>
              </w:rPr>
              <w:t>.</w:t>
            </w:r>
          </w:p>
          <w:p w14:paraId="2DB8A734" w14:textId="77777777" w:rsidR="005906D4" w:rsidRDefault="005906D4">
            <w:pPr>
              <w:rPr>
                <w:sz w:val="18"/>
                <w:szCs w:val="18"/>
              </w:rPr>
            </w:pPr>
          </w:p>
          <w:p w14:paraId="69DC9678" w14:textId="752EE681" w:rsidR="005906D4" w:rsidRPr="00077786" w:rsidRDefault="00005415">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B43FA9">
              <w:rPr>
                <w:color w:val="00B0F0"/>
                <w:sz w:val="18"/>
                <w:szCs w:val="18"/>
                <w:u w:val="single"/>
              </w:rPr>
              <w:t>CID 7530</w:t>
            </w:r>
            <w:r w:rsidRPr="003F254E">
              <w:rPr>
                <w:color w:val="00B0F0"/>
                <w:sz w:val="18"/>
                <w:szCs w:val="18"/>
                <w:u w:val="single"/>
              </w:rPr>
              <w:t>. Please apply throughout these CIDs.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xml:space="preserve">. </w:t>
            </w:r>
            <w:proofErr w:type="spellStart"/>
            <w:r w:rsidR="00CB1A22">
              <w:rPr>
                <w:sz w:val="18"/>
                <w:szCs w:val="18"/>
              </w:rPr>
              <w:t>An</w:t>
            </w:r>
            <w:proofErr w:type="spellEnd"/>
            <w:r w:rsidR="00CB1A22">
              <w:rPr>
                <w:sz w:val="18"/>
                <w:szCs w:val="18"/>
              </w:rPr>
              <w:t xml:space="preserve">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w:t>
            </w:r>
            <w:r w:rsidRPr="000D0B80">
              <w:rPr>
                <w:rFonts w:eastAsia="Times New Roman"/>
                <w:sz w:val="18"/>
                <w:szCs w:val="18"/>
              </w:rPr>
              <w:lastRenderedPageBreak/>
              <w:t xml:space="preserve">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47B38003"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proofErr w:type="spellStart"/>
      <w:proofErr w:type="gramStart"/>
      <w:r w:rsidR="00E945F5" w:rsidRPr="00E945F5">
        <w:rPr>
          <w:color w:val="00B0F0"/>
          <w:sz w:val="26"/>
          <w:szCs w:val="26"/>
          <w:u w:val="single"/>
          <w:lang w:eastAsia="ko-KR"/>
        </w:rPr>
        <w:t>The</w:t>
      </w:r>
      <w:proofErr w:type="spellEnd"/>
      <w:proofErr w:type="gramEnd"/>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18657DF5"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 xml:space="preserve">When HE duration-based RTS is enabled, </w:t>
      </w:r>
      <w:proofErr w:type="spellStart"/>
      <w:r w:rsidRPr="008D470E">
        <w:rPr>
          <w:strike/>
          <w:color w:val="00B0F0"/>
          <w:sz w:val="26"/>
          <w:szCs w:val="26"/>
          <w:u w:val="single"/>
          <w:lang w:eastAsia="ko-KR"/>
        </w:rPr>
        <w:t>t</w:t>
      </w:r>
      <w:r w:rsidR="008D470E" w:rsidRPr="008D470E">
        <w:rPr>
          <w:color w:val="00B0F0"/>
          <w:sz w:val="26"/>
          <w:szCs w:val="26"/>
          <w:u w:val="single"/>
          <w:lang w:eastAsia="ko-KR"/>
        </w:rPr>
        <w:t>T</w:t>
      </w:r>
      <w:r w:rsidRPr="00812028">
        <w:rPr>
          <w:color w:val="000000"/>
          <w:sz w:val="26"/>
          <w:szCs w:val="26"/>
          <w:u w:val="single"/>
          <w:lang w:eastAsia="ko-KR"/>
        </w:rPr>
        <w:t>he</w:t>
      </w:r>
      <w:proofErr w:type="spellEnd"/>
      <w:r w:rsidRPr="00812028">
        <w:rPr>
          <w:color w:val="000000"/>
          <w:sz w:val="26"/>
          <w:szCs w:val="26"/>
          <w:u w:val="single"/>
          <w:lang w:eastAsia="ko-KR"/>
        </w:rPr>
        <w:t xml:space="preserve"> use of the RTS/CTS mechani</w:t>
      </w:r>
      <w:r w:rsidR="00430121">
        <w:rPr>
          <w:color w:val="000000"/>
          <w:sz w:val="26"/>
          <w:szCs w:val="26"/>
          <w:u w:val="single"/>
          <w:lang w:eastAsia="ko-KR"/>
        </w:rPr>
        <w:t>sm is under control of dot11Du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 xml:space="preserve">dot11DurationRTSThreshold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6D5DEB" w:rsidRPr="00D71E1B">
        <w:rPr>
          <w:color w:val="00B0F0"/>
          <w:sz w:val="26"/>
          <w:szCs w:val="26"/>
          <w:u w:val="single"/>
          <w:lang w:eastAsia="ko-KR"/>
        </w:rPr>
        <w:t xml:space="preserve"> enabled (see 10.3.2.4a)</w:t>
      </w:r>
      <w:r w:rsidR="006D5DEB">
        <w:rPr>
          <w:color w:val="00B0F0"/>
          <w:sz w:val="26"/>
          <w:szCs w:val="26"/>
          <w:lang w:eastAsia="ko-KR"/>
        </w:rPr>
        <w:t xml:space="preserve">, </w:t>
      </w:r>
      <w:r w:rsidR="00D71E1B" w:rsidRPr="00D71E1B">
        <w:rPr>
          <w:color w:val="00B0F0"/>
          <w:sz w:val="26"/>
          <w:szCs w:val="26"/>
          <w:u w:val="single"/>
          <w:lang w:eastAsia="ko-KR"/>
        </w:rPr>
        <w:t>HE non-AP (CID#</w:t>
      </w:r>
      <w:proofErr w:type="gramStart"/>
      <w:r w:rsidR="00D71E1B" w:rsidRPr="00D71E1B">
        <w:rPr>
          <w:color w:val="00B0F0"/>
          <w:sz w:val="26"/>
          <w:szCs w:val="26"/>
          <w:u w:val="single"/>
          <w:lang w:eastAsia="ko-KR"/>
        </w:rPr>
        <w:t>7872)</w:t>
      </w:r>
      <w:r w:rsidRPr="00812028">
        <w:rPr>
          <w:color w:val="000000"/>
          <w:sz w:val="26"/>
          <w:szCs w:val="26"/>
          <w:u w:val="single"/>
          <w:lang w:eastAsia="ko-KR"/>
        </w:rPr>
        <w:t>STAs</w:t>
      </w:r>
      <w:proofErr w:type="gramEnd"/>
      <w:r w:rsidRPr="00812028">
        <w:rPr>
          <w:color w:val="000000"/>
          <w:sz w:val="26"/>
          <w:szCs w:val="26"/>
          <w:u w:val="single"/>
          <w:lang w:eastAsia="ko-KR"/>
        </w:rPr>
        <w:t xml:space="preserve">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06BD9640" w14:textId="77777777" w:rsidR="00836835" w:rsidRDefault="00836835" w:rsidP="00836835">
      <w:pPr>
        <w:pStyle w:val="T"/>
        <w:rPr>
          <w:rFonts w:eastAsia="Times New Roman"/>
          <w:b/>
          <w:highlight w:val="yellow"/>
        </w:rPr>
      </w:pPr>
    </w:p>
    <w:p w14:paraId="262C2614" w14:textId="2027B610" w:rsidR="00836835" w:rsidRDefault="00836835" w:rsidP="00836835">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Pr="00710064">
          <w:rPr>
            <w:rStyle w:val="Hyperlink"/>
            <w:b/>
            <w:bCs/>
            <w:i/>
            <w:iCs/>
            <w:color w:val="00B0F0"/>
            <w:highlight w:val="yellow"/>
          </w:rPr>
          <w:t>CID:5161</w:t>
        </w:r>
      </w:hyperlink>
      <w:r>
        <w:rPr>
          <w:b/>
          <w:bCs/>
          <w:i/>
          <w:iCs/>
          <w:color w:val="00B0F0"/>
          <w:highlight w:val="yellow"/>
          <w:u w:val="single"/>
        </w:rPr>
        <w:t>, 6162, 8209, 8349, 8350, 8351, 9422</w:t>
      </w:r>
      <w:r w:rsidRPr="00E20833">
        <w:rPr>
          <w:b/>
          <w:bCs/>
          <w:i/>
          <w:iCs/>
          <w:highlight w:val="yellow"/>
        </w:rPr>
        <w:t>)</w:t>
      </w:r>
      <w:r>
        <w:rPr>
          <w:b/>
          <w:bCs/>
          <w:i/>
          <w:iCs/>
          <w:highlight w:val="yellow"/>
        </w:rPr>
        <w:t xml:space="preserve">, using the proper glyphs for micro </w:t>
      </w:r>
      <w:r w:rsidRPr="00EF1E0F">
        <w:rPr>
          <w:b/>
          <w:bCs/>
          <w:i/>
          <w:iCs/>
          <w:highlight w:val="yellow"/>
        </w:rPr>
        <w:t>and *</w:t>
      </w:r>
      <w:r w:rsidRPr="00EF1E0F">
        <w:rPr>
          <w:b/>
          <w:bCs/>
          <w:i/>
          <w:iCs/>
          <w:highlight w:val="yellow"/>
        </w:rPr>
        <w:t xml:space="preserve">. And </w:t>
      </w:r>
      <w:r w:rsidR="00EF1E0F" w:rsidRPr="00EF1E0F">
        <w:rPr>
          <w:b/>
          <w:bCs/>
          <w:i/>
          <w:iCs/>
          <w:highlight w:val="yellow"/>
        </w:rPr>
        <w:t xml:space="preserve">please follow the instruction in document </w:t>
      </w:r>
      <w:r w:rsidR="004F7F43" w:rsidRPr="00EF1E0F">
        <w:rPr>
          <w:b/>
          <w:bCs/>
          <w:i/>
          <w:iCs/>
          <w:highlight w:val="yellow"/>
        </w:rPr>
        <w:t>“</w:t>
      </w:r>
      <w:r w:rsidRPr="00EF1E0F">
        <w:rPr>
          <w:b/>
          <w:bCs/>
          <w:i/>
          <w:iCs/>
          <w:highlight w:val="yellow"/>
        </w:rPr>
        <w:t>11-17-1263-00-00ax-LB225-MAC-CR-Misc</w:t>
      </w:r>
      <w:r w:rsidR="004F7F43" w:rsidRPr="00EF1E0F">
        <w:rPr>
          <w:b/>
          <w:bCs/>
          <w:i/>
          <w:iCs/>
          <w:highlight w:val="yellow"/>
        </w:rPr>
        <w:t xml:space="preserve"> for HE Ops IE”</w:t>
      </w:r>
      <w:r w:rsidR="00EF1E0F" w:rsidRPr="00EF1E0F">
        <w:rPr>
          <w:b/>
          <w:bCs/>
          <w:i/>
          <w:iCs/>
          <w:highlight w:val="yellow"/>
        </w:rPr>
        <w:t xml:space="preserve"> to reclassify this paragraph as a new </w:t>
      </w:r>
      <w:proofErr w:type="spellStart"/>
      <w:r w:rsidR="00EF1E0F" w:rsidRPr="00EF1E0F">
        <w:rPr>
          <w:b/>
          <w:bCs/>
          <w:i/>
          <w:iCs/>
          <w:highlight w:val="yellow"/>
        </w:rPr>
        <w:t>subclause</w:t>
      </w:r>
      <w:proofErr w:type="spellEnd"/>
      <w:r w:rsidR="00EF1E0F" w:rsidRPr="00EF1E0F">
        <w:rPr>
          <w:b/>
          <w:bCs/>
          <w:i/>
          <w:iCs/>
          <w:highlight w:val="yellow"/>
        </w:rPr>
        <w:t xml:space="preserve"> in 2.7</w:t>
      </w:r>
      <w:r w:rsidR="00EF1E0F">
        <w:rPr>
          <w:b/>
          <w:bCs/>
          <w:i/>
          <w:iCs/>
        </w:rPr>
        <w:t>:</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263E8AFB" w14:textId="77777777" w:rsidR="00427E9C" w:rsidRDefault="00427E9C"/>
    <w:p w14:paraId="48081859" w14:textId="77777777"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D1637A" w:rsidRPr="00D1637A">
        <w:rPr>
          <w:color w:val="00B0F0"/>
          <w:u w:val="single"/>
        </w:rPr>
        <w:t xml:space="preserve">a </w:t>
      </w:r>
      <w:r>
        <w:t>duration-based</w:t>
      </w:r>
      <w:r w:rsidR="004D1C56">
        <w:rPr>
          <w:color w:val="00B0F0"/>
          <w:u w:val="single"/>
        </w:rPr>
        <w:t xml:space="preserve"> RTS</w:t>
      </w:r>
      <w:r w:rsidR="00301FC4">
        <w:rPr>
          <w:color w:val="00B0F0"/>
          <w:u w:val="single"/>
        </w:rPr>
        <w:t xml:space="preserve"> mechanism </w:t>
      </w:r>
      <w:r w:rsidR="002651E2">
        <w:rPr>
          <w:color w:val="00B0F0"/>
          <w:u w:val="single"/>
        </w:rPr>
        <w:t>(</w:t>
      </w:r>
      <w:r w:rsidR="00301FC4">
        <w:rPr>
          <w:color w:val="00B0F0"/>
          <w:u w:val="single"/>
        </w:rPr>
        <w:t>controlled by dot11DurationRTSThreshold</w:t>
      </w:r>
      <w:r w:rsidR="002651E2">
        <w:rPr>
          <w:color w:val="00B0F0"/>
          <w:u w:val="single"/>
        </w:rPr>
        <w:t>)</w:t>
      </w:r>
      <w:r w:rsidR="00301FC4">
        <w:rPr>
          <w:color w:val="00B0F0"/>
          <w:u w:val="single"/>
        </w:rPr>
        <w:t xml:space="preserve"> (CID # 8209)</w:t>
      </w:r>
      <w:r>
        <w:t xml:space="preserve">, rather than </w:t>
      </w:r>
      <w:r w:rsidR="00D1637A" w:rsidRPr="00D1637A">
        <w:rPr>
          <w:color w:val="00B0F0"/>
          <w:u w:val="single"/>
        </w:rPr>
        <w:t>a</w:t>
      </w:r>
      <w:r w:rsidR="00D1637A">
        <w:t xml:space="preserve"> </w:t>
      </w:r>
      <w:r>
        <w:t>length-based</w:t>
      </w:r>
      <w:r w:rsidR="00301FC4">
        <w:t xml:space="preserve"> </w:t>
      </w:r>
      <w:r w:rsidR="002651E2">
        <w:rPr>
          <w:color w:val="00B0F0"/>
          <w:u w:val="single"/>
        </w:rPr>
        <w:t>RTS mechanism (</w:t>
      </w:r>
      <w:r w:rsidR="00301FC4">
        <w:rPr>
          <w:color w:val="00B0F0"/>
          <w:u w:val="single"/>
        </w:rPr>
        <w:t>controlled by dot11RTSThreshold</w:t>
      </w:r>
      <w:r w:rsidR="002651E2">
        <w:rPr>
          <w:color w:val="00B0F0"/>
          <w:u w:val="single"/>
        </w:rPr>
        <w:t>)</w:t>
      </w:r>
      <w:r w:rsidR="00301FC4">
        <w:rPr>
          <w:color w:val="00B0F0"/>
          <w:u w:val="single"/>
        </w:rPr>
        <w:t xml:space="preserve"> (CID# 8209)</w:t>
      </w:r>
      <w:r>
        <w:t xml:space="preserve">. </w:t>
      </w:r>
    </w:p>
    <w:p w14:paraId="45BE5DAF" w14:textId="77777777" w:rsidR="002B3A49" w:rsidRDefault="002B3A49" w:rsidP="004A0C2D"/>
    <w:p w14:paraId="539F93AB" w14:textId="7C0A9011" w:rsidR="004A0C2D" w:rsidRPr="00275CAF" w:rsidRDefault="00427E9C" w:rsidP="00275CAF">
      <w:pPr>
        <w:rPr>
          <w:color w:val="00B0F0"/>
          <w:u w:val="single"/>
        </w:rPr>
      </w:pPr>
      <w:proofErr w:type="spellStart"/>
      <w:r w:rsidRPr="00427E9C">
        <w:rPr>
          <w:color w:val="00B0F0"/>
          <w:u w:val="single"/>
        </w:rPr>
        <w:t>An</w:t>
      </w:r>
      <w:proofErr w:type="spellEnd"/>
      <w:r w:rsidRPr="00427E9C">
        <w:rPr>
          <w:color w:val="00B0F0"/>
          <w:u w:val="single"/>
        </w:rPr>
        <w:t xml:space="preserve"> HE non-AP STA</w:t>
      </w:r>
      <w:r w:rsidR="00A041E3">
        <w:rPr>
          <w:color w:val="00B0F0"/>
          <w:u w:val="single"/>
        </w:rPr>
        <w:t xml:space="preserve"> shall set</w:t>
      </w:r>
      <w:r w:rsidR="002D6AA4">
        <w:rPr>
          <w:color w:val="00B0F0"/>
          <w:u w:val="single"/>
        </w:rPr>
        <w:t xml:space="preserve"> dot11DurationRTSThreshold to the value indicated in the </w:t>
      </w:r>
      <w:r w:rsidR="004B7E33">
        <w:rPr>
          <w:color w:val="00B0F0"/>
          <w:u w:val="single"/>
        </w:rPr>
        <w:t xml:space="preserve">HE Duration Based RTS </w:t>
      </w:r>
      <w:proofErr w:type="gramStart"/>
      <w:r w:rsidR="004B7E33">
        <w:rPr>
          <w:color w:val="00B0F0"/>
          <w:u w:val="single"/>
        </w:rPr>
        <w:t>Threshold</w:t>
      </w:r>
      <w:r w:rsidR="002D6AA4">
        <w:rPr>
          <w:color w:val="00B0F0"/>
          <w:u w:val="single"/>
        </w:rPr>
        <w:t xml:space="preserve"> </w:t>
      </w:r>
      <w:r w:rsidR="004B7E33">
        <w:rPr>
          <w:color w:val="00B0F0"/>
          <w:u w:val="single"/>
        </w:rPr>
        <w:t xml:space="preserve"> field</w:t>
      </w:r>
      <w:proofErr w:type="gramEnd"/>
      <w:r w:rsidR="004B7E33">
        <w:rPr>
          <w:color w:val="00B0F0"/>
          <w:u w:val="single"/>
        </w:rPr>
        <w:t xml:space="preserve"> in the</w:t>
      </w:r>
      <w:r w:rsidR="002B3A49">
        <w:rPr>
          <w:color w:val="00B0F0"/>
          <w:u w:val="single"/>
        </w:rPr>
        <w:t xml:space="preserve"> most recent HE Operation e</w:t>
      </w:r>
      <w:r w:rsidR="004B7E33">
        <w:rPr>
          <w:color w:val="00B0F0"/>
          <w:u w:val="single"/>
        </w:rPr>
        <w:t xml:space="preserv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th</w:t>
      </w:r>
      <w:r w:rsidR="002D6AA4">
        <w:rPr>
          <w:color w:val="00B0F0"/>
          <w:u w:val="single"/>
        </w:rPr>
        <w:t>e HE AP with 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1C2C10">
        <w:rPr>
          <w:color w:val="00B0F0"/>
          <w:u w:val="single"/>
        </w:rPr>
        <w:t xml:space="preserve">g sequence when </w:t>
      </w:r>
      <w:proofErr w:type="gramStart"/>
      <w:r w:rsidR="001C2C10">
        <w:rPr>
          <w:color w:val="00B0F0"/>
          <w:u w:val="single"/>
        </w:rPr>
        <w:t>all</w:t>
      </w:r>
      <w:r w:rsidR="00874649">
        <w:rPr>
          <w:color w:val="00B0F0"/>
          <w:u w:val="single"/>
        </w:rPr>
        <w:t xml:space="preserve"> of</w:t>
      </w:r>
      <w:proofErr w:type="gramEnd"/>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1311DFC9" w14:textId="6D31D756" w:rsidR="00696B21" w:rsidRPr="00EF4872" w:rsidRDefault="00280376" w:rsidP="004A0C2D">
      <w:pPr>
        <w:pStyle w:val="ListParagraph"/>
        <w:numPr>
          <w:ilvl w:val="0"/>
          <w:numId w:val="34"/>
        </w:numPr>
        <w:ind w:leftChars="0"/>
        <w:rPr>
          <w:color w:val="00B0F0"/>
          <w:sz w:val="24"/>
          <w:szCs w:val="24"/>
          <w:u w:val="single"/>
        </w:rPr>
      </w:pPr>
      <w:r w:rsidRPr="00EF4872">
        <w:rPr>
          <w:color w:val="00B0F0"/>
          <w:sz w:val="24"/>
          <w:szCs w:val="24"/>
          <w:u w:val="single"/>
        </w:rPr>
        <w:t>The transmission is an i</w:t>
      </w:r>
      <w:r w:rsidR="00696B21" w:rsidRPr="00EF4872">
        <w:rPr>
          <w:color w:val="00B0F0"/>
          <w:sz w:val="24"/>
          <w:szCs w:val="24"/>
          <w:u w:val="single"/>
        </w:rPr>
        <w:t>ndividually addressed fr</w:t>
      </w:r>
      <w:r w:rsidRPr="00EF4872">
        <w:rPr>
          <w:color w:val="00B0F0"/>
          <w:sz w:val="24"/>
          <w:szCs w:val="24"/>
          <w:u w:val="single"/>
        </w:rPr>
        <w:t xml:space="preserve">ames </w:t>
      </w:r>
      <w:r w:rsidR="00FD084F" w:rsidRPr="00EF4872">
        <w:rPr>
          <w:color w:val="00B0F0"/>
          <w:sz w:val="24"/>
          <w:szCs w:val="24"/>
          <w:u w:val="single"/>
        </w:rPr>
        <w:t xml:space="preserve">to the HE AP or a TDLS </w:t>
      </w:r>
      <w:r w:rsidR="00BF30A9" w:rsidRPr="00EF4872">
        <w:rPr>
          <w:color w:val="00B0F0"/>
          <w:sz w:val="24"/>
          <w:szCs w:val="24"/>
          <w:u w:val="single"/>
        </w:rPr>
        <w:t xml:space="preserve">peer </w:t>
      </w:r>
      <w:r w:rsidR="00FD084F" w:rsidRPr="00EF4872">
        <w:rPr>
          <w:color w:val="00B0F0"/>
          <w:sz w:val="24"/>
          <w:szCs w:val="24"/>
          <w:u w:val="single"/>
        </w:rPr>
        <w:t>STA</w:t>
      </w:r>
    </w:p>
    <w:p w14:paraId="653CFABA" w14:textId="630A4B27"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duration </w:t>
      </w:r>
      <w:r w:rsidR="00B6320C">
        <w:rPr>
          <w:color w:val="00B0F0"/>
          <w:sz w:val="24"/>
          <w:szCs w:val="24"/>
          <w:u w:val="single"/>
        </w:rPr>
        <w:t>is greater than or equal to</w:t>
      </w:r>
      <w:r>
        <w:rPr>
          <w:color w:val="00B0F0"/>
          <w:sz w:val="24"/>
          <w:szCs w:val="24"/>
          <w:u w:val="single"/>
        </w:rPr>
        <w:t xml:space="preserve"> 32</w:t>
      </w:r>
      <w:r w:rsidR="0032092E">
        <w:rPr>
          <w:color w:val="00B0F0"/>
          <w:sz w:val="24"/>
          <w:szCs w:val="24"/>
          <w:u w:val="single"/>
        </w:rPr>
        <w:t xml:space="preserve"> </w:t>
      </w:r>
      <w:proofErr w:type="spellStart"/>
      <w:r w:rsidR="00B6320C">
        <w:rPr>
          <w:color w:val="00B0F0"/>
          <w:sz w:val="24"/>
          <w:szCs w:val="24"/>
          <w:u w:val="single"/>
        </w:rPr>
        <w:t>us</w:t>
      </w:r>
      <w:proofErr w:type="spellEnd"/>
      <w:r w:rsidR="00B6320C">
        <w:rPr>
          <w:color w:val="00B0F0"/>
          <w:sz w:val="24"/>
          <w:szCs w:val="24"/>
          <w:u w:val="single"/>
        </w:rPr>
        <w:t xml:space="preserve"> *</w:t>
      </w:r>
      <w:r>
        <w:rPr>
          <w:color w:val="00B0F0"/>
          <w:sz w:val="24"/>
          <w:szCs w:val="24"/>
          <w:u w:val="single"/>
        </w:rPr>
        <w:t xml:space="preserve"> dot11DurationRTSThreshold</w:t>
      </w:r>
    </w:p>
    <w:p w14:paraId="60614959" w14:textId="45ADBA7D"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w:t>
      </w:r>
      <w:r w:rsidR="007B4F15">
        <w:rPr>
          <w:color w:val="00B0F0"/>
          <w:sz w:val="24"/>
          <w:szCs w:val="24"/>
          <w:u w:val="single"/>
        </w:rPr>
        <w:t>1DurationRTSThreshold is not</w:t>
      </w:r>
      <w:r>
        <w:rPr>
          <w:color w:val="00B0F0"/>
          <w:sz w:val="24"/>
          <w:szCs w:val="24"/>
          <w:u w:val="single"/>
        </w:rPr>
        <w:t xml:space="preserve"> 1023</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6B30469B" w:rsidR="00402109" w:rsidRPr="002855F8" w:rsidRDefault="00402109" w:rsidP="00402109">
      <w:pPr>
        <w:widowControl w:val="0"/>
        <w:autoSpaceDE w:val="0"/>
        <w:autoSpaceDN w:val="0"/>
        <w:adjustRightInd w:val="0"/>
        <w:spacing w:after="240" w:line="320" w:lineRule="atLeast"/>
        <w:rPr>
          <w:strike/>
          <w:color w:val="00B0F0"/>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w:t>
      </w:r>
      <w:proofErr w:type="gramStart"/>
      <w:r w:rsidR="00905646">
        <w:rPr>
          <w:color w:val="00B0F0"/>
          <w:sz w:val="26"/>
          <w:szCs w:val="26"/>
          <w:u w:val="single"/>
          <w:lang w:eastAsia="ko-KR"/>
        </w:rPr>
        <w:t>EDCA(</w:t>
      </w:r>
      <w:proofErr w:type="gramEnd"/>
      <w:r w:rsidR="00905646">
        <w:rPr>
          <w:color w:val="00B0F0"/>
          <w:sz w:val="26"/>
          <w:szCs w:val="26"/>
          <w:u w:val="single"/>
          <w:lang w:eastAsia="ko-KR"/>
        </w:rPr>
        <w:t>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 xml:space="preserve">EDCA shall use an RTS/CTS exchange </w:t>
      </w:r>
      <w:r w:rsidRPr="00A40A26">
        <w:rPr>
          <w:strike/>
          <w:color w:val="00B0F0"/>
          <w:sz w:val="26"/>
          <w:szCs w:val="26"/>
          <w:u w:val="single"/>
          <w:lang w:eastAsia="ko-KR"/>
        </w:rPr>
        <w:t>for individually addressed frames when the duration of the TXOP is greater than the duration threshold indicated by dot11DurationRTSThreshold</w:t>
      </w:r>
      <w:r w:rsidR="00BF30A9">
        <w:rPr>
          <w:color w:val="00B0F0"/>
          <w:sz w:val="26"/>
          <w:szCs w:val="26"/>
          <w:u w:val="single"/>
          <w:lang w:eastAsia="ko-KR"/>
        </w:rPr>
        <w:t xml:space="preserve"> as specified</w:t>
      </w:r>
      <w:r w:rsidR="00A40A26" w:rsidRPr="00A40A26">
        <w:rPr>
          <w:color w:val="00B0F0"/>
          <w:sz w:val="26"/>
          <w:szCs w:val="26"/>
          <w:u w:val="single"/>
          <w:lang w:eastAsia="ko-KR"/>
        </w:rPr>
        <w:t xml:space="preserve"> in 10.3.4a</w:t>
      </w:r>
      <w:r w:rsidRPr="008064F4">
        <w:rPr>
          <w:color w:val="000000"/>
          <w:sz w:val="26"/>
          <w:szCs w:val="26"/>
          <w:u w:val="single"/>
          <w:lang w:eastAsia="ko-KR"/>
        </w:rPr>
        <w:t>.</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516AEE">
        <w:rPr>
          <w:color w:val="000000" w:themeColor="text1"/>
          <w:sz w:val="26"/>
          <w:szCs w:val="26"/>
          <w:lang w:eastAsia="ko-KR"/>
        </w:rPr>
        <w:t>Otherwise a STA using the DCF</w:t>
      </w:r>
      <w:r w:rsidR="00C40078" w:rsidRPr="00516AEE">
        <w:rPr>
          <w:color w:val="000000" w:themeColor="text1"/>
          <w:sz w:val="26"/>
          <w:szCs w:val="26"/>
          <w:lang w:eastAsia="ko-KR"/>
        </w:rPr>
        <w:t xml:space="preserve"> </w:t>
      </w:r>
      <w:r w:rsidRPr="00516AEE">
        <w:rPr>
          <w:color w:val="000000" w:themeColor="text1"/>
          <w:sz w:val="26"/>
          <w:szCs w:val="26"/>
          <w:lang w:eastAsia="ko-KR"/>
        </w:rPr>
        <w:t>shall not use the RTS/CTS exchange</w:t>
      </w:r>
      <w:r w:rsidRPr="00516AEE">
        <w:rPr>
          <w:color w:val="000000" w:themeColor="text1"/>
          <w:sz w:val="26"/>
          <w:szCs w:val="26"/>
          <w:u w:val="single"/>
          <w:lang w:eastAsia="ko-KR"/>
        </w:rPr>
        <w:t>.</w:t>
      </w:r>
      <w:r w:rsidRPr="00516AEE">
        <w:rPr>
          <w:color w:val="000000" w:themeColor="text1"/>
          <w:sz w:val="26"/>
          <w:szCs w:val="26"/>
          <w:lang w:eastAsia="ko-KR"/>
        </w:rPr>
        <w:t xml:space="preserve"> </w:t>
      </w:r>
    </w:p>
    <w:p w14:paraId="20C0346D" w14:textId="4FB06443" w:rsidR="009D1AC7" w:rsidRPr="00B96F86" w:rsidRDefault="009D1AC7" w:rsidP="009D1AC7">
      <w:pPr>
        <w:widowControl w:val="0"/>
        <w:autoSpaceDE w:val="0"/>
        <w:autoSpaceDN w:val="0"/>
        <w:adjustRightInd w:val="0"/>
        <w:spacing w:after="240" w:line="320" w:lineRule="atLeast"/>
        <w:rPr>
          <w:strike/>
          <w:color w:val="00B0F0"/>
          <w:sz w:val="26"/>
          <w:szCs w:val="26"/>
          <w:u w:val="single"/>
          <w:lang w:eastAsia="ko-KR"/>
        </w:rPr>
      </w:pPr>
      <w:r w:rsidRPr="00B96F86">
        <w:rPr>
          <w:strike/>
          <w:color w:val="00B0F0"/>
          <w:sz w:val="26"/>
          <w:szCs w:val="26"/>
          <w:u w:val="single"/>
          <w:lang w:eastAsia="ko-KR"/>
        </w:rPr>
        <w:t>If dot11RTSThreshold is larger than the maximum PSDU length</w:t>
      </w:r>
      <w:r w:rsidR="00E46302" w:rsidRPr="00B96F86">
        <w:rPr>
          <w:strike/>
          <w:color w:val="00B0F0"/>
          <w:sz w:val="26"/>
          <w:szCs w:val="26"/>
          <w:u w:val="single"/>
          <w:lang w:eastAsia="ko-KR"/>
        </w:rPr>
        <w:t xml:space="preserve"> </w:t>
      </w:r>
      <w:r w:rsidRPr="00B96F86">
        <w:rPr>
          <w:strike/>
          <w:color w:val="00B0F0"/>
          <w:sz w:val="26"/>
          <w:szCs w:val="26"/>
          <w:u w:val="single"/>
          <w:lang w:eastAsia="ko-KR"/>
        </w:rPr>
        <w:t xml:space="preserve">all PSDUs shall be delivered without RTS/CTS </w:t>
      </w:r>
      <w:proofErr w:type="gramStart"/>
      <w:r w:rsidRPr="00B96F86">
        <w:rPr>
          <w:strike/>
          <w:color w:val="00B0F0"/>
          <w:sz w:val="26"/>
          <w:szCs w:val="26"/>
          <w:u w:val="single"/>
          <w:lang w:eastAsia="ko-KR"/>
        </w:rPr>
        <w:t>exchanges.</w:t>
      </w:r>
      <w:r w:rsidR="00B96F86" w:rsidRPr="00E358FA">
        <w:rPr>
          <w:rFonts w:ascii="Courier New" w:hAnsi="Courier New" w:cs="Courier New"/>
          <w:color w:val="00B0F0"/>
          <w:lang w:eastAsia="ko-KR"/>
        </w:rPr>
        <w:t>(</w:t>
      </w:r>
      <w:proofErr w:type="gramEnd"/>
      <w:r w:rsidR="00B96F86" w:rsidRPr="00E358FA">
        <w:rPr>
          <w:rFonts w:ascii="Courier New" w:hAnsi="Courier New" w:cs="Courier New"/>
          <w:color w:val="00B0F0"/>
          <w:lang w:eastAsia="ko-KR"/>
        </w:rPr>
        <w:t>CID#7530)</w:t>
      </w:r>
    </w:p>
    <w:p w14:paraId="403CB90E" w14:textId="30B659A6"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E46302">
        <w:rPr>
          <w:color w:val="000000" w:themeColor="text1"/>
          <w:u w:val="single"/>
          <w:lang w:eastAsia="ko-KR"/>
        </w:rPr>
        <w:t>NOTE</w:t>
      </w:r>
      <w:r w:rsidR="00E46302">
        <w:rPr>
          <w:color w:val="000000"/>
          <w:u w:val="single"/>
          <w:lang w:eastAsia="ko-KR"/>
        </w:rPr>
        <w:t>---</w:t>
      </w:r>
      <w:r w:rsidR="00E46302" w:rsidRPr="00E46302">
        <w:rPr>
          <w:color w:val="000000"/>
          <w:u w:val="single"/>
          <w:lang w:eastAsia="ko-KR"/>
        </w:rPr>
        <w:t xml:space="preserve"> </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194CB1">
        <w:rPr>
          <w:color w:val="00B0F0"/>
          <w:u w:val="single"/>
          <w:lang w:eastAsia="ko-KR"/>
        </w:rPr>
        <w:t>because</w:t>
      </w:r>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 xml:space="preserve">TXOP </w:t>
      </w:r>
      <w:proofErr w:type="gramStart"/>
      <w:r w:rsidR="00041B9E">
        <w:rPr>
          <w:color w:val="00B0F0"/>
          <w:u w:val="single"/>
          <w:lang w:eastAsia="ko-KR"/>
        </w:rPr>
        <w:t>holder</w:t>
      </w:r>
      <w:r w:rsidR="00A77787">
        <w:rPr>
          <w:color w:val="00B0F0"/>
          <w:u w:val="single"/>
          <w:lang w:eastAsia="ko-KR"/>
        </w:rPr>
        <w:t>(</w:t>
      </w:r>
      <w:proofErr w:type="gramEnd"/>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1C16E81C"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005415" w:rsidRPr="00FD1781">
          <w:rPr>
            <w:rStyle w:val="Hyperlink"/>
            <w:b/>
            <w:bCs/>
            <w:i/>
            <w:iCs/>
            <w:highlight w:val="yellow"/>
          </w:rPr>
          <w:t>CID:7530, 7872)</w:t>
        </w:r>
      </w:hyperlink>
      <w:r w:rsidRPr="00A6072D">
        <w:rPr>
          <w:b/>
          <w:bCs/>
          <w:i/>
          <w:iCs/>
          <w:highlight w:val="yellow"/>
        </w:rPr>
        <w:t>:</w:t>
      </w:r>
    </w:p>
    <w:p w14:paraId="294E52D8" w14:textId="77777777" w:rsidR="00996EC2" w:rsidRDefault="00996EC2"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bookmarkStart w:id="87" w:name="_GoBack"/>
      <w:bookmarkEnd w:id="87"/>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lastRenderedPageBreak/>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54875F0A" w14:textId="7F27CA4F" w:rsidR="00B00CD0" w:rsidRPr="001569DF" w:rsidRDefault="001569DF" w:rsidP="001569DF">
      <w:pPr>
        <w:ind w:left="61"/>
        <w:jc w:val="center"/>
        <w:rPr>
          <w:b/>
          <w:bCs/>
          <w:color w:val="00B0F0"/>
          <w:sz w:val="32"/>
          <w:szCs w:val="32"/>
          <w:u w:val="single"/>
        </w:rPr>
      </w:pPr>
      <w:r w:rsidRPr="001569DF">
        <w:rPr>
          <w:b/>
          <w:bCs/>
          <w:color w:val="00B0F0"/>
          <w:sz w:val="32"/>
          <w:szCs w:val="32"/>
          <w:u w:val="single"/>
        </w:rPr>
        <w:t>Straw Poll #1</w:t>
      </w:r>
    </w:p>
    <w:p w14:paraId="10CB96E9" w14:textId="77777777" w:rsidR="001569DF" w:rsidRPr="001569DF" w:rsidRDefault="001569DF" w:rsidP="001569DF">
      <w:pPr>
        <w:ind w:left="61"/>
        <w:jc w:val="center"/>
        <w:rPr>
          <w:b/>
          <w:bCs/>
          <w:color w:val="00B0F0"/>
          <w:sz w:val="32"/>
          <w:szCs w:val="32"/>
          <w:u w:val="single"/>
        </w:rPr>
      </w:pPr>
    </w:p>
    <w:p w14:paraId="2E5DE457" w14:textId="36AF8FC3"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Move to accept resolutions to following </w:t>
      </w:r>
      <w:proofErr w:type="spellStart"/>
      <w:r w:rsidRPr="001569DF">
        <w:rPr>
          <w:b/>
          <w:bCs/>
          <w:color w:val="00B0F0"/>
          <w:sz w:val="32"/>
          <w:szCs w:val="32"/>
          <w:u w:val="single"/>
          <w:lang w:val="pt-BR"/>
        </w:rPr>
        <w:t>CIDs</w:t>
      </w:r>
      <w:proofErr w:type="spellEnd"/>
      <w:r w:rsidRPr="001569DF">
        <w:rPr>
          <w:b/>
          <w:bCs/>
          <w:color w:val="00B0F0"/>
          <w:sz w:val="32"/>
          <w:szCs w:val="32"/>
          <w:u w:val="single"/>
          <w:lang w:val="pt-BR"/>
        </w:rPr>
        <w:t xml:space="preserve"> </w:t>
      </w:r>
      <w:r w:rsidR="001569DF" w:rsidRPr="001569DF">
        <w:rPr>
          <w:b/>
          <w:bCs/>
          <w:color w:val="00B0F0"/>
          <w:sz w:val="32"/>
          <w:szCs w:val="32"/>
          <w:u w:val="single"/>
          <w:lang w:val="en-GB"/>
        </w:rPr>
        <w:t>in doc 11-17/0925</w:t>
      </w:r>
      <w:r w:rsidR="004878AD">
        <w:rPr>
          <w:b/>
          <w:bCs/>
          <w:color w:val="00B0F0"/>
          <w:sz w:val="32"/>
          <w:szCs w:val="32"/>
          <w:u w:val="single"/>
          <w:lang w:val="en-GB"/>
        </w:rPr>
        <w:t>r2(22</w:t>
      </w:r>
      <w:r w:rsidRPr="001569DF">
        <w:rPr>
          <w:b/>
          <w:bCs/>
          <w:color w:val="00B0F0"/>
          <w:sz w:val="32"/>
          <w:szCs w:val="32"/>
          <w:u w:val="single"/>
          <w:lang w:val="en-GB"/>
        </w:rPr>
        <w:t xml:space="preserve"> CIDs)</w:t>
      </w:r>
    </w:p>
    <w:p w14:paraId="1DB9DB19" w14:textId="77777777" w:rsidR="001569DF" w:rsidRPr="001569DF" w:rsidRDefault="001569DF" w:rsidP="001569DF">
      <w:pPr>
        <w:rPr>
          <w:color w:val="00B0F0"/>
          <w:sz w:val="32"/>
          <w:szCs w:val="32"/>
          <w:u w:val="single"/>
        </w:rPr>
      </w:pPr>
    </w:p>
    <w:p w14:paraId="630DA396" w14:textId="77777777"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Results: Y/N/A: </w:t>
      </w: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FE437" w14:textId="77777777" w:rsidR="0029354E" w:rsidRDefault="0029354E">
      <w:r>
        <w:separator/>
      </w:r>
    </w:p>
  </w:endnote>
  <w:endnote w:type="continuationSeparator" w:id="0">
    <w:p w14:paraId="72E32CA3" w14:textId="77777777" w:rsidR="0029354E" w:rsidRDefault="002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29354E">
    <w:pPr>
      <w:pStyle w:val="Footer"/>
      <w:tabs>
        <w:tab w:val="clear" w:pos="6480"/>
        <w:tab w:val="center" w:pos="4680"/>
        <w:tab w:val="right" w:pos="9360"/>
      </w:tabs>
    </w:pPr>
    <w:r>
      <w:fldChar w:fldCharType="begin"/>
    </w:r>
    <w:r>
      <w:instrText xml:space="preserve"> SUBJECT  \* MERGEFORMAT </w:instrText>
    </w:r>
    <w:r>
      <w:fldChar w:fldCharType="separate"/>
    </w:r>
    <w:r w:rsidR="00D40406">
      <w:t>Submission</w:t>
    </w:r>
    <w:r>
      <w:fldChar w:fldCharType="end"/>
    </w:r>
    <w:r w:rsidR="00D40406">
      <w:tab/>
      <w:t xml:space="preserve">page </w:t>
    </w:r>
    <w:r w:rsidR="00D40406">
      <w:fldChar w:fldCharType="begin"/>
    </w:r>
    <w:r w:rsidR="00D40406">
      <w:instrText xml:space="preserve">page </w:instrText>
    </w:r>
    <w:r w:rsidR="00D40406">
      <w:fldChar w:fldCharType="separate"/>
    </w:r>
    <w:r w:rsidR="005A120A">
      <w:rPr>
        <w:noProof/>
      </w:rPr>
      <w:t>11</w:t>
    </w:r>
    <w:r w:rsidR="00D40406">
      <w:rPr>
        <w:noProof/>
      </w:rPr>
      <w:fldChar w:fldCharType="end"/>
    </w:r>
    <w:r w:rsidR="00D40406">
      <w:tab/>
    </w:r>
    <w:ins w:id="90" w:author="Huizhao Wang" w:date="2017-06-12T15:25:00Z">
      <w:r w:rsidR="00D40406">
        <w:rPr>
          <w:lang w:eastAsia="ko-KR"/>
        </w:rPr>
        <w:t>Huizhao Wang, Quantenna Communications</w:t>
      </w:r>
    </w:ins>
    <w:del w:id="91" w:author="Huizhao Wang" w:date="2017-06-12T15:25:00Z">
      <w:r w:rsidR="00D40406" w:rsidDel="005D2DB8">
        <w:rPr>
          <w:lang w:eastAsia="ko-KR"/>
        </w:rPr>
        <w:delText>Liwen Chu, Marvell</w:delText>
      </w:r>
    </w:del>
  </w:p>
  <w:p w14:paraId="05707580" w14:textId="77777777" w:rsidR="00D40406" w:rsidRDefault="00D404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EBF81" w14:textId="77777777" w:rsidR="0029354E" w:rsidRDefault="0029354E">
      <w:r>
        <w:separator/>
      </w:r>
    </w:p>
  </w:footnote>
  <w:footnote w:type="continuationSeparator" w:id="0">
    <w:p w14:paraId="1B056021" w14:textId="77777777" w:rsidR="0029354E" w:rsidRDefault="002935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4C729E6F"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r w:rsidR="0029354E">
      <w:fldChar w:fldCharType="begin"/>
    </w:r>
    <w:r w:rsidR="0029354E">
      <w:instrText xml:space="preserve"> TITLE  \* MERGEFORMAT </w:instrText>
    </w:r>
    <w:r w:rsidR="0029354E">
      <w:fldChar w:fldCharType="separate"/>
    </w:r>
    <w:r>
      <w:t>doc.: IEEE 802.11-17/</w:t>
    </w:r>
    <w:r>
      <w:rPr>
        <w:lang w:eastAsia="ko-KR"/>
      </w:rPr>
      <w:t>0925</w:t>
    </w:r>
    <w:del w:id="88" w:author="Huizhao Wang" w:date="2017-06-12T15:21:00Z">
      <w:r w:rsidDel="00A2596E">
        <w:rPr>
          <w:lang w:eastAsia="ko-KR"/>
        </w:rPr>
        <w:delText>884</w:delText>
      </w:r>
    </w:del>
    <w:r>
      <w:rPr>
        <w:lang w:eastAsia="ko-KR"/>
      </w:rPr>
      <w:t>r</w:t>
    </w:r>
    <w:r w:rsidR="0029354E">
      <w:rPr>
        <w:lang w:eastAsia="ko-KR"/>
      </w:rPr>
      <w:fldChar w:fldCharType="end"/>
    </w:r>
    <w:r w:rsidR="004D42FB">
      <w:t>10</w:t>
    </w:r>
    <w:del w:id="89"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432"/>
    <w:rsid w:val="000045FA"/>
    <w:rsid w:val="000053A8"/>
    <w:rsid w:val="00005415"/>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47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542"/>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129"/>
    <w:rsid w:val="000C44F3"/>
    <w:rsid w:val="000C4C29"/>
    <w:rsid w:val="000C54F3"/>
    <w:rsid w:val="000C61BF"/>
    <w:rsid w:val="000C6A2F"/>
    <w:rsid w:val="000C6F95"/>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A48"/>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0E1"/>
    <w:rsid w:val="001323DB"/>
    <w:rsid w:val="00132DA1"/>
    <w:rsid w:val="001335C2"/>
    <w:rsid w:val="00133AF4"/>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6DA"/>
    <w:rsid w:val="00177BCE"/>
    <w:rsid w:val="001800A8"/>
    <w:rsid w:val="001812B0"/>
    <w:rsid w:val="00181423"/>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349"/>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5CAF"/>
    <w:rsid w:val="00276391"/>
    <w:rsid w:val="002763AC"/>
    <w:rsid w:val="00276B15"/>
    <w:rsid w:val="00276C9E"/>
    <w:rsid w:val="002773F1"/>
    <w:rsid w:val="00280376"/>
    <w:rsid w:val="00280814"/>
    <w:rsid w:val="00280E8E"/>
    <w:rsid w:val="00281013"/>
    <w:rsid w:val="00281A5D"/>
    <w:rsid w:val="00281BD8"/>
    <w:rsid w:val="00282053"/>
    <w:rsid w:val="00282EFB"/>
    <w:rsid w:val="00284235"/>
    <w:rsid w:val="002842B8"/>
    <w:rsid w:val="00284789"/>
    <w:rsid w:val="00284A8E"/>
    <w:rsid w:val="00284C5E"/>
    <w:rsid w:val="00285175"/>
    <w:rsid w:val="002855F8"/>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354E"/>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9E9"/>
    <w:rsid w:val="002B3A49"/>
    <w:rsid w:val="002B438B"/>
    <w:rsid w:val="002B4BA3"/>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328"/>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712"/>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6DF"/>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19D5"/>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2FB"/>
    <w:rsid w:val="004D4D21"/>
    <w:rsid w:val="004D5F1F"/>
    <w:rsid w:val="004D6AB7"/>
    <w:rsid w:val="004D6BE8"/>
    <w:rsid w:val="004D7188"/>
    <w:rsid w:val="004D756D"/>
    <w:rsid w:val="004E0097"/>
    <w:rsid w:val="004E0209"/>
    <w:rsid w:val="004E040B"/>
    <w:rsid w:val="004E05BC"/>
    <w:rsid w:val="004E0B8B"/>
    <w:rsid w:val="004E0E49"/>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4F7F4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6AEE"/>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1A36"/>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20A"/>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0D6"/>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6B21"/>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4E3B"/>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06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4C7"/>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5E9"/>
    <w:rsid w:val="00762BF9"/>
    <w:rsid w:val="00762E61"/>
    <w:rsid w:val="00766230"/>
    <w:rsid w:val="00766B1A"/>
    <w:rsid w:val="00766DFE"/>
    <w:rsid w:val="007704C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3942"/>
    <w:rsid w:val="007B4A97"/>
    <w:rsid w:val="007B4F15"/>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2A1"/>
    <w:rsid w:val="00833780"/>
    <w:rsid w:val="00833D36"/>
    <w:rsid w:val="0083413E"/>
    <w:rsid w:val="00834B86"/>
    <w:rsid w:val="00835499"/>
    <w:rsid w:val="00835A0A"/>
    <w:rsid w:val="00835ECD"/>
    <w:rsid w:val="00835FEE"/>
    <w:rsid w:val="008365D1"/>
    <w:rsid w:val="00836835"/>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2F21"/>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9E3"/>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55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AD"/>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4B63"/>
    <w:rsid w:val="00A3509F"/>
    <w:rsid w:val="00A3560F"/>
    <w:rsid w:val="00A3581A"/>
    <w:rsid w:val="00A35D4E"/>
    <w:rsid w:val="00A35DD1"/>
    <w:rsid w:val="00A368D2"/>
    <w:rsid w:val="00A36DC1"/>
    <w:rsid w:val="00A378A1"/>
    <w:rsid w:val="00A40884"/>
    <w:rsid w:val="00A40A26"/>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954"/>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2824"/>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5DD4"/>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305"/>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3FA9"/>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20C"/>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86"/>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2A62"/>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842"/>
    <w:rsid w:val="00BE6CB3"/>
    <w:rsid w:val="00BE75F3"/>
    <w:rsid w:val="00BE7BC0"/>
    <w:rsid w:val="00BF2436"/>
    <w:rsid w:val="00BF28EF"/>
    <w:rsid w:val="00BF30A9"/>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25B2"/>
    <w:rsid w:val="00C237F5"/>
    <w:rsid w:val="00C239A4"/>
    <w:rsid w:val="00C24241"/>
    <w:rsid w:val="00C247D2"/>
    <w:rsid w:val="00C24A70"/>
    <w:rsid w:val="00C24E69"/>
    <w:rsid w:val="00C30694"/>
    <w:rsid w:val="00C30B1A"/>
    <w:rsid w:val="00C31620"/>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F8F"/>
    <w:rsid w:val="00CA2591"/>
    <w:rsid w:val="00CA2BBE"/>
    <w:rsid w:val="00CA3938"/>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4E1"/>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593"/>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302"/>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56F"/>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1E0F"/>
    <w:rsid w:val="00EF214A"/>
    <w:rsid w:val="00EF3462"/>
    <w:rsid w:val="00EF34D3"/>
    <w:rsid w:val="00EF385B"/>
    <w:rsid w:val="00EF38CF"/>
    <w:rsid w:val="00EF3C89"/>
    <w:rsid w:val="00EF3E21"/>
    <w:rsid w:val="00EF465C"/>
    <w:rsid w:val="00EF4872"/>
    <w:rsid w:val="00EF49D0"/>
    <w:rsid w:val="00EF59BF"/>
    <w:rsid w:val="00EF5CA0"/>
    <w:rsid w:val="00EF5DC1"/>
    <w:rsid w:val="00EF6B9E"/>
    <w:rsid w:val="00EF6EDC"/>
    <w:rsid w:val="00EF7E4E"/>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5D0B"/>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882"/>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84F"/>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5983-28CE-DF45-9777-945A423E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2977</Words>
  <Characters>16973</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19911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10</cp:revision>
  <cp:lastPrinted>2010-05-04T03:47:00Z</cp:lastPrinted>
  <dcterms:created xsi:type="dcterms:W3CDTF">2017-09-06T18:32:00Z</dcterms:created>
  <dcterms:modified xsi:type="dcterms:W3CDTF">2017-09-06T18:59:00Z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