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2FDD7B98" w14:textId="1A65319F" w:rsidR="00C31620" w:rsidRDefault="00C31620" w:rsidP="00DD70FA">
      <w:pPr>
        <w:pStyle w:val="ListParagraph"/>
        <w:numPr>
          <w:ilvl w:val="0"/>
          <w:numId w:val="9"/>
        </w:numPr>
        <w:ind w:leftChars="0"/>
        <w:jc w:val="both"/>
      </w:pPr>
      <w:r>
        <w:t>Rev 3: fourth revision</w:t>
      </w:r>
    </w:p>
    <w:p w14:paraId="5EDB33F5" w14:textId="689614F9" w:rsidR="00C31620" w:rsidRDefault="00C31620" w:rsidP="00DD70FA">
      <w:pPr>
        <w:pStyle w:val="ListParagraph"/>
        <w:numPr>
          <w:ilvl w:val="0"/>
          <w:numId w:val="9"/>
        </w:numPr>
        <w:ind w:leftChars="0"/>
        <w:jc w:val="both"/>
      </w:pPr>
      <w:r>
        <w:t>Rev 4: fifty revision</w:t>
      </w:r>
    </w:p>
    <w:p w14:paraId="372D5EA7" w14:textId="4A2C1179" w:rsidR="00C31620" w:rsidRDefault="00C31620" w:rsidP="00DD70FA">
      <w:pPr>
        <w:pStyle w:val="ListParagraph"/>
        <w:numPr>
          <w:ilvl w:val="0"/>
          <w:numId w:val="9"/>
        </w:numPr>
        <w:ind w:leftChars="0"/>
        <w:jc w:val="both"/>
      </w:pPr>
      <w:r>
        <w:t>Rev 5: six revision</w:t>
      </w:r>
    </w:p>
    <w:p w14:paraId="60AF8FCA" w14:textId="02A9CDBA" w:rsidR="00C31620" w:rsidRDefault="00C31620" w:rsidP="00DD70FA">
      <w:pPr>
        <w:pStyle w:val="ListParagraph"/>
        <w:numPr>
          <w:ilvl w:val="0"/>
          <w:numId w:val="9"/>
        </w:numPr>
        <w:ind w:leftChars="0"/>
        <w:jc w:val="both"/>
      </w:pPr>
      <w:r>
        <w:t>Rev 6: 7</w:t>
      </w:r>
      <w:r w:rsidRPr="00C31620">
        <w:rPr>
          <w:vertAlign w:val="superscript"/>
        </w:rPr>
        <w:t>th</w:t>
      </w:r>
      <w:r>
        <w:t xml:space="preserve"> revision</w:t>
      </w:r>
      <w:bookmarkStart w:id="82" w:name="_GoBack"/>
      <w:bookmarkEnd w:id="82"/>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3" w:name="bookmark2"/>
      <w:bookmarkStart w:id="84" w:name="9.2.4.6.4_HE_variant"/>
      <w:bookmarkStart w:id="85" w:name="9.2.4.6.4.1_General"/>
      <w:bookmarkStart w:id="86" w:name="bookmark0"/>
      <w:bookmarkStart w:id="87" w:name="bookmark1"/>
      <w:bookmarkEnd w:id="83"/>
      <w:bookmarkEnd w:id="84"/>
      <w:bookmarkEnd w:id="85"/>
      <w:bookmarkEnd w:id="86"/>
      <w:bookmarkEnd w:id="87"/>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07B90FA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B6320C">
        <w:rPr>
          <w:b/>
          <w:bCs/>
          <w:i/>
          <w:iCs/>
          <w:highlight w:val="yellow"/>
        </w:rPr>
        <w:t>, using the proper glyphs for</w:t>
      </w:r>
      <w:r w:rsidR="0032092E">
        <w:rPr>
          <w:b/>
          <w:bCs/>
          <w:i/>
          <w:iCs/>
          <w:highlight w:val="yellow"/>
        </w:rPr>
        <w:t xml:space="preserve">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4D565DE5" w14:textId="52BF9BDB" w:rsidR="004A0C2D" w:rsidRDefault="00427E9C" w:rsidP="004A0C2D">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539F93AB" w14:textId="78C29A59" w:rsidR="004A0C2D" w:rsidRPr="004A0C2D" w:rsidRDefault="002651E2" w:rsidP="004A0C2D">
      <w:pPr>
        <w:pStyle w:val="ListParagraph"/>
        <w:numPr>
          <w:ilvl w:val="0"/>
          <w:numId w:val="34"/>
        </w:numPr>
        <w:ind w:leftChars="0"/>
        <w:rPr>
          <w:color w:val="00B0F0"/>
          <w:u w:val="single"/>
        </w:rPr>
      </w:pPr>
      <w:r>
        <w:rPr>
          <w:color w:val="00B0F0"/>
          <w:sz w:val="24"/>
          <w:szCs w:val="24"/>
          <w:u w:val="single"/>
        </w:rPr>
        <w:t>The frames are individually addressed</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lastRenderedPageBreak/>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50A9D100" w:rsidR="00402109" w:rsidRDefault="00402109" w:rsidP="00402109">
      <w:pPr>
        <w:widowControl w:val="0"/>
        <w:autoSpaceDE w:val="0"/>
        <w:autoSpaceDN w:val="0"/>
        <w:adjustRightInd w:val="0"/>
        <w:spacing w:after="240" w:line="320" w:lineRule="atLeast"/>
        <w:rPr>
          <w:color w:val="000000" w:themeColor="text1"/>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C40078">
        <w:rPr>
          <w:color w:val="000000" w:themeColor="text1"/>
          <w:sz w:val="26"/>
          <w:szCs w:val="26"/>
          <w:lang w:eastAsia="ko-KR"/>
        </w:rPr>
        <w:t xml:space="preserve">Otherwise a STA using the DCF </w:t>
      </w:r>
      <w:r w:rsidR="00C40078" w:rsidRPr="00C40078">
        <w:rPr>
          <w:color w:val="00B0F0"/>
          <w:sz w:val="26"/>
          <w:szCs w:val="26"/>
          <w:u w:val="single"/>
          <w:lang w:eastAsia="ko-KR"/>
        </w:rPr>
        <w:t xml:space="preserve">or </w:t>
      </w:r>
      <w:proofErr w:type="gramStart"/>
      <w:r w:rsidR="00C40078" w:rsidRPr="00C40078">
        <w:rPr>
          <w:color w:val="00B0F0"/>
          <w:sz w:val="26"/>
          <w:szCs w:val="26"/>
          <w:u w:val="single"/>
          <w:lang w:eastAsia="ko-KR"/>
        </w:rPr>
        <w:t>EDCA</w:t>
      </w:r>
      <w:r w:rsidR="00C40078">
        <w:rPr>
          <w:color w:val="00B0F0"/>
          <w:sz w:val="26"/>
          <w:szCs w:val="26"/>
          <w:u w:val="single"/>
          <w:lang w:eastAsia="ko-KR"/>
        </w:rPr>
        <w:t>(</w:t>
      </w:r>
      <w:proofErr w:type="gramEnd"/>
      <w:r w:rsidR="00C40078">
        <w:rPr>
          <w:color w:val="00B0F0"/>
          <w:sz w:val="26"/>
          <w:szCs w:val="26"/>
          <w:u w:val="single"/>
          <w:lang w:eastAsia="ko-KR"/>
        </w:rPr>
        <w:t>CID # 7873)</w:t>
      </w:r>
      <w:r w:rsidR="00C40078" w:rsidRPr="00C40078">
        <w:rPr>
          <w:color w:val="00B0F0"/>
          <w:sz w:val="26"/>
          <w:szCs w:val="26"/>
          <w:lang w:eastAsia="ko-KR"/>
        </w:rPr>
        <w:t xml:space="preserve"> </w:t>
      </w:r>
      <w:r w:rsidRPr="00C40078">
        <w:rPr>
          <w:color w:val="000000" w:themeColor="text1"/>
          <w:sz w:val="26"/>
          <w:szCs w:val="26"/>
          <w:lang w:eastAsia="ko-KR"/>
        </w:rPr>
        <w:t>shall not use the RTS/CTS exchange</w:t>
      </w:r>
      <w:r w:rsidRPr="00C40078">
        <w:rPr>
          <w:color w:val="000000" w:themeColor="text1"/>
          <w:sz w:val="26"/>
          <w:szCs w:val="26"/>
          <w:u w:val="single"/>
          <w:lang w:eastAsia="ko-KR"/>
        </w:rPr>
        <w:t>.</w:t>
      </w:r>
      <w:r w:rsidRPr="00C40078">
        <w:rPr>
          <w:color w:val="000000" w:themeColor="text1"/>
          <w:sz w:val="26"/>
          <w:szCs w:val="26"/>
          <w:lang w:eastAsia="ko-KR"/>
        </w:rPr>
        <w:t xml:space="preserve"> </w:t>
      </w:r>
    </w:p>
    <w:p w14:paraId="20C0346D" w14:textId="3F2A0DC0" w:rsidR="009D1AC7" w:rsidRPr="00A34B63" w:rsidRDefault="009D1AC7" w:rsidP="009D1AC7">
      <w:pPr>
        <w:widowControl w:val="0"/>
        <w:autoSpaceDE w:val="0"/>
        <w:autoSpaceDN w:val="0"/>
        <w:adjustRightInd w:val="0"/>
        <w:spacing w:after="240" w:line="320" w:lineRule="atLeast"/>
        <w:rPr>
          <w:color w:val="000000" w:themeColor="text1"/>
          <w:sz w:val="26"/>
          <w:szCs w:val="26"/>
          <w:lang w:eastAsia="ko-KR"/>
        </w:rPr>
      </w:pPr>
      <w:r w:rsidRPr="00A34B63">
        <w:rPr>
          <w:strike/>
          <w:color w:val="00B0F0"/>
          <w:sz w:val="26"/>
          <w:szCs w:val="26"/>
          <w:lang w:eastAsia="ko-KR"/>
        </w:rPr>
        <w:t xml:space="preserve">If dot11RTSThreshold is 0, all MPDUs shall be delivered with the use of RTS/CTS. </w:t>
      </w:r>
      <w:r w:rsidR="00A34B63" w:rsidRPr="00A34B63">
        <w:rPr>
          <w:color w:val="00B0F0"/>
          <w:sz w:val="26"/>
          <w:szCs w:val="26"/>
          <w:lang w:eastAsia="ko-KR"/>
        </w:rPr>
        <w:t xml:space="preserve">(CID #7530) </w:t>
      </w:r>
      <w:r w:rsidRPr="00A34B63">
        <w:rPr>
          <w:color w:val="000000" w:themeColor="text1"/>
          <w:sz w:val="26"/>
          <w:szCs w:val="26"/>
          <w:lang w:eastAsia="ko-KR"/>
        </w:rPr>
        <w:t>If dot11RTSThreshold is larger than the maximum PSDU length</w:t>
      </w:r>
      <w:r w:rsidR="00E46302" w:rsidRPr="00A34B63">
        <w:rPr>
          <w:color w:val="000000" w:themeColor="text1"/>
          <w:sz w:val="26"/>
          <w:szCs w:val="26"/>
          <w:lang w:eastAsia="ko-KR"/>
        </w:rPr>
        <w:t xml:space="preserve"> </w:t>
      </w:r>
      <w:r w:rsidR="00E46302" w:rsidRPr="00E46302">
        <w:rPr>
          <w:color w:val="00B0F0"/>
          <w:sz w:val="26"/>
          <w:szCs w:val="26"/>
          <w:u w:val="single"/>
          <w:lang w:eastAsia="ko-KR"/>
        </w:rPr>
        <w:t xml:space="preserve">and </w:t>
      </w:r>
      <w:r w:rsidR="00E46302" w:rsidRPr="00E46302">
        <w:rPr>
          <w:color w:val="00B0F0"/>
          <w:u w:val="single"/>
        </w:rPr>
        <w:t>dot11DurationRTSThreshold</w:t>
      </w:r>
      <w:r w:rsidR="00E46302" w:rsidRPr="00E46302">
        <w:rPr>
          <w:color w:val="00B0F0"/>
          <w:u w:val="single"/>
        </w:rPr>
        <w:t xml:space="preserve"> is 1023 or not present</w:t>
      </w:r>
      <w:r w:rsidR="00E46302" w:rsidRPr="00E46302">
        <w:rPr>
          <w:color w:val="00B0F0"/>
          <w:sz w:val="26"/>
          <w:szCs w:val="26"/>
          <w:u w:val="single"/>
          <w:lang w:eastAsia="ko-KR"/>
        </w:rPr>
        <w:t xml:space="preserve"> </w:t>
      </w:r>
      <w:proofErr w:type="gramStart"/>
      <w:r w:rsidR="00E46302" w:rsidRPr="00E46302">
        <w:rPr>
          <w:color w:val="00B0F0"/>
          <w:sz w:val="26"/>
          <w:szCs w:val="26"/>
          <w:u w:val="single"/>
          <w:lang w:eastAsia="ko-KR"/>
        </w:rPr>
        <w:t>then</w:t>
      </w:r>
      <w:r w:rsidR="00A34B63">
        <w:rPr>
          <w:color w:val="00B0F0"/>
          <w:sz w:val="26"/>
          <w:szCs w:val="26"/>
          <w:u w:val="single"/>
          <w:lang w:eastAsia="ko-KR"/>
        </w:rPr>
        <w:t>(</w:t>
      </w:r>
      <w:proofErr w:type="gramEnd"/>
      <w:r w:rsidR="00A34B63">
        <w:rPr>
          <w:color w:val="00B0F0"/>
          <w:sz w:val="26"/>
          <w:szCs w:val="26"/>
          <w:u w:val="single"/>
          <w:lang w:eastAsia="ko-KR"/>
        </w:rPr>
        <w:t>CID #7530)</w:t>
      </w:r>
      <w:r w:rsidR="00E46302">
        <w:rPr>
          <w:color w:val="FF0000"/>
          <w:sz w:val="26"/>
          <w:szCs w:val="26"/>
          <w:lang w:eastAsia="ko-KR"/>
        </w:rPr>
        <w:t xml:space="preserve"> </w:t>
      </w:r>
      <w:r w:rsidRPr="00A34B63">
        <w:rPr>
          <w:color w:val="000000" w:themeColor="text1"/>
          <w:sz w:val="26"/>
          <w:szCs w:val="26"/>
          <w:lang w:eastAsia="ko-KR"/>
        </w:rPr>
        <w:t xml:space="preserve">all PSDUs shall be delivered without RTS/CTS exchanges. </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013545D2"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73C44B7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4C8F6387"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33EA14E0"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362F9F41"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5BFD5E3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22139F59"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65D4E47C"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334E4A01"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5D79E3D9" w14:textId="77670423"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w:t>
      </w:r>
      <w:r>
        <w:rPr>
          <w:rFonts w:ascii="Courier New" w:hAnsi="Courier New" w:cs="Courier New"/>
          <w:color w:val="000000"/>
          <w:lang w:eastAsia="ko-KR"/>
        </w:rPr>
        <w:lastRenderedPageBreak/>
        <w:t xml:space="preserve">PSDU is greater than this threshold. </w:t>
      </w:r>
      <w:r w:rsidRPr="00066011">
        <w:rPr>
          <w:rFonts w:ascii="Courier New" w:hAnsi="Courier New" w:cs="Courier New"/>
          <w:strike/>
          <w:color w:val="00B0F0"/>
          <w:lang w:eastAsia="ko-KR"/>
        </w:rPr>
        <w:t>Setting this attribute to be larger than the maximum PSDU size has the effect of turning off the RTS/CTS handshake for frames of Data or Management type transmitted by this STA</w:t>
      </w:r>
      <w:r w:rsidRPr="00E358FA">
        <w:rPr>
          <w:rFonts w:ascii="Courier New" w:hAnsi="Courier New" w:cs="Courier New"/>
          <w:color w:val="00B0F0"/>
          <w:lang w:eastAsia="ko-KR"/>
        </w:rPr>
        <w:t>(CID#7530)</w:t>
      </w:r>
      <w:r>
        <w:rPr>
          <w:rFonts w:ascii="Courier New" w:hAnsi="Courier New" w:cs="Courier New"/>
          <w:color w:val="000000"/>
          <w:lang w:eastAsia="ko-KR"/>
        </w:rPr>
        <w:t>. Setting this attribute to 0 has the effect of turning on the RTS/CTS handshake for all frames of Data or Management type transmitted by this STA.</w:t>
      </w:r>
      <w:r w:rsidR="00882F21">
        <w:rPr>
          <w:rFonts w:ascii="Courier New" w:hAnsi="Courier New" w:cs="Courier New"/>
          <w:color w:val="000000"/>
          <w:lang w:eastAsia="ko-KR"/>
        </w:rPr>
        <w:t xml:space="preserve"> </w:t>
      </w:r>
      <w:r w:rsidR="00882F21" w:rsidRPr="00133AF4">
        <w:rPr>
          <w:rFonts w:ascii="Courier New" w:hAnsi="Courier New" w:cs="Courier New"/>
          <w:color w:val="00B0F0"/>
          <w:u w:val="single"/>
          <w:lang w:eastAsia="ko-KR"/>
        </w:rPr>
        <w:t xml:space="preserve">This </w:t>
      </w:r>
      <w:r w:rsidR="00133AF4" w:rsidRPr="00133AF4">
        <w:rPr>
          <w:rFonts w:ascii="Courier New" w:hAnsi="Courier New" w:cs="Courier New"/>
          <w:color w:val="00B0F0"/>
          <w:u w:val="single"/>
          <w:lang w:eastAsia="ko-KR"/>
        </w:rPr>
        <w:t>variable has no effect</w:t>
      </w:r>
      <w:r w:rsidR="007704CE">
        <w:rPr>
          <w:rFonts w:ascii="Courier New" w:hAnsi="Courier New" w:cs="Courier New"/>
          <w:color w:val="00B0F0"/>
          <w:u w:val="single"/>
          <w:lang w:eastAsia="ko-KR"/>
        </w:rPr>
        <w:t>, however,</w:t>
      </w:r>
      <w:r w:rsidR="00133AF4" w:rsidRPr="00133AF4">
        <w:rPr>
          <w:rFonts w:ascii="Courier New" w:hAnsi="Courier New" w:cs="Courier New"/>
          <w:color w:val="00B0F0"/>
          <w:u w:val="single"/>
          <w:lang w:eastAsia="ko-KR"/>
        </w:rPr>
        <w:t xml:space="preserve"> if dot11DurationRTSThreshold is present and is not 1023.</w:t>
      </w:r>
      <w:r w:rsidRPr="00133AF4">
        <w:rPr>
          <w:rFonts w:ascii="Courier New" w:hAnsi="Courier New" w:cs="Courier New"/>
          <w:color w:val="00B0F0"/>
          <w:u w:val="single"/>
          <w:lang w:eastAsia="ko-KR"/>
        </w:rPr>
        <w:t>"</w:t>
      </w:r>
      <w:r w:rsidRPr="00133AF4">
        <w:rPr>
          <w:rFonts w:ascii="Courier New" w:hAnsi="Courier New" w:cs="Courier New"/>
          <w:color w:val="00B0F0"/>
          <w:lang w:eastAsia="ko-KR"/>
        </w:rPr>
        <w:t xml:space="preserve"> </w:t>
      </w:r>
    </w:p>
    <w:p w14:paraId="2826F3B8"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7960A54B"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039834FB" w14:textId="77777777" w:rsidR="009B7BAD" w:rsidRPr="00996EC2" w:rsidRDefault="009B7BAD"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4B78" w14:textId="77777777" w:rsidR="006A13ED" w:rsidRDefault="006A13ED">
      <w:r>
        <w:separator/>
      </w:r>
    </w:p>
  </w:endnote>
  <w:endnote w:type="continuationSeparator" w:id="0">
    <w:p w14:paraId="73EB41E1" w14:textId="77777777" w:rsidR="006A13ED" w:rsidRDefault="006A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31620">
      <w:rPr>
        <w:noProof/>
      </w:rPr>
      <w:t>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9E447" w14:textId="77777777" w:rsidR="006A13ED" w:rsidRDefault="006A13ED">
      <w:r>
        <w:separator/>
      </w:r>
    </w:p>
  </w:footnote>
  <w:footnote w:type="continuationSeparator" w:id="0">
    <w:p w14:paraId="6B346979" w14:textId="77777777" w:rsidR="006A13ED" w:rsidRDefault="006A1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3B5B1265"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8" w:author="Huizhao Wang" w:date="2017-06-12T15:21:00Z">
        <w:r w:rsidDel="00A2596E">
          <w:rPr>
            <w:lang w:eastAsia="ko-KR"/>
          </w:rPr>
          <w:delText>884</w:delText>
        </w:r>
      </w:del>
      <w:r>
        <w:rPr>
          <w:lang w:eastAsia="ko-KR"/>
        </w:rPr>
        <w:t>r</w:t>
      </w:r>
    </w:fldSimple>
    <w:r w:rsidR="00C31620">
      <w:t>6</w:t>
    </w:r>
    <w:del w:id="89"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432"/>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AF4"/>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4BA3"/>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0E49"/>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3ED"/>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4E3B"/>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04C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2A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2F21"/>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9E3"/>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620"/>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5D0B"/>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0A6F-59C8-0345-AF13-9185457B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3491</Words>
  <Characters>17599</Characters>
  <Application>Microsoft Macintosh Word</Application>
  <DocSecurity>0</DocSecurity>
  <Lines>1035</Lines>
  <Paragraphs>727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20363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cp:revision>
  <cp:lastPrinted>2010-05-04T03:47:00Z</cp:lastPrinted>
  <dcterms:created xsi:type="dcterms:W3CDTF">2017-07-12T12:09:00Z</dcterms:created>
  <dcterms:modified xsi:type="dcterms:W3CDTF">2017-07-12T12:09:00Z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