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8EDEE"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92"/>
        <w:gridCol w:w="2458"/>
        <w:gridCol w:w="1620"/>
        <w:gridCol w:w="2358"/>
        <w:tblGridChange w:id="0">
          <w:tblGrid>
            <w:gridCol w:w="1548"/>
            <w:gridCol w:w="1440"/>
            <w:gridCol w:w="2610"/>
            <w:gridCol w:w="1620"/>
            <w:gridCol w:w="2358"/>
          </w:tblGrid>
        </w:tblGridChange>
      </w:tblGrid>
      <w:tr w:rsidR="00BF369F" w:rsidRPr="00183F4C" w14:paraId="143EE02E" w14:textId="77777777" w:rsidTr="00EF6EDC">
        <w:trPr>
          <w:trHeight w:val="485"/>
          <w:jc w:val="center"/>
        </w:trPr>
        <w:tc>
          <w:tcPr>
            <w:tcW w:w="9576" w:type="dxa"/>
            <w:gridSpan w:val="5"/>
            <w:vAlign w:val="center"/>
          </w:tcPr>
          <w:p w14:paraId="379CC503" w14:textId="1FBF884F" w:rsidR="00BF369F" w:rsidRPr="00183F4C" w:rsidRDefault="00E26CBE" w:rsidP="00BF5859">
            <w:pPr>
              <w:pStyle w:val="T2"/>
            </w:pPr>
            <w:r>
              <w:rPr>
                <w:lang w:eastAsia="ko-KR"/>
              </w:rPr>
              <w:t xml:space="preserve">LB225 11ax D1.0 Comment Resolution </w:t>
            </w:r>
            <w:ins w:id="1" w:author="Huizhao Wang" w:date="2017-06-12T15:23:00Z">
              <w:r w:rsidR="00DE1DE5">
                <w:rPr>
                  <w:lang w:eastAsia="ko-KR"/>
                </w:rPr>
                <w:t>10.3.x</w:t>
              </w:r>
            </w:ins>
            <w:del w:id="2" w:author="Huizhao Wang" w:date="2017-06-12T15:23:00Z">
              <w:r w:rsidR="008A17E8" w:rsidDel="00DE1DE5">
                <w:rPr>
                  <w:lang w:eastAsia="ko-KR"/>
                </w:rPr>
                <w:delText>9.7.</w:delText>
              </w:r>
              <w:r w:rsidR="00BF5859" w:rsidDel="00DE1DE5">
                <w:rPr>
                  <w:lang w:eastAsia="ko-KR"/>
                </w:rPr>
                <w:delText>1</w:delText>
              </w:r>
            </w:del>
          </w:p>
        </w:tc>
      </w:tr>
      <w:tr w:rsidR="00BF369F" w:rsidRPr="00183F4C" w14:paraId="4BDBEB76" w14:textId="77777777" w:rsidTr="00EF6EDC">
        <w:trPr>
          <w:trHeight w:val="359"/>
          <w:jc w:val="center"/>
        </w:trPr>
        <w:tc>
          <w:tcPr>
            <w:tcW w:w="9576" w:type="dxa"/>
            <w:gridSpan w:val="5"/>
            <w:vAlign w:val="center"/>
          </w:tcPr>
          <w:p w14:paraId="4B2B0141" w14:textId="3993C276" w:rsidR="00BF369F" w:rsidRPr="00183F4C" w:rsidRDefault="00BF369F" w:rsidP="008A17E8">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8A17E8">
              <w:rPr>
                <w:b w:val="0"/>
                <w:sz w:val="20"/>
                <w:lang w:eastAsia="ko-KR"/>
              </w:rPr>
              <w:t>6</w:t>
            </w:r>
            <w:r>
              <w:rPr>
                <w:rFonts w:hint="eastAsia"/>
                <w:b w:val="0"/>
                <w:sz w:val="20"/>
                <w:lang w:eastAsia="ko-KR"/>
              </w:rPr>
              <w:t>-</w:t>
            </w:r>
            <w:r w:rsidR="009A017A">
              <w:rPr>
                <w:b w:val="0"/>
                <w:sz w:val="20"/>
                <w:lang w:eastAsia="ko-KR"/>
              </w:rPr>
              <w:t>21</w:t>
            </w:r>
          </w:p>
        </w:tc>
      </w:tr>
      <w:tr w:rsidR="00BF369F" w:rsidRPr="00183F4C" w14:paraId="3E8B7D13"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296"/>
          <w:jc w:val="center"/>
          <w:trPrChange w:id="4" w:author="Huizhao Wang" w:date="2017-06-12T15:28:00Z">
            <w:trPr>
              <w:cantSplit/>
              <w:jc w:val="center"/>
            </w:trPr>
          </w:trPrChange>
        </w:trPr>
        <w:tc>
          <w:tcPr>
            <w:tcW w:w="9576" w:type="dxa"/>
            <w:gridSpan w:val="5"/>
            <w:vAlign w:val="center"/>
            <w:tcPrChange w:id="5" w:author="Huizhao Wang" w:date="2017-06-12T15:28:00Z">
              <w:tcPr>
                <w:tcW w:w="9576" w:type="dxa"/>
                <w:gridSpan w:val="5"/>
                <w:vAlign w:val="center"/>
              </w:tcPr>
            </w:tcPrChange>
          </w:tcPr>
          <w:p w14:paraId="4EE4E755"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5669A9A3"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7" w:author="Huizhao Wang" w:date="2017-06-12T15:28:00Z">
            <w:trPr>
              <w:jc w:val="center"/>
            </w:trPr>
          </w:trPrChange>
        </w:trPr>
        <w:tc>
          <w:tcPr>
            <w:tcW w:w="1548" w:type="dxa"/>
            <w:vAlign w:val="center"/>
            <w:tcPrChange w:id="8" w:author="Huizhao Wang" w:date="2017-06-12T15:28:00Z">
              <w:tcPr>
                <w:tcW w:w="1548" w:type="dxa"/>
                <w:vAlign w:val="center"/>
              </w:tcPr>
            </w:tcPrChange>
          </w:tcPr>
          <w:p w14:paraId="084A098A" w14:textId="77777777" w:rsidR="00BF369F" w:rsidRPr="00183F4C" w:rsidRDefault="00BF369F" w:rsidP="00EF6EDC">
            <w:pPr>
              <w:pStyle w:val="T2"/>
              <w:spacing w:after="0"/>
              <w:ind w:left="0" w:right="0"/>
              <w:jc w:val="left"/>
              <w:rPr>
                <w:sz w:val="20"/>
              </w:rPr>
            </w:pPr>
            <w:r w:rsidRPr="00183F4C">
              <w:rPr>
                <w:sz w:val="20"/>
              </w:rPr>
              <w:t>Name</w:t>
            </w:r>
          </w:p>
        </w:tc>
        <w:tc>
          <w:tcPr>
            <w:tcW w:w="1592" w:type="dxa"/>
            <w:vAlign w:val="center"/>
            <w:tcPrChange w:id="9" w:author="Huizhao Wang" w:date="2017-06-12T15:28:00Z">
              <w:tcPr>
                <w:tcW w:w="1440" w:type="dxa"/>
                <w:vAlign w:val="center"/>
              </w:tcPr>
            </w:tcPrChange>
          </w:tcPr>
          <w:p w14:paraId="1B5C9920" w14:textId="77777777" w:rsidR="00BF369F" w:rsidRPr="00183F4C" w:rsidRDefault="00BF369F" w:rsidP="00EF6EDC">
            <w:pPr>
              <w:pStyle w:val="T2"/>
              <w:spacing w:after="0"/>
              <w:ind w:left="0" w:right="0"/>
              <w:jc w:val="left"/>
              <w:rPr>
                <w:sz w:val="20"/>
              </w:rPr>
            </w:pPr>
            <w:r w:rsidRPr="00183F4C">
              <w:rPr>
                <w:sz w:val="20"/>
              </w:rPr>
              <w:t>Affiliation</w:t>
            </w:r>
          </w:p>
        </w:tc>
        <w:tc>
          <w:tcPr>
            <w:tcW w:w="2458" w:type="dxa"/>
            <w:vAlign w:val="center"/>
            <w:tcPrChange w:id="10" w:author="Huizhao Wang" w:date="2017-06-12T15:28:00Z">
              <w:tcPr>
                <w:tcW w:w="2610" w:type="dxa"/>
                <w:vAlign w:val="center"/>
              </w:tcPr>
            </w:tcPrChange>
          </w:tcPr>
          <w:p w14:paraId="4A6B179F"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Change w:id="11" w:author="Huizhao Wang" w:date="2017-06-12T15:28:00Z">
              <w:tcPr>
                <w:tcW w:w="1620" w:type="dxa"/>
                <w:vAlign w:val="center"/>
              </w:tcPr>
            </w:tcPrChange>
          </w:tcPr>
          <w:p w14:paraId="0976150B"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Change w:id="12" w:author="Huizhao Wang" w:date="2017-06-12T15:28:00Z">
              <w:tcPr>
                <w:tcW w:w="2358" w:type="dxa"/>
                <w:vAlign w:val="center"/>
              </w:tcPr>
            </w:tcPrChange>
          </w:tcPr>
          <w:p w14:paraId="1211F827" w14:textId="77777777" w:rsidR="00BF369F" w:rsidRPr="00183F4C" w:rsidRDefault="00BF369F" w:rsidP="00EF6EDC">
            <w:pPr>
              <w:pStyle w:val="T2"/>
              <w:spacing w:after="0"/>
              <w:ind w:left="0" w:right="0"/>
              <w:jc w:val="left"/>
              <w:rPr>
                <w:sz w:val="20"/>
              </w:rPr>
            </w:pPr>
            <w:r w:rsidRPr="00183F4C">
              <w:rPr>
                <w:sz w:val="20"/>
              </w:rPr>
              <w:t>email</w:t>
            </w:r>
          </w:p>
        </w:tc>
      </w:tr>
      <w:tr w:rsidR="00BF369F" w14:paraId="684F1FDD"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14" w:author="Huizhao Wang" w:date="2017-06-12T15:28:00Z">
            <w:trPr>
              <w:trHeight w:val="359"/>
              <w:jc w:val="center"/>
            </w:trPr>
          </w:trPrChange>
        </w:trPr>
        <w:tc>
          <w:tcPr>
            <w:tcW w:w="1548" w:type="dxa"/>
            <w:vAlign w:val="center"/>
            <w:tcPrChange w:id="15" w:author="Huizhao Wang" w:date="2017-06-12T15:28:00Z">
              <w:tcPr>
                <w:tcW w:w="1548" w:type="dxa"/>
                <w:vAlign w:val="center"/>
              </w:tcPr>
            </w:tcPrChange>
          </w:tcPr>
          <w:p w14:paraId="2E9DB845" w14:textId="100A33BA" w:rsidR="00BF369F" w:rsidRDefault="00DE1DE5" w:rsidP="00EF6EDC">
            <w:pPr>
              <w:pStyle w:val="T2"/>
              <w:spacing w:after="0"/>
              <w:ind w:left="0" w:right="0"/>
              <w:jc w:val="left"/>
              <w:rPr>
                <w:b w:val="0"/>
                <w:sz w:val="18"/>
                <w:szCs w:val="18"/>
                <w:lang w:eastAsia="ko-KR"/>
              </w:rPr>
            </w:pPr>
            <w:ins w:id="16" w:author="Huizhao Wang" w:date="2017-06-12T15:22:00Z">
              <w:r>
                <w:rPr>
                  <w:b w:val="0"/>
                  <w:sz w:val="18"/>
                  <w:szCs w:val="18"/>
                  <w:lang w:eastAsia="ko-KR"/>
                </w:rPr>
                <w:t>Huizhao Wang</w:t>
              </w:r>
            </w:ins>
            <w:del w:id="17" w:author="Huizhao Wang" w:date="2017-06-12T15:22:00Z">
              <w:r w:rsidR="0024589E" w:rsidDel="00DE1DE5">
                <w:rPr>
                  <w:b w:val="0"/>
                  <w:sz w:val="18"/>
                  <w:szCs w:val="18"/>
                  <w:lang w:eastAsia="ko-KR"/>
                </w:rPr>
                <w:delText>Liwen Chu</w:delText>
              </w:r>
            </w:del>
          </w:p>
        </w:tc>
        <w:tc>
          <w:tcPr>
            <w:tcW w:w="1592" w:type="dxa"/>
            <w:vAlign w:val="center"/>
            <w:tcPrChange w:id="18" w:author="Huizhao Wang" w:date="2017-06-12T15:28:00Z">
              <w:tcPr>
                <w:tcW w:w="1440" w:type="dxa"/>
                <w:vAlign w:val="center"/>
              </w:tcPr>
            </w:tcPrChange>
          </w:tcPr>
          <w:p w14:paraId="73B2F1AD" w14:textId="726F2FB3" w:rsidR="00BF369F" w:rsidRDefault="00DE1DE5" w:rsidP="00EF6EDC">
            <w:pPr>
              <w:pStyle w:val="T2"/>
              <w:spacing w:after="0"/>
              <w:ind w:left="0" w:right="0"/>
              <w:jc w:val="left"/>
              <w:rPr>
                <w:b w:val="0"/>
                <w:sz w:val="18"/>
                <w:szCs w:val="18"/>
                <w:lang w:eastAsia="ko-KR"/>
              </w:rPr>
            </w:pPr>
            <w:ins w:id="19" w:author="Huizhao Wang" w:date="2017-06-12T15:22:00Z">
              <w:r>
                <w:rPr>
                  <w:b w:val="0"/>
                  <w:sz w:val="18"/>
                  <w:szCs w:val="18"/>
                  <w:lang w:eastAsia="ko-KR"/>
                </w:rPr>
                <w:t>Quantenna Communications</w:t>
              </w:r>
            </w:ins>
          </w:p>
        </w:tc>
        <w:tc>
          <w:tcPr>
            <w:tcW w:w="2458" w:type="dxa"/>
            <w:vAlign w:val="center"/>
            <w:tcPrChange w:id="20" w:author="Huizhao Wang" w:date="2017-06-12T15:28:00Z">
              <w:tcPr>
                <w:tcW w:w="2610" w:type="dxa"/>
                <w:vAlign w:val="center"/>
              </w:tcPr>
            </w:tcPrChange>
          </w:tcPr>
          <w:p w14:paraId="32EE660C" w14:textId="2E85CAA8" w:rsidR="00BF369F" w:rsidRDefault="00DE1DE5" w:rsidP="00EF6EDC">
            <w:pPr>
              <w:pStyle w:val="T2"/>
              <w:spacing w:after="0"/>
              <w:ind w:left="0" w:right="0"/>
              <w:jc w:val="left"/>
              <w:rPr>
                <w:b w:val="0"/>
                <w:sz w:val="18"/>
                <w:szCs w:val="18"/>
                <w:lang w:eastAsia="ko-KR"/>
              </w:rPr>
            </w:pPr>
            <w:ins w:id="21" w:author="Huizhao Wang" w:date="2017-06-12T15:22:00Z">
              <w:r>
                <w:rPr>
                  <w:b w:val="0"/>
                  <w:sz w:val="18"/>
                  <w:szCs w:val="18"/>
                  <w:lang w:eastAsia="ko-KR"/>
                </w:rPr>
                <w:t>3450 W. Warren Ave, Fremont, CA 94538</w:t>
              </w:r>
            </w:ins>
          </w:p>
        </w:tc>
        <w:tc>
          <w:tcPr>
            <w:tcW w:w="1620" w:type="dxa"/>
            <w:vAlign w:val="center"/>
            <w:tcPrChange w:id="22" w:author="Huizhao Wang" w:date="2017-06-12T15:28:00Z">
              <w:tcPr>
                <w:tcW w:w="1620" w:type="dxa"/>
                <w:vAlign w:val="center"/>
              </w:tcPr>
            </w:tcPrChange>
          </w:tcPr>
          <w:p w14:paraId="7ECD98EC"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Change w:id="23" w:author="Huizhao Wang" w:date="2017-06-12T15:28:00Z">
              <w:tcPr>
                <w:tcW w:w="2358" w:type="dxa"/>
                <w:vAlign w:val="center"/>
              </w:tcPr>
            </w:tcPrChange>
          </w:tcPr>
          <w:p w14:paraId="30708946" w14:textId="5DBC66C5" w:rsidR="00BF369F" w:rsidRDefault="00DE1DE5" w:rsidP="00EF6EDC">
            <w:pPr>
              <w:pStyle w:val="T2"/>
              <w:spacing w:after="0"/>
              <w:ind w:left="0" w:right="0"/>
              <w:jc w:val="left"/>
              <w:rPr>
                <w:b w:val="0"/>
                <w:sz w:val="18"/>
                <w:szCs w:val="18"/>
                <w:lang w:eastAsia="ko-KR"/>
              </w:rPr>
            </w:pPr>
            <w:ins w:id="24" w:author="Huizhao Wang" w:date="2017-06-12T15:23:00Z">
              <w:r>
                <w:rPr>
                  <w:b w:val="0"/>
                  <w:sz w:val="18"/>
                  <w:szCs w:val="18"/>
                  <w:lang w:eastAsia="ko-KR"/>
                </w:rPr>
                <w:t>hwang@quantenna.com</w:t>
              </w:r>
            </w:ins>
          </w:p>
        </w:tc>
      </w:tr>
      <w:tr w:rsidR="00456260" w:rsidRPr="001D7948" w14:paraId="6241E28C"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5"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26" w:author="Huizhao Wang" w:date="2017-06-12T15:28:00Z">
            <w:trPr>
              <w:trHeight w:val="359"/>
              <w:jc w:val="center"/>
            </w:trPr>
          </w:trPrChange>
        </w:trPr>
        <w:tc>
          <w:tcPr>
            <w:tcW w:w="1548" w:type="dxa"/>
            <w:vAlign w:val="center"/>
            <w:tcPrChange w:id="27" w:author="Huizhao Wang" w:date="2017-06-12T15:28:00Z">
              <w:tcPr>
                <w:tcW w:w="1548" w:type="dxa"/>
                <w:vAlign w:val="center"/>
              </w:tcPr>
            </w:tcPrChange>
          </w:tcPr>
          <w:p w14:paraId="3E864E88" w14:textId="77777777" w:rsidR="00456260" w:rsidRDefault="00456260" w:rsidP="00EF6EDC">
            <w:pPr>
              <w:pStyle w:val="T2"/>
              <w:spacing w:after="0"/>
              <w:ind w:left="0" w:right="0"/>
              <w:jc w:val="left"/>
              <w:rPr>
                <w:b w:val="0"/>
                <w:sz w:val="18"/>
                <w:szCs w:val="18"/>
                <w:lang w:eastAsia="ko-KR"/>
              </w:rPr>
            </w:pPr>
          </w:p>
        </w:tc>
        <w:tc>
          <w:tcPr>
            <w:tcW w:w="1592" w:type="dxa"/>
            <w:vAlign w:val="center"/>
            <w:tcPrChange w:id="28" w:author="Huizhao Wang" w:date="2017-06-12T15:28:00Z">
              <w:tcPr>
                <w:tcW w:w="1440" w:type="dxa"/>
                <w:vAlign w:val="center"/>
              </w:tcPr>
            </w:tcPrChange>
          </w:tcPr>
          <w:p w14:paraId="417F8ACD" w14:textId="77777777" w:rsidR="00456260" w:rsidRDefault="00456260" w:rsidP="00EF6EDC">
            <w:pPr>
              <w:pStyle w:val="T2"/>
              <w:spacing w:after="0"/>
              <w:ind w:left="0" w:right="0"/>
              <w:jc w:val="left"/>
              <w:rPr>
                <w:b w:val="0"/>
                <w:sz w:val="18"/>
                <w:szCs w:val="18"/>
                <w:lang w:eastAsia="ko-KR"/>
              </w:rPr>
            </w:pPr>
          </w:p>
        </w:tc>
        <w:tc>
          <w:tcPr>
            <w:tcW w:w="2458" w:type="dxa"/>
            <w:vAlign w:val="center"/>
            <w:tcPrChange w:id="29" w:author="Huizhao Wang" w:date="2017-06-12T15:28:00Z">
              <w:tcPr>
                <w:tcW w:w="2610" w:type="dxa"/>
                <w:vAlign w:val="center"/>
              </w:tcPr>
            </w:tcPrChange>
          </w:tcPr>
          <w:p w14:paraId="54FCBAAE"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Change w:id="30" w:author="Huizhao Wang" w:date="2017-06-12T15:28:00Z">
              <w:tcPr>
                <w:tcW w:w="1620" w:type="dxa"/>
                <w:vAlign w:val="center"/>
              </w:tcPr>
            </w:tcPrChange>
          </w:tcPr>
          <w:p w14:paraId="7E9287BD"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Change w:id="31" w:author="Huizhao Wang" w:date="2017-06-12T15:28:00Z">
              <w:tcPr>
                <w:tcW w:w="2358" w:type="dxa"/>
                <w:vAlign w:val="center"/>
              </w:tcPr>
            </w:tcPrChange>
          </w:tcPr>
          <w:p w14:paraId="566E5864"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6226447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2"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33" w:author="Huizhao Wang" w:date="2017-06-12T15:28:00Z">
            <w:trPr>
              <w:trHeight w:val="359"/>
              <w:jc w:val="center"/>
            </w:trPr>
          </w:trPrChange>
        </w:trPr>
        <w:tc>
          <w:tcPr>
            <w:tcW w:w="1548" w:type="dxa"/>
            <w:vAlign w:val="center"/>
            <w:tcPrChange w:id="34" w:author="Huizhao Wang" w:date="2017-06-12T15:28:00Z">
              <w:tcPr>
                <w:tcW w:w="1548" w:type="dxa"/>
                <w:vAlign w:val="center"/>
              </w:tcPr>
            </w:tcPrChange>
          </w:tcPr>
          <w:p w14:paraId="149CF61F" w14:textId="77777777" w:rsidR="00456260" w:rsidRDefault="00456260" w:rsidP="00456260">
            <w:pPr>
              <w:pStyle w:val="T2"/>
              <w:spacing w:after="0"/>
              <w:ind w:left="0" w:right="0"/>
              <w:jc w:val="left"/>
              <w:rPr>
                <w:b w:val="0"/>
                <w:sz w:val="18"/>
                <w:szCs w:val="18"/>
                <w:lang w:eastAsia="ko-KR"/>
              </w:rPr>
            </w:pPr>
          </w:p>
        </w:tc>
        <w:tc>
          <w:tcPr>
            <w:tcW w:w="1592" w:type="dxa"/>
            <w:vAlign w:val="center"/>
            <w:tcPrChange w:id="35" w:author="Huizhao Wang" w:date="2017-06-12T15:28:00Z">
              <w:tcPr>
                <w:tcW w:w="1440" w:type="dxa"/>
                <w:vAlign w:val="center"/>
              </w:tcPr>
            </w:tcPrChange>
          </w:tcPr>
          <w:p w14:paraId="649AADE5" w14:textId="77777777" w:rsidR="00456260" w:rsidRDefault="00456260" w:rsidP="00456260">
            <w:pPr>
              <w:pStyle w:val="T2"/>
              <w:spacing w:after="0"/>
              <w:ind w:left="0" w:right="0"/>
              <w:jc w:val="left"/>
              <w:rPr>
                <w:b w:val="0"/>
                <w:sz w:val="18"/>
                <w:szCs w:val="18"/>
                <w:lang w:eastAsia="ko-KR"/>
              </w:rPr>
            </w:pPr>
          </w:p>
        </w:tc>
        <w:tc>
          <w:tcPr>
            <w:tcW w:w="2458" w:type="dxa"/>
            <w:vAlign w:val="center"/>
            <w:tcPrChange w:id="36" w:author="Huizhao Wang" w:date="2017-06-12T15:28:00Z">
              <w:tcPr>
                <w:tcW w:w="2610" w:type="dxa"/>
                <w:vAlign w:val="center"/>
              </w:tcPr>
            </w:tcPrChange>
          </w:tcPr>
          <w:p w14:paraId="1D0E1198"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Change w:id="37" w:author="Huizhao Wang" w:date="2017-06-12T15:28:00Z">
              <w:tcPr>
                <w:tcW w:w="1620" w:type="dxa"/>
                <w:vAlign w:val="center"/>
              </w:tcPr>
            </w:tcPrChange>
          </w:tcPr>
          <w:p w14:paraId="3FC5C12C"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Change w:id="38" w:author="Huizhao Wang" w:date="2017-06-12T15:28:00Z">
              <w:tcPr>
                <w:tcW w:w="2358" w:type="dxa"/>
                <w:vAlign w:val="center"/>
              </w:tcPr>
            </w:tcPrChange>
          </w:tcPr>
          <w:p w14:paraId="20907D5E"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0866EEEA"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9"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40" w:author="Huizhao Wang" w:date="2017-06-12T15:28:00Z">
            <w:trPr>
              <w:trHeight w:val="359"/>
              <w:jc w:val="center"/>
            </w:trPr>
          </w:trPrChange>
        </w:trPr>
        <w:tc>
          <w:tcPr>
            <w:tcW w:w="1548" w:type="dxa"/>
            <w:vAlign w:val="center"/>
            <w:tcPrChange w:id="41" w:author="Huizhao Wang" w:date="2017-06-12T15:28:00Z">
              <w:tcPr>
                <w:tcW w:w="1548" w:type="dxa"/>
                <w:vAlign w:val="center"/>
              </w:tcPr>
            </w:tcPrChange>
          </w:tcPr>
          <w:p w14:paraId="711D1704" w14:textId="77777777" w:rsidR="00BF369F" w:rsidRDefault="00BF369F" w:rsidP="00EF6EDC">
            <w:pPr>
              <w:pStyle w:val="T2"/>
              <w:spacing w:after="0"/>
              <w:ind w:left="0" w:right="0"/>
              <w:jc w:val="left"/>
              <w:rPr>
                <w:b w:val="0"/>
                <w:sz w:val="18"/>
                <w:szCs w:val="18"/>
                <w:lang w:eastAsia="ko-KR"/>
              </w:rPr>
            </w:pPr>
          </w:p>
        </w:tc>
        <w:tc>
          <w:tcPr>
            <w:tcW w:w="1592" w:type="dxa"/>
            <w:vAlign w:val="center"/>
            <w:tcPrChange w:id="42" w:author="Huizhao Wang" w:date="2017-06-12T15:28:00Z">
              <w:tcPr>
                <w:tcW w:w="1440" w:type="dxa"/>
                <w:vAlign w:val="center"/>
              </w:tcPr>
            </w:tcPrChange>
          </w:tcPr>
          <w:p w14:paraId="0408DE7B" w14:textId="77777777" w:rsidR="00BF369F" w:rsidRDefault="00BF369F" w:rsidP="00EF6EDC">
            <w:pPr>
              <w:pStyle w:val="T2"/>
              <w:spacing w:after="0"/>
              <w:ind w:left="0" w:right="0"/>
              <w:jc w:val="left"/>
              <w:rPr>
                <w:b w:val="0"/>
                <w:sz w:val="18"/>
                <w:szCs w:val="18"/>
                <w:lang w:eastAsia="ko-KR"/>
              </w:rPr>
            </w:pPr>
          </w:p>
        </w:tc>
        <w:tc>
          <w:tcPr>
            <w:tcW w:w="2458" w:type="dxa"/>
            <w:vAlign w:val="center"/>
            <w:tcPrChange w:id="43" w:author="Huizhao Wang" w:date="2017-06-12T15:28:00Z">
              <w:tcPr>
                <w:tcW w:w="2610" w:type="dxa"/>
                <w:vAlign w:val="center"/>
              </w:tcPr>
            </w:tcPrChange>
          </w:tcPr>
          <w:p w14:paraId="634BC90F"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Change w:id="44" w:author="Huizhao Wang" w:date="2017-06-12T15:28:00Z">
              <w:tcPr>
                <w:tcW w:w="1620" w:type="dxa"/>
                <w:vAlign w:val="center"/>
              </w:tcPr>
            </w:tcPrChange>
          </w:tcPr>
          <w:p w14:paraId="6D6D1D03"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Change w:id="45" w:author="Huizhao Wang" w:date="2017-06-12T15:28:00Z">
              <w:tcPr>
                <w:tcW w:w="2358" w:type="dxa"/>
                <w:vAlign w:val="center"/>
              </w:tcPr>
            </w:tcPrChange>
          </w:tcPr>
          <w:p w14:paraId="0DFEF0C2"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2F290EC2"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6"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47" w:author="Huizhao Wang" w:date="2017-06-12T15:28:00Z">
            <w:trPr>
              <w:trHeight w:val="359"/>
              <w:jc w:val="center"/>
            </w:trPr>
          </w:trPrChange>
        </w:trPr>
        <w:tc>
          <w:tcPr>
            <w:tcW w:w="1548" w:type="dxa"/>
            <w:vAlign w:val="center"/>
            <w:tcPrChange w:id="48" w:author="Huizhao Wang" w:date="2017-06-12T15:28:00Z">
              <w:tcPr>
                <w:tcW w:w="1548" w:type="dxa"/>
                <w:vAlign w:val="center"/>
              </w:tcPr>
            </w:tcPrChange>
          </w:tcPr>
          <w:p w14:paraId="6FE82F77"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49" w:author="Huizhao Wang" w:date="2017-06-12T15:28:00Z">
              <w:tcPr>
                <w:tcW w:w="1440" w:type="dxa"/>
                <w:vAlign w:val="center"/>
              </w:tcPr>
            </w:tcPrChange>
          </w:tcPr>
          <w:p w14:paraId="3971EBBB"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50" w:author="Huizhao Wang" w:date="2017-06-12T15:28:00Z">
              <w:tcPr>
                <w:tcW w:w="2610" w:type="dxa"/>
                <w:vAlign w:val="center"/>
              </w:tcPr>
            </w:tcPrChange>
          </w:tcPr>
          <w:p w14:paraId="626D366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51" w:author="Huizhao Wang" w:date="2017-06-12T15:28:00Z">
              <w:tcPr>
                <w:tcW w:w="1620" w:type="dxa"/>
                <w:vAlign w:val="center"/>
              </w:tcPr>
            </w:tcPrChange>
          </w:tcPr>
          <w:p w14:paraId="12CC121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52" w:author="Huizhao Wang" w:date="2017-06-12T15:28:00Z">
              <w:tcPr>
                <w:tcW w:w="2358" w:type="dxa"/>
                <w:vAlign w:val="center"/>
              </w:tcPr>
            </w:tcPrChange>
          </w:tcPr>
          <w:p w14:paraId="39DEB095"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35DA8000"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3"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54" w:author="Huizhao Wang" w:date="2017-06-12T15:28:00Z">
            <w:trPr>
              <w:trHeight w:val="359"/>
              <w:jc w:val="center"/>
            </w:trPr>
          </w:trPrChange>
        </w:trPr>
        <w:tc>
          <w:tcPr>
            <w:tcW w:w="1548" w:type="dxa"/>
            <w:vAlign w:val="center"/>
            <w:tcPrChange w:id="55" w:author="Huizhao Wang" w:date="2017-06-12T15:28:00Z">
              <w:tcPr>
                <w:tcW w:w="1548" w:type="dxa"/>
                <w:vAlign w:val="center"/>
              </w:tcPr>
            </w:tcPrChange>
          </w:tcPr>
          <w:p w14:paraId="5527FF05"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56" w:author="Huizhao Wang" w:date="2017-06-12T15:28:00Z">
              <w:tcPr>
                <w:tcW w:w="1440" w:type="dxa"/>
                <w:vAlign w:val="center"/>
              </w:tcPr>
            </w:tcPrChange>
          </w:tcPr>
          <w:p w14:paraId="7A6F34C9"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57" w:author="Huizhao Wang" w:date="2017-06-12T15:28:00Z">
              <w:tcPr>
                <w:tcW w:w="2610" w:type="dxa"/>
                <w:vAlign w:val="center"/>
              </w:tcPr>
            </w:tcPrChange>
          </w:tcPr>
          <w:p w14:paraId="1748F849"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58" w:author="Huizhao Wang" w:date="2017-06-12T15:28:00Z">
              <w:tcPr>
                <w:tcW w:w="1620" w:type="dxa"/>
                <w:vAlign w:val="center"/>
              </w:tcPr>
            </w:tcPrChange>
          </w:tcPr>
          <w:p w14:paraId="6569C65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59" w:author="Huizhao Wang" w:date="2017-06-12T15:28:00Z">
              <w:tcPr>
                <w:tcW w:w="2358" w:type="dxa"/>
                <w:vAlign w:val="center"/>
              </w:tcPr>
            </w:tcPrChange>
          </w:tcPr>
          <w:p w14:paraId="25EAA577"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4AE6E7C4"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0"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61" w:author="Huizhao Wang" w:date="2017-06-12T15:28:00Z">
            <w:trPr>
              <w:trHeight w:val="359"/>
              <w:jc w:val="center"/>
            </w:trPr>
          </w:trPrChange>
        </w:trPr>
        <w:tc>
          <w:tcPr>
            <w:tcW w:w="1548" w:type="dxa"/>
            <w:vAlign w:val="center"/>
            <w:tcPrChange w:id="62" w:author="Huizhao Wang" w:date="2017-06-12T15:28:00Z">
              <w:tcPr>
                <w:tcW w:w="1548" w:type="dxa"/>
                <w:vAlign w:val="center"/>
              </w:tcPr>
            </w:tcPrChange>
          </w:tcPr>
          <w:p w14:paraId="1A6D5B91"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63" w:author="Huizhao Wang" w:date="2017-06-12T15:28:00Z">
              <w:tcPr>
                <w:tcW w:w="1440" w:type="dxa"/>
                <w:vAlign w:val="center"/>
              </w:tcPr>
            </w:tcPrChange>
          </w:tcPr>
          <w:p w14:paraId="705E7BCD"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64" w:author="Huizhao Wang" w:date="2017-06-12T15:28:00Z">
              <w:tcPr>
                <w:tcW w:w="2610" w:type="dxa"/>
                <w:vAlign w:val="center"/>
              </w:tcPr>
            </w:tcPrChange>
          </w:tcPr>
          <w:p w14:paraId="73C0552A"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65" w:author="Huizhao Wang" w:date="2017-06-12T15:28:00Z">
              <w:tcPr>
                <w:tcW w:w="1620" w:type="dxa"/>
                <w:vAlign w:val="center"/>
              </w:tcPr>
            </w:tcPrChange>
          </w:tcPr>
          <w:p w14:paraId="3490297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66" w:author="Huizhao Wang" w:date="2017-06-12T15:28:00Z">
              <w:tcPr>
                <w:tcW w:w="2358" w:type="dxa"/>
                <w:vAlign w:val="center"/>
              </w:tcPr>
            </w:tcPrChange>
          </w:tcPr>
          <w:p w14:paraId="199381CA"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5DCC0FA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7"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68" w:author="Huizhao Wang" w:date="2017-06-12T15:28:00Z">
            <w:trPr>
              <w:trHeight w:val="359"/>
              <w:jc w:val="center"/>
            </w:trPr>
          </w:trPrChange>
        </w:trPr>
        <w:tc>
          <w:tcPr>
            <w:tcW w:w="1548" w:type="dxa"/>
            <w:vAlign w:val="center"/>
            <w:tcPrChange w:id="69" w:author="Huizhao Wang" w:date="2017-06-12T15:28:00Z">
              <w:tcPr>
                <w:tcW w:w="1548" w:type="dxa"/>
                <w:vAlign w:val="center"/>
              </w:tcPr>
            </w:tcPrChange>
          </w:tcPr>
          <w:p w14:paraId="17562BB0"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70" w:author="Huizhao Wang" w:date="2017-06-12T15:28:00Z">
              <w:tcPr>
                <w:tcW w:w="1440" w:type="dxa"/>
                <w:vAlign w:val="center"/>
              </w:tcPr>
            </w:tcPrChange>
          </w:tcPr>
          <w:p w14:paraId="5FD6BE7A"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71" w:author="Huizhao Wang" w:date="2017-06-12T15:28:00Z">
              <w:tcPr>
                <w:tcW w:w="2610" w:type="dxa"/>
                <w:vAlign w:val="center"/>
              </w:tcPr>
            </w:tcPrChange>
          </w:tcPr>
          <w:p w14:paraId="4C56295C"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72" w:author="Huizhao Wang" w:date="2017-06-12T15:28:00Z">
              <w:tcPr>
                <w:tcW w:w="1620" w:type="dxa"/>
                <w:vAlign w:val="center"/>
              </w:tcPr>
            </w:tcPrChange>
          </w:tcPr>
          <w:p w14:paraId="207D7C80"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73" w:author="Huizhao Wang" w:date="2017-06-12T15:28:00Z">
              <w:tcPr>
                <w:tcW w:w="2358" w:type="dxa"/>
                <w:vAlign w:val="center"/>
              </w:tcPr>
            </w:tcPrChange>
          </w:tcPr>
          <w:p w14:paraId="091DF852"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59E0B0B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4"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75" w:author="Huizhao Wang" w:date="2017-06-12T15:28:00Z">
            <w:trPr>
              <w:trHeight w:val="359"/>
              <w:jc w:val="center"/>
            </w:trPr>
          </w:trPrChange>
        </w:trPr>
        <w:tc>
          <w:tcPr>
            <w:tcW w:w="1548" w:type="dxa"/>
            <w:vAlign w:val="center"/>
            <w:tcPrChange w:id="76" w:author="Huizhao Wang" w:date="2017-06-12T15:28:00Z">
              <w:tcPr>
                <w:tcW w:w="1548" w:type="dxa"/>
                <w:vAlign w:val="center"/>
              </w:tcPr>
            </w:tcPrChange>
          </w:tcPr>
          <w:p w14:paraId="78810D12"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77" w:author="Huizhao Wang" w:date="2017-06-12T15:28:00Z">
              <w:tcPr>
                <w:tcW w:w="1440" w:type="dxa"/>
                <w:vAlign w:val="center"/>
              </w:tcPr>
            </w:tcPrChange>
          </w:tcPr>
          <w:p w14:paraId="09DF6D78"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78" w:author="Huizhao Wang" w:date="2017-06-12T15:28:00Z">
              <w:tcPr>
                <w:tcW w:w="2610" w:type="dxa"/>
                <w:vAlign w:val="center"/>
              </w:tcPr>
            </w:tcPrChange>
          </w:tcPr>
          <w:p w14:paraId="5B7746DF"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79" w:author="Huizhao Wang" w:date="2017-06-12T15:28:00Z">
              <w:tcPr>
                <w:tcW w:w="1620" w:type="dxa"/>
                <w:vAlign w:val="center"/>
              </w:tcPr>
            </w:tcPrChange>
          </w:tcPr>
          <w:p w14:paraId="09E6AE4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80" w:author="Huizhao Wang" w:date="2017-06-12T15:28:00Z">
              <w:tcPr>
                <w:tcW w:w="2358" w:type="dxa"/>
                <w:vAlign w:val="center"/>
              </w:tcPr>
            </w:tcPrChange>
          </w:tcPr>
          <w:p w14:paraId="71B8CEC1" w14:textId="77777777" w:rsidR="00AC595B" w:rsidRPr="0018583D" w:rsidRDefault="00AC595B" w:rsidP="00AC595B">
            <w:pPr>
              <w:pStyle w:val="T2"/>
              <w:spacing w:after="0"/>
              <w:ind w:left="0" w:right="0"/>
              <w:jc w:val="left"/>
              <w:rPr>
                <w:b w:val="0"/>
                <w:sz w:val="18"/>
                <w:szCs w:val="18"/>
                <w:lang w:eastAsia="ko-KR"/>
              </w:rPr>
            </w:pPr>
          </w:p>
        </w:tc>
      </w:tr>
    </w:tbl>
    <w:p w14:paraId="1BE7ED7E" w14:textId="77777777" w:rsidR="003E4403" w:rsidRDefault="003E4403">
      <w:pPr>
        <w:pStyle w:val="T1"/>
        <w:spacing w:after="120"/>
        <w:rPr>
          <w:sz w:val="22"/>
        </w:rPr>
      </w:pPr>
    </w:p>
    <w:p w14:paraId="2B8EB72B" w14:textId="77777777" w:rsidR="003E4403" w:rsidRDefault="003E4403" w:rsidP="003E4403">
      <w:pPr>
        <w:pStyle w:val="T1"/>
        <w:spacing w:after="120"/>
      </w:pPr>
      <w:r>
        <w:t>Abstract</w:t>
      </w:r>
    </w:p>
    <w:p w14:paraId="1D15AF89" w14:textId="6A4E0C88"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BA3FCF">
        <w:rPr>
          <w:lang w:eastAsia="ko-KR"/>
        </w:rPr>
        <w:t>.3</w:t>
      </w:r>
      <w:r w:rsidR="00E920E1">
        <w:rPr>
          <w:lang w:eastAsia="ko-KR"/>
        </w:rPr>
        <w:t xml:space="preserve"> with the following CIDs</w:t>
      </w:r>
      <w:r w:rsidR="00E26CBE">
        <w:rPr>
          <w:lang w:eastAsia="ko-KR"/>
        </w:rPr>
        <w:t xml:space="preserve"> </w:t>
      </w:r>
      <w:r w:rsidR="00E920E1">
        <w:rPr>
          <w:lang w:eastAsia="ko-KR"/>
        </w:rPr>
        <w:t>:</w:t>
      </w:r>
      <w:r w:rsidR="00BA3FCF">
        <w:rPr>
          <w:lang w:eastAsia="ko-KR"/>
        </w:rPr>
        <w:t>3136,4834,5159,5161,5162,</w:t>
      </w:r>
      <w:r w:rsidR="00BA3FCF" w:rsidRPr="005445F7">
        <w:rPr>
          <w:strike/>
          <w:color w:val="FF0000"/>
          <w:lang w:eastAsia="ko-KR"/>
        </w:rPr>
        <w:t>5163</w:t>
      </w:r>
      <w:r w:rsidR="00BA3FCF">
        <w:rPr>
          <w:lang w:eastAsia="ko-KR"/>
        </w:rPr>
        <w:t>,5557,5560,5568,6514,6515,7530,7779,7781,7872,7873,8208,8209,8349,8350,8451,9422,9686</w:t>
      </w:r>
    </w:p>
    <w:p w14:paraId="63FBD61C" w14:textId="77777777" w:rsidR="00FE3E6D" w:rsidRDefault="008D55E8" w:rsidP="00FE3E6D">
      <w:pPr>
        <w:pStyle w:val="ListParagraph"/>
        <w:numPr>
          <w:ilvl w:val="0"/>
          <w:numId w:val="10"/>
        </w:numPr>
        <w:ind w:leftChars="0"/>
        <w:jc w:val="both"/>
      </w:pPr>
      <w:del w:id="81" w:author="Huizhao Wang" w:date="2017-06-12T15:24:00Z">
        <w:r w:rsidDel="005609E5">
          <w:delText>6478, 7537, 7937, 8138, 9348, 10318</w:delText>
        </w:r>
        <w:r w:rsidR="007806F2" w:rsidDel="005609E5">
          <w:delText>.</w:delText>
        </w:r>
      </w:del>
    </w:p>
    <w:p w14:paraId="4F51EAFB" w14:textId="77777777" w:rsidR="002D118A" w:rsidRDefault="002D118A" w:rsidP="002D118A">
      <w:pPr>
        <w:ind w:left="360"/>
        <w:jc w:val="both"/>
      </w:pPr>
    </w:p>
    <w:p w14:paraId="14B06DDC" w14:textId="77777777" w:rsidR="003E4403" w:rsidRDefault="003E4403" w:rsidP="003E4403">
      <w:pPr>
        <w:jc w:val="both"/>
      </w:pPr>
      <w:r>
        <w:t>Revisions:</w:t>
      </w:r>
    </w:p>
    <w:p w14:paraId="4F73601F" w14:textId="77777777" w:rsidR="00BA6C7C" w:rsidRDefault="00BA6C7C" w:rsidP="00DD70FA">
      <w:pPr>
        <w:pStyle w:val="ListParagraph"/>
        <w:numPr>
          <w:ilvl w:val="0"/>
          <w:numId w:val="9"/>
        </w:numPr>
        <w:ind w:leftChars="0"/>
        <w:jc w:val="both"/>
      </w:pPr>
      <w:r>
        <w:t xml:space="preserve">Rev 0: Initial version of the document. </w:t>
      </w:r>
    </w:p>
    <w:p w14:paraId="3AA2AC0B" w14:textId="550421A8" w:rsidR="00D2377C" w:rsidRDefault="00D2377C" w:rsidP="00DD70FA">
      <w:pPr>
        <w:pStyle w:val="ListParagraph"/>
        <w:numPr>
          <w:ilvl w:val="0"/>
          <w:numId w:val="9"/>
        </w:numPr>
        <w:ind w:leftChars="0"/>
        <w:jc w:val="both"/>
      </w:pPr>
      <w:r>
        <w:t>Rev 1: second version of the document, incorporate some input from Alfred.</w:t>
      </w:r>
    </w:p>
    <w:p w14:paraId="4B038CF2" w14:textId="3BBCB678" w:rsidR="00FD6F3D" w:rsidRDefault="00FD6F3D" w:rsidP="00DD70FA">
      <w:pPr>
        <w:pStyle w:val="ListParagraph"/>
        <w:numPr>
          <w:ilvl w:val="0"/>
          <w:numId w:val="9"/>
        </w:numPr>
        <w:ind w:leftChars="0"/>
        <w:jc w:val="both"/>
      </w:pPr>
      <w:r>
        <w:t>Rev 2: third reversion of the d</w:t>
      </w:r>
      <w:r w:rsidR="009A38E3">
        <w:t>ocument, incorporate more inputs.</w:t>
      </w:r>
    </w:p>
    <w:p w14:paraId="183B5EE1" w14:textId="77777777" w:rsidR="003E4403" w:rsidRPr="003E4403" w:rsidRDefault="003E4403">
      <w:pPr>
        <w:pStyle w:val="T1"/>
        <w:spacing w:after="120"/>
        <w:rPr>
          <w:b w:val="0"/>
          <w:sz w:val="22"/>
        </w:rPr>
      </w:pPr>
    </w:p>
    <w:p w14:paraId="38B39A82" w14:textId="77777777" w:rsidR="005E768D" w:rsidRPr="004D2D75" w:rsidRDefault="005E768D">
      <w:pPr>
        <w:pStyle w:val="T1"/>
        <w:spacing w:after="120"/>
        <w:rPr>
          <w:sz w:val="22"/>
        </w:rPr>
      </w:pPr>
    </w:p>
    <w:p w14:paraId="5D3B2C9D" w14:textId="77777777" w:rsidR="005E768D" w:rsidRPr="004D2D75" w:rsidRDefault="005E768D" w:rsidP="005E768D"/>
    <w:p w14:paraId="422B7680" w14:textId="77777777" w:rsidR="005E768D" w:rsidRPr="004D2D75" w:rsidRDefault="005E768D"/>
    <w:p w14:paraId="186DE2D2" w14:textId="77777777" w:rsidR="00DC0CA2" w:rsidRDefault="005E768D" w:rsidP="00F2637D">
      <w:r w:rsidRPr="004D2D75">
        <w:br w:type="page"/>
      </w:r>
    </w:p>
    <w:p w14:paraId="4AA34F5B" w14:textId="77777777" w:rsidR="00CE4BAA" w:rsidRPr="004F3AF6" w:rsidRDefault="00CE4BAA" w:rsidP="00CE4BAA">
      <w:r w:rsidRPr="004F3AF6">
        <w:lastRenderedPageBreak/>
        <w:t>Interpretation of a Motion to Adopt</w:t>
      </w:r>
    </w:p>
    <w:p w14:paraId="76283151" w14:textId="77777777" w:rsidR="00CE4BAA" w:rsidRPr="004C0F0A" w:rsidRDefault="00CE4BAA" w:rsidP="00CE4BAA">
      <w:pPr>
        <w:rPr>
          <w:lang w:eastAsia="ko-KR"/>
        </w:rPr>
      </w:pPr>
    </w:p>
    <w:p w14:paraId="7EF8F9C4"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3092D275" w14:textId="77777777" w:rsidR="00CE4BAA" w:rsidRPr="004F3AF6" w:rsidRDefault="00CE4BAA" w:rsidP="00CE4BAA">
      <w:pPr>
        <w:rPr>
          <w:lang w:eastAsia="ko-KR"/>
        </w:rPr>
      </w:pPr>
    </w:p>
    <w:p w14:paraId="0BA0AEE5"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2E62393F" w14:textId="77777777" w:rsidR="00CE4BAA" w:rsidRPr="004F3AF6" w:rsidRDefault="00CE4BAA" w:rsidP="00CE4BAA">
      <w:pPr>
        <w:rPr>
          <w:lang w:eastAsia="ko-KR"/>
        </w:rPr>
      </w:pPr>
    </w:p>
    <w:p w14:paraId="093AE641"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33A00037" w14:textId="77777777" w:rsidR="00AF726F" w:rsidRDefault="00AF726F" w:rsidP="00BC2A52">
      <w:pPr>
        <w:pStyle w:val="BodyText"/>
        <w:rPr>
          <w:sz w:val="20"/>
        </w:rPr>
      </w:pPr>
    </w:p>
    <w:p w14:paraId="1C350517" w14:textId="77777777" w:rsidR="00E26CBE" w:rsidRDefault="00E26CBE" w:rsidP="00BC2A52">
      <w:pPr>
        <w:pStyle w:val="BodyText"/>
        <w:rPr>
          <w:sz w:val="20"/>
        </w:rPr>
      </w:pPr>
    </w:p>
    <w:p w14:paraId="3911054B" w14:textId="77777777" w:rsidR="00E26CBE" w:rsidRDefault="00E26CBE" w:rsidP="00BC2A52">
      <w:pPr>
        <w:pStyle w:val="BodyText"/>
        <w:rPr>
          <w:sz w:val="20"/>
        </w:rPr>
      </w:pPr>
    </w:p>
    <w:p w14:paraId="5D04E217" w14:textId="77777777" w:rsidR="00E26CBE" w:rsidRDefault="00E26CBE" w:rsidP="00BC2A52">
      <w:pPr>
        <w:pStyle w:val="BodyText"/>
        <w:rPr>
          <w:sz w:val="20"/>
        </w:rPr>
      </w:pPr>
    </w:p>
    <w:p w14:paraId="1F627003" w14:textId="77777777" w:rsidR="00E26CBE" w:rsidRDefault="00E26CBE" w:rsidP="00BC2A52">
      <w:pPr>
        <w:pStyle w:val="BodyText"/>
        <w:rPr>
          <w:sz w:val="20"/>
        </w:rPr>
      </w:pPr>
    </w:p>
    <w:p w14:paraId="1E6FECE6" w14:textId="77777777" w:rsidR="00E26CBE" w:rsidRDefault="00E26CBE" w:rsidP="00BC2A52">
      <w:pPr>
        <w:pStyle w:val="BodyText"/>
        <w:rPr>
          <w:sz w:val="20"/>
        </w:rPr>
      </w:pPr>
    </w:p>
    <w:p w14:paraId="46DFE3CF" w14:textId="77777777" w:rsidR="00E26CBE" w:rsidRDefault="00E26CBE" w:rsidP="00BC2A52">
      <w:pPr>
        <w:pStyle w:val="BodyText"/>
        <w:rPr>
          <w:sz w:val="20"/>
        </w:rPr>
      </w:pPr>
    </w:p>
    <w:p w14:paraId="16335524" w14:textId="77777777" w:rsidR="00E26CBE" w:rsidRDefault="00E26CBE" w:rsidP="00BC2A52">
      <w:pPr>
        <w:pStyle w:val="BodyText"/>
        <w:rPr>
          <w:sz w:val="20"/>
        </w:rPr>
      </w:pPr>
    </w:p>
    <w:p w14:paraId="4A5610DB" w14:textId="77777777" w:rsidR="00E26CBE" w:rsidRDefault="00E26CBE" w:rsidP="00BC2A52">
      <w:pPr>
        <w:pStyle w:val="BodyText"/>
        <w:rPr>
          <w:sz w:val="20"/>
        </w:rPr>
      </w:pPr>
    </w:p>
    <w:p w14:paraId="62D18609" w14:textId="77777777" w:rsidR="00E26CBE" w:rsidRDefault="00E26CBE" w:rsidP="00BC2A52">
      <w:pPr>
        <w:pStyle w:val="BodyText"/>
        <w:rPr>
          <w:sz w:val="20"/>
        </w:rPr>
      </w:pPr>
    </w:p>
    <w:p w14:paraId="1B0FF75D" w14:textId="77777777" w:rsidR="00E26CBE" w:rsidRDefault="00E26CBE" w:rsidP="00BC2A52">
      <w:pPr>
        <w:pStyle w:val="BodyText"/>
        <w:rPr>
          <w:sz w:val="20"/>
        </w:rPr>
      </w:pPr>
    </w:p>
    <w:p w14:paraId="4E917A6F" w14:textId="77777777" w:rsidR="00E26CBE" w:rsidRDefault="00E26CBE" w:rsidP="00BC2A52">
      <w:pPr>
        <w:pStyle w:val="BodyText"/>
        <w:rPr>
          <w:sz w:val="20"/>
        </w:rPr>
      </w:pPr>
    </w:p>
    <w:p w14:paraId="3E12D163" w14:textId="77777777" w:rsidR="00E26CBE" w:rsidRDefault="00E26CBE" w:rsidP="00BC2A52">
      <w:pPr>
        <w:pStyle w:val="BodyText"/>
        <w:rPr>
          <w:sz w:val="20"/>
        </w:rPr>
      </w:pPr>
    </w:p>
    <w:p w14:paraId="72F78D5E" w14:textId="77777777" w:rsidR="00E26CBE" w:rsidRDefault="00E26CBE" w:rsidP="00BC2A52">
      <w:pPr>
        <w:pStyle w:val="BodyText"/>
        <w:rPr>
          <w:sz w:val="20"/>
        </w:rPr>
      </w:pPr>
    </w:p>
    <w:p w14:paraId="1DF73727" w14:textId="77777777" w:rsidR="00E26CBE" w:rsidRDefault="00E26CBE" w:rsidP="00BC2A52">
      <w:pPr>
        <w:pStyle w:val="BodyText"/>
        <w:rPr>
          <w:sz w:val="20"/>
        </w:rPr>
      </w:pPr>
    </w:p>
    <w:p w14:paraId="300B8B24" w14:textId="77777777" w:rsidR="00E26CBE" w:rsidRDefault="00E26CBE" w:rsidP="00BC2A52">
      <w:pPr>
        <w:pStyle w:val="BodyText"/>
        <w:rPr>
          <w:sz w:val="20"/>
        </w:rPr>
      </w:pPr>
    </w:p>
    <w:p w14:paraId="45E5B1DB" w14:textId="77777777" w:rsidR="00E26CBE" w:rsidRDefault="00E26CBE" w:rsidP="00BC2A52">
      <w:pPr>
        <w:pStyle w:val="BodyText"/>
        <w:rPr>
          <w:sz w:val="20"/>
        </w:rPr>
      </w:pPr>
    </w:p>
    <w:p w14:paraId="17E4E6DE" w14:textId="77777777" w:rsidR="00E26CBE" w:rsidRDefault="00E26CBE" w:rsidP="00BC2A52">
      <w:pPr>
        <w:pStyle w:val="BodyText"/>
        <w:rPr>
          <w:sz w:val="20"/>
        </w:rPr>
      </w:pPr>
    </w:p>
    <w:p w14:paraId="437990FD" w14:textId="77777777" w:rsidR="00E26CBE" w:rsidRDefault="00E26CBE" w:rsidP="00BC2A52">
      <w:pPr>
        <w:pStyle w:val="BodyText"/>
        <w:rPr>
          <w:sz w:val="20"/>
        </w:rPr>
      </w:pPr>
    </w:p>
    <w:p w14:paraId="29BC188C" w14:textId="77777777" w:rsidR="00E26CBE" w:rsidRDefault="00E26CBE" w:rsidP="00BC2A52">
      <w:pPr>
        <w:pStyle w:val="BodyText"/>
        <w:rPr>
          <w:sz w:val="20"/>
        </w:rPr>
      </w:pPr>
    </w:p>
    <w:p w14:paraId="30067625" w14:textId="77777777" w:rsidR="00E26CBE" w:rsidRDefault="00E26CBE" w:rsidP="00BC2A52">
      <w:pPr>
        <w:pStyle w:val="BodyText"/>
        <w:rPr>
          <w:sz w:val="20"/>
        </w:rPr>
      </w:pPr>
    </w:p>
    <w:p w14:paraId="02EF47A1" w14:textId="77777777" w:rsidR="00E26CBE" w:rsidRDefault="00E26CBE" w:rsidP="00BC2A52">
      <w:pPr>
        <w:pStyle w:val="BodyText"/>
        <w:rPr>
          <w:sz w:val="20"/>
        </w:rPr>
      </w:pPr>
    </w:p>
    <w:p w14:paraId="309BAB54" w14:textId="77777777" w:rsidR="00E26CBE" w:rsidRDefault="00E26CBE" w:rsidP="00BC2A52">
      <w:pPr>
        <w:pStyle w:val="BodyText"/>
        <w:rPr>
          <w:sz w:val="20"/>
        </w:rPr>
      </w:pPr>
    </w:p>
    <w:p w14:paraId="5F088610" w14:textId="77777777" w:rsidR="00E26CBE" w:rsidRDefault="00E26CBE" w:rsidP="00BC2A52">
      <w:pPr>
        <w:pStyle w:val="BodyText"/>
        <w:rPr>
          <w:sz w:val="20"/>
        </w:rPr>
      </w:pPr>
    </w:p>
    <w:p w14:paraId="650C0EC5" w14:textId="77777777" w:rsidR="00E26CBE" w:rsidRDefault="00E26CBE" w:rsidP="00BC2A52">
      <w:pPr>
        <w:pStyle w:val="BodyText"/>
        <w:rPr>
          <w:sz w:val="20"/>
        </w:rPr>
      </w:pPr>
    </w:p>
    <w:p w14:paraId="1A9F782E" w14:textId="77777777" w:rsidR="00E26CBE" w:rsidRDefault="00E26CBE" w:rsidP="00BC2A52">
      <w:pPr>
        <w:pStyle w:val="BodyText"/>
        <w:rPr>
          <w:sz w:val="20"/>
        </w:rPr>
      </w:pPr>
    </w:p>
    <w:p w14:paraId="72D243AA" w14:textId="77777777" w:rsidR="00E26CBE" w:rsidRDefault="00E26CBE" w:rsidP="00BC2A52">
      <w:pPr>
        <w:pStyle w:val="BodyText"/>
        <w:rPr>
          <w:sz w:val="20"/>
        </w:rPr>
      </w:pPr>
    </w:p>
    <w:p w14:paraId="077AD17D" w14:textId="77777777" w:rsidR="00E26CBE" w:rsidRDefault="00E26CBE" w:rsidP="00BC2A52">
      <w:pPr>
        <w:pStyle w:val="BodyText"/>
        <w:rPr>
          <w:sz w:val="20"/>
        </w:rPr>
      </w:pPr>
    </w:p>
    <w:p w14:paraId="0DC35E49" w14:textId="77777777" w:rsidR="00E26CBE" w:rsidRDefault="00E26CBE" w:rsidP="00BC2A52">
      <w:pPr>
        <w:pStyle w:val="BodyText"/>
        <w:rPr>
          <w:sz w:val="20"/>
        </w:rPr>
      </w:pPr>
    </w:p>
    <w:p w14:paraId="1B04E100" w14:textId="77777777" w:rsidR="00E26CBE" w:rsidRDefault="00E26CBE" w:rsidP="00BC2A52">
      <w:pPr>
        <w:pStyle w:val="BodyText"/>
        <w:rPr>
          <w:sz w:val="20"/>
        </w:rPr>
      </w:pPr>
    </w:p>
    <w:p w14:paraId="2538859C" w14:textId="77777777" w:rsidR="00E26CBE" w:rsidRPr="00AF726F" w:rsidRDefault="00E26CBE" w:rsidP="00BC2A52">
      <w:pPr>
        <w:pStyle w:val="BodyText"/>
        <w:rPr>
          <w:sz w:val="20"/>
        </w:rPr>
      </w:pPr>
    </w:p>
    <w:p w14:paraId="046A6587" w14:textId="77777777" w:rsidR="00A067CD" w:rsidRDefault="00A067CD" w:rsidP="00A067CD">
      <w:bookmarkStart w:id="82" w:name="bookmark2"/>
      <w:bookmarkStart w:id="83" w:name="9.2.4.6.4_HE_variant"/>
      <w:bookmarkStart w:id="84" w:name="9.2.4.6.4.1_General"/>
      <w:bookmarkStart w:id="85" w:name="bookmark0"/>
      <w:bookmarkStart w:id="86" w:name="bookmark1"/>
      <w:bookmarkEnd w:id="82"/>
      <w:bookmarkEnd w:id="83"/>
      <w:bookmarkEnd w:id="84"/>
      <w:bookmarkEnd w:id="85"/>
      <w:bookmarkEnd w:id="86"/>
    </w:p>
    <w:p w14:paraId="079B7F76" w14:textId="77777777" w:rsidR="00DF2263" w:rsidRDefault="00663B59">
      <w:r>
        <w:br w:type="page"/>
      </w:r>
    </w:p>
    <w:tbl>
      <w:tblPr>
        <w:tblStyle w:val="TableGrid"/>
        <w:tblW w:w="0" w:type="auto"/>
        <w:tblLook w:val="04A0" w:firstRow="1" w:lastRow="0" w:firstColumn="1" w:lastColumn="0" w:noHBand="0" w:noVBand="1"/>
      </w:tblPr>
      <w:tblGrid>
        <w:gridCol w:w="627"/>
        <w:gridCol w:w="971"/>
        <w:gridCol w:w="677"/>
        <w:gridCol w:w="651"/>
        <w:gridCol w:w="2295"/>
        <w:gridCol w:w="2449"/>
        <w:gridCol w:w="2184"/>
      </w:tblGrid>
      <w:tr w:rsidR="00EF3E21" w14:paraId="496A87B2" w14:textId="77777777" w:rsidTr="00453988">
        <w:tc>
          <w:tcPr>
            <w:tcW w:w="632" w:type="dxa"/>
          </w:tcPr>
          <w:p w14:paraId="69CBA920" w14:textId="5578BF48" w:rsidR="00DF2263" w:rsidRPr="00E5507D" w:rsidRDefault="00DF2263">
            <w:pPr>
              <w:rPr>
                <w:b/>
              </w:rPr>
            </w:pPr>
            <w:r w:rsidRPr="00E5507D">
              <w:rPr>
                <w:b/>
              </w:rPr>
              <w:lastRenderedPageBreak/>
              <w:t>CID</w:t>
            </w:r>
          </w:p>
        </w:tc>
        <w:tc>
          <w:tcPr>
            <w:tcW w:w="872" w:type="dxa"/>
          </w:tcPr>
          <w:p w14:paraId="45242E48" w14:textId="04AB484B" w:rsidR="00DF2263" w:rsidRPr="00E5507D" w:rsidRDefault="00DF2263">
            <w:pPr>
              <w:rPr>
                <w:b/>
              </w:rPr>
            </w:pPr>
            <w:r w:rsidRPr="00E5507D">
              <w:rPr>
                <w:b/>
              </w:rPr>
              <w:t>Clause</w:t>
            </w:r>
          </w:p>
        </w:tc>
        <w:tc>
          <w:tcPr>
            <w:tcW w:w="683" w:type="dxa"/>
          </w:tcPr>
          <w:p w14:paraId="18104B16" w14:textId="7E051918" w:rsidR="00DF2263" w:rsidRPr="00E5507D" w:rsidRDefault="00DF2263">
            <w:pPr>
              <w:rPr>
                <w:b/>
              </w:rPr>
            </w:pPr>
            <w:r w:rsidRPr="00E5507D">
              <w:rPr>
                <w:b/>
              </w:rPr>
              <w:t>Page</w:t>
            </w:r>
          </w:p>
        </w:tc>
        <w:tc>
          <w:tcPr>
            <w:tcW w:w="657" w:type="dxa"/>
          </w:tcPr>
          <w:p w14:paraId="441D570B" w14:textId="0E1ABFB4" w:rsidR="00DF2263" w:rsidRPr="00E5507D" w:rsidRDefault="00DF2263">
            <w:pPr>
              <w:rPr>
                <w:b/>
              </w:rPr>
            </w:pPr>
            <w:r w:rsidRPr="00E5507D">
              <w:rPr>
                <w:b/>
              </w:rPr>
              <w:t>Line</w:t>
            </w:r>
          </w:p>
        </w:tc>
        <w:tc>
          <w:tcPr>
            <w:tcW w:w="2322" w:type="dxa"/>
          </w:tcPr>
          <w:p w14:paraId="34A128D9" w14:textId="2BA1EF27" w:rsidR="00DF2263" w:rsidRPr="00E5507D" w:rsidRDefault="00DF2263">
            <w:pPr>
              <w:rPr>
                <w:b/>
              </w:rPr>
            </w:pPr>
            <w:r w:rsidRPr="00E5507D">
              <w:rPr>
                <w:b/>
              </w:rPr>
              <w:t>Comment</w:t>
            </w:r>
          </w:p>
        </w:tc>
        <w:tc>
          <w:tcPr>
            <w:tcW w:w="2479" w:type="dxa"/>
          </w:tcPr>
          <w:p w14:paraId="25A8DD3B" w14:textId="392A9530" w:rsidR="00DF2263" w:rsidRPr="00E5507D" w:rsidRDefault="00DF2263">
            <w:pPr>
              <w:rPr>
                <w:b/>
              </w:rPr>
            </w:pPr>
            <w:r w:rsidRPr="00E5507D">
              <w:rPr>
                <w:b/>
              </w:rPr>
              <w:t>Proposed Change</w:t>
            </w:r>
          </w:p>
        </w:tc>
        <w:tc>
          <w:tcPr>
            <w:tcW w:w="2209" w:type="dxa"/>
          </w:tcPr>
          <w:p w14:paraId="5A3BF673" w14:textId="6D8E314B" w:rsidR="00DF2263" w:rsidRPr="00E5507D" w:rsidRDefault="00DF2263">
            <w:pPr>
              <w:rPr>
                <w:b/>
              </w:rPr>
            </w:pPr>
            <w:r w:rsidRPr="00E5507D">
              <w:rPr>
                <w:b/>
              </w:rPr>
              <w:t>Resolution</w:t>
            </w:r>
          </w:p>
        </w:tc>
      </w:tr>
      <w:tr w:rsidR="004C3F6A" w14:paraId="40B96AFF" w14:textId="77777777" w:rsidTr="00453988">
        <w:tc>
          <w:tcPr>
            <w:tcW w:w="632" w:type="dxa"/>
          </w:tcPr>
          <w:p w14:paraId="16E4A36A" w14:textId="71923BAB" w:rsidR="00DF2263" w:rsidRPr="00D55C8D" w:rsidRDefault="007B22CA">
            <w:pPr>
              <w:rPr>
                <w:sz w:val="18"/>
                <w:szCs w:val="18"/>
              </w:rPr>
            </w:pPr>
            <w:r w:rsidRPr="00D55C8D">
              <w:rPr>
                <w:sz w:val="18"/>
                <w:szCs w:val="18"/>
              </w:rPr>
              <w:t>3136</w:t>
            </w:r>
          </w:p>
        </w:tc>
        <w:tc>
          <w:tcPr>
            <w:tcW w:w="872" w:type="dxa"/>
          </w:tcPr>
          <w:p w14:paraId="5C5DD4A0" w14:textId="70319B66" w:rsidR="00DF2263" w:rsidRPr="00D55C8D" w:rsidRDefault="007B22CA">
            <w:pPr>
              <w:rPr>
                <w:sz w:val="18"/>
                <w:szCs w:val="18"/>
              </w:rPr>
            </w:pPr>
            <w:r w:rsidRPr="00D55C8D">
              <w:rPr>
                <w:sz w:val="18"/>
                <w:szCs w:val="18"/>
              </w:rPr>
              <w:t>10.3.1</w:t>
            </w:r>
          </w:p>
        </w:tc>
        <w:tc>
          <w:tcPr>
            <w:tcW w:w="683" w:type="dxa"/>
          </w:tcPr>
          <w:p w14:paraId="16B2E408" w14:textId="0B158B08" w:rsidR="00DF2263" w:rsidRPr="00D55C8D" w:rsidRDefault="007B22CA">
            <w:pPr>
              <w:rPr>
                <w:sz w:val="18"/>
                <w:szCs w:val="18"/>
              </w:rPr>
            </w:pPr>
            <w:r w:rsidRPr="00D55C8D">
              <w:rPr>
                <w:sz w:val="18"/>
                <w:szCs w:val="18"/>
              </w:rPr>
              <w:t>113</w:t>
            </w:r>
          </w:p>
        </w:tc>
        <w:tc>
          <w:tcPr>
            <w:tcW w:w="657" w:type="dxa"/>
          </w:tcPr>
          <w:p w14:paraId="67E2BB94" w14:textId="5DCCAA40" w:rsidR="00DF2263" w:rsidRPr="00D55C8D" w:rsidRDefault="007B22CA">
            <w:pPr>
              <w:rPr>
                <w:sz w:val="18"/>
                <w:szCs w:val="18"/>
              </w:rPr>
            </w:pPr>
            <w:r w:rsidRPr="00D55C8D">
              <w:rPr>
                <w:sz w:val="18"/>
                <w:szCs w:val="18"/>
              </w:rPr>
              <w:t>46</w:t>
            </w:r>
          </w:p>
        </w:tc>
        <w:tc>
          <w:tcPr>
            <w:tcW w:w="2322" w:type="dxa"/>
          </w:tcPr>
          <w:p w14:paraId="7A4DB658" w14:textId="77777777" w:rsidR="007B22CA" w:rsidRPr="00D55C8D" w:rsidRDefault="007B22CA" w:rsidP="007B22CA">
            <w:pPr>
              <w:rPr>
                <w:rFonts w:eastAsia="Times New Roman"/>
                <w:sz w:val="18"/>
                <w:szCs w:val="18"/>
              </w:rPr>
            </w:pPr>
            <w:r w:rsidRPr="007B22CA">
              <w:rPr>
                <w:rFonts w:eastAsia="Times New Roman"/>
                <w:sz w:val="18"/>
                <w:szCs w:val="18"/>
              </w:rPr>
              <w:t>"</w:t>
            </w:r>
            <w:proofErr w:type="gramStart"/>
            <w:r w:rsidRPr="007B22CA">
              <w:rPr>
                <w:rFonts w:eastAsia="Times New Roman"/>
                <w:sz w:val="18"/>
                <w:szCs w:val="18"/>
              </w:rPr>
              <w:t>When  HE</w:t>
            </w:r>
            <w:proofErr w:type="gramEnd"/>
            <w:r w:rsidRPr="007B22CA">
              <w:rPr>
                <w:rFonts w:eastAsia="Times New Roman"/>
                <w:sz w:val="18"/>
                <w:szCs w:val="18"/>
              </w:rPr>
              <w:t xml:space="preserve">  duration-based  RTS  is  disabled, " - how do we know?</w:t>
            </w:r>
          </w:p>
          <w:p w14:paraId="00431135" w14:textId="77777777" w:rsidR="00DF2263" w:rsidRPr="00D55C8D" w:rsidRDefault="00DF2263">
            <w:pPr>
              <w:rPr>
                <w:sz w:val="18"/>
                <w:szCs w:val="18"/>
              </w:rPr>
            </w:pPr>
          </w:p>
        </w:tc>
        <w:tc>
          <w:tcPr>
            <w:tcW w:w="2479" w:type="dxa"/>
          </w:tcPr>
          <w:p w14:paraId="44D27AB0" w14:textId="77777777" w:rsidR="007B22CA" w:rsidRPr="00D55C8D" w:rsidRDefault="007B22CA" w:rsidP="007B22CA">
            <w:pPr>
              <w:rPr>
                <w:rFonts w:eastAsia="Times New Roman"/>
                <w:sz w:val="18"/>
                <w:szCs w:val="18"/>
              </w:rPr>
            </w:pPr>
            <w:r w:rsidRPr="007B22CA">
              <w:rPr>
                <w:rFonts w:eastAsia="Times New Roman"/>
                <w:sz w:val="18"/>
                <w:szCs w:val="18"/>
              </w:rPr>
              <w:t xml:space="preserve">Add reference to condition that describes how we can differentiate - e.g. in a MIB variable setting or a BSS </w:t>
            </w:r>
            <w:proofErr w:type="spellStart"/>
            <w:r w:rsidRPr="007B22CA">
              <w:rPr>
                <w:rFonts w:eastAsia="Times New Roman"/>
                <w:sz w:val="18"/>
                <w:szCs w:val="18"/>
              </w:rPr>
              <w:t>operaton</w:t>
            </w:r>
            <w:proofErr w:type="spellEnd"/>
            <w:r w:rsidRPr="007B22CA">
              <w:rPr>
                <w:rFonts w:eastAsia="Times New Roman"/>
                <w:sz w:val="18"/>
                <w:szCs w:val="18"/>
              </w:rPr>
              <w:t xml:space="preserve"> element.</w:t>
            </w:r>
            <w:r w:rsidRPr="007B22CA">
              <w:rPr>
                <w:rFonts w:eastAsia="Times New Roman"/>
                <w:sz w:val="18"/>
                <w:szCs w:val="18"/>
              </w:rPr>
              <w:br/>
              <w:t>Ditto at line 50.</w:t>
            </w:r>
          </w:p>
          <w:p w14:paraId="27F7DC12" w14:textId="77777777" w:rsidR="00DF2263" w:rsidRPr="00D55C8D" w:rsidRDefault="00DF2263">
            <w:pPr>
              <w:rPr>
                <w:sz w:val="18"/>
                <w:szCs w:val="18"/>
              </w:rPr>
            </w:pPr>
          </w:p>
        </w:tc>
        <w:tc>
          <w:tcPr>
            <w:tcW w:w="2209" w:type="dxa"/>
          </w:tcPr>
          <w:p w14:paraId="28E74466" w14:textId="7C755226" w:rsidR="00DF2263" w:rsidRPr="00D55C8D" w:rsidRDefault="002E0A10">
            <w:pPr>
              <w:rPr>
                <w:sz w:val="18"/>
                <w:szCs w:val="18"/>
              </w:rPr>
            </w:pPr>
            <w:r>
              <w:rPr>
                <w:sz w:val="18"/>
                <w:szCs w:val="18"/>
              </w:rPr>
              <w:t>Revised</w:t>
            </w:r>
            <w:r w:rsidR="000801FE" w:rsidRPr="00D55C8D">
              <w:rPr>
                <w:sz w:val="18"/>
                <w:szCs w:val="18"/>
              </w:rPr>
              <w:t>:</w:t>
            </w:r>
          </w:p>
          <w:p w14:paraId="33E0AA0C" w14:textId="77777777" w:rsidR="000801FE" w:rsidRPr="00D55C8D" w:rsidRDefault="000801FE">
            <w:pPr>
              <w:rPr>
                <w:sz w:val="18"/>
                <w:szCs w:val="18"/>
              </w:rPr>
            </w:pPr>
          </w:p>
          <w:p w14:paraId="4570C921" w14:textId="77777777" w:rsidR="00593CAD" w:rsidRPr="00D55C8D" w:rsidRDefault="00593CAD" w:rsidP="00593CAD">
            <w:pPr>
              <w:widowControl w:val="0"/>
              <w:autoSpaceDE w:val="0"/>
              <w:autoSpaceDN w:val="0"/>
              <w:adjustRightInd w:val="0"/>
              <w:spacing w:line="280" w:lineRule="atLeast"/>
              <w:rPr>
                <w:color w:val="000000"/>
                <w:sz w:val="18"/>
                <w:szCs w:val="18"/>
                <w:lang w:eastAsia="ko-KR"/>
              </w:rPr>
            </w:pPr>
            <w:r w:rsidRPr="00D55C8D">
              <w:rPr>
                <w:sz w:val="18"/>
                <w:szCs w:val="18"/>
              </w:rPr>
              <w:t xml:space="preserve">Add test to reference MIB object: </w:t>
            </w:r>
            <w:r w:rsidRPr="00D55C8D">
              <w:rPr>
                <w:color w:val="000000"/>
                <w:sz w:val="18"/>
                <w:szCs w:val="18"/>
                <w:lang w:eastAsia="ko-KR"/>
              </w:rPr>
              <w:t>dot11DurationRTSThreshold</w:t>
            </w:r>
          </w:p>
          <w:p w14:paraId="0761197E" w14:textId="52C5F804" w:rsidR="00593CAD" w:rsidRDefault="00593CAD" w:rsidP="00593CAD">
            <w:pPr>
              <w:widowControl w:val="0"/>
              <w:autoSpaceDE w:val="0"/>
              <w:autoSpaceDN w:val="0"/>
              <w:adjustRightInd w:val="0"/>
              <w:spacing w:line="280" w:lineRule="atLeast"/>
              <w:rPr>
                <w:color w:val="000000"/>
                <w:sz w:val="18"/>
                <w:szCs w:val="18"/>
                <w:lang w:eastAsia="ko-KR"/>
              </w:rPr>
            </w:pPr>
            <w:r w:rsidRPr="00D55C8D">
              <w:rPr>
                <w:color w:val="000000"/>
                <w:sz w:val="18"/>
                <w:szCs w:val="18"/>
                <w:lang w:eastAsia="ko-KR"/>
              </w:rPr>
              <w:t>Encoding</w:t>
            </w:r>
          </w:p>
          <w:p w14:paraId="5454F8CF" w14:textId="77777777" w:rsidR="003F254E" w:rsidRPr="00D55C8D" w:rsidRDefault="003F254E" w:rsidP="00593CAD">
            <w:pPr>
              <w:widowControl w:val="0"/>
              <w:autoSpaceDE w:val="0"/>
              <w:autoSpaceDN w:val="0"/>
              <w:adjustRightInd w:val="0"/>
              <w:spacing w:line="280" w:lineRule="atLeast"/>
              <w:rPr>
                <w:rFonts w:ascii="Courier New" w:hAnsi="Courier New" w:cs="Courier New"/>
                <w:color w:val="000000"/>
                <w:sz w:val="18"/>
                <w:szCs w:val="18"/>
                <w:lang w:eastAsia="ko-KR"/>
              </w:rPr>
            </w:pPr>
          </w:p>
          <w:p w14:paraId="6AC272C2" w14:textId="48573339" w:rsidR="000801FE" w:rsidRPr="003F254E" w:rsidRDefault="003F254E">
            <w:pPr>
              <w:rPr>
                <w:sz w:val="18"/>
                <w:szCs w:val="18"/>
                <w:u w:val="single"/>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CID 3136. Please apply throughout these CIDs.</w:t>
            </w:r>
          </w:p>
        </w:tc>
      </w:tr>
      <w:tr w:rsidR="004C3F6A" w14:paraId="18BF2592" w14:textId="77777777" w:rsidTr="00453988">
        <w:tc>
          <w:tcPr>
            <w:tcW w:w="632" w:type="dxa"/>
          </w:tcPr>
          <w:p w14:paraId="244A8F68" w14:textId="4A2C11F0" w:rsidR="00DF2263" w:rsidRPr="00D55C8D" w:rsidRDefault="00985BB0">
            <w:pPr>
              <w:rPr>
                <w:sz w:val="18"/>
                <w:szCs w:val="18"/>
              </w:rPr>
            </w:pPr>
            <w:r w:rsidRPr="00D55C8D">
              <w:rPr>
                <w:sz w:val="18"/>
                <w:szCs w:val="18"/>
              </w:rPr>
              <w:t>4834</w:t>
            </w:r>
          </w:p>
        </w:tc>
        <w:tc>
          <w:tcPr>
            <w:tcW w:w="872" w:type="dxa"/>
          </w:tcPr>
          <w:p w14:paraId="5B6C494B" w14:textId="0985895F" w:rsidR="00DF2263" w:rsidRPr="00D55C8D" w:rsidRDefault="00985BB0">
            <w:pPr>
              <w:rPr>
                <w:sz w:val="18"/>
                <w:szCs w:val="18"/>
              </w:rPr>
            </w:pPr>
            <w:r w:rsidRPr="00D55C8D">
              <w:rPr>
                <w:sz w:val="18"/>
                <w:szCs w:val="18"/>
              </w:rPr>
              <w:t>10.3.1</w:t>
            </w:r>
          </w:p>
        </w:tc>
        <w:tc>
          <w:tcPr>
            <w:tcW w:w="683" w:type="dxa"/>
          </w:tcPr>
          <w:p w14:paraId="6444AB25" w14:textId="71C37749" w:rsidR="00DF2263" w:rsidRPr="00D55C8D" w:rsidRDefault="00985BB0">
            <w:pPr>
              <w:rPr>
                <w:sz w:val="18"/>
                <w:szCs w:val="18"/>
              </w:rPr>
            </w:pPr>
            <w:r w:rsidRPr="00D55C8D">
              <w:rPr>
                <w:sz w:val="18"/>
                <w:szCs w:val="18"/>
              </w:rPr>
              <w:t>113</w:t>
            </w:r>
          </w:p>
        </w:tc>
        <w:tc>
          <w:tcPr>
            <w:tcW w:w="657" w:type="dxa"/>
          </w:tcPr>
          <w:p w14:paraId="39668FAC" w14:textId="1A19ECAD" w:rsidR="00DF2263" w:rsidRPr="00D55C8D" w:rsidRDefault="00985BB0">
            <w:pPr>
              <w:rPr>
                <w:sz w:val="18"/>
                <w:szCs w:val="18"/>
              </w:rPr>
            </w:pPr>
            <w:r w:rsidRPr="00D55C8D">
              <w:rPr>
                <w:sz w:val="18"/>
                <w:szCs w:val="18"/>
              </w:rPr>
              <w:t>50</w:t>
            </w:r>
          </w:p>
        </w:tc>
        <w:tc>
          <w:tcPr>
            <w:tcW w:w="2322" w:type="dxa"/>
          </w:tcPr>
          <w:p w14:paraId="34B0747A" w14:textId="77777777" w:rsidR="00985BB0" w:rsidRPr="00D55C8D" w:rsidRDefault="00985BB0" w:rsidP="00985BB0">
            <w:pPr>
              <w:rPr>
                <w:rFonts w:eastAsia="Times New Roman"/>
                <w:sz w:val="18"/>
                <w:szCs w:val="18"/>
              </w:rPr>
            </w:pPr>
            <w:r w:rsidRPr="00985BB0">
              <w:rPr>
                <w:rFonts w:eastAsia="Times New Roman"/>
                <w:sz w:val="18"/>
                <w:szCs w:val="18"/>
              </w:rPr>
              <w:t>"When HE duration-based RTS is enabled". No mention of where that is indicated. Is it referring to a MIB or to a field somewhere?  dot11DurationRTSThreshold: can it be configured through a management message? (I found no such possibility) If not, this mechanism is not enforcing anything.</w:t>
            </w:r>
          </w:p>
          <w:p w14:paraId="2EA27C2C" w14:textId="77777777" w:rsidR="00DF2263" w:rsidRPr="00D55C8D" w:rsidRDefault="00DF2263">
            <w:pPr>
              <w:rPr>
                <w:sz w:val="18"/>
                <w:szCs w:val="18"/>
              </w:rPr>
            </w:pPr>
          </w:p>
        </w:tc>
        <w:tc>
          <w:tcPr>
            <w:tcW w:w="2479" w:type="dxa"/>
          </w:tcPr>
          <w:p w14:paraId="11AC0EC7" w14:textId="77777777" w:rsidR="00947A0D" w:rsidRPr="00D55C8D" w:rsidRDefault="00947A0D" w:rsidP="00947A0D">
            <w:pPr>
              <w:rPr>
                <w:rFonts w:eastAsia="Times New Roman"/>
                <w:sz w:val="18"/>
                <w:szCs w:val="18"/>
              </w:rPr>
            </w:pPr>
            <w:r w:rsidRPr="00947A0D">
              <w:rPr>
                <w:rFonts w:eastAsia="Times New Roman"/>
                <w:sz w:val="18"/>
                <w:szCs w:val="18"/>
              </w:rPr>
              <w:t xml:space="preserve">Specify that this </w:t>
            </w:r>
            <w:proofErr w:type="spellStart"/>
            <w:r w:rsidRPr="00947A0D">
              <w:rPr>
                <w:rFonts w:eastAsia="Times New Roman"/>
                <w:sz w:val="18"/>
                <w:szCs w:val="18"/>
              </w:rPr>
              <w:t>dotBLAH</w:t>
            </w:r>
            <w:proofErr w:type="spellEnd"/>
            <w:r w:rsidRPr="00947A0D">
              <w:rPr>
                <w:rFonts w:eastAsia="Times New Roman"/>
                <w:sz w:val="18"/>
                <w:szCs w:val="18"/>
              </w:rPr>
              <w:t xml:space="preserve"> shall be set to the most recent value of the HE Duration Based field of the HE Operation element transmitted by the AP to which it is associated.</w:t>
            </w:r>
          </w:p>
          <w:p w14:paraId="2A8270CA" w14:textId="77777777" w:rsidR="00DF2263" w:rsidRPr="00D55C8D" w:rsidRDefault="00DF2263">
            <w:pPr>
              <w:rPr>
                <w:sz w:val="18"/>
                <w:szCs w:val="18"/>
              </w:rPr>
            </w:pPr>
          </w:p>
        </w:tc>
        <w:tc>
          <w:tcPr>
            <w:tcW w:w="2209" w:type="dxa"/>
          </w:tcPr>
          <w:p w14:paraId="72FC32A4" w14:textId="7D0B9D48" w:rsidR="00DF2263" w:rsidRPr="00D55C8D" w:rsidRDefault="00614189">
            <w:pPr>
              <w:rPr>
                <w:sz w:val="18"/>
                <w:szCs w:val="18"/>
              </w:rPr>
            </w:pPr>
            <w:r>
              <w:rPr>
                <w:sz w:val="18"/>
                <w:szCs w:val="18"/>
              </w:rPr>
              <w:t>Revised</w:t>
            </w:r>
            <w:r w:rsidR="00FD069B" w:rsidRPr="00D55C8D">
              <w:rPr>
                <w:sz w:val="18"/>
                <w:szCs w:val="18"/>
              </w:rPr>
              <w:t>:</w:t>
            </w:r>
          </w:p>
          <w:p w14:paraId="226ED64F" w14:textId="77777777" w:rsidR="00FD069B" w:rsidRPr="00D55C8D" w:rsidRDefault="00FD069B">
            <w:pPr>
              <w:rPr>
                <w:sz w:val="18"/>
                <w:szCs w:val="18"/>
              </w:rPr>
            </w:pPr>
          </w:p>
          <w:p w14:paraId="504D5096" w14:textId="77777777" w:rsidR="00FD069B" w:rsidRDefault="00FD069B">
            <w:pPr>
              <w:rPr>
                <w:sz w:val="18"/>
                <w:szCs w:val="18"/>
              </w:rPr>
            </w:pPr>
            <w:r w:rsidRPr="00D55C8D">
              <w:rPr>
                <w:sz w:val="18"/>
                <w:szCs w:val="18"/>
              </w:rPr>
              <w:t>See CID 3136 resolution.</w:t>
            </w:r>
          </w:p>
          <w:p w14:paraId="41196C59" w14:textId="77777777" w:rsidR="002407DF" w:rsidRDefault="002407DF">
            <w:pPr>
              <w:rPr>
                <w:sz w:val="18"/>
                <w:szCs w:val="18"/>
              </w:rPr>
            </w:pPr>
          </w:p>
          <w:p w14:paraId="692DAFD3" w14:textId="01031EF6" w:rsidR="002407DF" w:rsidRPr="00D55C8D" w:rsidRDefault="002407DF">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4834</w:t>
            </w:r>
            <w:r w:rsidRPr="003F254E">
              <w:rPr>
                <w:color w:val="00B0F0"/>
                <w:sz w:val="18"/>
                <w:szCs w:val="18"/>
                <w:u w:val="single"/>
              </w:rPr>
              <w:t>. Please apply throughout these CIDs.</w:t>
            </w:r>
          </w:p>
        </w:tc>
      </w:tr>
      <w:tr w:rsidR="004C3F6A" w14:paraId="575FF337" w14:textId="77777777" w:rsidTr="00453988">
        <w:tc>
          <w:tcPr>
            <w:tcW w:w="632" w:type="dxa"/>
          </w:tcPr>
          <w:p w14:paraId="78110570" w14:textId="516EBCE1" w:rsidR="00DF2263" w:rsidRPr="00D55C8D" w:rsidRDefault="00E20833">
            <w:pPr>
              <w:rPr>
                <w:sz w:val="18"/>
                <w:szCs w:val="18"/>
              </w:rPr>
            </w:pPr>
            <w:r w:rsidRPr="00D55C8D">
              <w:rPr>
                <w:sz w:val="18"/>
                <w:szCs w:val="18"/>
              </w:rPr>
              <w:t>5159</w:t>
            </w:r>
          </w:p>
        </w:tc>
        <w:tc>
          <w:tcPr>
            <w:tcW w:w="872" w:type="dxa"/>
          </w:tcPr>
          <w:p w14:paraId="400A8AC1" w14:textId="5EDBC0FF" w:rsidR="00DF2263" w:rsidRPr="00D55C8D" w:rsidRDefault="003C49BF">
            <w:pPr>
              <w:rPr>
                <w:sz w:val="18"/>
                <w:szCs w:val="18"/>
              </w:rPr>
            </w:pPr>
            <w:r w:rsidRPr="00D55C8D">
              <w:rPr>
                <w:sz w:val="18"/>
                <w:szCs w:val="18"/>
              </w:rPr>
              <w:t>10.3.1</w:t>
            </w:r>
          </w:p>
        </w:tc>
        <w:tc>
          <w:tcPr>
            <w:tcW w:w="683" w:type="dxa"/>
          </w:tcPr>
          <w:p w14:paraId="6F79EBB2" w14:textId="66F5C552" w:rsidR="00DF2263" w:rsidRPr="00D55C8D" w:rsidRDefault="003C49BF">
            <w:pPr>
              <w:rPr>
                <w:sz w:val="18"/>
                <w:szCs w:val="18"/>
              </w:rPr>
            </w:pPr>
            <w:r w:rsidRPr="00D55C8D">
              <w:rPr>
                <w:sz w:val="18"/>
                <w:szCs w:val="18"/>
              </w:rPr>
              <w:t>113</w:t>
            </w:r>
          </w:p>
        </w:tc>
        <w:tc>
          <w:tcPr>
            <w:tcW w:w="657" w:type="dxa"/>
          </w:tcPr>
          <w:p w14:paraId="335406D9" w14:textId="48D9709C" w:rsidR="00DF2263" w:rsidRPr="00D55C8D" w:rsidRDefault="003C49BF">
            <w:pPr>
              <w:rPr>
                <w:sz w:val="18"/>
                <w:szCs w:val="18"/>
              </w:rPr>
            </w:pPr>
            <w:r w:rsidRPr="00D55C8D">
              <w:rPr>
                <w:sz w:val="18"/>
                <w:szCs w:val="18"/>
              </w:rPr>
              <w:t>45</w:t>
            </w:r>
          </w:p>
        </w:tc>
        <w:tc>
          <w:tcPr>
            <w:tcW w:w="2322" w:type="dxa"/>
          </w:tcPr>
          <w:p w14:paraId="6514321C" w14:textId="77777777" w:rsidR="003C49BF" w:rsidRPr="00D55C8D" w:rsidRDefault="003C49BF" w:rsidP="003C49BF">
            <w:pPr>
              <w:rPr>
                <w:rFonts w:eastAsia="Times New Roman"/>
                <w:sz w:val="18"/>
                <w:szCs w:val="18"/>
              </w:rPr>
            </w:pPr>
            <w:r w:rsidRPr="003C49BF">
              <w:rPr>
                <w:rFonts w:eastAsia="Times New Roman"/>
                <w:sz w:val="18"/>
                <w:szCs w:val="18"/>
              </w:rPr>
              <w:t>"HE duration-based RTS" sounds like a name of a function/feature.  But I don't see any definition for it.</w:t>
            </w:r>
          </w:p>
          <w:p w14:paraId="39977DFC" w14:textId="77777777" w:rsidR="00DF2263" w:rsidRPr="00D55C8D" w:rsidRDefault="00DF2263">
            <w:pPr>
              <w:rPr>
                <w:sz w:val="18"/>
                <w:szCs w:val="18"/>
              </w:rPr>
            </w:pPr>
          </w:p>
        </w:tc>
        <w:tc>
          <w:tcPr>
            <w:tcW w:w="2479" w:type="dxa"/>
          </w:tcPr>
          <w:p w14:paraId="5F89C7E8" w14:textId="77777777" w:rsidR="003C49BF" w:rsidRPr="00D55C8D" w:rsidRDefault="003C49BF" w:rsidP="003C49BF">
            <w:pPr>
              <w:rPr>
                <w:rFonts w:eastAsia="Times New Roman"/>
                <w:sz w:val="18"/>
                <w:szCs w:val="18"/>
              </w:rPr>
            </w:pPr>
            <w:r w:rsidRPr="00D55C8D">
              <w:rPr>
                <w:rFonts w:eastAsia="Times New Roman"/>
                <w:sz w:val="18"/>
                <w:szCs w:val="18"/>
              </w:rPr>
              <w:t>Define the protocol for establishing "HE duration-based RTS".  Perhaps turn 10.3.2.4a into something useful.</w:t>
            </w:r>
          </w:p>
          <w:p w14:paraId="03C90D82" w14:textId="77777777" w:rsidR="00DF2263" w:rsidRPr="00D55C8D" w:rsidRDefault="00DF2263">
            <w:pPr>
              <w:rPr>
                <w:sz w:val="18"/>
                <w:szCs w:val="18"/>
              </w:rPr>
            </w:pPr>
          </w:p>
        </w:tc>
        <w:tc>
          <w:tcPr>
            <w:tcW w:w="2209" w:type="dxa"/>
          </w:tcPr>
          <w:p w14:paraId="09ED8900" w14:textId="77777777" w:rsidR="00DF2263" w:rsidRPr="00D55C8D" w:rsidRDefault="00117BD2">
            <w:pPr>
              <w:rPr>
                <w:sz w:val="18"/>
                <w:szCs w:val="18"/>
              </w:rPr>
            </w:pPr>
            <w:r w:rsidRPr="00D55C8D">
              <w:rPr>
                <w:sz w:val="18"/>
                <w:szCs w:val="18"/>
              </w:rPr>
              <w:t>Rejected:</w:t>
            </w:r>
          </w:p>
          <w:p w14:paraId="3197B622" w14:textId="77777777" w:rsidR="00117BD2" w:rsidRPr="00D55C8D" w:rsidRDefault="00117BD2">
            <w:pPr>
              <w:rPr>
                <w:sz w:val="18"/>
                <w:szCs w:val="18"/>
              </w:rPr>
            </w:pPr>
          </w:p>
          <w:p w14:paraId="0EC127C0" w14:textId="77777777" w:rsidR="00117BD2" w:rsidRPr="00D55C8D" w:rsidRDefault="00117BD2" w:rsidP="00117BD2">
            <w:pPr>
              <w:widowControl w:val="0"/>
              <w:autoSpaceDE w:val="0"/>
              <w:autoSpaceDN w:val="0"/>
              <w:adjustRightInd w:val="0"/>
              <w:spacing w:after="240" w:line="300" w:lineRule="atLeast"/>
              <w:rPr>
                <w:sz w:val="18"/>
                <w:szCs w:val="18"/>
              </w:rPr>
            </w:pPr>
            <w:r w:rsidRPr="00D55C8D">
              <w:rPr>
                <w:sz w:val="18"/>
                <w:szCs w:val="18"/>
              </w:rPr>
              <w:t>HE duration-based RTS is described in following clauses:</w:t>
            </w:r>
          </w:p>
          <w:p w14:paraId="168A6941" w14:textId="1601B7F2" w:rsidR="00117BD2" w:rsidRPr="00D55C8D" w:rsidRDefault="00117BD2" w:rsidP="00117BD2">
            <w:pPr>
              <w:widowControl w:val="0"/>
              <w:autoSpaceDE w:val="0"/>
              <w:autoSpaceDN w:val="0"/>
              <w:adjustRightInd w:val="0"/>
              <w:spacing w:after="240" w:line="300" w:lineRule="atLeast"/>
              <w:rPr>
                <w:color w:val="000000"/>
                <w:sz w:val="18"/>
                <w:szCs w:val="18"/>
                <w:lang w:eastAsia="ko-KR"/>
              </w:rPr>
            </w:pPr>
            <w:r w:rsidRPr="00D55C8D">
              <w:rPr>
                <w:bCs/>
                <w:color w:val="000000"/>
                <w:sz w:val="18"/>
                <w:szCs w:val="18"/>
                <w:lang w:eastAsia="ko-KR"/>
              </w:rPr>
              <w:t xml:space="preserve">9.4.2.238 </w:t>
            </w:r>
            <w:r w:rsidR="00FF693A" w:rsidRPr="00D55C8D">
              <w:rPr>
                <w:bCs/>
                <w:color w:val="000000"/>
                <w:sz w:val="18"/>
                <w:szCs w:val="18"/>
                <w:lang w:eastAsia="ko-KR"/>
              </w:rPr>
              <w:t xml:space="preserve">HE </w:t>
            </w:r>
            <w:proofErr w:type="gramStart"/>
            <w:r w:rsidR="00FF693A" w:rsidRPr="00D55C8D">
              <w:rPr>
                <w:bCs/>
                <w:color w:val="000000"/>
                <w:sz w:val="18"/>
                <w:szCs w:val="18"/>
                <w:lang w:eastAsia="ko-KR"/>
              </w:rPr>
              <w:t>Operating</w:t>
            </w:r>
            <w:proofErr w:type="gramEnd"/>
            <w:r w:rsidR="00FF693A" w:rsidRPr="00D55C8D">
              <w:rPr>
                <w:bCs/>
                <w:color w:val="000000"/>
                <w:sz w:val="18"/>
                <w:szCs w:val="18"/>
                <w:lang w:eastAsia="ko-KR"/>
              </w:rPr>
              <w:t xml:space="preserve"> IE </w:t>
            </w:r>
            <w:r w:rsidRPr="00D55C8D">
              <w:rPr>
                <w:bCs/>
                <w:color w:val="000000"/>
                <w:sz w:val="18"/>
                <w:szCs w:val="18"/>
                <w:lang w:eastAsia="ko-KR"/>
              </w:rPr>
              <w:t xml:space="preserve">and </w:t>
            </w:r>
            <w:r w:rsidR="00FF693A" w:rsidRPr="00D55C8D">
              <w:rPr>
                <w:bCs/>
                <w:color w:val="000000"/>
                <w:sz w:val="18"/>
                <w:szCs w:val="18"/>
                <w:lang w:eastAsia="ko-KR"/>
              </w:rPr>
              <w:t xml:space="preserve">C.3 MIB object </w:t>
            </w:r>
            <w:r w:rsidR="00284235" w:rsidRPr="00D55C8D">
              <w:rPr>
                <w:bCs/>
                <w:color w:val="000000"/>
                <w:sz w:val="18"/>
                <w:szCs w:val="18"/>
                <w:lang w:eastAsia="ko-KR"/>
              </w:rPr>
              <w:t>spe</w:t>
            </w:r>
            <w:r w:rsidR="00DE4381" w:rsidRPr="00D55C8D">
              <w:rPr>
                <w:bCs/>
                <w:color w:val="000000"/>
                <w:sz w:val="18"/>
                <w:szCs w:val="18"/>
                <w:lang w:eastAsia="ko-KR"/>
              </w:rPr>
              <w:t xml:space="preserve">cification of </w:t>
            </w:r>
            <w:r w:rsidR="00FF693A" w:rsidRPr="00D55C8D">
              <w:rPr>
                <w:color w:val="000000"/>
                <w:sz w:val="18"/>
                <w:szCs w:val="18"/>
                <w:lang w:eastAsia="ko-KR"/>
              </w:rPr>
              <w:t>dot11DurationRTSThreshold</w:t>
            </w:r>
          </w:p>
          <w:p w14:paraId="5317E95A" w14:textId="53B20AA1" w:rsidR="00117BD2" w:rsidRPr="00D55C8D" w:rsidRDefault="00117BD2">
            <w:pPr>
              <w:rPr>
                <w:sz w:val="18"/>
                <w:szCs w:val="18"/>
              </w:rPr>
            </w:pPr>
          </w:p>
        </w:tc>
      </w:tr>
      <w:tr w:rsidR="004C3F6A" w14:paraId="56FCEA06" w14:textId="77777777" w:rsidTr="00453988">
        <w:tc>
          <w:tcPr>
            <w:tcW w:w="632" w:type="dxa"/>
          </w:tcPr>
          <w:p w14:paraId="170276CD" w14:textId="36C9BCD9" w:rsidR="00DF2263" w:rsidRPr="00D55C8D" w:rsidRDefault="00D658B0">
            <w:pPr>
              <w:rPr>
                <w:sz w:val="18"/>
                <w:szCs w:val="18"/>
              </w:rPr>
            </w:pPr>
            <w:r w:rsidRPr="00D55C8D">
              <w:rPr>
                <w:sz w:val="18"/>
                <w:szCs w:val="18"/>
              </w:rPr>
              <w:t>5161</w:t>
            </w:r>
          </w:p>
        </w:tc>
        <w:tc>
          <w:tcPr>
            <w:tcW w:w="872" w:type="dxa"/>
          </w:tcPr>
          <w:p w14:paraId="26CF13EB" w14:textId="77777777" w:rsidR="00D658B0" w:rsidRPr="00D55C8D" w:rsidRDefault="00D658B0" w:rsidP="00D658B0">
            <w:pPr>
              <w:rPr>
                <w:rFonts w:eastAsia="Times New Roman"/>
                <w:sz w:val="18"/>
                <w:szCs w:val="18"/>
              </w:rPr>
            </w:pPr>
            <w:r w:rsidRPr="00D55C8D">
              <w:rPr>
                <w:rFonts w:eastAsia="Times New Roman"/>
                <w:sz w:val="18"/>
                <w:szCs w:val="18"/>
              </w:rPr>
              <w:t>10.3.2.4</w:t>
            </w:r>
          </w:p>
          <w:p w14:paraId="54944693" w14:textId="77777777" w:rsidR="00DF2263" w:rsidRPr="00D55C8D" w:rsidRDefault="00DF2263">
            <w:pPr>
              <w:rPr>
                <w:sz w:val="18"/>
                <w:szCs w:val="18"/>
              </w:rPr>
            </w:pPr>
          </w:p>
        </w:tc>
        <w:tc>
          <w:tcPr>
            <w:tcW w:w="683" w:type="dxa"/>
          </w:tcPr>
          <w:p w14:paraId="5EA29318" w14:textId="77777777" w:rsidR="00D658B0" w:rsidRPr="00D55C8D" w:rsidRDefault="00D658B0" w:rsidP="00D658B0">
            <w:pPr>
              <w:rPr>
                <w:rFonts w:eastAsia="Times New Roman"/>
                <w:sz w:val="18"/>
                <w:szCs w:val="18"/>
              </w:rPr>
            </w:pPr>
            <w:r w:rsidRPr="00D55C8D">
              <w:rPr>
                <w:rFonts w:eastAsia="Times New Roman"/>
                <w:sz w:val="18"/>
                <w:szCs w:val="18"/>
              </w:rPr>
              <w:t>115</w:t>
            </w:r>
          </w:p>
          <w:p w14:paraId="576466C5" w14:textId="77777777" w:rsidR="00DF2263" w:rsidRPr="00D55C8D" w:rsidRDefault="00DF2263">
            <w:pPr>
              <w:rPr>
                <w:sz w:val="18"/>
                <w:szCs w:val="18"/>
              </w:rPr>
            </w:pPr>
          </w:p>
        </w:tc>
        <w:tc>
          <w:tcPr>
            <w:tcW w:w="657" w:type="dxa"/>
          </w:tcPr>
          <w:p w14:paraId="1388E2D2" w14:textId="77777777" w:rsidR="00D658B0" w:rsidRPr="00D55C8D" w:rsidRDefault="00D658B0" w:rsidP="00D658B0">
            <w:pPr>
              <w:rPr>
                <w:rFonts w:eastAsia="Times New Roman"/>
                <w:sz w:val="18"/>
                <w:szCs w:val="18"/>
              </w:rPr>
            </w:pPr>
            <w:r w:rsidRPr="00D55C8D">
              <w:rPr>
                <w:rFonts w:eastAsia="Times New Roman"/>
                <w:sz w:val="18"/>
                <w:szCs w:val="18"/>
              </w:rPr>
              <w:t>38</w:t>
            </w:r>
          </w:p>
          <w:p w14:paraId="41C76696" w14:textId="77777777" w:rsidR="00DF2263" w:rsidRPr="00D55C8D" w:rsidRDefault="00DF2263">
            <w:pPr>
              <w:rPr>
                <w:sz w:val="18"/>
                <w:szCs w:val="18"/>
              </w:rPr>
            </w:pPr>
          </w:p>
        </w:tc>
        <w:tc>
          <w:tcPr>
            <w:tcW w:w="2322" w:type="dxa"/>
          </w:tcPr>
          <w:p w14:paraId="720E948C" w14:textId="77777777" w:rsidR="00D658B0" w:rsidRPr="00D55C8D" w:rsidRDefault="00D658B0" w:rsidP="00D658B0">
            <w:pPr>
              <w:rPr>
                <w:rFonts w:eastAsia="Times New Roman"/>
                <w:sz w:val="18"/>
                <w:szCs w:val="18"/>
              </w:rPr>
            </w:pPr>
            <w:r w:rsidRPr="00D55C8D">
              <w:rPr>
                <w:rFonts w:eastAsia="Times New Roman"/>
                <w:sz w:val="18"/>
                <w:szCs w:val="18"/>
              </w:rPr>
              <w:t>How is the "HE duration-based RTS threshold" used by the non-AP HE STAs?</w:t>
            </w:r>
          </w:p>
          <w:p w14:paraId="19B76C39" w14:textId="77777777" w:rsidR="00DF2263" w:rsidRPr="00D55C8D" w:rsidRDefault="00DF2263">
            <w:pPr>
              <w:rPr>
                <w:sz w:val="18"/>
                <w:szCs w:val="18"/>
              </w:rPr>
            </w:pPr>
          </w:p>
        </w:tc>
        <w:tc>
          <w:tcPr>
            <w:tcW w:w="2479" w:type="dxa"/>
          </w:tcPr>
          <w:p w14:paraId="37A7835B" w14:textId="77777777" w:rsidR="00D658B0" w:rsidRPr="00D55C8D" w:rsidRDefault="00D658B0" w:rsidP="00D658B0">
            <w:pPr>
              <w:rPr>
                <w:rFonts w:eastAsia="Times New Roman"/>
                <w:sz w:val="18"/>
                <w:szCs w:val="18"/>
              </w:rPr>
            </w:pPr>
            <w:r w:rsidRPr="00D55C8D">
              <w:rPr>
                <w:rFonts w:eastAsia="Times New Roman"/>
                <w:sz w:val="18"/>
                <w:szCs w:val="18"/>
              </w:rPr>
              <w:t>Define the protocol and provide normative language for how the non-AP HE STAs behaves upon receipt of this threshold.  Perhaps turn 10.3.2.4a into something useful.</w:t>
            </w:r>
          </w:p>
          <w:p w14:paraId="2CBF977B" w14:textId="77777777" w:rsidR="00DF2263" w:rsidRPr="00D55C8D" w:rsidRDefault="00DF2263">
            <w:pPr>
              <w:rPr>
                <w:sz w:val="18"/>
                <w:szCs w:val="18"/>
              </w:rPr>
            </w:pPr>
          </w:p>
        </w:tc>
        <w:tc>
          <w:tcPr>
            <w:tcW w:w="2209" w:type="dxa"/>
          </w:tcPr>
          <w:p w14:paraId="2AAB0917" w14:textId="5DD869BD" w:rsidR="00DF2263" w:rsidRPr="00D55C8D" w:rsidRDefault="00E1516E">
            <w:pPr>
              <w:rPr>
                <w:sz w:val="18"/>
                <w:szCs w:val="18"/>
              </w:rPr>
            </w:pPr>
            <w:r>
              <w:rPr>
                <w:sz w:val="18"/>
                <w:szCs w:val="18"/>
              </w:rPr>
              <w:t>Revised</w:t>
            </w:r>
            <w:r w:rsidR="00E81333" w:rsidRPr="00D55C8D">
              <w:rPr>
                <w:sz w:val="18"/>
                <w:szCs w:val="18"/>
              </w:rPr>
              <w:t>:</w:t>
            </w:r>
          </w:p>
          <w:p w14:paraId="0BE4126D" w14:textId="77777777" w:rsidR="00E81333" w:rsidRPr="00D55C8D" w:rsidRDefault="00E81333">
            <w:pPr>
              <w:rPr>
                <w:sz w:val="18"/>
                <w:szCs w:val="18"/>
              </w:rPr>
            </w:pPr>
          </w:p>
          <w:p w14:paraId="525D5505" w14:textId="77777777" w:rsidR="00E81333" w:rsidRDefault="007C6E6D">
            <w:pPr>
              <w:rPr>
                <w:sz w:val="18"/>
                <w:szCs w:val="18"/>
              </w:rPr>
            </w:pPr>
            <w:proofErr w:type="gramStart"/>
            <w:r>
              <w:rPr>
                <w:sz w:val="18"/>
                <w:szCs w:val="18"/>
              </w:rPr>
              <w:t xml:space="preserve">Added </w:t>
            </w:r>
            <w:r w:rsidR="00E81333" w:rsidRPr="00D55C8D">
              <w:rPr>
                <w:sz w:val="18"/>
                <w:szCs w:val="18"/>
              </w:rPr>
              <w:t xml:space="preserve"> </w:t>
            </w:r>
            <w:r w:rsidR="00BA051F" w:rsidRPr="00D55C8D">
              <w:rPr>
                <w:sz w:val="18"/>
                <w:szCs w:val="18"/>
              </w:rPr>
              <w:t>paragraph</w:t>
            </w:r>
            <w:r>
              <w:rPr>
                <w:sz w:val="18"/>
                <w:szCs w:val="18"/>
              </w:rPr>
              <w:t>s</w:t>
            </w:r>
            <w:proofErr w:type="gramEnd"/>
            <w:r w:rsidR="00BA051F" w:rsidRPr="00D55C8D">
              <w:rPr>
                <w:sz w:val="18"/>
                <w:szCs w:val="18"/>
              </w:rPr>
              <w:t xml:space="preserve"> to describe the behavior</w:t>
            </w:r>
            <w:r>
              <w:rPr>
                <w:sz w:val="18"/>
                <w:szCs w:val="18"/>
              </w:rPr>
              <w:t xml:space="preserve"> of HE Duration based RTS/CTS.</w:t>
            </w:r>
          </w:p>
          <w:p w14:paraId="61938718" w14:textId="77777777" w:rsidR="00E1516E" w:rsidRDefault="00E1516E">
            <w:pPr>
              <w:rPr>
                <w:sz w:val="18"/>
                <w:szCs w:val="18"/>
              </w:rPr>
            </w:pPr>
          </w:p>
          <w:p w14:paraId="4D231C2E" w14:textId="11D5E29E" w:rsidR="00E1516E" w:rsidRPr="00D55C8D" w:rsidRDefault="00E1516E">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5161</w:t>
            </w:r>
            <w:r w:rsidRPr="003F254E">
              <w:rPr>
                <w:color w:val="00B0F0"/>
                <w:sz w:val="18"/>
                <w:szCs w:val="18"/>
                <w:u w:val="single"/>
              </w:rPr>
              <w:t>. Please apply throughout these CIDs.</w:t>
            </w:r>
          </w:p>
        </w:tc>
      </w:tr>
      <w:tr w:rsidR="004C3F6A" w14:paraId="7C7BF684" w14:textId="77777777" w:rsidTr="00453988">
        <w:tc>
          <w:tcPr>
            <w:tcW w:w="632" w:type="dxa"/>
          </w:tcPr>
          <w:p w14:paraId="730E4B62" w14:textId="77777777" w:rsidR="00B32724" w:rsidRPr="00D55C8D" w:rsidRDefault="00B32724" w:rsidP="00B32724">
            <w:pPr>
              <w:rPr>
                <w:rFonts w:eastAsia="Times New Roman"/>
                <w:sz w:val="18"/>
                <w:szCs w:val="18"/>
              </w:rPr>
            </w:pPr>
            <w:r w:rsidRPr="00D55C8D">
              <w:rPr>
                <w:rFonts w:eastAsia="Times New Roman"/>
                <w:sz w:val="18"/>
                <w:szCs w:val="18"/>
              </w:rPr>
              <w:t>5162</w:t>
            </w:r>
          </w:p>
          <w:p w14:paraId="3FAAD5CD" w14:textId="7E8885BA" w:rsidR="00DF2263" w:rsidRPr="00D55C8D" w:rsidRDefault="00DF2263">
            <w:pPr>
              <w:rPr>
                <w:sz w:val="18"/>
                <w:szCs w:val="18"/>
              </w:rPr>
            </w:pPr>
          </w:p>
        </w:tc>
        <w:tc>
          <w:tcPr>
            <w:tcW w:w="872" w:type="dxa"/>
          </w:tcPr>
          <w:p w14:paraId="776E71E3" w14:textId="77777777" w:rsidR="00B32724" w:rsidRPr="00D55C8D" w:rsidRDefault="00B32724" w:rsidP="00B32724">
            <w:pPr>
              <w:rPr>
                <w:rFonts w:eastAsia="Times New Roman"/>
                <w:sz w:val="18"/>
                <w:szCs w:val="18"/>
              </w:rPr>
            </w:pPr>
            <w:r w:rsidRPr="00D55C8D">
              <w:rPr>
                <w:rFonts w:eastAsia="Times New Roman"/>
                <w:sz w:val="18"/>
                <w:szCs w:val="18"/>
              </w:rPr>
              <w:t>10.3.2.4</w:t>
            </w:r>
          </w:p>
          <w:p w14:paraId="17D8E959" w14:textId="77777777" w:rsidR="00DF2263" w:rsidRPr="00D55C8D" w:rsidRDefault="00DF2263">
            <w:pPr>
              <w:rPr>
                <w:sz w:val="18"/>
                <w:szCs w:val="18"/>
              </w:rPr>
            </w:pPr>
          </w:p>
        </w:tc>
        <w:tc>
          <w:tcPr>
            <w:tcW w:w="683" w:type="dxa"/>
          </w:tcPr>
          <w:p w14:paraId="5DF5583B" w14:textId="77777777" w:rsidR="00B32724" w:rsidRPr="00D55C8D" w:rsidRDefault="00B32724" w:rsidP="00B32724">
            <w:pPr>
              <w:rPr>
                <w:rFonts w:eastAsia="Times New Roman"/>
                <w:sz w:val="18"/>
                <w:szCs w:val="18"/>
              </w:rPr>
            </w:pPr>
            <w:r w:rsidRPr="00D55C8D">
              <w:rPr>
                <w:rFonts w:eastAsia="Times New Roman"/>
                <w:sz w:val="18"/>
                <w:szCs w:val="18"/>
              </w:rPr>
              <w:t>115</w:t>
            </w:r>
          </w:p>
          <w:p w14:paraId="777CC6EE" w14:textId="77777777" w:rsidR="00DF2263" w:rsidRPr="00D55C8D" w:rsidRDefault="00DF2263">
            <w:pPr>
              <w:rPr>
                <w:sz w:val="18"/>
                <w:szCs w:val="18"/>
              </w:rPr>
            </w:pPr>
          </w:p>
        </w:tc>
        <w:tc>
          <w:tcPr>
            <w:tcW w:w="657" w:type="dxa"/>
          </w:tcPr>
          <w:p w14:paraId="04A47390" w14:textId="77777777" w:rsidR="00B32724" w:rsidRPr="00D55C8D" w:rsidRDefault="00B32724" w:rsidP="00B32724">
            <w:pPr>
              <w:rPr>
                <w:rFonts w:eastAsia="Times New Roman"/>
                <w:sz w:val="18"/>
                <w:szCs w:val="18"/>
              </w:rPr>
            </w:pPr>
            <w:r w:rsidRPr="00D55C8D">
              <w:rPr>
                <w:rFonts w:eastAsia="Times New Roman"/>
                <w:sz w:val="18"/>
                <w:szCs w:val="18"/>
              </w:rPr>
              <w:t>38</w:t>
            </w:r>
          </w:p>
          <w:p w14:paraId="08E8A33B" w14:textId="77777777" w:rsidR="00DF2263" w:rsidRPr="00D55C8D" w:rsidRDefault="00DF2263">
            <w:pPr>
              <w:rPr>
                <w:sz w:val="18"/>
                <w:szCs w:val="18"/>
              </w:rPr>
            </w:pPr>
          </w:p>
        </w:tc>
        <w:tc>
          <w:tcPr>
            <w:tcW w:w="2322" w:type="dxa"/>
          </w:tcPr>
          <w:p w14:paraId="37B892DF" w14:textId="77777777" w:rsidR="00B32724" w:rsidRPr="00D55C8D" w:rsidRDefault="00B32724" w:rsidP="00B32724">
            <w:pPr>
              <w:rPr>
                <w:rFonts w:eastAsia="Times New Roman"/>
                <w:sz w:val="18"/>
                <w:szCs w:val="18"/>
              </w:rPr>
            </w:pPr>
            <w:r w:rsidRPr="00D55C8D">
              <w:rPr>
                <w:rFonts w:eastAsia="Times New Roman"/>
                <w:sz w:val="18"/>
                <w:szCs w:val="18"/>
              </w:rPr>
              <w:t xml:space="preserve">Clarify that "HE duration-based RTS threshold" is in </w:t>
            </w:r>
            <w:r w:rsidRPr="00D55C8D">
              <w:rPr>
                <w:rFonts w:eastAsia="Times New Roman"/>
                <w:sz w:val="18"/>
                <w:szCs w:val="18"/>
              </w:rPr>
              <w:lastRenderedPageBreak/>
              <w:t>the HE Operation Parameters field</w:t>
            </w:r>
          </w:p>
          <w:p w14:paraId="5FCAD131" w14:textId="77777777" w:rsidR="00DF2263" w:rsidRPr="00D55C8D" w:rsidRDefault="00DF2263">
            <w:pPr>
              <w:rPr>
                <w:sz w:val="18"/>
                <w:szCs w:val="18"/>
              </w:rPr>
            </w:pPr>
          </w:p>
        </w:tc>
        <w:tc>
          <w:tcPr>
            <w:tcW w:w="2479" w:type="dxa"/>
          </w:tcPr>
          <w:p w14:paraId="36793FAC" w14:textId="77777777" w:rsidR="00B32724" w:rsidRPr="00D55C8D" w:rsidRDefault="00B32724" w:rsidP="00B32724">
            <w:pPr>
              <w:rPr>
                <w:rFonts w:eastAsia="Times New Roman"/>
                <w:sz w:val="18"/>
                <w:szCs w:val="18"/>
              </w:rPr>
            </w:pPr>
            <w:r w:rsidRPr="00D55C8D">
              <w:rPr>
                <w:rFonts w:eastAsia="Times New Roman"/>
                <w:sz w:val="18"/>
                <w:szCs w:val="18"/>
              </w:rPr>
              <w:lastRenderedPageBreak/>
              <w:t>as in comment</w:t>
            </w:r>
          </w:p>
          <w:p w14:paraId="02C83EF0" w14:textId="77777777" w:rsidR="00DF2263" w:rsidRPr="00D55C8D" w:rsidRDefault="00DF2263">
            <w:pPr>
              <w:rPr>
                <w:sz w:val="18"/>
                <w:szCs w:val="18"/>
              </w:rPr>
            </w:pPr>
          </w:p>
        </w:tc>
        <w:tc>
          <w:tcPr>
            <w:tcW w:w="2209" w:type="dxa"/>
          </w:tcPr>
          <w:p w14:paraId="4E022CB9" w14:textId="635508E3" w:rsidR="00DF2263" w:rsidRPr="00D55C8D" w:rsidRDefault="00575989">
            <w:pPr>
              <w:rPr>
                <w:sz w:val="18"/>
                <w:szCs w:val="18"/>
              </w:rPr>
            </w:pPr>
            <w:r>
              <w:rPr>
                <w:sz w:val="18"/>
                <w:szCs w:val="18"/>
              </w:rPr>
              <w:t>Revised</w:t>
            </w:r>
            <w:r w:rsidR="00B32724" w:rsidRPr="00D55C8D">
              <w:rPr>
                <w:sz w:val="18"/>
                <w:szCs w:val="18"/>
              </w:rPr>
              <w:t>:</w:t>
            </w:r>
          </w:p>
          <w:p w14:paraId="2D360C61" w14:textId="77777777" w:rsidR="00B32724" w:rsidRPr="00D55C8D" w:rsidRDefault="00B32724">
            <w:pPr>
              <w:rPr>
                <w:sz w:val="18"/>
                <w:szCs w:val="18"/>
              </w:rPr>
            </w:pPr>
          </w:p>
          <w:p w14:paraId="4252AAE7" w14:textId="77777777" w:rsidR="00B32724" w:rsidRDefault="00B32724">
            <w:pPr>
              <w:rPr>
                <w:sz w:val="18"/>
                <w:szCs w:val="18"/>
              </w:rPr>
            </w:pPr>
            <w:r w:rsidRPr="00D55C8D">
              <w:rPr>
                <w:sz w:val="18"/>
                <w:szCs w:val="18"/>
              </w:rPr>
              <w:lastRenderedPageBreak/>
              <w:t>See resolution of CID 5161</w:t>
            </w:r>
          </w:p>
          <w:p w14:paraId="78733CFA" w14:textId="77777777" w:rsidR="00EA539D" w:rsidRDefault="00EA539D">
            <w:pPr>
              <w:rPr>
                <w:sz w:val="18"/>
                <w:szCs w:val="18"/>
              </w:rPr>
            </w:pPr>
          </w:p>
          <w:p w14:paraId="57233382" w14:textId="7647450D" w:rsidR="00EA539D" w:rsidRPr="00D55C8D" w:rsidRDefault="00EA539D">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5162</w:t>
            </w:r>
            <w:r w:rsidRPr="003F254E">
              <w:rPr>
                <w:color w:val="00B0F0"/>
                <w:sz w:val="18"/>
                <w:szCs w:val="18"/>
                <w:u w:val="single"/>
              </w:rPr>
              <w:t>. Please apply throughout these CIDs.</w:t>
            </w:r>
          </w:p>
        </w:tc>
      </w:tr>
      <w:tr w:rsidR="004C3F6A" w14:paraId="7BD02FC0" w14:textId="77777777" w:rsidTr="00453988">
        <w:tc>
          <w:tcPr>
            <w:tcW w:w="632" w:type="dxa"/>
          </w:tcPr>
          <w:p w14:paraId="39A91AAE"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lastRenderedPageBreak/>
              <w:t>5163</w:t>
            </w:r>
          </w:p>
          <w:p w14:paraId="3AAD1333" w14:textId="447A91BE" w:rsidR="00DF2263" w:rsidRPr="00F71552" w:rsidRDefault="00DF2263">
            <w:pPr>
              <w:rPr>
                <w:strike/>
                <w:color w:val="FF0000"/>
                <w:sz w:val="18"/>
                <w:szCs w:val="18"/>
              </w:rPr>
            </w:pPr>
          </w:p>
        </w:tc>
        <w:tc>
          <w:tcPr>
            <w:tcW w:w="872" w:type="dxa"/>
          </w:tcPr>
          <w:p w14:paraId="3A8AA27B"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10.3.2.4a</w:t>
            </w:r>
          </w:p>
          <w:p w14:paraId="1CC65F13" w14:textId="77777777" w:rsidR="00DF2263" w:rsidRPr="00F71552" w:rsidRDefault="00DF2263">
            <w:pPr>
              <w:rPr>
                <w:strike/>
                <w:color w:val="FF0000"/>
                <w:sz w:val="18"/>
                <w:szCs w:val="18"/>
              </w:rPr>
            </w:pPr>
          </w:p>
        </w:tc>
        <w:tc>
          <w:tcPr>
            <w:tcW w:w="683" w:type="dxa"/>
          </w:tcPr>
          <w:p w14:paraId="28968AAB"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115</w:t>
            </w:r>
          </w:p>
          <w:p w14:paraId="013A23B0" w14:textId="77777777" w:rsidR="00DF2263" w:rsidRPr="00F71552" w:rsidRDefault="00DF2263">
            <w:pPr>
              <w:rPr>
                <w:strike/>
                <w:color w:val="FF0000"/>
                <w:sz w:val="18"/>
                <w:szCs w:val="18"/>
              </w:rPr>
            </w:pPr>
          </w:p>
        </w:tc>
        <w:tc>
          <w:tcPr>
            <w:tcW w:w="657" w:type="dxa"/>
          </w:tcPr>
          <w:p w14:paraId="5DF1B7E2"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46</w:t>
            </w:r>
          </w:p>
          <w:p w14:paraId="2E77CADD" w14:textId="77777777" w:rsidR="00DF2263" w:rsidRPr="00F71552" w:rsidRDefault="00DF2263">
            <w:pPr>
              <w:rPr>
                <w:strike/>
                <w:color w:val="FF0000"/>
                <w:sz w:val="18"/>
                <w:szCs w:val="18"/>
              </w:rPr>
            </w:pPr>
          </w:p>
        </w:tc>
        <w:tc>
          <w:tcPr>
            <w:tcW w:w="2322" w:type="dxa"/>
          </w:tcPr>
          <w:p w14:paraId="38FCA08B"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 xml:space="preserve">Regarding "10.3.2.4a Duration-based RTS/CTS.  In dense environments, managing RTS usage by an AP can help the overall interference situation since the AP may have better view of the network situation.", while this a good start in adding control by the AP over non-AP STAs other aspects of client management need to </w:t>
            </w:r>
            <w:proofErr w:type="gramStart"/>
            <w:r w:rsidRPr="00F71552">
              <w:rPr>
                <w:rFonts w:eastAsia="Times New Roman"/>
                <w:strike/>
                <w:color w:val="FF0000"/>
                <w:sz w:val="18"/>
                <w:szCs w:val="18"/>
              </w:rPr>
              <w:t>addressed</w:t>
            </w:r>
            <w:proofErr w:type="gramEnd"/>
            <w:r w:rsidRPr="00F71552">
              <w:rPr>
                <w:rFonts w:eastAsia="Times New Roman"/>
                <w:strike/>
                <w:color w:val="FF0000"/>
                <w:sz w:val="18"/>
                <w:szCs w:val="18"/>
              </w:rPr>
              <w:t xml:space="preserve">.  In </w:t>
            </w:r>
            <w:proofErr w:type="gramStart"/>
            <w:r w:rsidRPr="00F71552">
              <w:rPr>
                <w:rFonts w:eastAsia="Times New Roman"/>
                <w:strike/>
                <w:color w:val="FF0000"/>
                <w:sz w:val="18"/>
                <w:szCs w:val="18"/>
              </w:rPr>
              <w:t>an</w:t>
            </w:r>
            <w:proofErr w:type="gramEnd"/>
            <w:r w:rsidRPr="00F71552">
              <w:rPr>
                <w:rFonts w:eastAsia="Times New Roman"/>
                <w:strike/>
                <w:color w:val="FF0000"/>
                <w:sz w:val="18"/>
                <w:szCs w:val="18"/>
              </w:rPr>
              <w:t xml:space="preserve"> large, dense, managed ESS, the network has much better visibility into the best selection of AP and band that the client should initially associate with and then subsequently select during roaming.  The network also needs to be able to control usage of probe request and probe response in an ESS in improve network efficiency.</w:t>
            </w:r>
          </w:p>
          <w:p w14:paraId="44AE5568" w14:textId="77777777" w:rsidR="00DF2263" w:rsidRPr="00F71552" w:rsidRDefault="00DF2263">
            <w:pPr>
              <w:rPr>
                <w:strike/>
                <w:color w:val="FF0000"/>
                <w:sz w:val="18"/>
                <w:szCs w:val="18"/>
              </w:rPr>
            </w:pPr>
          </w:p>
        </w:tc>
        <w:tc>
          <w:tcPr>
            <w:tcW w:w="2479" w:type="dxa"/>
          </w:tcPr>
          <w:p w14:paraId="4A993686"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Add tighter management by the network of client association and roaming</w:t>
            </w:r>
          </w:p>
          <w:p w14:paraId="6F0F42F1" w14:textId="77777777" w:rsidR="00DF2263" w:rsidRPr="00F71552" w:rsidRDefault="00DF2263">
            <w:pPr>
              <w:rPr>
                <w:strike/>
                <w:color w:val="FF0000"/>
                <w:sz w:val="18"/>
                <w:szCs w:val="18"/>
              </w:rPr>
            </w:pPr>
          </w:p>
        </w:tc>
        <w:tc>
          <w:tcPr>
            <w:tcW w:w="2209" w:type="dxa"/>
          </w:tcPr>
          <w:p w14:paraId="2BD6ED20" w14:textId="77777777" w:rsidR="00DF2263" w:rsidRPr="00F71552" w:rsidRDefault="00326CF6">
            <w:pPr>
              <w:rPr>
                <w:strike/>
                <w:color w:val="FF0000"/>
                <w:sz w:val="18"/>
                <w:szCs w:val="18"/>
              </w:rPr>
            </w:pPr>
            <w:r w:rsidRPr="00F71552">
              <w:rPr>
                <w:strike/>
                <w:color w:val="FF0000"/>
                <w:sz w:val="18"/>
                <w:szCs w:val="18"/>
              </w:rPr>
              <w:t>Rejected:</w:t>
            </w:r>
          </w:p>
          <w:p w14:paraId="7A711064" w14:textId="77777777" w:rsidR="00326CF6" w:rsidRPr="00F71552" w:rsidRDefault="00326CF6">
            <w:pPr>
              <w:rPr>
                <w:strike/>
                <w:color w:val="FF0000"/>
                <w:sz w:val="18"/>
                <w:szCs w:val="18"/>
              </w:rPr>
            </w:pPr>
          </w:p>
          <w:p w14:paraId="37881D13" w14:textId="59266391" w:rsidR="00326CF6" w:rsidRPr="00F71552" w:rsidRDefault="00326CF6">
            <w:pPr>
              <w:rPr>
                <w:strike/>
                <w:color w:val="FF0000"/>
                <w:sz w:val="18"/>
                <w:szCs w:val="18"/>
              </w:rPr>
            </w:pPr>
            <w:r w:rsidRPr="00F71552">
              <w:rPr>
                <w:strike/>
                <w:color w:val="FF0000"/>
                <w:sz w:val="18"/>
                <w:szCs w:val="18"/>
              </w:rPr>
              <w:t xml:space="preserve">Discussion: the </w:t>
            </w:r>
            <w:proofErr w:type="spellStart"/>
            <w:r w:rsidRPr="00F71552">
              <w:rPr>
                <w:strike/>
                <w:color w:val="FF0000"/>
                <w:sz w:val="18"/>
                <w:szCs w:val="18"/>
              </w:rPr>
              <w:t>commentor</w:t>
            </w:r>
            <w:proofErr w:type="spellEnd"/>
            <w:r w:rsidRPr="00F71552">
              <w:rPr>
                <w:strike/>
                <w:color w:val="FF0000"/>
                <w:sz w:val="18"/>
                <w:szCs w:val="18"/>
              </w:rPr>
              <w:t xml:space="preserve"> is suggesting new mechanisms of managing non-AP STA, outside the scope of this </w:t>
            </w:r>
            <w:proofErr w:type="gramStart"/>
            <w:r w:rsidRPr="00F71552">
              <w:rPr>
                <w:strike/>
                <w:color w:val="FF0000"/>
                <w:sz w:val="18"/>
                <w:szCs w:val="18"/>
              </w:rPr>
              <w:t>particular feature</w:t>
            </w:r>
            <w:proofErr w:type="gramEnd"/>
          </w:p>
        </w:tc>
      </w:tr>
      <w:tr w:rsidR="004C3F6A" w14:paraId="49F6CA7B" w14:textId="77777777" w:rsidTr="00453988">
        <w:tc>
          <w:tcPr>
            <w:tcW w:w="632" w:type="dxa"/>
          </w:tcPr>
          <w:p w14:paraId="41EC64A4" w14:textId="77777777" w:rsidR="00D76B12" w:rsidRPr="00D9351F" w:rsidRDefault="00D76B12" w:rsidP="00D76B12">
            <w:pPr>
              <w:rPr>
                <w:rFonts w:eastAsia="Times New Roman"/>
                <w:sz w:val="18"/>
                <w:szCs w:val="18"/>
              </w:rPr>
            </w:pPr>
            <w:r w:rsidRPr="00D9351F">
              <w:rPr>
                <w:rFonts w:eastAsia="Times New Roman"/>
                <w:sz w:val="18"/>
                <w:szCs w:val="18"/>
              </w:rPr>
              <w:t>5557</w:t>
            </w:r>
          </w:p>
          <w:p w14:paraId="7CC4CE62" w14:textId="6F53BC70" w:rsidR="00DF2263" w:rsidRPr="00D9351F" w:rsidRDefault="00DF2263">
            <w:pPr>
              <w:rPr>
                <w:sz w:val="18"/>
                <w:szCs w:val="18"/>
              </w:rPr>
            </w:pPr>
          </w:p>
        </w:tc>
        <w:tc>
          <w:tcPr>
            <w:tcW w:w="872" w:type="dxa"/>
          </w:tcPr>
          <w:p w14:paraId="01C62422" w14:textId="77777777" w:rsidR="00D76B12" w:rsidRPr="00D9351F" w:rsidRDefault="00D76B12" w:rsidP="00D76B12">
            <w:pPr>
              <w:rPr>
                <w:rFonts w:eastAsia="Times New Roman"/>
                <w:sz w:val="18"/>
                <w:szCs w:val="18"/>
              </w:rPr>
            </w:pPr>
            <w:r w:rsidRPr="00D9351F">
              <w:rPr>
                <w:rFonts w:eastAsia="Times New Roman"/>
                <w:sz w:val="18"/>
                <w:szCs w:val="18"/>
              </w:rPr>
              <w:t>10.3.1</w:t>
            </w:r>
          </w:p>
          <w:p w14:paraId="252E8CB3" w14:textId="77777777" w:rsidR="00DF2263" w:rsidRPr="00D9351F" w:rsidRDefault="00DF2263">
            <w:pPr>
              <w:rPr>
                <w:sz w:val="18"/>
                <w:szCs w:val="18"/>
              </w:rPr>
            </w:pPr>
          </w:p>
        </w:tc>
        <w:tc>
          <w:tcPr>
            <w:tcW w:w="683" w:type="dxa"/>
          </w:tcPr>
          <w:p w14:paraId="013DD732" w14:textId="77777777" w:rsidR="00D76B12" w:rsidRPr="00D9351F" w:rsidRDefault="00D76B12" w:rsidP="00D76B12">
            <w:pPr>
              <w:rPr>
                <w:rFonts w:eastAsia="Times New Roman"/>
                <w:color w:val="FF0000"/>
                <w:sz w:val="18"/>
                <w:szCs w:val="18"/>
              </w:rPr>
            </w:pPr>
            <w:r w:rsidRPr="00D9351F">
              <w:rPr>
                <w:rFonts w:eastAsia="Times New Roman"/>
                <w:color w:val="FF0000"/>
                <w:sz w:val="18"/>
                <w:szCs w:val="18"/>
              </w:rPr>
              <w:t>113</w:t>
            </w:r>
          </w:p>
          <w:p w14:paraId="05D875B0" w14:textId="77777777" w:rsidR="00DF2263" w:rsidRPr="00D9351F" w:rsidRDefault="00DF2263">
            <w:pPr>
              <w:rPr>
                <w:color w:val="FF0000"/>
                <w:sz w:val="18"/>
                <w:szCs w:val="18"/>
              </w:rPr>
            </w:pPr>
          </w:p>
        </w:tc>
        <w:tc>
          <w:tcPr>
            <w:tcW w:w="657" w:type="dxa"/>
          </w:tcPr>
          <w:p w14:paraId="67BE3528" w14:textId="77777777" w:rsidR="00D76B12" w:rsidRPr="00D9351F" w:rsidRDefault="00D76B12" w:rsidP="00D76B12">
            <w:pPr>
              <w:rPr>
                <w:rFonts w:eastAsia="Times New Roman"/>
                <w:color w:val="FF0000"/>
                <w:sz w:val="18"/>
                <w:szCs w:val="18"/>
              </w:rPr>
            </w:pPr>
            <w:r w:rsidRPr="00D9351F">
              <w:rPr>
                <w:rFonts w:eastAsia="Times New Roman"/>
                <w:color w:val="FF0000"/>
                <w:sz w:val="18"/>
                <w:szCs w:val="18"/>
              </w:rPr>
              <w:t>50</w:t>
            </w:r>
          </w:p>
          <w:p w14:paraId="5C279F6D" w14:textId="77777777" w:rsidR="00DF2263" w:rsidRPr="00D9351F" w:rsidRDefault="00DF2263">
            <w:pPr>
              <w:rPr>
                <w:color w:val="FF0000"/>
                <w:sz w:val="18"/>
                <w:szCs w:val="18"/>
              </w:rPr>
            </w:pPr>
          </w:p>
        </w:tc>
        <w:tc>
          <w:tcPr>
            <w:tcW w:w="2322" w:type="dxa"/>
          </w:tcPr>
          <w:p w14:paraId="1800A5A9" w14:textId="77777777" w:rsidR="00D76B12" w:rsidRPr="00D9351F" w:rsidRDefault="00D76B12" w:rsidP="00D76B12">
            <w:pPr>
              <w:rPr>
                <w:rFonts w:eastAsia="Times New Roman"/>
                <w:sz w:val="18"/>
                <w:szCs w:val="18"/>
              </w:rPr>
            </w:pPr>
            <w:r w:rsidRPr="00D9351F">
              <w:rPr>
                <w:rFonts w:eastAsia="Times New Roman"/>
                <w:sz w:val="18"/>
                <w:szCs w:val="18"/>
              </w:rPr>
              <w:t xml:space="preserve">"When HE duration-based RTS is enabled, the use of the RTS/CTS mechanism is under control of dot11DurationRTSThreshold."  I note that 'HE' is missing from the dot11DurationRTSThreshold.  So </w:t>
            </w:r>
            <w:proofErr w:type="spellStart"/>
            <w:r w:rsidRPr="00D9351F">
              <w:rPr>
                <w:rFonts w:eastAsia="Times New Roman"/>
                <w:sz w:val="18"/>
                <w:szCs w:val="18"/>
              </w:rPr>
              <w:t>presumeably</w:t>
            </w:r>
            <w:proofErr w:type="spellEnd"/>
            <w:r w:rsidRPr="00D9351F">
              <w:rPr>
                <w:rFonts w:eastAsia="Times New Roman"/>
                <w:sz w:val="18"/>
                <w:szCs w:val="18"/>
              </w:rPr>
              <w:t xml:space="preserve"> any STA could use the duration based RTS threshold, but only an HE STA will </w:t>
            </w:r>
            <w:proofErr w:type="spellStart"/>
            <w:r w:rsidRPr="00D9351F">
              <w:rPr>
                <w:rFonts w:eastAsia="Times New Roman"/>
                <w:sz w:val="18"/>
                <w:szCs w:val="18"/>
              </w:rPr>
              <w:t>advertize</w:t>
            </w:r>
            <w:proofErr w:type="spellEnd"/>
            <w:r w:rsidRPr="00D9351F">
              <w:rPr>
                <w:rFonts w:eastAsia="Times New Roman"/>
                <w:sz w:val="18"/>
                <w:szCs w:val="18"/>
              </w:rPr>
              <w:t xml:space="preserve"> it.  Is that the real intention?  In looking at the HE duration based RTS threshold subfield in the HE Operation Parameter field </w:t>
            </w:r>
            <w:proofErr w:type="gramStart"/>
            <w:r w:rsidRPr="00D9351F">
              <w:rPr>
                <w:rFonts w:eastAsia="Times New Roman"/>
                <w:sz w:val="18"/>
                <w:szCs w:val="18"/>
              </w:rPr>
              <w:t>it appears as though</w:t>
            </w:r>
            <w:proofErr w:type="gramEnd"/>
            <w:r w:rsidRPr="00D9351F">
              <w:rPr>
                <w:rFonts w:eastAsia="Times New Roman"/>
                <w:sz w:val="18"/>
                <w:szCs w:val="18"/>
              </w:rPr>
              <w:t xml:space="preserve"> it is for an AP to make its STA use duration RTS. Is this intended only for HE STAs?</w:t>
            </w:r>
          </w:p>
          <w:p w14:paraId="771C052A" w14:textId="77777777" w:rsidR="00DF2263" w:rsidRPr="00D9351F" w:rsidRDefault="00DF2263">
            <w:pPr>
              <w:rPr>
                <w:sz w:val="18"/>
                <w:szCs w:val="18"/>
              </w:rPr>
            </w:pPr>
          </w:p>
        </w:tc>
        <w:tc>
          <w:tcPr>
            <w:tcW w:w="2479" w:type="dxa"/>
          </w:tcPr>
          <w:p w14:paraId="1064DF40" w14:textId="77777777" w:rsidR="00D76B12" w:rsidRPr="00D9351F" w:rsidRDefault="00D76B12" w:rsidP="00D76B12">
            <w:pPr>
              <w:rPr>
                <w:rFonts w:eastAsia="Times New Roman"/>
                <w:sz w:val="18"/>
                <w:szCs w:val="18"/>
              </w:rPr>
            </w:pPr>
            <w:r w:rsidRPr="00D9351F">
              <w:rPr>
                <w:rFonts w:eastAsia="Times New Roman"/>
                <w:sz w:val="18"/>
                <w:szCs w:val="18"/>
              </w:rPr>
              <w:t>Clarify if only HE STAs or not.</w:t>
            </w:r>
          </w:p>
          <w:p w14:paraId="08FF2408" w14:textId="77777777" w:rsidR="00DF2263" w:rsidRPr="00D9351F" w:rsidRDefault="00DF2263">
            <w:pPr>
              <w:rPr>
                <w:sz w:val="18"/>
                <w:szCs w:val="18"/>
              </w:rPr>
            </w:pPr>
          </w:p>
        </w:tc>
        <w:tc>
          <w:tcPr>
            <w:tcW w:w="2209" w:type="dxa"/>
          </w:tcPr>
          <w:p w14:paraId="124156C7" w14:textId="77777777" w:rsidR="00DF2263" w:rsidRPr="00D9351F" w:rsidRDefault="004F61CB">
            <w:pPr>
              <w:rPr>
                <w:sz w:val="18"/>
                <w:szCs w:val="18"/>
              </w:rPr>
            </w:pPr>
            <w:r w:rsidRPr="00D9351F">
              <w:rPr>
                <w:sz w:val="18"/>
                <w:szCs w:val="18"/>
              </w:rPr>
              <w:t>Accepted:</w:t>
            </w:r>
          </w:p>
          <w:p w14:paraId="051C8EA1" w14:textId="77777777" w:rsidR="004F61CB" w:rsidRPr="00D9351F" w:rsidRDefault="004F61CB">
            <w:pPr>
              <w:rPr>
                <w:sz w:val="18"/>
                <w:szCs w:val="18"/>
              </w:rPr>
            </w:pPr>
          </w:p>
          <w:p w14:paraId="0D17B3DE" w14:textId="77777777" w:rsidR="004F61CB" w:rsidRDefault="004F61CB">
            <w:pPr>
              <w:rPr>
                <w:sz w:val="18"/>
                <w:szCs w:val="18"/>
              </w:rPr>
            </w:pPr>
            <w:r w:rsidRPr="00D9351F">
              <w:rPr>
                <w:sz w:val="18"/>
                <w:szCs w:val="18"/>
              </w:rPr>
              <w:t>Add the word “HE” in front of the word “STA”</w:t>
            </w:r>
          </w:p>
          <w:p w14:paraId="615C136E" w14:textId="77777777" w:rsidR="00B54620" w:rsidRDefault="00B54620">
            <w:pPr>
              <w:rPr>
                <w:sz w:val="18"/>
                <w:szCs w:val="18"/>
              </w:rPr>
            </w:pPr>
          </w:p>
          <w:p w14:paraId="3F15FF7A" w14:textId="61731E2C" w:rsidR="00B54620" w:rsidRPr="00D9351F" w:rsidRDefault="00B54620">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5557</w:t>
            </w:r>
            <w:r w:rsidRPr="003F254E">
              <w:rPr>
                <w:color w:val="00B0F0"/>
                <w:sz w:val="18"/>
                <w:szCs w:val="18"/>
                <w:u w:val="single"/>
              </w:rPr>
              <w:t>. Please apply throughout these CIDs.</w:t>
            </w:r>
          </w:p>
        </w:tc>
      </w:tr>
      <w:tr w:rsidR="004C3F6A" w14:paraId="6C9C16DA" w14:textId="77777777" w:rsidTr="00453988">
        <w:tc>
          <w:tcPr>
            <w:tcW w:w="632" w:type="dxa"/>
          </w:tcPr>
          <w:p w14:paraId="36C4A737" w14:textId="77777777" w:rsidR="00BE0347" w:rsidRPr="00950F4F" w:rsidRDefault="00BE0347" w:rsidP="00BE0347">
            <w:pPr>
              <w:rPr>
                <w:rFonts w:eastAsia="Times New Roman"/>
                <w:sz w:val="18"/>
                <w:szCs w:val="18"/>
              </w:rPr>
            </w:pPr>
            <w:r w:rsidRPr="00950F4F">
              <w:rPr>
                <w:rFonts w:eastAsia="Times New Roman"/>
                <w:sz w:val="18"/>
                <w:szCs w:val="18"/>
              </w:rPr>
              <w:t>5560</w:t>
            </w:r>
          </w:p>
          <w:p w14:paraId="1BC29E63" w14:textId="6FAAC38B" w:rsidR="00DF2263" w:rsidRPr="00950F4F" w:rsidRDefault="00DF2263">
            <w:pPr>
              <w:rPr>
                <w:sz w:val="18"/>
                <w:szCs w:val="18"/>
              </w:rPr>
            </w:pPr>
          </w:p>
        </w:tc>
        <w:tc>
          <w:tcPr>
            <w:tcW w:w="872" w:type="dxa"/>
          </w:tcPr>
          <w:p w14:paraId="259F54A5" w14:textId="77777777" w:rsidR="00BE0347" w:rsidRPr="00950F4F" w:rsidRDefault="00BE0347" w:rsidP="00BE0347">
            <w:pPr>
              <w:rPr>
                <w:rFonts w:eastAsia="Times New Roman"/>
                <w:sz w:val="18"/>
                <w:szCs w:val="18"/>
              </w:rPr>
            </w:pPr>
            <w:r w:rsidRPr="00950F4F">
              <w:rPr>
                <w:rFonts w:eastAsia="Times New Roman"/>
                <w:sz w:val="18"/>
                <w:szCs w:val="18"/>
              </w:rPr>
              <w:t>10.3.2.4a</w:t>
            </w:r>
          </w:p>
          <w:p w14:paraId="1442FD4E" w14:textId="77777777" w:rsidR="00DF2263" w:rsidRPr="00950F4F" w:rsidRDefault="00DF2263">
            <w:pPr>
              <w:rPr>
                <w:sz w:val="18"/>
                <w:szCs w:val="18"/>
              </w:rPr>
            </w:pPr>
          </w:p>
        </w:tc>
        <w:tc>
          <w:tcPr>
            <w:tcW w:w="683" w:type="dxa"/>
          </w:tcPr>
          <w:p w14:paraId="4D81C2C7" w14:textId="77777777" w:rsidR="00BE0347" w:rsidRPr="00950F4F" w:rsidRDefault="00BE0347" w:rsidP="00BE0347">
            <w:pPr>
              <w:rPr>
                <w:rFonts w:eastAsia="Times New Roman"/>
                <w:sz w:val="18"/>
                <w:szCs w:val="18"/>
              </w:rPr>
            </w:pPr>
            <w:r w:rsidRPr="00950F4F">
              <w:rPr>
                <w:rFonts w:eastAsia="Times New Roman"/>
                <w:sz w:val="18"/>
                <w:szCs w:val="18"/>
              </w:rPr>
              <w:t>115</w:t>
            </w:r>
          </w:p>
          <w:p w14:paraId="68FC5BCC" w14:textId="77777777" w:rsidR="00DF2263" w:rsidRPr="00950F4F" w:rsidRDefault="00DF2263">
            <w:pPr>
              <w:rPr>
                <w:sz w:val="18"/>
                <w:szCs w:val="18"/>
              </w:rPr>
            </w:pPr>
          </w:p>
        </w:tc>
        <w:tc>
          <w:tcPr>
            <w:tcW w:w="657" w:type="dxa"/>
          </w:tcPr>
          <w:p w14:paraId="719DAEB8" w14:textId="77777777" w:rsidR="00BE0347" w:rsidRPr="00950F4F" w:rsidRDefault="00BE0347" w:rsidP="00BE0347">
            <w:pPr>
              <w:rPr>
                <w:rFonts w:eastAsia="Times New Roman"/>
                <w:sz w:val="18"/>
                <w:szCs w:val="18"/>
              </w:rPr>
            </w:pPr>
            <w:r w:rsidRPr="00950F4F">
              <w:rPr>
                <w:rFonts w:eastAsia="Times New Roman"/>
                <w:sz w:val="18"/>
                <w:szCs w:val="18"/>
              </w:rPr>
              <w:t>48</w:t>
            </w:r>
          </w:p>
          <w:p w14:paraId="345A7F5F" w14:textId="77777777" w:rsidR="00DF2263" w:rsidRPr="00950F4F" w:rsidRDefault="00DF2263">
            <w:pPr>
              <w:rPr>
                <w:sz w:val="18"/>
                <w:szCs w:val="18"/>
              </w:rPr>
            </w:pPr>
          </w:p>
        </w:tc>
        <w:tc>
          <w:tcPr>
            <w:tcW w:w="2322" w:type="dxa"/>
          </w:tcPr>
          <w:p w14:paraId="7AB5A79D" w14:textId="77777777" w:rsidR="00BE0347" w:rsidRPr="00950F4F" w:rsidRDefault="00BE0347" w:rsidP="00BE0347">
            <w:pPr>
              <w:rPr>
                <w:rFonts w:eastAsia="Times New Roman"/>
                <w:sz w:val="18"/>
                <w:szCs w:val="18"/>
              </w:rPr>
            </w:pPr>
            <w:r w:rsidRPr="00950F4F">
              <w:rPr>
                <w:rFonts w:eastAsia="Times New Roman"/>
                <w:sz w:val="18"/>
                <w:szCs w:val="18"/>
              </w:rPr>
              <w:t xml:space="preserve">"In dense environments, managing RTS usage by an AP can help the overall interference situation since the AP may have better view of the network </w:t>
            </w:r>
            <w:r w:rsidRPr="00950F4F">
              <w:rPr>
                <w:rFonts w:eastAsia="Times New Roman"/>
                <w:sz w:val="18"/>
                <w:szCs w:val="18"/>
              </w:rPr>
              <w:lastRenderedPageBreak/>
              <w:t xml:space="preserve">situation. To improve spectrum utilization, RTS usage should be duration-based, rather than length-based."  This is a very general comment.  There is no </w:t>
            </w:r>
            <w:proofErr w:type="spellStart"/>
            <w:r w:rsidRPr="00950F4F">
              <w:rPr>
                <w:rFonts w:eastAsia="Times New Roman"/>
                <w:sz w:val="18"/>
                <w:szCs w:val="18"/>
              </w:rPr>
              <w:t>explianation</w:t>
            </w:r>
            <w:proofErr w:type="spellEnd"/>
            <w:r w:rsidRPr="00950F4F">
              <w:rPr>
                <w:rFonts w:eastAsia="Times New Roman"/>
                <w:sz w:val="18"/>
                <w:szCs w:val="18"/>
              </w:rPr>
              <w:t xml:space="preserve"> of why duration based RTS should be better than packet length.  It may be true but this would not convince anyone.  </w:t>
            </w:r>
            <w:proofErr w:type="spellStart"/>
            <w:r w:rsidRPr="00950F4F">
              <w:rPr>
                <w:rFonts w:eastAsia="Times New Roman"/>
                <w:sz w:val="18"/>
                <w:szCs w:val="18"/>
              </w:rPr>
              <w:t>PAcket</w:t>
            </w:r>
            <w:proofErr w:type="spellEnd"/>
            <w:r w:rsidRPr="00950F4F">
              <w:rPr>
                <w:rFonts w:eastAsia="Times New Roman"/>
                <w:sz w:val="18"/>
                <w:szCs w:val="18"/>
              </w:rPr>
              <w:t xml:space="preserve"> length RTS was seldom used, if at all, so what does duration based bring and why would it be used?</w:t>
            </w:r>
          </w:p>
          <w:p w14:paraId="0ED52653" w14:textId="77777777" w:rsidR="00DF2263" w:rsidRPr="00950F4F" w:rsidRDefault="00DF2263">
            <w:pPr>
              <w:rPr>
                <w:sz w:val="18"/>
                <w:szCs w:val="18"/>
              </w:rPr>
            </w:pPr>
          </w:p>
        </w:tc>
        <w:tc>
          <w:tcPr>
            <w:tcW w:w="2479" w:type="dxa"/>
          </w:tcPr>
          <w:p w14:paraId="621D0EBB" w14:textId="77777777" w:rsidR="00BE0347" w:rsidRPr="00950F4F" w:rsidRDefault="00BE0347" w:rsidP="00BE0347">
            <w:pPr>
              <w:rPr>
                <w:rFonts w:eastAsia="Times New Roman"/>
                <w:sz w:val="18"/>
                <w:szCs w:val="18"/>
              </w:rPr>
            </w:pPr>
            <w:r w:rsidRPr="00950F4F">
              <w:rPr>
                <w:rFonts w:eastAsia="Times New Roman"/>
                <w:sz w:val="18"/>
                <w:szCs w:val="18"/>
              </w:rPr>
              <w:lastRenderedPageBreak/>
              <w:t>Write a better reasoning as to why duration based RTS is either superior or will improve matters.</w:t>
            </w:r>
          </w:p>
          <w:p w14:paraId="222BE438" w14:textId="77777777" w:rsidR="00DF2263" w:rsidRPr="00950F4F" w:rsidRDefault="00DF2263">
            <w:pPr>
              <w:rPr>
                <w:sz w:val="18"/>
                <w:szCs w:val="18"/>
              </w:rPr>
            </w:pPr>
          </w:p>
        </w:tc>
        <w:tc>
          <w:tcPr>
            <w:tcW w:w="2209" w:type="dxa"/>
          </w:tcPr>
          <w:p w14:paraId="79874386" w14:textId="77777777" w:rsidR="00DF2263" w:rsidRPr="00950F4F" w:rsidRDefault="003C58C7">
            <w:pPr>
              <w:rPr>
                <w:sz w:val="18"/>
                <w:szCs w:val="18"/>
              </w:rPr>
            </w:pPr>
            <w:r w:rsidRPr="00950F4F">
              <w:rPr>
                <w:sz w:val="18"/>
                <w:szCs w:val="18"/>
              </w:rPr>
              <w:t>Rejected:</w:t>
            </w:r>
          </w:p>
          <w:p w14:paraId="2234C1AD" w14:textId="77777777" w:rsidR="003C58C7" w:rsidRPr="00950F4F" w:rsidRDefault="003C58C7">
            <w:pPr>
              <w:rPr>
                <w:sz w:val="18"/>
                <w:szCs w:val="18"/>
              </w:rPr>
            </w:pPr>
          </w:p>
          <w:p w14:paraId="24F072D4" w14:textId="77777777" w:rsidR="003C58C7" w:rsidRDefault="00573E4C">
            <w:pPr>
              <w:rPr>
                <w:sz w:val="18"/>
                <w:szCs w:val="18"/>
              </w:rPr>
            </w:pPr>
            <w:r w:rsidRPr="00950F4F">
              <w:rPr>
                <w:sz w:val="18"/>
                <w:szCs w:val="18"/>
              </w:rPr>
              <w:t>C</w:t>
            </w:r>
            <w:r w:rsidR="0051556D" w:rsidRPr="00950F4F">
              <w:rPr>
                <w:sz w:val="18"/>
                <w:szCs w:val="18"/>
              </w:rPr>
              <w:t xml:space="preserve">lause </w:t>
            </w:r>
            <w:r w:rsidR="00096127" w:rsidRPr="00950F4F">
              <w:rPr>
                <w:sz w:val="18"/>
                <w:szCs w:val="18"/>
              </w:rPr>
              <w:t>10.22.3.</w:t>
            </w:r>
            <w:r w:rsidRPr="00950F4F">
              <w:rPr>
                <w:sz w:val="18"/>
                <w:szCs w:val="18"/>
              </w:rPr>
              <w:t>5.3 in baseline spec has the text describing the benefit of using RTS/CTS</w:t>
            </w:r>
            <w:r w:rsidR="00BB003F">
              <w:rPr>
                <w:sz w:val="18"/>
                <w:szCs w:val="18"/>
              </w:rPr>
              <w:t>.</w:t>
            </w:r>
          </w:p>
          <w:p w14:paraId="2A43D6B7" w14:textId="77777777" w:rsidR="00BB003F" w:rsidRDefault="00BB003F">
            <w:pPr>
              <w:rPr>
                <w:sz w:val="18"/>
                <w:szCs w:val="18"/>
              </w:rPr>
            </w:pPr>
          </w:p>
          <w:p w14:paraId="08DEF650" w14:textId="5216582C" w:rsidR="00BB003F" w:rsidRPr="00950F4F" w:rsidRDefault="000F2A9D">
            <w:pPr>
              <w:rPr>
                <w:sz w:val="18"/>
                <w:szCs w:val="18"/>
              </w:rPr>
            </w:pPr>
            <w:r>
              <w:rPr>
                <w:sz w:val="18"/>
                <w:szCs w:val="18"/>
              </w:rPr>
              <w:t xml:space="preserve">For Duration based RTS/CTS, following documents describe the background and benefits of it: 802.11-15/0059, </w:t>
            </w:r>
          </w:p>
        </w:tc>
      </w:tr>
      <w:tr w:rsidR="004C3F6A" w14:paraId="37CABCED" w14:textId="77777777" w:rsidTr="00453988">
        <w:tc>
          <w:tcPr>
            <w:tcW w:w="632" w:type="dxa"/>
          </w:tcPr>
          <w:p w14:paraId="1700A095" w14:textId="3771F800" w:rsidR="00573F19" w:rsidRPr="00DA2BBC" w:rsidRDefault="00573F19" w:rsidP="00573F19">
            <w:pPr>
              <w:rPr>
                <w:rFonts w:eastAsia="Times New Roman"/>
                <w:sz w:val="18"/>
                <w:szCs w:val="18"/>
              </w:rPr>
            </w:pPr>
            <w:r w:rsidRPr="00DA2BBC">
              <w:rPr>
                <w:rFonts w:eastAsia="Times New Roman"/>
                <w:sz w:val="18"/>
                <w:szCs w:val="18"/>
              </w:rPr>
              <w:lastRenderedPageBreak/>
              <w:t>5568</w:t>
            </w:r>
          </w:p>
          <w:p w14:paraId="3B25A773" w14:textId="55366104" w:rsidR="00DF2263" w:rsidRPr="00DA2BBC" w:rsidRDefault="00DF2263">
            <w:pPr>
              <w:rPr>
                <w:sz w:val="18"/>
                <w:szCs w:val="18"/>
              </w:rPr>
            </w:pPr>
          </w:p>
        </w:tc>
        <w:tc>
          <w:tcPr>
            <w:tcW w:w="872" w:type="dxa"/>
          </w:tcPr>
          <w:p w14:paraId="71B25A1E" w14:textId="77777777" w:rsidR="00573F19" w:rsidRPr="00DA2BBC" w:rsidRDefault="00573F19" w:rsidP="00573F19">
            <w:pPr>
              <w:rPr>
                <w:rFonts w:eastAsia="Times New Roman"/>
                <w:sz w:val="18"/>
                <w:szCs w:val="18"/>
              </w:rPr>
            </w:pPr>
            <w:r w:rsidRPr="00DA2BBC">
              <w:rPr>
                <w:rFonts w:eastAsia="Times New Roman"/>
                <w:sz w:val="18"/>
                <w:szCs w:val="18"/>
              </w:rPr>
              <w:t>10.3.5</w:t>
            </w:r>
          </w:p>
          <w:p w14:paraId="2E95C32A" w14:textId="77777777" w:rsidR="00DF2263" w:rsidRPr="00DA2BBC" w:rsidRDefault="00DF2263">
            <w:pPr>
              <w:rPr>
                <w:sz w:val="18"/>
                <w:szCs w:val="18"/>
              </w:rPr>
            </w:pPr>
          </w:p>
        </w:tc>
        <w:tc>
          <w:tcPr>
            <w:tcW w:w="683" w:type="dxa"/>
          </w:tcPr>
          <w:p w14:paraId="750DB85D" w14:textId="77777777" w:rsidR="00573F19" w:rsidRPr="00DA2BBC" w:rsidRDefault="00573F19" w:rsidP="00573F19">
            <w:pPr>
              <w:rPr>
                <w:rFonts w:eastAsia="Times New Roman"/>
                <w:sz w:val="18"/>
                <w:szCs w:val="18"/>
              </w:rPr>
            </w:pPr>
            <w:r w:rsidRPr="00DA2BBC">
              <w:rPr>
                <w:rFonts w:eastAsia="Times New Roman"/>
                <w:sz w:val="18"/>
                <w:szCs w:val="18"/>
              </w:rPr>
              <w:t>122</w:t>
            </w:r>
          </w:p>
          <w:p w14:paraId="426CFAAC" w14:textId="77777777" w:rsidR="00DF2263" w:rsidRPr="00DA2BBC" w:rsidRDefault="00DF2263">
            <w:pPr>
              <w:rPr>
                <w:sz w:val="18"/>
                <w:szCs w:val="18"/>
              </w:rPr>
            </w:pPr>
          </w:p>
        </w:tc>
        <w:tc>
          <w:tcPr>
            <w:tcW w:w="657" w:type="dxa"/>
          </w:tcPr>
          <w:p w14:paraId="3F718438" w14:textId="77777777" w:rsidR="00573F19" w:rsidRPr="00DA2BBC" w:rsidRDefault="00573F19" w:rsidP="00573F19">
            <w:pPr>
              <w:rPr>
                <w:rFonts w:eastAsia="Times New Roman"/>
                <w:sz w:val="18"/>
                <w:szCs w:val="18"/>
              </w:rPr>
            </w:pPr>
            <w:r w:rsidRPr="00DA2BBC">
              <w:rPr>
                <w:rFonts w:eastAsia="Times New Roman"/>
                <w:sz w:val="18"/>
                <w:szCs w:val="18"/>
              </w:rPr>
              <w:t>63</w:t>
            </w:r>
          </w:p>
          <w:p w14:paraId="69D97F35" w14:textId="77777777" w:rsidR="00DF2263" w:rsidRPr="00DA2BBC" w:rsidRDefault="00DF2263">
            <w:pPr>
              <w:rPr>
                <w:sz w:val="18"/>
                <w:szCs w:val="18"/>
              </w:rPr>
            </w:pPr>
          </w:p>
        </w:tc>
        <w:tc>
          <w:tcPr>
            <w:tcW w:w="2322" w:type="dxa"/>
          </w:tcPr>
          <w:p w14:paraId="561745E5" w14:textId="77777777" w:rsidR="00573F19" w:rsidRPr="00DA2BBC" w:rsidRDefault="00573F19" w:rsidP="00573F19">
            <w:pPr>
              <w:rPr>
                <w:rFonts w:eastAsia="Times New Roman"/>
                <w:sz w:val="18"/>
                <w:szCs w:val="18"/>
              </w:rPr>
            </w:pPr>
            <w:r w:rsidRPr="00DA2BBC">
              <w:rPr>
                <w:rFonts w:eastAsia="Times New Roman"/>
                <w:sz w:val="18"/>
                <w:szCs w:val="18"/>
              </w:rPr>
              <w:t xml:space="preserve">"When HE duration-based RTS is disabled, a STA using the DCF shall use an RTS/CTS exchange for </w:t>
            </w:r>
            <w:proofErr w:type="spellStart"/>
            <w:r w:rsidRPr="00DA2BBC">
              <w:rPr>
                <w:rFonts w:eastAsia="Times New Roman"/>
                <w:sz w:val="18"/>
                <w:szCs w:val="18"/>
              </w:rPr>
              <w:t>indi-vidually</w:t>
            </w:r>
            <w:proofErr w:type="spellEnd"/>
            <w:r w:rsidRPr="00DA2BBC">
              <w:rPr>
                <w:rFonts w:eastAsia="Times New Roman"/>
                <w:sz w:val="18"/>
                <w:szCs w:val="18"/>
              </w:rPr>
              <w:t xml:space="preserve"> addressed frames when the length of the PSDU is greater than the length threshold..."  How does a STA know that the HE Duration-based RTS is disabled unless it is an HE STA?  As written this is for any STA. Is this intended to be for any STA or just HE STAs?  If </w:t>
            </w:r>
            <w:proofErr w:type="spellStart"/>
            <w:r w:rsidRPr="00DA2BBC">
              <w:rPr>
                <w:rFonts w:eastAsia="Times New Roman"/>
                <w:sz w:val="18"/>
                <w:szCs w:val="18"/>
              </w:rPr>
              <w:t>RTSTHreshold</w:t>
            </w:r>
            <w:proofErr w:type="spellEnd"/>
            <w:r w:rsidRPr="00DA2BBC">
              <w:rPr>
                <w:rFonts w:eastAsia="Times New Roman"/>
                <w:sz w:val="18"/>
                <w:szCs w:val="18"/>
              </w:rPr>
              <w:t xml:space="preserve"> is set then use that, if </w:t>
            </w:r>
            <w:proofErr w:type="spellStart"/>
            <w:r w:rsidRPr="00DA2BBC">
              <w:rPr>
                <w:rFonts w:eastAsia="Times New Roman"/>
                <w:sz w:val="18"/>
                <w:szCs w:val="18"/>
              </w:rPr>
              <w:t>DurationRTSThreshold</w:t>
            </w:r>
            <w:proofErr w:type="spellEnd"/>
            <w:r w:rsidRPr="00DA2BBC">
              <w:rPr>
                <w:rFonts w:eastAsia="Times New Roman"/>
                <w:sz w:val="18"/>
                <w:szCs w:val="18"/>
              </w:rPr>
              <w:t xml:space="preserve"> is set, then use that.  Is there a problem if both set? Can set a rule for the HE STA to only obey Duration </w:t>
            </w:r>
            <w:proofErr w:type="spellStart"/>
            <w:r w:rsidRPr="00DA2BBC">
              <w:rPr>
                <w:rFonts w:eastAsia="Times New Roman"/>
                <w:sz w:val="18"/>
                <w:szCs w:val="18"/>
              </w:rPr>
              <w:t>RTSThreshold</w:t>
            </w:r>
            <w:proofErr w:type="spellEnd"/>
            <w:r w:rsidRPr="00DA2BBC">
              <w:rPr>
                <w:rFonts w:eastAsia="Times New Roman"/>
                <w:sz w:val="18"/>
                <w:szCs w:val="18"/>
              </w:rPr>
              <w:t>.  I think this needs a bit more thought or to be made clear.</w:t>
            </w:r>
          </w:p>
          <w:p w14:paraId="57F21594" w14:textId="77777777" w:rsidR="00DF2263" w:rsidRPr="00DA2BBC" w:rsidRDefault="00DF2263">
            <w:pPr>
              <w:rPr>
                <w:sz w:val="18"/>
                <w:szCs w:val="18"/>
              </w:rPr>
            </w:pPr>
          </w:p>
        </w:tc>
        <w:tc>
          <w:tcPr>
            <w:tcW w:w="2479" w:type="dxa"/>
          </w:tcPr>
          <w:p w14:paraId="46A25FDD" w14:textId="77777777" w:rsidR="00573F19" w:rsidRPr="00DA2BBC" w:rsidRDefault="00573F19" w:rsidP="00573F19">
            <w:pPr>
              <w:rPr>
                <w:rFonts w:eastAsia="Times New Roman"/>
                <w:sz w:val="18"/>
                <w:szCs w:val="18"/>
              </w:rPr>
            </w:pPr>
            <w:r w:rsidRPr="00DA2BBC">
              <w:rPr>
                <w:rFonts w:eastAsia="Times New Roman"/>
                <w:sz w:val="18"/>
                <w:szCs w:val="18"/>
              </w:rPr>
              <w:t>Clarify if only for HE STAs or all STAs.  How does a legacy STA know if duration based RTS in use?  Does it matter if both or either set?</w:t>
            </w:r>
          </w:p>
          <w:p w14:paraId="7D32BC3C" w14:textId="77777777" w:rsidR="00DF2263" w:rsidRPr="00DA2BBC" w:rsidRDefault="00DF2263">
            <w:pPr>
              <w:rPr>
                <w:sz w:val="18"/>
                <w:szCs w:val="18"/>
              </w:rPr>
            </w:pPr>
          </w:p>
        </w:tc>
        <w:tc>
          <w:tcPr>
            <w:tcW w:w="2209" w:type="dxa"/>
          </w:tcPr>
          <w:p w14:paraId="04C5F7CF" w14:textId="77777777" w:rsidR="00DF2263" w:rsidRPr="00DA2BBC" w:rsidRDefault="00DA2BBC">
            <w:pPr>
              <w:rPr>
                <w:sz w:val="18"/>
                <w:szCs w:val="18"/>
              </w:rPr>
            </w:pPr>
            <w:r w:rsidRPr="00DA2BBC">
              <w:rPr>
                <w:sz w:val="18"/>
                <w:szCs w:val="18"/>
              </w:rPr>
              <w:t>Revised:</w:t>
            </w:r>
          </w:p>
          <w:p w14:paraId="787FD58F" w14:textId="77777777" w:rsidR="00DA2BBC" w:rsidRPr="00DA2BBC" w:rsidRDefault="00DA2BBC">
            <w:pPr>
              <w:rPr>
                <w:sz w:val="18"/>
                <w:szCs w:val="18"/>
              </w:rPr>
            </w:pPr>
          </w:p>
          <w:p w14:paraId="01535E6E" w14:textId="77777777" w:rsidR="00DA2BBC" w:rsidRDefault="00DA2BBC">
            <w:pPr>
              <w:rPr>
                <w:sz w:val="18"/>
                <w:szCs w:val="18"/>
              </w:rPr>
            </w:pPr>
            <w:r w:rsidRPr="00DA2BBC">
              <w:rPr>
                <w:sz w:val="18"/>
                <w:szCs w:val="18"/>
              </w:rPr>
              <w:t>See resolution of CID 5161</w:t>
            </w:r>
          </w:p>
          <w:p w14:paraId="765A488C" w14:textId="77777777" w:rsidR="00D44475" w:rsidRDefault="00D44475">
            <w:pPr>
              <w:rPr>
                <w:sz w:val="18"/>
                <w:szCs w:val="18"/>
              </w:rPr>
            </w:pPr>
          </w:p>
          <w:p w14:paraId="1E6C3219" w14:textId="42ED83D8" w:rsidR="00D44475" w:rsidRPr="00DA2BBC" w:rsidRDefault="00DA4ADA">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5568</w:t>
            </w:r>
            <w:r w:rsidRPr="003F254E">
              <w:rPr>
                <w:color w:val="00B0F0"/>
                <w:sz w:val="18"/>
                <w:szCs w:val="18"/>
                <w:u w:val="single"/>
              </w:rPr>
              <w:t>. Please apply throughout these CIDs.</w:t>
            </w:r>
          </w:p>
        </w:tc>
      </w:tr>
      <w:tr w:rsidR="004C3F6A" w14:paraId="1C70EDEE" w14:textId="77777777" w:rsidTr="00453988">
        <w:tc>
          <w:tcPr>
            <w:tcW w:w="632" w:type="dxa"/>
          </w:tcPr>
          <w:p w14:paraId="550AB764" w14:textId="77777777" w:rsidR="00685850" w:rsidRPr="0041178B" w:rsidRDefault="00685850" w:rsidP="00685850">
            <w:pPr>
              <w:rPr>
                <w:rFonts w:eastAsia="Times New Roman"/>
                <w:sz w:val="18"/>
                <w:szCs w:val="18"/>
              </w:rPr>
            </w:pPr>
            <w:r w:rsidRPr="0041178B">
              <w:rPr>
                <w:rFonts w:eastAsia="Times New Roman"/>
                <w:sz w:val="18"/>
                <w:szCs w:val="18"/>
              </w:rPr>
              <w:t>6514</w:t>
            </w:r>
          </w:p>
          <w:p w14:paraId="77BEB3C0" w14:textId="39C06404" w:rsidR="00DF2263" w:rsidRPr="0041178B" w:rsidRDefault="00DF2263">
            <w:pPr>
              <w:rPr>
                <w:sz w:val="18"/>
                <w:szCs w:val="18"/>
              </w:rPr>
            </w:pPr>
          </w:p>
        </w:tc>
        <w:tc>
          <w:tcPr>
            <w:tcW w:w="872" w:type="dxa"/>
          </w:tcPr>
          <w:p w14:paraId="276C6FEF" w14:textId="77777777" w:rsidR="0087005A" w:rsidRPr="0041178B" w:rsidRDefault="0087005A" w:rsidP="0087005A">
            <w:pPr>
              <w:rPr>
                <w:rFonts w:eastAsia="Times New Roman"/>
                <w:sz w:val="18"/>
                <w:szCs w:val="18"/>
              </w:rPr>
            </w:pPr>
            <w:r w:rsidRPr="0041178B">
              <w:rPr>
                <w:rFonts w:eastAsia="Times New Roman"/>
                <w:sz w:val="18"/>
                <w:szCs w:val="18"/>
              </w:rPr>
              <w:t>10.3.5</w:t>
            </w:r>
          </w:p>
          <w:p w14:paraId="6A02BCEA" w14:textId="77777777" w:rsidR="00DF2263" w:rsidRPr="0041178B" w:rsidRDefault="00DF2263">
            <w:pPr>
              <w:rPr>
                <w:sz w:val="18"/>
                <w:szCs w:val="18"/>
              </w:rPr>
            </w:pPr>
          </w:p>
        </w:tc>
        <w:tc>
          <w:tcPr>
            <w:tcW w:w="683" w:type="dxa"/>
          </w:tcPr>
          <w:p w14:paraId="0CC729CE" w14:textId="77777777" w:rsidR="0087005A" w:rsidRPr="0041178B" w:rsidRDefault="0087005A" w:rsidP="0087005A">
            <w:pPr>
              <w:rPr>
                <w:rFonts w:eastAsia="Times New Roman"/>
                <w:sz w:val="18"/>
                <w:szCs w:val="18"/>
              </w:rPr>
            </w:pPr>
            <w:r w:rsidRPr="0041178B">
              <w:rPr>
                <w:rFonts w:eastAsia="Times New Roman"/>
                <w:sz w:val="18"/>
                <w:szCs w:val="18"/>
              </w:rPr>
              <w:t>121</w:t>
            </w:r>
          </w:p>
          <w:p w14:paraId="06165A11" w14:textId="77777777" w:rsidR="00DF2263" w:rsidRPr="0041178B" w:rsidRDefault="00DF2263">
            <w:pPr>
              <w:rPr>
                <w:sz w:val="18"/>
                <w:szCs w:val="18"/>
              </w:rPr>
            </w:pPr>
          </w:p>
        </w:tc>
        <w:tc>
          <w:tcPr>
            <w:tcW w:w="657" w:type="dxa"/>
          </w:tcPr>
          <w:p w14:paraId="35F118B2" w14:textId="77777777" w:rsidR="0087005A" w:rsidRPr="0041178B" w:rsidRDefault="0087005A" w:rsidP="0087005A">
            <w:pPr>
              <w:rPr>
                <w:rFonts w:eastAsia="Times New Roman"/>
                <w:sz w:val="18"/>
                <w:szCs w:val="18"/>
              </w:rPr>
            </w:pPr>
            <w:r w:rsidRPr="0041178B">
              <w:rPr>
                <w:rFonts w:eastAsia="Times New Roman"/>
                <w:sz w:val="18"/>
                <w:szCs w:val="18"/>
              </w:rPr>
              <w:t>5</w:t>
            </w:r>
          </w:p>
          <w:p w14:paraId="2289F7B9" w14:textId="77777777" w:rsidR="00DF2263" w:rsidRPr="0041178B" w:rsidRDefault="00DF2263">
            <w:pPr>
              <w:rPr>
                <w:sz w:val="18"/>
                <w:szCs w:val="18"/>
              </w:rPr>
            </w:pPr>
          </w:p>
        </w:tc>
        <w:tc>
          <w:tcPr>
            <w:tcW w:w="2322" w:type="dxa"/>
          </w:tcPr>
          <w:p w14:paraId="2B0E8F86" w14:textId="77777777" w:rsidR="0087005A" w:rsidRPr="0041178B" w:rsidRDefault="0087005A" w:rsidP="0087005A">
            <w:pPr>
              <w:rPr>
                <w:rFonts w:eastAsia="Times New Roman"/>
                <w:sz w:val="18"/>
                <w:szCs w:val="18"/>
              </w:rPr>
            </w:pPr>
            <w:r w:rsidRPr="0041178B">
              <w:rPr>
                <w:rFonts w:eastAsia="Times New Roman"/>
                <w:sz w:val="18"/>
                <w:szCs w:val="18"/>
              </w:rPr>
              <w:t>A STA may use RTS/CTS when it is "necessary" to distribute the NAV or when it is "necessary" to establish protection. Here "necessary" seems too strong a word: whether establishing protection is "necessary" depends on whether other STAs would transmit if protection was not established, which is never known to a STA. Perhaps this isn't what is intended by "necessary", but if not, why is the word there? We would have more-or-less the same meaning without it.</w:t>
            </w:r>
          </w:p>
          <w:p w14:paraId="21F13ADE" w14:textId="77777777" w:rsidR="00DF2263" w:rsidRPr="0041178B" w:rsidRDefault="00DF2263">
            <w:pPr>
              <w:rPr>
                <w:sz w:val="18"/>
                <w:szCs w:val="18"/>
              </w:rPr>
            </w:pPr>
          </w:p>
        </w:tc>
        <w:tc>
          <w:tcPr>
            <w:tcW w:w="2479" w:type="dxa"/>
          </w:tcPr>
          <w:p w14:paraId="4FC76CDB" w14:textId="77777777" w:rsidR="0087005A" w:rsidRPr="0041178B" w:rsidRDefault="0087005A" w:rsidP="0087005A">
            <w:pPr>
              <w:rPr>
                <w:rFonts w:eastAsia="Times New Roman"/>
                <w:sz w:val="18"/>
                <w:szCs w:val="18"/>
              </w:rPr>
            </w:pPr>
            <w:r w:rsidRPr="0041178B">
              <w:rPr>
                <w:rFonts w:eastAsia="Times New Roman"/>
                <w:sz w:val="18"/>
                <w:szCs w:val="18"/>
              </w:rPr>
              <w:t>Delete "when it is necessary" (two places).</w:t>
            </w:r>
          </w:p>
          <w:p w14:paraId="3E6C1524" w14:textId="77777777" w:rsidR="00DF2263" w:rsidRPr="0041178B" w:rsidRDefault="00DF2263">
            <w:pPr>
              <w:rPr>
                <w:sz w:val="18"/>
                <w:szCs w:val="18"/>
              </w:rPr>
            </w:pPr>
          </w:p>
        </w:tc>
        <w:tc>
          <w:tcPr>
            <w:tcW w:w="2209" w:type="dxa"/>
          </w:tcPr>
          <w:p w14:paraId="0B42917C" w14:textId="77777777" w:rsidR="00DF2263" w:rsidRPr="0041178B" w:rsidRDefault="001874A1">
            <w:pPr>
              <w:rPr>
                <w:sz w:val="18"/>
                <w:szCs w:val="18"/>
              </w:rPr>
            </w:pPr>
            <w:r w:rsidRPr="0041178B">
              <w:rPr>
                <w:sz w:val="18"/>
                <w:szCs w:val="18"/>
              </w:rPr>
              <w:t>Rejected:</w:t>
            </w:r>
          </w:p>
          <w:p w14:paraId="48B5025D" w14:textId="77777777" w:rsidR="001874A1" w:rsidRPr="0041178B" w:rsidRDefault="001874A1">
            <w:pPr>
              <w:rPr>
                <w:sz w:val="18"/>
                <w:szCs w:val="18"/>
              </w:rPr>
            </w:pPr>
          </w:p>
          <w:p w14:paraId="5373CC49" w14:textId="7F3314DC" w:rsidR="001874A1" w:rsidRPr="0041178B" w:rsidRDefault="001874A1">
            <w:pPr>
              <w:rPr>
                <w:sz w:val="18"/>
                <w:szCs w:val="18"/>
              </w:rPr>
            </w:pPr>
            <w:r w:rsidRPr="0041178B">
              <w:rPr>
                <w:sz w:val="18"/>
                <w:szCs w:val="18"/>
              </w:rPr>
              <w:t xml:space="preserve">These </w:t>
            </w:r>
            <w:r w:rsidR="0041178B" w:rsidRPr="0041178B">
              <w:rPr>
                <w:sz w:val="18"/>
                <w:szCs w:val="18"/>
              </w:rPr>
              <w:t xml:space="preserve">two places are in the baseline text. So, suggest </w:t>
            </w:r>
            <w:proofErr w:type="gramStart"/>
            <w:r w:rsidR="0041178B" w:rsidRPr="0041178B">
              <w:rPr>
                <w:sz w:val="18"/>
                <w:szCs w:val="18"/>
              </w:rPr>
              <w:t>to bring</w:t>
            </w:r>
            <w:proofErr w:type="gramEnd"/>
            <w:r w:rsidR="0041178B" w:rsidRPr="0041178B">
              <w:rPr>
                <w:sz w:val="18"/>
                <w:szCs w:val="18"/>
              </w:rPr>
              <w:t xml:space="preserve"> this comment to </w:t>
            </w:r>
            <w:proofErr w:type="spellStart"/>
            <w:r w:rsidR="0041178B" w:rsidRPr="0041178B">
              <w:rPr>
                <w:sz w:val="18"/>
                <w:szCs w:val="18"/>
              </w:rPr>
              <w:t>REVmd</w:t>
            </w:r>
            <w:proofErr w:type="spellEnd"/>
            <w:r w:rsidR="0041178B" w:rsidRPr="0041178B">
              <w:rPr>
                <w:sz w:val="18"/>
                <w:szCs w:val="18"/>
              </w:rPr>
              <w:t>.</w:t>
            </w:r>
          </w:p>
        </w:tc>
      </w:tr>
      <w:tr w:rsidR="004C3F6A" w14:paraId="585257C1" w14:textId="77777777" w:rsidTr="00453988">
        <w:tc>
          <w:tcPr>
            <w:tcW w:w="632" w:type="dxa"/>
          </w:tcPr>
          <w:p w14:paraId="74007A82" w14:textId="77777777" w:rsidR="0026024D" w:rsidRPr="00EC055B" w:rsidRDefault="0026024D" w:rsidP="0026024D">
            <w:pPr>
              <w:rPr>
                <w:rFonts w:eastAsia="Times New Roman"/>
                <w:sz w:val="18"/>
                <w:szCs w:val="18"/>
              </w:rPr>
            </w:pPr>
            <w:r w:rsidRPr="00EC055B">
              <w:rPr>
                <w:rFonts w:eastAsia="Times New Roman"/>
                <w:sz w:val="18"/>
                <w:szCs w:val="18"/>
              </w:rPr>
              <w:t>6515</w:t>
            </w:r>
          </w:p>
          <w:p w14:paraId="33647C08" w14:textId="13D40AF5" w:rsidR="00DF2263" w:rsidRPr="00EC055B" w:rsidRDefault="00DF2263">
            <w:pPr>
              <w:rPr>
                <w:sz w:val="18"/>
                <w:szCs w:val="18"/>
              </w:rPr>
            </w:pPr>
          </w:p>
        </w:tc>
        <w:tc>
          <w:tcPr>
            <w:tcW w:w="872" w:type="dxa"/>
          </w:tcPr>
          <w:p w14:paraId="29936210" w14:textId="77777777" w:rsidR="0026024D" w:rsidRPr="00EC055B" w:rsidRDefault="0026024D" w:rsidP="0026024D">
            <w:pPr>
              <w:rPr>
                <w:rFonts w:eastAsia="Times New Roman"/>
                <w:sz w:val="18"/>
                <w:szCs w:val="18"/>
              </w:rPr>
            </w:pPr>
            <w:r w:rsidRPr="00EC055B">
              <w:rPr>
                <w:rFonts w:eastAsia="Times New Roman"/>
                <w:sz w:val="18"/>
                <w:szCs w:val="18"/>
              </w:rPr>
              <w:t>10.3.5</w:t>
            </w:r>
          </w:p>
          <w:p w14:paraId="30F71E11" w14:textId="77777777" w:rsidR="00DF2263" w:rsidRPr="00EC055B" w:rsidRDefault="00DF2263">
            <w:pPr>
              <w:rPr>
                <w:sz w:val="18"/>
                <w:szCs w:val="18"/>
              </w:rPr>
            </w:pPr>
          </w:p>
        </w:tc>
        <w:tc>
          <w:tcPr>
            <w:tcW w:w="683" w:type="dxa"/>
          </w:tcPr>
          <w:p w14:paraId="2DFFAF77" w14:textId="77777777" w:rsidR="0026024D" w:rsidRPr="00EC055B" w:rsidRDefault="0026024D" w:rsidP="0026024D">
            <w:pPr>
              <w:rPr>
                <w:rFonts w:eastAsia="Times New Roman"/>
                <w:sz w:val="18"/>
                <w:szCs w:val="18"/>
              </w:rPr>
            </w:pPr>
            <w:r w:rsidRPr="00EC055B">
              <w:rPr>
                <w:rFonts w:eastAsia="Times New Roman"/>
                <w:sz w:val="18"/>
                <w:szCs w:val="18"/>
              </w:rPr>
              <w:t>122</w:t>
            </w:r>
          </w:p>
          <w:p w14:paraId="13493FE1" w14:textId="77777777" w:rsidR="00DF2263" w:rsidRPr="00EC055B" w:rsidRDefault="00DF2263">
            <w:pPr>
              <w:rPr>
                <w:sz w:val="18"/>
                <w:szCs w:val="18"/>
              </w:rPr>
            </w:pPr>
          </w:p>
        </w:tc>
        <w:tc>
          <w:tcPr>
            <w:tcW w:w="657" w:type="dxa"/>
          </w:tcPr>
          <w:p w14:paraId="4B210F3B" w14:textId="77777777" w:rsidR="0026024D" w:rsidRPr="00EC055B" w:rsidRDefault="0026024D" w:rsidP="0026024D">
            <w:pPr>
              <w:rPr>
                <w:rFonts w:eastAsia="Times New Roman"/>
                <w:sz w:val="18"/>
                <w:szCs w:val="18"/>
              </w:rPr>
            </w:pPr>
            <w:r w:rsidRPr="00EC055B">
              <w:rPr>
                <w:rFonts w:eastAsia="Times New Roman"/>
                <w:sz w:val="18"/>
                <w:szCs w:val="18"/>
              </w:rPr>
              <w:t>1</w:t>
            </w:r>
          </w:p>
          <w:p w14:paraId="7C245C13" w14:textId="77777777" w:rsidR="00DF2263" w:rsidRPr="00EC055B" w:rsidRDefault="00DF2263">
            <w:pPr>
              <w:rPr>
                <w:sz w:val="18"/>
                <w:szCs w:val="18"/>
              </w:rPr>
            </w:pPr>
          </w:p>
        </w:tc>
        <w:tc>
          <w:tcPr>
            <w:tcW w:w="2322" w:type="dxa"/>
          </w:tcPr>
          <w:p w14:paraId="1535697E" w14:textId="77777777" w:rsidR="0026024D" w:rsidRPr="00EC055B" w:rsidRDefault="0026024D" w:rsidP="0026024D">
            <w:pPr>
              <w:rPr>
                <w:rFonts w:eastAsia="Times New Roman"/>
                <w:sz w:val="18"/>
                <w:szCs w:val="18"/>
              </w:rPr>
            </w:pPr>
            <w:r w:rsidRPr="00EC055B">
              <w:rPr>
                <w:rFonts w:eastAsia="Times New Roman"/>
                <w:sz w:val="18"/>
                <w:szCs w:val="18"/>
              </w:rPr>
              <w:t xml:space="preserve">"When HE duration-based RTS is enabled, a non-AP STA shall ...". Shouldn't that </w:t>
            </w:r>
            <w:proofErr w:type="spellStart"/>
            <w:r w:rsidRPr="00EC055B">
              <w:rPr>
                <w:rFonts w:eastAsia="Times New Roman"/>
                <w:sz w:val="18"/>
                <w:szCs w:val="18"/>
              </w:rPr>
              <w:t>be an</w:t>
            </w:r>
            <w:proofErr w:type="spellEnd"/>
            <w:r w:rsidRPr="00EC055B">
              <w:rPr>
                <w:rFonts w:eastAsia="Times New Roman"/>
                <w:sz w:val="18"/>
                <w:szCs w:val="18"/>
              </w:rPr>
              <w:t xml:space="preserve"> HE non-AP STA?</w:t>
            </w:r>
          </w:p>
          <w:p w14:paraId="19ED2DBB" w14:textId="77777777" w:rsidR="00DF2263" w:rsidRPr="00EC055B" w:rsidRDefault="00DF2263">
            <w:pPr>
              <w:rPr>
                <w:sz w:val="18"/>
                <w:szCs w:val="18"/>
              </w:rPr>
            </w:pPr>
          </w:p>
        </w:tc>
        <w:tc>
          <w:tcPr>
            <w:tcW w:w="2479" w:type="dxa"/>
          </w:tcPr>
          <w:p w14:paraId="25548270" w14:textId="77777777" w:rsidR="0026024D" w:rsidRPr="00EC055B" w:rsidRDefault="0026024D" w:rsidP="0026024D">
            <w:pPr>
              <w:rPr>
                <w:rFonts w:eastAsia="Times New Roman"/>
                <w:sz w:val="18"/>
                <w:szCs w:val="18"/>
              </w:rPr>
            </w:pPr>
            <w:r w:rsidRPr="00EC055B">
              <w:rPr>
                <w:rFonts w:eastAsia="Times New Roman"/>
                <w:sz w:val="18"/>
                <w:szCs w:val="18"/>
              </w:rPr>
              <w:lastRenderedPageBreak/>
              <w:t>Change "a non-AP STA" to "an HE non-AP STA".</w:t>
            </w:r>
          </w:p>
          <w:p w14:paraId="3B0016E8" w14:textId="77777777" w:rsidR="00DF2263" w:rsidRPr="00EC055B" w:rsidRDefault="00DF2263">
            <w:pPr>
              <w:rPr>
                <w:sz w:val="18"/>
                <w:szCs w:val="18"/>
              </w:rPr>
            </w:pPr>
          </w:p>
        </w:tc>
        <w:tc>
          <w:tcPr>
            <w:tcW w:w="2209" w:type="dxa"/>
          </w:tcPr>
          <w:p w14:paraId="3411AB2B" w14:textId="77777777" w:rsidR="00DF2263" w:rsidRDefault="009D036B">
            <w:pPr>
              <w:rPr>
                <w:sz w:val="18"/>
                <w:szCs w:val="18"/>
              </w:rPr>
            </w:pPr>
            <w:r>
              <w:rPr>
                <w:sz w:val="18"/>
                <w:szCs w:val="18"/>
              </w:rPr>
              <w:t>Revised</w:t>
            </w:r>
            <w:r w:rsidR="00D22BD9" w:rsidRPr="00EC055B">
              <w:rPr>
                <w:sz w:val="18"/>
                <w:szCs w:val="18"/>
              </w:rPr>
              <w:t>.</w:t>
            </w:r>
          </w:p>
          <w:p w14:paraId="24E057CE" w14:textId="77777777" w:rsidR="009D036B" w:rsidRDefault="009D036B">
            <w:pPr>
              <w:rPr>
                <w:sz w:val="18"/>
                <w:szCs w:val="18"/>
              </w:rPr>
            </w:pPr>
          </w:p>
          <w:p w14:paraId="0D7B900F" w14:textId="73C37D6A" w:rsidR="009D036B" w:rsidRPr="00EC055B" w:rsidRDefault="009D036B">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w:t>
            </w:r>
            <w:r w:rsidRPr="003F254E">
              <w:rPr>
                <w:color w:val="00B0F0"/>
                <w:sz w:val="18"/>
                <w:szCs w:val="18"/>
                <w:u w:val="single"/>
              </w:rPr>
              <w:lastRenderedPageBreak/>
              <w:t xml:space="preserve">document under all headings containing </w:t>
            </w:r>
            <w:r>
              <w:rPr>
                <w:color w:val="00B0F0"/>
                <w:sz w:val="18"/>
                <w:szCs w:val="18"/>
                <w:u w:val="single"/>
              </w:rPr>
              <w:t>CID 6515</w:t>
            </w:r>
            <w:r w:rsidRPr="003F254E">
              <w:rPr>
                <w:color w:val="00B0F0"/>
                <w:sz w:val="18"/>
                <w:szCs w:val="18"/>
                <w:u w:val="single"/>
              </w:rPr>
              <w:t>. Please apply throughout these CIDs.</w:t>
            </w:r>
          </w:p>
        </w:tc>
      </w:tr>
      <w:tr w:rsidR="004C3F6A" w14:paraId="4E855F6C" w14:textId="77777777" w:rsidTr="00453988">
        <w:tc>
          <w:tcPr>
            <w:tcW w:w="632" w:type="dxa"/>
          </w:tcPr>
          <w:p w14:paraId="63C0512F" w14:textId="77777777" w:rsidR="002A1501" w:rsidRPr="00077786" w:rsidRDefault="002A1501" w:rsidP="002A1501">
            <w:pPr>
              <w:rPr>
                <w:rFonts w:eastAsia="Times New Roman"/>
                <w:sz w:val="18"/>
                <w:szCs w:val="18"/>
              </w:rPr>
            </w:pPr>
            <w:r w:rsidRPr="00077786">
              <w:rPr>
                <w:rFonts w:eastAsia="Times New Roman"/>
                <w:sz w:val="18"/>
                <w:szCs w:val="18"/>
              </w:rPr>
              <w:lastRenderedPageBreak/>
              <w:t>7530</w:t>
            </w:r>
          </w:p>
          <w:p w14:paraId="69FD6BD1" w14:textId="77777777" w:rsidR="00DF2263" w:rsidRPr="00077786" w:rsidRDefault="00DF2263">
            <w:pPr>
              <w:rPr>
                <w:sz w:val="18"/>
                <w:szCs w:val="18"/>
              </w:rPr>
            </w:pPr>
          </w:p>
        </w:tc>
        <w:tc>
          <w:tcPr>
            <w:tcW w:w="872" w:type="dxa"/>
          </w:tcPr>
          <w:p w14:paraId="6C5F5EB7" w14:textId="77777777" w:rsidR="002A1501" w:rsidRPr="00077786" w:rsidRDefault="002A1501" w:rsidP="002A1501">
            <w:pPr>
              <w:rPr>
                <w:rFonts w:eastAsia="Times New Roman"/>
                <w:sz w:val="18"/>
                <w:szCs w:val="18"/>
              </w:rPr>
            </w:pPr>
            <w:r w:rsidRPr="00077786">
              <w:rPr>
                <w:rFonts w:eastAsia="Times New Roman"/>
                <w:sz w:val="18"/>
                <w:szCs w:val="18"/>
              </w:rPr>
              <w:t>10.3.5</w:t>
            </w:r>
          </w:p>
          <w:p w14:paraId="3A1E0F90" w14:textId="77777777" w:rsidR="00DF2263" w:rsidRPr="00077786" w:rsidRDefault="00DF2263">
            <w:pPr>
              <w:rPr>
                <w:sz w:val="18"/>
                <w:szCs w:val="18"/>
              </w:rPr>
            </w:pPr>
          </w:p>
        </w:tc>
        <w:tc>
          <w:tcPr>
            <w:tcW w:w="683" w:type="dxa"/>
          </w:tcPr>
          <w:p w14:paraId="788F5F82" w14:textId="77777777" w:rsidR="002A1501" w:rsidRPr="00077786" w:rsidRDefault="002A1501" w:rsidP="002A1501">
            <w:pPr>
              <w:rPr>
                <w:rFonts w:eastAsia="Times New Roman"/>
                <w:sz w:val="18"/>
                <w:szCs w:val="18"/>
              </w:rPr>
            </w:pPr>
            <w:r w:rsidRPr="00077786">
              <w:rPr>
                <w:rFonts w:eastAsia="Times New Roman"/>
                <w:sz w:val="18"/>
                <w:szCs w:val="18"/>
              </w:rPr>
              <w:t>122</w:t>
            </w:r>
          </w:p>
          <w:p w14:paraId="2E47CA99" w14:textId="77777777" w:rsidR="00DF2263" w:rsidRPr="00077786" w:rsidRDefault="00DF2263">
            <w:pPr>
              <w:rPr>
                <w:sz w:val="18"/>
                <w:szCs w:val="18"/>
              </w:rPr>
            </w:pPr>
          </w:p>
        </w:tc>
        <w:tc>
          <w:tcPr>
            <w:tcW w:w="657" w:type="dxa"/>
          </w:tcPr>
          <w:p w14:paraId="0ED364AF" w14:textId="77777777" w:rsidR="002A1501" w:rsidRPr="00077786" w:rsidRDefault="002A1501" w:rsidP="002A1501">
            <w:pPr>
              <w:rPr>
                <w:rFonts w:eastAsia="Times New Roman"/>
                <w:sz w:val="18"/>
                <w:szCs w:val="18"/>
              </w:rPr>
            </w:pPr>
            <w:r w:rsidRPr="00077786">
              <w:rPr>
                <w:rFonts w:eastAsia="Times New Roman"/>
                <w:sz w:val="18"/>
                <w:szCs w:val="18"/>
              </w:rPr>
              <w:t>11</w:t>
            </w:r>
          </w:p>
          <w:p w14:paraId="13342DC5" w14:textId="77777777" w:rsidR="00DF2263" w:rsidRPr="00077786" w:rsidRDefault="00DF2263">
            <w:pPr>
              <w:rPr>
                <w:sz w:val="18"/>
                <w:szCs w:val="18"/>
              </w:rPr>
            </w:pPr>
          </w:p>
        </w:tc>
        <w:tc>
          <w:tcPr>
            <w:tcW w:w="2322" w:type="dxa"/>
          </w:tcPr>
          <w:p w14:paraId="6BD66019" w14:textId="77777777" w:rsidR="002A1501" w:rsidRPr="00077786" w:rsidRDefault="002A1501" w:rsidP="002A1501">
            <w:pPr>
              <w:rPr>
                <w:rFonts w:eastAsia="Times New Roman"/>
                <w:sz w:val="18"/>
                <w:szCs w:val="18"/>
              </w:rPr>
            </w:pPr>
            <w:r w:rsidRPr="00077786">
              <w:rPr>
                <w:rFonts w:eastAsia="Times New Roman"/>
                <w:sz w:val="18"/>
                <w:szCs w:val="18"/>
              </w:rPr>
              <w:t>How to set attribute to enable duration based RTS but also disable length-based RTS?</w:t>
            </w:r>
            <w:r w:rsidRPr="00077786">
              <w:rPr>
                <w:rFonts w:eastAsia="Times New Roman"/>
                <w:sz w:val="18"/>
                <w:szCs w:val="18"/>
              </w:rPr>
              <w:br/>
              <w:t xml:space="preserve">Currently </w:t>
            </w:r>
            <w:proofErr w:type="spellStart"/>
            <w:r w:rsidRPr="00077786">
              <w:rPr>
                <w:rFonts w:eastAsia="Times New Roman"/>
                <w:sz w:val="18"/>
                <w:szCs w:val="18"/>
              </w:rPr>
              <w:t>disableing</w:t>
            </w:r>
            <w:proofErr w:type="spellEnd"/>
            <w:r w:rsidRPr="00077786">
              <w:rPr>
                <w:rFonts w:eastAsia="Times New Roman"/>
                <w:sz w:val="18"/>
                <w:szCs w:val="18"/>
              </w:rPr>
              <w:t xml:space="preserve"> length based RTS by setting dot11RTSThreshold to larger than maximum PSDU, also disables the duration-based RTS, based on this sentence</w:t>
            </w:r>
          </w:p>
          <w:p w14:paraId="53CC9E68" w14:textId="77777777" w:rsidR="00DF2263" w:rsidRPr="00077786" w:rsidRDefault="00DF2263">
            <w:pPr>
              <w:rPr>
                <w:sz w:val="18"/>
                <w:szCs w:val="18"/>
              </w:rPr>
            </w:pPr>
          </w:p>
        </w:tc>
        <w:tc>
          <w:tcPr>
            <w:tcW w:w="2479" w:type="dxa"/>
          </w:tcPr>
          <w:p w14:paraId="0B69B040" w14:textId="77777777" w:rsidR="002A1501" w:rsidRPr="00077786" w:rsidRDefault="002A1501" w:rsidP="002A1501">
            <w:pPr>
              <w:rPr>
                <w:rFonts w:eastAsia="Times New Roman"/>
                <w:sz w:val="18"/>
                <w:szCs w:val="18"/>
              </w:rPr>
            </w:pPr>
            <w:r w:rsidRPr="00077786">
              <w:rPr>
                <w:rFonts w:eastAsia="Times New Roman"/>
                <w:sz w:val="18"/>
                <w:szCs w:val="18"/>
              </w:rPr>
              <w:t>In p122.11</w:t>
            </w:r>
            <w:r w:rsidRPr="00077786">
              <w:rPr>
                <w:rFonts w:eastAsia="Times New Roman"/>
                <w:sz w:val="18"/>
                <w:szCs w:val="18"/>
              </w:rPr>
              <w:br/>
              <w:t>Removes "If dot11RTSThreshold is larger than the maximum PSDU length, all PSDUs shall be delivered without RTS/CTS exchange"</w:t>
            </w:r>
            <w:r w:rsidRPr="00077786">
              <w:rPr>
                <w:rFonts w:eastAsia="Times New Roman"/>
                <w:sz w:val="18"/>
                <w:szCs w:val="18"/>
              </w:rPr>
              <w:br/>
            </w:r>
            <w:r w:rsidRPr="00077786">
              <w:rPr>
                <w:rFonts w:eastAsia="Times New Roman"/>
                <w:sz w:val="18"/>
                <w:szCs w:val="18"/>
              </w:rPr>
              <w:br/>
              <w:t>Add in clause C.3 dot11RTSThreshold OBJECT-TYPE, but remove "Setting this attribute to be larger than the maximum PSDU size has the effect of turning off the RTS/CTS handshake for frames of Data or Management type transmitted</w:t>
            </w:r>
            <w:r w:rsidRPr="00077786">
              <w:rPr>
                <w:rFonts w:eastAsia="Times New Roman"/>
                <w:sz w:val="18"/>
                <w:szCs w:val="18"/>
              </w:rPr>
              <w:br/>
              <w:t>by this STA"</w:t>
            </w:r>
          </w:p>
          <w:p w14:paraId="6BE5CC54" w14:textId="77777777" w:rsidR="00DF2263" w:rsidRPr="00077786" w:rsidRDefault="00DF2263">
            <w:pPr>
              <w:rPr>
                <w:sz w:val="18"/>
                <w:szCs w:val="18"/>
              </w:rPr>
            </w:pPr>
          </w:p>
        </w:tc>
        <w:tc>
          <w:tcPr>
            <w:tcW w:w="2209" w:type="dxa"/>
          </w:tcPr>
          <w:p w14:paraId="37B5E062" w14:textId="77777777" w:rsidR="00DF2263" w:rsidRDefault="005906D4">
            <w:pPr>
              <w:rPr>
                <w:sz w:val="18"/>
                <w:szCs w:val="18"/>
              </w:rPr>
            </w:pPr>
            <w:r>
              <w:rPr>
                <w:sz w:val="18"/>
                <w:szCs w:val="18"/>
              </w:rPr>
              <w:t>Rejected.</w:t>
            </w:r>
          </w:p>
          <w:p w14:paraId="2DB8A734" w14:textId="77777777" w:rsidR="005906D4" w:rsidRDefault="005906D4">
            <w:pPr>
              <w:rPr>
                <w:sz w:val="18"/>
                <w:szCs w:val="18"/>
              </w:rPr>
            </w:pPr>
          </w:p>
          <w:p w14:paraId="69DC9678" w14:textId="05DEE319" w:rsidR="005906D4" w:rsidRPr="00077786" w:rsidRDefault="00766230">
            <w:pPr>
              <w:rPr>
                <w:sz w:val="18"/>
                <w:szCs w:val="18"/>
              </w:rPr>
            </w:pPr>
            <w:r>
              <w:rPr>
                <w:sz w:val="18"/>
                <w:szCs w:val="18"/>
              </w:rPr>
              <w:t xml:space="preserve">This is </w:t>
            </w:r>
            <w:r w:rsidR="00430121">
              <w:rPr>
                <w:sz w:val="18"/>
                <w:szCs w:val="18"/>
              </w:rPr>
              <w:t>baseline text. 10.3.1</w:t>
            </w:r>
            <w:r w:rsidR="00271C0E">
              <w:rPr>
                <w:sz w:val="18"/>
                <w:szCs w:val="18"/>
              </w:rPr>
              <w:t xml:space="preserve"> describes under what conditions, </w:t>
            </w:r>
            <w:proofErr w:type="spellStart"/>
            <w:r w:rsidR="00271C0E">
              <w:rPr>
                <w:sz w:val="18"/>
                <w:szCs w:val="18"/>
              </w:rPr>
              <w:t>an</w:t>
            </w:r>
            <w:proofErr w:type="spellEnd"/>
            <w:r w:rsidR="00271C0E">
              <w:rPr>
                <w:sz w:val="18"/>
                <w:szCs w:val="18"/>
              </w:rPr>
              <w:t xml:space="preserve"> HE non-AP STA shall use duration based RTS.</w:t>
            </w:r>
          </w:p>
        </w:tc>
      </w:tr>
      <w:tr w:rsidR="004C3F6A" w14:paraId="4356C7CB" w14:textId="77777777" w:rsidTr="00453988">
        <w:tc>
          <w:tcPr>
            <w:tcW w:w="632" w:type="dxa"/>
          </w:tcPr>
          <w:p w14:paraId="6FC306FA" w14:textId="576DE35F" w:rsidR="00730C66" w:rsidRPr="0085334D" w:rsidRDefault="00730C66" w:rsidP="00730C66">
            <w:pPr>
              <w:rPr>
                <w:rFonts w:eastAsia="Times New Roman"/>
                <w:sz w:val="18"/>
                <w:szCs w:val="18"/>
              </w:rPr>
            </w:pPr>
            <w:r w:rsidRPr="0085334D">
              <w:rPr>
                <w:rFonts w:eastAsia="Times New Roman"/>
                <w:sz w:val="18"/>
                <w:szCs w:val="18"/>
              </w:rPr>
              <w:t>7779</w:t>
            </w:r>
          </w:p>
          <w:p w14:paraId="6DAA864D" w14:textId="77777777" w:rsidR="00DF2263" w:rsidRPr="0085334D" w:rsidRDefault="00DF2263">
            <w:pPr>
              <w:rPr>
                <w:sz w:val="18"/>
                <w:szCs w:val="18"/>
              </w:rPr>
            </w:pPr>
          </w:p>
        </w:tc>
        <w:tc>
          <w:tcPr>
            <w:tcW w:w="872" w:type="dxa"/>
          </w:tcPr>
          <w:p w14:paraId="543C9D05" w14:textId="77777777" w:rsidR="00A82E9B" w:rsidRPr="0085334D" w:rsidRDefault="00A82E9B" w:rsidP="00A82E9B">
            <w:pPr>
              <w:rPr>
                <w:rFonts w:eastAsia="Times New Roman"/>
                <w:sz w:val="18"/>
                <w:szCs w:val="18"/>
              </w:rPr>
            </w:pPr>
            <w:r w:rsidRPr="0085334D">
              <w:rPr>
                <w:rFonts w:eastAsia="Times New Roman"/>
                <w:sz w:val="18"/>
                <w:szCs w:val="18"/>
              </w:rPr>
              <w:t>10.3.1</w:t>
            </w:r>
          </w:p>
          <w:p w14:paraId="41EF3088" w14:textId="77777777" w:rsidR="00DF2263" w:rsidRPr="0085334D" w:rsidRDefault="00DF2263">
            <w:pPr>
              <w:rPr>
                <w:sz w:val="18"/>
                <w:szCs w:val="18"/>
              </w:rPr>
            </w:pPr>
          </w:p>
        </w:tc>
        <w:tc>
          <w:tcPr>
            <w:tcW w:w="683" w:type="dxa"/>
          </w:tcPr>
          <w:p w14:paraId="5930C499" w14:textId="77777777" w:rsidR="00A82E9B" w:rsidRPr="0085334D" w:rsidRDefault="00A82E9B" w:rsidP="00A82E9B">
            <w:pPr>
              <w:rPr>
                <w:rFonts w:eastAsia="Times New Roman"/>
                <w:sz w:val="18"/>
                <w:szCs w:val="18"/>
              </w:rPr>
            </w:pPr>
            <w:r w:rsidRPr="0085334D">
              <w:rPr>
                <w:rFonts w:eastAsia="Times New Roman"/>
                <w:sz w:val="18"/>
                <w:szCs w:val="18"/>
              </w:rPr>
              <w:t>113</w:t>
            </w:r>
          </w:p>
          <w:p w14:paraId="1025B54A" w14:textId="77777777" w:rsidR="00DF2263" w:rsidRPr="0085334D" w:rsidRDefault="00DF2263">
            <w:pPr>
              <w:rPr>
                <w:sz w:val="18"/>
                <w:szCs w:val="18"/>
              </w:rPr>
            </w:pPr>
          </w:p>
        </w:tc>
        <w:tc>
          <w:tcPr>
            <w:tcW w:w="657" w:type="dxa"/>
          </w:tcPr>
          <w:p w14:paraId="6B8935CF" w14:textId="77777777" w:rsidR="00A82E9B" w:rsidRPr="0085334D" w:rsidRDefault="00A82E9B" w:rsidP="00A82E9B">
            <w:pPr>
              <w:rPr>
                <w:rFonts w:eastAsia="Times New Roman"/>
                <w:sz w:val="18"/>
                <w:szCs w:val="18"/>
              </w:rPr>
            </w:pPr>
            <w:r w:rsidRPr="0085334D">
              <w:rPr>
                <w:rFonts w:eastAsia="Times New Roman"/>
                <w:sz w:val="18"/>
                <w:szCs w:val="18"/>
              </w:rPr>
              <w:t>51</w:t>
            </w:r>
          </w:p>
          <w:p w14:paraId="11A8903B" w14:textId="77777777" w:rsidR="00DF2263" w:rsidRPr="0085334D" w:rsidRDefault="00DF2263">
            <w:pPr>
              <w:rPr>
                <w:sz w:val="18"/>
                <w:szCs w:val="18"/>
              </w:rPr>
            </w:pPr>
          </w:p>
        </w:tc>
        <w:tc>
          <w:tcPr>
            <w:tcW w:w="2322" w:type="dxa"/>
          </w:tcPr>
          <w:p w14:paraId="62205B88" w14:textId="77777777" w:rsidR="00A82E9B" w:rsidRPr="0085334D" w:rsidRDefault="00A82E9B" w:rsidP="00A82E9B">
            <w:pPr>
              <w:rPr>
                <w:rFonts w:eastAsia="Times New Roman"/>
                <w:sz w:val="18"/>
                <w:szCs w:val="18"/>
              </w:rPr>
            </w:pPr>
            <w:r w:rsidRPr="0085334D">
              <w:rPr>
                <w:rFonts w:eastAsia="Times New Roman"/>
                <w:sz w:val="18"/>
                <w:szCs w:val="18"/>
              </w:rPr>
              <w:t>Use proper normative verbs</w:t>
            </w:r>
          </w:p>
          <w:p w14:paraId="0AB1F1B1" w14:textId="77777777" w:rsidR="00DF2263" w:rsidRPr="0085334D" w:rsidRDefault="00DF2263">
            <w:pPr>
              <w:rPr>
                <w:sz w:val="18"/>
                <w:szCs w:val="18"/>
              </w:rPr>
            </w:pPr>
          </w:p>
        </w:tc>
        <w:tc>
          <w:tcPr>
            <w:tcW w:w="2479" w:type="dxa"/>
          </w:tcPr>
          <w:p w14:paraId="68E44CF2" w14:textId="77777777" w:rsidR="00A82E9B" w:rsidRPr="0085334D" w:rsidRDefault="00A82E9B" w:rsidP="00A82E9B">
            <w:pPr>
              <w:rPr>
                <w:rFonts w:eastAsia="Times New Roman"/>
                <w:sz w:val="18"/>
                <w:szCs w:val="18"/>
              </w:rPr>
            </w:pPr>
            <w:r w:rsidRPr="0085334D">
              <w:rPr>
                <w:rFonts w:eastAsia="Times New Roman"/>
                <w:sz w:val="18"/>
                <w:szCs w:val="18"/>
              </w:rPr>
              <w:t>Change "This mechanism requires STAs to" to When this mechanism is enabled, STAs shall"</w:t>
            </w:r>
          </w:p>
          <w:p w14:paraId="6791C700" w14:textId="77777777" w:rsidR="00DF2263" w:rsidRPr="0085334D" w:rsidRDefault="00DF2263">
            <w:pPr>
              <w:rPr>
                <w:sz w:val="18"/>
                <w:szCs w:val="18"/>
              </w:rPr>
            </w:pPr>
          </w:p>
        </w:tc>
        <w:tc>
          <w:tcPr>
            <w:tcW w:w="2209" w:type="dxa"/>
          </w:tcPr>
          <w:p w14:paraId="7990DFC5" w14:textId="77777777" w:rsidR="00DF2263" w:rsidRPr="0085334D" w:rsidRDefault="0047389B">
            <w:pPr>
              <w:rPr>
                <w:sz w:val="18"/>
                <w:szCs w:val="18"/>
              </w:rPr>
            </w:pPr>
            <w:r w:rsidRPr="0085334D">
              <w:rPr>
                <w:sz w:val="18"/>
                <w:szCs w:val="18"/>
              </w:rPr>
              <w:t>Revised</w:t>
            </w:r>
          </w:p>
          <w:p w14:paraId="11A6C49F" w14:textId="77777777" w:rsidR="0047389B" w:rsidRPr="0085334D" w:rsidRDefault="0047389B">
            <w:pPr>
              <w:rPr>
                <w:sz w:val="18"/>
                <w:szCs w:val="18"/>
              </w:rPr>
            </w:pPr>
          </w:p>
          <w:p w14:paraId="1C0494C7" w14:textId="77777777" w:rsidR="0047389B" w:rsidRDefault="004E0B8B">
            <w:pPr>
              <w:rPr>
                <w:sz w:val="18"/>
                <w:szCs w:val="18"/>
              </w:rPr>
            </w:pPr>
            <w:r w:rsidRPr="0085334D">
              <w:rPr>
                <w:sz w:val="18"/>
                <w:szCs w:val="18"/>
              </w:rPr>
              <w:t>“When this mechanism is enabled, HE STAs shall”</w:t>
            </w:r>
          </w:p>
          <w:p w14:paraId="76CC5A40" w14:textId="77777777" w:rsidR="00647D17" w:rsidRDefault="00647D17">
            <w:pPr>
              <w:rPr>
                <w:sz w:val="18"/>
                <w:szCs w:val="18"/>
              </w:rPr>
            </w:pPr>
          </w:p>
          <w:p w14:paraId="5E8C3193" w14:textId="20C640CD" w:rsidR="00647D17" w:rsidRPr="0085334D" w:rsidRDefault="00647D17">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7779</w:t>
            </w:r>
            <w:r w:rsidRPr="003F254E">
              <w:rPr>
                <w:color w:val="00B0F0"/>
                <w:sz w:val="18"/>
                <w:szCs w:val="18"/>
                <w:u w:val="single"/>
              </w:rPr>
              <w:t>. Please apply throughout these CIDs.</w:t>
            </w:r>
          </w:p>
        </w:tc>
      </w:tr>
      <w:tr w:rsidR="004C3F6A" w14:paraId="07F1282B" w14:textId="77777777" w:rsidTr="00453988">
        <w:tc>
          <w:tcPr>
            <w:tcW w:w="632" w:type="dxa"/>
          </w:tcPr>
          <w:p w14:paraId="53A710E9" w14:textId="77777777" w:rsidR="003C0308" w:rsidRPr="00AD567C" w:rsidRDefault="003C0308" w:rsidP="003C0308">
            <w:pPr>
              <w:rPr>
                <w:rFonts w:eastAsia="Times New Roman"/>
                <w:sz w:val="18"/>
                <w:szCs w:val="18"/>
              </w:rPr>
            </w:pPr>
            <w:r w:rsidRPr="00AD567C">
              <w:rPr>
                <w:rFonts w:eastAsia="Times New Roman"/>
                <w:sz w:val="18"/>
                <w:szCs w:val="18"/>
              </w:rPr>
              <w:t>7781</w:t>
            </w:r>
          </w:p>
          <w:p w14:paraId="69B77F81" w14:textId="77777777" w:rsidR="006F12B5" w:rsidRPr="00AD567C" w:rsidRDefault="006F12B5" w:rsidP="00730C66">
            <w:pPr>
              <w:rPr>
                <w:rFonts w:eastAsia="Times New Roman"/>
                <w:sz w:val="18"/>
                <w:szCs w:val="18"/>
              </w:rPr>
            </w:pPr>
          </w:p>
        </w:tc>
        <w:tc>
          <w:tcPr>
            <w:tcW w:w="872" w:type="dxa"/>
          </w:tcPr>
          <w:p w14:paraId="2A9E7696" w14:textId="77777777" w:rsidR="003C0308" w:rsidRPr="00AD567C" w:rsidRDefault="003C0308" w:rsidP="003C0308">
            <w:pPr>
              <w:rPr>
                <w:rFonts w:eastAsia="Times New Roman"/>
                <w:sz w:val="18"/>
                <w:szCs w:val="18"/>
              </w:rPr>
            </w:pPr>
            <w:r w:rsidRPr="00AD567C">
              <w:rPr>
                <w:rFonts w:eastAsia="Times New Roman"/>
                <w:sz w:val="18"/>
                <w:szCs w:val="18"/>
              </w:rPr>
              <w:t>10.3.5</w:t>
            </w:r>
          </w:p>
          <w:p w14:paraId="3FA366AF" w14:textId="77777777" w:rsidR="006F12B5" w:rsidRPr="00AD567C" w:rsidRDefault="006F12B5" w:rsidP="00A82E9B">
            <w:pPr>
              <w:rPr>
                <w:rFonts w:eastAsia="Times New Roman"/>
                <w:sz w:val="18"/>
                <w:szCs w:val="18"/>
              </w:rPr>
            </w:pPr>
          </w:p>
        </w:tc>
        <w:tc>
          <w:tcPr>
            <w:tcW w:w="683" w:type="dxa"/>
          </w:tcPr>
          <w:p w14:paraId="5DB9FC87" w14:textId="77777777" w:rsidR="003C0308" w:rsidRPr="00AD567C" w:rsidRDefault="003C0308" w:rsidP="003C0308">
            <w:pPr>
              <w:rPr>
                <w:rFonts w:eastAsia="Times New Roman"/>
                <w:sz w:val="18"/>
                <w:szCs w:val="18"/>
              </w:rPr>
            </w:pPr>
            <w:r w:rsidRPr="00AD567C">
              <w:rPr>
                <w:rFonts w:eastAsia="Times New Roman"/>
                <w:sz w:val="18"/>
                <w:szCs w:val="18"/>
              </w:rPr>
              <w:t>122</w:t>
            </w:r>
          </w:p>
          <w:p w14:paraId="7AA713D9" w14:textId="77777777" w:rsidR="006F12B5" w:rsidRPr="00AD567C" w:rsidRDefault="006F12B5" w:rsidP="00A82E9B">
            <w:pPr>
              <w:rPr>
                <w:rFonts w:eastAsia="Times New Roman"/>
                <w:sz w:val="18"/>
                <w:szCs w:val="18"/>
              </w:rPr>
            </w:pPr>
          </w:p>
        </w:tc>
        <w:tc>
          <w:tcPr>
            <w:tcW w:w="657" w:type="dxa"/>
          </w:tcPr>
          <w:p w14:paraId="34146E6F" w14:textId="77777777" w:rsidR="003C0308" w:rsidRPr="00AD567C" w:rsidRDefault="003C0308" w:rsidP="003C0308">
            <w:pPr>
              <w:rPr>
                <w:rFonts w:eastAsia="Times New Roman"/>
                <w:sz w:val="18"/>
                <w:szCs w:val="18"/>
              </w:rPr>
            </w:pPr>
            <w:r w:rsidRPr="00AD567C">
              <w:rPr>
                <w:rFonts w:eastAsia="Times New Roman"/>
                <w:sz w:val="18"/>
                <w:szCs w:val="18"/>
              </w:rPr>
              <w:t>13</w:t>
            </w:r>
          </w:p>
          <w:p w14:paraId="76B16896" w14:textId="77777777" w:rsidR="006F12B5" w:rsidRPr="00AD567C" w:rsidRDefault="006F12B5" w:rsidP="00A82E9B">
            <w:pPr>
              <w:rPr>
                <w:rFonts w:eastAsia="Times New Roman"/>
                <w:sz w:val="18"/>
                <w:szCs w:val="18"/>
              </w:rPr>
            </w:pPr>
          </w:p>
        </w:tc>
        <w:tc>
          <w:tcPr>
            <w:tcW w:w="2322" w:type="dxa"/>
          </w:tcPr>
          <w:p w14:paraId="1CCA1313" w14:textId="77777777" w:rsidR="003C0308" w:rsidRPr="00AD567C" w:rsidRDefault="003C0308" w:rsidP="003C0308">
            <w:pPr>
              <w:rPr>
                <w:rFonts w:eastAsia="Times New Roman"/>
                <w:sz w:val="18"/>
                <w:szCs w:val="18"/>
              </w:rPr>
            </w:pPr>
            <w:r w:rsidRPr="00AD567C">
              <w:rPr>
                <w:rFonts w:eastAsia="Times New Roman"/>
                <w:sz w:val="18"/>
                <w:szCs w:val="18"/>
              </w:rPr>
              <w:t>Is this "non-requirement" stated somewhere?</w:t>
            </w:r>
          </w:p>
          <w:p w14:paraId="0F062CF8" w14:textId="77777777" w:rsidR="006F12B5" w:rsidRPr="00AD567C" w:rsidRDefault="006F12B5" w:rsidP="00A82E9B">
            <w:pPr>
              <w:rPr>
                <w:rFonts w:eastAsia="Times New Roman"/>
                <w:sz w:val="18"/>
                <w:szCs w:val="18"/>
              </w:rPr>
            </w:pPr>
          </w:p>
        </w:tc>
        <w:tc>
          <w:tcPr>
            <w:tcW w:w="2479" w:type="dxa"/>
          </w:tcPr>
          <w:p w14:paraId="6625AD69" w14:textId="77777777" w:rsidR="003C0308" w:rsidRPr="00AD567C" w:rsidRDefault="003C0308" w:rsidP="003C0308">
            <w:pPr>
              <w:rPr>
                <w:rFonts w:eastAsia="Times New Roman"/>
                <w:sz w:val="18"/>
                <w:szCs w:val="18"/>
              </w:rPr>
            </w:pPr>
            <w:r w:rsidRPr="00AD567C">
              <w:rPr>
                <w:rFonts w:eastAsia="Times New Roman"/>
                <w:sz w:val="18"/>
                <w:szCs w:val="18"/>
              </w:rPr>
              <w:t>Add to the NOTE a reference to where this is stated normatively.</w:t>
            </w:r>
          </w:p>
          <w:p w14:paraId="7AF7DDE9" w14:textId="77777777" w:rsidR="006F12B5" w:rsidRPr="00AD567C" w:rsidRDefault="006F12B5" w:rsidP="00A82E9B">
            <w:pPr>
              <w:rPr>
                <w:rFonts w:eastAsia="Times New Roman"/>
                <w:sz w:val="18"/>
                <w:szCs w:val="18"/>
              </w:rPr>
            </w:pPr>
          </w:p>
        </w:tc>
        <w:tc>
          <w:tcPr>
            <w:tcW w:w="2209" w:type="dxa"/>
          </w:tcPr>
          <w:p w14:paraId="2E35B5DC" w14:textId="77777777" w:rsidR="006F12B5" w:rsidRPr="00AD567C" w:rsidRDefault="00CA0F92">
            <w:pPr>
              <w:rPr>
                <w:sz w:val="18"/>
                <w:szCs w:val="18"/>
              </w:rPr>
            </w:pPr>
            <w:r w:rsidRPr="00AD567C">
              <w:rPr>
                <w:sz w:val="18"/>
                <w:szCs w:val="18"/>
              </w:rPr>
              <w:t>Revised:</w:t>
            </w:r>
          </w:p>
          <w:p w14:paraId="40C97E36" w14:textId="77777777" w:rsidR="00684701" w:rsidRPr="00AD567C" w:rsidRDefault="00684701">
            <w:pPr>
              <w:rPr>
                <w:sz w:val="18"/>
                <w:szCs w:val="18"/>
              </w:rPr>
            </w:pPr>
          </w:p>
          <w:p w14:paraId="5BE5E6A4" w14:textId="77777777" w:rsidR="00684701" w:rsidRDefault="00684701" w:rsidP="00684701">
            <w:pPr>
              <w:widowControl w:val="0"/>
              <w:autoSpaceDE w:val="0"/>
              <w:autoSpaceDN w:val="0"/>
              <w:adjustRightInd w:val="0"/>
              <w:spacing w:after="240" w:line="300" w:lineRule="atLeast"/>
              <w:rPr>
                <w:color w:val="000000"/>
                <w:sz w:val="18"/>
                <w:szCs w:val="18"/>
                <w:lang w:eastAsia="ko-KR"/>
              </w:rPr>
            </w:pPr>
            <w:r w:rsidRPr="00AD567C">
              <w:rPr>
                <w:sz w:val="18"/>
                <w:szCs w:val="18"/>
              </w:rPr>
              <w:t>“</w:t>
            </w:r>
            <w:r w:rsidRPr="00AD567C">
              <w:rPr>
                <w:color w:val="000000"/>
                <w:sz w:val="18"/>
                <w:szCs w:val="18"/>
                <w:lang w:eastAsia="ko-KR"/>
              </w:rPr>
              <w:t xml:space="preserve">NOTE—A non-AP STA that transmits the MPDUs in an HE TB PPDU is exempt from these requirements </w:t>
            </w:r>
            <w:r w:rsidRPr="003402A8">
              <w:rPr>
                <w:color w:val="00B0F0"/>
                <w:sz w:val="18"/>
                <w:szCs w:val="18"/>
                <w:lang w:eastAsia="ko-KR"/>
              </w:rPr>
              <w:t>because it is the</w:t>
            </w:r>
            <w:r w:rsidR="007F652E">
              <w:rPr>
                <w:color w:val="00B0F0"/>
                <w:sz w:val="18"/>
                <w:szCs w:val="18"/>
                <w:lang w:eastAsia="ko-KR"/>
              </w:rPr>
              <w:t xml:space="preserve"> TXOP responder</w:t>
            </w:r>
            <w:r w:rsidRPr="003402A8">
              <w:rPr>
                <w:color w:val="00B0F0"/>
                <w:sz w:val="18"/>
                <w:szCs w:val="18"/>
                <w:lang w:eastAsia="ko-KR"/>
              </w:rPr>
              <w:t xml:space="preserve"> to</w:t>
            </w:r>
            <w:r w:rsidR="007F652E">
              <w:rPr>
                <w:color w:val="00B0F0"/>
                <w:sz w:val="18"/>
                <w:szCs w:val="18"/>
                <w:lang w:eastAsia="ko-KR"/>
              </w:rPr>
              <w:t xml:space="preserve"> the</w:t>
            </w:r>
            <w:r w:rsidRPr="003402A8">
              <w:rPr>
                <w:color w:val="00B0F0"/>
                <w:sz w:val="18"/>
                <w:szCs w:val="18"/>
                <w:lang w:eastAsia="ko-KR"/>
              </w:rPr>
              <w:t xml:space="preserve"> Trigger</w:t>
            </w:r>
            <w:r w:rsidRPr="00AD567C">
              <w:rPr>
                <w:color w:val="000000"/>
                <w:sz w:val="18"/>
                <w:szCs w:val="18"/>
                <w:lang w:eastAsia="ko-KR"/>
              </w:rPr>
              <w:t>”</w:t>
            </w:r>
          </w:p>
          <w:p w14:paraId="1DCE14BF" w14:textId="6F91A139" w:rsidR="00920D2E" w:rsidRDefault="00920D2E" w:rsidP="00684701">
            <w:pPr>
              <w:widowControl w:val="0"/>
              <w:autoSpaceDE w:val="0"/>
              <w:autoSpaceDN w:val="0"/>
              <w:adjustRightInd w:val="0"/>
              <w:spacing w:after="240" w:line="300" w:lineRule="atLeast"/>
              <w:rPr>
                <w:color w:val="000000"/>
                <w:sz w:val="18"/>
                <w:szCs w:val="18"/>
                <w:lang w:eastAsia="ko-KR"/>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7781</w:t>
            </w:r>
            <w:r w:rsidRPr="003F254E">
              <w:rPr>
                <w:color w:val="00B0F0"/>
                <w:sz w:val="18"/>
                <w:szCs w:val="18"/>
                <w:u w:val="single"/>
              </w:rPr>
              <w:t>. Please apply throughout these CIDs.</w:t>
            </w:r>
          </w:p>
          <w:p w14:paraId="12094037" w14:textId="5567371A" w:rsidR="00920D2E" w:rsidRPr="00AD567C" w:rsidRDefault="00920D2E" w:rsidP="00684701">
            <w:pPr>
              <w:widowControl w:val="0"/>
              <w:autoSpaceDE w:val="0"/>
              <w:autoSpaceDN w:val="0"/>
              <w:adjustRightInd w:val="0"/>
              <w:spacing w:after="240" w:line="300" w:lineRule="atLeast"/>
              <w:rPr>
                <w:color w:val="000000"/>
                <w:sz w:val="18"/>
                <w:szCs w:val="18"/>
                <w:lang w:eastAsia="ko-KR"/>
              </w:rPr>
            </w:pPr>
          </w:p>
        </w:tc>
      </w:tr>
      <w:tr w:rsidR="004C3F6A" w14:paraId="41FDBB8F" w14:textId="77777777" w:rsidTr="00453988">
        <w:tc>
          <w:tcPr>
            <w:tcW w:w="632" w:type="dxa"/>
          </w:tcPr>
          <w:p w14:paraId="47F67F4A" w14:textId="77777777" w:rsidR="00FB3A84" w:rsidRPr="00E30199" w:rsidRDefault="00FB3A84" w:rsidP="00FB3A84">
            <w:pPr>
              <w:rPr>
                <w:rFonts w:eastAsia="Times New Roman"/>
                <w:sz w:val="18"/>
                <w:szCs w:val="18"/>
              </w:rPr>
            </w:pPr>
            <w:r w:rsidRPr="00E30199">
              <w:rPr>
                <w:rFonts w:eastAsia="Times New Roman"/>
                <w:sz w:val="18"/>
                <w:szCs w:val="18"/>
              </w:rPr>
              <w:t>7872</w:t>
            </w:r>
          </w:p>
          <w:p w14:paraId="691232CC" w14:textId="77777777" w:rsidR="007F3E03" w:rsidRPr="00E30199" w:rsidRDefault="007F3E03" w:rsidP="00730C66">
            <w:pPr>
              <w:rPr>
                <w:rFonts w:eastAsia="Times New Roman"/>
                <w:sz w:val="18"/>
                <w:szCs w:val="18"/>
              </w:rPr>
            </w:pPr>
          </w:p>
        </w:tc>
        <w:tc>
          <w:tcPr>
            <w:tcW w:w="872" w:type="dxa"/>
          </w:tcPr>
          <w:p w14:paraId="6257C3D2" w14:textId="77777777" w:rsidR="00AB323E" w:rsidRPr="00E30199" w:rsidRDefault="00AB323E" w:rsidP="00AB323E">
            <w:pPr>
              <w:rPr>
                <w:rFonts w:eastAsia="Times New Roman"/>
                <w:sz w:val="18"/>
                <w:szCs w:val="18"/>
              </w:rPr>
            </w:pPr>
            <w:r w:rsidRPr="00E30199">
              <w:rPr>
                <w:rFonts w:eastAsia="Times New Roman"/>
                <w:sz w:val="18"/>
                <w:szCs w:val="18"/>
              </w:rPr>
              <w:t>10.3.5</w:t>
            </w:r>
          </w:p>
          <w:p w14:paraId="7A33A4C8" w14:textId="77777777" w:rsidR="007F3E03" w:rsidRPr="00E30199" w:rsidRDefault="007F3E03" w:rsidP="00A82E9B">
            <w:pPr>
              <w:rPr>
                <w:rFonts w:eastAsia="Times New Roman"/>
                <w:sz w:val="18"/>
                <w:szCs w:val="18"/>
              </w:rPr>
            </w:pPr>
          </w:p>
        </w:tc>
        <w:tc>
          <w:tcPr>
            <w:tcW w:w="683" w:type="dxa"/>
          </w:tcPr>
          <w:p w14:paraId="12ED4182" w14:textId="77777777" w:rsidR="00AB323E" w:rsidRPr="00E30199" w:rsidRDefault="00AB323E" w:rsidP="00AB323E">
            <w:pPr>
              <w:rPr>
                <w:rFonts w:eastAsia="Times New Roman"/>
                <w:sz w:val="18"/>
                <w:szCs w:val="18"/>
              </w:rPr>
            </w:pPr>
            <w:r w:rsidRPr="00E30199">
              <w:rPr>
                <w:rFonts w:eastAsia="Times New Roman"/>
                <w:sz w:val="18"/>
                <w:szCs w:val="18"/>
              </w:rPr>
              <w:t>121</w:t>
            </w:r>
          </w:p>
          <w:p w14:paraId="2A458358" w14:textId="77777777" w:rsidR="007F3E03" w:rsidRPr="00E30199" w:rsidRDefault="007F3E03" w:rsidP="00A82E9B">
            <w:pPr>
              <w:rPr>
                <w:rFonts w:eastAsia="Times New Roman"/>
                <w:sz w:val="18"/>
                <w:szCs w:val="18"/>
              </w:rPr>
            </w:pPr>
          </w:p>
        </w:tc>
        <w:tc>
          <w:tcPr>
            <w:tcW w:w="657" w:type="dxa"/>
          </w:tcPr>
          <w:p w14:paraId="7823AEE3" w14:textId="77777777" w:rsidR="00AB323E" w:rsidRPr="00E30199" w:rsidRDefault="00AB323E" w:rsidP="00AB323E">
            <w:pPr>
              <w:rPr>
                <w:rFonts w:eastAsia="Times New Roman"/>
                <w:sz w:val="18"/>
                <w:szCs w:val="18"/>
              </w:rPr>
            </w:pPr>
            <w:r w:rsidRPr="00E30199">
              <w:rPr>
                <w:rFonts w:eastAsia="Times New Roman"/>
                <w:sz w:val="18"/>
                <w:szCs w:val="18"/>
              </w:rPr>
              <w:t>61</w:t>
            </w:r>
          </w:p>
          <w:p w14:paraId="47CC9605" w14:textId="77777777" w:rsidR="007F3E03" w:rsidRPr="00E30199" w:rsidRDefault="007F3E03" w:rsidP="00A82E9B">
            <w:pPr>
              <w:rPr>
                <w:rFonts w:eastAsia="Times New Roman"/>
                <w:sz w:val="18"/>
                <w:szCs w:val="18"/>
              </w:rPr>
            </w:pPr>
          </w:p>
        </w:tc>
        <w:tc>
          <w:tcPr>
            <w:tcW w:w="2322" w:type="dxa"/>
          </w:tcPr>
          <w:p w14:paraId="44026E27" w14:textId="77777777" w:rsidR="00AB323E" w:rsidRPr="00E30199" w:rsidRDefault="00AB323E" w:rsidP="00AB323E">
            <w:pPr>
              <w:rPr>
                <w:rFonts w:eastAsia="Times New Roman"/>
                <w:sz w:val="18"/>
                <w:szCs w:val="18"/>
              </w:rPr>
            </w:pPr>
            <w:r w:rsidRPr="00E30199">
              <w:rPr>
                <w:rFonts w:eastAsia="Times New Roman"/>
                <w:sz w:val="18"/>
                <w:szCs w:val="18"/>
              </w:rPr>
              <w:t>There are several issues with duration-based RTS threshold:</w:t>
            </w:r>
            <w:r w:rsidRPr="00E30199">
              <w:rPr>
                <w:rFonts w:eastAsia="Times New Roman"/>
                <w:sz w:val="18"/>
                <w:szCs w:val="18"/>
              </w:rPr>
              <w:br/>
              <w:t>10.3.1 suggests this applies to the AP too</w:t>
            </w:r>
            <w:r w:rsidRPr="00E30199">
              <w:rPr>
                <w:rFonts w:eastAsia="Times New Roman"/>
                <w:sz w:val="18"/>
                <w:szCs w:val="18"/>
              </w:rPr>
              <w:br/>
            </w:r>
            <w:r w:rsidRPr="00E30199">
              <w:rPr>
                <w:rFonts w:eastAsia="Times New Roman"/>
                <w:sz w:val="18"/>
                <w:szCs w:val="18"/>
              </w:rPr>
              <w:lastRenderedPageBreak/>
              <w:t xml:space="preserve">10.3.2.4a doesn't have any actual normative </w:t>
            </w:r>
            <w:proofErr w:type="spellStart"/>
            <w:r w:rsidRPr="00E30199">
              <w:rPr>
                <w:rFonts w:eastAsia="Times New Roman"/>
                <w:sz w:val="18"/>
                <w:szCs w:val="18"/>
              </w:rPr>
              <w:t>behavioural</w:t>
            </w:r>
            <w:proofErr w:type="spellEnd"/>
            <w:r w:rsidRPr="00E30199">
              <w:rPr>
                <w:rFonts w:eastAsia="Times New Roman"/>
                <w:sz w:val="18"/>
                <w:szCs w:val="18"/>
              </w:rPr>
              <w:t xml:space="preserve"> specification (and misses "HE" before "duration-based")</w:t>
            </w:r>
            <w:r w:rsidRPr="00E30199">
              <w:rPr>
                <w:rFonts w:eastAsia="Times New Roman"/>
                <w:sz w:val="18"/>
                <w:szCs w:val="18"/>
              </w:rPr>
              <w:br/>
              <w:t>10.3.5 has a NOTE that seems normative</w:t>
            </w:r>
            <w:r w:rsidRPr="00E30199">
              <w:rPr>
                <w:rFonts w:eastAsia="Times New Roman"/>
                <w:sz w:val="18"/>
                <w:szCs w:val="18"/>
              </w:rPr>
              <w:br/>
              <w:t>10.3.1 says that this is driven by dot11DurationRTSThreshold, but nothing ties this to the value in the HE Duration Based RTS Threshold field in the HE Operation element</w:t>
            </w:r>
            <w:r w:rsidRPr="00E30199">
              <w:rPr>
                <w:rFonts w:eastAsia="Times New Roman"/>
                <w:sz w:val="18"/>
                <w:szCs w:val="18"/>
              </w:rPr>
              <w:br/>
              <w:t>C.3 talks of "receiving duration-based RTS threshold notification frame" but there is no such frame</w:t>
            </w:r>
            <w:r w:rsidRPr="00E30199">
              <w:rPr>
                <w:rFonts w:eastAsia="Times New Roman"/>
                <w:sz w:val="18"/>
                <w:szCs w:val="18"/>
              </w:rPr>
              <w:br/>
              <w:t>C.3 says "</w:t>
            </w:r>
            <w:proofErr w:type="spellStart"/>
            <w:r w:rsidRPr="00E30199">
              <w:rPr>
                <w:rFonts w:eastAsia="Times New Roman"/>
                <w:sz w:val="18"/>
                <w:szCs w:val="18"/>
              </w:rPr>
              <w:t>TxOP</w:t>
            </w:r>
            <w:proofErr w:type="spellEnd"/>
            <w:r w:rsidRPr="00E30199">
              <w:rPr>
                <w:rFonts w:eastAsia="Times New Roman"/>
                <w:sz w:val="18"/>
                <w:szCs w:val="18"/>
              </w:rPr>
              <w:t>"</w:t>
            </w:r>
            <w:r w:rsidRPr="00E30199">
              <w:rPr>
                <w:rFonts w:eastAsia="Times New Roman"/>
                <w:sz w:val="18"/>
                <w:szCs w:val="18"/>
              </w:rPr>
              <w:br/>
              <w:t>C.3 says "should be" but 10.3.5 says "should"</w:t>
            </w:r>
            <w:r w:rsidRPr="00E30199">
              <w:rPr>
                <w:rFonts w:eastAsia="Times New Roman"/>
                <w:sz w:val="18"/>
                <w:szCs w:val="18"/>
              </w:rPr>
              <w:br/>
              <w:t>C.3 refers to the undefined concept "transmission or TXOP"</w:t>
            </w:r>
            <w:r w:rsidRPr="00E30199">
              <w:rPr>
                <w:rFonts w:eastAsia="Times New Roman"/>
                <w:sz w:val="18"/>
                <w:szCs w:val="18"/>
              </w:rPr>
              <w:br/>
              <w:t>C.3 has broken grammar</w:t>
            </w:r>
          </w:p>
          <w:p w14:paraId="0EA4097F" w14:textId="77777777" w:rsidR="007F3E03" w:rsidRPr="00E30199" w:rsidRDefault="007F3E03" w:rsidP="00A82E9B">
            <w:pPr>
              <w:rPr>
                <w:rFonts w:eastAsia="Times New Roman"/>
                <w:sz w:val="18"/>
                <w:szCs w:val="18"/>
              </w:rPr>
            </w:pPr>
          </w:p>
        </w:tc>
        <w:tc>
          <w:tcPr>
            <w:tcW w:w="2479" w:type="dxa"/>
          </w:tcPr>
          <w:p w14:paraId="05FDEEEA" w14:textId="77777777" w:rsidR="00AB323E" w:rsidRPr="00E30199" w:rsidRDefault="00AB323E" w:rsidP="00AB323E">
            <w:pPr>
              <w:rPr>
                <w:rFonts w:eastAsia="Times New Roman"/>
                <w:sz w:val="18"/>
                <w:szCs w:val="18"/>
              </w:rPr>
            </w:pPr>
            <w:r w:rsidRPr="00E30199">
              <w:rPr>
                <w:rFonts w:eastAsia="Times New Roman"/>
                <w:sz w:val="18"/>
                <w:szCs w:val="18"/>
              </w:rPr>
              <w:lastRenderedPageBreak/>
              <w:t>Change 10.3.1 to say the mechanism only applies to non-AP STAs (APs continue to use dot11RTSThreshold)</w:t>
            </w:r>
            <w:r w:rsidRPr="00E30199">
              <w:rPr>
                <w:rFonts w:eastAsia="Times New Roman"/>
                <w:sz w:val="18"/>
                <w:szCs w:val="18"/>
              </w:rPr>
              <w:br/>
              <w:t>Delete 10.3.2.4a</w:t>
            </w:r>
            <w:r w:rsidRPr="00E30199">
              <w:rPr>
                <w:rFonts w:eastAsia="Times New Roman"/>
                <w:sz w:val="18"/>
                <w:szCs w:val="18"/>
              </w:rPr>
              <w:br/>
            </w:r>
            <w:r w:rsidRPr="00E30199">
              <w:rPr>
                <w:rFonts w:eastAsia="Times New Roman"/>
                <w:sz w:val="18"/>
                <w:szCs w:val="18"/>
              </w:rPr>
              <w:lastRenderedPageBreak/>
              <w:t>Promote the first NOTE in 10.3.5 to a non-NOTE</w:t>
            </w:r>
            <w:r w:rsidRPr="00E30199">
              <w:rPr>
                <w:rFonts w:eastAsia="Times New Roman"/>
                <w:sz w:val="18"/>
                <w:szCs w:val="18"/>
              </w:rPr>
              <w:br/>
              <w:t>Add wording in 10.3.1 to say that dot11DurationRTSThreshold is updated whenever an HE non-AP STA receives an HE Operation element from an AP to which it is associated</w:t>
            </w:r>
            <w:r w:rsidRPr="00E30199">
              <w:rPr>
                <w:rFonts w:eastAsia="Times New Roman"/>
                <w:sz w:val="18"/>
                <w:szCs w:val="18"/>
              </w:rPr>
              <w:br/>
              <w:t>Change C.3 422.31 to talk of receiving an HE Operation element from an AP to which an HE non-AP STA is associated</w:t>
            </w:r>
            <w:r w:rsidRPr="00E30199">
              <w:rPr>
                <w:rFonts w:eastAsia="Times New Roman"/>
                <w:sz w:val="18"/>
                <w:szCs w:val="18"/>
              </w:rPr>
              <w:br/>
              <w:t>Change "</w:t>
            </w:r>
            <w:proofErr w:type="spellStart"/>
            <w:r w:rsidRPr="00E30199">
              <w:rPr>
                <w:rFonts w:eastAsia="Times New Roman"/>
                <w:sz w:val="18"/>
                <w:szCs w:val="18"/>
              </w:rPr>
              <w:t>TxOP</w:t>
            </w:r>
            <w:proofErr w:type="spellEnd"/>
            <w:r w:rsidRPr="00E30199">
              <w:rPr>
                <w:rFonts w:eastAsia="Times New Roman"/>
                <w:sz w:val="18"/>
                <w:szCs w:val="18"/>
              </w:rPr>
              <w:t>" to "TXOP" in C.3</w:t>
            </w:r>
            <w:r w:rsidRPr="00E30199">
              <w:rPr>
                <w:rFonts w:eastAsia="Times New Roman"/>
                <w:sz w:val="18"/>
                <w:szCs w:val="18"/>
              </w:rPr>
              <w:br/>
              <w:t>Delete "Value zero means the RTS should</w:t>
            </w:r>
            <w:r w:rsidRPr="00E30199">
              <w:rPr>
                <w:rFonts w:eastAsia="Times New Roman"/>
                <w:sz w:val="18"/>
                <w:szCs w:val="18"/>
              </w:rPr>
              <w:br/>
              <w:t xml:space="preserve">be always used for </w:t>
            </w:r>
            <w:proofErr w:type="spellStart"/>
            <w:r w:rsidRPr="00E30199">
              <w:rPr>
                <w:rFonts w:eastAsia="Times New Roman"/>
                <w:sz w:val="18"/>
                <w:szCs w:val="18"/>
              </w:rPr>
              <w:t>TxOP</w:t>
            </w:r>
            <w:proofErr w:type="spellEnd"/>
            <w:r w:rsidRPr="00E30199">
              <w:rPr>
                <w:rFonts w:eastAsia="Times New Roman"/>
                <w:sz w:val="18"/>
                <w:szCs w:val="18"/>
              </w:rPr>
              <w:t xml:space="preserve"> transmission." in C.3</w:t>
            </w:r>
            <w:r w:rsidRPr="00E30199">
              <w:rPr>
                <w:rFonts w:eastAsia="Times New Roman"/>
                <w:sz w:val="18"/>
                <w:szCs w:val="18"/>
              </w:rPr>
              <w:br/>
              <w:t>Delete "transmission or" at 422.35</w:t>
            </w:r>
            <w:r w:rsidRPr="00E30199">
              <w:rPr>
                <w:rFonts w:eastAsia="Times New Roman"/>
                <w:sz w:val="18"/>
                <w:szCs w:val="18"/>
              </w:rPr>
              <w:br/>
              <w:t>Add "The" at the start of the sentence at 422.38, and a full stop at the end</w:t>
            </w:r>
          </w:p>
          <w:p w14:paraId="460D1225" w14:textId="77777777" w:rsidR="007F3E03" w:rsidRPr="00E30199" w:rsidRDefault="007F3E03" w:rsidP="00A82E9B">
            <w:pPr>
              <w:rPr>
                <w:rFonts w:eastAsia="Times New Roman"/>
                <w:sz w:val="18"/>
                <w:szCs w:val="18"/>
              </w:rPr>
            </w:pPr>
          </w:p>
        </w:tc>
        <w:tc>
          <w:tcPr>
            <w:tcW w:w="2209" w:type="dxa"/>
          </w:tcPr>
          <w:p w14:paraId="76F78FE9" w14:textId="77777777" w:rsidR="007F3E03" w:rsidRPr="00E30199" w:rsidRDefault="001012A7">
            <w:pPr>
              <w:rPr>
                <w:sz w:val="18"/>
                <w:szCs w:val="18"/>
              </w:rPr>
            </w:pPr>
            <w:r w:rsidRPr="00E30199">
              <w:rPr>
                <w:sz w:val="18"/>
                <w:szCs w:val="18"/>
              </w:rPr>
              <w:lastRenderedPageBreak/>
              <w:t>Revised:</w:t>
            </w:r>
          </w:p>
          <w:p w14:paraId="6C5A538B" w14:textId="77777777" w:rsidR="006453CF" w:rsidRDefault="006453CF">
            <w:pPr>
              <w:rPr>
                <w:sz w:val="18"/>
                <w:szCs w:val="18"/>
              </w:rPr>
            </w:pPr>
          </w:p>
          <w:p w14:paraId="1CC0F8DC" w14:textId="77777777" w:rsidR="00F90EF2" w:rsidRDefault="00F90EF2">
            <w:pPr>
              <w:rPr>
                <w:sz w:val="18"/>
                <w:szCs w:val="18"/>
              </w:rPr>
            </w:pPr>
            <w:r>
              <w:rPr>
                <w:sz w:val="18"/>
                <w:szCs w:val="18"/>
              </w:rPr>
              <w:t>Discussion:</w:t>
            </w:r>
          </w:p>
          <w:p w14:paraId="3217C2CD" w14:textId="77777777" w:rsidR="00F90EF2" w:rsidRPr="00E30199" w:rsidRDefault="00F90EF2">
            <w:pPr>
              <w:rPr>
                <w:sz w:val="18"/>
                <w:szCs w:val="18"/>
              </w:rPr>
            </w:pPr>
          </w:p>
          <w:p w14:paraId="24247A48" w14:textId="3AF578F2" w:rsidR="001012A7" w:rsidRPr="00E30199" w:rsidRDefault="001012A7">
            <w:pPr>
              <w:rPr>
                <w:sz w:val="18"/>
                <w:szCs w:val="18"/>
              </w:rPr>
            </w:pPr>
            <w:r w:rsidRPr="00E30199">
              <w:rPr>
                <w:sz w:val="18"/>
                <w:szCs w:val="18"/>
              </w:rPr>
              <w:lastRenderedPageBreak/>
              <w:t>The dur</w:t>
            </w:r>
            <w:r w:rsidR="009872E8">
              <w:rPr>
                <w:sz w:val="18"/>
                <w:szCs w:val="18"/>
              </w:rPr>
              <w:t xml:space="preserve">ation-based RTS applies to </w:t>
            </w:r>
            <w:r w:rsidR="00CB1A22">
              <w:rPr>
                <w:sz w:val="18"/>
                <w:szCs w:val="18"/>
              </w:rPr>
              <w:t xml:space="preserve">an </w:t>
            </w:r>
            <w:r w:rsidR="009872E8">
              <w:rPr>
                <w:sz w:val="18"/>
                <w:szCs w:val="18"/>
              </w:rPr>
              <w:t>HE</w:t>
            </w:r>
            <w:r w:rsidRPr="00E30199">
              <w:rPr>
                <w:sz w:val="18"/>
                <w:szCs w:val="18"/>
              </w:rPr>
              <w:t xml:space="preserve"> non-AP STA</w:t>
            </w:r>
            <w:r w:rsidR="00CB1A22">
              <w:rPr>
                <w:sz w:val="18"/>
                <w:szCs w:val="18"/>
              </w:rPr>
              <w:t xml:space="preserve">. </w:t>
            </w:r>
            <w:proofErr w:type="spellStart"/>
            <w:r w:rsidR="00CB1A22">
              <w:rPr>
                <w:sz w:val="18"/>
                <w:szCs w:val="18"/>
              </w:rPr>
              <w:t>An</w:t>
            </w:r>
            <w:proofErr w:type="spellEnd"/>
            <w:r w:rsidR="00CB1A22">
              <w:rPr>
                <w:sz w:val="18"/>
                <w:szCs w:val="18"/>
              </w:rPr>
              <w:t xml:space="preserve"> HE AP’s decision to use RTS/CTS, is implementation specific, outside the scope of duration based RTS.</w:t>
            </w:r>
          </w:p>
          <w:p w14:paraId="16059642" w14:textId="77777777" w:rsidR="006453CF" w:rsidRPr="00E30199" w:rsidRDefault="006453CF">
            <w:pPr>
              <w:rPr>
                <w:sz w:val="18"/>
                <w:szCs w:val="18"/>
              </w:rPr>
            </w:pPr>
          </w:p>
          <w:p w14:paraId="06A0F399" w14:textId="77777777" w:rsidR="009D2506" w:rsidRPr="00E30199" w:rsidRDefault="009D2506">
            <w:pPr>
              <w:rPr>
                <w:sz w:val="18"/>
                <w:szCs w:val="18"/>
              </w:rPr>
            </w:pPr>
            <w:r w:rsidRPr="00E30199">
              <w:rPr>
                <w:sz w:val="18"/>
                <w:szCs w:val="18"/>
              </w:rPr>
              <w:t xml:space="preserve">10.3.2.4a </w:t>
            </w:r>
            <w:r w:rsidR="00327723" w:rsidRPr="00E30199">
              <w:rPr>
                <w:sz w:val="18"/>
                <w:szCs w:val="18"/>
              </w:rPr>
              <w:t>indicates the duration-based RTS is preferred over length based RTS, so reject the deletion request.</w:t>
            </w:r>
          </w:p>
          <w:p w14:paraId="147E86B4" w14:textId="77777777" w:rsidR="00327723" w:rsidRPr="00E30199" w:rsidRDefault="00327723">
            <w:pPr>
              <w:rPr>
                <w:sz w:val="18"/>
                <w:szCs w:val="18"/>
              </w:rPr>
            </w:pPr>
          </w:p>
          <w:p w14:paraId="31932612" w14:textId="77777777" w:rsidR="00327723" w:rsidRPr="00E30199" w:rsidRDefault="00327723">
            <w:pPr>
              <w:rPr>
                <w:sz w:val="18"/>
                <w:szCs w:val="18"/>
              </w:rPr>
            </w:pPr>
            <w:r w:rsidRPr="00E30199">
              <w:rPr>
                <w:sz w:val="18"/>
                <w:szCs w:val="18"/>
              </w:rPr>
              <w:t>Accept the comment on promoting the first NOTE in 10.3.5</w:t>
            </w:r>
          </w:p>
          <w:p w14:paraId="75285E6C" w14:textId="77777777" w:rsidR="00E30199" w:rsidRPr="00E30199" w:rsidRDefault="00E30199">
            <w:pPr>
              <w:rPr>
                <w:sz w:val="18"/>
                <w:szCs w:val="18"/>
              </w:rPr>
            </w:pPr>
          </w:p>
          <w:p w14:paraId="40C5903D" w14:textId="77777777" w:rsidR="00E30199" w:rsidRPr="00E30199" w:rsidRDefault="00E30199">
            <w:pPr>
              <w:rPr>
                <w:sz w:val="18"/>
                <w:szCs w:val="18"/>
              </w:rPr>
            </w:pPr>
            <w:r w:rsidRPr="00E30199">
              <w:rPr>
                <w:sz w:val="18"/>
                <w:szCs w:val="18"/>
              </w:rPr>
              <w:t>Revised:</w:t>
            </w:r>
          </w:p>
          <w:p w14:paraId="2F41304F" w14:textId="77777777" w:rsidR="00E30199" w:rsidRPr="00E30199" w:rsidRDefault="00E30199">
            <w:pPr>
              <w:rPr>
                <w:sz w:val="18"/>
                <w:szCs w:val="18"/>
              </w:rPr>
            </w:pPr>
          </w:p>
          <w:p w14:paraId="0AA5F6D7" w14:textId="77777777" w:rsidR="00E30199" w:rsidRDefault="00E30199">
            <w:pPr>
              <w:rPr>
                <w:sz w:val="18"/>
                <w:szCs w:val="18"/>
              </w:rPr>
            </w:pPr>
            <w:r w:rsidRPr="00E30199">
              <w:rPr>
                <w:sz w:val="18"/>
                <w:szCs w:val="18"/>
              </w:rPr>
              <w:t>C.3, the description of dot11DurationRTSThreshold</w:t>
            </w:r>
          </w:p>
          <w:p w14:paraId="1BFB3AF9" w14:textId="77777777" w:rsidR="00F90EF2" w:rsidRDefault="00F90EF2">
            <w:pPr>
              <w:rPr>
                <w:sz w:val="18"/>
                <w:szCs w:val="18"/>
              </w:rPr>
            </w:pPr>
          </w:p>
          <w:p w14:paraId="7E7DFA71" w14:textId="523FFBF8" w:rsidR="00F90EF2" w:rsidRPr="00E30199" w:rsidRDefault="00F90EF2">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7872</w:t>
            </w:r>
            <w:r w:rsidRPr="003F254E">
              <w:rPr>
                <w:color w:val="00B0F0"/>
                <w:sz w:val="18"/>
                <w:szCs w:val="18"/>
                <w:u w:val="single"/>
              </w:rPr>
              <w:t>. Please apply throughout these CIDs.</w:t>
            </w:r>
          </w:p>
        </w:tc>
      </w:tr>
      <w:tr w:rsidR="004C3F6A" w14:paraId="1090E57F" w14:textId="77777777" w:rsidTr="00453988">
        <w:tc>
          <w:tcPr>
            <w:tcW w:w="632" w:type="dxa"/>
          </w:tcPr>
          <w:p w14:paraId="25D4F411" w14:textId="5498F2C3" w:rsidR="00496B2C" w:rsidRPr="00747035" w:rsidRDefault="00496B2C" w:rsidP="00496B2C">
            <w:pPr>
              <w:rPr>
                <w:rFonts w:eastAsia="Times New Roman"/>
                <w:sz w:val="18"/>
                <w:szCs w:val="18"/>
              </w:rPr>
            </w:pPr>
            <w:r w:rsidRPr="00747035">
              <w:rPr>
                <w:rFonts w:eastAsia="Times New Roman"/>
                <w:sz w:val="18"/>
                <w:szCs w:val="18"/>
              </w:rPr>
              <w:lastRenderedPageBreak/>
              <w:t>7873</w:t>
            </w:r>
          </w:p>
          <w:p w14:paraId="3C6B7B15" w14:textId="763B47B4" w:rsidR="007F3E03" w:rsidRPr="00747035" w:rsidRDefault="007F3E03" w:rsidP="00730C66">
            <w:pPr>
              <w:rPr>
                <w:rFonts w:eastAsia="Times New Roman"/>
                <w:sz w:val="18"/>
                <w:szCs w:val="18"/>
              </w:rPr>
            </w:pPr>
          </w:p>
        </w:tc>
        <w:tc>
          <w:tcPr>
            <w:tcW w:w="872" w:type="dxa"/>
          </w:tcPr>
          <w:p w14:paraId="786CE132" w14:textId="77777777" w:rsidR="00636134" w:rsidRPr="00747035" w:rsidRDefault="00636134" w:rsidP="00636134">
            <w:pPr>
              <w:rPr>
                <w:rFonts w:eastAsia="Times New Roman"/>
                <w:sz w:val="18"/>
                <w:szCs w:val="18"/>
              </w:rPr>
            </w:pPr>
            <w:r w:rsidRPr="00747035">
              <w:rPr>
                <w:rFonts w:eastAsia="Times New Roman"/>
                <w:sz w:val="18"/>
                <w:szCs w:val="18"/>
              </w:rPr>
              <w:t>10.3.5</w:t>
            </w:r>
          </w:p>
          <w:p w14:paraId="025DA182" w14:textId="77777777" w:rsidR="007F3E03" w:rsidRPr="00747035" w:rsidRDefault="007F3E03" w:rsidP="00A82E9B">
            <w:pPr>
              <w:rPr>
                <w:rFonts w:eastAsia="Times New Roman"/>
                <w:sz w:val="18"/>
                <w:szCs w:val="18"/>
              </w:rPr>
            </w:pPr>
          </w:p>
        </w:tc>
        <w:tc>
          <w:tcPr>
            <w:tcW w:w="683" w:type="dxa"/>
          </w:tcPr>
          <w:p w14:paraId="6F12D32C" w14:textId="77777777" w:rsidR="00636134" w:rsidRPr="00747035" w:rsidRDefault="00636134" w:rsidP="00636134">
            <w:pPr>
              <w:rPr>
                <w:rFonts w:eastAsia="Times New Roman"/>
                <w:sz w:val="18"/>
                <w:szCs w:val="18"/>
              </w:rPr>
            </w:pPr>
            <w:r w:rsidRPr="00747035">
              <w:rPr>
                <w:rFonts w:eastAsia="Times New Roman"/>
                <w:sz w:val="18"/>
                <w:szCs w:val="18"/>
              </w:rPr>
              <w:t>121</w:t>
            </w:r>
          </w:p>
          <w:p w14:paraId="5D09B9A3" w14:textId="77777777" w:rsidR="007F3E03" w:rsidRPr="00747035" w:rsidRDefault="007F3E03" w:rsidP="00A82E9B">
            <w:pPr>
              <w:rPr>
                <w:rFonts w:eastAsia="Times New Roman"/>
                <w:sz w:val="18"/>
                <w:szCs w:val="18"/>
              </w:rPr>
            </w:pPr>
          </w:p>
        </w:tc>
        <w:tc>
          <w:tcPr>
            <w:tcW w:w="657" w:type="dxa"/>
          </w:tcPr>
          <w:p w14:paraId="61BDFB09" w14:textId="77777777" w:rsidR="00636134" w:rsidRPr="00747035" w:rsidRDefault="00636134" w:rsidP="00636134">
            <w:pPr>
              <w:rPr>
                <w:rFonts w:eastAsia="Times New Roman"/>
                <w:sz w:val="18"/>
                <w:szCs w:val="18"/>
              </w:rPr>
            </w:pPr>
            <w:r w:rsidRPr="00747035">
              <w:rPr>
                <w:rFonts w:eastAsia="Times New Roman"/>
                <w:sz w:val="18"/>
                <w:szCs w:val="18"/>
              </w:rPr>
              <w:t>63</w:t>
            </w:r>
          </w:p>
          <w:p w14:paraId="59239202" w14:textId="77777777" w:rsidR="007F3E03" w:rsidRPr="00747035" w:rsidRDefault="007F3E03" w:rsidP="00A82E9B">
            <w:pPr>
              <w:rPr>
                <w:rFonts w:eastAsia="Times New Roman"/>
                <w:sz w:val="18"/>
                <w:szCs w:val="18"/>
              </w:rPr>
            </w:pPr>
          </w:p>
        </w:tc>
        <w:tc>
          <w:tcPr>
            <w:tcW w:w="2322" w:type="dxa"/>
          </w:tcPr>
          <w:p w14:paraId="7F4743E3" w14:textId="77777777" w:rsidR="00C34D9C" w:rsidRPr="00747035" w:rsidRDefault="00C34D9C" w:rsidP="00C34D9C">
            <w:pPr>
              <w:rPr>
                <w:rFonts w:eastAsia="Times New Roman"/>
                <w:sz w:val="18"/>
                <w:szCs w:val="18"/>
              </w:rPr>
            </w:pPr>
            <w:r w:rsidRPr="00747035">
              <w:rPr>
                <w:rFonts w:eastAsia="Times New Roman"/>
                <w:sz w:val="18"/>
                <w:szCs w:val="18"/>
              </w:rPr>
              <w:t>dot11RTSThreshold should be used for EDCA as well as DCF, as for dot11DurationRTSThreshold</w:t>
            </w:r>
          </w:p>
          <w:p w14:paraId="44A547DE" w14:textId="77777777" w:rsidR="007F3E03" w:rsidRPr="00747035" w:rsidRDefault="007F3E03" w:rsidP="00A82E9B">
            <w:pPr>
              <w:rPr>
                <w:rFonts w:eastAsia="Times New Roman"/>
                <w:sz w:val="18"/>
                <w:szCs w:val="18"/>
              </w:rPr>
            </w:pPr>
          </w:p>
        </w:tc>
        <w:tc>
          <w:tcPr>
            <w:tcW w:w="2479" w:type="dxa"/>
          </w:tcPr>
          <w:p w14:paraId="1FC1E970" w14:textId="77777777" w:rsidR="00C34D9C" w:rsidRPr="00747035" w:rsidRDefault="00C34D9C" w:rsidP="00C34D9C">
            <w:pPr>
              <w:rPr>
                <w:rFonts w:eastAsia="Times New Roman"/>
                <w:sz w:val="18"/>
                <w:szCs w:val="18"/>
              </w:rPr>
            </w:pPr>
            <w:r w:rsidRPr="00747035">
              <w:rPr>
                <w:rFonts w:eastAsia="Times New Roman"/>
                <w:sz w:val="18"/>
                <w:szCs w:val="18"/>
              </w:rPr>
              <w:t>Add "or EDCA" after "DCF" at the cited location</w:t>
            </w:r>
          </w:p>
          <w:p w14:paraId="13C2F421" w14:textId="77777777" w:rsidR="007F3E03" w:rsidRPr="00747035" w:rsidRDefault="007F3E03" w:rsidP="00A82E9B">
            <w:pPr>
              <w:rPr>
                <w:rFonts w:eastAsia="Times New Roman"/>
                <w:sz w:val="18"/>
                <w:szCs w:val="18"/>
              </w:rPr>
            </w:pPr>
          </w:p>
        </w:tc>
        <w:tc>
          <w:tcPr>
            <w:tcW w:w="2209" w:type="dxa"/>
          </w:tcPr>
          <w:p w14:paraId="2CE40418" w14:textId="77777777" w:rsidR="007F3E03" w:rsidRDefault="00747035">
            <w:pPr>
              <w:rPr>
                <w:sz w:val="18"/>
                <w:szCs w:val="18"/>
              </w:rPr>
            </w:pPr>
            <w:r w:rsidRPr="00747035">
              <w:rPr>
                <w:sz w:val="18"/>
                <w:szCs w:val="18"/>
              </w:rPr>
              <w:t>Accepted</w:t>
            </w:r>
            <w:r w:rsidR="00C9501D">
              <w:rPr>
                <w:sz w:val="18"/>
                <w:szCs w:val="18"/>
              </w:rPr>
              <w:t>.</w:t>
            </w:r>
          </w:p>
          <w:p w14:paraId="73676918" w14:textId="77777777" w:rsidR="00C9501D" w:rsidRDefault="00C9501D">
            <w:pPr>
              <w:rPr>
                <w:sz w:val="18"/>
                <w:szCs w:val="18"/>
              </w:rPr>
            </w:pPr>
          </w:p>
          <w:p w14:paraId="391C5FB8" w14:textId="7A3E845B" w:rsidR="00C9501D" w:rsidRPr="00747035" w:rsidRDefault="00C9501D">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7873</w:t>
            </w:r>
            <w:r w:rsidRPr="003F254E">
              <w:rPr>
                <w:color w:val="00B0F0"/>
                <w:sz w:val="18"/>
                <w:szCs w:val="18"/>
                <w:u w:val="single"/>
              </w:rPr>
              <w:t>. Please apply throughout these CIDs.</w:t>
            </w:r>
          </w:p>
        </w:tc>
      </w:tr>
      <w:tr w:rsidR="0091298E" w14:paraId="5C63763D" w14:textId="77777777" w:rsidTr="00453988">
        <w:tc>
          <w:tcPr>
            <w:tcW w:w="632" w:type="dxa"/>
          </w:tcPr>
          <w:p w14:paraId="5CCEC8B2" w14:textId="427DE92E" w:rsidR="00567ACD" w:rsidRPr="008F1CB8" w:rsidRDefault="00567ACD" w:rsidP="00567ACD">
            <w:pPr>
              <w:rPr>
                <w:rFonts w:eastAsia="Times New Roman"/>
                <w:sz w:val="18"/>
                <w:szCs w:val="18"/>
              </w:rPr>
            </w:pPr>
            <w:r w:rsidRPr="008F1CB8">
              <w:rPr>
                <w:rFonts w:eastAsia="Times New Roman"/>
                <w:sz w:val="18"/>
                <w:szCs w:val="18"/>
              </w:rPr>
              <w:t>8208</w:t>
            </w:r>
          </w:p>
          <w:p w14:paraId="1B71B524" w14:textId="77777777" w:rsidR="009624A5" w:rsidRPr="008F1CB8" w:rsidRDefault="009624A5" w:rsidP="00730C66">
            <w:pPr>
              <w:rPr>
                <w:rFonts w:eastAsia="Times New Roman"/>
                <w:sz w:val="18"/>
                <w:szCs w:val="18"/>
              </w:rPr>
            </w:pPr>
          </w:p>
        </w:tc>
        <w:tc>
          <w:tcPr>
            <w:tcW w:w="872" w:type="dxa"/>
          </w:tcPr>
          <w:p w14:paraId="61852F84" w14:textId="77777777" w:rsidR="00567ACD" w:rsidRPr="008F1CB8" w:rsidRDefault="00567ACD" w:rsidP="00567ACD">
            <w:pPr>
              <w:rPr>
                <w:rFonts w:eastAsia="Times New Roman"/>
                <w:sz w:val="18"/>
                <w:szCs w:val="18"/>
              </w:rPr>
            </w:pPr>
            <w:r w:rsidRPr="008F1CB8">
              <w:rPr>
                <w:rFonts w:eastAsia="Times New Roman"/>
                <w:sz w:val="18"/>
                <w:szCs w:val="18"/>
              </w:rPr>
              <w:t>10.3.1</w:t>
            </w:r>
          </w:p>
          <w:p w14:paraId="743EF49A" w14:textId="77777777" w:rsidR="009624A5" w:rsidRPr="008F1CB8" w:rsidRDefault="009624A5" w:rsidP="00A82E9B">
            <w:pPr>
              <w:rPr>
                <w:rFonts w:eastAsia="Times New Roman"/>
                <w:sz w:val="18"/>
                <w:szCs w:val="18"/>
              </w:rPr>
            </w:pPr>
          </w:p>
        </w:tc>
        <w:tc>
          <w:tcPr>
            <w:tcW w:w="683" w:type="dxa"/>
          </w:tcPr>
          <w:p w14:paraId="416A2737" w14:textId="77777777" w:rsidR="00567ACD" w:rsidRPr="008F1CB8" w:rsidRDefault="00567ACD" w:rsidP="00567ACD">
            <w:pPr>
              <w:rPr>
                <w:rFonts w:eastAsia="Times New Roman"/>
                <w:sz w:val="18"/>
                <w:szCs w:val="18"/>
              </w:rPr>
            </w:pPr>
            <w:r w:rsidRPr="008F1CB8">
              <w:rPr>
                <w:rFonts w:eastAsia="Times New Roman"/>
                <w:sz w:val="18"/>
                <w:szCs w:val="18"/>
              </w:rPr>
              <w:t>113</w:t>
            </w:r>
          </w:p>
          <w:p w14:paraId="2E3A9F93" w14:textId="77777777" w:rsidR="009624A5" w:rsidRPr="008F1CB8" w:rsidRDefault="009624A5" w:rsidP="00A82E9B">
            <w:pPr>
              <w:rPr>
                <w:rFonts w:eastAsia="Times New Roman"/>
                <w:sz w:val="18"/>
                <w:szCs w:val="18"/>
              </w:rPr>
            </w:pPr>
          </w:p>
        </w:tc>
        <w:tc>
          <w:tcPr>
            <w:tcW w:w="657" w:type="dxa"/>
          </w:tcPr>
          <w:p w14:paraId="70D371DE" w14:textId="77777777" w:rsidR="00567ACD" w:rsidRPr="008F1CB8" w:rsidRDefault="00567ACD" w:rsidP="00567ACD">
            <w:pPr>
              <w:rPr>
                <w:rFonts w:eastAsia="Times New Roman"/>
                <w:sz w:val="18"/>
                <w:szCs w:val="18"/>
              </w:rPr>
            </w:pPr>
            <w:r w:rsidRPr="008F1CB8">
              <w:rPr>
                <w:rFonts w:eastAsia="Times New Roman"/>
                <w:sz w:val="18"/>
                <w:szCs w:val="18"/>
              </w:rPr>
              <w:t>50</w:t>
            </w:r>
          </w:p>
          <w:p w14:paraId="1A0885F9" w14:textId="77777777" w:rsidR="009624A5" w:rsidRPr="008F1CB8" w:rsidRDefault="009624A5" w:rsidP="00A82E9B">
            <w:pPr>
              <w:rPr>
                <w:rFonts w:eastAsia="Times New Roman"/>
                <w:sz w:val="18"/>
                <w:szCs w:val="18"/>
              </w:rPr>
            </w:pPr>
          </w:p>
        </w:tc>
        <w:tc>
          <w:tcPr>
            <w:tcW w:w="2322" w:type="dxa"/>
          </w:tcPr>
          <w:p w14:paraId="66EF25B5" w14:textId="77777777" w:rsidR="00567ACD" w:rsidRPr="008F1CB8" w:rsidRDefault="00567ACD" w:rsidP="00567ACD">
            <w:pPr>
              <w:rPr>
                <w:rFonts w:eastAsia="Times New Roman"/>
                <w:sz w:val="18"/>
                <w:szCs w:val="18"/>
              </w:rPr>
            </w:pPr>
            <w:r w:rsidRPr="008F1CB8">
              <w:rPr>
                <w:rFonts w:eastAsia="Times New Roman"/>
                <w:sz w:val="18"/>
                <w:szCs w:val="18"/>
              </w:rPr>
              <w:t>what is "duration-based" RTS? It needs to be defined</w:t>
            </w:r>
          </w:p>
          <w:p w14:paraId="54086471" w14:textId="77777777" w:rsidR="009624A5" w:rsidRPr="008F1CB8" w:rsidRDefault="009624A5" w:rsidP="00A82E9B">
            <w:pPr>
              <w:rPr>
                <w:rFonts w:eastAsia="Times New Roman"/>
                <w:sz w:val="18"/>
                <w:szCs w:val="18"/>
              </w:rPr>
            </w:pPr>
          </w:p>
        </w:tc>
        <w:tc>
          <w:tcPr>
            <w:tcW w:w="2479" w:type="dxa"/>
          </w:tcPr>
          <w:p w14:paraId="33019343" w14:textId="77777777" w:rsidR="00567ACD" w:rsidRPr="008F1CB8" w:rsidRDefault="00567ACD" w:rsidP="00567ACD">
            <w:pPr>
              <w:rPr>
                <w:rFonts w:eastAsia="Times New Roman"/>
                <w:sz w:val="18"/>
                <w:szCs w:val="18"/>
              </w:rPr>
            </w:pPr>
            <w:r w:rsidRPr="008F1CB8">
              <w:rPr>
                <w:rFonts w:eastAsia="Times New Roman"/>
                <w:sz w:val="18"/>
                <w:szCs w:val="18"/>
              </w:rPr>
              <w:t>as in comment</w:t>
            </w:r>
          </w:p>
          <w:p w14:paraId="61022BB9" w14:textId="77777777" w:rsidR="009624A5" w:rsidRPr="008F1CB8" w:rsidRDefault="009624A5" w:rsidP="00A82E9B">
            <w:pPr>
              <w:rPr>
                <w:rFonts w:eastAsia="Times New Roman"/>
                <w:sz w:val="18"/>
                <w:szCs w:val="18"/>
              </w:rPr>
            </w:pPr>
          </w:p>
        </w:tc>
        <w:tc>
          <w:tcPr>
            <w:tcW w:w="2209" w:type="dxa"/>
          </w:tcPr>
          <w:p w14:paraId="3C6C7CA0" w14:textId="77777777" w:rsidR="009624A5" w:rsidRPr="008F1CB8" w:rsidRDefault="008F1CB8">
            <w:pPr>
              <w:rPr>
                <w:sz w:val="18"/>
                <w:szCs w:val="18"/>
              </w:rPr>
            </w:pPr>
            <w:r w:rsidRPr="008F1CB8">
              <w:rPr>
                <w:sz w:val="18"/>
                <w:szCs w:val="18"/>
              </w:rPr>
              <w:t>Rejected:</w:t>
            </w:r>
          </w:p>
          <w:p w14:paraId="18AC11EC" w14:textId="77777777" w:rsidR="008F1CB8" w:rsidRPr="008F1CB8" w:rsidRDefault="008F1CB8">
            <w:pPr>
              <w:rPr>
                <w:sz w:val="18"/>
                <w:szCs w:val="18"/>
              </w:rPr>
            </w:pPr>
          </w:p>
          <w:p w14:paraId="35BFE364" w14:textId="050F0111" w:rsidR="008F1CB8" w:rsidRPr="008F1CB8" w:rsidRDefault="008F1CB8">
            <w:pPr>
              <w:rPr>
                <w:sz w:val="18"/>
                <w:szCs w:val="18"/>
              </w:rPr>
            </w:pPr>
            <w:r w:rsidRPr="008F1CB8">
              <w:rPr>
                <w:sz w:val="18"/>
                <w:szCs w:val="18"/>
              </w:rPr>
              <w:t>Duration-based RTS is defined in 9.4.2.238 HE Operation Element and C.3 dot11DurationRTSThreshold</w:t>
            </w:r>
          </w:p>
          <w:p w14:paraId="2B544EE5" w14:textId="501BCF89" w:rsidR="008F1CB8" w:rsidRPr="008F1CB8" w:rsidRDefault="008F1CB8">
            <w:pPr>
              <w:rPr>
                <w:sz w:val="18"/>
                <w:szCs w:val="18"/>
              </w:rPr>
            </w:pPr>
          </w:p>
        </w:tc>
      </w:tr>
      <w:tr w:rsidR="0091298E" w14:paraId="40E5BD0A" w14:textId="77777777" w:rsidTr="00453988">
        <w:tc>
          <w:tcPr>
            <w:tcW w:w="632" w:type="dxa"/>
          </w:tcPr>
          <w:p w14:paraId="094A9928" w14:textId="77777777" w:rsidR="00175630" w:rsidRPr="0001706A" w:rsidRDefault="00175630" w:rsidP="00175630">
            <w:pPr>
              <w:rPr>
                <w:rFonts w:eastAsia="Times New Roman"/>
                <w:sz w:val="18"/>
                <w:szCs w:val="18"/>
              </w:rPr>
            </w:pPr>
            <w:r w:rsidRPr="0001706A">
              <w:rPr>
                <w:rFonts w:eastAsia="Times New Roman"/>
                <w:sz w:val="18"/>
                <w:szCs w:val="18"/>
              </w:rPr>
              <w:t>8209</w:t>
            </w:r>
          </w:p>
          <w:p w14:paraId="481AD147" w14:textId="1C38451B" w:rsidR="009624A5" w:rsidRPr="0001706A" w:rsidRDefault="009624A5" w:rsidP="00730C66">
            <w:pPr>
              <w:rPr>
                <w:rFonts w:eastAsia="Times New Roman"/>
                <w:sz w:val="18"/>
                <w:szCs w:val="18"/>
              </w:rPr>
            </w:pPr>
          </w:p>
        </w:tc>
        <w:tc>
          <w:tcPr>
            <w:tcW w:w="872" w:type="dxa"/>
          </w:tcPr>
          <w:p w14:paraId="4FBD5F2D" w14:textId="77777777" w:rsidR="00FF7165" w:rsidRPr="0001706A" w:rsidRDefault="00FF7165" w:rsidP="00FF7165">
            <w:pPr>
              <w:rPr>
                <w:rFonts w:eastAsia="Times New Roman"/>
                <w:sz w:val="18"/>
                <w:szCs w:val="18"/>
              </w:rPr>
            </w:pPr>
            <w:r w:rsidRPr="0001706A">
              <w:rPr>
                <w:rFonts w:eastAsia="Times New Roman"/>
                <w:sz w:val="18"/>
                <w:szCs w:val="18"/>
              </w:rPr>
              <w:t>10.3.2.4a</w:t>
            </w:r>
          </w:p>
          <w:p w14:paraId="47DB6B28" w14:textId="77777777" w:rsidR="009624A5" w:rsidRPr="0001706A" w:rsidRDefault="009624A5" w:rsidP="00A82E9B">
            <w:pPr>
              <w:rPr>
                <w:rFonts w:eastAsia="Times New Roman"/>
                <w:sz w:val="18"/>
                <w:szCs w:val="18"/>
              </w:rPr>
            </w:pPr>
          </w:p>
        </w:tc>
        <w:tc>
          <w:tcPr>
            <w:tcW w:w="683" w:type="dxa"/>
          </w:tcPr>
          <w:p w14:paraId="66CA2D90" w14:textId="77777777" w:rsidR="00FF7165" w:rsidRPr="0001706A" w:rsidRDefault="00FF7165" w:rsidP="00FF7165">
            <w:pPr>
              <w:rPr>
                <w:rFonts w:eastAsia="Times New Roman"/>
                <w:sz w:val="18"/>
                <w:szCs w:val="18"/>
              </w:rPr>
            </w:pPr>
            <w:r w:rsidRPr="0001706A">
              <w:rPr>
                <w:rFonts w:eastAsia="Times New Roman"/>
                <w:sz w:val="18"/>
                <w:szCs w:val="18"/>
              </w:rPr>
              <w:t>115</w:t>
            </w:r>
          </w:p>
          <w:p w14:paraId="47AAB99E" w14:textId="77777777" w:rsidR="009624A5" w:rsidRPr="0001706A" w:rsidRDefault="009624A5" w:rsidP="00A82E9B">
            <w:pPr>
              <w:rPr>
                <w:rFonts w:eastAsia="Times New Roman"/>
                <w:sz w:val="18"/>
                <w:szCs w:val="18"/>
              </w:rPr>
            </w:pPr>
          </w:p>
        </w:tc>
        <w:tc>
          <w:tcPr>
            <w:tcW w:w="657" w:type="dxa"/>
          </w:tcPr>
          <w:p w14:paraId="6226FB4F" w14:textId="77777777" w:rsidR="00FF7165" w:rsidRPr="0001706A" w:rsidRDefault="00FF7165" w:rsidP="00FF7165">
            <w:pPr>
              <w:rPr>
                <w:rFonts w:eastAsia="Times New Roman"/>
                <w:sz w:val="18"/>
                <w:szCs w:val="18"/>
              </w:rPr>
            </w:pPr>
            <w:r w:rsidRPr="0001706A">
              <w:rPr>
                <w:rFonts w:eastAsia="Times New Roman"/>
                <w:sz w:val="18"/>
                <w:szCs w:val="18"/>
              </w:rPr>
              <w:t>47</w:t>
            </w:r>
          </w:p>
          <w:p w14:paraId="7B9FC54D" w14:textId="77777777" w:rsidR="009624A5" w:rsidRPr="0001706A" w:rsidRDefault="009624A5" w:rsidP="00A82E9B">
            <w:pPr>
              <w:rPr>
                <w:rFonts w:eastAsia="Times New Roman"/>
                <w:sz w:val="18"/>
                <w:szCs w:val="18"/>
              </w:rPr>
            </w:pPr>
          </w:p>
        </w:tc>
        <w:tc>
          <w:tcPr>
            <w:tcW w:w="2322" w:type="dxa"/>
          </w:tcPr>
          <w:p w14:paraId="7E944B78" w14:textId="77777777" w:rsidR="00FF7165" w:rsidRPr="0001706A" w:rsidRDefault="00FF7165" w:rsidP="00FF7165">
            <w:pPr>
              <w:rPr>
                <w:rFonts w:eastAsia="Times New Roman"/>
                <w:sz w:val="18"/>
                <w:szCs w:val="18"/>
              </w:rPr>
            </w:pPr>
            <w:r w:rsidRPr="0001706A">
              <w:rPr>
                <w:rFonts w:eastAsia="Times New Roman"/>
                <w:sz w:val="18"/>
                <w:szCs w:val="18"/>
              </w:rPr>
              <w:t xml:space="preserve">the paragraph of clause 10.3.2.4a is very vague. What does </w:t>
            </w:r>
            <w:proofErr w:type="spellStart"/>
            <w:r w:rsidRPr="0001706A">
              <w:rPr>
                <w:rFonts w:eastAsia="Times New Roman"/>
                <w:sz w:val="18"/>
                <w:szCs w:val="18"/>
              </w:rPr>
              <w:t>manaing</w:t>
            </w:r>
            <w:proofErr w:type="spellEnd"/>
            <w:r w:rsidRPr="0001706A">
              <w:rPr>
                <w:rFonts w:eastAsia="Times New Roman"/>
                <w:sz w:val="18"/>
                <w:szCs w:val="18"/>
              </w:rPr>
              <w:t xml:space="preserve"> RTS usage mean? What does length-based mean? The whole paragraph needs to be rewritten explaining those words like duration-based, etc.</w:t>
            </w:r>
          </w:p>
          <w:p w14:paraId="3B61122F" w14:textId="77777777" w:rsidR="009624A5" w:rsidRPr="0001706A" w:rsidRDefault="009624A5" w:rsidP="00A82E9B">
            <w:pPr>
              <w:rPr>
                <w:rFonts w:eastAsia="Times New Roman"/>
                <w:sz w:val="18"/>
                <w:szCs w:val="18"/>
              </w:rPr>
            </w:pPr>
          </w:p>
        </w:tc>
        <w:tc>
          <w:tcPr>
            <w:tcW w:w="2479" w:type="dxa"/>
          </w:tcPr>
          <w:p w14:paraId="52E6A0FC" w14:textId="77777777" w:rsidR="00FF7165" w:rsidRPr="0001706A" w:rsidRDefault="00FF7165" w:rsidP="00FF7165">
            <w:pPr>
              <w:rPr>
                <w:rFonts w:eastAsia="Times New Roman"/>
                <w:sz w:val="18"/>
                <w:szCs w:val="18"/>
              </w:rPr>
            </w:pPr>
            <w:r w:rsidRPr="0001706A">
              <w:rPr>
                <w:rFonts w:eastAsia="Times New Roman"/>
                <w:sz w:val="18"/>
                <w:szCs w:val="18"/>
              </w:rPr>
              <w:t>as in comment</w:t>
            </w:r>
          </w:p>
          <w:p w14:paraId="16036E9E" w14:textId="77777777" w:rsidR="009624A5" w:rsidRPr="0001706A" w:rsidRDefault="009624A5" w:rsidP="00A82E9B">
            <w:pPr>
              <w:rPr>
                <w:rFonts w:eastAsia="Times New Roman"/>
                <w:sz w:val="18"/>
                <w:szCs w:val="18"/>
              </w:rPr>
            </w:pPr>
          </w:p>
        </w:tc>
        <w:tc>
          <w:tcPr>
            <w:tcW w:w="2209" w:type="dxa"/>
          </w:tcPr>
          <w:p w14:paraId="28797A69" w14:textId="101A14A7" w:rsidR="009624A5" w:rsidRPr="0001706A" w:rsidRDefault="00D40406">
            <w:pPr>
              <w:rPr>
                <w:sz w:val="18"/>
                <w:szCs w:val="18"/>
              </w:rPr>
            </w:pPr>
            <w:r>
              <w:rPr>
                <w:sz w:val="18"/>
                <w:szCs w:val="18"/>
              </w:rPr>
              <w:t>Revised</w:t>
            </w:r>
            <w:r w:rsidR="00644C52" w:rsidRPr="0001706A">
              <w:rPr>
                <w:sz w:val="18"/>
                <w:szCs w:val="18"/>
              </w:rPr>
              <w:t>:</w:t>
            </w:r>
          </w:p>
          <w:p w14:paraId="2EDDA374" w14:textId="77777777" w:rsidR="00644C52" w:rsidRPr="0001706A" w:rsidRDefault="00644C52">
            <w:pPr>
              <w:rPr>
                <w:sz w:val="18"/>
                <w:szCs w:val="18"/>
              </w:rPr>
            </w:pPr>
          </w:p>
          <w:p w14:paraId="5396FE11" w14:textId="77777777" w:rsidR="00644C52" w:rsidRDefault="00644C52">
            <w:pPr>
              <w:rPr>
                <w:sz w:val="18"/>
                <w:szCs w:val="18"/>
              </w:rPr>
            </w:pPr>
            <w:r w:rsidRPr="0001706A">
              <w:rPr>
                <w:sz w:val="18"/>
                <w:szCs w:val="18"/>
              </w:rPr>
              <w:t>Add text to describe Duration-based RTS and Length-based RTS</w:t>
            </w:r>
          </w:p>
          <w:p w14:paraId="629DC33E" w14:textId="77777777" w:rsidR="00D40406" w:rsidRDefault="00D40406">
            <w:pPr>
              <w:rPr>
                <w:sz w:val="18"/>
                <w:szCs w:val="18"/>
              </w:rPr>
            </w:pPr>
          </w:p>
          <w:p w14:paraId="1CB75933" w14:textId="0E3429B5" w:rsidR="00D40406" w:rsidRPr="0001706A" w:rsidRDefault="00D40406">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sidR="00DF6759">
              <w:rPr>
                <w:color w:val="00B0F0"/>
                <w:sz w:val="18"/>
                <w:szCs w:val="18"/>
                <w:u w:val="single"/>
              </w:rPr>
              <w:t>CID 8209</w:t>
            </w:r>
            <w:r w:rsidRPr="003F254E">
              <w:rPr>
                <w:color w:val="00B0F0"/>
                <w:sz w:val="18"/>
                <w:szCs w:val="18"/>
                <w:u w:val="single"/>
              </w:rPr>
              <w:t>. Please apply throughout these CIDs.</w:t>
            </w:r>
          </w:p>
        </w:tc>
      </w:tr>
      <w:tr w:rsidR="0091298E" w14:paraId="72F163B8" w14:textId="77777777" w:rsidTr="00453988">
        <w:tc>
          <w:tcPr>
            <w:tcW w:w="632" w:type="dxa"/>
          </w:tcPr>
          <w:p w14:paraId="37E52702" w14:textId="77777777" w:rsidR="00026A0B" w:rsidRPr="000D0B80" w:rsidRDefault="00026A0B" w:rsidP="00026A0B">
            <w:pPr>
              <w:rPr>
                <w:rFonts w:eastAsia="Times New Roman"/>
                <w:sz w:val="18"/>
                <w:szCs w:val="18"/>
              </w:rPr>
            </w:pPr>
            <w:r w:rsidRPr="000D0B80">
              <w:rPr>
                <w:rFonts w:eastAsia="Times New Roman"/>
                <w:sz w:val="18"/>
                <w:szCs w:val="18"/>
              </w:rPr>
              <w:t>8349</w:t>
            </w:r>
          </w:p>
          <w:p w14:paraId="7AF9DD77" w14:textId="5759E61C" w:rsidR="009624A5" w:rsidRPr="000D0B80" w:rsidRDefault="009624A5" w:rsidP="00730C66">
            <w:pPr>
              <w:rPr>
                <w:rFonts w:eastAsia="Times New Roman"/>
                <w:sz w:val="18"/>
                <w:szCs w:val="18"/>
              </w:rPr>
            </w:pPr>
          </w:p>
        </w:tc>
        <w:tc>
          <w:tcPr>
            <w:tcW w:w="872" w:type="dxa"/>
          </w:tcPr>
          <w:p w14:paraId="3872F049" w14:textId="10BCEF19" w:rsidR="00026A0B" w:rsidRPr="000D0B80" w:rsidRDefault="00E80AD6" w:rsidP="00026A0B">
            <w:pPr>
              <w:rPr>
                <w:rFonts w:eastAsia="Times New Roman"/>
                <w:sz w:val="18"/>
                <w:szCs w:val="18"/>
              </w:rPr>
            </w:pPr>
            <w:r>
              <w:rPr>
                <w:rFonts w:eastAsia="Times New Roman"/>
                <w:sz w:val="18"/>
                <w:szCs w:val="18"/>
              </w:rPr>
              <w:t>10.3.2.4</w:t>
            </w:r>
            <w:r w:rsidR="00026A0B" w:rsidRPr="000D0B80">
              <w:rPr>
                <w:rFonts w:eastAsia="Times New Roman"/>
                <w:sz w:val="18"/>
                <w:szCs w:val="18"/>
              </w:rPr>
              <w:t>a</w:t>
            </w:r>
          </w:p>
          <w:p w14:paraId="5EB2118B" w14:textId="77777777" w:rsidR="009624A5" w:rsidRPr="000D0B80" w:rsidRDefault="009624A5" w:rsidP="00A82E9B">
            <w:pPr>
              <w:rPr>
                <w:rFonts w:eastAsia="Times New Roman"/>
                <w:sz w:val="18"/>
                <w:szCs w:val="18"/>
              </w:rPr>
            </w:pPr>
          </w:p>
        </w:tc>
        <w:tc>
          <w:tcPr>
            <w:tcW w:w="683" w:type="dxa"/>
          </w:tcPr>
          <w:p w14:paraId="1110F189" w14:textId="77777777" w:rsidR="00026A0B" w:rsidRPr="000D0B80" w:rsidRDefault="00026A0B" w:rsidP="00026A0B">
            <w:pPr>
              <w:rPr>
                <w:rFonts w:eastAsia="Times New Roman"/>
                <w:sz w:val="18"/>
                <w:szCs w:val="18"/>
              </w:rPr>
            </w:pPr>
            <w:r w:rsidRPr="000D0B80">
              <w:rPr>
                <w:rFonts w:eastAsia="Times New Roman"/>
                <w:sz w:val="18"/>
                <w:szCs w:val="18"/>
              </w:rPr>
              <w:t>115</w:t>
            </w:r>
          </w:p>
          <w:p w14:paraId="7057F050" w14:textId="77777777" w:rsidR="009624A5" w:rsidRPr="000D0B80" w:rsidRDefault="009624A5" w:rsidP="00A82E9B">
            <w:pPr>
              <w:rPr>
                <w:rFonts w:eastAsia="Times New Roman"/>
                <w:sz w:val="18"/>
                <w:szCs w:val="18"/>
              </w:rPr>
            </w:pPr>
          </w:p>
        </w:tc>
        <w:tc>
          <w:tcPr>
            <w:tcW w:w="657" w:type="dxa"/>
          </w:tcPr>
          <w:p w14:paraId="1A570636" w14:textId="77777777" w:rsidR="00026A0B" w:rsidRPr="000D0B80" w:rsidRDefault="00026A0B" w:rsidP="00026A0B">
            <w:pPr>
              <w:rPr>
                <w:rFonts w:eastAsia="Times New Roman"/>
                <w:sz w:val="18"/>
                <w:szCs w:val="18"/>
              </w:rPr>
            </w:pPr>
            <w:r w:rsidRPr="000D0B80">
              <w:rPr>
                <w:rFonts w:eastAsia="Times New Roman"/>
                <w:sz w:val="18"/>
                <w:szCs w:val="18"/>
              </w:rPr>
              <w:t>38</w:t>
            </w:r>
          </w:p>
          <w:p w14:paraId="78AB1FB3" w14:textId="77777777" w:rsidR="009624A5" w:rsidRPr="000D0B80" w:rsidRDefault="009624A5" w:rsidP="00A82E9B">
            <w:pPr>
              <w:rPr>
                <w:rFonts w:eastAsia="Times New Roman"/>
                <w:sz w:val="18"/>
                <w:szCs w:val="18"/>
              </w:rPr>
            </w:pPr>
          </w:p>
        </w:tc>
        <w:tc>
          <w:tcPr>
            <w:tcW w:w="2322" w:type="dxa"/>
          </w:tcPr>
          <w:p w14:paraId="6C27486A" w14:textId="77777777" w:rsidR="00026A0B" w:rsidRPr="000D0B80" w:rsidRDefault="00026A0B" w:rsidP="00026A0B">
            <w:pPr>
              <w:rPr>
                <w:rFonts w:eastAsia="Times New Roman"/>
                <w:sz w:val="18"/>
                <w:szCs w:val="18"/>
              </w:rPr>
            </w:pPr>
            <w:r w:rsidRPr="000D0B80">
              <w:rPr>
                <w:rFonts w:eastAsia="Times New Roman"/>
                <w:sz w:val="18"/>
                <w:szCs w:val="18"/>
              </w:rPr>
              <w:t>HE Duration-based RTS threshold is not defined</w:t>
            </w:r>
          </w:p>
          <w:p w14:paraId="57EC12EF" w14:textId="77777777" w:rsidR="009624A5" w:rsidRPr="000D0B80" w:rsidRDefault="009624A5" w:rsidP="00A82E9B">
            <w:pPr>
              <w:rPr>
                <w:rFonts w:eastAsia="Times New Roman"/>
                <w:sz w:val="18"/>
                <w:szCs w:val="18"/>
              </w:rPr>
            </w:pPr>
          </w:p>
        </w:tc>
        <w:tc>
          <w:tcPr>
            <w:tcW w:w="2479" w:type="dxa"/>
          </w:tcPr>
          <w:p w14:paraId="6F974068" w14:textId="77777777" w:rsidR="00026A0B" w:rsidRPr="000D0B80" w:rsidRDefault="00026A0B" w:rsidP="00026A0B">
            <w:pPr>
              <w:rPr>
                <w:rFonts w:eastAsia="Times New Roman"/>
                <w:sz w:val="18"/>
                <w:szCs w:val="18"/>
              </w:rPr>
            </w:pPr>
            <w:r w:rsidRPr="000D0B80">
              <w:rPr>
                <w:rFonts w:eastAsia="Times New Roman"/>
                <w:sz w:val="18"/>
                <w:szCs w:val="18"/>
              </w:rPr>
              <w:t xml:space="preserve">The HE duration threshold may be defined by adding dot11HEDurationRTSThreshold. A question </w:t>
            </w:r>
            <w:proofErr w:type="gramStart"/>
            <w:r w:rsidRPr="000D0B80">
              <w:rPr>
                <w:rFonts w:eastAsia="Times New Roman"/>
                <w:sz w:val="18"/>
                <w:szCs w:val="18"/>
              </w:rPr>
              <w:t>still remains</w:t>
            </w:r>
            <w:proofErr w:type="gramEnd"/>
            <w:r w:rsidRPr="000D0B80">
              <w:rPr>
                <w:rFonts w:eastAsia="Times New Roman"/>
                <w:sz w:val="18"/>
                <w:szCs w:val="18"/>
              </w:rPr>
              <w:t xml:space="preserve">: how does an HE STA enable the use of HE duration </w:t>
            </w:r>
            <w:r w:rsidRPr="000D0B80">
              <w:rPr>
                <w:rFonts w:eastAsia="Times New Roman"/>
                <w:sz w:val="18"/>
                <w:szCs w:val="18"/>
              </w:rPr>
              <w:lastRenderedPageBreak/>
              <w:t xml:space="preserve">threshold? To simplify the 11ax standard, suggest </w:t>
            </w:r>
            <w:proofErr w:type="gramStart"/>
            <w:r w:rsidRPr="000D0B80">
              <w:rPr>
                <w:rFonts w:eastAsia="Times New Roman"/>
                <w:sz w:val="18"/>
                <w:szCs w:val="18"/>
              </w:rPr>
              <w:t>to remove</w:t>
            </w:r>
            <w:proofErr w:type="gramEnd"/>
            <w:r w:rsidRPr="000D0B80">
              <w:rPr>
                <w:rFonts w:eastAsia="Times New Roman"/>
                <w:sz w:val="18"/>
                <w:szCs w:val="18"/>
              </w:rPr>
              <w:t xml:space="preserve"> this HE Duration threshold.</w:t>
            </w:r>
          </w:p>
          <w:p w14:paraId="169F2CE0" w14:textId="77777777" w:rsidR="009624A5" w:rsidRPr="000D0B80" w:rsidRDefault="009624A5" w:rsidP="00A82E9B">
            <w:pPr>
              <w:rPr>
                <w:rFonts w:eastAsia="Times New Roman"/>
                <w:sz w:val="18"/>
                <w:szCs w:val="18"/>
              </w:rPr>
            </w:pPr>
          </w:p>
        </w:tc>
        <w:tc>
          <w:tcPr>
            <w:tcW w:w="2209" w:type="dxa"/>
          </w:tcPr>
          <w:p w14:paraId="45B139C1" w14:textId="77777777" w:rsidR="009624A5" w:rsidRPr="000D0B80" w:rsidRDefault="00026A0B">
            <w:pPr>
              <w:rPr>
                <w:sz w:val="18"/>
                <w:szCs w:val="18"/>
              </w:rPr>
            </w:pPr>
            <w:r w:rsidRPr="000D0B80">
              <w:rPr>
                <w:sz w:val="18"/>
                <w:szCs w:val="18"/>
              </w:rPr>
              <w:lastRenderedPageBreak/>
              <w:t>Revised:</w:t>
            </w:r>
          </w:p>
          <w:p w14:paraId="3B016F30" w14:textId="77777777" w:rsidR="00026A0B" w:rsidRPr="000D0B80" w:rsidRDefault="00026A0B">
            <w:pPr>
              <w:rPr>
                <w:sz w:val="18"/>
                <w:szCs w:val="18"/>
              </w:rPr>
            </w:pPr>
          </w:p>
          <w:p w14:paraId="197B2A8B" w14:textId="77777777" w:rsidR="00026A0B" w:rsidRDefault="00026A0B">
            <w:pPr>
              <w:rPr>
                <w:sz w:val="18"/>
                <w:szCs w:val="18"/>
              </w:rPr>
            </w:pPr>
            <w:r w:rsidRPr="000D0B80">
              <w:rPr>
                <w:sz w:val="18"/>
                <w:szCs w:val="18"/>
              </w:rPr>
              <w:t>Added the text of referencing dot11DurationRTSThreshold</w:t>
            </w:r>
          </w:p>
          <w:p w14:paraId="251BDA62" w14:textId="77777777" w:rsidR="00CD3F4C" w:rsidRDefault="00CD3F4C">
            <w:pPr>
              <w:rPr>
                <w:sz w:val="18"/>
                <w:szCs w:val="18"/>
              </w:rPr>
            </w:pPr>
          </w:p>
          <w:p w14:paraId="73893CE0" w14:textId="3C0651DF" w:rsidR="00CD3F4C" w:rsidRPr="000D0B80" w:rsidRDefault="00CD3F4C">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8349</w:t>
            </w:r>
            <w:r w:rsidRPr="003F254E">
              <w:rPr>
                <w:color w:val="00B0F0"/>
                <w:sz w:val="18"/>
                <w:szCs w:val="18"/>
                <w:u w:val="single"/>
              </w:rPr>
              <w:t>. Please apply throughout these CIDs.</w:t>
            </w:r>
          </w:p>
        </w:tc>
      </w:tr>
      <w:tr w:rsidR="004C3F6A" w14:paraId="23629154" w14:textId="77777777" w:rsidTr="00453988">
        <w:tc>
          <w:tcPr>
            <w:tcW w:w="632" w:type="dxa"/>
          </w:tcPr>
          <w:p w14:paraId="77E907F0" w14:textId="77777777" w:rsidR="007238E6" w:rsidRPr="008028DA" w:rsidRDefault="007238E6" w:rsidP="007238E6">
            <w:pPr>
              <w:rPr>
                <w:rFonts w:eastAsia="Times New Roman"/>
                <w:sz w:val="18"/>
                <w:szCs w:val="18"/>
              </w:rPr>
            </w:pPr>
            <w:r w:rsidRPr="008028DA">
              <w:rPr>
                <w:rFonts w:eastAsia="Times New Roman"/>
                <w:sz w:val="18"/>
                <w:szCs w:val="18"/>
              </w:rPr>
              <w:lastRenderedPageBreak/>
              <w:t>8350</w:t>
            </w:r>
          </w:p>
          <w:p w14:paraId="6E7DD6A8" w14:textId="77777777" w:rsidR="000F0F01" w:rsidRPr="008028DA" w:rsidRDefault="000F0F01" w:rsidP="00730C66">
            <w:pPr>
              <w:rPr>
                <w:rFonts w:eastAsia="Times New Roman"/>
                <w:sz w:val="18"/>
                <w:szCs w:val="18"/>
              </w:rPr>
            </w:pPr>
          </w:p>
        </w:tc>
        <w:tc>
          <w:tcPr>
            <w:tcW w:w="872" w:type="dxa"/>
          </w:tcPr>
          <w:p w14:paraId="414C0F0C" w14:textId="77777777" w:rsidR="007238E6" w:rsidRPr="008028DA" w:rsidRDefault="007238E6" w:rsidP="007238E6">
            <w:pPr>
              <w:rPr>
                <w:rFonts w:eastAsia="Times New Roman"/>
                <w:sz w:val="18"/>
                <w:szCs w:val="18"/>
              </w:rPr>
            </w:pPr>
            <w:r w:rsidRPr="008028DA">
              <w:rPr>
                <w:rFonts w:eastAsia="Times New Roman"/>
                <w:sz w:val="18"/>
                <w:szCs w:val="18"/>
              </w:rPr>
              <w:t>10.3.5</w:t>
            </w:r>
          </w:p>
          <w:p w14:paraId="6CA0DE7E" w14:textId="77777777" w:rsidR="000F0F01" w:rsidRPr="008028DA" w:rsidRDefault="000F0F01" w:rsidP="00A82E9B">
            <w:pPr>
              <w:rPr>
                <w:rFonts w:eastAsia="Times New Roman"/>
                <w:sz w:val="18"/>
                <w:szCs w:val="18"/>
              </w:rPr>
            </w:pPr>
          </w:p>
        </w:tc>
        <w:tc>
          <w:tcPr>
            <w:tcW w:w="683" w:type="dxa"/>
          </w:tcPr>
          <w:p w14:paraId="4D889BA0" w14:textId="77777777" w:rsidR="007238E6" w:rsidRPr="008028DA" w:rsidRDefault="007238E6" w:rsidP="007238E6">
            <w:pPr>
              <w:rPr>
                <w:rFonts w:eastAsia="Times New Roman"/>
                <w:sz w:val="18"/>
                <w:szCs w:val="18"/>
              </w:rPr>
            </w:pPr>
            <w:r w:rsidRPr="008028DA">
              <w:rPr>
                <w:rFonts w:eastAsia="Times New Roman"/>
                <w:sz w:val="18"/>
                <w:szCs w:val="18"/>
              </w:rPr>
              <w:t>113</w:t>
            </w:r>
          </w:p>
          <w:p w14:paraId="72848487" w14:textId="77777777" w:rsidR="000F0F01" w:rsidRPr="008028DA" w:rsidRDefault="000F0F01" w:rsidP="00A82E9B">
            <w:pPr>
              <w:rPr>
                <w:rFonts w:eastAsia="Times New Roman"/>
                <w:sz w:val="18"/>
                <w:szCs w:val="18"/>
              </w:rPr>
            </w:pPr>
          </w:p>
        </w:tc>
        <w:tc>
          <w:tcPr>
            <w:tcW w:w="657" w:type="dxa"/>
          </w:tcPr>
          <w:p w14:paraId="7886FE8B" w14:textId="77777777" w:rsidR="007238E6" w:rsidRPr="008028DA" w:rsidRDefault="007238E6" w:rsidP="007238E6">
            <w:pPr>
              <w:rPr>
                <w:rFonts w:eastAsia="Times New Roman"/>
                <w:sz w:val="18"/>
                <w:szCs w:val="18"/>
              </w:rPr>
            </w:pPr>
            <w:r w:rsidRPr="008028DA">
              <w:rPr>
                <w:rFonts w:eastAsia="Times New Roman"/>
                <w:sz w:val="18"/>
                <w:szCs w:val="18"/>
              </w:rPr>
              <w:t>45</w:t>
            </w:r>
          </w:p>
          <w:p w14:paraId="60DD1984" w14:textId="77777777" w:rsidR="000F0F01" w:rsidRPr="008028DA" w:rsidRDefault="000F0F01" w:rsidP="00A82E9B">
            <w:pPr>
              <w:rPr>
                <w:rFonts w:eastAsia="Times New Roman"/>
                <w:sz w:val="18"/>
                <w:szCs w:val="18"/>
              </w:rPr>
            </w:pPr>
          </w:p>
        </w:tc>
        <w:tc>
          <w:tcPr>
            <w:tcW w:w="2322" w:type="dxa"/>
          </w:tcPr>
          <w:p w14:paraId="77528D0C" w14:textId="77777777" w:rsidR="007238E6" w:rsidRPr="008028DA" w:rsidRDefault="007238E6" w:rsidP="007238E6">
            <w:pPr>
              <w:rPr>
                <w:rFonts w:eastAsia="Times New Roman"/>
                <w:sz w:val="18"/>
                <w:szCs w:val="18"/>
              </w:rPr>
            </w:pPr>
            <w:r w:rsidRPr="008028DA">
              <w:rPr>
                <w:rFonts w:eastAsia="Times New Roman"/>
                <w:sz w:val="18"/>
                <w:szCs w:val="18"/>
              </w:rPr>
              <w:t xml:space="preserve">The procedure to </w:t>
            </w:r>
            <w:proofErr w:type="gramStart"/>
            <w:r w:rsidRPr="008028DA">
              <w:rPr>
                <w:rFonts w:eastAsia="Times New Roman"/>
                <w:sz w:val="18"/>
                <w:szCs w:val="18"/>
              </w:rPr>
              <w:t>disable  HE</w:t>
            </w:r>
            <w:proofErr w:type="gramEnd"/>
            <w:r w:rsidRPr="008028DA">
              <w:rPr>
                <w:rFonts w:eastAsia="Times New Roman"/>
                <w:sz w:val="18"/>
                <w:szCs w:val="18"/>
              </w:rPr>
              <w:t xml:space="preserve"> duration-based RTS is not described.</w:t>
            </w:r>
          </w:p>
          <w:p w14:paraId="1D28BB24" w14:textId="77777777" w:rsidR="000F0F01" w:rsidRPr="008028DA" w:rsidRDefault="000F0F01" w:rsidP="00A82E9B">
            <w:pPr>
              <w:rPr>
                <w:rFonts w:eastAsia="Times New Roman"/>
                <w:sz w:val="18"/>
                <w:szCs w:val="18"/>
              </w:rPr>
            </w:pPr>
          </w:p>
        </w:tc>
        <w:tc>
          <w:tcPr>
            <w:tcW w:w="2479" w:type="dxa"/>
          </w:tcPr>
          <w:p w14:paraId="749271A6" w14:textId="77777777" w:rsidR="007238E6" w:rsidRPr="008028DA" w:rsidRDefault="007238E6" w:rsidP="007238E6">
            <w:pPr>
              <w:rPr>
                <w:rFonts w:eastAsia="Times New Roman"/>
                <w:sz w:val="18"/>
                <w:szCs w:val="18"/>
              </w:rPr>
            </w:pPr>
            <w:r w:rsidRPr="008028DA">
              <w:rPr>
                <w:rFonts w:eastAsia="Times New Roman"/>
                <w:sz w:val="18"/>
                <w:szCs w:val="18"/>
              </w:rPr>
              <w:t>Unless the procedure is clearly defined, the draft should follow the existing RTS/CTS procedure. Remove the paragraph starting from lines 45 to line 48</w:t>
            </w:r>
          </w:p>
          <w:p w14:paraId="3EA013EB" w14:textId="77777777" w:rsidR="000F0F01" w:rsidRPr="008028DA" w:rsidRDefault="000F0F01" w:rsidP="00A82E9B">
            <w:pPr>
              <w:rPr>
                <w:rFonts w:eastAsia="Times New Roman"/>
                <w:sz w:val="18"/>
                <w:szCs w:val="18"/>
              </w:rPr>
            </w:pPr>
          </w:p>
        </w:tc>
        <w:tc>
          <w:tcPr>
            <w:tcW w:w="2209" w:type="dxa"/>
          </w:tcPr>
          <w:p w14:paraId="190168F5" w14:textId="60B2532D" w:rsidR="000F0F01" w:rsidRPr="008028DA" w:rsidRDefault="007271C3">
            <w:pPr>
              <w:rPr>
                <w:sz w:val="18"/>
                <w:szCs w:val="18"/>
              </w:rPr>
            </w:pPr>
            <w:r w:rsidRPr="008028DA">
              <w:rPr>
                <w:sz w:val="18"/>
                <w:szCs w:val="18"/>
              </w:rPr>
              <w:t>Revised:</w:t>
            </w:r>
          </w:p>
          <w:p w14:paraId="17101A95" w14:textId="77777777" w:rsidR="007271C3" w:rsidRPr="008028DA" w:rsidRDefault="007271C3">
            <w:pPr>
              <w:rPr>
                <w:sz w:val="18"/>
                <w:szCs w:val="18"/>
              </w:rPr>
            </w:pPr>
          </w:p>
          <w:p w14:paraId="48BEAB5C" w14:textId="77777777" w:rsidR="007271C3" w:rsidRDefault="007271C3">
            <w:pPr>
              <w:rPr>
                <w:sz w:val="18"/>
                <w:szCs w:val="18"/>
              </w:rPr>
            </w:pPr>
            <w:r w:rsidRPr="008028DA">
              <w:rPr>
                <w:sz w:val="18"/>
                <w:szCs w:val="18"/>
              </w:rPr>
              <w:t>The revised 10.3.2.4a has added the text of describing disable HE duration-based RTS</w:t>
            </w:r>
          </w:p>
          <w:p w14:paraId="55C0BE10" w14:textId="77777777" w:rsidR="00DA49A0" w:rsidRDefault="00DA49A0">
            <w:pPr>
              <w:rPr>
                <w:sz w:val="18"/>
                <w:szCs w:val="18"/>
              </w:rPr>
            </w:pPr>
          </w:p>
          <w:p w14:paraId="1E28EEEC" w14:textId="233CD38E" w:rsidR="00DA49A0" w:rsidRPr="008028DA" w:rsidRDefault="00DA49A0">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8350</w:t>
            </w:r>
            <w:r w:rsidRPr="003F254E">
              <w:rPr>
                <w:color w:val="00B0F0"/>
                <w:sz w:val="18"/>
                <w:szCs w:val="18"/>
                <w:u w:val="single"/>
              </w:rPr>
              <w:t>. Please apply throughout these CIDs.</w:t>
            </w:r>
          </w:p>
        </w:tc>
      </w:tr>
      <w:tr w:rsidR="004C3F6A" w14:paraId="19EF9E95" w14:textId="77777777" w:rsidTr="00453988">
        <w:tc>
          <w:tcPr>
            <w:tcW w:w="632" w:type="dxa"/>
          </w:tcPr>
          <w:p w14:paraId="539A1FE6" w14:textId="77777777" w:rsidR="00FD1BEC" w:rsidRPr="00D03B3E" w:rsidRDefault="00FD1BEC" w:rsidP="00FD1BEC">
            <w:pPr>
              <w:rPr>
                <w:rFonts w:eastAsia="Times New Roman"/>
                <w:sz w:val="18"/>
                <w:szCs w:val="18"/>
              </w:rPr>
            </w:pPr>
            <w:r w:rsidRPr="00D03B3E">
              <w:rPr>
                <w:rFonts w:eastAsia="Times New Roman"/>
                <w:sz w:val="18"/>
                <w:szCs w:val="18"/>
              </w:rPr>
              <w:t>8351</w:t>
            </w:r>
          </w:p>
          <w:p w14:paraId="64A38121" w14:textId="66243B9E" w:rsidR="000F0F01" w:rsidRPr="00D03B3E" w:rsidRDefault="000F0F01" w:rsidP="00730C66">
            <w:pPr>
              <w:rPr>
                <w:rFonts w:eastAsia="Times New Roman"/>
                <w:sz w:val="18"/>
                <w:szCs w:val="18"/>
              </w:rPr>
            </w:pPr>
          </w:p>
        </w:tc>
        <w:tc>
          <w:tcPr>
            <w:tcW w:w="872" w:type="dxa"/>
          </w:tcPr>
          <w:p w14:paraId="45DAD3E5" w14:textId="77777777" w:rsidR="00FD1BEC" w:rsidRPr="00D03B3E" w:rsidRDefault="00FD1BEC" w:rsidP="00FD1BEC">
            <w:pPr>
              <w:rPr>
                <w:rFonts w:eastAsia="Times New Roman"/>
                <w:sz w:val="18"/>
                <w:szCs w:val="18"/>
              </w:rPr>
            </w:pPr>
            <w:r w:rsidRPr="00D03B3E">
              <w:rPr>
                <w:rFonts w:eastAsia="Times New Roman"/>
                <w:sz w:val="18"/>
                <w:szCs w:val="18"/>
              </w:rPr>
              <w:t>10.3.1</w:t>
            </w:r>
          </w:p>
          <w:p w14:paraId="6F9DC8F8" w14:textId="77777777" w:rsidR="000F0F01" w:rsidRPr="00D03B3E" w:rsidRDefault="000F0F01" w:rsidP="00A82E9B">
            <w:pPr>
              <w:rPr>
                <w:rFonts w:eastAsia="Times New Roman"/>
                <w:sz w:val="18"/>
                <w:szCs w:val="18"/>
              </w:rPr>
            </w:pPr>
          </w:p>
        </w:tc>
        <w:tc>
          <w:tcPr>
            <w:tcW w:w="683" w:type="dxa"/>
          </w:tcPr>
          <w:p w14:paraId="33386EC1" w14:textId="77777777" w:rsidR="00FD1BEC" w:rsidRPr="00D03B3E" w:rsidRDefault="00FD1BEC" w:rsidP="00FD1BEC">
            <w:pPr>
              <w:rPr>
                <w:rFonts w:eastAsia="Times New Roman"/>
                <w:sz w:val="18"/>
                <w:szCs w:val="18"/>
              </w:rPr>
            </w:pPr>
            <w:r w:rsidRPr="00D03B3E">
              <w:rPr>
                <w:rFonts w:eastAsia="Times New Roman"/>
                <w:sz w:val="18"/>
                <w:szCs w:val="18"/>
              </w:rPr>
              <w:t>113</w:t>
            </w:r>
          </w:p>
          <w:p w14:paraId="1333C736" w14:textId="77777777" w:rsidR="000F0F01" w:rsidRPr="00D03B3E" w:rsidRDefault="000F0F01" w:rsidP="00A82E9B">
            <w:pPr>
              <w:rPr>
                <w:rFonts w:eastAsia="Times New Roman"/>
                <w:sz w:val="18"/>
                <w:szCs w:val="18"/>
              </w:rPr>
            </w:pPr>
          </w:p>
        </w:tc>
        <w:tc>
          <w:tcPr>
            <w:tcW w:w="657" w:type="dxa"/>
          </w:tcPr>
          <w:p w14:paraId="7E07B533" w14:textId="77777777" w:rsidR="00FD1BEC" w:rsidRPr="00D03B3E" w:rsidRDefault="00FD1BEC" w:rsidP="00FD1BEC">
            <w:pPr>
              <w:rPr>
                <w:rFonts w:eastAsia="Times New Roman"/>
                <w:sz w:val="18"/>
                <w:szCs w:val="18"/>
              </w:rPr>
            </w:pPr>
            <w:r w:rsidRPr="00D03B3E">
              <w:rPr>
                <w:rFonts w:eastAsia="Times New Roman"/>
                <w:sz w:val="18"/>
                <w:szCs w:val="18"/>
              </w:rPr>
              <w:t>50</w:t>
            </w:r>
          </w:p>
          <w:p w14:paraId="446E127F" w14:textId="77777777" w:rsidR="000F0F01" w:rsidRPr="00D03B3E" w:rsidRDefault="000F0F01" w:rsidP="00A82E9B">
            <w:pPr>
              <w:rPr>
                <w:rFonts w:eastAsia="Times New Roman"/>
                <w:sz w:val="18"/>
                <w:szCs w:val="18"/>
              </w:rPr>
            </w:pPr>
          </w:p>
        </w:tc>
        <w:tc>
          <w:tcPr>
            <w:tcW w:w="2322" w:type="dxa"/>
          </w:tcPr>
          <w:p w14:paraId="4F848D2E" w14:textId="77777777" w:rsidR="00FD1BEC" w:rsidRPr="00D03B3E" w:rsidRDefault="00FD1BEC" w:rsidP="00FD1BEC">
            <w:pPr>
              <w:rPr>
                <w:rFonts w:eastAsia="Times New Roman"/>
                <w:sz w:val="18"/>
                <w:szCs w:val="18"/>
              </w:rPr>
            </w:pPr>
            <w:r w:rsidRPr="00D03B3E">
              <w:rPr>
                <w:rFonts w:eastAsia="Times New Roman"/>
                <w:sz w:val="18"/>
                <w:szCs w:val="18"/>
              </w:rPr>
              <w:t>The procedure to enable HE duration-based RTS is not described.</w:t>
            </w:r>
          </w:p>
          <w:p w14:paraId="4DC86E99" w14:textId="77777777" w:rsidR="000F0F01" w:rsidRPr="00D03B3E" w:rsidRDefault="000F0F01" w:rsidP="00A82E9B">
            <w:pPr>
              <w:rPr>
                <w:rFonts w:eastAsia="Times New Roman"/>
                <w:sz w:val="18"/>
                <w:szCs w:val="18"/>
              </w:rPr>
            </w:pPr>
          </w:p>
        </w:tc>
        <w:tc>
          <w:tcPr>
            <w:tcW w:w="2479" w:type="dxa"/>
          </w:tcPr>
          <w:p w14:paraId="40A4C7D8" w14:textId="77777777" w:rsidR="00FD1BEC" w:rsidRPr="00D03B3E" w:rsidRDefault="00FD1BEC" w:rsidP="00FD1BEC">
            <w:pPr>
              <w:rPr>
                <w:rFonts w:eastAsia="Times New Roman"/>
                <w:sz w:val="18"/>
                <w:szCs w:val="18"/>
              </w:rPr>
            </w:pPr>
            <w:r w:rsidRPr="00D03B3E">
              <w:rPr>
                <w:rFonts w:eastAsia="Times New Roman"/>
                <w:sz w:val="18"/>
                <w:szCs w:val="18"/>
              </w:rPr>
              <w:t>Unless the procedure is clearly defined, the draft should follow the existing RTS/CTS procedure. Remove the paragraph starting from lines 50 to line 54</w:t>
            </w:r>
          </w:p>
          <w:p w14:paraId="1D47C2F8" w14:textId="77777777" w:rsidR="000F0F01" w:rsidRPr="00D03B3E" w:rsidRDefault="000F0F01" w:rsidP="00A82E9B">
            <w:pPr>
              <w:rPr>
                <w:rFonts w:eastAsia="Times New Roman"/>
                <w:sz w:val="18"/>
                <w:szCs w:val="18"/>
              </w:rPr>
            </w:pPr>
          </w:p>
        </w:tc>
        <w:tc>
          <w:tcPr>
            <w:tcW w:w="2209" w:type="dxa"/>
          </w:tcPr>
          <w:p w14:paraId="05715FB6" w14:textId="77777777" w:rsidR="00FD1BEC" w:rsidRPr="00D03B3E" w:rsidRDefault="00FD1BEC" w:rsidP="00FD1BEC">
            <w:pPr>
              <w:rPr>
                <w:sz w:val="18"/>
                <w:szCs w:val="18"/>
              </w:rPr>
            </w:pPr>
            <w:r w:rsidRPr="00D03B3E">
              <w:rPr>
                <w:sz w:val="18"/>
                <w:szCs w:val="18"/>
              </w:rPr>
              <w:t>Revised:</w:t>
            </w:r>
          </w:p>
          <w:p w14:paraId="6971831C" w14:textId="77777777" w:rsidR="00FD1BEC" w:rsidRPr="00D03B3E" w:rsidRDefault="00FD1BEC" w:rsidP="00FD1BEC">
            <w:pPr>
              <w:rPr>
                <w:sz w:val="18"/>
                <w:szCs w:val="18"/>
              </w:rPr>
            </w:pPr>
          </w:p>
          <w:p w14:paraId="30B3377A" w14:textId="77777777" w:rsidR="000F0F01" w:rsidRDefault="00FD1BEC" w:rsidP="00FD1BEC">
            <w:pPr>
              <w:rPr>
                <w:sz w:val="18"/>
                <w:szCs w:val="18"/>
              </w:rPr>
            </w:pPr>
            <w:r w:rsidRPr="00D03B3E">
              <w:rPr>
                <w:sz w:val="18"/>
                <w:szCs w:val="18"/>
              </w:rPr>
              <w:t>The revised 10.3.2.4a has added the text of describing enable HE duration-based RTS</w:t>
            </w:r>
          </w:p>
          <w:p w14:paraId="6664016F" w14:textId="77777777" w:rsidR="008C228D" w:rsidRDefault="008C228D" w:rsidP="00FD1BEC">
            <w:pPr>
              <w:rPr>
                <w:sz w:val="18"/>
                <w:szCs w:val="18"/>
              </w:rPr>
            </w:pPr>
          </w:p>
          <w:p w14:paraId="650F6056" w14:textId="3D68EA61" w:rsidR="008C228D" w:rsidRPr="00D03B3E" w:rsidRDefault="008C228D" w:rsidP="00FD1BEC">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8351</w:t>
            </w:r>
            <w:r w:rsidRPr="003F254E">
              <w:rPr>
                <w:color w:val="00B0F0"/>
                <w:sz w:val="18"/>
                <w:szCs w:val="18"/>
                <w:u w:val="single"/>
              </w:rPr>
              <w:t>. Please apply throughout these CIDs.</w:t>
            </w:r>
          </w:p>
        </w:tc>
      </w:tr>
      <w:tr w:rsidR="004C3F6A" w14:paraId="5E2D183F" w14:textId="77777777" w:rsidTr="00453988">
        <w:tc>
          <w:tcPr>
            <w:tcW w:w="632" w:type="dxa"/>
          </w:tcPr>
          <w:p w14:paraId="2B1D6094" w14:textId="77777777" w:rsidR="004C3F6A" w:rsidRPr="00F93861" w:rsidRDefault="004C3F6A" w:rsidP="004C3F6A">
            <w:pPr>
              <w:rPr>
                <w:rFonts w:eastAsia="Times New Roman"/>
                <w:sz w:val="18"/>
                <w:szCs w:val="18"/>
              </w:rPr>
            </w:pPr>
            <w:r w:rsidRPr="00F93861">
              <w:rPr>
                <w:rFonts w:eastAsia="Times New Roman"/>
                <w:sz w:val="18"/>
                <w:szCs w:val="18"/>
              </w:rPr>
              <w:t>9422</w:t>
            </w:r>
          </w:p>
          <w:p w14:paraId="49809BB9" w14:textId="77777777" w:rsidR="000F0F01" w:rsidRPr="00F93861" w:rsidRDefault="000F0F01" w:rsidP="00730C66">
            <w:pPr>
              <w:rPr>
                <w:rFonts w:eastAsia="Times New Roman"/>
                <w:sz w:val="18"/>
                <w:szCs w:val="18"/>
              </w:rPr>
            </w:pPr>
          </w:p>
        </w:tc>
        <w:tc>
          <w:tcPr>
            <w:tcW w:w="872" w:type="dxa"/>
          </w:tcPr>
          <w:p w14:paraId="431EA44A" w14:textId="77777777" w:rsidR="004C3F6A" w:rsidRPr="00F93861" w:rsidRDefault="004C3F6A" w:rsidP="004C3F6A">
            <w:pPr>
              <w:rPr>
                <w:rFonts w:eastAsia="Times New Roman"/>
                <w:sz w:val="18"/>
                <w:szCs w:val="18"/>
              </w:rPr>
            </w:pPr>
            <w:r w:rsidRPr="00F93861">
              <w:rPr>
                <w:rFonts w:eastAsia="Times New Roman"/>
                <w:sz w:val="18"/>
                <w:szCs w:val="18"/>
              </w:rPr>
              <w:t>10.3.2.4a</w:t>
            </w:r>
          </w:p>
          <w:p w14:paraId="65E2E078" w14:textId="77777777" w:rsidR="000F0F01" w:rsidRPr="00F93861" w:rsidRDefault="000F0F01" w:rsidP="00A82E9B">
            <w:pPr>
              <w:rPr>
                <w:rFonts w:eastAsia="Times New Roman"/>
                <w:sz w:val="18"/>
                <w:szCs w:val="18"/>
              </w:rPr>
            </w:pPr>
          </w:p>
        </w:tc>
        <w:tc>
          <w:tcPr>
            <w:tcW w:w="683" w:type="dxa"/>
          </w:tcPr>
          <w:p w14:paraId="1077914F" w14:textId="77777777" w:rsidR="004C3F6A" w:rsidRPr="00F93861" w:rsidRDefault="004C3F6A" w:rsidP="004C3F6A">
            <w:pPr>
              <w:rPr>
                <w:rFonts w:eastAsia="Times New Roman"/>
                <w:sz w:val="18"/>
                <w:szCs w:val="18"/>
              </w:rPr>
            </w:pPr>
            <w:r w:rsidRPr="00F93861">
              <w:rPr>
                <w:rFonts w:eastAsia="Times New Roman"/>
                <w:sz w:val="18"/>
                <w:szCs w:val="18"/>
              </w:rPr>
              <w:t>115</w:t>
            </w:r>
          </w:p>
          <w:p w14:paraId="4BCA5ABF" w14:textId="77777777" w:rsidR="000F0F01" w:rsidRPr="00F93861" w:rsidRDefault="000F0F01" w:rsidP="00A82E9B">
            <w:pPr>
              <w:rPr>
                <w:rFonts w:eastAsia="Times New Roman"/>
                <w:sz w:val="18"/>
                <w:szCs w:val="18"/>
              </w:rPr>
            </w:pPr>
          </w:p>
        </w:tc>
        <w:tc>
          <w:tcPr>
            <w:tcW w:w="657" w:type="dxa"/>
          </w:tcPr>
          <w:p w14:paraId="70FD7FB7" w14:textId="77777777" w:rsidR="004C3F6A" w:rsidRPr="00F93861" w:rsidRDefault="004C3F6A" w:rsidP="004C3F6A">
            <w:pPr>
              <w:rPr>
                <w:rFonts w:eastAsia="Times New Roman"/>
                <w:sz w:val="18"/>
                <w:szCs w:val="18"/>
              </w:rPr>
            </w:pPr>
            <w:r w:rsidRPr="00F93861">
              <w:rPr>
                <w:rFonts w:eastAsia="Times New Roman"/>
                <w:sz w:val="18"/>
                <w:szCs w:val="18"/>
              </w:rPr>
              <w:t>50</w:t>
            </w:r>
          </w:p>
          <w:p w14:paraId="2D083498" w14:textId="77777777" w:rsidR="000F0F01" w:rsidRPr="00F93861" w:rsidRDefault="000F0F01" w:rsidP="00A82E9B">
            <w:pPr>
              <w:rPr>
                <w:rFonts w:eastAsia="Times New Roman"/>
                <w:sz w:val="18"/>
                <w:szCs w:val="18"/>
              </w:rPr>
            </w:pPr>
          </w:p>
        </w:tc>
        <w:tc>
          <w:tcPr>
            <w:tcW w:w="2322" w:type="dxa"/>
          </w:tcPr>
          <w:p w14:paraId="59B4D487" w14:textId="77777777" w:rsidR="004C3F6A" w:rsidRPr="00F93861" w:rsidRDefault="004C3F6A" w:rsidP="004C3F6A">
            <w:pPr>
              <w:rPr>
                <w:rFonts w:eastAsia="Times New Roman"/>
                <w:sz w:val="18"/>
                <w:szCs w:val="18"/>
              </w:rPr>
            </w:pPr>
            <w:r w:rsidRPr="00F93861">
              <w:rPr>
                <w:rFonts w:eastAsia="Times New Roman"/>
                <w:sz w:val="18"/>
                <w:szCs w:val="18"/>
              </w:rPr>
              <w:t xml:space="preserve">It is unclear which "network situation" it is referring to. This sentence is also unnecessary. Please consider </w:t>
            </w:r>
            <w:proofErr w:type="gramStart"/>
            <w:r w:rsidRPr="00F93861">
              <w:rPr>
                <w:rFonts w:eastAsia="Times New Roman"/>
                <w:sz w:val="18"/>
                <w:szCs w:val="18"/>
              </w:rPr>
              <w:t>to remove</w:t>
            </w:r>
            <w:proofErr w:type="gramEnd"/>
            <w:r w:rsidRPr="00F93861">
              <w:rPr>
                <w:rFonts w:eastAsia="Times New Roman"/>
                <w:sz w:val="18"/>
                <w:szCs w:val="18"/>
              </w:rPr>
              <w:t xml:space="preserve"> or rephrase.</w:t>
            </w:r>
          </w:p>
          <w:p w14:paraId="2ED67194" w14:textId="77777777" w:rsidR="000F0F01" w:rsidRPr="00F93861" w:rsidRDefault="000F0F01" w:rsidP="00A82E9B">
            <w:pPr>
              <w:rPr>
                <w:rFonts w:eastAsia="Times New Roman"/>
                <w:sz w:val="18"/>
                <w:szCs w:val="18"/>
              </w:rPr>
            </w:pPr>
          </w:p>
        </w:tc>
        <w:tc>
          <w:tcPr>
            <w:tcW w:w="2479" w:type="dxa"/>
          </w:tcPr>
          <w:p w14:paraId="574889BC" w14:textId="77777777" w:rsidR="004C3F6A" w:rsidRPr="00F93861" w:rsidRDefault="004C3F6A" w:rsidP="004C3F6A">
            <w:pPr>
              <w:rPr>
                <w:rFonts w:eastAsia="Times New Roman"/>
                <w:sz w:val="18"/>
                <w:szCs w:val="18"/>
              </w:rPr>
            </w:pPr>
            <w:r w:rsidRPr="00F93861">
              <w:rPr>
                <w:rFonts w:eastAsia="Times New Roman"/>
                <w:sz w:val="18"/>
                <w:szCs w:val="18"/>
              </w:rPr>
              <w:t>Remove this sentence.</w:t>
            </w:r>
          </w:p>
          <w:p w14:paraId="73D003BE" w14:textId="77777777" w:rsidR="000F0F01" w:rsidRPr="00F93861" w:rsidRDefault="000F0F01" w:rsidP="00A82E9B">
            <w:pPr>
              <w:rPr>
                <w:rFonts w:eastAsia="Times New Roman"/>
                <w:sz w:val="18"/>
                <w:szCs w:val="18"/>
              </w:rPr>
            </w:pPr>
          </w:p>
        </w:tc>
        <w:tc>
          <w:tcPr>
            <w:tcW w:w="2209" w:type="dxa"/>
          </w:tcPr>
          <w:p w14:paraId="4A635F69" w14:textId="77777777" w:rsidR="000F0F01" w:rsidRPr="00F93861" w:rsidRDefault="00F93861">
            <w:pPr>
              <w:rPr>
                <w:sz w:val="18"/>
                <w:szCs w:val="18"/>
              </w:rPr>
            </w:pPr>
            <w:r w:rsidRPr="00F93861">
              <w:rPr>
                <w:sz w:val="18"/>
                <w:szCs w:val="18"/>
              </w:rPr>
              <w:t>Revised:</w:t>
            </w:r>
          </w:p>
          <w:p w14:paraId="5A9BB90B" w14:textId="77777777" w:rsidR="00F93861" w:rsidRPr="00F93861" w:rsidRDefault="00F93861">
            <w:pPr>
              <w:rPr>
                <w:sz w:val="18"/>
                <w:szCs w:val="18"/>
              </w:rPr>
            </w:pPr>
          </w:p>
          <w:p w14:paraId="010168FC" w14:textId="77777777" w:rsidR="00F93861" w:rsidRDefault="00F93861">
            <w:pPr>
              <w:rPr>
                <w:sz w:val="18"/>
                <w:szCs w:val="18"/>
              </w:rPr>
            </w:pPr>
            <w:r w:rsidRPr="00F93861">
              <w:rPr>
                <w:sz w:val="18"/>
                <w:szCs w:val="18"/>
              </w:rPr>
              <w:t>Replace “network” with “interference”</w:t>
            </w:r>
          </w:p>
          <w:p w14:paraId="2E252E8A" w14:textId="77777777" w:rsidR="00936E12" w:rsidRDefault="00936E12">
            <w:pPr>
              <w:rPr>
                <w:sz w:val="18"/>
                <w:szCs w:val="18"/>
              </w:rPr>
            </w:pPr>
          </w:p>
          <w:p w14:paraId="0E2C8D15" w14:textId="3C3A764C" w:rsidR="00936E12" w:rsidRPr="00F93861" w:rsidRDefault="00936E12">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9422</w:t>
            </w:r>
            <w:r w:rsidRPr="003F254E">
              <w:rPr>
                <w:color w:val="00B0F0"/>
                <w:sz w:val="18"/>
                <w:szCs w:val="18"/>
                <w:u w:val="single"/>
              </w:rPr>
              <w:t>. Please apply throughout these CIDs.</w:t>
            </w:r>
          </w:p>
        </w:tc>
      </w:tr>
      <w:tr w:rsidR="008F0C55" w14:paraId="3E01C73B" w14:textId="77777777" w:rsidTr="00453988">
        <w:tc>
          <w:tcPr>
            <w:tcW w:w="632" w:type="dxa"/>
          </w:tcPr>
          <w:p w14:paraId="004BEA1E" w14:textId="77777777" w:rsidR="00EF3E21" w:rsidRPr="0091298E" w:rsidRDefault="00EF3E21" w:rsidP="00EF3E21">
            <w:pPr>
              <w:rPr>
                <w:rFonts w:eastAsia="Times New Roman"/>
                <w:sz w:val="18"/>
                <w:szCs w:val="18"/>
              </w:rPr>
            </w:pPr>
            <w:r w:rsidRPr="0091298E">
              <w:rPr>
                <w:rFonts w:eastAsia="Times New Roman"/>
                <w:sz w:val="18"/>
                <w:szCs w:val="18"/>
              </w:rPr>
              <w:t>9686</w:t>
            </w:r>
          </w:p>
          <w:p w14:paraId="12CC2759" w14:textId="615024AC" w:rsidR="008F0C55" w:rsidRPr="0091298E" w:rsidRDefault="008F0C55" w:rsidP="00730C66">
            <w:pPr>
              <w:rPr>
                <w:rFonts w:eastAsia="Times New Roman"/>
                <w:sz w:val="18"/>
                <w:szCs w:val="18"/>
              </w:rPr>
            </w:pPr>
          </w:p>
        </w:tc>
        <w:tc>
          <w:tcPr>
            <w:tcW w:w="872" w:type="dxa"/>
          </w:tcPr>
          <w:p w14:paraId="45D532D5" w14:textId="77777777" w:rsidR="00EF3E21" w:rsidRPr="0091298E" w:rsidRDefault="00EF3E21" w:rsidP="00EF3E21">
            <w:pPr>
              <w:rPr>
                <w:rFonts w:eastAsia="Times New Roman"/>
                <w:sz w:val="18"/>
                <w:szCs w:val="18"/>
              </w:rPr>
            </w:pPr>
            <w:r w:rsidRPr="0091298E">
              <w:rPr>
                <w:rFonts w:eastAsia="Times New Roman"/>
                <w:sz w:val="18"/>
                <w:szCs w:val="18"/>
              </w:rPr>
              <w:t>10.3.2.10.3</w:t>
            </w:r>
          </w:p>
          <w:p w14:paraId="3D0E479E" w14:textId="77777777" w:rsidR="008F0C55" w:rsidRPr="0091298E" w:rsidRDefault="008F0C55" w:rsidP="00A82E9B">
            <w:pPr>
              <w:rPr>
                <w:rFonts w:eastAsia="Times New Roman"/>
                <w:sz w:val="18"/>
                <w:szCs w:val="18"/>
              </w:rPr>
            </w:pPr>
          </w:p>
        </w:tc>
        <w:tc>
          <w:tcPr>
            <w:tcW w:w="683" w:type="dxa"/>
          </w:tcPr>
          <w:p w14:paraId="0A8C4622" w14:textId="77777777" w:rsidR="00EF3E21" w:rsidRPr="0091298E" w:rsidRDefault="00EF3E21" w:rsidP="00EF3E21">
            <w:pPr>
              <w:rPr>
                <w:rFonts w:eastAsia="Times New Roman"/>
                <w:sz w:val="18"/>
                <w:szCs w:val="18"/>
              </w:rPr>
            </w:pPr>
            <w:r w:rsidRPr="0091298E">
              <w:rPr>
                <w:rFonts w:eastAsia="Times New Roman"/>
                <w:sz w:val="18"/>
                <w:szCs w:val="18"/>
              </w:rPr>
              <w:t>122</w:t>
            </w:r>
          </w:p>
          <w:p w14:paraId="67DE3A68" w14:textId="77777777" w:rsidR="008F0C55" w:rsidRPr="0091298E" w:rsidRDefault="008F0C55" w:rsidP="00A82E9B">
            <w:pPr>
              <w:rPr>
                <w:rFonts w:eastAsia="Times New Roman"/>
                <w:sz w:val="18"/>
                <w:szCs w:val="18"/>
              </w:rPr>
            </w:pPr>
          </w:p>
        </w:tc>
        <w:tc>
          <w:tcPr>
            <w:tcW w:w="657" w:type="dxa"/>
          </w:tcPr>
          <w:p w14:paraId="08EF38A1" w14:textId="77777777" w:rsidR="00EF3E21" w:rsidRPr="0091298E" w:rsidRDefault="00EF3E21" w:rsidP="00EF3E21">
            <w:pPr>
              <w:rPr>
                <w:rFonts w:eastAsia="Times New Roman"/>
                <w:sz w:val="18"/>
                <w:szCs w:val="18"/>
              </w:rPr>
            </w:pPr>
            <w:r w:rsidRPr="0091298E">
              <w:rPr>
                <w:rFonts w:eastAsia="Times New Roman"/>
                <w:sz w:val="18"/>
                <w:szCs w:val="18"/>
              </w:rPr>
              <w:t>1</w:t>
            </w:r>
          </w:p>
          <w:p w14:paraId="5373A8F5" w14:textId="77777777" w:rsidR="008F0C55" w:rsidRPr="0091298E" w:rsidRDefault="008F0C55" w:rsidP="00A82E9B">
            <w:pPr>
              <w:rPr>
                <w:rFonts w:eastAsia="Times New Roman"/>
                <w:sz w:val="18"/>
                <w:szCs w:val="18"/>
              </w:rPr>
            </w:pPr>
          </w:p>
        </w:tc>
        <w:tc>
          <w:tcPr>
            <w:tcW w:w="2322" w:type="dxa"/>
          </w:tcPr>
          <w:p w14:paraId="33696F53" w14:textId="77777777" w:rsidR="00EF3E21" w:rsidRPr="0091298E" w:rsidRDefault="00EF3E21" w:rsidP="00EF3E21">
            <w:pPr>
              <w:rPr>
                <w:rFonts w:eastAsia="Times New Roman"/>
                <w:sz w:val="18"/>
                <w:szCs w:val="18"/>
              </w:rPr>
            </w:pPr>
            <w:r w:rsidRPr="0091298E">
              <w:rPr>
                <w:rFonts w:eastAsia="Times New Roman"/>
                <w:sz w:val="18"/>
                <w:szCs w:val="18"/>
              </w:rPr>
              <w:t>"When HE duration-based RTS is enabled, a non-AP STA using the DCF or EDCA shall use an RTS/CTS exchange for individually addressed frames when the duration of the TXOP is greater than the duration threshold indicated by dot11DurationRTSThreshold."</w:t>
            </w:r>
            <w:r w:rsidRPr="0091298E">
              <w:rPr>
                <w:rFonts w:eastAsia="Times New Roman"/>
                <w:sz w:val="18"/>
                <w:szCs w:val="18"/>
              </w:rPr>
              <w:br/>
              <w:t>When HE duration-based RTS is enabled, what is a rule of an AP STA? Probably, same rule should be used.</w:t>
            </w:r>
            <w:r w:rsidRPr="0091298E">
              <w:rPr>
                <w:rFonts w:eastAsia="Times New Roman"/>
                <w:sz w:val="18"/>
                <w:szCs w:val="18"/>
              </w:rPr>
              <w:br/>
              <w:t>Change it as the following:</w:t>
            </w:r>
            <w:r w:rsidRPr="0091298E">
              <w:rPr>
                <w:rFonts w:eastAsia="Times New Roman"/>
                <w:sz w:val="18"/>
                <w:szCs w:val="18"/>
              </w:rPr>
              <w:br/>
              <w:t xml:space="preserve">"When HE duration-based RTS is enabled, a STA using the DCF or EDCA </w:t>
            </w:r>
            <w:r w:rsidRPr="0091298E">
              <w:rPr>
                <w:rFonts w:eastAsia="Times New Roman"/>
                <w:sz w:val="18"/>
                <w:szCs w:val="18"/>
              </w:rPr>
              <w:lastRenderedPageBreak/>
              <w:t>shall use an RTS/CTS exchange..."</w:t>
            </w:r>
          </w:p>
          <w:p w14:paraId="17259E8A" w14:textId="77777777" w:rsidR="008F0C55" w:rsidRPr="0091298E" w:rsidRDefault="008F0C55" w:rsidP="00A82E9B">
            <w:pPr>
              <w:rPr>
                <w:rFonts w:eastAsia="Times New Roman"/>
                <w:sz w:val="18"/>
                <w:szCs w:val="18"/>
              </w:rPr>
            </w:pPr>
          </w:p>
        </w:tc>
        <w:tc>
          <w:tcPr>
            <w:tcW w:w="2479" w:type="dxa"/>
          </w:tcPr>
          <w:p w14:paraId="20674141" w14:textId="77777777" w:rsidR="00EF3E21" w:rsidRPr="0091298E" w:rsidRDefault="00EF3E21" w:rsidP="00EF3E21">
            <w:pPr>
              <w:rPr>
                <w:rFonts w:eastAsia="Times New Roman"/>
                <w:sz w:val="18"/>
                <w:szCs w:val="18"/>
              </w:rPr>
            </w:pPr>
            <w:r w:rsidRPr="0091298E">
              <w:rPr>
                <w:rFonts w:eastAsia="Times New Roman"/>
                <w:sz w:val="18"/>
                <w:szCs w:val="18"/>
              </w:rPr>
              <w:lastRenderedPageBreak/>
              <w:t>As per comment.</w:t>
            </w:r>
          </w:p>
          <w:p w14:paraId="193FDE51" w14:textId="77777777" w:rsidR="008F0C55" w:rsidRPr="0091298E" w:rsidRDefault="008F0C55" w:rsidP="00A82E9B">
            <w:pPr>
              <w:rPr>
                <w:rFonts w:eastAsia="Times New Roman"/>
                <w:sz w:val="18"/>
                <w:szCs w:val="18"/>
              </w:rPr>
            </w:pPr>
          </w:p>
        </w:tc>
        <w:tc>
          <w:tcPr>
            <w:tcW w:w="2209" w:type="dxa"/>
          </w:tcPr>
          <w:p w14:paraId="4549EDEC" w14:textId="77777777" w:rsidR="008F0C55" w:rsidRPr="0091298E" w:rsidRDefault="007170C3">
            <w:pPr>
              <w:rPr>
                <w:sz w:val="18"/>
                <w:szCs w:val="18"/>
              </w:rPr>
            </w:pPr>
            <w:r w:rsidRPr="0091298E">
              <w:rPr>
                <w:sz w:val="18"/>
                <w:szCs w:val="18"/>
              </w:rPr>
              <w:t>Rejected:</w:t>
            </w:r>
          </w:p>
          <w:p w14:paraId="2D69462F" w14:textId="03237D13" w:rsidR="007170C3" w:rsidRPr="0091298E" w:rsidRDefault="007170C3">
            <w:pPr>
              <w:rPr>
                <w:sz w:val="18"/>
                <w:szCs w:val="18"/>
              </w:rPr>
            </w:pPr>
          </w:p>
          <w:p w14:paraId="7EC8B5FD" w14:textId="77777777" w:rsidR="007170C3" w:rsidRPr="0091298E" w:rsidRDefault="007170C3">
            <w:pPr>
              <w:rPr>
                <w:sz w:val="18"/>
                <w:szCs w:val="18"/>
              </w:rPr>
            </w:pPr>
          </w:p>
          <w:p w14:paraId="42407628" w14:textId="64A0F07A" w:rsidR="007170C3" w:rsidRPr="0091298E" w:rsidRDefault="0091298E">
            <w:pPr>
              <w:rPr>
                <w:sz w:val="18"/>
                <w:szCs w:val="18"/>
              </w:rPr>
            </w:pPr>
            <w:proofErr w:type="gramStart"/>
            <w:r w:rsidRPr="0091298E">
              <w:rPr>
                <w:sz w:val="18"/>
                <w:szCs w:val="18"/>
              </w:rPr>
              <w:t>Also</w:t>
            </w:r>
            <w:proofErr w:type="gramEnd"/>
            <w:r w:rsidRPr="0091298E">
              <w:rPr>
                <w:sz w:val="18"/>
                <w:szCs w:val="18"/>
              </w:rPr>
              <w:t xml:space="preserve"> the text in 10.3.5 already has the text as indicated by the comment.</w:t>
            </w:r>
            <w:r w:rsidR="00CF7E13">
              <w:rPr>
                <w:sz w:val="18"/>
                <w:szCs w:val="18"/>
              </w:rPr>
              <w:t xml:space="preserve"> It intentionally written that Duration based RTS threshold is applied to non-AP HE STAs, not for HE AP STA. For HE AP STA, it should have the logic to use RTS/CTS based on implementation.</w:t>
            </w:r>
          </w:p>
        </w:tc>
      </w:tr>
      <w:tr w:rsidR="008F0C55" w14:paraId="54671AF1" w14:textId="77777777" w:rsidTr="00453988">
        <w:tc>
          <w:tcPr>
            <w:tcW w:w="632" w:type="dxa"/>
          </w:tcPr>
          <w:p w14:paraId="41C08008" w14:textId="3AB64D85" w:rsidR="008F0C55" w:rsidRPr="0085334D" w:rsidRDefault="008F0C55" w:rsidP="00730C66">
            <w:pPr>
              <w:rPr>
                <w:rFonts w:eastAsia="Times New Roman"/>
                <w:sz w:val="18"/>
                <w:szCs w:val="18"/>
              </w:rPr>
            </w:pPr>
          </w:p>
        </w:tc>
        <w:tc>
          <w:tcPr>
            <w:tcW w:w="872" w:type="dxa"/>
          </w:tcPr>
          <w:p w14:paraId="10FC7F30" w14:textId="77777777" w:rsidR="008F0C55" w:rsidRPr="0085334D" w:rsidRDefault="008F0C55" w:rsidP="00A82E9B">
            <w:pPr>
              <w:rPr>
                <w:rFonts w:eastAsia="Times New Roman"/>
                <w:sz w:val="18"/>
                <w:szCs w:val="18"/>
              </w:rPr>
            </w:pPr>
          </w:p>
        </w:tc>
        <w:tc>
          <w:tcPr>
            <w:tcW w:w="683" w:type="dxa"/>
          </w:tcPr>
          <w:p w14:paraId="41A80477" w14:textId="77777777" w:rsidR="008F0C55" w:rsidRPr="0085334D" w:rsidRDefault="008F0C55" w:rsidP="00A82E9B">
            <w:pPr>
              <w:rPr>
                <w:rFonts w:eastAsia="Times New Roman"/>
                <w:sz w:val="18"/>
                <w:szCs w:val="18"/>
              </w:rPr>
            </w:pPr>
          </w:p>
        </w:tc>
        <w:tc>
          <w:tcPr>
            <w:tcW w:w="657" w:type="dxa"/>
          </w:tcPr>
          <w:p w14:paraId="65C033A0" w14:textId="77777777" w:rsidR="008F0C55" w:rsidRPr="0085334D" w:rsidRDefault="008F0C55" w:rsidP="00A82E9B">
            <w:pPr>
              <w:rPr>
                <w:rFonts w:eastAsia="Times New Roman"/>
                <w:sz w:val="18"/>
                <w:szCs w:val="18"/>
              </w:rPr>
            </w:pPr>
          </w:p>
        </w:tc>
        <w:tc>
          <w:tcPr>
            <w:tcW w:w="2322" w:type="dxa"/>
          </w:tcPr>
          <w:p w14:paraId="19897EA2" w14:textId="77777777" w:rsidR="008F0C55" w:rsidRPr="0085334D" w:rsidRDefault="008F0C55" w:rsidP="00A82E9B">
            <w:pPr>
              <w:rPr>
                <w:rFonts w:eastAsia="Times New Roman"/>
                <w:sz w:val="18"/>
                <w:szCs w:val="18"/>
              </w:rPr>
            </w:pPr>
          </w:p>
        </w:tc>
        <w:tc>
          <w:tcPr>
            <w:tcW w:w="2479" w:type="dxa"/>
          </w:tcPr>
          <w:p w14:paraId="4ACBC9D8" w14:textId="77777777" w:rsidR="008F0C55" w:rsidRPr="0085334D" w:rsidRDefault="008F0C55" w:rsidP="00A82E9B">
            <w:pPr>
              <w:rPr>
                <w:rFonts w:eastAsia="Times New Roman"/>
                <w:sz w:val="18"/>
                <w:szCs w:val="18"/>
              </w:rPr>
            </w:pPr>
          </w:p>
        </w:tc>
        <w:tc>
          <w:tcPr>
            <w:tcW w:w="2209" w:type="dxa"/>
          </w:tcPr>
          <w:p w14:paraId="070B37C4" w14:textId="77777777" w:rsidR="008F0C55" w:rsidRPr="0085334D" w:rsidRDefault="008F0C55">
            <w:pPr>
              <w:rPr>
                <w:sz w:val="18"/>
                <w:szCs w:val="18"/>
              </w:rPr>
            </w:pPr>
          </w:p>
        </w:tc>
      </w:tr>
    </w:tbl>
    <w:p w14:paraId="00C593D6" w14:textId="45E5754A" w:rsidR="00663B59" w:rsidRDefault="00663B59"/>
    <w:p w14:paraId="06443DAD" w14:textId="77777777" w:rsidR="0091182F" w:rsidRDefault="0091182F"/>
    <w:p w14:paraId="78FFA5F5" w14:textId="77777777" w:rsidR="003A0719" w:rsidRDefault="003A0719" w:rsidP="0091182F">
      <w:pPr>
        <w:widowControl w:val="0"/>
        <w:autoSpaceDE w:val="0"/>
        <w:autoSpaceDN w:val="0"/>
        <w:adjustRightInd w:val="0"/>
        <w:spacing w:after="240" w:line="300" w:lineRule="atLeast"/>
        <w:rPr>
          <w:rFonts w:ascii="Arial" w:hAnsi="Arial" w:cs="Arial"/>
          <w:b/>
          <w:bCs/>
          <w:color w:val="000000"/>
          <w:sz w:val="26"/>
          <w:szCs w:val="26"/>
          <w:lang w:eastAsia="ko-KR"/>
        </w:rPr>
      </w:pPr>
    </w:p>
    <w:p w14:paraId="1E708F73" w14:textId="77777777" w:rsidR="0091182F" w:rsidRDefault="0091182F" w:rsidP="0091182F">
      <w:pPr>
        <w:widowControl w:val="0"/>
        <w:autoSpaceDE w:val="0"/>
        <w:autoSpaceDN w:val="0"/>
        <w:adjustRightInd w:val="0"/>
        <w:spacing w:after="240" w:line="300" w:lineRule="atLeast"/>
        <w:rPr>
          <w:rFonts w:ascii="Times" w:hAnsi="Times" w:cs="Times"/>
          <w:color w:val="000000"/>
          <w:lang w:eastAsia="ko-KR"/>
        </w:rPr>
      </w:pPr>
      <w:r>
        <w:rPr>
          <w:rFonts w:ascii="Arial" w:hAnsi="Arial" w:cs="Arial"/>
          <w:b/>
          <w:bCs/>
          <w:color w:val="000000"/>
          <w:sz w:val="26"/>
          <w:szCs w:val="26"/>
          <w:lang w:eastAsia="ko-KR"/>
        </w:rPr>
        <w:t xml:space="preserve">10.3.1 General </w:t>
      </w:r>
    </w:p>
    <w:p w14:paraId="32735B83" w14:textId="0CD9CDF8" w:rsidR="003B2846" w:rsidRDefault="003B2846" w:rsidP="003B2846">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8" w:history="1">
        <w:r w:rsidR="00E20833" w:rsidRPr="00E20833">
          <w:rPr>
            <w:rStyle w:val="Hyperlink"/>
            <w:b/>
            <w:bCs/>
            <w:i/>
            <w:iCs/>
            <w:color w:val="00B0F0"/>
            <w:highlight w:val="yellow"/>
          </w:rPr>
          <w:t>CID:3136</w:t>
        </w:r>
      </w:hyperlink>
      <w:r w:rsidR="00E20833" w:rsidRPr="00E20833">
        <w:rPr>
          <w:b/>
          <w:bCs/>
          <w:i/>
          <w:iCs/>
          <w:color w:val="00B0F0"/>
          <w:highlight w:val="yellow"/>
          <w:u w:val="single"/>
        </w:rPr>
        <w:t>, 4834</w:t>
      </w:r>
      <w:r w:rsidR="00C07BC2">
        <w:rPr>
          <w:b/>
          <w:bCs/>
          <w:i/>
          <w:iCs/>
          <w:color w:val="00B0F0"/>
          <w:highlight w:val="yellow"/>
          <w:u w:val="single"/>
        </w:rPr>
        <w:t>, 5557</w:t>
      </w:r>
      <w:r w:rsidR="00D82ACD">
        <w:rPr>
          <w:b/>
          <w:bCs/>
          <w:i/>
          <w:iCs/>
          <w:color w:val="00B0F0"/>
          <w:highlight w:val="yellow"/>
          <w:u w:val="single"/>
        </w:rPr>
        <w:t>, 7779</w:t>
      </w:r>
      <w:r w:rsidR="0094113F">
        <w:rPr>
          <w:b/>
          <w:bCs/>
          <w:i/>
          <w:iCs/>
          <w:color w:val="00B0F0"/>
          <w:highlight w:val="yellow"/>
          <w:u w:val="single"/>
        </w:rPr>
        <w:t>, 7872</w:t>
      </w:r>
      <w:r w:rsidRPr="00E20833">
        <w:rPr>
          <w:b/>
          <w:bCs/>
          <w:i/>
          <w:iCs/>
          <w:highlight w:val="yellow"/>
        </w:rPr>
        <w:t>)</w:t>
      </w:r>
      <w:r w:rsidRPr="00A6072D">
        <w:rPr>
          <w:b/>
          <w:bCs/>
          <w:i/>
          <w:iCs/>
          <w:highlight w:val="yellow"/>
        </w:rPr>
        <w:t>:</w:t>
      </w:r>
    </w:p>
    <w:p w14:paraId="4628D72F" w14:textId="77777777" w:rsidR="003B2846" w:rsidRDefault="003B2846" w:rsidP="003B2846">
      <w:pPr>
        <w:pStyle w:val="T"/>
        <w:rPr>
          <w:b/>
          <w:bCs/>
          <w:i/>
          <w:iCs/>
        </w:rPr>
      </w:pPr>
    </w:p>
    <w:p w14:paraId="53CEF537" w14:textId="47B38003" w:rsidR="004553E3" w:rsidRDefault="004553E3" w:rsidP="004553E3">
      <w:pPr>
        <w:widowControl w:val="0"/>
        <w:autoSpaceDE w:val="0"/>
        <w:autoSpaceDN w:val="0"/>
        <w:adjustRightInd w:val="0"/>
        <w:spacing w:after="240" w:line="320" w:lineRule="atLeast"/>
        <w:rPr>
          <w:rFonts w:ascii="Times" w:hAnsi="Times" w:cs="Times"/>
          <w:color w:val="000000"/>
          <w:lang w:eastAsia="ko-KR"/>
        </w:rPr>
      </w:pPr>
      <w:r w:rsidRPr="004553E3">
        <w:rPr>
          <w:strike/>
          <w:color w:val="000000"/>
          <w:sz w:val="26"/>
          <w:szCs w:val="26"/>
          <w:lang w:eastAsia="ko-KR"/>
        </w:rPr>
        <w:t xml:space="preserve">The </w:t>
      </w:r>
      <w:r w:rsidRPr="00E945F5">
        <w:rPr>
          <w:strike/>
          <w:color w:val="00B0F0"/>
          <w:sz w:val="26"/>
          <w:szCs w:val="26"/>
          <w:u w:val="single"/>
          <w:lang w:eastAsia="ko-KR"/>
        </w:rPr>
        <w:t>When HE duration-based RTS is disabled, the</w:t>
      </w:r>
      <w:r w:rsidR="00E945F5">
        <w:rPr>
          <w:strike/>
          <w:color w:val="00B0F0"/>
          <w:sz w:val="26"/>
          <w:szCs w:val="26"/>
          <w:u w:val="single"/>
          <w:lang w:eastAsia="ko-KR"/>
        </w:rPr>
        <w:t xml:space="preserve"> </w:t>
      </w:r>
      <w:proofErr w:type="spellStart"/>
      <w:proofErr w:type="gramStart"/>
      <w:r w:rsidR="00E945F5" w:rsidRPr="00E945F5">
        <w:rPr>
          <w:color w:val="00B0F0"/>
          <w:sz w:val="26"/>
          <w:szCs w:val="26"/>
          <w:u w:val="single"/>
          <w:lang w:eastAsia="ko-KR"/>
        </w:rPr>
        <w:t>The</w:t>
      </w:r>
      <w:proofErr w:type="spellEnd"/>
      <w:proofErr w:type="gramEnd"/>
      <w:r w:rsidRPr="00E945F5">
        <w:rPr>
          <w:color w:val="00B0F0"/>
          <w:sz w:val="26"/>
          <w:szCs w:val="26"/>
          <w:lang w:eastAsia="ko-KR"/>
        </w:rPr>
        <w:t xml:space="preserve"> </w:t>
      </w:r>
      <w:r>
        <w:rPr>
          <w:color w:val="000000"/>
          <w:sz w:val="26"/>
          <w:szCs w:val="26"/>
          <w:lang w:eastAsia="ko-KR"/>
        </w:rPr>
        <w:t>use of the RTS/CTS mechanism is under control of dot11RTSThreshold</w:t>
      </w:r>
      <w:r w:rsidR="00E945F5">
        <w:rPr>
          <w:color w:val="000000"/>
          <w:sz w:val="26"/>
          <w:szCs w:val="26"/>
          <w:lang w:eastAsia="ko-KR"/>
        </w:rPr>
        <w:t xml:space="preserve"> </w:t>
      </w:r>
      <w:r w:rsidR="00E945F5" w:rsidRPr="00E945F5">
        <w:rPr>
          <w:color w:val="00B0F0"/>
          <w:sz w:val="26"/>
          <w:szCs w:val="26"/>
          <w:u w:val="single"/>
          <w:lang w:eastAsia="ko-KR"/>
        </w:rPr>
        <w:t xml:space="preserve">when </w:t>
      </w:r>
      <w:r w:rsidR="00E945F5" w:rsidRPr="00F35E53">
        <w:rPr>
          <w:color w:val="00B0F0"/>
          <w:sz w:val="26"/>
          <w:szCs w:val="26"/>
          <w:u w:val="single"/>
          <w:lang w:eastAsia="ko-KR"/>
        </w:rPr>
        <w:t>dot11DurationRTSThreshold</w:t>
      </w:r>
      <w:r w:rsidR="009A3328">
        <w:rPr>
          <w:color w:val="00B0F0"/>
          <w:sz w:val="26"/>
          <w:szCs w:val="26"/>
          <w:u w:val="single"/>
          <w:lang w:eastAsia="ko-KR"/>
        </w:rPr>
        <w:t xml:space="preserve"> </w:t>
      </w:r>
      <w:r w:rsidR="00C8413D">
        <w:rPr>
          <w:color w:val="00B0F0"/>
          <w:sz w:val="26"/>
          <w:szCs w:val="26"/>
          <w:u w:val="single"/>
          <w:lang w:eastAsia="ko-KR"/>
        </w:rPr>
        <w:t xml:space="preserve">is </w:t>
      </w:r>
      <w:r w:rsidR="00E945F5" w:rsidRPr="00F35E53">
        <w:rPr>
          <w:color w:val="00B0F0"/>
          <w:sz w:val="26"/>
          <w:szCs w:val="26"/>
          <w:u w:val="single"/>
          <w:lang w:eastAsia="ko-KR"/>
        </w:rPr>
        <w:t>1023 or it is not present</w:t>
      </w:r>
      <w:r>
        <w:rPr>
          <w:color w:val="000000"/>
          <w:sz w:val="26"/>
          <w:szCs w:val="26"/>
          <w:lang w:eastAsia="ko-KR"/>
        </w:rPr>
        <w:t>. This attribute may be set on a per-STA basis. This m</w:t>
      </w:r>
      <w:r w:rsidR="00BE081F">
        <w:rPr>
          <w:color w:val="000000"/>
          <w:sz w:val="26"/>
          <w:szCs w:val="26"/>
          <w:lang w:eastAsia="ko-KR"/>
        </w:rPr>
        <w:t>echanism allows STAs to be con</w:t>
      </w:r>
      <w:r>
        <w:rPr>
          <w:color w:val="000000"/>
          <w:sz w:val="26"/>
          <w:szCs w:val="26"/>
          <w:lang w:eastAsia="ko-KR"/>
        </w:rPr>
        <w:t xml:space="preserve">figured to initiate RTS/CTS either always, never, or only on frames longer than a specified length. </w:t>
      </w:r>
    </w:p>
    <w:p w14:paraId="45A2337E" w14:textId="20B1DA73" w:rsidR="004553E3" w:rsidRDefault="004553E3" w:rsidP="004553E3">
      <w:pPr>
        <w:widowControl w:val="0"/>
        <w:autoSpaceDE w:val="0"/>
        <w:autoSpaceDN w:val="0"/>
        <w:adjustRightInd w:val="0"/>
        <w:spacing w:line="280" w:lineRule="atLeast"/>
        <w:rPr>
          <w:rFonts w:ascii="Times" w:hAnsi="Times" w:cs="Times"/>
          <w:color w:val="000000"/>
          <w:lang w:eastAsia="ko-KR"/>
        </w:rPr>
      </w:pPr>
      <w:r>
        <w:rPr>
          <w:rFonts w:ascii="Times" w:hAnsi="Times" w:cs="Times"/>
          <w:noProof/>
          <w:color w:val="000000"/>
        </w:rPr>
        <w:drawing>
          <wp:inline distT="0" distB="0" distL="0" distR="0" wp14:anchorId="7056C6E3" wp14:editId="72D64213">
            <wp:extent cx="175260"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9525"/>
                    </a:xfrm>
                    <a:prstGeom prst="rect">
                      <a:avLst/>
                    </a:prstGeom>
                    <a:noFill/>
                    <a:ln>
                      <a:noFill/>
                    </a:ln>
                  </pic:spPr>
                </pic:pic>
              </a:graphicData>
            </a:graphic>
          </wp:inline>
        </w:drawing>
      </w:r>
      <w:r>
        <w:rPr>
          <w:rFonts w:ascii="Times" w:hAnsi="Times" w:cs="Times"/>
          <w:color w:val="000000"/>
          <w:lang w:eastAsia="ko-KR"/>
        </w:rPr>
        <w:t xml:space="preserve"> </w:t>
      </w:r>
      <w:r>
        <w:rPr>
          <w:rFonts w:ascii="Times" w:hAnsi="Times" w:cs="Times"/>
          <w:noProof/>
          <w:color w:val="000000"/>
        </w:rPr>
        <w:drawing>
          <wp:inline distT="0" distB="0" distL="0" distR="0" wp14:anchorId="4C18E421" wp14:editId="2BDE9C01">
            <wp:extent cx="173164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1645" cy="9525"/>
                    </a:xfrm>
                    <a:prstGeom prst="rect">
                      <a:avLst/>
                    </a:prstGeom>
                    <a:noFill/>
                    <a:ln>
                      <a:noFill/>
                    </a:ln>
                  </pic:spPr>
                </pic:pic>
              </a:graphicData>
            </a:graphic>
          </wp:inline>
        </w:drawing>
      </w:r>
    </w:p>
    <w:p w14:paraId="7A9E53EB" w14:textId="18657DF5" w:rsidR="004553E3" w:rsidRDefault="004553E3" w:rsidP="004553E3">
      <w:pPr>
        <w:widowControl w:val="0"/>
        <w:autoSpaceDE w:val="0"/>
        <w:autoSpaceDN w:val="0"/>
        <w:adjustRightInd w:val="0"/>
        <w:spacing w:after="240" w:line="320" w:lineRule="atLeast"/>
        <w:rPr>
          <w:rFonts w:ascii="Times" w:hAnsi="Times" w:cs="Times"/>
          <w:color w:val="000000"/>
          <w:lang w:eastAsia="ko-KR"/>
        </w:rPr>
      </w:pPr>
      <w:r w:rsidRPr="008D470E">
        <w:rPr>
          <w:strike/>
          <w:color w:val="00B0F0"/>
          <w:sz w:val="26"/>
          <w:szCs w:val="26"/>
          <w:u w:val="single"/>
          <w:lang w:eastAsia="ko-KR"/>
        </w:rPr>
        <w:t xml:space="preserve">When HE duration-based RTS is enabled, </w:t>
      </w:r>
      <w:proofErr w:type="spellStart"/>
      <w:r w:rsidRPr="008D470E">
        <w:rPr>
          <w:strike/>
          <w:color w:val="00B0F0"/>
          <w:sz w:val="26"/>
          <w:szCs w:val="26"/>
          <w:u w:val="single"/>
          <w:lang w:eastAsia="ko-KR"/>
        </w:rPr>
        <w:t>t</w:t>
      </w:r>
      <w:r w:rsidR="008D470E" w:rsidRPr="008D470E">
        <w:rPr>
          <w:color w:val="00B0F0"/>
          <w:sz w:val="26"/>
          <w:szCs w:val="26"/>
          <w:u w:val="single"/>
          <w:lang w:eastAsia="ko-KR"/>
        </w:rPr>
        <w:t>T</w:t>
      </w:r>
      <w:r w:rsidRPr="00812028">
        <w:rPr>
          <w:color w:val="000000"/>
          <w:sz w:val="26"/>
          <w:szCs w:val="26"/>
          <w:u w:val="single"/>
          <w:lang w:eastAsia="ko-KR"/>
        </w:rPr>
        <w:t>he</w:t>
      </w:r>
      <w:proofErr w:type="spellEnd"/>
      <w:r w:rsidRPr="00812028">
        <w:rPr>
          <w:color w:val="000000"/>
          <w:sz w:val="26"/>
          <w:szCs w:val="26"/>
          <w:u w:val="single"/>
          <w:lang w:eastAsia="ko-KR"/>
        </w:rPr>
        <w:t xml:space="preserve"> use of the RTS/CTS mechani</w:t>
      </w:r>
      <w:r w:rsidR="00430121">
        <w:rPr>
          <w:color w:val="000000"/>
          <w:sz w:val="26"/>
          <w:szCs w:val="26"/>
          <w:u w:val="single"/>
          <w:lang w:eastAsia="ko-KR"/>
        </w:rPr>
        <w:t>sm is under control of dot11Du</w:t>
      </w:r>
      <w:r w:rsidRPr="00812028">
        <w:rPr>
          <w:color w:val="000000"/>
          <w:sz w:val="26"/>
          <w:szCs w:val="26"/>
          <w:u w:val="single"/>
          <w:lang w:eastAsia="ko-KR"/>
        </w:rPr>
        <w:t>rationRTSThreshold</w:t>
      </w:r>
      <w:r w:rsidR="006D5DEB">
        <w:rPr>
          <w:color w:val="000000"/>
          <w:sz w:val="26"/>
          <w:szCs w:val="26"/>
          <w:u w:val="single"/>
          <w:lang w:eastAsia="ko-KR"/>
        </w:rPr>
        <w:t xml:space="preserve"> </w:t>
      </w:r>
      <w:r w:rsidR="006D5DEB" w:rsidRPr="00D71E1B">
        <w:rPr>
          <w:color w:val="00B0F0"/>
          <w:sz w:val="26"/>
          <w:szCs w:val="26"/>
          <w:u w:val="single"/>
          <w:lang w:eastAsia="ko-KR"/>
        </w:rPr>
        <w:t>when</w:t>
      </w:r>
      <w:r w:rsidR="006D5DEB" w:rsidRPr="00D71E1B">
        <w:rPr>
          <w:color w:val="000000"/>
          <w:sz w:val="26"/>
          <w:szCs w:val="26"/>
          <w:u w:val="single"/>
          <w:lang w:eastAsia="ko-KR"/>
        </w:rPr>
        <w:t xml:space="preserve"> </w:t>
      </w:r>
      <w:r w:rsidR="008D470E" w:rsidRPr="00D71E1B">
        <w:rPr>
          <w:color w:val="00B0F0"/>
          <w:sz w:val="26"/>
          <w:szCs w:val="26"/>
          <w:u w:val="single"/>
          <w:lang w:eastAsia="ko-KR"/>
        </w:rPr>
        <w:t xml:space="preserve">dot11DurationRTSThreshold </w:t>
      </w:r>
      <w:r w:rsidR="006D5DEB" w:rsidRPr="00D71E1B">
        <w:rPr>
          <w:color w:val="00B0F0"/>
          <w:sz w:val="26"/>
          <w:szCs w:val="26"/>
          <w:u w:val="single"/>
          <w:lang w:eastAsia="ko-KR"/>
        </w:rPr>
        <w:t xml:space="preserve">is </w:t>
      </w:r>
      <w:r w:rsidR="008D470E" w:rsidRPr="00D71E1B">
        <w:rPr>
          <w:color w:val="00B0F0"/>
          <w:sz w:val="26"/>
          <w:szCs w:val="26"/>
          <w:u w:val="single"/>
          <w:lang w:eastAsia="ko-KR"/>
        </w:rPr>
        <w:t>not</w:t>
      </w:r>
      <w:r w:rsidR="006D5DEB" w:rsidRPr="00D71E1B">
        <w:rPr>
          <w:color w:val="00B0F0"/>
          <w:sz w:val="26"/>
          <w:szCs w:val="26"/>
          <w:u w:val="single"/>
          <w:lang w:eastAsia="ko-KR"/>
        </w:rPr>
        <w:t>1023</w:t>
      </w:r>
      <w:r w:rsidRPr="00D71E1B">
        <w:rPr>
          <w:color w:val="000000"/>
          <w:sz w:val="26"/>
          <w:szCs w:val="26"/>
          <w:u w:val="single"/>
          <w:lang w:eastAsia="ko-KR"/>
        </w:rPr>
        <w:t xml:space="preserve">. </w:t>
      </w:r>
      <w:r w:rsidR="00D71E1B" w:rsidRPr="00D71E1B">
        <w:rPr>
          <w:color w:val="00B0F0"/>
          <w:sz w:val="26"/>
          <w:szCs w:val="26"/>
          <w:u w:val="single"/>
          <w:lang w:eastAsia="ko-KR"/>
        </w:rPr>
        <w:t>When</w:t>
      </w:r>
      <w:r w:rsidR="00D71E1B" w:rsidRPr="00D71E1B">
        <w:rPr>
          <w:color w:val="000000"/>
          <w:sz w:val="26"/>
          <w:szCs w:val="26"/>
          <w:u w:val="single"/>
          <w:lang w:eastAsia="ko-KR"/>
        </w:rPr>
        <w:t xml:space="preserve"> </w:t>
      </w:r>
      <w:r w:rsidR="00D71E1B" w:rsidRPr="00D71E1B">
        <w:rPr>
          <w:color w:val="00B0F0"/>
          <w:sz w:val="26"/>
          <w:szCs w:val="26"/>
          <w:u w:val="single"/>
          <w:lang w:eastAsia="ko-KR"/>
        </w:rPr>
        <w:t>this mechanism is</w:t>
      </w:r>
      <w:r w:rsidR="006D5DEB" w:rsidRPr="00D71E1B">
        <w:rPr>
          <w:color w:val="00B0F0"/>
          <w:sz w:val="26"/>
          <w:szCs w:val="26"/>
          <w:u w:val="single"/>
          <w:lang w:eastAsia="ko-KR"/>
        </w:rPr>
        <w:t xml:space="preserve"> enabled (see 10.3.2.4a)</w:t>
      </w:r>
      <w:r w:rsidR="006D5DEB">
        <w:rPr>
          <w:color w:val="00B0F0"/>
          <w:sz w:val="26"/>
          <w:szCs w:val="26"/>
          <w:lang w:eastAsia="ko-KR"/>
        </w:rPr>
        <w:t xml:space="preserve">, </w:t>
      </w:r>
      <w:r w:rsidR="00D71E1B" w:rsidRPr="00D71E1B">
        <w:rPr>
          <w:color w:val="00B0F0"/>
          <w:sz w:val="26"/>
          <w:szCs w:val="26"/>
          <w:u w:val="single"/>
          <w:lang w:eastAsia="ko-KR"/>
        </w:rPr>
        <w:t>HE non-AP (CID#</w:t>
      </w:r>
      <w:proofErr w:type="gramStart"/>
      <w:r w:rsidR="00D71E1B" w:rsidRPr="00D71E1B">
        <w:rPr>
          <w:color w:val="00B0F0"/>
          <w:sz w:val="26"/>
          <w:szCs w:val="26"/>
          <w:u w:val="single"/>
          <w:lang w:eastAsia="ko-KR"/>
        </w:rPr>
        <w:t>7872)</w:t>
      </w:r>
      <w:r w:rsidRPr="00812028">
        <w:rPr>
          <w:color w:val="000000"/>
          <w:sz w:val="26"/>
          <w:szCs w:val="26"/>
          <w:u w:val="single"/>
          <w:lang w:eastAsia="ko-KR"/>
        </w:rPr>
        <w:t>STAs</w:t>
      </w:r>
      <w:proofErr w:type="gramEnd"/>
      <w:r w:rsidRPr="00812028">
        <w:rPr>
          <w:color w:val="000000"/>
          <w:sz w:val="26"/>
          <w:szCs w:val="26"/>
          <w:u w:val="single"/>
          <w:lang w:eastAsia="ko-KR"/>
        </w:rPr>
        <w:t xml:space="preserve"> </w:t>
      </w:r>
      <w:r w:rsidRPr="004E0B8B">
        <w:rPr>
          <w:strike/>
          <w:color w:val="00B0F0"/>
          <w:sz w:val="26"/>
          <w:szCs w:val="26"/>
          <w:u w:val="single"/>
          <w:lang w:eastAsia="ko-KR"/>
        </w:rPr>
        <w:t>to</w:t>
      </w:r>
      <w:r w:rsidRPr="00812028">
        <w:rPr>
          <w:color w:val="000000"/>
          <w:sz w:val="26"/>
          <w:szCs w:val="26"/>
          <w:u w:val="single"/>
          <w:lang w:eastAsia="ko-KR"/>
        </w:rPr>
        <w:t xml:space="preserve"> </w:t>
      </w:r>
      <w:r w:rsidR="004E0B8B" w:rsidRPr="004E0B8B">
        <w:rPr>
          <w:color w:val="00B0F0"/>
          <w:sz w:val="26"/>
          <w:szCs w:val="26"/>
          <w:u w:val="single"/>
          <w:lang w:eastAsia="ko-KR"/>
        </w:rPr>
        <w:t>shall</w:t>
      </w:r>
      <w:r w:rsidR="004E0B8B">
        <w:rPr>
          <w:color w:val="000000"/>
          <w:sz w:val="26"/>
          <w:szCs w:val="26"/>
          <w:u w:val="single"/>
          <w:lang w:eastAsia="ko-KR"/>
        </w:rPr>
        <w:t xml:space="preserve"> </w:t>
      </w:r>
      <w:r w:rsidRPr="00812028">
        <w:rPr>
          <w:color w:val="000000"/>
          <w:sz w:val="26"/>
          <w:szCs w:val="26"/>
          <w:u w:val="single"/>
          <w:lang w:eastAsia="ko-KR"/>
        </w:rPr>
        <w:t>use an RTS/CTS exchange for individually addressed frames when the duration of the TXOP is greater than the duration threshold indicated by dot11DurationRTSThreshold</w:t>
      </w:r>
      <w:r>
        <w:rPr>
          <w:color w:val="000000"/>
          <w:sz w:val="26"/>
          <w:szCs w:val="26"/>
          <w:lang w:eastAsia="ko-KR"/>
        </w:rPr>
        <w:t xml:space="preserve">. </w:t>
      </w:r>
    </w:p>
    <w:p w14:paraId="4E74199B" w14:textId="77777777" w:rsidR="003B2846" w:rsidRPr="003B2846" w:rsidRDefault="003B2846" w:rsidP="003B2846">
      <w:pPr>
        <w:pStyle w:val="T"/>
        <w:rPr>
          <w:bCs/>
          <w:iCs/>
        </w:rPr>
      </w:pPr>
    </w:p>
    <w:p w14:paraId="02FEB9E4" w14:textId="27047F6B" w:rsidR="0091182F" w:rsidRPr="00427E9C" w:rsidRDefault="00427E9C">
      <w:pPr>
        <w:rPr>
          <w:b/>
        </w:rPr>
      </w:pPr>
      <w:r w:rsidRPr="00427E9C">
        <w:rPr>
          <w:b/>
        </w:rPr>
        <w:t>10.3.2.4a Duration-based RTS/CTS</w:t>
      </w:r>
    </w:p>
    <w:p w14:paraId="65B9E148" w14:textId="77777777" w:rsidR="00427E9C" w:rsidRDefault="00427E9C"/>
    <w:p w14:paraId="281F6544" w14:textId="1EC7769B" w:rsidR="00427E9C" w:rsidRDefault="00427E9C" w:rsidP="00427E9C">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1" w:history="1">
        <w:r w:rsidR="00846C7D" w:rsidRPr="00FD1781">
          <w:rPr>
            <w:rStyle w:val="Hyperlink"/>
            <w:b/>
            <w:bCs/>
            <w:i/>
            <w:iCs/>
            <w:highlight w:val="yellow"/>
          </w:rPr>
          <w:t>CID:5161</w:t>
        </w:r>
      </w:hyperlink>
      <w:r w:rsidR="00846C7D">
        <w:rPr>
          <w:b/>
          <w:bCs/>
          <w:i/>
          <w:iCs/>
          <w:color w:val="00B0F0"/>
          <w:highlight w:val="yellow"/>
          <w:u w:val="single"/>
        </w:rPr>
        <w:t>, 6162</w:t>
      </w:r>
      <w:r w:rsidR="00547BC5">
        <w:rPr>
          <w:b/>
          <w:bCs/>
          <w:i/>
          <w:iCs/>
          <w:color w:val="00B0F0"/>
          <w:highlight w:val="yellow"/>
          <w:u w:val="single"/>
        </w:rPr>
        <w:t>, 8209</w:t>
      </w:r>
      <w:r w:rsidR="00026A0B">
        <w:rPr>
          <w:b/>
          <w:bCs/>
          <w:i/>
          <w:iCs/>
          <w:color w:val="00B0F0"/>
          <w:highlight w:val="yellow"/>
          <w:u w:val="single"/>
        </w:rPr>
        <w:t>, 8349</w:t>
      </w:r>
      <w:r w:rsidR="00CD46ED">
        <w:rPr>
          <w:b/>
          <w:bCs/>
          <w:i/>
          <w:iCs/>
          <w:color w:val="00B0F0"/>
          <w:highlight w:val="yellow"/>
          <w:u w:val="single"/>
        </w:rPr>
        <w:t>, 83</w:t>
      </w:r>
      <w:r w:rsidR="00674A0D">
        <w:rPr>
          <w:b/>
          <w:bCs/>
          <w:i/>
          <w:iCs/>
          <w:color w:val="00B0F0"/>
          <w:highlight w:val="yellow"/>
          <w:u w:val="single"/>
        </w:rPr>
        <w:t>5</w:t>
      </w:r>
      <w:r w:rsidR="00CD46ED">
        <w:rPr>
          <w:b/>
          <w:bCs/>
          <w:i/>
          <w:iCs/>
          <w:color w:val="00B0F0"/>
          <w:highlight w:val="yellow"/>
          <w:u w:val="single"/>
        </w:rPr>
        <w:t>0</w:t>
      </w:r>
      <w:r w:rsidR="00FB5BAA">
        <w:rPr>
          <w:b/>
          <w:bCs/>
          <w:i/>
          <w:iCs/>
          <w:color w:val="00B0F0"/>
          <w:highlight w:val="yellow"/>
          <w:u w:val="single"/>
        </w:rPr>
        <w:t>, 8351</w:t>
      </w:r>
      <w:r w:rsidR="00E2667E">
        <w:rPr>
          <w:b/>
          <w:bCs/>
          <w:i/>
          <w:iCs/>
          <w:color w:val="00B0F0"/>
          <w:highlight w:val="yellow"/>
          <w:u w:val="single"/>
        </w:rPr>
        <w:t>, 9422</w:t>
      </w:r>
      <w:r w:rsidRPr="00E20833">
        <w:rPr>
          <w:b/>
          <w:bCs/>
          <w:i/>
          <w:iCs/>
          <w:highlight w:val="yellow"/>
        </w:rPr>
        <w:t>)</w:t>
      </w:r>
      <w:r w:rsidR="0032092E">
        <w:rPr>
          <w:b/>
          <w:bCs/>
          <w:i/>
          <w:iCs/>
          <w:highlight w:val="yellow"/>
        </w:rPr>
        <w:t>, using the proper glyphs for &gt;=, micro and *</w:t>
      </w:r>
      <w:r w:rsidR="0032092E">
        <w:rPr>
          <w:b/>
          <w:bCs/>
          <w:i/>
          <w:iCs/>
        </w:rPr>
        <w:t>:</w:t>
      </w:r>
    </w:p>
    <w:p w14:paraId="263E8AFB" w14:textId="77777777" w:rsidR="00427E9C" w:rsidRDefault="00427E9C"/>
    <w:p w14:paraId="48081859" w14:textId="77777777" w:rsidR="002B3A49" w:rsidRDefault="00427E9C" w:rsidP="004A0C2D">
      <w:r>
        <w:t xml:space="preserve">In dense environments, managing RTS usage by an AP can help the overall interference situation since the AP may have better view of the </w:t>
      </w:r>
      <w:r w:rsidRPr="00E2667E">
        <w:rPr>
          <w:strike/>
          <w:color w:val="00B0F0"/>
        </w:rPr>
        <w:t>network</w:t>
      </w:r>
      <w:r w:rsidR="00E2667E">
        <w:t xml:space="preserve"> </w:t>
      </w:r>
      <w:r w:rsidR="00E2667E" w:rsidRPr="00E2667E">
        <w:rPr>
          <w:color w:val="00B0F0"/>
        </w:rPr>
        <w:t>interference</w:t>
      </w:r>
      <w:r w:rsidR="00E2667E">
        <w:rPr>
          <w:color w:val="00B0F0"/>
        </w:rPr>
        <w:t xml:space="preserve"> </w:t>
      </w:r>
      <w:r w:rsidR="00E2667E" w:rsidRPr="00E2667E">
        <w:rPr>
          <w:color w:val="00B0F0"/>
        </w:rPr>
        <w:t>(CID # 9422)</w:t>
      </w:r>
      <w:r w:rsidRPr="00E2667E">
        <w:rPr>
          <w:color w:val="00B0F0"/>
        </w:rPr>
        <w:t xml:space="preserve"> </w:t>
      </w:r>
      <w:r>
        <w:t xml:space="preserve">situation. To improve spectrum utilization, RTS usage should be </w:t>
      </w:r>
      <w:r w:rsidR="00D1637A" w:rsidRPr="00D1637A">
        <w:rPr>
          <w:color w:val="00B0F0"/>
          <w:u w:val="single"/>
        </w:rPr>
        <w:t xml:space="preserve">a </w:t>
      </w:r>
      <w:r>
        <w:t>duration-based</w:t>
      </w:r>
      <w:r w:rsidR="004D1C56">
        <w:rPr>
          <w:color w:val="00B0F0"/>
          <w:u w:val="single"/>
        </w:rPr>
        <w:t xml:space="preserve"> RTS</w:t>
      </w:r>
      <w:r w:rsidR="00301FC4">
        <w:rPr>
          <w:color w:val="00B0F0"/>
          <w:u w:val="single"/>
        </w:rPr>
        <w:t xml:space="preserve"> mechanism </w:t>
      </w:r>
      <w:r w:rsidR="002651E2">
        <w:rPr>
          <w:color w:val="00B0F0"/>
          <w:u w:val="single"/>
        </w:rPr>
        <w:t>(</w:t>
      </w:r>
      <w:r w:rsidR="00301FC4">
        <w:rPr>
          <w:color w:val="00B0F0"/>
          <w:u w:val="single"/>
        </w:rPr>
        <w:t>controlled by dot11DurationRTSThreshold</w:t>
      </w:r>
      <w:r w:rsidR="002651E2">
        <w:rPr>
          <w:color w:val="00B0F0"/>
          <w:u w:val="single"/>
        </w:rPr>
        <w:t>)</w:t>
      </w:r>
      <w:r w:rsidR="00301FC4">
        <w:rPr>
          <w:color w:val="00B0F0"/>
          <w:u w:val="single"/>
        </w:rPr>
        <w:t xml:space="preserve"> (CID # 8209)</w:t>
      </w:r>
      <w:r>
        <w:t xml:space="preserve">, rather than </w:t>
      </w:r>
      <w:r w:rsidR="00D1637A" w:rsidRPr="00D1637A">
        <w:rPr>
          <w:color w:val="00B0F0"/>
          <w:u w:val="single"/>
        </w:rPr>
        <w:t>a</w:t>
      </w:r>
      <w:r w:rsidR="00D1637A">
        <w:t xml:space="preserve"> </w:t>
      </w:r>
      <w:r>
        <w:t>length-based</w:t>
      </w:r>
      <w:r w:rsidR="00301FC4">
        <w:t xml:space="preserve"> </w:t>
      </w:r>
      <w:r w:rsidR="002651E2">
        <w:rPr>
          <w:color w:val="00B0F0"/>
          <w:u w:val="single"/>
        </w:rPr>
        <w:t>RTS mechanism (</w:t>
      </w:r>
      <w:r w:rsidR="00301FC4">
        <w:rPr>
          <w:color w:val="00B0F0"/>
          <w:u w:val="single"/>
        </w:rPr>
        <w:t>controlled by dot11RTSThreshold</w:t>
      </w:r>
      <w:r w:rsidR="002651E2">
        <w:rPr>
          <w:color w:val="00B0F0"/>
          <w:u w:val="single"/>
        </w:rPr>
        <w:t>)</w:t>
      </w:r>
      <w:r w:rsidR="00301FC4">
        <w:rPr>
          <w:color w:val="00B0F0"/>
          <w:u w:val="single"/>
        </w:rPr>
        <w:t xml:space="preserve"> (CID# 8209)</w:t>
      </w:r>
      <w:r>
        <w:t xml:space="preserve">. </w:t>
      </w:r>
    </w:p>
    <w:p w14:paraId="45BE5DAF" w14:textId="77777777" w:rsidR="002B3A49" w:rsidRDefault="002B3A49" w:rsidP="004A0C2D"/>
    <w:p w14:paraId="4D565DE5" w14:textId="52BF9BDB" w:rsidR="004A0C2D" w:rsidRDefault="00427E9C" w:rsidP="004A0C2D">
      <w:pPr>
        <w:rPr>
          <w:color w:val="00B0F0"/>
          <w:u w:val="single"/>
        </w:rPr>
      </w:pPr>
      <w:proofErr w:type="spellStart"/>
      <w:r w:rsidRPr="00427E9C">
        <w:rPr>
          <w:color w:val="00B0F0"/>
          <w:u w:val="single"/>
        </w:rPr>
        <w:t>An</w:t>
      </w:r>
      <w:proofErr w:type="spellEnd"/>
      <w:r w:rsidRPr="00427E9C">
        <w:rPr>
          <w:color w:val="00B0F0"/>
          <w:u w:val="single"/>
        </w:rPr>
        <w:t xml:space="preserve"> HE non-AP STA</w:t>
      </w:r>
      <w:r w:rsidR="00A041E3">
        <w:rPr>
          <w:color w:val="00B0F0"/>
          <w:u w:val="single"/>
        </w:rPr>
        <w:t xml:space="preserve"> shall set</w:t>
      </w:r>
      <w:r w:rsidR="002D6AA4">
        <w:rPr>
          <w:color w:val="00B0F0"/>
          <w:u w:val="single"/>
        </w:rPr>
        <w:t xml:space="preserve"> </w:t>
      </w:r>
      <w:r w:rsidR="002D6AA4">
        <w:rPr>
          <w:color w:val="00B0F0"/>
          <w:u w:val="single"/>
        </w:rPr>
        <w:t>dot11DurationRTSThreshold</w:t>
      </w:r>
      <w:r w:rsidR="002D6AA4">
        <w:rPr>
          <w:color w:val="00B0F0"/>
          <w:u w:val="single"/>
        </w:rPr>
        <w:t xml:space="preserve"> to the value indicated in the </w:t>
      </w:r>
      <w:r w:rsidR="004B7E33">
        <w:rPr>
          <w:color w:val="00B0F0"/>
          <w:u w:val="single"/>
        </w:rPr>
        <w:t xml:space="preserve">HE Duration Based RTS </w:t>
      </w:r>
      <w:proofErr w:type="gramStart"/>
      <w:r w:rsidR="004B7E33">
        <w:rPr>
          <w:color w:val="00B0F0"/>
          <w:u w:val="single"/>
        </w:rPr>
        <w:t>Threshold</w:t>
      </w:r>
      <w:r w:rsidR="002D6AA4">
        <w:rPr>
          <w:color w:val="00B0F0"/>
          <w:u w:val="single"/>
        </w:rPr>
        <w:t xml:space="preserve"> </w:t>
      </w:r>
      <w:r w:rsidR="004B7E33">
        <w:rPr>
          <w:color w:val="00B0F0"/>
          <w:u w:val="single"/>
        </w:rPr>
        <w:t xml:space="preserve"> field</w:t>
      </w:r>
      <w:proofErr w:type="gramEnd"/>
      <w:r w:rsidR="004B7E33">
        <w:rPr>
          <w:color w:val="00B0F0"/>
          <w:u w:val="single"/>
        </w:rPr>
        <w:t xml:space="preserve"> in the</w:t>
      </w:r>
      <w:r w:rsidR="002B3A49">
        <w:rPr>
          <w:color w:val="00B0F0"/>
          <w:u w:val="single"/>
        </w:rPr>
        <w:t xml:space="preserve"> most recent HE Operation e</w:t>
      </w:r>
      <w:r w:rsidR="004B7E33">
        <w:rPr>
          <w:color w:val="00B0F0"/>
          <w:u w:val="single"/>
        </w:rPr>
        <w:t xml:space="preserve">lement in Beacon, </w:t>
      </w:r>
      <w:r w:rsidR="00A12D58">
        <w:rPr>
          <w:color w:val="00B0F0"/>
          <w:u w:val="single"/>
        </w:rPr>
        <w:t xml:space="preserve">Association Response, </w:t>
      </w:r>
      <w:proofErr w:type="spellStart"/>
      <w:r w:rsidR="006B4231">
        <w:rPr>
          <w:color w:val="00B0F0"/>
          <w:u w:val="single"/>
        </w:rPr>
        <w:t>Reassociation</w:t>
      </w:r>
      <w:proofErr w:type="spellEnd"/>
      <w:r w:rsidR="006B4231">
        <w:rPr>
          <w:color w:val="00B0F0"/>
          <w:u w:val="single"/>
        </w:rPr>
        <w:t xml:space="preserve"> Response and Probe Response frames </w:t>
      </w:r>
      <w:r w:rsidR="004B7E33">
        <w:rPr>
          <w:color w:val="00B0F0"/>
          <w:u w:val="single"/>
        </w:rPr>
        <w:t xml:space="preserve">from </w:t>
      </w:r>
      <w:r w:rsidR="006B4231">
        <w:rPr>
          <w:color w:val="00B0F0"/>
          <w:u w:val="single"/>
        </w:rPr>
        <w:t>th</w:t>
      </w:r>
      <w:r w:rsidR="002D6AA4">
        <w:rPr>
          <w:color w:val="00B0F0"/>
          <w:u w:val="single"/>
        </w:rPr>
        <w:t>e HE AP with which it is associated</w:t>
      </w:r>
      <w:r w:rsidR="006B4231">
        <w:rPr>
          <w:color w:val="00B0F0"/>
          <w:u w:val="single"/>
        </w:rPr>
        <w:t xml:space="preserve">. </w:t>
      </w:r>
      <w:r w:rsidR="0089799A">
        <w:rPr>
          <w:color w:val="00B0F0"/>
          <w:u w:val="single"/>
        </w:rPr>
        <w:t xml:space="preserve">A non-AP </w:t>
      </w:r>
      <w:r w:rsidR="004A0C2D">
        <w:rPr>
          <w:color w:val="00B0F0"/>
          <w:u w:val="single"/>
        </w:rPr>
        <w:t>HE STA shall use RTS/CTS transmittin</w:t>
      </w:r>
      <w:r w:rsidR="001C2C10">
        <w:rPr>
          <w:color w:val="00B0F0"/>
          <w:u w:val="single"/>
        </w:rPr>
        <w:t xml:space="preserve">g sequence when </w:t>
      </w:r>
      <w:proofErr w:type="gramStart"/>
      <w:r w:rsidR="001C2C10">
        <w:rPr>
          <w:color w:val="00B0F0"/>
          <w:u w:val="single"/>
        </w:rPr>
        <w:t>all</w:t>
      </w:r>
      <w:r w:rsidR="00874649">
        <w:rPr>
          <w:color w:val="00B0F0"/>
          <w:u w:val="single"/>
        </w:rPr>
        <w:t xml:space="preserve"> of</w:t>
      </w:r>
      <w:proofErr w:type="gramEnd"/>
      <w:r w:rsidR="004A0C2D">
        <w:rPr>
          <w:color w:val="00B0F0"/>
          <w:u w:val="single"/>
        </w:rPr>
        <w:t xml:space="preserve"> </w:t>
      </w:r>
      <w:r w:rsidR="002651E2">
        <w:rPr>
          <w:color w:val="00B0F0"/>
          <w:u w:val="single"/>
        </w:rPr>
        <w:t xml:space="preserve">the following </w:t>
      </w:r>
      <w:r w:rsidR="004A0C2D">
        <w:rPr>
          <w:color w:val="00B0F0"/>
          <w:u w:val="single"/>
        </w:rPr>
        <w:t>conditions are met:</w:t>
      </w:r>
    </w:p>
    <w:p w14:paraId="539F93AB" w14:textId="2158A291" w:rsidR="004A0C2D" w:rsidRPr="004A0C2D" w:rsidRDefault="002651E2" w:rsidP="004A0C2D">
      <w:pPr>
        <w:pStyle w:val="ListParagraph"/>
        <w:numPr>
          <w:ilvl w:val="0"/>
          <w:numId w:val="34"/>
        </w:numPr>
        <w:ind w:leftChars="0"/>
        <w:rPr>
          <w:color w:val="00B0F0"/>
          <w:u w:val="single"/>
        </w:rPr>
      </w:pPr>
      <w:r>
        <w:rPr>
          <w:color w:val="00B0F0"/>
          <w:sz w:val="24"/>
          <w:szCs w:val="24"/>
          <w:u w:val="single"/>
        </w:rPr>
        <w:t>The frames are individually addressed</w:t>
      </w:r>
    </w:p>
    <w:p w14:paraId="653CFABA" w14:textId="49F04567" w:rsidR="00637651" w:rsidRPr="002651E2" w:rsidRDefault="00637651" w:rsidP="004A0C2D">
      <w:pPr>
        <w:pStyle w:val="ListParagraph"/>
        <w:numPr>
          <w:ilvl w:val="0"/>
          <w:numId w:val="34"/>
        </w:numPr>
        <w:ind w:leftChars="0"/>
        <w:rPr>
          <w:color w:val="00B0F0"/>
          <w:u w:val="single"/>
        </w:rPr>
      </w:pPr>
      <w:r>
        <w:rPr>
          <w:color w:val="00B0F0"/>
          <w:sz w:val="24"/>
          <w:szCs w:val="24"/>
          <w:u w:val="single"/>
        </w:rPr>
        <w:t xml:space="preserve">The </w:t>
      </w:r>
      <w:r w:rsidR="003608CC">
        <w:rPr>
          <w:color w:val="00B0F0"/>
          <w:sz w:val="24"/>
          <w:szCs w:val="24"/>
          <w:u w:val="single"/>
        </w:rPr>
        <w:t xml:space="preserve">TXOP </w:t>
      </w:r>
      <w:proofErr w:type="gramStart"/>
      <w:r w:rsidR="003608CC">
        <w:rPr>
          <w:color w:val="00B0F0"/>
          <w:sz w:val="24"/>
          <w:szCs w:val="24"/>
          <w:u w:val="single"/>
        </w:rPr>
        <w:t xml:space="preserve">duration </w:t>
      </w:r>
      <w:r>
        <w:rPr>
          <w:color w:val="00B0F0"/>
          <w:sz w:val="24"/>
          <w:szCs w:val="24"/>
          <w:u w:val="single"/>
        </w:rPr>
        <w:t xml:space="preserve"> &gt;</w:t>
      </w:r>
      <w:proofErr w:type="gramEnd"/>
      <w:r>
        <w:rPr>
          <w:color w:val="00B0F0"/>
          <w:sz w:val="24"/>
          <w:szCs w:val="24"/>
          <w:u w:val="single"/>
        </w:rPr>
        <w:t>= 32</w:t>
      </w:r>
      <w:r w:rsidR="0032092E">
        <w:rPr>
          <w:color w:val="00B0F0"/>
          <w:sz w:val="24"/>
          <w:szCs w:val="24"/>
          <w:u w:val="single"/>
        </w:rPr>
        <w:t xml:space="preserve"> </w:t>
      </w:r>
      <w:proofErr w:type="spellStart"/>
      <w:r>
        <w:rPr>
          <w:color w:val="00B0F0"/>
          <w:sz w:val="24"/>
          <w:szCs w:val="24"/>
          <w:u w:val="single"/>
        </w:rPr>
        <w:t>us</w:t>
      </w:r>
      <w:proofErr w:type="spellEnd"/>
      <w:r>
        <w:rPr>
          <w:color w:val="00B0F0"/>
          <w:sz w:val="24"/>
          <w:szCs w:val="24"/>
          <w:u w:val="single"/>
        </w:rPr>
        <w:t xml:space="preserve"> * dot11DurationRTSThreshold</w:t>
      </w:r>
    </w:p>
    <w:p w14:paraId="60614959" w14:textId="2647667F" w:rsidR="002651E2" w:rsidRPr="005C40FC" w:rsidRDefault="002651E2" w:rsidP="004A0C2D">
      <w:pPr>
        <w:pStyle w:val="ListParagraph"/>
        <w:numPr>
          <w:ilvl w:val="0"/>
          <w:numId w:val="34"/>
        </w:numPr>
        <w:ind w:leftChars="0"/>
        <w:rPr>
          <w:color w:val="00B0F0"/>
          <w:u w:val="single"/>
        </w:rPr>
      </w:pPr>
      <w:r>
        <w:rPr>
          <w:color w:val="00B0F0"/>
          <w:sz w:val="24"/>
          <w:szCs w:val="24"/>
          <w:u w:val="single"/>
        </w:rPr>
        <w:t>dot11DurationRTSThreshold is not 1023</w:t>
      </w:r>
    </w:p>
    <w:p w14:paraId="5224DDCC" w14:textId="3FAD71FE" w:rsidR="005C40FC" w:rsidRPr="00AB2C86" w:rsidRDefault="005C40FC" w:rsidP="004A0C2D">
      <w:pPr>
        <w:pStyle w:val="ListParagraph"/>
        <w:numPr>
          <w:ilvl w:val="0"/>
          <w:numId w:val="34"/>
        </w:numPr>
        <w:ind w:leftChars="0"/>
        <w:rPr>
          <w:color w:val="00B0F0"/>
          <w:highlight w:val="yellow"/>
          <w:u w:val="single"/>
        </w:rPr>
      </w:pPr>
      <w:r w:rsidRPr="00AB2C86">
        <w:rPr>
          <w:color w:val="00B0F0"/>
          <w:sz w:val="24"/>
          <w:szCs w:val="24"/>
          <w:highlight w:val="yellow"/>
          <w:u w:val="single"/>
        </w:rPr>
        <w:t>The frames are not transmitted in an HE TB PPDU</w:t>
      </w:r>
      <w:r w:rsidR="00AB2C86">
        <w:rPr>
          <w:color w:val="00B0F0"/>
          <w:sz w:val="24"/>
          <w:szCs w:val="24"/>
          <w:highlight w:val="yellow"/>
          <w:u w:val="single"/>
        </w:rPr>
        <w:t xml:space="preserve"> (discussion topic)</w:t>
      </w:r>
    </w:p>
    <w:p w14:paraId="3706EAF8" w14:textId="004E939E" w:rsidR="004A0C2D" w:rsidRDefault="004A0C2D" w:rsidP="00637651">
      <w:pPr>
        <w:ind w:left="61"/>
        <w:rPr>
          <w:color w:val="00B0F0"/>
          <w:u w:val="single"/>
        </w:rPr>
      </w:pPr>
    </w:p>
    <w:p w14:paraId="797258D7" w14:textId="77777777" w:rsidR="0086781B" w:rsidRDefault="0086781B" w:rsidP="00637651">
      <w:pPr>
        <w:ind w:left="61"/>
        <w:rPr>
          <w:color w:val="00B0F0"/>
          <w:u w:val="single"/>
        </w:rPr>
      </w:pPr>
    </w:p>
    <w:p w14:paraId="32C7296A" w14:textId="77777777" w:rsidR="0086781B" w:rsidRDefault="0086781B" w:rsidP="00637651">
      <w:pPr>
        <w:ind w:left="61"/>
        <w:rPr>
          <w:color w:val="00B0F0"/>
          <w:u w:val="single"/>
        </w:rPr>
      </w:pPr>
    </w:p>
    <w:p w14:paraId="048C630B" w14:textId="77777777" w:rsidR="00402109" w:rsidRDefault="00402109" w:rsidP="00402109">
      <w:pPr>
        <w:widowControl w:val="0"/>
        <w:autoSpaceDE w:val="0"/>
        <w:autoSpaceDN w:val="0"/>
        <w:adjustRightInd w:val="0"/>
        <w:spacing w:after="240" w:line="300" w:lineRule="atLeast"/>
        <w:rPr>
          <w:rFonts w:ascii="Arial" w:hAnsi="Arial" w:cs="Arial"/>
          <w:b/>
          <w:bCs/>
          <w:color w:val="000000"/>
          <w:sz w:val="26"/>
          <w:szCs w:val="26"/>
          <w:lang w:eastAsia="ko-KR"/>
        </w:rPr>
      </w:pPr>
      <w:r>
        <w:rPr>
          <w:rFonts w:ascii="Arial" w:hAnsi="Arial" w:cs="Arial"/>
          <w:b/>
          <w:bCs/>
          <w:color w:val="000000"/>
          <w:sz w:val="26"/>
          <w:szCs w:val="26"/>
          <w:lang w:eastAsia="ko-KR"/>
        </w:rPr>
        <w:t xml:space="preserve">10.3.5 Individually addressed MPDU transfer procedure </w:t>
      </w:r>
    </w:p>
    <w:p w14:paraId="2C0AA325" w14:textId="4C1C1509" w:rsidR="000F49E8" w:rsidRDefault="000F49E8" w:rsidP="000F49E8">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2" w:history="1">
        <w:r w:rsidR="00486BA6" w:rsidRPr="00FD1781">
          <w:rPr>
            <w:rStyle w:val="Hyperlink"/>
            <w:b/>
            <w:bCs/>
            <w:i/>
            <w:iCs/>
            <w:highlight w:val="yellow"/>
          </w:rPr>
          <w:t>CID:6515</w:t>
        </w:r>
      </w:hyperlink>
      <w:r w:rsidR="00486BA6">
        <w:rPr>
          <w:b/>
          <w:bCs/>
          <w:i/>
          <w:iCs/>
          <w:color w:val="00B0F0"/>
          <w:highlight w:val="yellow"/>
          <w:u w:val="single"/>
        </w:rPr>
        <w:t>, 7530</w:t>
      </w:r>
      <w:r w:rsidR="00A77787">
        <w:rPr>
          <w:b/>
          <w:bCs/>
          <w:i/>
          <w:iCs/>
          <w:color w:val="00B0F0"/>
          <w:highlight w:val="yellow"/>
          <w:u w:val="single"/>
        </w:rPr>
        <w:t>, 7781</w:t>
      </w:r>
      <w:r w:rsidR="00C00223">
        <w:rPr>
          <w:b/>
          <w:bCs/>
          <w:i/>
          <w:iCs/>
          <w:color w:val="00B0F0"/>
          <w:highlight w:val="yellow"/>
          <w:u w:val="single"/>
        </w:rPr>
        <w:t>, 7872</w:t>
      </w:r>
      <w:r w:rsidR="00905646">
        <w:rPr>
          <w:b/>
          <w:bCs/>
          <w:i/>
          <w:iCs/>
          <w:color w:val="00B0F0"/>
          <w:highlight w:val="yellow"/>
          <w:u w:val="single"/>
        </w:rPr>
        <w:t>, 7873</w:t>
      </w:r>
      <w:r w:rsidRPr="00E20833">
        <w:rPr>
          <w:b/>
          <w:bCs/>
          <w:i/>
          <w:iCs/>
          <w:highlight w:val="yellow"/>
        </w:rPr>
        <w:t>)</w:t>
      </w:r>
      <w:r w:rsidRPr="00A6072D">
        <w:rPr>
          <w:b/>
          <w:bCs/>
          <w:i/>
          <w:iCs/>
          <w:highlight w:val="yellow"/>
        </w:rPr>
        <w:t>:</w:t>
      </w:r>
    </w:p>
    <w:p w14:paraId="1FB6E746" w14:textId="77777777" w:rsidR="000F49E8" w:rsidRDefault="000F49E8" w:rsidP="00402109">
      <w:pPr>
        <w:widowControl w:val="0"/>
        <w:autoSpaceDE w:val="0"/>
        <w:autoSpaceDN w:val="0"/>
        <w:adjustRightInd w:val="0"/>
        <w:spacing w:after="240" w:line="300" w:lineRule="atLeast"/>
        <w:rPr>
          <w:rFonts w:ascii="Times" w:hAnsi="Times" w:cs="Times"/>
          <w:color w:val="000000"/>
          <w:lang w:eastAsia="ko-KR"/>
        </w:rPr>
      </w:pPr>
    </w:p>
    <w:p w14:paraId="18C058A4" w14:textId="50A9D100" w:rsidR="00402109" w:rsidRDefault="00402109" w:rsidP="00402109">
      <w:pPr>
        <w:widowControl w:val="0"/>
        <w:autoSpaceDE w:val="0"/>
        <w:autoSpaceDN w:val="0"/>
        <w:adjustRightInd w:val="0"/>
        <w:spacing w:after="240" w:line="320" w:lineRule="atLeast"/>
        <w:rPr>
          <w:color w:val="000000" w:themeColor="text1"/>
          <w:sz w:val="26"/>
          <w:szCs w:val="26"/>
          <w:lang w:eastAsia="ko-KR"/>
        </w:rPr>
      </w:pPr>
      <w:r w:rsidRPr="002E43D9">
        <w:rPr>
          <w:strike/>
          <w:color w:val="000000"/>
          <w:sz w:val="26"/>
          <w:szCs w:val="26"/>
          <w:lang w:eastAsia="ko-KR"/>
        </w:rPr>
        <w:t>A</w:t>
      </w:r>
      <w:r>
        <w:rPr>
          <w:color w:val="000000"/>
          <w:sz w:val="26"/>
          <w:szCs w:val="26"/>
          <w:lang w:eastAsia="ko-KR"/>
        </w:rPr>
        <w:t xml:space="preserve"> </w:t>
      </w:r>
      <w:r w:rsidRPr="002E43D9">
        <w:rPr>
          <w:color w:val="000000"/>
          <w:sz w:val="26"/>
          <w:szCs w:val="26"/>
          <w:u w:val="single"/>
          <w:lang w:eastAsia="ko-KR"/>
        </w:rPr>
        <w:t>When HE duration-based RTS is disabled, a</w:t>
      </w:r>
      <w:r>
        <w:rPr>
          <w:color w:val="000000"/>
          <w:sz w:val="26"/>
          <w:szCs w:val="26"/>
          <w:lang w:eastAsia="ko-KR"/>
        </w:rPr>
        <w:t xml:space="preserve"> STA using the DCF</w:t>
      </w:r>
      <w:r w:rsidR="00905646">
        <w:rPr>
          <w:color w:val="00B0F0"/>
          <w:sz w:val="26"/>
          <w:szCs w:val="26"/>
          <w:u w:val="single"/>
          <w:lang w:eastAsia="ko-KR"/>
        </w:rPr>
        <w:t xml:space="preserve"> or </w:t>
      </w:r>
      <w:proofErr w:type="gramStart"/>
      <w:r w:rsidR="00905646">
        <w:rPr>
          <w:color w:val="00B0F0"/>
          <w:sz w:val="26"/>
          <w:szCs w:val="26"/>
          <w:u w:val="single"/>
          <w:lang w:eastAsia="ko-KR"/>
        </w:rPr>
        <w:t>EDCA(</w:t>
      </w:r>
      <w:proofErr w:type="gramEnd"/>
      <w:r w:rsidR="00905646">
        <w:rPr>
          <w:color w:val="00B0F0"/>
          <w:sz w:val="26"/>
          <w:szCs w:val="26"/>
          <w:u w:val="single"/>
          <w:lang w:eastAsia="ko-KR"/>
        </w:rPr>
        <w:t>CID# 7873)</w:t>
      </w:r>
      <w:r>
        <w:rPr>
          <w:color w:val="000000"/>
          <w:sz w:val="26"/>
          <w:szCs w:val="26"/>
          <w:lang w:eastAsia="ko-KR"/>
        </w:rPr>
        <w:t xml:space="preserve"> shall us</w:t>
      </w:r>
      <w:r w:rsidR="00A61D04">
        <w:rPr>
          <w:color w:val="000000"/>
          <w:sz w:val="26"/>
          <w:szCs w:val="26"/>
          <w:lang w:eastAsia="ko-KR"/>
        </w:rPr>
        <w:t>e an RTS/CTS exchange for indi</w:t>
      </w:r>
      <w:r>
        <w:rPr>
          <w:color w:val="000000"/>
          <w:sz w:val="26"/>
          <w:szCs w:val="26"/>
          <w:lang w:eastAsia="ko-KR"/>
        </w:rPr>
        <w:t xml:space="preserve">vidually addressed frames when the length of the PSDU is greater than the length threshold indicated by dot11RTSThreshold. </w:t>
      </w:r>
      <w:r w:rsidRPr="008064F4">
        <w:rPr>
          <w:color w:val="000000"/>
          <w:sz w:val="26"/>
          <w:szCs w:val="26"/>
          <w:u w:val="single"/>
          <w:lang w:eastAsia="ko-KR"/>
        </w:rPr>
        <w:t xml:space="preserve">When HE duration-based RTS is enabled, </w:t>
      </w:r>
      <w:proofErr w:type="spellStart"/>
      <w:r w:rsidRPr="008064F4">
        <w:rPr>
          <w:color w:val="000000"/>
          <w:sz w:val="26"/>
          <w:szCs w:val="26"/>
          <w:u w:val="single"/>
          <w:lang w:eastAsia="ko-KR"/>
        </w:rPr>
        <w:t>a</w:t>
      </w:r>
      <w:r w:rsidR="00CA73E7" w:rsidRPr="00CA73E7">
        <w:rPr>
          <w:color w:val="00B0F0"/>
          <w:sz w:val="26"/>
          <w:szCs w:val="26"/>
          <w:u w:val="single"/>
          <w:lang w:eastAsia="ko-KR"/>
        </w:rPr>
        <w:t>n</w:t>
      </w:r>
      <w:proofErr w:type="spellEnd"/>
      <w:r w:rsidR="00CA73E7" w:rsidRPr="00CA73E7">
        <w:rPr>
          <w:color w:val="00B0F0"/>
          <w:sz w:val="26"/>
          <w:szCs w:val="26"/>
          <w:u w:val="single"/>
          <w:lang w:eastAsia="ko-KR"/>
        </w:rPr>
        <w:t xml:space="preserve"> HE</w:t>
      </w:r>
      <w:r w:rsidRPr="008064F4">
        <w:rPr>
          <w:color w:val="000000"/>
          <w:sz w:val="26"/>
          <w:szCs w:val="26"/>
          <w:u w:val="single"/>
          <w:lang w:eastAsia="ko-KR"/>
        </w:rPr>
        <w:t xml:space="preserve"> non-AP STA using the </w:t>
      </w:r>
      <w:r w:rsidRPr="005D7AC8">
        <w:rPr>
          <w:strike/>
          <w:color w:val="00B0F0"/>
          <w:sz w:val="26"/>
          <w:szCs w:val="26"/>
          <w:u w:val="single"/>
          <w:lang w:eastAsia="ko-KR"/>
        </w:rPr>
        <w:t>DCF or</w:t>
      </w:r>
      <w:r w:rsidRPr="00C40078">
        <w:rPr>
          <w:color w:val="000000"/>
          <w:sz w:val="26"/>
          <w:szCs w:val="26"/>
          <w:u w:val="single"/>
          <w:lang w:eastAsia="ko-KR"/>
        </w:rPr>
        <w:t xml:space="preserve"> </w:t>
      </w:r>
      <w:r w:rsidRPr="008064F4">
        <w:rPr>
          <w:color w:val="000000"/>
          <w:sz w:val="26"/>
          <w:szCs w:val="26"/>
          <w:u w:val="single"/>
          <w:lang w:eastAsia="ko-KR"/>
        </w:rPr>
        <w:t>EDCA shall use an RTS/CTS exchange for individually addressed frames when the duration of the TXOP is greater than the duration threshold indicated by dot11DurationRTSThreshold.</w:t>
      </w:r>
      <w:r>
        <w:rPr>
          <w:color w:val="000000"/>
          <w:sz w:val="26"/>
          <w:szCs w:val="26"/>
          <w:lang w:eastAsia="ko-KR"/>
        </w:rPr>
        <w:t xml:space="preserve"> A STA may also use an RTS/CTS exchange for individually addressed frames when it is necessary to distribu</w:t>
      </w:r>
      <w:r w:rsidR="0070194C">
        <w:rPr>
          <w:color w:val="000000"/>
          <w:sz w:val="26"/>
          <w:szCs w:val="26"/>
          <w:lang w:eastAsia="ko-KR"/>
        </w:rPr>
        <w:t>te the NAV or when it is neces</w:t>
      </w:r>
      <w:r>
        <w:rPr>
          <w:color w:val="000000"/>
          <w:sz w:val="26"/>
          <w:szCs w:val="26"/>
          <w:lang w:eastAsia="ko-KR"/>
        </w:rPr>
        <w:t xml:space="preserve">sary to establish protection (see 10.26 (Protection mechanisms)). </w:t>
      </w:r>
      <w:r w:rsidRPr="00C40078">
        <w:rPr>
          <w:color w:val="000000" w:themeColor="text1"/>
          <w:sz w:val="26"/>
          <w:szCs w:val="26"/>
          <w:lang w:eastAsia="ko-KR"/>
        </w:rPr>
        <w:t xml:space="preserve">Otherwise a STA using the DCF </w:t>
      </w:r>
      <w:r w:rsidR="00C40078" w:rsidRPr="00C40078">
        <w:rPr>
          <w:color w:val="00B0F0"/>
          <w:sz w:val="26"/>
          <w:szCs w:val="26"/>
          <w:u w:val="single"/>
          <w:lang w:eastAsia="ko-KR"/>
        </w:rPr>
        <w:t xml:space="preserve">or </w:t>
      </w:r>
      <w:proofErr w:type="gramStart"/>
      <w:r w:rsidR="00C40078" w:rsidRPr="00C40078">
        <w:rPr>
          <w:color w:val="00B0F0"/>
          <w:sz w:val="26"/>
          <w:szCs w:val="26"/>
          <w:u w:val="single"/>
          <w:lang w:eastAsia="ko-KR"/>
        </w:rPr>
        <w:t>EDCA</w:t>
      </w:r>
      <w:r w:rsidR="00C40078">
        <w:rPr>
          <w:color w:val="00B0F0"/>
          <w:sz w:val="26"/>
          <w:szCs w:val="26"/>
          <w:u w:val="single"/>
          <w:lang w:eastAsia="ko-KR"/>
        </w:rPr>
        <w:t>(</w:t>
      </w:r>
      <w:proofErr w:type="gramEnd"/>
      <w:r w:rsidR="00C40078">
        <w:rPr>
          <w:color w:val="00B0F0"/>
          <w:sz w:val="26"/>
          <w:szCs w:val="26"/>
          <w:u w:val="single"/>
          <w:lang w:eastAsia="ko-KR"/>
        </w:rPr>
        <w:t>CID # 7873)</w:t>
      </w:r>
      <w:r w:rsidR="00C40078" w:rsidRPr="00C40078">
        <w:rPr>
          <w:color w:val="00B0F0"/>
          <w:sz w:val="26"/>
          <w:szCs w:val="26"/>
          <w:lang w:eastAsia="ko-KR"/>
        </w:rPr>
        <w:t xml:space="preserve"> </w:t>
      </w:r>
      <w:r w:rsidRPr="00C40078">
        <w:rPr>
          <w:color w:val="000000" w:themeColor="text1"/>
          <w:sz w:val="26"/>
          <w:szCs w:val="26"/>
          <w:lang w:eastAsia="ko-KR"/>
        </w:rPr>
        <w:t>shall not use the RTS/CTS exchange</w:t>
      </w:r>
      <w:r w:rsidRPr="00C40078">
        <w:rPr>
          <w:color w:val="000000" w:themeColor="text1"/>
          <w:sz w:val="26"/>
          <w:szCs w:val="26"/>
          <w:u w:val="single"/>
          <w:lang w:eastAsia="ko-KR"/>
        </w:rPr>
        <w:t>.</w:t>
      </w:r>
      <w:r w:rsidRPr="00C40078">
        <w:rPr>
          <w:color w:val="000000" w:themeColor="text1"/>
          <w:sz w:val="26"/>
          <w:szCs w:val="26"/>
          <w:lang w:eastAsia="ko-KR"/>
        </w:rPr>
        <w:t xml:space="preserve"> </w:t>
      </w:r>
    </w:p>
    <w:p w14:paraId="41B6B8FF" w14:textId="292299D8" w:rsidR="002929C6" w:rsidRPr="00C40078" w:rsidRDefault="002929C6" w:rsidP="00402109">
      <w:pPr>
        <w:widowControl w:val="0"/>
        <w:autoSpaceDE w:val="0"/>
        <w:autoSpaceDN w:val="0"/>
        <w:adjustRightInd w:val="0"/>
        <w:spacing w:after="240" w:line="320" w:lineRule="atLeast"/>
        <w:rPr>
          <w:color w:val="000000"/>
          <w:sz w:val="26"/>
          <w:szCs w:val="26"/>
          <w:lang w:eastAsia="ko-KR"/>
        </w:rPr>
      </w:pPr>
      <w:r w:rsidRPr="002929C6">
        <w:rPr>
          <w:color w:val="000000" w:themeColor="text1"/>
          <w:sz w:val="26"/>
          <w:szCs w:val="26"/>
          <w:highlight w:val="yellow"/>
          <w:lang w:eastAsia="ko-KR"/>
        </w:rPr>
        <w:t xml:space="preserve">Suggest </w:t>
      </w:r>
      <w:proofErr w:type="gramStart"/>
      <w:r w:rsidRPr="002929C6">
        <w:rPr>
          <w:color w:val="000000" w:themeColor="text1"/>
          <w:sz w:val="26"/>
          <w:szCs w:val="26"/>
          <w:highlight w:val="yellow"/>
          <w:lang w:eastAsia="ko-KR"/>
        </w:rPr>
        <w:t>to delete</w:t>
      </w:r>
      <w:proofErr w:type="gramEnd"/>
      <w:r w:rsidRPr="002929C6">
        <w:rPr>
          <w:color w:val="000000" w:themeColor="text1"/>
          <w:sz w:val="26"/>
          <w:szCs w:val="26"/>
          <w:highlight w:val="yellow"/>
          <w:lang w:eastAsia="ko-KR"/>
        </w:rPr>
        <w:t xml:space="preserve"> the whole paragraph below</w:t>
      </w:r>
      <w:r>
        <w:rPr>
          <w:color w:val="000000" w:themeColor="text1"/>
          <w:sz w:val="26"/>
          <w:szCs w:val="26"/>
          <w:highlight w:val="yellow"/>
          <w:lang w:eastAsia="ko-KR"/>
        </w:rPr>
        <w:t xml:space="preserve"> (CID #7530)</w:t>
      </w:r>
      <w:r w:rsidRPr="002929C6">
        <w:rPr>
          <w:color w:val="000000" w:themeColor="text1"/>
          <w:sz w:val="26"/>
          <w:szCs w:val="26"/>
          <w:highlight w:val="yellow"/>
          <w:lang w:eastAsia="ko-KR"/>
        </w:rPr>
        <w:t>:</w:t>
      </w:r>
    </w:p>
    <w:p w14:paraId="20C0346D" w14:textId="77777777" w:rsidR="009D1AC7" w:rsidRPr="002929C6" w:rsidRDefault="009D1AC7" w:rsidP="009D1AC7">
      <w:pPr>
        <w:widowControl w:val="0"/>
        <w:autoSpaceDE w:val="0"/>
        <w:autoSpaceDN w:val="0"/>
        <w:adjustRightInd w:val="0"/>
        <w:spacing w:after="240" w:line="320" w:lineRule="atLeast"/>
        <w:rPr>
          <w:color w:val="FF0000"/>
          <w:sz w:val="26"/>
          <w:szCs w:val="26"/>
          <w:lang w:eastAsia="ko-KR"/>
        </w:rPr>
      </w:pPr>
      <w:r w:rsidRPr="002929C6">
        <w:rPr>
          <w:color w:val="FF0000"/>
          <w:sz w:val="26"/>
          <w:szCs w:val="26"/>
          <w:lang w:eastAsia="ko-KR"/>
        </w:rPr>
        <w:t xml:space="preserve">If dot11RTSThreshold is 0 </w:t>
      </w:r>
      <w:r w:rsidRPr="002929C6">
        <w:rPr>
          <w:color w:val="FF0000"/>
          <w:sz w:val="26"/>
          <w:szCs w:val="26"/>
          <w:u w:val="single"/>
          <w:lang w:eastAsia="ko-KR"/>
        </w:rPr>
        <w:t>or dot11DurationRTSThreshold is 0</w:t>
      </w:r>
      <w:r w:rsidRPr="002929C6">
        <w:rPr>
          <w:color w:val="FF0000"/>
          <w:sz w:val="26"/>
          <w:szCs w:val="26"/>
          <w:lang w:eastAsia="ko-KR"/>
        </w:rPr>
        <w:t xml:space="preserve">, all MPDUs shall be delivered with the use of RTS/CTS. </w:t>
      </w:r>
      <w:r w:rsidRPr="002929C6">
        <w:rPr>
          <w:strike/>
          <w:color w:val="FF0000"/>
          <w:sz w:val="26"/>
          <w:szCs w:val="26"/>
          <w:lang w:eastAsia="ko-KR"/>
        </w:rPr>
        <w:t>If dot11RTSThreshold is larger than the maximum PSDU length, all PSDUs shall be delivered without RTS/CTS exchanges.</w:t>
      </w:r>
      <w:r w:rsidRPr="002929C6">
        <w:rPr>
          <w:color w:val="FF0000"/>
          <w:sz w:val="26"/>
          <w:szCs w:val="26"/>
          <w:lang w:eastAsia="ko-KR"/>
        </w:rPr>
        <w:t xml:space="preserve"> </w:t>
      </w:r>
    </w:p>
    <w:p w14:paraId="403CB90E" w14:textId="04A0B880" w:rsidR="00A53D86" w:rsidRPr="00A53D86" w:rsidRDefault="00A53D86" w:rsidP="00A53D86">
      <w:pPr>
        <w:widowControl w:val="0"/>
        <w:autoSpaceDE w:val="0"/>
        <w:autoSpaceDN w:val="0"/>
        <w:adjustRightInd w:val="0"/>
        <w:spacing w:after="240" w:line="300" w:lineRule="atLeast"/>
        <w:rPr>
          <w:rFonts w:ascii="Times" w:hAnsi="Times" w:cs="Times"/>
          <w:color w:val="000000"/>
          <w:u w:val="single"/>
          <w:lang w:eastAsia="ko-KR"/>
        </w:rPr>
      </w:pPr>
      <w:r w:rsidRPr="00327723">
        <w:rPr>
          <w:strike/>
          <w:color w:val="00B0F0"/>
          <w:u w:val="single"/>
          <w:lang w:eastAsia="ko-KR"/>
        </w:rPr>
        <w:t>NOTE—</w:t>
      </w:r>
      <w:r w:rsidR="00327723" w:rsidRPr="00327723">
        <w:rPr>
          <w:color w:val="00B0F0"/>
          <w:u w:val="single"/>
          <w:lang w:eastAsia="ko-KR"/>
        </w:rPr>
        <w:t>(CID#</w:t>
      </w:r>
      <w:proofErr w:type="gramStart"/>
      <w:r w:rsidR="00327723" w:rsidRPr="00327723">
        <w:rPr>
          <w:color w:val="00B0F0"/>
          <w:u w:val="single"/>
          <w:lang w:eastAsia="ko-KR"/>
        </w:rPr>
        <w:t>7872)</w:t>
      </w:r>
      <w:r w:rsidRPr="00A53D86">
        <w:rPr>
          <w:color w:val="000000"/>
          <w:u w:val="single"/>
          <w:lang w:eastAsia="ko-KR"/>
        </w:rPr>
        <w:t>A</w:t>
      </w:r>
      <w:proofErr w:type="gramEnd"/>
      <w:r w:rsidRPr="00A53D86">
        <w:rPr>
          <w:color w:val="000000"/>
          <w:u w:val="single"/>
          <w:lang w:eastAsia="ko-KR"/>
        </w:rPr>
        <w:t xml:space="preserve"> non-AP STA that transmits the MPDUs in an HE TB PPDU is exempt from these requirements</w:t>
      </w:r>
      <w:r>
        <w:rPr>
          <w:color w:val="000000"/>
          <w:u w:val="single"/>
          <w:lang w:eastAsia="ko-KR"/>
        </w:rPr>
        <w:t xml:space="preserve"> </w:t>
      </w:r>
      <w:r w:rsidR="00194CB1">
        <w:rPr>
          <w:color w:val="00B0F0"/>
          <w:u w:val="single"/>
          <w:lang w:eastAsia="ko-KR"/>
        </w:rPr>
        <w:t>because</w:t>
      </w:r>
      <w:bookmarkStart w:id="87" w:name="_GoBack"/>
      <w:bookmarkEnd w:id="87"/>
      <w:r w:rsidR="00041B9E">
        <w:rPr>
          <w:color w:val="00B0F0"/>
          <w:u w:val="single"/>
          <w:lang w:eastAsia="ko-KR"/>
        </w:rPr>
        <w:t xml:space="preserve"> the STA</w:t>
      </w:r>
      <w:r>
        <w:rPr>
          <w:color w:val="00B0F0"/>
          <w:u w:val="single"/>
          <w:lang w:eastAsia="ko-KR"/>
        </w:rPr>
        <w:t xml:space="preserve"> is </w:t>
      </w:r>
      <w:r w:rsidR="00041B9E">
        <w:rPr>
          <w:color w:val="00B0F0"/>
          <w:u w:val="single"/>
          <w:lang w:eastAsia="ko-KR"/>
        </w:rPr>
        <w:t xml:space="preserve">not </w:t>
      </w:r>
      <w:r>
        <w:rPr>
          <w:color w:val="00B0F0"/>
          <w:u w:val="single"/>
          <w:lang w:eastAsia="ko-KR"/>
        </w:rPr>
        <w:t xml:space="preserve">the </w:t>
      </w:r>
      <w:r w:rsidR="00041B9E">
        <w:rPr>
          <w:color w:val="00B0F0"/>
          <w:u w:val="single"/>
          <w:lang w:eastAsia="ko-KR"/>
        </w:rPr>
        <w:t>TXOP holder</w:t>
      </w:r>
      <w:r w:rsidR="00A77787">
        <w:rPr>
          <w:color w:val="00B0F0"/>
          <w:u w:val="single"/>
          <w:lang w:eastAsia="ko-KR"/>
        </w:rPr>
        <w:t>(CID</w:t>
      </w:r>
      <w:r w:rsidR="00762BF9">
        <w:rPr>
          <w:color w:val="00B0F0"/>
          <w:u w:val="single"/>
          <w:lang w:eastAsia="ko-KR"/>
        </w:rPr>
        <w:t># 7781</w:t>
      </w:r>
      <w:r w:rsidR="00A77787">
        <w:rPr>
          <w:color w:val="00B0F0"/>
          <w:u w:val="single"/>
          <w:lang w:eastAsia="ko-KR"/>
        </w:rPr>
        <w:t>)</w:t>
      </w:r>
      <w:r w:rsidRPr="00A53D86">
        <w:rPr>
          <w:color w:val="000000"/>
          <w:u w:val="single"/>
          <w:lang w:eastAsia="ko-KR"/>
        </w:rPr>
        <w:t xml:space="preserve">. </w:t>
      </w:r>
    </w:p>
    <w:p w14:paraId="5443E3EA" w14:textId="77777777" w:rsidR="00996EC2" w:rsidRDefault="00996EC2" w:rsidP="009D1AC7">
      <w:pPr>
        <w:widowControl w:val="0"/>
        <w:autoSpaceDE w:val="0"/>
        <w:autoSpaceDN w:val="0"/>
        <w:adjustRightInd w:val="0"/>
        <w:spacing w:after="240" w:line="320" w:lineRule="atLeast"/>
        <w:rPr>
          <w:color w:val="00B0F0"/>
          <w:sz w:val="26"/>
          <w:szCs w:val="26"/>
          <w:lang w:eastAsia="ko-KR"/>
        </w:rPr>
      </w:pPr>
    </w:p>
    <w:p w14:paraId="4B8B6F09" w14:textId="45A4204F" w:rsidR="00996EC2" w:rsidRDefault="00996EC2" w:rsidP="009D1AC7">
      <w:pPr>
        <w:widowControl w:val="0"/>
        <w:autoSpaceDE w:val="0"/>
        <w:autoSpaceDN w:val="0"/>
        <w:adjustRightInd w:val="0"/>
        <w:spacing w:after="240" w:line="320" w:lineRule="atLeast"/>
        <w:rPr>
          <w:sz w:val="26"/>
          <w:szCs w:val="26"/>
          <w:lang w:eastAsia="ko-KR"/>
        </w:rPr>
      </w:pPr>
      <w:r>
        <w:rPr>
          <w:sz w:val="26"/>
          <w:szCs w:val="26"/>
          <w:lang w:eastAsia="ko-KR"/>
        </w:rPr>
        <w:t>Annex C (normative) ASN.1 encoding of the MAC and PHY MIB</w:t>
      </w:r>
    </w:p>
    <w:p w14:paraId="7F8C54F4" w14:textId="288D80AE" w:rsidR="00996EC2" w:rsidRDefault="00830D30" w:rsidP="00D31B99">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3" w:history="1">
        <w:r w:rsidR="00BF55CB" w:rsidRPr="00FD1781">
          <w:rPr>
            <w:rStyle w:val="Hyperlink"/>
            <w:b/>
            <w:bCs/>
            <w:i/>
            <w:iCs/>
            <w:highlight w:val="yellow"/>
          </w:rPr>
          <w:t>CID:7872)</w:t>
        </w:r>
      </w:hyperlink>
      <w:r w:rsidRPr="00A6072D">
        <w:rPr>
          <w:b/>
          <w:bCs/>
          <w:i/>
          <w:iCs/>
          <w:highlight w:val="yellow"/>
        </w:rPr>
        <w:t>:</w:t>
      </w:r>
    </w:p>
    <w:p w14:paraId="294E52D8" w14:textId="77777777" w:rsidR="00996EC2" w:rsidRPr="00996EC2" w:rsidRDefault="00996EC2" w:rsidP="009D1AC7">
      <w:pPr>
        <w:widowControl w:val="0"/>
        <w:autoSpaceDE w:val="0"/>
        <w:autoSpaceDN w:val="0"/>
        <w:adjustRightInd w:val="0"/>
        <w:spacing w:after="240" w:line="320" w:lineRule="atLeast"/>
        <w:rPr>
          <w:rFonts w:ascii="Times" w:hAnsi="Times" w:cs="Times"/>
          <w:lang w:eastAsia="ko-KR"/>
        </w:rPr>
      </w:pPr>
    </w:p>
    <w:p w14:paraId="591D26F7"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dot11DurationRTSThreshold OBJECT-TYPE</w:t>
      </w:r>
    </w:p>
    <w:p w14:paraId="4E6CBDDA"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SYNTAX Unsigned32 (</w:t>
      </w:r>
      <w:proofErr w:type="gramStart"/>
      <w:r>
        <w:rPr>
          <w:rFonts w:ascii="Courier New" w:hAnsi="Courier New" w:cs="Courier New"/>
          <w:color w:val="000000"/>
          <w:lang w:eastAsia="ko-KR"/>
        </w:rPr>
        <w:t>0..</w:t>
      </w:r>
      <w:proofErr w:type="gramEnd"/>
      <w:r>
        <w:rPr>
          <w:rFonts w:ascii="Courier New" w:hAnsi="Courier New" w:cs="Courier New"/>
          <w:color w:val="000000"/>
          <w:lang w:eastAsia="ko-KR"/>
        </w:rPr>
        <w:t>1023)</w:t>
      </w:r>
    </w:p>
    <w:p w14:paraId="3CBC3228"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UNITS "32 microseconds"</w:t>
      </w:r>
    </w:p>
    <w:p w14:paraId="1ADCF9D5"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MAX-ACCESS read-write</w:t>
      </w:r>
    </w:p>
    <w:p w14:paraId="2A6916E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STATUS current</w:t>
      </w:r>
    </w:p>
    <w:p w14:paraId="1CA164E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DESCRIPTION</w:t>
      </w:r>
    </w:p>
    <w:p w14:paraId="4A0EF65D" w14:textId="29D0AE43" w:rsidR="00E053CF" w:rsidRDefault="00273BD1" w:rsidP="00E053CF">
      <w:pPr>
        <w:widowControl w:val="0"/>
        <w:autoSpaceDE w:val="0"/>
        <w:autoSpaceDN w:val="0"/>
        <w:adjustRightInd w:val="0"/>
        <w:spacing w:line="280" w:lineRule="atLeast"/>
        <w:ind w:firstLine="1000"/>
        <w:rPr>
          <w:rFonts w:ascii="Courier New" w:hAnsi="Courier New" w:cs="Courier New"/>
          <w:color w:val="000000"/>
          <w:lang w:eastAsia="ko-KR"/>
        </w:rPr>
      </w:pPr>
      <w:r>
        <w:rPr>
          <w:rFonts w:ascii="Courier New" w:hAnsi="Courier New" w:cs="Courier New"/>
          <w:color w:val="000000"/>
          <w:lang w:eastAsia="ko-KR"/>
        </w:rPr>
        <w:t>"This is a control variable.</w:t>
      </w:r>
    </w:p>
    <w:p w14:paraId="299818DB" w14:textId="21763B5B"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It is written by an external management e</w:t>
      </w:r>
      <w:r w:rsidR="00E053CF">
        <w:rPr>
          <w:rFonts w:ascii="Courier New" w:hAnsi="Courier New" w:cs="Courier New"/>
          <w:color w:val="000000"/>
          <w:lang w:eastAsia="ko-KR"/>
        </w:rPr>
        <w:t xml:space="preserve">ntity or by the MAC </w:t>
      </w:r>
      <w:r w:rsidR="002C6603">
        <w:rPr>
          <w:rFonts w:ascii="Courier New" w:hAnsi="Courier New" w:cs="Courier New"/>
          <w:color w:val="000000"/>
          <w:lang w:eastAsia="ko-KR"/>
        </w:rPr>
        <w:t xml:space="preserve">of </w:t>
      </w:r>
      <w:r w:rsidR="002C6603" w:rsidRPr="002C6603">
        <w:rPr>
          <w:rFonts w:ascii="Courier New" w:hAnsi="Courier New" w:cs="Courier New"/>
          <w:color w:val="00B0F0"/>
          <w:u w:val="single"/>
          <w:lang w:eastAsia="ko-KR"/>
        </w:rPr>
        <w:t>an HE non-AP STA</w:t>
      </w:r>
      <w:r w:rsidR="002C6603">
        <w:rPr>
          <w:rFonts w:ascii="Courier New" w:hAnsi="Courier New" w:cs="Courier New"/>
          <w:color w:val="000000"/>
          <w:lang w:eastAsia="ko-KR"/>
        </w:rPr>
        <w:t xml:space="preserve"> </w:t>
      </w:r>
      <w:r w:rsidR="00E053CF">
        <w:rPr>
          <w:rFonts w:ascii="Courier New" w:hAnsi="Courier New" w:cs="Courier New"/>
          <w:color w:val="000000"/>
          <w:lang w:eastAsia="ko-KR"/>
        </w:rPr>
        <w:t>upon receiv</w:t>
      </w:r>
      <w:r>
        <w:rPr>
          <w:rFonts w:ascii="Courier New" w:hAnsi="Courier New" w:cs="Courier New"/>
          <w:color w:val="000000"/>
          <w:lang w:eastAsia="ko-KR"/>
        </w:rPr>
        <w:t>ing</w:t>
      </w:r>
      <w:r w:rsidRPr="00F448F7">
        <w:rPr>
          <w:rFonts w:ascii="Courier New" w:hAnsi="Courier New" w:cs="Courier New"/>
          <w:color w:val="00B0F0"/>
          <w:u w:val="single"/>
          <w:lang w:eastAsia="ko-KR"/>
        </w:rPr>
        <w:t xml:space="preserve"> </w:t>
      </w:r>
      <w:r w:rsidR="00BE28AF">
        <w:rPr>
          <w:rFonts w:ascii="Courier New" w:hAnsi="Courier New" w:cs="Courier New"/>
          <w:color w:val="00B0F0"/>
          <w:u w:val="single"/>
          <w:lang w:eastAsia="ko-KR"/>
        </w:rPr>
        <w:t>an HE Operation e</w:t>
      </w:r>
      <w:r w:rsidR="003E5B1A">
        <w:rPr>
          <w:rFonts w:ascii="Courier New" w:hAnsi="Courier New" w:cs="Courier New"/>
          <w:color w:val="00B0F0"/>
          <w:u w:val="single"/>
          <w:lang w:eastAsia="ko-KR"/>
        </w:rPr>
        <w:t>lement</w:t>
      </w:r>
      <w:r w:rsidR="002C6603" w:rsidRPr="002C6603">
        <w:rPr>
          <w:rFonts w:ascii="Courier New" w:hAnsi="Courier New" w:cs="Courier New"/>
          <w:color w:val="00B0F0"/>
          <w:u w:val="single"/>
          <w:lang w:eastAsia="ko-KR"/>
        </w:rPr>
        <w:t xml:space="preserve"> </w:t>
      </w:r>
      <w:r w:rsidR="002C6603" w:rsidRPr="00F448F7">
        <w:rPr>
          <w:rFonts w:ascii="Courier New" w:hAnsi="Courier New" w:cs="Courier New"/>
          <w:color w:val="00B0F0"/>
          <w:u w:val="single"/>
          <w:lang w:eastAsia="ko-KR"/>
        </w:rPr>
        <w:t>f</w:t>
      </w:r>
      <w:r w:rsidR="002C6603">
        <w:rPr>
          <w:rFonts w:ascii="Courier New" w:hAnsi="Courier New" w:cs="Courier New"/>
          <w:color w:val="00B0F0"/>
          <w:u w:val="single"/>
          <w:lang w:eastAsia="ko-KR"/>
        </w:rPr>
        <w:t>rom the HE AP it has associated with</w:t>
      </w:r>
      <w:r w:rsidR="003E5B1A" w:rsidRPr="003E5B1A">
        <w:rPr>
          <w:rFonts w:ascii="Courier New" w:hAnsi="Courier New" w:cs="Courier New"/>
          <w:color w:val="00B0F0"/>
          <w:lang w:eastAsia="ko-KR"/>
        </w:rPr>
        <w:t xml:space="preserve"> </w:t>
      </w:r>
      <w:r w:rsidRPr="002E6036">
        <w:rPr>
          <w:rFonts w:ascii="Courier New" w:hAnsi="Courier New" w:cs="Courier New"/>
          <w:strike/>
          <w:color w:val="00B0F0"/>
          <w:lang w:eastAsia="ko-KR"/>
        </w:rPr>
        <w:t xml:space="preserve">duration-based RTS threshold notification </w:t>
      </w:r>
      <w:proofErr w:type="gramStart"/>
      <w:r w:rsidRPr="002E6036">
        <w:rPr>
          <w:rFonts w:ascii="Courier New" w:hAnsi="Courier New" w:cs="Courier New"/>
          <w:strike/>
          <w:color w:val="00B0F0"/>
          <w:lang w:eastAsia="ko-KR"/>
        </w:rPr>
        <w:t>frame</w:t>
      </w:r>
      <w:r w:rsidR="002E6036" w:rsidRPr="002E6036">
        <w:rPr>
          <w:rFonts w:ascii="Courier New" w:hAnsi="Courier New" w:cs="Courier New"/>
          <w:color w:val="00B0F0"/>
          <w:lang w:eastAsia="ko-KR"/>
        </w:rPr>
        <w:t>(</w:t>
      </w:r>
      <w:proofErr w:type="gramEnd"/>
      <w:r w:rsidR="002E6036" w:rsidRPr="002E6036">
        <w:rPr>
          <w:rFonts w:ascii="Courier New" w:hAnsi="Courier New" w:cs="Courier New"/>
          <w:color w:val="00B0F0"/>
          <w:lang w:eastAsia="ko-KR"/>
        </w:rPr>
        <w:t>CID# 7872)</w:t>
      </w:r>
      <w:r>
        <w:rPr>
          <w:rFonts w:ascii="Courier New" w:hAnsi="Courier New" w:cs="Courier New"/>
          <w:color w:val="000000"/>
          <w:lang w:eastAsia="ko-KR"/>
        </w:rPr>
        <w:t>.</w:t>
      </w:r>
      <w:r w:rsidR="000F4AE1">
        <w:rPr>
          <w:rFonts w:ascii="Courier New" w:hAnsi="Courier New" w:cs="Courier New"/>
          <w:color w:val="000000"/>
          <w:lang w:eastAsia="ko-KR"/>
        </w:rPr>
        <w:t xml:space="preserve"> </w:t>
      </w:r>
      <w:r w:rsidR="00E60CE8">
        <w:rPr>
          <w:rFonts w:ascii="Courier New" w:hAnsi="Courier New" w:cs="Courier New"/>
          <w:color w:val="000000"/>
          <w:lang w:eastAsia="ko-KR"/>
        </w:rPr>
        <w:t xml:space="preserve">Changes </w:t>
      </w:r>
      <w:r>
        <w:rPr>
          <w:rFonts w:ascii="Courier New" w:hAnsi="Courier New" w:cs="Courier New"/>
          <w:color w:val="000000"/>
          <w:lang w:eastAsia="ko-KR"/>
        </w:rPr>
        <w:t>take effect as soon as practical in the implementation.</w:t>
      </w:r>
      <w:r w:rsidR="00E053CF">
        <w:rPr>
          <w:rFonts w:ascii="Courier New" w:hAnsi="Courier New" w:cs="Courier New"/>
          <w:color w:val="000000"/>
          <w:lang w:eastAsia="ko-KR"/>
        </w:rPr>
        <w:t xml:space="preserve"> </w:t>
      </w:r>
      <w:r>
        <w:rPr>
          <w:rFonts w:ascii="Courier New" w:hAnsi="Courier New" w:cs="Courier New"/>
          <w:color w:val="000000"/>
          <w:lang w:eastAsia="ko-KR"/>
        </w:rPr>
        <w:t>This attribute indicates the duration of the transmission or TXOP above</w:t>
      </w:r>
    </w:p>
    <w:p w14:paraId="3DC07AE6" w14:textId="3E3651A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which an RTS/CTS handshake is performed. Value zero means the RTS </w:t>
      </w:r>
      <w:r>
        <w:rPr>
          <w:rFonts w:ascii="Courier New" w:hAnsi="Courier New" w:cs="Courier New"/>
          <w:color w:val="000000"/>
          <w:lang w:eastAsia="ko-KR"/>
        </w:rPr>
        <w:lastRenderedPageBreak/>
        <w:t>should</w:t>
      </w:r>
      <w:r w:rsidR="00E053CF">
        <w:rPr>
          <w:rFonts w:ascii="Courier New" w:hAnsi="Courier New" w:cs="Courier New"/>
          <w:color w:val="000000"/>
          <w:lang w:eastAsia="ko-KR"/>
        </w:rPr>
        <w:t xml:space="preserve"> </w:t>
      </w:r>
      <w:r>
        <w:rPr>
          <w:rFonts w:ascii="Courier New" w:hAnsi="Courier New" w:cs="Courier New"/>
          <w:color w:val="000000"/>
          <w:lang w:eastAsia="ko-KR"/>
        </w:rPr>
        <w:t xml:space="preserve">be always used for </w:t>
      </w:r>
      <w:proofErr w:type="spellStart"/>
      <w:proofErr w:type="gramStart"/>
      <w:r w:rsidRPr="00653D6A">
        <w:rPr>
          <w:rFonts w:ascii="Courier New" w:hAnsi="Courier New" w:cs="Courier New"/>
          <w:strike/>
          <w:color w:val="00B0F0"/>
          <w:lang w:eastAsia="ko-KR"/>
        </w:rPr>
        <w:t>TxOP</w:t>
      </w:r>
      <w:r w:rsidR="00653D6A" w:rsidRPr="00653D6A">
        <w:rPr>
          <w:rFonts w:ascii="Courier New" w:hAnsi="Courier New" w:cs="Courier New"/>
          <w:color w:val="00B0F0"/>
          <w:u w:val="single"/>
          <w:lang w:eastAsia="ko-KR"/>
        </w:rPr>
        <w:t>TXOP</w:t>
      </w:r>
      <w:proofErr w:type="spellEnd"/>
      <w:r w:rsidR="00653D6A">
        <w:rPr>
          <w:rFonts w:ascii="Courier New" w:hAnsi="Courier New" w:cs="Courier New"/>
          <w:color w:val="00B0F0"/>
          <w:u w:val="single"/>
          <w:lang w:eastAsia="ko-KR"/>
        </w:rPr>
        <w:t>(</w:t>
      </w:r>
      <w:proofErr w:type="gramEnd"/>
      <w:r w:rsidR="00653D6A">
        <w:rPr>
          <w:rFonts w:ascii="Courier New" w:hAnsi="Courier New" w:cs="Courier New"/>
          <w:color w:val="00B0F0"/>
          <w:u w:val="single"/>
          <w:lang w:eastAsia="ko-KR"/>
        </w:rPr>
        <w:t>CID# 7872)</w:t>
      </w:r>
      <w:r>
        <w:rPr>
          <w:rFonts w:ascii="Courier New" w:hAnsi="Courier New" w:cs="Courier New"/>
          <w:color w:val="000000"/>
          <w:lang w:eastAsia="ko-KR"/>
        </w:rPr>
        <w:t xml:space="preserve"> transmission. Value 1023 means this feature is</w:t>
      </w:r>
      <w:r w:rsidR="00E053CF">
        <w:rPr>
          <w:rFonts w:ascii="Courier New" w:hAnsi="Courier New" w:cs="Courier New"/>
          <w:color w:val="000000"/>
          <w:lang w:eastAsia="ko-KR"/>
        </w:rPr>
        <w:t xml:space="preserve"> </w:t>
      </w:r>
      <w:r>
        <w:rPr>
          <w:rFonts w:ascii="Courier New" w:hAnsi="Courier New" w:cs="Courier New"/>
          <w:color w:val="000000"/>
          <w:lang w:eastAsia="ko-KR"/>
        </w:rPr>
        <w:t>disabled"</w:t>
      </w:r>
    </w:p>
    <w:p w14:paraId="1C37A246"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DEFVAL </w:t>
      </w:r>
      <w:proofErr w:type="gramStart"/>
      <w:r>
        <w:rPr>
          <w:rFonts w:ascii="Courier New" w:hAnsi="Courier New" w:cs="Courier New"/>
          <w:color w:val="000000"/>
          <w:lang w:eastAsia="ko-KR"/>
        </w:rPr>
        <w:t>{ 1023</w:t>
      </w:r>
      <w:proofErr w:type="gramEnd"/>
      <w:r>
        <w:rPr>
          <w:rFonts w:ascii="Courier New" w:hAnsi="Courier New" w:cs="Courier New"/>
          <w:color w:val="000000"/>
          <w:lang w:eastAsia="ko-KR"/>
        </w:rPr>
        <w:t xml:space="preserve"> }</w:t>
      </w:r>
    </w:p>
    <w:p w14:paraId="1D590D4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w:t>
      </w:r>
      <w:proofErr w:type="gramStart"/>
      <w:r>
        <w:rPr>
          <w:rFonts w:ascii="Courier New" w:hAnsi="Courier New" w:cs="Courier New"/>
          <w:color w:val="000000"/>
          <w:lang w:eastAsia="ko-KR"/>
        </w:rPr>
        <w:t>::</w:t>
      </w:r>
      <w:proofErr w:type="gramEnd"/>
      <w:r>
        <w:rPr>
          <w:rFonts w:ascii="Courier New" w:hAnsi="Courier New" w:cs="Courier New"/>
          <w:color w:val="000000"/>
          <w:lang w:eastAsia="ko-KR"/>
        </w:rPr>
        <w:t>= { dot11HEStationConfigEntry 10}</w:t>
      </w:r>
    </w:p>
    <w:p w14:paraId="35C57C61" w14:textId="77777777" w:rsidR="0086781B" w:rsidRDefault="0086781B" w:rsidP="00637651">
      <w:pPr>
        <w:ind w:left="61"/>
        <w:rPr>
          <w:color w:val="00B0F0"/>
          <w:u w:val="single"/>
        </w:rPr>
      </w:pPr>
    </w:p>
    <w:p w14:paraId="32167F82" w14:textId="77777777" w:rsidR="00B00CD0" w:rsidRDefault="00B00CD0" w:rsidP="00637651">
      <w:pPr>
        <w:ind w:left="61"/>
        <w:rPr>
          <w:color w:val="00B0F0"/>
          <w:u w:val="single"/>
        </w:rPr>
      </w:pPr>
    </w:p>
    <w:p w14:paraId="242675F8" w14:textId="77777777" w:rsidR="00B00CD0" w:rsidRDefault="00B00CD0" w:rsidP="00637651">
      <w:pPr>
        <w:ind w:left="61"/>
        <w:rPr>
          <w:color w:val="00B0F0"/>
          <w:u w:val="single"/>
        </w:rPr>
      </w:pPr>
    </w:p>
    <w:p w14:paraId="72887977" w14:textId="77777777" w:rsidR="00B00CD0" w:rsidRDefault="00B00CD0" w:rsidP="00637651">
      <w:pPr>
        <w:ind w:left="61"/>
        <w:rPr>
          <w:color w:val="00B0F0"/>
          <w:u w:val="single"/>
        </w:rPr>
      </w:pPr>
    </w:p>
    <w:p w14:paraId="78A8CA48" w14:textId="77777777" w:rsidR="00B00CD0" w:rsidRDefault="00B00CD0" w:rsidP="00637651">
      <w:pPr>
        <w:ind w:left="61"/>
        <w:rPr>
          <w:color w:val="00B0F0"/>
          <w:u w:val="single"/>
        </w:rPr>
      </w:pPr>
    </w:p>
    <w:p w14:paraId="7E651653" w14:textId="77777777" w:rsidR="00B00CD0" w:rsidRDefault="00B00CD0" w:rsidP="00637651">
      <w:pPr>
        <w:ind w:left="61"/>
        <w:rPr>
          <w:color w:val="00B0F0"/>
          <w:u w:val="single"/>
        </w:rPr>
      </w:pPr>
    </w:p>
    <w:p w14:paraId="07167D32" w14:textId="77777777" w:rsidR="00B00CD0" w:rsidRDefault="00B00CD0" w:rsidP="00637651">
      <w:pPr>
        <w:ind w:left="61"/>
        <w:rPr>
          <w:color w:val="00B0F0"/>
          <w:u w:val="single"/>
        </w:rPr>
      </w:pPr>
    </w:p>
    <w:p w14:paraId="04CD9134" w14:textId="77777777" w:rsidR="00B00CD0" w:rsidRDefault="00B00CD0" w:rsidP="00637651">
      <w:pPr>
        <w:ind w:left="61"/>
        <w:rPr>
          <w:color w:val="00B0F0"/>
          <w:u w:val="single"/>
        </w:rPr>
      </w:pPr>
    </w:p>
    <w:p w14:paraId="5D48278B" w14:textId="77777777" w:rsidR="00B00CD0" w:rsidRDefault="00B00CD0" w:rsidP="00637651">
      <w:pPr>
        <w:ind w:left="61"/>
        <w:rPr>
          <w:color w:val="00B0F0"/>
          <w:u w:val="single"/>
        </w:rPr>
      </w:pPr>
    </w:p>
    <w:p w14:paraId="3421ED6B" w14:textId="77777777" w:rsidR="00B00CD0" w:rsidRDefault="00B00CD0" w:rsidP="00637651">
      <w:pPr>
        <w:ind w:left="61"/>
        <w:rPr>
          <w:color w:val="00B0F0"/>
          <w:u w:val="single"/>
        </w:rPr>
      </w:pPr>
    </w:p>
    <w:p w14:paraId="149DE742" w14:textId="77777777" w:rsidR="00B00CD0" w:rsidRDefault="00B00CD0" w:rsidP="00637651">
      <w:pPr>
        <w:ind w:left="61"/>
        <w:rPr>
          <w:color w:val="00B0F0"/>
          <w:u w:val="single"/>
        </w:rPr>
      </w:pPr>
    </w:p>
    <w:p w14:paraId="08BD8A19" w14:textId="77777777" w:rsidR="00B00CD0" w:rsidRDefault="00B00CD0" w:rsidP="00637651">
      <w:pPr>
        <w:ind w:left="61"/>
        <w:rPr>
          <w:color w:val="00B0F0"/>
          <w:u w:val="single"/>
        </w:rPr>
      </w:pPr>
    </w:p>
    <w:p w14:paraId="6A67A09E" w14:textId="77777777" w:rsidR="00B00CD0" w:rsidRDefault="00B00CD0" w:rsidP="00637651">
      <w:pPr>
        <w:ind w:left="61"/>
        <w:rPr>
          <w:color w:val="00B0F0"/>
          <w:u w:val="single"/>
        </w:rPr>
      </w:pPr>
    </w:p>
    <w:p w14:paraId="2489CECD" w14:textId="77777777" w:rsidR="00B00CD0" w:rsidRDefault="00B00CD0" w:rsidP="00637651">
      <w:pPr>
        <w:ind w:left="61"/>
        <w:rPr>
          <w:color w:val="00B0F0"/>
          <w:u w:val="single"/>
        </w:rPr>
      </w:pPr>
    </w:p>
    <w:p w14:paraId="55CF5C8C" w14:textId="77777777" w:rsidR="00B00CD0" w:rsidRDefault="00B00CD0" w:rsidP="00637651">
      <w:pPr>
        <w:ind w:left="61"/>
        <w:rPr>
          <w:color w:val="00B0F0"/>
          <w:u w:val="single"/>
        </w:rPr>
      </w:pPr>
    </w:p>
    <w:p w14:paraId="0F1E4B0B" w14:textId="77777777" w:rsidR="00B00CD0" w:rsidRDefault="00B00CD0" w:rsidP="00637651">
      <w:pPr>
        <w:ind w:left="61"/>
        <w:rPr>
          <w:color w:val="00B0F0"/>
          <w:u w:val="single"/>
        </w:rPr>
      </w:pPr>
    </w:p>
    <w:p w14:paraId="183192DB" w14:textId="77777777" w:rsidR="00B00CD0" w:rsidRDefault="00B00CD0" w:rsidP="00637651">
      <w:pPr>
        <w:ind w:left="61"/>
        <w:rPr>
          <w:color w:val="00B0F0"/>
          <w:u w:val="single"/>
        </w:rPr>
      </w:pPr>
    </w:p>
    <w:p w14:paraId="40DB9554" w14:textId="77777777" w:rsidR="00B00CD0" w:rsidRDefault="00B00CD0" w:rsidP="00637651">
      <w:pPr>
        <w:ind w:left="61"/>
        <w:rPr>
          <w:color w:val="00B0F0"/>
          <w:u w:val="single"/>
        </w:rPr>
      </w:pPr>
    </w:p>
    <w:p w14:paraId="42FC9314" w14:textId="77777777" w:rsidR="00B00CD0" w:rsidRDefault="00B00CD0" w:rsidP="00637651">
      <w:pPr>
        <w:ind w:left="61"/>
        <w:rPr>
          <w:color w:val="00B0F0"/>
          <w:u w:val="single"/>
        </w:rPr>
      </w:pPr>
    </w:p>
    <w:p w14:paraId="6EA33EC1" w14:textId="77777777" w:rsidR="00B00CD0" w:rsidRDefault="00B00CD0" w:rsidP="00637651">
      <w:pPr>
        <w:ind w:left="61"/>
        <w:rPr>
          <w:color w:val="00B0F0"/>
          <w:u w:val="single"/>
        </w:rPr>
      </w:pPr>
    </w:p>
    <w:p w14:paraId="07AB5FD0" w14:textId="77777777" w:rsidR="00B00CD0" w:rsidRDefault="00B00CD0" w:rsidP="00637651">
      <w:pPr>
        <w:ind w:left="61"/>
        <w:rPr>
          <w:color w:val="00B0F0"/>
          <w:u w:val="single"/>
        </w:rPr>
      </w:pPr>
    </w:p>
    <w:p w14:paraId="54875F0A" w14:textId="7F27CA4F" w:rsidR="00B00CD0" w:rsidRPr="001569DF" w:rsidRDefault="001569DF" w:rsidP="001569DF">
      <w:pPr>
        <w:ind w:left="61"/>
        <w:jc w:val="center"/>
        <w:rPr>
          <w:b/>
          <w:bCs/>
          <w:color w:val="00B0F0"/>
          <w:sz w:val="32"/>
          <w:szCs w:val="32"/>
          <w:u w:val="single"/>
        </w:rPr>
      </w:pPr>
      <w:r w:rsidRPr="001569DF">
        <w:rPr>
          <w:b/>
          <w:bCs/>
          <w:color w:val="00B0F0"/>
          <w:sz w:val="32"/>
          <w:szCs w:val="32"/>
          <w:u w:val="single"/>
        </w:rPr>
        <w:t>Straw Poll #1</w:t>
      </w:r>
    </w:p>
    <w:p w14:paraId="10CB96E9" w14:textId="77777777" w:rsidR="001569DF" w:rsidRPr="001569DF" w:rsidRDefault="001569DF" w:rsidP="001569DF">
      <w:pPr>
        <w:ind w:left="61"/>
        <w:jc w:val="center"/>
        <w:rPr>
          <w:b/>
          <w:bCs/>
          <w:color w:val="00B0F0"/>
          <w:sz w:val="32"/>
          <w:szCs w:val="32"/>
          <w:u w:val="single"/>
        </w:rPr>
      </w:pPr>
    </w:p>
    <w:p w14:paraId="2E5DE457" w14:textId="36AF8FC3" w:rsidR="00D40406" w:rsidRPr="001569DF" w:rsidRDefault="00D40406" w:rsidP="001569DF">
      <w:pPr>
        <w:numPr>
          <w:ilvl w:val="0"/>
          <w:numId w:val="35"/>
        </w:numPr>
        <w:rPr>
          <w:color w:val="00B0F0"/>
          <w:sz w:val="32"/>
          <w:szCs w:val="32"/>
          <w:u w:val="single"/>
        </w:rPr>
      </w:pPr>
      <w:r w:rsidRPr="001569DF">
        <w:rPr>
          <w:b/>
          <w:bCs/>
          <w:color w:val="00B0F0"/>
          <w:sz w:val="32"/>
          <w:szCs w:val="32"/>
          <w:u w:val="single"/>
        </w:rPr>
        <w:t xml:space="preserve">Move to accept resolutions to following </w:t>
      </w:r>
      <w:proofErr w:type="spellStart"/>
      <w:r w:rsidRPr="001569DF">
        <w:rPr>
          <w:b/>
          <w:bCs/>
          <w:color w:val="00B0F0"/>
          <w:sz w:val="32"/>
          <w:szCs w:val="32"/>
          <w:u w:val="single"/>
          <w:lang w:val="pt-BR"/>
        </w:rPr>
        <w:t>CIDs</w:t>
      </w:r>
      <w:proofErr w:type="spellEnd"/>
      <w:r w:rsidRPr="001569DF">
        <w:rPr>
          <w:b/>
          <w:bCs/>
          <w:color w:val="00B0F0"/>
          <w:sz w:val="32"/>
          <w:szCs w:val="32"/>
          <w:u w:val="single"/>
          <w:lang w:val="pt-BR"/>
        </w:rPr>
        <w:t xml:space="preserve"> </w:t>
      </w:r>
      <w:r w:rsidR="001569DF" w:rsidRPr="001569DF">
        <w:rPr>
          <w:b/>
          <w:bCs/>
          <w:color w:val="00B0F0"/>
          <w:sz w:val="32"/>
          <w:szCs w:val="32"/>
          <w:u w:val="single"/>
          <w:lang w:val="en-GB"/>
        </w:rPr>
        <w:t>in doc 11-17/0925</w:t>
      </w:r>
      <w:r w:rsidR="004878AD">
        <w:rPr>
          <w:b/>
          <w:bCs/>
          <w:color w:val="00B0F0"/>
          <w:sz w:val="32"/>
          <w:szCs w:val="32"/>
          <w:u w:val="single"/>
          <w:lang w:val="en-GB"/>
        </w:rPr>
        <w:t>r2(22</w:t>
      </w:r>
      <w:r w:rsidRPr="001569DF">
        <w:rPr>
          <w:b/>
          <w:bCs/>
          <w:color w:val="00B0F0"/>
          <w:sz w:val="32"/>
          <w:szCs w:val="32"/>
          <w:u w:val="single"/>
          <w:lang w:val="en-GB"/>
        </w:rPr>
        <w:t xml:space="preserve"> CIDs)</w:t>
      </w:r>
    </w:p>
    <w:p w14:paraId="1DB9DB19" w14:textId="77777777" w:rsidR="001569DF" w:rsidRPr="001569DF" w:rsidRDefault="001569DF" w:rsidP="001569DF">
      <w:pPr>
        <w:rPr>
          <w:color w:val="00B0F0"/>
          <w:sz w:val="32"/>
          <w:szCs w:val="32"/>
          <w:u w:val="single"/>
        </w:rPr>
      </w:pPr>
    </w:p>
    <w:p w14:paraId="630DA396" w14:textId="77777777" w:rsidR="00D40406" w:rsidRPr="001569DF" w:rsidRDefault="00D40406" w:rsidP="001569DF">
      <w:pPr>
        <w:numPr>
          <w:ilvl w:val="0"/>
          <w:numId w:val="35"/>
        </w:numPr>
        <w:rPr>
          <w:color w:val="00B0F0"/>
          <w:sz w:val="32"/>
          <w:szCs w:val="32"/>
          <w:u w:val="single"/>
        </w:rPr>
      </w:pPr>
      <w:r w:rsidRPr="001569DF">
        <w:rPr>
          <w:b/>
          <w:bCs/>
          <w:color w:val="00B0F0"/>
          <w:sz w:val="32"/>
          <w:szCs w:val="32"/>
          <w:u w:val="single"/>
        </w:rPr>
        <w:t xml:space="preserve">Results: Y/N/A: </w:t>
      </w:r>
    </w:p>
    <w:p w14:paraId="6D692123" w14:textId="77777777" w:rsidR="001569DF" w:rsidRPr="001569DF" w:rsidRDefault="001569DF" w:rsidP="001569DF">
      <w:pPr>
        <w:ind w:left="61"/>
        <w:rPr>
          <w:color w:val="00B0F0"/>
          <w:sz w:val="28"/>
          <w:szCs w:val="28"/>
          <w:u w:val="single"/>
        </w:rPr>
      </w:pPr>
    </w:p>
    <w:sectPr w:rsidR="001569DF" w:rsidRPr="001569DF"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CFB3A" w14:textId="77777777" w:rsidR="003B2CDE" w:rsidRDefault="003B2CDE">
      <w:r>
        <w:separator/>
      </w:r>
    </w:p>
  </w:endnote>
  <w:endnote w:type="continuationSeparator" w:id="0">
    <w:p w14:paraId="3BB5CAEC" w14:textId="77777777" w:rsidR="003B2CDE" w:rsidRDefault="003B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맑은 고딕">
    <w:charset w:val="81"/>
    <w:family w:val="auto"/>
    <w:pitch w:val="variable"/>
    <w:sig w:usb0="9000002F" w:usb1="29D77CFB" w:usb2="00000012" w:usb3="00000000" w:csb0="00080001" w:csb1="00000000"/>
  </w:font>
  <w:font w:name="宋体">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36041" w14:textId="0B6B71AA" w:rsidR="00D40406" w:rsidRDefault="00D4040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E2D84">
      <w:rPr>
        <w:noProof/>
      </w:rPr>
      <w:t>2</w:t>
    </w:r>
    <w:r>
      <w:rPr>
        <w:noProof/>
      </w:rPr>
      <w:fldChar w:fldCharType="end"/>
    </w:r>
    <w:r>
      <w:tab/>
    </w:r>
    <w:ins w:id="90" w:author="Huizhao Wang" w:date="2017-06-12T15:25:00Z">
      <w:r>
        <w:rPr>
          <w:lang w:eastAsia="ko-KR"/>
        </w:rPr>
        <w:t>Huizhao Wang, Quantenna Communications</w:t>
      </w:r>
    </w:ins>
    <w:del w:id="91" w:author="Huizhao Wang" w:date="2017-06-12T15:25:00Z">
      <w:r w:rsidDel="005D2DB8">
        <w:rPr>
          <w:lang w:eastAsia="ko-KR"/>
        </w:rPr>
        <w:delText>Liwen Chu, Marvell</w:delText>
      </w:r>
    </w:del>
  </w:p>
  <w:p w14:paraId="05707580" w14:textId="77777777" w:rsidR="00D40406" w:rsidRDefault="00D4040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E2748" w14:textId="77777777" w:rsidR="003B2CDE" w:rsidRDefault="003B2CDE">
      <w:r>
        <w:separator/>
      </w:r>
    </w:p>
  </w:footnote>
  <w:footnote w:type="continuationSeparator" w:id="0">
    <w:p w14:paraId="1EC25DAE" w14:textId="77777777" w:rsidR="003B2CDE" w:rsidRDefault="003B2C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72BBF" w14:textId="00B67707" w:rsidR="00D40406" w:rsidRDefault="00D40406">
    <w:pPr>
      <w:pStyle w:val="Header"/>
      <w:tabs>
        <w:tab w:val="clear" w:pos="6480"/>
        <w:tab w:val="center" w:pos="4680"/>
        <w:tab w:val="right" w:pos="9360"/>
      </w:tabs>
    </w:pPr>
    <w:r>
      <w:rPr>
        <w:lang w:eastAsia="ko-KR"/>
      </w:rPr>
      <w:t>June 2017</w:t>
    </w:r>
    <w:r>
      <w:tab/>
    </w:r>
    <w:r>
      <w:tab/>
    </w:r>
    <w:r>
      <w:fldChar w:fldCharType="begin"/>
    </w:r>
    <w:r>
      <w:instrText xml:space="preserve"> TITLE  \* MERGEFORMAT </w:instrText>
    </w:r>
    <w:r>
      <w:fldChar w:fldCharType="end"/>
    </w:r>
    <w:fldSimple w:instr=" TITLE  \* MERGEFORMAT ">
      <w:r>
        <w:t>doc.: IEEE 802.11-17/</w:t>
      </w:r>
      <w:r>
        <w:rPr>
          <w:lang w:eastAsia="ko-KR"/>
        </w:rPr>
        <w:t>0925</w:t>
      </w:r>
      <w:del w:id="88" w:author="Huizhao Wang" w:date="2017-06-12T15:21:00Z">
        <w:r w:rsidDel="00A2596E">
          <w:rPr>
            <w:lang w:eastAsia="ko-KR"/>
          </w:rPr>
          <w:delText>884</w:delText>
        </w:r>
      </w:del>
      <w:r>
        <w:rPr>
          <w:lang w:eastAsia="ko-KR"/>
        </w:rPr>
        <w:t>r</w:t>
      </w:r>
    </w:fldSimple>
    <w:r>
      <w:t>2</w:t>
    </w:r>
    <w:del w:id="89" w:author="Huizhao Wang" w:date="2017-06-12T15:23:00Z">
      <w:r w:rsidDel="00DE1DE5">
        <w:delText>1</w:delText>
      </w:r>
    </w:del>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7F53B4"/>
    <w:multiLevelType w:val="hybridMultilevel"/>
    <w:tmpl w:val="2032A502"/>
    <w:lvl w:ilvl="0" w:tplc="7F30DA38">
      <w:start w:val="1"/>
      <w:numFmt w:val="decimal"/>
      <w:lvlText w:val="%1."/>
      <w:lvlJc w:val="left"/>
      <w:pPr>
        <w:ind w:left="720" w:hanging="360"/>
      </w:pPr>
      <w:rPr>
        <w:rFonts w:hint="default"/>
        <w:color w:val="00B0F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B6335"/>
    <w:multiLevelType w:val="hybridMultilevel"/>
    <w:tmpl w:val="7172A4CA"/>
    <w:lvl w:ilvl="0" w:tplc="7BBA30E2">
      <w:start w:val="1"/>
      <w:numFmt w:val="bullet"/>
      <w:lvlText w:val="•"/>
      <w:lvlJc w:val="left"/>
      <w:pPr>
        <w:tabs>
          <w:tab w:val="num" w:pos="720"/>
        </w:tabs>
        <w:ind w:left="720" w:hanging="360"/>
      </w:pPr>
      <w:rPr>
        <w:rFonts w:ascii="Times New Roman" w:hAnsi="Times New Roman" w:hint="default"/>
      </w:rPr>
    </w:lvl>
    <w:lvl w:ilvl="1" w:tplc="BEC4076C">
      <w:numFmt w:val="bullet"/>
      <w:lvlText w:val="•"/>
      <w:lvlJc w:val="left"/>
      <w:pPr>
        <w:tabs>
          <w:tab w:val="num" w:pos="1440"/>
        </w:tabs>
        <w:ind w:left="1440" w:hanging="360"/>
      </w:pPr>
      <w:rPr>
        <w:rFonts w:ascii="Times New Roman" w:hAnsi="Times New Roman" w:hint="default"/>
      </w:rPr>
    </w:lvl>
    <w:lvl w:ilvl="2" w:tplc="F9860B1C" w:tentative="1">
      <w:start w:val="1"/>
      <w:numFmt w:val="bullet"/>
      <w:lvlText w:val="•"/>
      <w:lvlJc w:val="left"/>
      <w:pPr>
        <w:tabs>
          <w:tab w:val="num" w:pos="2160"/>
        </w:tabs>
        <w:ind w:left="2160" w:hanging="360"/>
      </w:pPr>
      <w:rPr>
        <w:rFonts w:ascii="Times New Roman" w:hAnsi="Times New Roman" w:hint="default"/>
      </w:rPr>
    </w:lvl>
    <w:lvl w:ilvl="3" w:tplc="AC2481F2" w:tentative="1">
      <w:start w:val="1"/>
      <w:numFmt w:val="bullet"/>
      <w:lvlText w:val="•"/>
      <w:lvlJc w:val="left"/>
      <w:pPr>
        <w:tabs>
          <w:tab w:val="num" w:pos="2880"/>
        </w:tabs>
        <w:ind w:left="2880" w:hanging="360"/>
      </w:pPr>
      <w:rPr>
        <w:rFonts w:ascii="Times New Roman" w:hAnsi="Times New Roman" w:hint="default"/>
      </w:rPr>
    </w:lvl>
    <w:lvl w:ilvl="4" w:tplc="A88228C4" w:tentative="1">
      <w:start w:val="1"/>
      <w:numFmt w:val="bullet"/>
      <w:lvlText w:val="•"/>
      <w:lvlJc w:val="left"/>
      <w:pPr>
        <w:tabs>
          <w:tab w:val="num" w:pos="3600"/>
        </w:tabs>
        <w:ind w:left="3600" w:hanging="360"/>
      </w:pPr>
      <w:rPr>
        <w:rFonts w:ascii="Times New Roman" w:hAnsi="Times New Roman" w:hint="default"/>
      </w:rPr>
    </w:lvl>
    <w:lvl w:ilvl="5" w:tplc="4392BD24" w:tentative="1">
      <w:start w:val="1"/>
      <w:numFmt w:val="bullet"/>
      <w:lvlText w:val="•"/>
      <w:lvlJc w:val="left"/>
      <w:pPr>
        <w:tabs>
          <w:tab w:val="num" w:pos="4320"/>
        </w:tabs>
        <w:ind w:left="4320" w:hanging="360"/>
      </w:pPr>
      <w:rPr>
        <w:rFonts w:ascii="Times New Roman" w:hAnsi="Times New Roman" w:hint="default"/>
      </w:rPr>
    </w:lvl>
    <w:lvl w:ilvl="6" w:tplc="8A08F68A" w:tentative="1">
      <w:start w:val="1"/>
      <w:numFmt w:val="bullet"/>
      <w:lvlText w:val="•"/>
      <w:lvlJc w:val="left"/>
      <w:pPr>
        <w:tabs>
          <w:tab w:val="num" w:pos="5040"/>
        </w:tabs>
        <w:ind w:left="5040" w:hanging="360"/>
      </w:pPr>
      <w:rPr>
        <w:rFonts w:ascii="Times New Roman" w:hAnsi="Times New Roman" w:hint="default"/>
      </w:rPr>
    </w:lvl>
    <w:lvl w:ilvl="7" w:tplc="CDD4D3DC" w:tentative="1">
      <w:start w:val="1"/>
      <w:numFmt w:val="bullet"/>
      <w:lvlText w:val="•"/>
      <w:lvlJc w:val="left"/>
      <w:pPr>
        <w:tabs>
          <w:tab w:val="num" w:pos="5760"/>
        </w:tabs>
        <w:ind w:left="5760" w:hanging="360"/>
      </w:pPr>
      <w:rPr>
        <w:rFonts w:ascii="Times New Roman" w:hAnsi="Times New Roman" w:hint="default"/>
      </w:rPr>
    </w:lvl>
    <w:lvl w:ilvl="8" w:tplc="1826EEE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A93F8B"/>
    <w:multiLevelType w:val="hybridMultilevel"/>
    <w:tmpl w:val="D6B4387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1">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2"/>
  </w:num>
  <w:num w:numId="2">
    <w:abstractNumId w:val="16"/>
  </w:num>
  <w:num w:numId="3">
    <w:abstractNumId w:val="18"/>
  </w:num>
  <w:num w:numId="4">
    <w:abstractNumId w:val="14"/>
  </w:num>
  <w:num w:numId="5">
    <w:abstractNumId w:val="1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1"/>
  </w:num>
  <w:num w:numId="10">
    <w:abstractNumId w:val="3"/>
  </w:num>
  <w:num w:numId="11">
    <w:abstractNumId w:val="5"/>
  </w:num>
  <w:num w:numId="12">
    <w:abstractNumId w:val="22"/>
  </w:num>
  <w:num w:numId="13">
    <w:abstractNumId w:val="20"/>
  </w:num>
  <w:num w:numId="14">
    <w:abstractNumId w:val="20"/>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0"/>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5"/>
  </w:num>
  <w:num w:numId="21">
    <w:abstractNumId w:val="8"/>
  </w:num>
  <w:num w:numId="22">
    <w:abstractNumId w:val="19"/>
  </w:num>
  <w:num w:numId="23">
    <w:abstractNumId w:val="12"/>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0"/>
  </w:num>
  <w:num w:numId="31">
    <w:abstractNumId w:val="1"/>
  </w:num>
  <w:num w:numId="32">
    <w:abstractNumId w:val="4"/>
  </w:num>
  <w:num w:numId="33">
    <w:abstractNumId w:val="7"/>
  </w:num>
  <w:num w:numId="34">
    <w:abstractNumId w:val="11"/>
  </w:num>
  <w:num w:numId="35">
    <w:abstractNumId w:val="9"/>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izhao Wang">
    <w15:presenceInfo w15:providerId="None" w15:userId="Huizhao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0B7"/>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6BB3"/>
    <w:rsid w:val="00016D9C"/>
    <w:rsid w:val="0001706A"/>
    <w:rsid w:val="000178F4"/>
    <w:rsid w:val="00017D25"/>
    <w:rsid w:val="0002195F"/>
    <w:rsid w:val="00021A27"/>
    <w:rsid w:val="00022F04"/>
    <w:rsid w:val="00023CD8"/>
    <w:rsid w:val="00024344"/>
    <w:rsid w:val="00024487"/>
    <w:rsid w:val="00024D88"/>
    <w:rsid w:val="00025138"/>
    <w:rsid w:val="00025A46"/>
    <w:rsid w:val="00025AEB"/>
    <w:rsid w:val="00025B02"/>
    <w:rsid w:val="00026A0B"/>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B9E"/>
    <w:rsid w:val="00041E8E"/>
    <w:rsid w:val="00042FB6"/>
    <w:rsid w:val="00044DC0"/>
    <w:rsid w:val="000457AD"/>
    <w:rsid w:val="00045B63"/>
    <w:rsid w:val="000463FC"/>
    <w:rsid w:val="000478EE"/>
    <w:rsid w:val="0005176F"/>
    <w:rsid w:val="00052040"/>
    <w:rsid w:val="00052123"/>
    <w:rsid w:val="00053519"/>
    <w:rsid w:val="000549C3"/>
    <w:rsid w:val="000557D1"/>
    <w:rsid w:val="00056772"/>
    <w:rsid w:val="000567DA"/>
    <w:rsid w:val="00060CB8"/>
    <w:rsid w:val="00062314"/>
    <w:rsid w:val="00062AD0"/>
    <w:rsid w:val="00062AFB"/>
    <w:rsid w:val="00062D66"/>
    <w:rsid w:val="0006398B"/>
    <w:rsid w:val="00063A2E"/>
    <w:rsid w:val="000642FC"/>
    <w:rsid w:val="0006430F"/>
    <w:rsid w:val="0006469A"/>
    <w:rsid w:val="0006511E"/>
    <w:rsid w:val="0006546D"/>
    <w:rsid w:val="00066011"/>
    <w:rsid w:val="00066421"/>
    <w:rsid w:val="00066513"/>
    <w:rsid w:val="00066CCA"/>
    <w:rsid w:val="00067030"/>
    <w:rsid w:val="0006732A"/>
    <w:rsid w:val="000679F2"/>
    <w:rsid w:val="00070066"/>
    <w:rsid w:val="0007109A"/>
    <w:rsid w:val="000717A0"/>
    <w:rsid w:val="00071971"/>
    <w:rsid w:val="000720E0"/>
    <w:rsid w:val="00073B7E"/>
    <w:rsid w:val="00073BB4"/>
    <w:rsid w:val="00075C3C"/>
    <w:rsid w:val="00075E1E"/>
    <w:rsid w:val="00076450"/>
    <w:rsid w:val="00076885"/>
    <w:rsid w:val="00077786"/>
    <w:rsid w:val="00077C25"/>
    <w:rsid w:val="000801FE"/>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127"/>
    <w:rsid w:val="0009661D"/>
    <w:rsid w:val="00096FBE"/>
    <w:rsid w:val="0009713F"/>
    <w:rsid w:val="000976D3"/>
    <w:rsid w:val="00097A24"/>
    <w:rsid w:val="000A02FB"/>
    <w:rsid w:val="000A1C31"/>
    <w:rsid w:val="000A1F25"/>
    <w:rsid w:val="000A1F8A"/>
    <w:rsid w:val="000A2A0A"/>
    <w:rsid w:val="000A37A6"/>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0B80"/>
    <w:rsid w:val="000D174A"/>
    <w:rsid w:val="000D1AD4"/>
    <w:rsid w:val="000D23B7"/>
    <w:rsid w:val="000D276A"/>
    <w:rsid w:val="000D2B5B"/>
    <w:rsid w:val="000D2F1B"/>
    <w:rsid w:val="000D330A"/>
    <w:rsid w:val="000D3843"/>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0F01"/>
    <w:rsid w:val="000F10F2"/>
    <w:rsid w:val="000F238C"/>
    <w:rsid w:val="000F2A9D"/>
    <w:rsid w:val="000F4937"/>
    <w:rsid w:val="000F49E8"/>
    <w:rsid w:val="000F4AE1"/>
    <w:rsid w:val="000F5088"/>
    <w:rsid w:val="000F5DA6"/>
    <w:rsid w:val="000F685B"/>
    <w:rsid w:val="000F69B7"/>
    <w:rsid w:val="000F69BC"/>
    <w:rsid w:val="000F6BB9"/>
    <w:rsid w:val="000F7043"/>
    <w:rsid w:val="000F7C5E"/>
    <w:rsid w:val="000F7D98"/>
    <w:rsid w:val="000F7F89"/>
    <w:rsid w:val="00100E3B"/>
    <w:rsid w:val="001012A7"/>
    <w:rsid w:val="001015F8"/>
    <w:rsid w:val="00102664"/>
    <w:rsid w:val="0010469F"/>
    <w:rsid w:val="00105918"/>
    <w:rsid w:val="0010599B"/>
    <w:rsid w:val="00105A41"/>
    <w:rsid w:val="00106023"/>
    <w:rsid w:val="001062DF"/>
    <w:rsid w:val="001064AE"/>
    <w:rsid w:val="00106A60"/>
    <w:rsid w:val="00106CBD"/>
    <w:rsid w:val="001073F3"/>
    <w:rsid w:val="001101C2"/>
    <w:rsid w:val="001109AA"/>
    <w:rsid w:val="001113B3"/>
    <w:rsid w:val="00112C6A"/>
    <w:rsid w:val="00112EB6"/>
    <w:rsid w:val="00113261"/>
    <w:rsid w:val="001139CA"/>
    <w:rsid w:val="00113B5F"/>
    <w:rsid w:val="00113E08"/>
    <w:rsid w:val="001147D0"/>
    <w:rsid w:val="00114B95"/>
    <w:rsid w:val="00114FCA"/>
    <w:rsid w:val="00115A75"/>
    <w:rsid w:val="00115AC1"/>
    <w:rsid w:val="00115B28"/>
    <w:rsid w:val="00115B7B"/>
    <w:rsid w:val="00115F75"/>
    <w:rsid w:val="00116103"/>
    <w:rsid w:val="00117299"/>
    <w:rsid w:val="00117BD2"/>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0942"/>
    <w:rsid w:val="001323DB"/>
    <w:rsid w:val="001335C2"/>
    <w:rsid w:val="00133EB3"/>
    <w:rsid w:val="00134114"/>
    <w:rsid w:val="0013447D"/>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69DF"/>
    <w:rsid w:val="00157D97"/>
    <w:rsid w:val="00157E18"/>
    <w:rsid w:val="00162436"/>
    <w:rsid w:val="00162D8C"/>
    <w:rsid w:val="0016428D"/>
    <w:rsid w:val="00165BE6"/>
    <w:rsid w:val="00167BD7"/>
    <w:rsid w:val="00170655"/>
    <w:rsid w:val="00171D2F"/>
    <w:rsid w:val="00172047"/>
    <w:rsid w:val="00172249"/>
    <w:rsid w:val="00172489"/>
    <w:rsid w:val="00172DD9"/>
    <w:rsid w:val="00173718"/>
    <w:rsid w:val="001738FD"/>
    <w:rsid w:val="0017450C"/>
    <w:rsid w:val="00174F32"/>
    <w:rsid w:val="00175045"/>
    <w:rsid w:val="00175630"/>
    <w:rsid w:val="00175CDF"/>
    <w:rsid w:val="0017659B"/>
    <w:rsid w:val="00177439"/>
    <w:rsid w:val="00177539"/>
    <w:rsid w:val="00177BCE"/>
    <w:rsid w:val="001800A8"/>
    <w:rsid w:val="001812B0"/>
    <w:rsid w:val="00181423"/>
    <w:rsid w:val="00182A92"/>
    <w:rsid w:val="00183698"/>
    <w:rsid w:val="00183E07"/>
    <w:rsid w:val="00183F4C"/>
    <w:rsid w:val="001842C2"/>
    <w:rsid w:val="00184F3B"/>
    <w:rsid w:val="0018583D"/>
    <w:rsid w:val="0018684D"/>
    <w:rsid w:val="00186EDF"/>
    <w:rsid w:val="00187129"/>
    <w:rsid w:val="00187274"/>
    <w:rsid w:val="001874A1"/>
    <w:rsid w:val="0019164F"/>
    <w:rsid w:val="001923B5"/>
    <w:rsid w:val="00192C6E"/>
    <w:rsid w:val="00193C39"/>
    <w:rsid w:val="001943F7"/>
    <w:rsid w:val="00194711"/>
    <w:rsid w:val="00194CB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4959"/>
    <w:rsid w:val="001B5935"/>
    <w:rsid w:val="001B5C8B"/>
    <w:rsid w:val="001B63BC"/>
    <w:rsid w:val="001B69F6"/>
    <w:rsid w:val="001B6F60"/>
    <w:rsid w:val="001C270A"/>
    <w:rsid w:val="001C2C10"/>
    <w:rsid w:val="001C2FA4"/>
    <w:rsid w:val="001C307F"/>
    <w:rsid w:val="001C4259"/>
    <w:rsid w:val="001C4CFD"/>
    <w:rsid w:val="001C501D"/>
    <w:rsid w:val="001C5A6F"/>
    <w:rsid w:val="001C680F"/>
    <w:rsid w:val="001C7736"/>
    <w:rsid w:val="001C78C1"/>
    <w:rsid w:val="001C7CCE"/>
    <w:rsid w:val="001D15ED"/>
    <w:rsid w:val="001D1FB5"/>
    <w:rsid w:val="001D2A6C"/>
    <w:rsid w:val="001D2FAD"/>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1690E"/>
    <w:rsid w:val="0022043B"/>
    <w:rsid w:val="002208B9"/>
    <w:rsid w:val="00220DF8"/>
    <w:rsid w:val="0022139A"/>
    <w:rsid w:val="00222261"/>
    <w:rsid w:val="002233F5"/>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7DF"/>
    <w:rsid w:val="00240895"/>
    <w:rsid w:val="0024170D"/>
    <w:rsid w:val="00241AD7"/>
    <w:rsid w:val="00242918"/>
    <w:rsid w:val="0024589E"/>
    <w:rsid w:val="00245E5D"/>
    <w:rsid w:val="002470AC"/>
    <w:rsid w:val="0024720B"/>
    <w:rsid w:val="00247515"/>
    <w:rsid w:val="00250356"/>
    <w:rsid w:val="00251BFF"/>
    <w:rsid w:val="00251EA1"/>
    <w:rsid w:val="002527FC"/>
    <w:rsid w:val="002528F0"/>
    <w:rsid w:val="00252D47"/>
    <w:rsid w:val="00252EA0"/>
    <w:rsid w:val="002539AB"/>
    <w:rsid w:val="00253D92"/>
    <w:rsid w:val="002544A0"/>
    <w:rsid w:val="00254681"/>
    <w:rsid w:val="00254847"/>
    <w:rsid w:val="002550B1"/>
    <w:rsid w:val="00255A8B"/>
    <w:rsid w:val="002561FF"/>
    <w:rsid w:val="002562AE"/>
    <w:rsid w:val="002563F2"/>
    <w:rsid w:val="0026024D"/>
    <w:rsid w:val="0026099A"/>
    <w:rsid w:val="00261BA3"/>
    <w:rsid w:val="00261DF4"/>
    <w:rsid w:val="002622B4"/>
    <w:rsid w:val="0026249F"/>
    <w:rsid w:val="00262D56"/>
    <w:rsid w:val="00263092"/>
    <w:rsid w:val="00263B19"/>
    <w:rsid w:val="00264372"/>
    <w:rsid w:val="00264C94"/>
    <w:rsid w:val="002651E2"/>
    <w:rsid w:val="00265318"/>
    <w:rsid w:val="002662A5"/>
    <w:rsid w:val="0026664B"/>
    <w:rsid w:val="002674D1"/>
    <w:rsid w:val="00267738"/>
    <w:rsid w:val="0026775A"/>
    <w:rsid w:val="00267B28"/>
    <w:rsid w:val="00270171"/>
    <w:rsid w:val="00270903"/>
    <w:rsid w:val="00270E35"/>
    <w:rsid w:val="00270F98"/>
    <w:rsid w:val="00271C0E"/>
    <w:rsid w:val="0027206F"/>
    <w:rsid w:val="002723C5"/>
    <w:rsid w:val="00273257"/>
    <w:rsid w:val="00273BD1"/>
    <w:rsid w:val="00273E5F"/>
    <w:rsid w:val="00273FA9"/>
    <w:rsid w:val="002748FC"/>
    <w:rsid w:val="00274A4A"/>
    <w:rsid w:val="002752FB"/>
    <w:rsid w:val="002753CE"/>
    <w:rsid w:val="00276391"/>
    <w:rsid w:val="002763AC"/>
    <w:rsid w:val="00276B15"/>
    <w:rsid w:val="00276C9E"/>
    <w:rsid w:val="002773F1"/>
    <w:rsid w:val="00280814"/>
    <w:rsid w:val="00280E8E"/>
    <w:rsid w:val="00281013"/>
    <w:rsid w:val="00281A5D"/>
    <w:rsid w:val="00281BD8"/>
    <w:rsid w:val="00282053"/>
    <w:rsid w:val="00282EFB"/>
    <w:rsid w:val="00284235"/>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24E2"/>
    <w:rsid w:val="002929C6"/>
    <w:rsid w:val="0029309B"/>
    <w:rsid w:val="00293525"/>
    <w:rsid w:val="002942DD"/>
    <w:rsid w:val="002942FE"/>
    <w:rsid w:val="00294B37"/>
    <w:rsid w:val="00295E46"/>
    <w:rsid w:val="00296722"/>
    <w:rsid w:val="00296EFE"/>
    <w:rsid w:val="00297E51"/>
    <w:rsid w:val="00297F3F"/>
    <w:rsid w:val="002A1501"/>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3A49"/>
    <w:rsid w:val="002B438B"/>
    <w:rsid w:val="002B5901"/>
    <w:rsid w:val="002B5973"/>
    <w:rsid w:val="002B5DEC"/>
    <w:rsid w:val="002B6100"/>
    <w:rsid w:val="002B7A33"/>
    <w:rsid w:val="002C271D"/>
    <w:rsid w:val="002C282F"/>
    <w:rsid w:val="002C2A2B"/>
    <w:rsid w:val="002C40A3"/>
    <w:rsid w:val="002C4625"/>
    <w:rsid w:val="002C49D8"/>
    <w:rsid w:val="002C4BE8"/>
    <w:rsid w:val="002C525D"/>
    <w:rsid w:val="002C573C"/>
    <w:rsid w:val="002C6603"/>
    <w:rsid w:val="002C6B4F"/>
    <w:rsid w:val="002C6CFB"/>
    <w:rsid w:val="002C72E1"/>
    <w:rsid w:val="002D001B"/>
    <w:rsid w:val="002D110F"/>
    <w:rsid w:val="002D118A"/>
    <w:rsid w:val="002D1AA9"/>
    <w:rsid w:val="002D1ADE"/>
    <w:rsid w:val="002D1B3F"/>
    <w:rsid w:val="002D1C17"/>
    <w:rsid w:val="002D1D40"/>
    <w:rsid w:val="002D2B28"/>
    <w:rsid w:val="002D3073"/>
    <w:rsid w:val="002D518F"/>
    <w:rsid w:val="002D5D5C"/>
    <w:rsid w:val="002D638E"/>
    <w:rsid w:val="002D6AA4"/>
    <w:rsid w:val="002D6F6A"/>
    <w:rsid w:val="002D7ED5"/>
    <w:rsid w:val="002E01A2"/>
    <w:rsid w:val="002E0471"/>
    <w:rsid w:val="002E0A10"/>
    <w:rsid w:val="002E1B18"/>
    <w:rsid w:val="002E2017"/>
    <w:rsid w:val="002E340A"/>
    <w:rsid w:val="002E43D9"/>
    <w:rsid w:val="002E6036"/>
    <w:rsid w:val="002E6705"/>
    <w:rsid w:val="002E67AA"/>
    <w:rsid w:val="002E6FF6"/>
    <w:rsid w:val="002E7BD1"/>
    <w:rsid w:val="002F054A"/>
    <w:rsid w:val="002F0915"/>
    <w:rsid w:val="002F1269"/>
    <w:rsid w:val="002F1AF7"/>
    <w:rsid w:val="002F25B2"/>
    <w:rsid w:val="002F2A1E"/>
    <w:rsid w:val="002F2BC5"/>
    <w:rsid w:val="002F2EC2"/>
    <w:rsid w:val="002F32FE"/>
    <w:rsid w:val="002F376B"/>
    <w:rsid w:val="002F4175"/>
    <w:rsid w:val="002F47F4"/>
    <w:rsid w:val="002F499D"/>
    <w:rsid w:val="002F50E3"/>
    <w:rsid w:val="002F5C8C"/>
    <w:rsid w:val="002F7199"/>
    <w:rsid w:val="002F7224"/>
    <w:rsid w:val="002F7D11"/>
    <w:rsid w:val="003006D8"/>
    <w:rsid w:val="0030081B"/>
    <w:rsid w:val="00301FC4"/>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7B2"/>
    <w:rsid w:val="0032092E"/>
    <w:rsid w:val="00320E0C"/>
    <w:rsid w:val="00320ED2"/>
    <w:rsid w:val="003214E2"/>
    <w:rsid w:val="003222DD"/>
    <w:rsid w:val="00322B34"/>
    <w:rsid w:val="003240A0"/>
    <w:rsid w:val="0032426E"/>
    <w:rsid w:val="00324BB2"/>
    <w:rsid w:val="00325AB6"/>
    <w:rsid w:val="00326126"/>
    <w:rsid w:val="003267C0"/>
    <w:rsid w:val="00326C9B"/>
    <w:rsid w:val="00326CF6"/>
    <w:rsid w:val="00327483"/>
    <w:rsid w:val="0032772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120"/>
    <w:rsid w:val="00337417"/>
    <w:rsid w:val="003402A8"/>
    <w:rsid w:val="00340C8D"/>
    <w:rsid w:val="00340CF5"/>
    <w:rsid w:val="003433E1"/>
    <w:rsid w:val="00343554"/>
    <w:rsid w:val="00343A19"/>
    <w:rsid w:val="00344186"/>
    <w:rsid w:val="0034440B"/>
    <w:rsid w:val="003449F9"/>
    <w:rsid w:val="00344C48"/>
    <w:rsid w:val="00344DA5"/>
    <w:rsid w:val="003453EE"/>
    <w:rsid w:val="0034581F"/>
    <w:rsid w:val="0034592B"/>
    <w:rsid w:val="003479E4"/>
    <w:rsid w:val="00347C43"/>
    <w:rsid w:val="00347C6D"/>
    <w:rsid w:val="00347DCA"/>
    <w:rsid w:val="00350423"/>
    <w:rsid w:val="00350CA7"/>
    <w:rsid w:val="00351BD5"/>
    <w:rsid w:val="0035213C"/>
    <w:rsid w:val="00352DC1"/>
    <w:rsid w:val="0035327F"/>
    <w:rsid w:val="00355254"/>
    <w:rsid w:val="0035591D"/>
    <w:rsid w:val="00356265"/>
    <w:rsid w:val="00357F36"/>
    <w:rsid w:val="003608CC"/>
    <w:rsid w:val="00360C87"/>
    <w:rsid w:val="00360CD7"/>
    <w:rsid w:val="0036150C"/>
    <w:rsid w:val="00361D88"/>
    <w:rsid w:val="003622ED"/>
    <w:rsid w:val="00362C5B"/>
    <w:rsid w:val="00363B8F"/>
    <w:rsid w:val="003643D4"/>
    <w:rsid w:val="00365EA6"/>
    <w:rsid w:val="00366AF0"/>
    <w:rsid w:val="00367C64"/>
    <w:rsid w:val="00370405"/>
    <w:rsid w:val="003713CA"/>
    <w:rsid w:val="0037201A"/>
    <w:rsid w:val="003726B0"/>
    <w:rsid w:val="003729FC"/>
    <w:rsid w:val="00372BA1"/>
    <w:rsid w:val="00372BC5"/>
    <w:rsid w:val="00372FCA"/>
    <w:rsid w:val="00374C87"/>
    <w:rsid w:val="00374CBC"/>
    <w:rsid w:val="003751C3"/>
    <w:rsid w:val="0037549B"/>
    <w:rsid w:val="00375F14"/>
    <w:rsid w:val="003766B9"/>
    <w:rsid w:val="00377E42"/>
    <w:rsid w:val="00377F6C"/>
    <w:rsid w:val="003800E4"/>
    <w:rsid w:val="003803D2"/>
    <w:rsid w:val="003818CA"/>
    <w:rsid w:val="00381F98"/>
    <w:rsid w:val="00382C54"/>
    <w:rsid w:val="00383766"/>
    <w:rsid w:val="00383C03"/>
    <w:rsid w:val="003844F3"/>
    <w:rsid w:val="00384644"/>
    <w:rsid w:val="00384BEA"/>
    <w:rsid w:val="0038516A"/>
    <w:rsid w:val="00385654"/>
    <w:rsid w:val="00385FD6"/>
    <w:rsid w:val="0038601E"/>
    <w:rsid w:val="0038688C"/>
    <w:rsid w:val="003869D5"/>
    <w:rsid w:val="003906A1"/>
    <w:rsid w:val="00390CE6"/>
    <w:rsid w:val="00391845"/>
    <w:rsid w:val="00392039"/>
    <w:rsid w:val="003924F8"/>
    <w:rsid w:val="003926B0"/>
    <w:rsid w:val="00393341"/>
    <w:rsid w:val="003936A9"/>
    <w:rsid w:val="003945E3"/>
    <w:rsid w:val="00394763"/>
    <w:rsid w:val="00394FDB"/>
    <w:rsid w:val="00395A50"/>
    <w:rsid w:val="003967B1"/>
    <w:rsid w:val="0039787F"/>
    <w:rsid w:val="003A0719"/>
    <w:rsid w:val="003A07D6"/>
    <w:rsid w:val="003A161F"/>
    <w:rsid w:val="003A1693"/>
    <w:rsid w:val="003A1CC7"/>
    <w:rsid w:val="003A22E2"/>
    <w:rsid w:val="003A29E6"/>
    <w:rsid w:val="003A3196"/>
    <w:rsid w:val="003A3370"/>
    <w:rsid w:val="003A3574"/>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2846"/>
    <w:rsid w:val="003B2CDE"/>
    <w:rsid w:val="003B3518"/>
    <w:rsid w:val="003B3961"/>
    <w:rsid w:val="003B450B"/>
    <w:rsid w:val="003B4DAD"/>
    <w:rsid w:val="003B4F6B"/>
    <w:rsid w:val="003B52F2"/>
    <w:rsid w:val="003B6329"/>
    <w:rsid w:val="003B6F60"/>
    <w:rsid w:val="003B76BD"/>
    <w:rsid w:val="003C0308"/>
    <w:rsid w:val="003C0AE9"/>
    <w:rsid w:val="003C2317"/>
    <w:rsid w:val="003C2B82"/>
    <w:rsid w:val="003C315D"/>
    <w:rsid w:val="003C32E2"/>
    <w:rsid w:val="003C47A5"/>
    <w:rsid w:val="003C47D1"/>
    <w:rsid w:val="003C49BF"/>
    <w:rsid w:val="003C56D8"/>
    <w:rsid w:val="003C58AE"/>
    <w:rsid w:val="003C58C7"/>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BA8"/>
    <w:rsid w:val="003E3185"/>
    <w:rsid w:val="003E32DF"/>
    <w:rsid w:val="003E3F3B"/>
    <w:rsid w:val="003E3FAD"/>
    <w:rsid w:val="003E416D"/>
    <w:rsid w:val="003E4403"/>
    <w:rsid w:val="003E50F7"/>
    <w:rsid w:val="003E51DA"/>
    <w:rsid w:val="003E5741"/>
    <w:rsid w:val="003E5916"/>
    <w:rsid w:val="003E594F"/>
    <w:rsid w:val="003E5B1A"/>
    <w:rsid w:val="003E5CD9"/>
    <w:rsid w:val="003E5DE7"/>
    <w:rsid w:val="003E5DFA"/>
    <w:rsid w:val="003E6665"/>
    <w:rsid w:val="003E667C"/>
    <w:rsid w:val="003E73CD"/>
    <w:rsid w:val="003E7414"/>
    <w:rsid w:val="003E77A4"/>
    <w:rsid w:val="003E7F99"/>
    <w:rsid w:val="003F0F26"/>
    <w:rsid w:val="003F0F68"/>
    <w:rsid w:val="003F1281"/>
    <w:rsid w:val="003F254E"/>
    <w:rsid w:val="003F2B96"/>
    <w:rsid w:val="003F2D6C"/>
    <w:rsid w:val="003F303C"/>
    <w:rsid w:val="003F34EA"/>
    <w:rsid w:val="003F3DD9"/>
    <w:rsid w:val="003F533B"/>
    <w:rsid w:val="003F62CC"/>
    <w:rsid w:val="003F6910"/>
    <w:rsid w:val="003F6B76"/>
    <w:rsid w:val="003F7BDF"/>
    <w:rsid w:val="004010D0"/>
    <w:rsid w:val="004014AE"/>
    <w:rsid w:val="00402109"/>
    <w:rsid w:val="004021E9"/>
    <w:rsid w:val="00402EAF"/>
    <w:rsid w:val="00403271"/>
    <w:rsid w:val="00403645"/>
    <w:rsid w:val="00403708"/>
    <w:rsid w:val="00403B13"/>
    <w:rsid w:val="004051EE"/>
    <w:rsid w:val="00405288"/>
    <w:rsid w:val="00406910"/>
    <w:rsid w:val="00407C5B"/>
    <w:rsid w:val="00410B3B"/>
    <w:rsid w:val="004110BE"/>
    <w:rsid w:val="004111AE"/>
    <w:rsid w:val="004112A3"/>
    <w:rsid w:val="0041147F"/>
    <w:rsid w:val="0041178B"/>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469A"/>
    <w:rsid w:val="00426F36"/>
    <w:rsid w:val="00427CA1"/>
    <w:rsid w:val="00427E9C"/>
    <w:rsid w:val="00430121"/>
    <w:rsid w:val="00430648"/>
    <w:rsid w:val="00430E74"/>
    <w:rsid w:val="00432069"/>
    <w:rsid w:val="0043223B"/>
    <w:rsid w:val="004324B2"/>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4B3"/>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988"/>
    <w:rsid w:val="00453A44"/>
    <w:rsid w:val="00453E8C"/>
    <w:rsid w:val="00454268"/>
    <w:rsid w:val="00454304"/>
    <w:rsid w:val="0045486F"/>
    <w:rsid w:val="00454990"/>
    <w:rsid w:val="00455195"/>
    <w:rsid w:val="004553E3"/>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678"/>
    <w:rsid w:val="00465D99"/>
    <w:rsid w:val="00466B33"/>
    <w:rsid w:val="00466EEB"/>
    <w:rsid w:val="00470972"/>
    <w:rsid w:val="00470C27"/>
    <w:rsid w:val="004715EE"/>
    <w:rsid w:val="004721EF"/>
    <w:rsid w:val="0047267B"/>
    <w:rsid w:val="00472BF8"/>
    <w:rsid w:val="00472C41"/>
    <w:rsid w:val="00472EA0"/>
    <w:rsid w:val="0047389B"/>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BA6"/>
    <w:rsid w:val="00486D1E"/>
    <w:rsid w:val="00486EB3"/>
    <w:rsid w:val="0048764C"/>
    <w:rsid w:val="00487778"/>
    <w:rsid w:val="004878AD"/>
    <w:rsid w:val="00487B82"/>
    <w:rsid w:val="0049098A"/>
    <w:rsid w:val="00491CAF"/>
    <w:rsid w:val="00492A82"/>
    <w:rsid w:val="00492ADD"/>
    <w:rsid w:val="004934FE"/>
    <w:rsid w:val="00494094"/>
    <w:rsid w:val="0049424C"/>
    <w:rsid w:val="0049468A"/>
    <w:rsid w:val="00495DAB"/>
    <w:rsid w:val="004964B5"/>
    <w:rsid w:val="00496B2C"/>
    <w:rsid w:val="0049716C"/>
    <w:rsid w:val="004971F5"/>
    <w:rsid w:val="00497913"/>
    <w:rsid w:val="004A0711"/>
    <w:rsid w:val="004A0AF4"/>
    <w:rsid w:val="004A0C2D"/>
    <w:rsid w:val="004A0FC9"/>
    <w:rsid w:val="004A2E54"/>
    <w:rsid w:val="004A3238"/>
    <w:rsid w:val="004A3CE3"/>
    <w:rsid w:val="004A51D7"/>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B7E33"/>
    <w:rsid w:val="004C0BD8"/>
    <w:rsid w:val="004C0F0A"/>
    <w:rsid w:val="004C19EF"/>
    <w:rsid w:val="004C27E8"/>
    <w:rsid w:val="004C3C2A"/>
    <w:rsid w:val="004C3F6A"/>
    <w:rsid w:val="004C4079"/>
    <w:rsid w:val="004C4613"/>
    <w:rsid w:val="004C50EF"/>
    <w:rsid w:val="004C55A1"/>
    <w:rsid w:val="004C7CE0"/>
    <w:rsid w:val="004D00E1"/>
    <w:rsid w:val="004D03A1"/>
    <w:rsid w:val="004D071D"/>
    <w:rsid w:val="004D0BC0"/>
    <w:rsid w:val="004D0F1C"/>
    <w:rsid w:val="004D112C"/>
    <w:rsid w:val="004D1C56"/>
    <w:rsid w:val="004D2D75"/>
    <w:rsid w:val="004D4D21"/>
    <w:rsid w:val="004D5F1F"/>
    <w:rsid w:val="004D6AB7"/>
    <w:rsid w:val="004D6BE8"/>
    <w:rsid w:val="004D7188"/>
    <w:rsid w:val="004D756D"/>
    <w:rsid w:val="004E0097"/>
    <w:rsid w:val="004E0209"/>
    <w:rsid w:val="004E040B"/>
    <w:rsid w:val="004E05BC"/>
    <w:rsid w:val="004E0B8B"/>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61CB"/>
    <w:rsid w:val="004F74F8"/>
    <w:rsid w:val="004F7CD3"/>
    <w:rsid w:val="005004EC"/>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78E"/>
    <w:rsid w:val="005109A8"/>
    <w:rsid w:val="00511326"/>
    <w:rsid w:val="00513528"/>
    <w:rsid w:val="00514286"/>
    <w:rsid w:val="00514563"/>
    <w:rsid w:val="005151F3"/>
    <w:rsid w:val="0051556D"/>
    <w:rsid w:val="0051588E"/>
    <w:rsid w:val="005166D7"/>
    <w:rsid w:val="00517A65"/>
    <w:rsid w:val="00517ED6"/>
    <w:rsid w:val="00520B8C"/>
    <w:rsid w:val="0052151C"/>
    <w:rsid w:val="0052196A"/>
    <w:rsid w:val="00521B27"/>
    <w:rsid w:val="00522391"/>
    <w:rsid w:val="00522A49"/>
    <w:rsid w:val="005235B6"/>
    <w:rsid w:val="0052427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52C"/>
    <w:rsid w:val="0053658F"/>
    <w:rsid w:val="00536B68"/>
    <w:rsid w:val="00537730"/>
    <w:rsid w:val="00537B5A"/>
    <w:rsid w:val="00540657"/>
    <w:rsid w:val="005409B7"/>
    <w:rsid w:val="00540A28"/>
    <w:rsid w:val="00540A64"/>
    <w:rsid w:val="0054235E"/>
    <w:rsid w:val="0054425D"/>
    <w:rsid w:val="005442D3"/>
    <w:rsid w:val="005445F7"/>
    <w:rsid w:val="00544B61"/>
    <w:rsid w:val="00545582"/>
    <w:rsid w:val="0054661C"/>
    <w:rsid w:val="00546C0D"/>
    <w:rsid w:val="005470B7"/>
    <w:rsid w:val="00547951"/>
    <w:rsid w:val="00547BC5"/>
    <w:rsid w:val="00552F3F"/>
    <w:rsid w:val="00553B4F"/>
    <w:rsid w:val="00553C7D"/>
    <w:rsid w:val="005541DF"/>
    <w:rsid w:val="0055459B"/>
    <w:rsid w:val="005546A4"/>
    <w:rsid w:val="00554995"/>
    <w:rsid w:val="00554EEF"/>
    <w:rsid w:val="005555B2"/>
    <w:rsid w:val="00556CF0"/>
    <w:rsid w:val="005570C8"/>
    <w:rsid w:val="00557336"/>
    <w:rsid w:val="005609E5"/>
    <w:rsid w:val="00562627"/>
    <w:rsid w:val="0056306F"/>
    <w:rsid w:val="0056327A"/>
    <w:rsid w:val="00563B85"/>
    <w:rsid w:val="00564EDA"/>
    <w:rsid w:val="00567934"/>
    <w:rsid w:val="00567ACD"/>
    <w:rsid w:val="00567BF0"/>
    <w:rsid w:val="005702B6"/>
    <w:rsid w:val="005703A1"/>
    <w:rsid w:val="0057046A"/>
    <w:rsid w:val="005705E9"/>
    <w:rsid w:val="005712BF"/>
    <w:rsid w:val="00571574"/>
    <w:rsid w:val="00571583"/>
    <w:rsid w:val="00571D5E"/>
    <w:rsid w:val="0057204C"/>
    <w:rsid w:val="00572BF3"/>
    <w:rsid w:val="00572E7A"/>
    <w:rsid w:val="005730CA"/>
    <w:rsid w:val="00573E4C"/>
    <w:rsid w:val="00573F19"/>
    <w:rsid w:val="005741C1"/>
    <w:rsid w:val="0057448C"/>
    <w:rsid w:val="00574757"/>
    <w:rsid w:val="00575989"/>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6D4"/>
    <w:rsid w:val="00590B9C"/>
    <w:rsid w:val="00590E23"/>
    <w:rsid w:val="00591351"/>
    <w:rsid w:val="0059356C"/>
    <w:rsid w:val="00593CAD"/>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6DA"/>
    <w:rsid w:val="005C3E6C"/>
    <w:rsid w:val="005C40F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DB8"/>
    <w:rsid w:val="005D33B5"/>
    <w:rsid w:val="005D397D"/>
    <w:rsid w:val="005D3ADA"/>
    <w:rsid w:val="005D3BEF"/>
    <w:rsid w:val="005D3F28"/>
    <w:rsid w:val="005D5C6E"/>
    <w:rsid w:val="005D65D1"/>
    <w:rsid w:val="005D7048"/>
    <w:rsid w:val="005D74B0"/>
    <w:rsid w:val="005D7951"/>
    <w:rsid w:val="005D7AC8"/>
    <w:rsid w:val="005E1EBD"/>
    <w:rsid w:val="005E2305"/>
    <w:rsid w:val="005E2D64"/>
    <w:rsid w:val="005E3E49"/>
    <w:rsid w:val="005E462B"/>
    <w:rsid w:val="005E4E9C"/>
    <w:rsid w:val="005E5664"/>
    <w:rsid w:val="005E58D3"/>
    <w:rsid w:val="005E6878"/>
    <w:rsid w:val="005E7461"/>
    <w:rsid w:val="005E768D"/>
    <w:rsid w:val="005E78A0"/>
    <w:rsid w:val="005E7B13"/>
    <w:rsid w:val="005F00B1"/>
    <w:rsid w:val="005F00E7"/>
    <w:rsid w:val="005F1688"/>
    <w:rsid w:val="005F19DD"/>
    <w:rsid w:val="005F1AE7"/>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60D"/>
    <w:rsid w:val="006007FC"/>
    <w:rsid w:val="00600A10"/>
    <w:rsid w:val="00600A89"/>
    <w:rsid w:val="00603545"/>
    <w:rsid w:val="00605285"/>
    <w:rsid w:val="006076AF"/>
    <w:rsid w:val="00610293"/>
    <w:rsid w:val="006104BB"/>
    <w:rsid w:val="006105B8"/>
    <w:rsid w:val="006111B6"/>
    <w:rsid w:val="006117D4"/>
    <w:rsid w:val="006118B5"/>
    <w:rsid w:val="00612605"/>
    <w:rsid w:val="0061313B"/>
    <w:rsid w:val="00614189"/>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134"/>
    <w:rsid w:val="0063620D"/>
    <w:rsid w:val="006362D2"/>
    <w:rsid w:val="00636633"/>
    <w:rsid w:val="00637651"/>
    <w:rsid w:val="0063781B"/>
    <w:rsid w:val="00637D47"/>
    <w:rsid w:val="00640501"/>
    <w:rsid w:val="00640EB5"/>
    <w:rsid w:val="006416FF"/>
    <w:rsid w:val="00641AAE"/>
    <w:rsid w:val="00641FCB"/>
    <w:rsid w:val="00642380"/>
    <w:rsid w:val="00642460"/>
    <w:rsid w:val="0064283D"/>
    <w:rsid w:val="00643231"/>
    <w:rsid w:val="0064493C"/>
    <w:rsid w:val="00644C52"/>
    <w:rsid w:val="00644E29"/>
    <w:rsid w:val="006453CF"/>
    <w:rsid w:val="006453D3"/>
    <w:rsid w:val="0064617E"/>
    <w:rsid w:val="00646545"/>
    <w:rsid w:val="00646653"/>
    <w:rsid w:val="00646871"/>
    <w:rsid w:val="00646D9C"/>
    <w:rsid w:val="00647D17"/>
    <w:rsid w:val="00650028"/>
    <w:rsid w:val="00651442"/>
    <w:rsid w:val="00651FCD"/>
    <w:rsid w:val="00652B57"/>
    <w:rsid w:val="0065360F"/>
    <w:rsid w:val="00653D6A"/>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4A0D"/>
    <w:rsid w:val="00675C9F"/>
    <w:rsid w:val="0067737F"/>
    <w:rsid w:val="00680308"/>
    <w:rsid w:val="00680B47"/>
    <w:rsid w:val="00681017"/>
    <w:rsid w:val="006813E4"/>
    <w:rsid w:val="00681EDF"/>
    <w:rsid w:val="006822F1"/>
    <w:rsid w:val="0068276E"/>
    <w:rsid w:val="00682DDF"/>
    <w:rsid w:val="0068333E"/>
    <w:rsid w:val="00683D76"/>
    <w:rsid w:val="0068429C"/>
    <w:rsid w:val="00684701"/>
    <w:rsid w:val="00685816"/>
    <w:rsid w:val="00685850"/>
    <w:rsid w:val="00685A86"/>
    <w:rsid w:val="00685C12"/>
    <w:rsid w:val="006861D2"/>
    <w:rsid w:val="00687124"/>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28C"/>
    <w:rsid w:val="006B1082"/>
    <w:rsid w:val="006B1B39"/>
    <w:rsid w:val="006B1BB4"/>
    <w:rsid w:val="006B2705"/>
    <w:rsid w:val="006B37FE"/>
    <w:rsid w:val="006B4231"/>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5DEB"/>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2B5"/>
    <w:rsid w:val="006F14CD"/>
    <w:rsid w:val="006F1D2C"/>
    <w:rsid w:val="006F24F8"/>
    <w:rsid w:val="006F36A8"/>
    <w:rsid w:val="006F3DD4"/>
    <w:rsid w:val="006F40E8"/>
    <w:rsid w:val="006F4586"/>
    <w:rsid w:val="006F5EA6"/>
    <w:rsid w:val="006F6E4C"/>
    <w:rsid w:val="00700354"/>
    <w:rsid w:val="0070035F"/>
    <w:rsid w:val="00700A47"/>
    <w:rsid w:val="0070194C"/>
    <w:rsid w:val="007019B7"/>
    <w:rsid w:val="007029EC"/>
    <w:rsid w:val="00702CA2"/>
    <w:rsid w:val="00703257"/>
    <w:rsid w:val="00703C37"/>
    <w:rsid w:val="007045BD"/>
    <w:rsid w:val="00704CF5"/>
    <w:rsid w:val="00705C75"/>
    <w:rsid w:val="00705F94"/>
    <w:rsid w:val="0071067F"/>
    <w:rsid w:val="007106BA"/>
    <w:rsid w:val="00710E7D"/>
    <w:rsid w:val="007110DB"/>
    <w:rsid w:val="007111DC"/>
    <w:rsid w:val="00711472"/>
    <w:rsid w:val="00711E05"/>
    <w:rsid w:val="00711F0C"/>
    <w:rsid w:val="007121E9"/>
    <w:rsid w:val="007125EC"/>
    <w:rsid w:val="00713A51"/>
    <w:rsid w:val="00714DE0"/>
    <w:rsid w:val="007164A7"/>
    <w:rsid w:val="00716DFF"/>
    <w:rsid w:val="007170C3"/>
    <w:rsid w:val="0071714F"/>
    <w:rsid w:val="00717A23"/>
    <w:rsid w:val="00720F8E"/>
    <w:rsid w:val="0072124D"/>
    <w:rsid w:val="00721A60"/>
    <w:rsid w:val="007220CF"/>
    <w:rsid w:val="007232DB"/>
    <w:rsid w:val="00723503"/>
    <w:rsid w:val="00723821"/>
    <w:rsid w:val="007238E6"/>
    <w:rsid w:val="00723E73"/>
    <w:rsid w:val="00724942"/>
    <w:rsid w:val="00725216"/>
    <w:rsid w:val="007252E2"/>
    <w:rsid w:val="00725458"/>
    <w:rsid w:val="00725DBE"/>
    <w:rsid w:val="00725EA9"/>
    <w:rsid w:val="007271C3"/>
    <w:rsid w:val="00727341"/>
    <w:rsid w:val="00727E1D"/>
    <w:rsid w:val="007302B3"/>
    <w:rsid w:val="00730C52"/>
    <w:rsid w:val="00730C66"/>
    <w:rsid w:val="007314CF"/>
    <w:rsid w:val="00731790"/>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2291"/>
    <w:rsid w:val="007438A5"/>
    <w:rsid w:val="0074621F"/>
    <w:rsid w:val="007463FB"/>
    <w:rsid w:val="00747035"/>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5BA"/>
    <w:rsid w:val="007575CC"/>
    <w:rsid w:val="00757772"/>
    <w:rsid w:val="00757A8C"/>
    <w:rsid w:val="00760099"/>
    <w:rsid w:val="0076096A"/>
    <w:rsid w:val="00760E8D"/>
    <w:rsid w:val="00761752"/>
    <w:rsid w:val="0076196C"/>
    <w:rsid w:val="00761D6B"/>
    <w:rsid w:val="007620BA"/>
    <w:rsid w:val="007623F6"/>
    <w:rsid w:val="0076243A"/>
    <w:rsid w:val="00762BF9"/>
    <w:rsid w:val="00762E61"/>
    <w:rsid w:val="00766230"/>
    <w:rsid w:val="00766B1A"/>
    <w:rsid w:val="00766DFE"/>
    <w:rsid w:val="00772027"/>
    <w:rsid w:val="0077406C"/>
    <w:rsid w:val="0077584D"/>
    <w:rsid w:val="00777653"/>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EB8"/>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2CA"/>
    <w:rsid w:val="007B25D3"/>
    <w:rsid w:val="007B2BDF"/>
    <w:rsid w:val="007B4A97"/>
    <w:rsid w:val="007B5CB6"/>
    <w:rsid w:val="007B5DB4"/>
    <w:rsid w:val="007B602E"/>
    <w:rsid w:val="007B6FE0"/>
    <w:rsid w:val="007B71DC"/>
    <w:rsid w:val="007C0795"/>
    <w:rsid w:val="007C13AC"/>
    <w:rsid w:val="007C14AD"/>
    <w:rsid w:val="007C24D2"/>
    <w:rsid w:val="007C3117"/>
    <w:rsid w:val="007C5507"/>
    <w:rsid w:val="007C6B22"/>
    <w:rsid w:val="007C6C61"/>
    <w:rsid w:val="007C6E6D"/>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0957"/>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3E03"/>
    <w:rsid w:val="007F4C7F"/>
    <w:rsid w:val="007F5DD9"/>
    <w:rsid w:val="007F652E"/>
    <w:rsid w:val="007F6EC7"/>
    <w:rsid w:val="007F75A8"/>
    <w:rsid w:val="007F7EA7"/>
    <w:rsid w:val="00800C2D"/>
    <w:rsid w:val="008028DA"/>
    <w:rsid w:val="00802FC5"/>
    <w:rsid w:val="00804071"/>
    <w:rsid w:val="00804247"/>
    <w:rsid w:val="008047D3"/>
    <w:rsid w:val="00804842"/>
    <w:rsid w:val="00805F78"/>
    <w:rsid w:val="0080645F"/>
    <w:rsid w:val="008064F4"/>
    <w:rsid w:val="0080717E"/>
    <w:rsid w:val="008077DC"/>
    <w:rsid w:val="0081078F"/>
    <w:rsid w:val="008117FD"/>
    <w:rsid w:val="00812028"/>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0D30"/>
    <w:rsid w:val="0083127F"/>
    <w:rsid w:val="008312B9"/>
    <w:rsid w:val="00831E0B"/>
    <w:rsid w:val="00831EDC"/>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6C7D"/>
    <w:rsid w:val="00847140"/>
    <w:rsid w:val="00847C1E"/>
    <w:rsid w:val="00847F00"/>
    <w:rsid w:val="0085030E"/>
    <w:rsid w:val="00850365"/>
    <w:rsid w:val="00850566"/>
    <w:rsid w:val="00850A27"/>
    <w:rsid w:val="00851411"/>
    <w:rsid w:val="0085233D"/>
    <w:rsid w:val="00852B3C"/>
    <w:rsid w:val="00852BFF"/>
    <w:rsid w:val="008532E6"/>
    <w:rsid w:val="0085334D"/>
    <w:rsid w:val="00853F62"/>
    <w:rsid w:val="00853FF2"/>
    <w:rsid w:val="00855910"/>
    <w:rsid w:val="00856535"/>
    <w:rsid w:val="0085795D"/>
    <w:rsid w:val="00860C28"/>
    <w:rsid w:val="00861E6F"/>
    <w:rsid w:val="00862936"/>
    <w:rsid w:val="00862C99"/>
    <w:rsid w:val="008641BC"/>
    <w:rsid w:val="00865C9A"/>
    <w:rsid w:val="008666D4"/>
    <w:rsid w:val="00866730"/>
    <w:rsid w:val="0086745D"/>
    <w:rsid w:val="0086781B"/>
    <w:rsid w:val="0087005A"/>
    <w:rsid w:val="00870BF0"/>
    <w:rsid w:val="008714C0"/>
    <w:rsid w:val="0087166A"/>
    <w:rsid w:val="008716D8"/>
    <w:rsid w:val="00872018"/>
    <w:rsid w:val="0087240E"/>
    <w:rsid w:val="0087408A"/>
    <w:rsid w:val="00874649"/>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9799A"/>
    <w:rsid w:val="008A05BD"/>
    <w:rsid w:val="008A0E07"/>
    <w:rsid w:val="008A15B3"/>
    <w:rsid w:val="008A17E8"/>
    <w:rsid w:val="008A27FC"/>
    <w:rsid w:val="008A2992"/>
    <w:rsid w:val="008A4CEA"/>
    <w:rsid w:val="008A5A86"/>
    <w:rsid w:val="008A5AFD"/>
    <w:rsid w:val="008A5F8E"/>
    <w:rsid w:val="008A69E3"/>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28D"/>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0EF"/>
    <w:rsid w:val="008D3371"/>
    <w:rsid w:val="008D3A50"/>
    <w:rsid w:val="008D45EB"/>
    <w:rsid w:val="008D470E"/>
    <w:rsid w:val="008D55E8"/>
    <w:rsid w:val="008D62BA"/>
    <w:rsid w:val="008D668D"/>
    <w:rsid w:val="008D71CE"/>
    <w:rsid w:val="008E07B4"/>
    <w:rsid w:val="008E0E94"/>
    <w:rsid w:val="008E1234"/>
    <w:rsid w:val="008E1275"/>
    <w:rsid w:val="008E197A"/>
    <w:rsid w:val="008E30CA"/>
    <w:rsid w:val="008E31AA"/>
    <w:rsid w:val="008E378A"/>
    <w:rsid w:val="008E37F3"/>
    <w:rsid w:val="008E3FC8"/>
    <w:rsid w:val="008E444B"/>
    <w:rsid w:val="008E516F"/>
    <w:rsid w:val="008E5787"/>
    <w:rsid w:val="008F020B"/>
    <w:rsid w:val="008F039B"/>
    <w:rsid w:val="008F0C55"/>
    <w:rsid w:val="008F1C67"/>
    <w:rsid w:val="008F1CB8"/>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646"/>
    <w:rsid w:val="009057D2"/>
    <w:rsid w:val="00905A7F"/>
    <w:rsid w:val="00906247"/>
    <w:rsid w:val="0090631A"/>
    <w:rsid w:val="009064A2"/>
    <w:rsid w:val="0090667E"/>
    <w:rsid w:val="0090728F"/>
    <w:rsid w:val="00907796"/>
    <w:rsid w:val="00910722"/>
    <w:rsid w:val="00910AA1"/>
    <w:rsid w:val="00910F8F"/>
    <w:rsid w:val="0091118D"/>
    <w:rsid w:val="0091182F"/>
    <w:rsid w:val="0091261A"/>
    <w:rsid w:val="0091298E"/>
    <w:rsid w:val="00912D2F"/>
    <w:rsid w:val="00913A84"/>
    <w:rsid w:val="009144D4"/>
    <w:rsid w:val="00914818"/>
    <w:rsid w:val="00914B92"/>
    <w:rsid w:val="0091555E"/>
    <w:rsid w:val="00915758"/>
    <w:rsid w:val="00916E0D"/>
    <w:rsid w:val="00920771"/>
    <w:rsid w:val="00920B28"/>
    <w:rsid w:val="00920C8A"/>
    <w:rsid w:val="00920D2E"/>
    <w:rsid w:val="009210AB"/>
    <w:rsid w:val="009225A7"/>
    <w:rsid w:val="00923A87"/>
    <w:rsid w:val="00924A73"/>
    <w:rsid w:val="00926654"/>
    <w:rsid w:val="009278D5"/>
    <w:rsid w:val="00927FEB"/>
    <w:rsid w:val="009309F9"/>
    <w:rsid w:val="009325D5"/>
    <w:rsid w:val="00932F92"/>
    <w:rsid w:val="00932F94"/>
    <w:rsid w:val="00933CDF"/>
    <w:rsid w:val="00934BB2"/>
    <w:rsid w:val="009360B7"/>
    <w:rsid w:val="00936D66"/>
    <w:rsid w:val="00936E12"/>
    <w:rsid w:val="0094033A"/>
    <w:rsid w:val="0094091B"/>
    <w:rsid w:val="009409F4"/>
    <w:rsid w:val="00940EA4"/>
    <w:rsid w:val="0094113F"/>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A0D"/>
    <w:rsid w:val="00947FF8"/>
    <w:rsid w:val="00950F4F"/>
    <w:rsid w:val="0095165A"/>
    <w:rsid w:val="00951CE8"/>
    <w:rsid w:val="00952D70"/>
    <w:rsid w:val="00953565"/>
    <w:rsid w:val="00954C90"/>
    <w:rsid w:val="00955A8E"/>
    <w:rsid w:val="009568B6"/>
    <w:rsid w:val="0095758E"/>
    <w:rsid w:val="00961347"/>
    <w:rsid w:val="0096233F"/>
    <w:rsid w:val="00962377"/>
    <w:rsid w:val="009624A5"/>
    <w:rsid w:val="00962624"/>
    <w:rsid w:val="00962886"/>
    <w:rsid w:val="00964681"/>
    <w:rsid w:val="00964A7B"/>
    <w:rsid w:val="00966C9B"/>
    <w:rsid w:val="00967B5F"/>
    <w:rsid w:val="00967FC7"/>
    <w:rsid w:val="009704BC"/>
    <w:rsid w:val="009706DF"/>
    <w:rsid w:val="00971382"/>
    <w:rsid w:val="00971FAC"/>
    <w:rsid w:val="009723A1"/>
    <w:rsid w:val="00972513"/>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5BB0"/>
    <w:rsid w:val="009872E8"/>
    <w:rsid w:val="009877D2"/>
    <w:rsid w:val="00987845"/>
    <w:rsid w:val="00987DBA"/>
    <w:rsid w:val="00990585"/>
    <w:rsid w:val="00990647"/>
    <w:rsid w:val="009914B3"/>
    <w:rsid w:val="00991A93"/>
    <w:rsid w:val="0099254A"/>
    <w:rsid w:val="00993047"/>
    <w:rsid w:val="00993332"/>
    <w:rsid w:val="009948C1"/>
    <w:rsid w:val="0099632D"/>
    <w:rsid w:val="00996772"/>
    <w:rsid w:val="00996EC2"/>
    <w:rsid w:val="009970FA"/>
    <w:rsid w:val="00997A23"/>
    <w:rsid w:val="00997A7D"/>
    <w:rsid w:val="00997D1B"/>
    <w:rsid w:val="009A017A"/>
    <w:rsid w:val="009A0E5E"/>
    <w:rsid w:val="009A0F09"/>
    <w:rsid w:val="009A12F2"/>
    <w:rsid w:val="009A1C2B"/>
    <w:rsid w:val="009A2619"/>
    <w:rsid w:val="009A3328"/>
    <w:rsid w:val="009A38E3"/>
    <w:rsid w:val="009A4300"/>
    <w:rsid w:val="009A44FA"/>
    <w:rsid w:val="009A4689"/>
    <w:rsid w:val="009A5098"/>
    <w:rsid w:val="009A6653"/>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6A52"/>
    <w:rsid w:val="009C75A7"/>
    <w:rsid w:val="009C7C31"/>
    <w:rsid w:val="009D0103"/>
    <w:rsid w:val="009D036B"/>
    <w:rsid w:val="009D0A30"/>
    <w:rsid w:val="009D0AB2"/>
    <w:rsid w:val="009D0CA1"/>
    <w:rsid w:val="009D1AC7"/>
    <w:rsid w:val="009D21F3"/>
    <w:rsid w:val="009D2506"/>
    <w:rsid w:val="009D3276"/>
    <w:rsid w:val="009D3563"/>
    <w:rsid w:val="009D444C"/>
    <w:rsid w:val="009D4525"/>
    <w:rsid w:val="009D473A"/>
    <w:rsid w:val="009D4B14"/>
    <w:rsid w:val="009D5985"/>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1E3"/>
    <w:rsid w:val="00A0491D"/>
    <w:rsid w:val="00A049E2"/>
    <w:rsid w:val="00A04A91"/>
    <w:rsid w:val="00A05AAD"/>
    <w:rsid w:val="00A067CD"/>
    <w:rsid w:val="00A06AE1"/>
    <w:rsid w:val="00A06BA0"/>
    <w:rsid w:val="00A070C0"/>
    <w:rsid w:val="00A07337"/>
    <w:rsid w:val="00A077D4"/>
    <w:rsid w:val="00A12850"/>
    <w:rsid w:val="00A12D58"/>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96E"/>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81A"/>
    <w:rsid w:val="00A35D4E"/>
    <w:rsid w:val="00A35DD1"/>
    <w:rsid w:val="00A368D2"/>
    <w:rsid w:val="00A36DC1"/>
    <w:rsid w:val="00A378A1"/>
    <w:rsid w:val="00A40884"/>
    <w:rsid w:val="00A41FAA"/>
    <w:rsid w:val="00A422E8"/>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3D86"/>
    <w:rsid w:val="00A5423B"/>
    <w:rsid w:val="00A55079"/>
    <w:rsid w:val="00A55571"/>
    <w:rsid w:val="00A5564B"/>
    <w:rsid w:val="00A5584D"/>
    <w:rsid w:val="00A55B88"/>
    <w:rsid w:val="00A57A65"/>
    <w:rsid w:val="00A57C2D"/>
    <w:rsid w:val="00A57CE8"/>
    <w:rsid w:val="00A6006E"/>
    <w:rsid w:val="00A601B6"/>
    <w:rsid w:val="00A618FE"/>
    <w:rsid w:val="00A61D04"/>
    <w:rsid w:val="00A61F48"/>
    <w:rsid w:val="00A62DE2"/>
    <w:rsid w:val="00A6389A"/>
    <w:rsid w:val="00A63BB6"/>
    <w:rsid w:val="00A63C51"/>
    <w:rsid w:val="00A63DC8"/>
    <w:rsid w:val="00A66000"/>
    <w:rsid w:val="00A66CBC"/>
    <w:rsid w:val="00A70990"/>
    <w:rsid w:val="00A71D19"/>
    <w:rsid w:val="00A7209A"/>
    <w:rsid w:val="00A759EB"/>
    <w:rsid w:val="00A75E56"/>
    <w:rsid w:val="00A77787"/>
    <w:rsid w:val="00A77F51"/>
    <w:rsid w:val="00A800B7"/>
    <w:rsid w:val="00A809AC"/>
    <w:rsid w:val="00A80E2F"/>
    <w:rsid w:val="00A81018"/>
    <w:rsid w:val="00A81B4E"/>
    <w:rsid w:val="00A82256"/>
    <w:rsid w:val="00A82313"/>
    <w:rsid w:val="00A82E9B"/>
    <w:rsid w:val="00A8392F"/>
    <w:rsid w:val="00A841CC"/>
    <w:rsid w:val="00A844CE"/>
    <w:rsid w:val="00A84FE2"/>
    <w:rsid w:val="00A85C31"/>
    <w:rsid w:val="00A869D2"/>
    <w:rsid w:val="00A878E8"/>
    <w:rsid w:val="00A90385"/>
    <w:rsid w:val="00A91EAA"/>
    <w:rsid w:val="00A9264B"/>
    <w:rsid w:val="00A93459"/>
    <w:rsid w:val="00A94330"/>
    <w:rsid w:val="00A94546"/>
    <w:rsid w:val="00A95E21"/>
    <w:rsid w:val="00A96017"/>
    <w:rsid w:val="00A963A4"/>
    <w:rsid w:val="00A96DCC"/>
    <w:rsid w:val="00AA0952"/>
    <w:rsid w:val="00AA0D76"/>
    <w:rsid w:val="00AA0DA3"/>
    <w:rsid w:val="00AA188F"/>
    <w:rsid w:val="00AA1D7C"/>
    <w:rsid w:val="00AA2B9C"/>
    <w:rsid w:val="00AA36AD"/>
    <w:rsid w:val="00AA3C3D"/>
    <w:rsid w:val="00AA461E"/>
    <w:rsid w:val="00AA4EB8"/>
    <w:rsid w:val="00AA5088"/>
    <w:rsid w:val="00AA53B0"/>
    <w:rsid w:val="00AA63A9"/>
    <w:rsid w:val="00AA6AB5"/>
    <w:rsid w:val="00AA6F19"/>
    <w:rsid w:val="00AA6F50"/>
    <w:rsid w:val="00AA7E07"/>
    <w:rsid w:val="00AB0B3D"/>
    <w:rsid w:val="00AB1112"/>
    <w:rsid w:val="00AB13AD"/>
    <w:rsid w:val="00AB1607"/>
    <w:rsid w:val="00AB17F6"/>
    <w:rsid w:val="00AB2C86"/>
    <w:rsid w:val="00AB323E"/>
    <w:rsid w:val="00AB4292"/>
    <w:rsid w:val="00AB43C2"/>
    <w:rsid w:val="00AB4E03"/>
    <w:rsid w:val="00AB5A6E"/>
    <w:rsid w:val="00AB5D82"/>
    <w:rsid w:val="00AB635C"/>
    <w:rsid w:val="00AB6759"/>
    <w:rsid w:val="00AB6DF8"/>
    <w:rsid w:val="00AB6EF4"/>
    <w:rsid w:val="00AB7C26"/>
    <w:rsid w:val="00AC0237"/>
    <w:rsid w:val="00AC0290"/>
    <w:rsid w:val="00AC1B7C"/>
    <w:rsid w:val="00AC2E0F"/>
    <w:rsid w:val="00AC3A4B"/>
    <w:rsid w:val="00AC595B"/>
    <w:rsid w:val="00AC602B"/>
    <w:rsid w:val="00AC60C2"/>
    <w:rsid w:val="00AC6137"/>
    <w:rsid w:val="00AC76C6"/>
    <w:rsid w:val="00AD150B"/>
    <w:rsid w:val="00AD1A7B"/>
    <w:rsid w:val="00AD268D"/>
    <w:rsid w:val="00AD31AC"/>
    <w:rsid w:val="00AD3749"/>
    <w:rsid w:val="00AD3F85"/>
    <w:rsid w:val="00AD567C"/>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0CD0"/>
    <w:rsid w:val="00B022BF"/>
    <w:rsid w:val="00B02952"/>
    <w:rsid w:val="00B02D1D"/>
    <w:rsid w:val="00B03DB7"/>
    <w:rsid w:val="00B04957"/>
    <w:rsid w:val="00B04CB8"/>
    <w:rsid w:val="00B05435"/>
    <w:rsid w:val="00B054D7"/>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20F"/>
    <w:rsid w:val="00B20519"/>
    <w:rsid w:val="00B205C7"/>
    <w:rsid w:val="00B20B4D"/>
    <w:rsid w:val="00B2222F"/>
    <w:rsid w:val="00B223C3"/>
    <w:rsid w:val="00B22C00"/>
    <w:rsid w:val="00B2361F"/>
    <w:rsid w:val="00B24363"/>
    <w:rsid w:val="00B253A1"/>
    <w:rsid w:val="00B25EA7"/>
    <w:rsid w:val="00B2692B"/>
    <w:rsid w:val="00B2718B"/>
    <w:rsid w:val="00B275C3"/>
    <w:rsid w:val="00B27780"/>
    <w:rsid w:val="00B300B1"/>
    <w:rsid w:val="00B3040A"/>
    <w:rsid w:val="00B30882"/>
    <w:rsid w:val="00B32724"/>
    <w:rsid w:val="00B33919"/>
    <w:rsid w:val="00B3400B"/>
    <w:rsid w:val="00B348D8"/>
    <w:rsid w:val="00B350FD"/>
    <w:rsid w:val="00B35ECD"/>
    <w:rsid w:val="00B37899"/>
    <w:rsid w:val="00B40221"/>
    <w:rsid w:val="00B4077B"/>
    <w:rsid w:val="00B40B84"/>
    <w:rsid w:val="00B412F7"/>
    <w:rsid w:val="00B41470"/>
    <w:rsid w:val="00B41FC5"/>
    <w:rsid w:val="00B422A1"/>
    <w:rsid w:val="00B4329F"/>
    <w:rsid w:val="00B43806"/>
    <w:rsid w:val="00B447D8"/>
    <w:rsid w:val="00B45A5E"/>
    <w:rsid w:val="00B51003"/>
    <w:rsid w:val="00B51194"/>
    <w:rsid w:val="00B51906"/>
    <w:rsid w:val="00B51ACB"/>
    <w:rsid w:val="00B51DE2"/>
    <w:rsid w:val="00B52374"/>
    <w:rsid w:val="00B5292B"/>
    <w:rsid w:val="00B52C08"/>
    <w:rsid w:val="00B53F28"/>
    <w:rsid w:val="00B54620"/>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F8D"/>
    <w:rsid w:val="00B661D7"/>
    <w:rsid w:val="00B66E69"/>
    <w:rsid w:val="00B7006B"/>
    <w:rsid w:val="00B701A4"/>
    <w:rsid w:val="00B70267"/>
    <w:rsid w:val="00B703AD"/>
    <w:rsid w:val="00B703D0"/>
    <w:rsid w:val="00B70DC0"/>
    <w:rsid w:val="00B712A6"/>
    <w:rsid w:val="00B714BA"/>
    <w:rsid w:val="00B71596"/>
    <w:rsid w:val="00B72D95"/>
    <w:rsid w:val="00B7336E"/>
    <w:rsid w:val="00B73B58"/>
    <w:rsid w:val="00B73C63"/>
    <w:rsid w:val="00B7440C"/>
    <w:rsid w:val="00B7496C"/>
    <w:rsid w:val="00B74E3D"/>
    <w:rsid w:val="00B75203"/>
    <w:rsid w:val="00B753D1"/>
    <w:rsid w:val="00B7644E"/>
    <w:rsid w:val="00B76ADE"/>
    <w:rsid w:val="00B77499"/>
    <w:rsid w:val="00B77BB8"/>
    <w:rsid w:val="00B8086F"/>
    <w:rsid w:val="00B8202D"/>
    <w:rsid w:val="00B8242B"/>
    <w:rsid w:val="00B8279B"/>
    <w:rsid w:val="00B83455"/>
    <w:rsid w:val="00B834B6"/>
    <w:rsid w:val="00B844E8"/>
    <w:rsid w:val="00B84839"/>
    <w:rsid w:val="00B85A1D"/>
    <w:rsid w:val="00B86211"/>
    <w:rsid w:val="00B87D2A"/>
    <w:rsid w:val="00B907DE"/>
    <w:rsid w:val="00B91DBC"/>
    <w:rsid w:val="00B92315"/>
    <w:rsid w:val="00B9272C"/>
    <w:rsid w:val="00B92DB9"/>
    <w:rsid w:val="00B934D1"/>
    <w:rsid w:val="00B936F0"/>
    <w:rsid w:val="00B94940"/>
    <w:rsid w:val="00B94B98"/>
    <w:rsid w:val="00B94CAC"/>
    <w:rsid w:val="00B94CF6"/>
    <w:rsid w:val="00B96C04"/>
    <w:rsid w:val="00B96FEE"/>
    <w:rsid w:val="00BA051F"/>
    <w:rsid w:val="00BA06B3"/>
    <w:rsid w:val="00BA2D9D"/>
    <w:rsid w:val="00BA32BA"/>
    <w:rsid w:val="00BA32CA"/>
    <w:rsid w:val="00BA3476"/>
    <w:rsid w:val="00BA3FCF"/>
    <w:rsid w:val="00BA477A"/>
    <w:rsid w:val="00BA55D3"/>
    <w:rsid w:val="00BA5792"/>
    <w:rsid w:val="00BA5862"/>
    <w:rsid w:val="00BA6C7C"/>
    <w:rsid w:val="00BA7016"/>
    <w:rsid w:val="00BA7663"/>
    <w:rsid w:val="00BA787B"/>
    <w:rsid w:val="00BB003F"/>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027"/>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6D20"/>
    <w:rsid w:val="00BD72A0"/>
    <w:rsid w:val="00BD73E6"/>
    <w:rsid w:val="00BE0347"/>
    <w:rsid w:val="00BE081F"/>
    <w:rsid w:val="00BE10A9"/>
    <w:rsid w:val="00BE21A9"/>
    <w:rsid w:val="00BE2510"/>
    <w:rsid w:val="00BE263E"/>
    <w:rsid w:val="00BE2672"/>
    <w:rsid w:val="00BE28AF"/>
    <w:rsid w:val="00BE3F11"/>
    <w:rsid w:val="00BE438D"/>
    <w:rsid w:val="00BE4FA7"/>
    <w:rsid w:val="00BE603A"/>
    <w:rsid w:val="00BE6842"/>
    <w:rsid w:val="00BE6CB3"/>
    <w:rsid w:val="00BE75F3"/>
    <w:rsid w:val="00BE7BC0"/>
    <w:rsid w:val="00BF2436"/>
    <w:rsid w:val="00BF28EF"/>
    <w:rsid w:val="00BF321B"/>
    <w:rsid w:val="00BF369F"/>
    <w:rsid w:val="00BF36A4"/>
    <w:rsid w:val="00BF3773"/>
    <w:rsid w:val="00BF3E14"/>
    <w:rsid w:val="00BF4644"/>
    <w:rsid w:val="00BF4EA6"/>
    <w:rsid w:val="00BF55CB"/>
    <w:rsid w:val="00BF5859"/>
    <w:rsid w:val="00BF6269"/>
    <w:rsid w:val="00BF63AA"/>
    <w:rsid w:val="00C00223"/>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392"/>
    <w:rsid w:val="00C0776F"/>
    <w:rsid w:val="00C078F3"/>
    <w:rsid w:val="00C07BC2"/>
    <w:rsid w:val="00C07F41"/>
    <w:rsid w:val="00C111D0"/>
    <w:rsid w:val="00C11262"/>
    <w:rsid w:val="00C11CDA"/>
    <w:rsid w:val="00C12A01"/>
    <w:rsid w:val="00C12AEB"/>
    <w:rsid w:val="00C12E0B"/>
    <w:rsid w:val="00C1356B"/>
    <w:rsid w:val="00C13B2C"/>
    <w:rsid w:val="00C14D33"/>
    <w:rsid w:val="00C151D0"/>
    <w:rsid w:val="00C16CDE"/>
    <w:rsid w:val="00C1707C"/>
    <w:rsid w:val="00C17C1B"/>
    <w:rsid w:val="00C20366"/>
    <w:rsid w:val="00C21A65"/>
    <w:rsid w:val="00C237F5"/>
    <w:rsid w:val="00C239A4"/>
    <w:rsid w:val="00C24241"/>
    <w:rsid w:val="00C247D2"/>
    <w:rsid w:val="00C24A70"/>
    <w:rsid w:val="00C24E69"/>
    <w:rsid w:val="00C30694"/>
    <w:rsid w:val="00C30B1A"/>
    <w:rsid w:val="00C317AA"/>
    <w:rsid w:val="00C31A73"/>
    <w:rsid w:val="00C325A4"/>
    <w:rsid w:val="00C325A5"/>
    <w:rsid w:val="00C325C5"/>
    <w:rsid w:val="00C328F2"/>
    <w:rsid w:val="00C3385F"/>
    <w:rsid w:val="00C33F30"/>
    <w:rsid w:val="00C34A7D"/>
    <w:rsid w:val="00C34B1A"/>
    <w:rsid w:val="00C34D9C"/>
    <w:rsid w:val="00C3596F"/>
    <w:rsid w:val="00C36247"/>
    <w:rsid w:val="00C36544"/>
    <w:rsid w:val="00C3671A"/>
    <w:rsid w:val="00C373F2"/>
    <w:rsid w:val="00C3765D"/>
    <w:rsid w:val="00C40078"/>
    <w:rsid w:val="00C40424"/>
    <w:rsid w:val="00C42690"/>
    <w:rsid w:val="00C4276C"/>
    <w:rsid w:val="00C4302E"/>
    <w:rsid w:val="00C4329D"/>
    <w:rsid w:val="00C432E1"/>
    <w:rsid w:val="00C43374"/>
    <w:rsid w:val="00C4397A"/>
    <w:rsid w:val="00C43B63"/>
    <w:rsid w:val="00C43CCE"/>
    <w:rsid w:val="00C448E6"/>
    <w:rsid w:val="00C4525F"/>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2D1"/>
    <w:rsid w:val="00C60A9B"/>
    <w:rsid w:val="00C60F8E"/>
    <w:rsid w:val="00C6108B"/>
    <w:rsid w:val="00C61730"/>
    <w:rsid w:val="00C63A32"/>
    <w:rsid w:val="00C643C1"/>
    <w:rsid w:val="00C65267"/>
    <w:rsid w:val="00C652FF"/>
    <w:rsid w:val="00C65BCC"/>
    <w:rsid w:val="00C65EAE"/>
    <w:rsid w:val="00C66B2F"/>
    <w:rsid w:val="00C703BB"/>
    <w:rsid w:val="00C71653"/>
    <w:rsid w:val="00C71A20"/>
    <w:rsid w:val="00C7233D"/>
    <w:rsid w:val="00C723BC"/>
    <w:rsid w:val="00C72B25"/>
    <w:rsid w:val="00C73810"/>
    <w:rsid w:val="00C73F85"/>
    <w:rsid w:val="00C7480A"/>
    <w:rsid w:val="00C74A00"/>
    <w:rsid w:val="00C754FC"/>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413D"/>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01D"/>
    <w:rsid w:val="00C95855"/>
    <w:rsid w:val="00C959EC"/>
    <w:rsid w:val="00C95FF7"/>
    <w:rsid w:val="00C96A2F"/>
    <w:rsid w:val="00C96AF0"/>
    <w:rsid w:val="00C975ED"/>
    <w:rsid w:val="00C97ADA"/>
    <w:rsid w:val="00CA0F92"/>
    <w:rsid w:val="00CA1130"/>
    <w:rsid w:val="00CA1F8F"/>
    <w:rsid w:val="00CA2591"/>
    <w:rsid w:val="00CA2BBE"/>
    <w:rsid w:val="00CA3E3E"/>
    <w:rsid w:val="00CA53F4"/>
    <w:rsid w:val="00CA56C7"/>
    <w:rsid w:val="00CA5E25"/>
    <w:rsid w:val="00CA63E8"/>
    <w:rsid w:val="00CA6689"/>
    <w:rsid w:val="00CA66F7"/>
    <w:rsid w:val="00CA7055"/>
    <w:rsid w:val="00CA73E7"/>
    <w:rsid w:val="00CB01AD"/>
    <w:rsid w:val="00CB0225"/>
    <w:rsid w:val="00CB02D2"/>
    <w:rsid w:val="00CB079C"/>
    <w:rsid w:val="00CB147A"/>
    <w:rsid w:val="00CB1A22"/>
    <w:rsid w:val="00CB1BA6"/>
    <w:rsid w:val="00CB2043"/>
    <w:rsid w:val="00CB285C"/>
    <w:rsid w:val="00CB591C"/>
    <w:rsid w:val="00CB6234"/>
    <w:rsid w:val="00CB62CB"/>
    <w:rsid w:val="00CB62F4"/>
    <w:rsid w:val="00CB77B6"/>
    <w:rsid w:val="00CB7A46"/>
    <w:rsid w:val="00CC10C6"/>
    <w:rsid w:val="00CC20F8"/>
    <w:rsid w:val="00CC2420"/>
    <w:rsid w:val="00CC2861"/>
    <w:rsid w:val="00CC2FC6"/>
    <w:rsid w:val="00CC3806"/>
    <w:rsid w:val="00CC4281"/>
    <w:rsid w:val="00CC5097"/>
    <w:rsid w:val="00CC648A"/>
    <w:rsid w:val="00CC7335"/>
    <w:rsid w:val="00CC7506"/>
    <w:rsid w:val="00CC76CE"/>
    <w:rsid w:val="00CC7AE3"/>
    <w:rsid w:val="00CD0ABD"/>
    <w:rsid w:val="00CD259C"/>
    <w:rsid w:val="00CD2E0F"/>
    <w:rsid w:val="00CD3F4C"/>
    <w:rsid w:val="00CD469B"/>
    <w:rsid w:val="00CD46ED"/>
    <w:rsid w:val="00CD4834"/>
    <w:rsid w:val="00CD4AD6"/>
    <w:rsid w:val="00CD5753"/>
    <w:rsid w:val="00CD5F63"/>
    <w:rsid w:val="00CD7892"/>
    <w:rsid w:val="00CE09AE"/>
    <w:rsid w:val="00CE14DF"/>
    <w:rsid w:val="00CE1612"/>
    <w:rsid w:val="00CE1E01"/>
    <w:rsid w:val="00CE2B7F"/>
    <w:rsid w:val="00CE2D84"/>
    <w:rsid w:val="00CE3B09"/>
    <w:rsid w:val="00CE3DDC"/>
    <w:rsid w:val="00CE3F65"/>
    <w:rsid w:val="00CE3FFA"/>
    <w:rsid w:val="00CE4BAA"/>
    <w:rsid w:val="00CE547A"/>
    <w:rsid w:val="00CE63EE"/>
    <w:rsid w:val="00CE7180"/>
    <w:rsid w:val="00CE7D0C"/>
    <w:rsid w:val="00CE7EE1"/>
    <w:rsid w:val="00CF16FB"/>
    <w:rsid w:val="00CF1A23"/>
    <w:rsid w:val="00CF2019"/>
    <w:rsid w:val="00CF2295"/>
    <w:rsid w:val="00CF385D"/>
    <w:rsid w:val="00CF3BDE"/>
    <w:rsid w:val="00CF6654"/>
    <w:rsid w:val="00CF6F66"/>
    <w:rsid w:val="00CF7E12"/>
    <w:rsid w:val="00CF7E13"/>
    <w:rsid w:val="00D00142"/>
    <w:rsid w:val="00D00703"/>
    <w:rsid w:val="00D020F4"/>
    <w:rsid w:val="00D03B3E"/>
    <w:rsid w:val="00D03D0B"/>
    <w:rsid w:val="00D04391"/>
    <w:rsid w:val="00D047C3"/>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37A"/>
    <w:rsid w:val="00D16ECC"/>
    <w:rsid w:val="00D17833"/>
    <w:rsid w:val="00D202C0"/>
    <w:rsid w:val="00D2098F"/>
    <w:rsid w:val="00D210C7"/>
    <w:rsid w:val="00D21471"/>
    <w:rsid w:val="00D217F2"/>
    <w:rsid w:val="00D22352"/>
    <w:rsid w:val="00D22BD9"/>
    <w:rsid w:val="00D2339B"/>
    <w:rsid w:val="00D2377C"/>
    <w:rsid w:val="00D23B62"/>
    <w:rsid w:val="00D23D4F"/>
    <w:rsid w:val="00D2625B"/>
    <w:rsid w:val="00D2694A"/>
    <w:rsid w:val="00D277CF"/>
    <w:rsid w:val="00D30761"/>
    <w:rsid w:val="00D307A6"/>
    <w:rsid w:val="00D310FD"/>
    <w:rsid w:val="00D312F2"/>
    <w:rsid w:val="00D31442"/>
    <w:rsid w:val="00D31B99"/>
    <w:rsid w:val="00D3350B"/>
    <w:rsid w:val="00D337E1"/>
    <w:rsid w:val="00D33C85"/>
    <w:rsid w:val="00D346E9"/>
    <w:rsid w:val="00D3476E"/>
    <w:rsid w:val="00D34FB7"/>
    <w:rsid w:val="00D35955"/>
    <w:rsid w:val="00D3649D"/>
    <w:rsid w:val="00D36BA5"/>
    <w:rsid w:val="00D36C35"/>
    <w:rsid w:val="00D37C14"/>
    <w:rsid w:val="00D402D6"/>
    <w:rsid w:val="00D40406"/>
    <w:rsid w:val="00D4143B"/>
    <w:rsid w:val="00D41C47"/>
    <w:rsid w:val="00D42073"/>
    <w:rsid w:val="00D437A3"/>
    <w:rsid w:val="00D44475"/>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C8D"/>
    <w:rsid w:val="00D55D40"/>
    <w:rsid w:val="00D574CA"/>
    <w:rsid w:val="00D57819"/>
    <w:rsid w:val="00D601AD"/>
    <w:rsid w:val="00D60332"/>
    <w:rsid w:val="00D6072C"/>
    <w:rsid w:val="00D60767"/>
    <w:rsid w:val="00D618A3"/>
    <w:rsid w:val="00D61E79"/>
    <w:rsid w:val="00D62195"/>
    <w:rsid w:val="00D6243B"/>
    <w:rsid w:val="00D62544"/>
    <w:rsid w:val="00D645C0"/>
    <w:rsid w:val="00D6482F"/>
    <w:rsid w:val="00D65117"/>
    <w:rsid w:val="00D65385"/>
    <w:rsid w:val="00D65620"/>
    <w:rsid w:val="00D658B0"/>
    <w:rsid w:val="00D65D3F"/>
    <w:rsid w:val="00D65FF8"/>
    <w:rsid w:val="00D6710D"/>
    <w:rsid w:val="00D71BF1"/>
    <w:rsid w:val="00D71E1B"/>
    <w:rsid w:val="00D72728"/>
    <w:rsid w:val="00D72906"/>
    <w:rsid w:val="00D72BC8"/>
    <w:rsid w:val="00D72BCE"/>
    <w:rsid w:val="00D73E07"/>
    <w:rsid w:val="00D74A52"/>
    <w:rsid w:val="00D74DE9"/>
    <w:rsid w:val="00D76B12"/>
    <w:rsid w:val="00D76C4F"/>
    <w:rsid w:val="00D7707D"/>
    <w:rsid w:val="00D77E65"/>
    <w:rsid w:val="00D8227C"/>
    <w:rsid w:val="00D826B4"/>
    <w:rsid w:val="00D82825"/>
    <w:rsid w:val="00D82ACD"/>
    <w:rsid w:val="00D84566"/>
    <w:rsid w:val="00D859B2"/>
    <w:rsid w:val="00D85DBB"/>
    <w:rsid w:val="00D85EDE"/>
    <w:rsid w:val="00D8756C"/>
    <w:rsid w:val="00D922D1"/>
    <w:rsid w:val="00D924CB"/>
    <w:rsid w:val="00D92951"/>
    <w:rsid w:val="00D9351F"/>
    <w:rsid w:val="00D9485C"/>
    <w:rsid w:val="00D94B05"/>
    <w:rsid w:val="00D95652"/>
    <w:rsid w:val="00D9667F"/>
    <w:rsid w:val="00D96DB6"/>
    <w:rsid w:val="00D97769"/>
    <w:rsid w:val="00D97DF1"/>
    <w:rsid w:val="00DA122F"/>
    <w:rsid w:val="00DA225A"/>
    <w:rsid w:val="00DA2BBC"/>
    <w:rsid w:val="00DA3576"/>
    <w:rsid w:val="00DA390E"/>
    <w:rsid w:val="00DA3D06"/>
    <w:rsid w:val="00DA3D0C"/>
    <w:rsid w:val="00DA3EDB"/>
    <w:rsid w:val="00DA49A0"/>
    <w:rsid w:val="00DA4ADA"/>
    <w:rsid w:val="00DA57EE"/>
    <w:rsid w:val="00DA63CC"/>
    <w:rsid w:val="00DA6574"/>
    <w:rsid w:val="00DA7631"/>
    <w:rsid w:val="00DA7B4A"/>
    <w:rsid w:val="00DA7F0D"/>
    <w:rsid w:val="00DA7F3E"/>
    <w:rsid w:val="00DB02EC"/>
    <w:rsid w:val="00DB1A47"/>
    <w:rsid w:val="00DB222D"/>
    <w:rsid w:val="00DB358A"/>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1DE5"/>
    <w:rsid w:val="00DE2E19"/>
    <w:rsid w:val="00DE3143"/>
    <w:rsid w:val="00DE35F8"/>
    <w:rsid w:val="00DE385C"/>
    <w:rsid w:val="00DE3E14"/>
    <w:rsid w:val="00DE4381"/>
    <w:rsid w:val="00DE54C5"/>
    <w:rsid w:val="00DE5BB8"/>
    <w:rsid w:val="00DE689E"/>
    <w:rsid w:val="00DE6B23"/>
    <w:rsid w:val="00DE6B30"/>
    <w:rsid w:val="00DE710B"/>
    <w:rsid w:val="00DE780F"/>
    <w:rsid w:val="00DE79BF"/>
    <w:rsid w:val="00DE79EB"/>
    <w:rsid w:val="00DF1148"/>
    <w:rsid w:val="00DF15D7"/>
    <w:rsid w:val="00DF2263"/>
    <w:rsid w:val="00DF24F9"/>
    <w:rsid w:val="00DF3527"/>
    <w:rsid w:val="00DF3E12"/>
    <w:rsid w:val="00DF4E64"/>
    <w:rsid w:val="00DF6759"/>
    <w:rsid w:val="00DF69A3"/>
    <w:rsid w:val="00DF69A9"/>
    <w:rsid w:val="00DF6A4F"/>
    <w:rsid w:val="00DF6CC2"/>
    <w:rsid w:val="00DF7E16"/>
    <w:rsid w:val="00DF7FCB"/>
    <w:rsid w:val="00E001CE"/>
    <w:rsid w:val="00E006E4"/>
    <w:rsid w:val="00E00D77"/>
    <w:rsid w:val="00E0243D"/>
    <w:rsid w:val="00E02800"/>
    <w:rsid w:val="00E02AAD"/>
    <w:rsid w:val="00E02D4E"/>
    <w:rsid w:val="00E03A4B"/>
    <w:rsid w:val="00E03C85"/>
    <w:rsid w:val="00E04619"/>
    <w:rsid w:val="00E04621"/>
    <w:rsid w:val="00E051FD"/>
    <w:rsid w:val="00E053CF"/>
    <w:rsid w:val="00E05A38"/>
    <w:rsid w:val="00E05AAC"/>
    <w:rsid w:val="00E05E29"/>
    <w:rsid w:val="00E06A17"/>
    <w:rsid w:val="00E07329"/>
    <w:rsid w:val="00E0769B"/>
    <w:rsid w:val="00E07E4A"/>
    <w:rsid w:val="00E11083"/>
    <w:rsid w:val="00E11932"/>
    <w:rsid w:val="00E11C34"/>
    <w:rsid w:val="00E128B9"/>
    <w:rsid w:val="00E13B2B"/>
    <w:rsid w:val="00E14AFB"/>
    <w:rsid w:val="00E1516E"/>
    <w:rsid w:val="00E155B5"/>
    <w:rsid w:val="00E15E3B"/>
    <w:rsid w:val="00E15F7D"/>
    <w:rsid w:val="00E16539"/>
    <w:rsid w:val="00E16650"/>
    <w:rsid w:val="00E1669A"/>
    <w:rsid w:val="00E16805"/>
    <w:rsid w:val="00E1744D"/>
    <w:rsid w:val="00E20833"/>
    <w:rsid w:val="00E20DE5"/>
    <w:rsid w:val="00E245D5"/>
    <w:rsid w:val="00E2628B"/>
    <w:rsid w:val="00E2667E"/>
    <w:rsid w:val="00E26CBE"/>
    <w:rsid w:val="00E30199"/>
    <w:rsid w:val="00E31C35"/>
    <w:rsid w:val="00E32FE9"/>
    <w:rsid w:val="00E332E8"/>
    <w:rsid w:val="00E33B8F"/>
    <w:rsid w:val="00E358FA"/>
    <w:rsid w:val="00E373A0"/>
    <w:rsid w:val="00E37B5F"/>
    <w:rsid w:val="00E40624"/>
    <w:rsid w:val="00E40871"/>
    <w:rsid w:val="00E408BF"/>
    <w:rsid w:val="00E420EF"/>
    <w:rsid w:val="00E4329F"/>
    <w:rsid w:val="00E437FA"/>
    <w:rsid w:val="00E45780"/>
    <w:rsid w:val="00E468AF"/>
    <w:rsid w:val="00E46D15"/>
    <w:rsid w:val="00E4700E"/>
    <w:rsid w:val="00E528B1"/>
    <w:rsid w:val="00E53C1B"/>
    <w:rsid w:val="00E53C75"/>
    <w:rsid w:val="00E544C1"/>
    <w:rsid w:val="00E54D26"/>
    <w:rsid w:val="00E5507D"/>
    <w:rsid w:val="00E55DFC"/>
    <w:rsid w:val="00E5708C"/>
    <w:rsid w:val="00E57627"/>
    <w:rsid w:val="00E57C7D"/>
    <w:rsid w:val="00E57C98"/>
    <w:rsid w:val="00E57F35"/>
    <w:rsid w:val="00E60CE8"/>
    <w:rsid w:val="00E60F17"/>
    <w:rsid w:val="00E610D6"/>
    <w:rsid w:val="00E61185"/>
    <w:rsid w:val="00E62A4F"/>
    <w:rsid w:val="00E62A8D"/>
    <w:rsid w:val="00E63270"/>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5FD"/>
    <w:rsid w:val="00E806D2"/>
    <w:rsid w:val="00E8095A"/>
    <w:rsid w:val="00E80AD6"/>
    <w:rsid w:val="00E80D29"/>
    <w:rsid w:val="00E8132C"/>
    <w:rsid w:val="00E81333"/>
    <w:rsid w:val="00E81437"/>
    <w:rsid w:val="00E81C9C"/>
    <w:rsid w:val="00E821C0"/>
    <w:rsid w:val="00E82575"/>
    <w:rsid w:val="00E827FE"/>
    <w:rsid w:val="00E83067"/>
    <w:rsid w:val="00E839F8"/>
    <w:rsid w:val="00E840E7"/>
    <w:rsid w:val="00E8436F"/>
    <w:rsid w:val="00E84A60"/>
    <w:rsid w:val="00E85D28"/>
    <w:rsid w:val="00E86A5A"/>
    <w:rsid w:val="00E873C2"/>
    <w:rsid w:val="00E90533"/>
    <w:rsid w:val="00E91313"/>
    <w:rsid w:val="00E920E1"/>
    <w:rsid w:val="00E945F5"/>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539D"/>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4CB"/>
    <w:rsid w:val="00EC0505"/>
    <w:rsid w:val="00EC055B"/>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1D58"/>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56D"/>
    <w:rsid w:val="00EF0BA0"/>
    <w:rsid w:val="00EF1962"/>
    <w:rsid w:val="00EF1B02"/>
    <w:rsid w:val="00EF1CD3"/>
    <w:rsid w:val="00EF214A"/>
    <w:rsid w:val="00EF3462"/>
    <w:rsid w:val="00EF34D3"/>
    <w:rsid w:val="00EF385B"/>
    <w:rsid w:val="00EF38CF"/>
    <w:rsid w:val="00EF3C89"/>
    <w:rsid w:val="00EF3E21"/>
    <w:rsid w:val="00EF465C"/>
    <w:rsid w:val="00EF49D0"/>
    <w:rsid w:val="00EF59BF"/>
    <w:rsid w:val="00EF5CA0"/>
    <w:rsid w:val="00EF5DC1"/>
    <w:rsid w:val="00EF6B9E"/>
    <w:rsid w:val="00EF6EDC"/>
    <w:rsid w:val="00EF7E4E"/>
    <w:rsid w:val="00F00920"/>
    <w:rsid w:val="00F0158D"/>
    <w:rsid w:val="00F015DB"/>
    <w:rsid w:val="00F029B6"/>
    <w:rsid w:val="00F02F18"/>
    <w:rsid w:val="00F047A1"/>
    <w:rsid w:val="00F04926"/>
    <w:rsid w:val="00F04FF6"/>
    <w:rsid w:val="00F0504C"/>
    <w:rsid w:val="00F06195"/>
    <w:rsid w:val="00F06473"/>
    <w:rsid w:val="00F06A26"/>
    <w:rsid w:val="00F07A3F"/>
    <w:rsid w:val="00F100D0"/>
    <w:rsid w:val="00F1029A"/>
    <w:rsid w:val="00F109FC"/>
    <w:rsid w:val="00F10C44"/>
    <w:rsid w:val="00F1196B"/>
    <w:rsid w:val="00F11B6B"/>
    <w:rsid w:val="00F11F1F"/>
    <w:rsid w:val="00F13197"/>
    <w:rsid w:val="00F13D95"/>
    <w:rsid w:val="00F13F44"/>
    <w:rsid w:val="00F16057"/>
    <w:rsid w:val="00F16324"/>
    <w:rsid w:val="00F20D9A"/>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5E53"/>
    <w:rsid w:val="00F36130"/>
    <w:rsid w:val="00F3631B"/>
    <w:rsid w:val="00F36DC0"/>
    <w:rsid w:val="00F400A1"/>
    <w:rsid w:val="00F4027C"/>
    <w:rsid w:val="00F4050F"/>
    <w:rsid w:val="00F407E7"/>
    <w:rsid w:val="00F409BF"/>
    <w:rsid w:val="00F41389"/>
    <w:rsid w:val="00F41684"/>
    <w:rsid w:val="00F418ED"/>
    <w:rsid w:val="00F42EFD"/>
    <w:rsid w:val="00F430A6"/>
    <w:rsid w:val="00F4383A"/>
    <w:rsid w:val="00F43963"/>
    <w:rsid w:val="00F43A05"/>
    <w:rsid w:val="00F44755"/>
    <w:rsid w:val="00F448F7"/>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53A1"/>
    <w:rsid w:val="00F659E1"/>
    <w:rsid w:val="00F662DE"/>
    <w:rsid w:val="00F668FF"/>
    <w:rsid w:val="00F66F83"/>
    <w:rsid w:val="00F670F7"/>
    <w:rsid w:val="00F71237"/>
    <w:rsid w:val="00F714D7"/>
    <w:rsid w:val="00F71552"/>
    <w:rsid w:val="00F71FAA"/>
    <w:rsid w:val="00F72E0C"/>
    <w:rsid w:val="00F73385"/>
    <w:rsid w:val="00F74328"/>
    <w:rsid w:val="00F7677E"/>
    <w:rsid w:val="00F76955"/>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0EF2"/>
    <w:rsid w:val="00F93861"/>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1F38"/>
    <w:rsid w:val="00FB29A4"/>
    <w:rsid w:val="00FB33E4"/>
    <w:rsid w:val="00FB3858"/>
    <w:rsid w:val="00FB3A84"/>
    <w:rsid w:val="00FB50E6"/>
    <w:rsid w:val="00FB5641"/>
    <w:rsid w:val="00FB5905"/>
    <w:rsid w:val="00FB5BAA"/>
    <w:rsid w:val="00FB6C2B"/>
    <w:rsid w:val="00FC025E"/>
    <w:rsid w:val="00FC0C5E"/>
    <w:rsid w:val="00FC11FE"/>
    <w:rsid w:val="00FC15A6"/>
    <w:rsid w:val="00FC18D4"/>
    <w:rsid w:val="00FC18E0"/>
    <w:rsid w:val="00FC19AE"/>
    <w:rsid w:val="00FC20C3"/>
    <w:rsid w:val="00FC29BA"/>
    <w:rsid w:val="00FC3B4E"/>
    <w:rsid w:val="00FC3B63"/>
    <w:rsid w:val="00FC3E02"/>
    <w:rsid w:val="00FC4213"/>
    <w:rsid w:val="00FC44A4"/>
    <w:rsid w:val="00FC5CE8"/>
    <w:rsid w:val="00FC5CFA"/>
    <w:rsid w:val="00FC64E4"/>
    <w:rsid w:val="00FC68CA"/>
    <w:rsid w:val="00FC7821"/>
    <w:rsid w:val="00FD069B"/>
    <w:rsid w:val="00FD084D"/>
    <w:rsid w:val="00FD094C"/>
    <w:rsid w:val="00FD1100"/>
    <w:rsid w:val="00FD1BEC"/>
    <w:rsid w:val="00FD1EB1"/>
    <w:rsid w:val="00FD2771"/>
    <w:rsid w:val="00FD27F4"/>
    <w:rsid w:val="00FD2807"/>
    <w:rsid w:val="00FD554D"/>
    <w:rsid w:val="00FD57F2"/>
    <w:rsid w:val="00FD5B24"/>
    <w:rsid w:val="00FD657B"/>
    <w:rsid w:val="00FD6CC9"/>
    <w:rsid w:val="00FD6F3D"/>
    <w:rsid w:val="00FD753B"/>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693A"/>
    <w:rsid w:val="00FF7116"/>
    <w:rsid w:val="00FF716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4EE7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F3E21"/>
    <w:rPr>
      <w:sz w:val="24"/>
      <w:szCs w:val="24"/>
      <w:lang w:eastAsia="zh-CN"/>
    </w:rPr>
  </w:style>
  <w:style w:type="paragraph" w:styleId="Heading1">
    <w:name w:val="heading 1"/>
    <w:basedOn w:val="Normal"/>
    <w:next w:val="Normal"/>
    <w:qFormat/>
    <w:rsid w:val="00654B3B"/>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sz w:val="18"/>
      <w:szCs w:val="20"/>
      <w:lang w:val="en-GB" w:eastAsia="en-US"/>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sz w:val="18"/>
      <w:szCs w:val="20"/>
      <w:lang w:val="en-GB" w:eastAsia="en-US"/>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sz w:val="18"/>
      <w:szCs w:val="20"/>
      <w:lang w:val="en-GB" w:eastAsia="en-US"/>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Cs w:val="20"/>
      <w:lang w:val="en-GB" w:eastAsia="en-US"/>
    </w:rPr>
  </w:style>
  <w:style w:type="paragraph" w:styleId="Header">
    <w:name w:val="header"/>
    <w:basedOn w:val="Normal"/>
    <w:rsid w:val="00654B3B"/>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rsid w:val="00654B3B"/>
    <w:pPr>
      <w:jc w:val="center"/>
    </w:pPr>
    <w:rPr>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sz w:val="18"/>
      <w:szCs w:val="20"/>
      <w:lang w:val="en-GB" w:eastAsia="en-US"/>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 w:val="18"/>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sz w:val="18"/>
      <w:szCs w:val="20"/>
      <w:lang w:val="en-GB" w:eastAsia="en-US"/>
    </w:r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szCs w:val="20"/>
      <w:lang w:val="en-GB" w:eastAsia="en-US"/>
    </w:rPr>
  </w:style>
  <w:style w:type="paragraph" w:styleId="BodyText0">
    <w:name w:val="Body Text"/>
    <w:basedOn w:val="Normal"/>
    <w:link w:val="BodyTextChar"/>
    <w:semiHidden/>
    <w:unhideWhenUsed/>
    <w:rsid w:val="00901820"/>
    <w:pPr>
      <w:spacing w:after="120"/>
    </w:pPr>
    <w:rPr>
      <w:sz w:val="18"/>
      <w:szCs w:val="20"/>
      <w:lang w:val="en-GB" w:eastAsia="en-US"/>
    </w:r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 w:val="18"/>
      <w:szCs w:val="18"/>
      <w:lang w:val="en-GB"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szCs w:val="20"/>
      <w:lang w:val="en-GB" w:eastAsia="en-US"/>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sz w:val="18"/>
      <w:szCs w:val="20"/>
      <w:lang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styleId="FollowedHyperlink">
    <w:name w:val="FollowedHyperlink"/>
    <w:basedOn w:val="DefaultParagraphFont"/>
    <w:semiHidden/>
    <w:unhideWhenUsed/>
    <w:rsid w:val="00E20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006">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29232901">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59452182">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8987080">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311506">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3670894">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370461">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7835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050594">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67330">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3847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5793266">
      <w:bodyDiv w:val="1"/>
      <w:marLeft w:val="0"/>
      <w:marRight w:val="0"/>
      <w:marTop w:val="0"/>
      <w:marBottom w:val="0"/>
      <w:divBdr>
        <w:top w:val="none" w:sz="0" w:space="0" w:color="auto"/>
        <w:left w:val="none" w:sz="0" w:space="0" w:color="auto"/>
        <w:bottom w:val="none" w:sz="0" w:space="0" w:color="auto"/>
        <w:right w:val="none" w:sz="0" w:space="0" w:color="auto"/>
      </w:divBdr>
    </w:div>
    <w:div w:id="276714137">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690720">
      <w:bodyDiv w:val="1"/>
      <w:marLeft w:val="0"/>
      <w:marRight w:val="0"/>
      <w:marTop w:val="0"/>
      <w:marBottom w:val="0"/>
      <w:divBdr>
        <w:top w:val="none" w:sz="0" w:space="0" w:color="auto"/>
        <w:left w:val="none" w:sz="0" w:space="0" w:color="auto"/>
        <w:bottom w:val="none" w:sz="0" w:space="0" w:color="auto"/>
        <w:right w:val="none" w:sz="0" w:space="0" w:color="auto"/>
      </w:divBdr>
    </w:div>
    <w:div w:id="282661128">
      <w:bodyDiv w:val="1"/>
      <w:marLeft w:val="0"/>
      <w:marRight w:val="0"/>
      <w:marTop w:val="0"/>
      <w:marBottom w:val="0"/>
      <w:divBdr>
        <w:top w:val="none" w:sz="0" w:space="0" w:color="auto"/>
        <w:left w:val="none" w:sz="0" w:space="0" w:color="auto"/>
        <w:bottom w:val="none" w:sz="0" w:space="0" w:color="auto"/>
        <w:right w:val="none" w:sz="0" w:space="0" w:color="auto"/>
      </w:divBdr>
    </w:div>
    <w:div w:id="28280704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09433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0726">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8390844">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956424">
      <w:bodyDiv w:val="1"/>
      <w:marLeft w:val="0"/>
      <w:marRight w:val="0"/>
      <w:marTop w:val="0"/>
      <w:marBottom w:val="0"/>
      <w:divBdr>
        <w:top w:val="none" w:sz="0" w:space="0" w:color="auto"/>
        <w:left w:val="none" w:sz="0" w:space="0" w:color="auto"/>
        <w:bottom w:val="none" w:sz="0" w:space="0" w:color="auto"/>
        <w:right w:val="none" w:sz="0" w:space="0" w:color="auto"/>
      </w:divBdr>
    </w:div>
    <w:div w:id="366181118">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355757">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6361828">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386046">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2564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1019562">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0660666">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4738881">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4761035">
      <w:bodyDiv w:val="1"/>
      <w:marLeft w:val="0"/>
      <w:marRight w:val="0"/>
      <w:marTop w:val="0"/>
      <w:marBottom w:val="0"/>
      <w:divBdr>
        <w:top w:val="none" w:sz="0" w:space="0" w:color="auto"/>
        <w:left w:val="none" w:sz="0" w:space="0" w:color="auto"/>
        <w:bottom w:val="none" w:sz="0" w:space="0" w:color="auto"/>
        <w:right w:val="none" w:sz="0" w:space="0" w:color="auto"/>
      </w:divBdr>
    </w:div>
    <w:div w:id="47484013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3272679">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091174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119156">
      <w:bodyDiv w:val="1"/>
      <w:marLeft w:val="0"/>
      <w:marRight w:val="0"/>
      <w:marTop w:val="0"/>
      <w:marBottom w:val="0"/>
      <w:divBdr>
        <w:top w:val="none" w:sz="0" w:space="0" w:color="auto"/>
        <w:left w:val="none" w:sz="0" w:space="0" w:color="auto"/>
        <w:bottom w:val="none" w:sz="0" w:space="0" w:color="auto"/>
        <w:right w:val="none" w:sz="0" w:space="0" w:color="auto"/>
      </w:divBdr>
    </w:div>
    <w:div w:id="591938363">
      <w:bodyDiv w:val="1"/>
      <w:marLeft w:val="0"/>
      <w:marRight w:val="0"/>
      <w:marTop w:val="0"/>
      <w:marBottom w:val="0"/>
      <w:divBdr>
        <w:top w:val="none" w:sz="0" w:space="0" w:color="auto"/>
        <w:left w:val="none" w:sz="0" w:space="0" w:color="auto"/>
        <w:bottom w:val="none" w:sz="0" w:space="0" w:color="auto"/>
        <w:right w:val="none" w:sz="0" w:space="0" w:color="auto"/>
      </w:divBdr>
    </w:div>
    <w:div w:id="5923983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02288">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04103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1247692">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9214574">
      <w:bodyDiv w:val="1"/>
      <w:marLeft w:val="0"/>
      <w:marRight w:val="0"/>
      <w:marTop w:val="0"/>
      <w:marBottom w:val="0"/>
      <w:divBdr>
        <w:top w:val="none" w:sz="0" w:space="0" w:color="auto"/>
        <w:left w:val="none" w:sz="0" w:space="0" w:color="auto"/>
        <w:bottom w:val="none" w:sz="0" w:space="0" w:color="auto"/>
        <w:right w:val="none" w:sz="0" w:space="0" w:color="auto"/>
      </w:divBdr>
    </w:div>
    <w:div w:id="652608549">
      <w:bodyDiv w:val="1"/>
      <w:marLeft w:val="0"/>
      <w:marRight w:val="0"/>
      <w:marTop w:val="0"/>
      <w:marBottom w:val="0"/>
      <w:divBdr>
        <w:top w:val="none" w:sz="0" w:space="0" w:color="auto"/>
        <w:left w:val="none" w:sz="0" w:space="0" w:color="auto"/>
        <w:bottom w:val="none" w:sz="0" w:space="0" w:color="auto"/>
        <w:right w:val="none" w:sz="0" w:space="0" w:color="auto"/>
      </w:divBdr>
    </w:div>
    <w:div w:id="659037716">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3724955">
      <w:bodyDiv w:val="1"/>
      <w:marLeft w:val="0"/>
      <w:marRight w:val="0"/>
      <w:marTop w:val="0"/>
      <w:marBottom w:val="0"/>
      <w:divBdr>
        <w:top w:val="none" w:sz="0" w:space="0" w:color="auto"/>
        <w:left w:val="none" w:sz="0" w:space="0" w:color="auto"/>
        <w:bottom w:val="none" w:sz="0" w:space="0" w:color="auto"/>
        <w:right w:val="none" w:sz="0" w:space="0" w:color="auto"/>
      </w:divBdr>
    </w:div>
    <w:div w:id="675620866">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9048167">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817020">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6342425">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280943">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0851883">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169589">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9816290">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850070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322267">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8789711">
      <w:bodyDiv w:val="1"/>
      <w:marLeft w:val="0"/>
      <w:marRight w:val="0"/>
      <w:marTop w:val="0"/>
      <w:marBottom w:val="0"/>
      <w:divBdr>
        <w:top w:val="none" w:sz="0" w:space="0" w:color="auto"/>
        <w:left w:val="none" w:sz="0" w:space="0" w:color="auto"/>
        <w:bottom w:val="none" w:sz="0" w:space="0" w:color="auto"/>
        <w:right w:val="none" w:sz="0" w:space="0" w:color="auto"/>
      </w:divBdr>
    </w:div>
    <w:div w:id="828863271">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1432648">
      <w:bodyDiv w:val="1"/>
      <w:marLeft w:val="0"/>
      <w:marRight w:val="0"/>
      <w:marTop w:val="0"/>
      <w:marBottom w:val="0"/>
      <w:divBdr>
        <w:top w:val="none" w:sz="0" w:space="0" w:color="auto"/>
        <w:left w:val="none" w:sz="0" w:space="0" w:color="auto"/>
        <w:bottom w:val="none" w:sz="0" w:space="0" w:color="auto"/>
        <w:right w:val="none" w:sz="0" w:space="0" w:color="auto"/>
      </w:divBdr>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216439">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46152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7902128">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168994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8123857">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629059">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5493874">
      <w:bodyDiv w:val="1"/>
      <w:marLeft w:val="0"/>
      <w:marRight w:val="0"/>
      <w:marTop w:val="0"/>
      <w:marBottom w:val="0"/>
      <w:divBdr>
        <w:top w:val="none" w:sz="0" w:space="0" w:color="auto"/>
        <w:left w:val="none" w:sz="0" w:space="0" w:color="auto"/>
        <w:bottom w:val="none" w:sz="0" w:space="0" w:color="auto"/>
        <w:right w:val="none" w:sz="0" w:space="0" w:color="auto"/>
      </w:divBdr>
      <w:divsChild>
        <w:div w:id="1921600769">
          <w:marLeft w:val="547"/>
          <w:marRight w:val="0"/>
          <w:marTop w:val="134"/>
          <w:marBottom w:val="0"/>
          <w:divBdr>
            <w:top w:val="none" w:sz="0" w:space="0" w:color="auto"/>
            <w:left w:val="none" w:sz="0" w:space="0" w:color="auto"/>
            <w:bottom w:val="none" w:sz="0" w:space="0" w:color="auto"/>
            <w:right w:val="none" w:sz="0" w:space="0" w:color="auto"/>
          </w:divBdr>
        </w:div>
        <w:div w:id="596910678">
          <w:marLeft w:val="547"/>
          <w:marRight w:val="0"/>
          <w:marTop w:val="154"/>
          <w:marBottom w:val="0"/>
          <w:divBdr>
            <w:top w:val="none" w:sz="0" w:space="0" w:color="auto"/>
            <w:left w:val="none" w:sz="0" w:space="0" w:color="auto"/>
            <w:bottom w:val="none" w:sz="0" w:space="0" w:color="auto"/>
            <w:right w:val="none" w:sz="0" w:space="0" w:color="auto"/>
          </w:divBdr>
        </w:div>
      </w:divsChild>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27003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72219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0885643">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019583">
      <w:bodyDiv w:val="1"/>
      <w:marLeft w:val="0"/>
      <w:marRight w:val="0"/>
      <w:marTop w:val="0"/>
      <w:marBottom w:val="0"/>
      <w:divBdr>
        <w:top w:val="none" w:sz="0" w:space="0" w:color="auto"/>
        <w:left w:val="none" w:sz="0" w:space="0" w:color="auto"/>
        <w:bottom w:val="none" w:sz="0" w:space="0" w:color="auto"/>
        <w:right w:val="none" w:sz="0" w:space="0" w:color="auto"/>
      </w:divBdr>
    </w:div>
    <w:div w:id="108785147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43290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5325224">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929203">
      <w:bodyDiv w:val="1"/>
      <w:marLeft w:val="0"/>
      <w:marRight w:val="0"/>
      <w:marTop w:val="0"/>
      <w:marBottom w:val="0"/>
      <w:divBdr>
        <w:top w:val="none" w:sz="0" w:space="0" w:color="auto"/>
        <w:left w:val="none" w:sz="0" w:space="0" w:color="auto"/>
        <w:bottom w:val="none" w:sz="0" w:space="0" w:color="auto"/>
        <w:right w:val="none" w:sz="0" w:space="0" w:color="auto"/>
      </w:divBdr>
    </w:div>
    <w:div w:id="113031669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248803">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058414">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48373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167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3269591">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373">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5916964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5113764">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894014">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480388">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4282883">
      <w:bodyDiv w:val="1"/>
      <w:marLeft w:val="0"/>
      <w:marRight w:val="0"/>
      <w:marTop w:val="0"/>
      <w:marBottom w:val="0"/>
      <w:divBdr>
        <w:top w:val="none" w:sz="0" w:space="0" w:color="auto"/>
        <w:left w:val="none" w:sz="0" w:space="0" w:color="auto"/>
        <w:bottom w:val="none" w:sz="0" w:space="0" w:color="auto"/>
        <w:right w:val="none" w:sz="0" w:space="0" w:color="auto"/>
      </w:divBdr>
    </w:div>
    <w:div w:id="1364788840">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4496394">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0232009">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21642">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663282">
      <w:bodyDiv w:val="1"/>
      <w:marLeft w:val="0"/>
      <w:marRight w:val="0"/>
      <w:marTop w:val="0"/>
      <w:marBottom w:val="0"/>
      <w:divBdr>
        <w:top w:val="none" w:sz="0" w:space="0" w:color="auto"/>
        <w:left w:val="none" w:sz="0" w:space="0" w:color="auto"/>
        <w:bottom w:val="none" w:sz="0" w:space="0" w:color="auto"/>
        <w:right w:val="none" w:sz="0" w:space="0" w:color="auto"/>
      </w:divBdr>
    </w:div>
    <w:div w:id="1489328220">
      <w:bodyDiv w:val="1"/>
      <w:marLeft w:val="0"/>
      <w:marRight w:val="0"/>
      <w:marTop w:val="0"/>
      <w:marBottom w:val="0"/>
      <w:divBdr>
        <w:top w:val="none" w:sz="0" w:space="0" w:color="auto"/>
        <w:left w:val="none" w:sz="0" w:space="0" w:color="auto"/>
        <w:bottom w:val="none" w:sz="0" w:space="0" w:color="auto"/>
        <w:right w:val="none" w:sz="0" w:space="0" w:color="auto"/>
      </w:divBdr>
    </w:div>
    <w:div w:id="15030059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0314630">
      <w:bodyDiv w:val="1"/>
      <w:marLeft w:val="0"/>
      <w:marRight w:val="0"/>
      <w:marTop w:val="0"/>
      <w:marBottom w:val="0"/>
      <w:divBdr>
        <w:top w:val="none" w:sz="0" w:space="0" w:color="auto"/>
        <w:left w:val="none" w:sz="0" w:space="0" w:color="auto"/>
        <w:bottom w:val="none" w:sz="0" w:space="0" w:color="auto"/>
        <w:right w:val="none" w:sz="0" w:space="0" w:color="auto"/>
      </w:divBdr>
    </w:div>
    <w:div w:id="152112095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0265201">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8615897">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1961937">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1600296">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64868">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630317">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121520">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29319759">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8949959">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11088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155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441046">
      <w:bodyDiv w:val="1"/>
      <w:marLeft w:val="0"/>
      <w:marRight w:val="0"/>
      <w:marTop w:val="0"/>
      <w:marBottom w:val="0"/>
      <w:divBdr>
        <w:top w:val="none" w:sz="0" w:space="0" w:color="auto"/>
        <w:left w:val="none" w:sz="0" w:space="0" w:color="auto"/>
        <w:bottom w:val="none" w:sz="0" w:space="0" w:color="auto"/>
        <w:right w:val="none" w:sz="0" w:space="0" w:color="auto"/>
      </w:divBdr>
    </w:div>
    <w:div w:id="1723629082">
      <w:bodyDiv w:val="1"/>
      <w:marLeft w:val="0"/>
      <w:marRight w:val="0"/>
      <w:marTop w:val="0"/>
      <w:marBottom w:val="0"/>
      <w:divBdr>
        <w:top w:val="none" w:sz="0" w:space="0" w:color="auto"/>
        <w:left w:val="none" w:sz="0" w:space="0" w:color="auto"/>
        <w:bottom w:val="none" w:sz="0" w:space="0" w:color="auto"/>
        <w:right w:val="none" w:sz="0" w:space="0" w:color="auto"/>
      </w:divBdr>
    </w:div>
    <w:div w:id="1727878067">
      <w:bodyDiv w:val="1"/>
      <w:marLeft w:val="0"/>
      <w:marRight w:val="0"/>
      <w:marTop w:val="0"/>
      <w:marBottom w:val="0"/>
      <w:divBdr>
        <w:top w:val="none" w:sz="0" w:space="0" w:color="auto"/>
        <w:left w:val="none" w:sz="0" w:space="0" w:color="auto"/>
        <w:bottom w:val="none" w:sz="0" w:space="0" w:color="auto"/>
        <w:right w:val="none" w:sz="0" w:space="0" w:color="auto"/>
      </w:divBdr>
    </w:div>
    <w:div w:id="172884567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6007223">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38047466">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7164503">
      <w:bodyDiv w:val="1"/>
      <w:marLeft w:val="0"/>
      <w:marRight w:val="0"/>
      <w:marTop w:val="0"/>
      <w:marBottom w:val="0"/>
      <w:divBdr>
        <w:top w:val="none" w:sz="0" w:space="0" w:color="auto"/>
        <w:left w:val="none" w:sz="0" w:space="0" w:color="auto"/>
        <w:bottom w:val="none" w:sz="0" w:space="0" w:color="auto"/>
        <w:right w:val="none" w:sz="0" w:space="0" w:color="auto"/>
      </w:divBdr>
    </w:div>
    <w:div w:id="175809055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249754">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58844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4812601">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5300494">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963419">
      <w:bodyDiv w:val="1"/>
      <w:marLeft w:val="0"/>
      <w:marRight w:val="0"/>
      <w:marTop w:val="0"/>
      <w:marBottom w:val="0"/>
      <w:divBdr>
        <w:top w:val="none" w:sz="0" w:space="0" w:color="auto"/>
        <w:left w:val="none" w:sz="0" w:space="0" w:color="auto"/>
        <w:bottom w:val="none" w:sz="0" w:space="0" w:color="auto"/>
        <w:right w:val="none" w:sz="0" w:space="0" w:color="auto"/>
      </w:divBdr>
    </w:div>
    <w:div w:id="1843009417">
      <w:bodyDiv w:val="1"/>
      <w:marLeft w:val="0"/>
      <w:marRight w:val="0"/>
      <w:marTop w:val="0"/>
      <w:marBottom w:val="0"/>
      <w:divBdr>
        <w:top w:val="none" w:sz="0" w:space="0" w:color="auto"/>
        <w:left w:val="none" w:sz="0" w:space="0" w:color="auto"/>
        <w:bottom w:val="none" w:sz="0" w:space="0" w:color="auto"/>
        <w:right w:val="none" w:sz="0" w:space="0" w:color="auto"/>
      </w:divBdr>
    </w:div>
    <w:div w:id="184427899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15030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675310">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251222">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339385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8271746">
      <w:bodyDiv w:val="1"/>
      <w:marLeft w:val="0"/>
      <w:marRight w:val="0"/>
      <w:marTop w:val="0"/>
      <w:marBottom w:val="0"/>
      <w:divBdr>
        <w:top w:val="none" w:sz="0" w:space="0" w:color="auto"/>
        <w:left w:val="none" w:sz="0" w:space="0" w:color="auto"/>
        <w:bottom w:val="none" w:sz="0" w:space="0" w:color="auto"/>
        <w:right w:val="none" w:sz="0" w:space="0" w:color="auto"/>
      </w:divBdr>
    </w:div>
    <w:div w:id="195516549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178847">
      <w:bodyDiv w:val="1"/>
      <w:marLeft w:val="0"/>
      <w:marRight w:val="0"/>
      <w:marTop w:val="0"/>
      <w:marBottom w:val="0"/>
      <w:divBdr>
        <w:top w:val="none" w:sz="0" w:space="0" w:color="auto"/>
        <w:left w:val="none" w:sz="0" w:space="0" w:color="auto"/>
        <w:bottom w:val="none" w:sz="0" w:space="0" w:color="auto"/>
        <w:right w:val="none" w:sz="0" w:space="0" w:color="auto"/>
      </w:divBdr>
    </w:div>
    <w:div w:id="2001734069">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289911">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2874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5274509">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0908323">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4235504">
      <w:bodyDiv w:val="1"/>
      <w:marLeft w:val="0"/>
      <w:marRight w:val="0"/>
      <w:marTop w:val="0"/>
      <w:marBottom w:val="0"/>
      <w:divBdr>
        <w:top w:val="none" w:sz="0" w:space="0" w:color="auto"/>
        <w:left w:val="none" w:sz="0" w:space="0" w:color="auto"/>
        <w:bottom w:val="none" w:sz="0" w:space="0" w:color="auto"/>
        <w:right w:val="none" w:sz="0" w:space="0" w:color="auto"/>
      </w:divBdr>
    </w:div>
    <w:div w:id="209813851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8377847">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492879">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206837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51319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79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CID:5161" TargetMode="External"/><Relationship Id="rId12" Type="http://schemas.openxmlformats.org/officeDocument/2006/relationships/hyperlink" Target="CID:6515" TargetMode="External"/><Relationship Id="rId13" Type="http://schemas.openxmlformats.org/officeDocument/2006/relationships/hyperlink" Target="CID:7872)"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CID:3136"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11EB7-0090-0342-B0A0-9FDAE97C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3280</Words>
  <Characters>16537</Characters>
  <Application>Microsoft Macintosh Word</Application>
  <DocSecurity>0</DocSecurity>
  <Lines>972</Lines>
  <Paragraphs>683</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19134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Huizhao Wang</cp:lastModifiedBy>
  <cp:revision>2</cp:revision>
  <cp:lastPrinted>2010-05-04T03:47:00Z</cp:lastPrinted>
  <dcterms:created xsi:type="dcterms:W3CDTF">2017-07-11T12:33:00Z</dcterms:created>
  <dcterms:modified xsi:type="dcterms:W3CDTF">2017-07-11T12:33:00Z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986218075</vt:i4>
  </property>
  <property fmtid="{D5CDD505-2E9C-101B-9397-08002B2CF9AE}" pid="4" name="_EmailSubject">
    <vt:lpwstr>Some feedback on the CR documents</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