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"When  HE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Add reference to condition that describes how we can differentiate - e.g. in a MIB variable setting or a BSS operaton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r w:rsidRPr="003F254E">
              <w:rPr>
                <w:color w:val="00B0F0"/>
                <w:sz w:val="18"/>
                <w:szCs w:val="18"/>
                <w:u w:val="single"/>
              </w:rPr>
              <w:t>TGax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Specify that this dotBLAH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Operating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an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Discussion: the commentor is suggesting new mechanisms of managing non-AP STA, outside the scope of this particular feature</w:t>
            </w:r>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"When HE duration-based RTS is enabled, the use of the RTS/CTS mechanism is under control of dot11DurationRTSThreshold."  I note that 'HE' is missing from the dot11DurationRTSThreshold.  So presumeably any STA could use the duration based RTS threshold, but only an HE STA will advertize it.  Is that the real intention?  In looking at the HE duration based RTS threshold subfield in the HE Operation Parameter field it appears as though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situation. To improve spectrum utilization, RTS usage should be duration-based, rather than length-based."  This is a very general comment.  There is no explianation of why duration based RTS should be better than packet length.  It may be true but this would not convince anyone.  PAcket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"When HE duration-based RTS is disabled, a STA using the DCF shall use an RTS/CTS exchange for indi-vidually addressed frames when the length of the PSDU is greater than the length threshold..."  How does a STA know that the HE Duration-based RTS is disabled unless it is an HE STA?  As written this is for any STA. Is this intended to be for any STA or just HE STAs?  If RTSTHreshold is set then use that, if DurationRTSThreshold is set, then use that.  Is there a problem if both set? Can set a rule for the HE STA to only obey Duration RTSThreshold.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two places are in the baseline text. So, suggest to bring this comment to REVmd.</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"When HE duration-based RTS is enabled, a non-AP STA shall ...". Shouldn't that be an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r w:rsidRPr="003F254E">
              <w:rPr>
                <w:color w:val="00B0F0"/>
                <w:sz w:val="18"/>
                <w:szCs w:val="18"/>
                <w:u w:val="single"/>
              </w:rPr>
              <w:t xml:space="preserve">TGax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Currently disableing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77777777" w:rsidR="00DF2263" w:rsidRDefault="005906D4">
            <w:pPr>
              <w:rPr>
                <w:sz w:val="18"/>
                <w:szCs w:val="18"/>
              </w:rPr>
            </w:pPr>
            <w:r>
              <w:rPr>
                <w:sz w:val="18"/>
                <w:szCs w:val="18"/>
              </w:rPr>
              <w:t>Rejected.</w:t>
            </w:r>
          </w:p>
          <w:p w14:paraId="2DB8A734" w14:textId="77777777" w:rsidR="005906D4" w:rsidRDefault="005906D4">
            <w:pPr>
              <w:rPr>
                <w:sz w:val="18"/>
                <w:szCs w:val="18"/>
              </w:rPr>
            </w:pPr>
          </w:p>
          <w:p w14:paraId="69DC9678" w14:textId="05DEE319" w:rsidR="005906D4" w:rsidRPr="00077786" w:rsidRDefault="00766230">
            <w:pPr>
              <w:rPr>
                <w:sz w:val="18"/>
                <w:szCs w:val="18"/>
              </w:rPr>
            </w:pPr>
            <w:r>
              <w:rPr>
                <w:sz w:val="18"/>
                <w:szCs w:val="18"/>
              </w:rPr>
              <w:t xml:space="preserve">This is </w:t>
            </w:r>
            <w:r w:rsidR="00430121">
              <w:rPr>
                <w:sz w:val="18"/>
                <w:szCs w:val="18"/>
              </w:rPr>
              <w:t>baseline text. 10.3.1</w:t>
            </w:r>
            <w:r w:rsidR="00271C0E">
              <w:rPr>
                <w:sz w:val="18"/>
                <w:szCs w:val="18"/>
              </w:rPr>
              <w:t xml:space="preserve"> describes under what conditions, an HE non-AP STA shall use duration based RTS.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10.3.2.4a doesn't have any actual normative behavioural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"TxOP"</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"TxOP" to "TXOP" in C.3</w:t>
            </w:r>
            <w:r w:rsidRPr="00E30199">
              <w:rPr>
                <w:rFonts w:eastAsia="Times New Roman"/>
                <w:sz w:val="18"/>
                <w:szCs w:val="18"/>
              </w:rPr>
              <w:br/>
              <w:t>Delete "Value zero means the RTS should</w:t>
            </w:r>
            <w:r w:rsidRPr="00E30199">
              <w:rPr>
                <w:rFonts w:eastAsia="Times New Roman"/>
                <w:sz w:val="18"/>
                <w:szCs w:val="18"/>
              </w:rPr>
              <w:br/>
              <w:t>be always used for TxOP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An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the paragraph of clause 10.3.2.4a is very vague. What does manaing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r w:rsidRPr="003F254E">
              <w:rPr>
                <w:color w:val="00B0F0"/>
                <w:sz w:val="18"/>
                <w:szCs w:val="18"/>
                <w:u w:val="single"/>
              </w:rPr>
              <w:t xml:space="preserve">TGax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still remains: how does an HE STA enable the use of HE duration </w:t>
            </w:r>
            <w:r w:rsidRPr="000D0B80">
              <w:rPr>
                <w:rFonts w:eastAsia="Times New Roman"/>
                <w:sz w:val="18"/>
                <w:szCs w:val="18"/>
              </w:rPr>
              <w:lastRenderedPageBreak/>
              <w:t>threshold? To simplify the 11ax standard, suggest to remove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The procedure to disable  HE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It is unclear which "network situation" it is referring to. This sentence is also unnecessary. Please consider to remove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r w:rsidRPr="0091298E">
              <w:rPr>
                <w:sz w:val="18"/>
                <w:szCs w:val="18"/>
              </w:rPr>
              <w:t>Also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754F32BE"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r w:rsidR="00E945F5" w:rsidRPr="00E945F5">
        <w:rPr>
          <w:color w:val="00B0F0"/>
          <w:sz w:val="26"/>
          <w:szCs w:val="26"/>
          <w:u w:val="single"/>
          <w:lang w:eastAsia="ko-KR"/>
        </w:rPr>
        <w:t>The</w:t>
      </w:r>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 value is equal to 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36D9E4C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12028">
        <w:rPr>
          <w:color w:val="000000"/>
          <w:sz w:val="26"/>
          <w:szCs w:val="26"/>
          <w:u w:val="single"/>
          <w:lang w:eastAsia="ko-KR"/>
        </w:rPr>
        <w:t>When HE duration-based RTS is enabled, the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6D5DEB">
        <w:rPr>
          <w:color w:val="00B0F0"/>
          <w:sz w:val="26"/>
          <w:szCs w:val="26"/>
          <w:u w:val="single"/>
          <w:lang w:eastAsia="ko-KR"/>
        </w:rPr>
        <w:t>when</w:t>
      </w:r>
      <w:r w:rsidR="006D5DEB">
        <w:rPr>
          <w:color w:val="000000"/>
          <w:sz w:val="26"/>
          <w:szCs w:val="26"/>
          <w:u w:val="single"/>
          <w:lang w:eastAsia="ko-KR"/>
        </w:rPr>
        <w:t xml:space="preserve"> </w:t>
      </w:r>
      <w:r w:rsidR="006D5DEB" w:rsidRPr="005E1EBD">
        <w:rPr>
          <w:color w:val="00B0F0"/>
          <w:sz w:val="26"/>
          <w:szCs w:val="26"/>
          <w:lang w:eastAsia="ko-KR"/>
        </w:rPr>
        <w:t xml:space="preserve">dot11DurationRTSThreshold value is </w:t>
      </w:r>
      <w:r w:rsidR="006D5DEB">
        <w:rPr>
          <w:color w:val="00B0F0"/>
          <w:sz w:val="26"/>
          <w:szCs w:val="26"/>
          <w:lang w:eastAsia="ko-KR"/>
        </w:rPr>
        <w:t>less than</w:t>
      </w:r>
      <w:r w:rsidR="006D5DEB" w:rsidRPr="005E1EBD">
        <w:rPr>
          <w:color w:val="00B0F0"/>
          <w:sz w:val="26"/>
          <w:szCs w:val="26"/>
          <w:lang w:eastAsia="ko-KR"/>
        </w:rPr>
        <w:t xml:space="preserve"> 1023</w:t>
      </w:r>
      <w:r w:rsidRPr="00812028">
        <w:rPr>
          <w:color w:val="000000"/>
          <w:sz w:val="26"/>
          <w:szCs w:val="26"/>
          <w:u w:val="single"/>
          <w:lang w:eastAsia="ko-KR"/>
        </w:rPr>
        <w:t xml:space="preserve">. </w:t>
      </w:r>
      <w:r w:rsidR="006D5DEB">
        <w:rPr>
          <w:color w:val="00B0F0"/>
          <w:sz w:val="26"/>
          <w:szCs w:val="26"/>
          <w:lang w:eastAsia="ko-KR"/>
        </w:rPr>
        <w:t xml:space="preserve">This mechanism, when enabled (see 10.3.2.4a), </w:t>
      </w:r>
      <w:r w:rsidRPr="00812028">
        <w:rPr>
          <w:color w:val="000000"/>
          <w:sz w:val="26"/>
          <w:szCs w:val="26"/>
          <w:u w:val="single"/>
          <w:lang w:eastAsia="ko-KR"/>
        </w:rPr>
        <w:t xml:space="preserve">STAs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1EC7769B" w:rsidR="00427E9C" w:rsidRDefault="00427E9C" w:rsidP="00427E9C">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32092E">
        <w:rPr>
          <w:b/>
          <w:bCs/>
          <w:i/>
          <w:iCs/>
          <w:highlight w:val="yellow"/>
        </w:rPr>
        <w:t>, using the proper glyphs for &gt;=, micro and *</w:t>
      </w:r>
      <w:r w:rsidR="0032092E">
        <w:rPr>
          <w:b/>
          <w:bCs/>
          <w:i/>
          <w:iCs/>
        </w:rPr>
        <w:t>:</w:t>
      </w:r>
    </w:p>
    <w:p w14:paraId="263E8AFB" w14:textId="77777777" w:rsidR="00427E9C" w:rsidRDefault="00427E9C"/>
    <w:p w14:paraId="4D565DE5" w14:textId="61F5E282" w:rsidR="004A0C2D" w:rsidRDefault="00427E9C" w:rsidP="004A0C2D">
      <w:pPr>
        <w:rPr>
          <w:color w:val="00B0F0"/>
          <w:u w:val="single"/>
        </w:rPr>
      </w:pPr>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r w:rsidRPr="00427E9C">
        <w:rPr>
          <w:color w:val="00B0F0"/>
          <w:u w:val="single"/>
        </w:rPr>
        <w:t>An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HE Duration Based RTS Threshold</w:t>
      </w:r>
      <w:r w:rsidR="002D6AA4">
        <w:rPr>
          <w:color w:val="00B0F0"/>
          <w:u w:val="single"/>
        </w:rPr>
        <w:t xml:space="preserve"> </w:t>
      </w:r>
      <w:r w:rsidR="004B7E33">
        <w:rPr>
          <w:color w:val="00B0F0"/>
          <w:u w:val="single"/>
        </w:rPr>
        <w:t xml:space="preserve"> field in the HE Operation Element in Beacon, </w:t>
      </w:r>
      <w:r w:rsidR="00A12D58">
        <w:rPr>
          <w:color w:val="00B0F0"/>
          <w:u w:val="single"/>
        </w:rPr>
        <w:t xml:space="preserve">Association Response, </w:t>
      </w:r>
      <w:r w:rsidR="006B4231">
        <w:rPr>
          <w:color w:val="00B0F0"/>
          <w:u w:val="single"/>
        </w:rPr>
        <w:t xml:space="preserve">Reassociation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874649">
        <w:rPr>
          <w:color w:val="00B0F0"/>
          <w:u w:val="single"/>
        </w:rPr>
        <w:t>g sequence when both of</w:t>
      </w:r>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539F93AB" w14:textId="2158A291" w:rsidR="004A0C2D" w:rsidRPr="004A0C2D" w:rsidRDefault="002651E2" w:rsidP="004A0C2D">
      <w:pPr>
        <w:pStyle w:val="ListParagraph"/>
        <w:numPr>
          <w:ilvl w:val="0"/>
          <w:numId w:val="34"/>
        </w:numPr>
        <w:ind w:leftChars="0"/>
        <w:rPr>
          <w:color w:val="00B0F0"/>
          <w:u w:val="single"/>
        </w:rPr>
      </w:pPr>
      <w:r>
        <w:rPr>
          <w:color w:val="00B0F0"/>
          <w:sz w:val="24"/>
          <w:szCs w:val="24"/>
          <w:u w:val="single"/>
        </w:rPr>
        <w:t>The frames are individually addressed</w:t>
      </w:r>
    </w:p>
    <w:p w14:paraId="653CFABA" w14:textId="49F0456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Pr>
          <w:color w:val="00B0F0"/>
          <w:sz w:val="24"/>
          <w:szCs w:val="24"/>
          <w:u w:val="single"/>
        </w:rPr>
        <w:t xml:space="preserve"> &gt;= 32</w:t>
      </w:r>
      <w:r w:rsidR="0032092E">
        <w:rPr>
          <w:color w:val="00B0F0"/>
          <w:sz w:val="24"/>
          <w:szCs w:val="24"/>
          <w:u w:val="single"/>
        </w:rPr>
        <w:t xml:space="preserve"> </w:t>
      </w:r>
      <w:r>
        <w:rPr>
          <w:color w:val="00B0F0"/>
          <w:sz w:val="24"/>
          <w:szCs w:val="24"/>
          <w:u w:val="single"/>
        </w:rPr>
        <w:t>us * dot11DurationRTSThreshold</w:t>
      </w:r>
    </w:p>
    <w:p w14:paraId="60614959" w14:textId="2647667F"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dot11DurationRTSThreshold is not 1023</w:t>
      </w:r>
    </w:p>
    <w:p w14:paraId="5224DDCC" w14:textId="3FAD71FE" w:rsidR="005C40FC" w:rsidRPr="00AB2C86" w:rsidRDefault="005C40FC" w:rsidP="004A0C2D">
      <w:pPr>
        <w:pStyle w:val="ListParagraph"/>
        <w:numPr>
          <w:ilvl w:val="0"/>
          <w:numId w:val="34"/>
        </w:numPr>
        <w:ind w:leftChars="0"/>
        <w:rPr>
          <w:color w:val="00B0F0"/>
          <w:highlight w:val="yellow"/>
          <w:u w:val="single"/>
        </w:rPr>
      </w:pPr>
      <w:r w:rsidRPr="00AB2C86">
        <w:rPr>
          <w:color w:val="00B0F0"/>
          <w:sz w:val="24"/>
          <w:szCs w:val="24"/>
          <w:highlight w:val="yellow"/>
          <w:u w:val="single"/>
        </w:rPr>
        <w:t>The frames are not transmitted in an HE TB PPDU</w:t>
      </w:r>
      <w:r w:rsidR="00AB2C86">
        <w:rPr>
          <w:color w:val="00B0F0"/>
          <w:sz w:val="24"/>
          <w:szCs w:val="24"/>
          <w:highlight w:val="yellow"/>
          <w:u w:val="single"/>
        </w:rPr>
        <w:t xml:space="preserve"> (discussion topic)</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r>
        <w:rPr>
          <w:rFonts w:eastAsia="Times New Roman"/>
          <w:b/>
          <w:highlight w:val="yellow"/>
        </w:rPr>
        <w:lastRenderedPageBreak/>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50A9D100" w:rsidR="00402109" w:rsidRDefault="00402109" w:rsidP="00402109">
      <w:pPr>
        <w:widowControl w:val="0"/>
        <w:autoSpaceDE w:val="0"/>
        <w:autoSpaceDN w:val="0"/>
        <w:adjustRightInd w:val="0"/>
        <w:spacing w:after="240" w:line="320" w:lineRule="atLeast"/>
        <w:rPr>
          <w:color w:val="000000" w:themeColor="text1"/>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EDCA(CID#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When HE duration-based RTS is enabled, a</w:t>
      </w:r>
      <w:r w:rsidR="00CA73E7" w:rsidRPr="00CA73E7">
        <w:rPr>
          <w:color w:val="00B0F0"/>
          <w:sz w:val="26"/>
          <w:szCs w:val="26"/>
          <w:u w:val="single"/>
          <w:lang w:eastAsia="ko-KR"/>
        </w:rPr>
        <w:t>n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EDCA shall use an RTS/CTS exchange for individually addressed frames 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C40078">
        <w:rPr>
          <w:color w:val="000000" w:themeColor="text1"/>
          <w:sz w:val="26"/>
          <w:szCs w:val="26"/>
          <w:lang w:eastAsia="ko-KR"/>
        </w:rPr>
        <w:t xml:space="preserve">Otherwise a STA using the DCF </w:t>
      </w:r>
      <w:r w:rsidR="00C40078" w:rsidRPr="00C40078">
        <w:rPr>
          <w:color w:val="00B0F0"/>
          <w:sz w:val="26"/>
          <w:szCs w:val="26"/>
          <w:u w:val="single"/>
          <w:lang w:eastAsia="ko-KR"/>
        </w:rPr>
        <w:t>or EDCA</w:t>
      </w:r>
      <w:r w:rsidR="00C40078">
        <w:rPr>
          <w:color w:val="00B0F0"/>
          <w:sz w:val="26"/>
          <w:szCs w:val="26"/>
          <w:u w:val="single"/>
          <w:lang w:eastAsia="ko-KR"/>
        </w:rPr>
        <w:t>(CID # 7873)</w:t>
      </w:r>
      <w:r w:rsidR="00C40078" w:rsidRPr="00C40078">
        <w:rPr>
          <w:color w:val="00B0F0"/>
          <w:sz w:val="26"/>
          <w:szCs w:val="26"/>
          <w:lang w:eastAsia="ko-KR"/>
        </w:rPr>
        <w:t xml:space="preserve"> </w:t>
      </w:r>
      <w:r w:rsidRPr="00C40078">
        <w:rPr>
          <w:color w:val="000000" w:themeColor="text1"/>
          <w:sz w:val="26"/>
          <w:szCs w:val="26"/>
          <w:lang w:eastAsia="ko-KR"/>
        </w:rPr>
        <w:t>shall not use the RTS/CTS exchange</w:t>
      </w:r>
      <w:r w:rsidRPr="00C40078">
        <w:rPr>
          <w:color w:val="000000" w:themeColor="text1"/>
          <w:sz w:val="26"/>
          <w:szCs w:val="26"/>
          <w:u w:val="single"/>
          <w:lang w:eastAsia="ko-KR"/>
        </w:rPr>
        <w:t>.</w:t>
      </w:r>
      <w:r w:rsidRPr="00C40078">
        <w:rPr>
          <w:color w:val="000000" w:themeColor="text1"/>
          <w:sz w:val="26"/>
          <w:szCs w:val="26"/>
          <w:lang w:eastAsia="ko-KR"/>
        </w:rPr>
        <w:t xml:space="preserve"> </w:t>
      </w:r>
    </w:p>
    <w:p w14:paraId="41B6B8FF" w14:textId="292299D8" w:rsidR="002929C6" w:rsidRPr="00C40078" w:rsidRDefault="002929C6" w:rsidP="00402109">
      <w:pPr>
        <w:widowControl w:val="0"/>
        <w:autoSpaceDE w:val="0"/>
        <w:autoSpaceDN w:val="0"/>
        <w:adjustRightInd w:val="0"/>
        <w:spacing w:after="240" w:line="320" w:lineRule="atLeast"/>
        <w:rPr>
          <w:color w:val="000000"/>
          <w:sz w:val="26"/>
          <w:szCs w:val="26"/>
          <w:lang w:eastAsia="ko-KR"/>
        </w:rPr>
      </w:pPr>
      <w:r w:rsidRPr="002929C6">
        <w:rPr>
          <w:color w:val="000000" w:themeColor="text1"/>
          <w:sz w:val="26"/>
          <w:szCs w:val="26"/>
          <w:highlight w:val="yellow"/>
          <w:lang w:eastAsia="ko-KR"/>
        </w:rPr>
        <w:t>Suggest to delete the whole paragraph below</w:t>
      </w:r>
      <w:r>
        <w:rPr>
          <w:color w:val="000000" w:themeColor="text1"/>
          <w:sz w:val="26"/>
          <w:szCs w:val="26"/>
          <w:highlight w:val="yellow"/>
          <w:lang w:eastAsia="ko-KR"/>
        </w:rPr>
        <w:t xml:space="preserve"> (CID #7530)</w:t>
      </w:r>
      <w:r w:rsidRPr="002929C6">
        <w:rPr>
          <w:color w:val="000000" w:themeColor="text1"/>
          <w:sz w:val="26"/>
          <w:szCs w:val="26"/>
          <w:highlight w:val="yellow"/>
          <w:lang w:eastAsia="ko-KR"/>
        </w:rPr>
        <w:t>:</w:t>
      </w:r>
    </w:p>
    <w:p w14:paraId="20C0346D" w14:textId="77777777" w:rsidR="009D1AC7" w:rsidRPr="002929C6" w:rsidRDefault="009D1AC7" w:rsidP="009D1AC7">
      <w:pPr>
        <w:widowControl w:val="0"/>
        <w:autoSpaceDE w:val="0"/>
        <w:autoSpaceDN w:val="0"/>
        <w:adjustRightInd w:val="0"/>
        <w:spacing w:after="240" w:line="320" w:lineRule="atLeast"/>
        <w:rPr>
          <w:color w:val="FF0000"/>
          <w:sz w:val="26"/>
          <w:szCs w:val="26"/>
          <w:lang w:eastAsia="ko-KR"/>
        </w:rPr>
      </w:pPr>
      <w:r w:rsidRPr="002929C6">
        <w:rPr>
          <w:color w:val="FF0000"/>
          <w:sz w:val="26"/>
          <w:szCs w:val="26"/>
          <w:lang w:eastAsia="ko-KR"/>
        </w:rPr>
        <w:t xml:space="preserve">If dot11RTSThreshold is 0 </w:t>
      </w:r>
      <w:r w:rsidRPr="002929C6">
        <w:rPr>
          <w:color w:val="FF0000"/>
          <w:sz w:val="26"/>
          <w:szCs w:val="26"/>
          <w:u w:val="single"/>
          <w:lang w:eastAsia="ko-KR"/>
        </w:rPr>
        <w:t>or dot11DurationRTSThreshold is 0</w:t>
      </w:r>
      <w:r w:rsidRPr="002929C6">
        <w:rPr>
          <w:color w:val="FF0000"/>
          <w:sz w:val="26"/>
          <w:szCs w:val="26"/>
          <w:lang w:eastAsia="ko-KR"/>
        </w:rPr>
        <w:t xml:space="preserve">, all MPDUs shall be delivered with the use of RTS/CTS. </w:t>
      </w:r>
      <w:r w:rsidRPr="002929C6">
        <w:rPr>
          <w:strike/>
          <w:color w:val="FF0000"/>
          <w:sz w:val="26"/>
          <w:szCs w:val="26"/>
          <w:lang w:eastAsia="ko-KR"/>
        </w:rPr>
        <w:t>If dot11RTSThreshold is larger than the maximum PSDU length, all PSDUs shall be delivered without RTS/CTS exchanges.</w:t>
      </w:r>
      <w:r w:rsidRPr="002929C6">
        <w:rPr>
          <w:color w:val="FF0000"/>
          <w:sz w:val="26"/>
          <w:szCs w:val="26"/>
          <w:lang w:eastAsia="ko-KR"/>
        </w:rPr>
        <w:t xml:space="preserve"> </w:t>
      </w:r>
    </w:p>
    <w:p w14:paraId="403CB90E" w14:textId="7EADA009"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327723">
        <w:rPr>
          <w:strike/>
          <w:color w:val="00B0F0"/>
          <w:u w:val="single"/>
          <w:lang w:eastAsia="ko-KR"/>
        </w:rPr>
        <w:t>NOTE—</w:t>
      </w:r>
      <w:r w:rsidR="00327723" w:rsidRPr="00327723">
        <w:rPr>
          <w:color w:val="00B0F0"/>
          <w:u w:val="single"/>
          <w:lang w:eastAsia="ko-KR"/>
        </w:rPr>
        <w:t>(CID#7872)</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041B9E">
        <w:rPr>
          <w:color w:val="00B0F0"/>
          <w:u w:val="single"/>
          <w:lang w:eastAsia="ko-KR"/>
        </w:rPr>
        <w:t>as the STA</w:t>
      </w:r>
      <w:bookmarkStart w:id="87" w:name="_GoBack"/>
      <w:bookmarkEnd w:id="87"/>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TXOP holder</w:t>
      </w:r>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288D80AE" w:rsidR="00996EC2" w:rsidRDefault="00830D30" w:rsidP="00D31B99">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BF55CB" w:rsidRPr="00FD1781">
          <w:rPr>
            <w:rStyle w:val="Hyperlink"/>
            <w:b/>
            <w:bCs/>
            <w:i/>
            <w:iCs/>
            <w:highlight w:val="yellow"/>
          </w:rPr>
          <w:t>CID:7872)</w:t>
        </w:r>
      </w:hyperlink>
      <w:r w:rsidRPr="00A6072D">
        <w:rPr>
          <w:b/>
          <w:bCs/>
          <w:i/>
          <w:iCs/>
          <w:highlight w:val="yellow"/>
        </w:rPr>
        <w:t>:</w:t>
      </w:r>
    </w:p>
    <w:p w14:paraId="294E52D8" w14:textId="77777777" w:rsidR="00996EC2" w:rsidRPr="00996EC2" w:rsidRDefault="00996EC2"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(0..1023)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duration-based RTS threshold notification frame</w:t>
      </w:r>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 1023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lastRenderedPageBreak/>
        <w:t xml:space="preserve">   ::=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r w:rsidRPr="001569DF">
        <w:rPr>
          <w:b/>
          <w:bCs/>
          <w:color w:val="00B0F0"/>
          <w:sz w:val="32"/>
          <w:szCs w:val="32"/>
          <w:u w:val="single"/>
          <w:lang w:val="pt-BR"/>
        </w:rPr>
        <w:t xml:space="preserve">CIDs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7988" w14:textId="77777777" w:rsidR="00597F92" w:rsidRDefault="00597F92">
      <w:r>
        <w:separator/>
      </w:r>
    </w:p>
  </w:endnote>
  <w:endnote w:type="continuationSeparator" w:id="0">
    <w:p w14:paraId="7FE711F7" w14:textId="77777777" w:rsidR="00597F92" w:rsidRDefault="0059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41B9E">
      <w:rPr>
        <w:noProof/>
      </w:rPr>
      <w:t>11</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EC91" w14:textId="77777777" w:rsidR="00597F92" w:rsidRDefault="00597F92">
      <w:r>
        <w:separator/>
      </w:r>
    </w:p>
  </w:footnote>
  <w:footnote w:type="continuationSeparator" w:id="0">
    <w:p w14:paraId="6577A261" w14:textId="77777777" w:rsidR="00597F92" w:rsidRDefault="00597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00B67707"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8" w:author="Huizhao Wang" w:date="2017-06-12T15:21:00Z">
        <w:r w:rsidDel="00A2596E">
          <w:rPr>
            <w:lang w:eastAsia="ko-KR"/>
          </w:rPr>
          <w:delText>884</w:delText>
        </w:r>
      </w:del>
      <w:r>
        <w:rPr>
          <w:lang w:eastAsia="ko-KR"/>
        </w:rPr>
        <w:t>r</w:t>
      </w:r>
    </w:fldSimple>
    <w:r>
      <w:t>2</w:t>
    </w:r>
    <w:del w:id="89"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C5E"/>
    <w:rsid w:val="000F7D98"/>
    <w:rsid w:val="000F7F89"/>
    <w:rsid w:val="00100E3B"/>
    <w:rsid w:val="001012A7"/>
    <w:rsid w:val="001015F8"/>
    <w:rsid w:val="00102664"/>
    <w:rsid w:val="0010469F"/>
    <w:rsid w:val="00105918"/>
    <w:rsid w:val="0010599B"/>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97F92"/>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BF9"/>
    <w:rsid w:val="00762E61"/>
    <w:rsid w:val="00766230"/>
    <w:rsid w:val="00766B1A"/>
    <w:rsid w:val="00766DF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8E3"/>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2256"/>
    <w:rsid w:val="00A82313"/>
    <w:rsid w:val="00A82E9B"/>
    <w:rsid w:val="00A8392F"/>
    <w:rsid w:val="00A841CC"/>
    <w:rsid w:val="00A844CE"/>
    <w:rsid w:val="00A84FE2"/>
    <w:rsid w:val="00A85C31"/>
    <w:rsid w:val="00A869D2"/>
    <w:rsid w:val="00A878E8"/>
    <w:rsid w:val="00A90385"/>
    <w:rsid w:val="00A91EAA"/>
    <w:rsid w:val="00A9264B"/>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16E6-2DB4-D34D-AD15-9522723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3278</Words>
  <Characters>16526</Characters>
  <Application>Microsoft Macintosh Word</Application>
  <DocSecurity>0</DocSecurity>
  <Lines>972</Lines>
  <Paragraphs>682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19122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11</cp:revision>
  <cp:lastPrinted>2010-05-04T03:47:00Z</cp:lastPrinted>
  <dcterms:created xsi:type="dcterms:W3CDTF">2017-07-11T10:55:00Z</dcterms:created>
  <dcterms:modified xsi:type="dcterms:W3CDTF">2017-07-11T12:19:00Z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