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3136,4834,5159,5161,5162,5163,5557,5560,5568,6514,6515,7530,7779,7781,7872,7873,8208,8209,8349,8350,8451,9422,9686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2EA72826" w:rsidR="00DF2263" w:rsidRPr="00D55C8D" w:rsidRDefault="00D23B62">
            <w:pPr>
              <w:rPr>
                <w:sz w:val="18"/>
                <w:szCs w:val="18"/>
              </w:rPr>
            </w:pPr>
            <w:r w:rsidRPr="00D55C8D">
              <w:rPr>
                <w:sz w:val="18"/>
                <w:szCs w:val="18"/>
              </w:rPr>
              <w:t>Agree</w:t>
            </w:r>
            <w:r w:rsidR="00FD069B" w:rsidRPr="00D55C8D">
              <w:rPr>
                <w:sz w:val="18"/>
                <w:szCs w:val="18"/>
              </w:rPr>
              <w:t>d:</w:t>
            </w:r>
          </w:p>
          <w:p w14:paraId="226ED64F" w14:textId="77777777" w:rsidR="00FD069B" w:rsidRPr="00D55C8D" w:rsidRDefault="00FD069B">
            <w:pPr>
              <w:rPr>
                <w:sz w:val="18"/>
                <w:szCs w:val="18"/>
              </w:rPr>
            </w:pPr>
          </w:p>
          <w:p w14:paraId="692DAFD3" w14:textId="4F64E78E" w:rsidR="00FD069B" w:rsidRPr="00D55C8D" w:rsidRDefault="00FD069B">
            <w:pPr>
              <w:rPr>
                <w:sz w:val="18"/>
                <w:szCs w:val="18"/>
              </w:rPr>
            </w:pPr>
            <w:r w:rsidRPr="00D55C8D">
              <w:rPr>
                <w:sz w:val="18"/>
                <w:szCs w:val="18"/>
              </w:rPr>
              <w:t>See CID 3136 resolution.</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77777777" w:rsidR="00DF2263" w:rsidRPr="00D55C8D" w:rsidRDefault="00E81333">
            <w:pPr>
              <w:rPr>
                <w:sz w:val="18"/>
                <w:szCs w:val="18"/>
              </w:rPr>
            </w:pPr>
            <w:r w:rsidRPr="00D55C8D">
              <w:rPr>
                <w:sz w:val="18"/>
                <w:szCs w:val="18"/>
              </w:rPr>
              <w:t>Agreed:</w:t>
            </w:r>
          </w:p>
          <w:p w14:paraId="0BE4126D" w14:textId="77777777" w:rsidR="00E81333" w:rsidRPr="00D55C8D" w:rsidRDefault="00E81333">
            <w:pPr>
              <w:rPr>
                <w:sz w:val="18"/>
                <w:szCs w:val="18"/>
              </w:rPr>
            </w:pPr>
          </w:p>
          <w:p w14:paraId="4D231C2E" w14:textId="0AF5BCC7" w:rsidR="00E81333" w:rsidRPr="00D55C8D" w:rsidRDefault="00E81333">
            <w:pPr>
              <w:rPr>
                <w:sz w:val="18"/>
                <w:szCs w:val="18"/>
              </w:rPr>
            </w:pPr>
            <w:r w:rsidRPr="00D55C8D">
              <w:rPr>
                <w:sz w:val="18"/>
                <w:szCs w:val="18"/>
              </w:rPr>
              <w:t xml:space="preserve">Add a </w:t>
            </w:r>
            <w:r w:rsidR="00BA051F" w:rsidRPr="00D55C8D">
              <w:rPr>
                <w:sz w:val="18"/>
                <w:szCs w:val="18"/>
              </w:rPr>
              <w:t>paragraph to describe the behavior</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Clarify that "HE duration-based RTS threshold" is in 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t>as in comment</w:t>
            </w:r>
          </w:p>
          <w:p w14:paraId="02C83EF0" w14:textId="77777777" w:rsidR="00DF2263" w:rsidRPr="00D55C8D" w:rsidRDefault="00DF2263">
            <w:pPr>
              <w:rPr>
                <w:sz w:val="18"/>
                <w:szCs w:val="18"/>
              </w:rPr>
            </w:pPr>
          </w:p>
        </w:tc>
        <w:tc>
          <w:tcPr>
            <w:tcW w:w="2209" w:type="dxa"/>
          </w:tcPr>
          <w:p w14:paraId="4E022CB9" w14:textId="77777777" w:rsidR="00DF2263" w:rsidRPr="00D55C8D" w:rsidRDefault="00B32724">
            <w:pPr>
              <w:rPr>
                <w:sz w:val="18"/>
                <w:szCs w:val="18"/>
              </w:rPr>
            </w:pPr>
            <w:r w:rsidRPr="00D55C8D">
              <w:rPr>
                <w:sz w:val="18"/>
                <w:szCs w:val="18"/>
              </w:rPr>
              <w:t>Agreed:</w:t>
            </w:r>
          </w:p>
          <w:p w14:paraId="2D360C61" w14:textId="77777777" w:rsidR="00B32724" w:rsidRPr="00D55C8D" w:rsidRDefault="00B32724">
            <w:pPr>
              <w:rPr>
                <w:sz w:val="18"/>
                <w:szCs w:val="18"/>
              </w:rPr>
            </w:pPr>
          </w:p>
          <w:p w14:paraId="57233382" w14:textId="61CBB2F7" w:rsidR="00B32724" w:rsidRPr="00D55C8D" w:rsidRDefault="00B32724">
            <w:pPr>
              <w:rPr>
                <w:sz w:val="18"/>
                <w:szCs w:val="18"/>
              </w:rPr>
            </w:pPr>
            <w:r w:rsidRPr="00D55C8D">
              <w:rPr>
                <w:sz w:val="18"/>
                <w:szCs w:val="18"/>
              </w:rPr>
              <w:t>See resolution of CID 5161</w:t>
            </w:r>
          </w:p>
        </w:tc>
      </w:tr>
      <w:tr w:rsidR="004C3F6A" w14:paraId="7BD02FC0" w14:textId="77777777" w:rsidTr="00453988">
        <w:tc>
          <w:tcPr>
            <w:tcW w:w="632" w:type="dxa"/>
          </w:tcPr>
          <w:p w14:paraId="39A91AAE" w14:textId="77777777" w:rsidR="0053658F" w:rsidRPr="0085233D" w:rsidRDefault="0053658F" w:rsidP="0053658F">
            <w:pPr>
              <w:rPr>
                <w:rFonts w:eastAsia="Times New Roman"/>
                <w:sz w:val="18"/>
                <w:szCs w:val="18"/>
              </w:rPr>
            </w:pPr>
            <w:r w:rsidRPr="0085233D">
              <w:rPr>
                <w:rFonts w:eastAsia="Times New Roman"/>
                <w:sz w:val="18"/>
                <w:szCs w:val="18"/>
              </w:rPr>
              <w:t>5163</w:t>
            </w:r>
          </w:p>
          <w:p w14:paraId="3AAD1333" w14:textId="447A91BE" w:rsidR="00DF2263" w:rsidRPr="0085233D" w:rsidRDefault="00DF2263">
            <w:pPr>
              <w:rPr>
                <w:sz w:val="18"/>
                <w:szCs w:val="18"/>
              </w:rPr>
            </w:pPr>
          </w:p>
        </w:tc>
        <w:tc>
          <w:tcPr>
            <w:tcW w:w="872" w:type="dxa"/>
          </w:tcPr>
          <w:p w14:paraId="3A8AA27B" w14:textId="77777777" w:rsidR="0053658F" w:rsidRPr="0085233D" w:rsidRDefault="0053658F" w:rsidP="0053658F">
            <w:pPr>
              <w:rPr>
                <w:rFonts w:eastAsia="Times New Roman"/>
                <w:sz w:val="18"/>
                <w:szCs w:val="18"/>
              </w:rPr>
            </w:pPr>
            <w:r w:rsidRPr="0085233D">
              <w:rPr>
                <w:rFonts w:eastAsia="Times New Roman"/>
                <w:sz w:val="18"/>
                <w:szCs w:val="18"/>
              </w:rPr>
              <w:t>10.3.2.4a</w:t>
            </w:r>
          </w:p>
          <w:p w14:paraId="1CC65F13" w14:textId="77777777" w:rsidR="00DF2263" w:rsidRPr="0085233D" w:rsidRDefault="00DF2263">
            <w:pPr>
              <w:rPr>
                <w:sz w:val="18"/>
                <w:szCs w:val="18"/>
              </w:rPr>
            </w:pPr>
          </w:p>
        </w:tc>
        <w:tc>
          <w:tcPr>
            <w:tcW w:w="683" w:type="dxa"/>
          </w:tcPr>
          <w:p w14:paraId="28968AAB" w14:textId="77777777" w:rsidR="0053658F" w:rsidRPr="0085233D" w:rsidRDefault="0053658F" w:rsidP="0053658F">
            <w:pPr>
              <w:rPr>
                <w:rFonts w:eastAsia="Times New Roman"/>
                <w:sz w:val="18"/>
                <w:szCs w:val="18"/>
              </w:rPr>
            </w:pPr>
            <w:r w:rsidRPr="0085233D">
              <w:rPr>
                <w:rFonts w:eastAsia="Times New Roman"/>
                <w:sz w:val="18"/>
                <w:szCs w:val="18"/>
              </w:rPr>
              <w:t>115</w:t>
            </w:r>
          </w:p>
          <w:p w14:paraId="013A23B0" w14:textId="77777777" w:rsidR="00DF2263" w:rsidRPr="0085233D" w:rsidRDefault="00DF2263">
            <w:pPr>
              <w:rPr>
                <w:sz w:val="18"/>
                <w:szCs w:val="18"/>
              </w:rPr>
            </w:pPr>
          </w:p>
        </w:tc>
        <w:tc>
          <w:tcPr>
            <w:tcW w:w="657" w:type="dxa"/>
          </w:tcPr>
          <w:p w14:paraId="5DF1B7E2" w14:textId="77777777" w:rsidR="0053658F" w:rsidRPr="0085233D" w:rsidRDefault="0053658F" w:rsidP="0053658F">
            <w:pPr>
              <w:rPr>
                <w:rFonts w:eastAsia="Times New Roman"/>
                <w:sz w:val="18"/>
                <w:szCs w:val="18"/>
              </w:rPr>
            </w:pPr>
            <w:r w:rsidRPr="0085233D">
              <w:rPr>
                <w:rFonts w:eastAsia="Times New Roman"/>
                <w:sz w:val="18"/>
                <w:szCs w:val="18"/>
              </w:rPr>
              <w:t>46</w:t>
            </w:r>
          </w:p>
          <w:p w14:paraId="2E77CADD" w14:textId="77777777" w:rsidR="00DF2263" w:rsidRPr="0085233D" w:rsidRDefault="00DF2263">
            <w:pPr>
              <w:rPr>
                <w:sz w:val="18"/>
                <w:szCs w:val="18"/>
              </w:rPr>
            </w:pPr>
          </w:p>
        </w:tc>
        <w:tc>
          <w:tcPr>
            <w:tcW w:w="2322" w:type="dxa"/>
          </w:tcPr>
          <w:p w14:paraId="38FCA08B" w14:textId="77777777" w:rsidR="0053658F" w:rsidRPr="0085233D" w:rsidRDefault="0053658F" w:rsidP="0053658F">
            <w:pPr>
              <w:rPr>
                <w:rFonts w:eastAsia="Times New Roman"/>
                <w:sz w:val="18"/>
                <w:szCs w:val="18"/>
              </w:rPr>
            </w:pPr>
            <w:r w:rsidRPr="0085233D">
              <w:rPr>
                <w:rFonts w:eastAsia="Times New Roman"/>
                <w:sz w:val="18"/>
                <w:szCs w:val="18"/>
              </w:rPr>
              <w:t xml:space="preserve">Regarding "10.3.2.4a Duration-based RTS/CTS.  In dense environments, </w:t>
            </w:r>
            <w:r w:rsidRPr="0085233D">
              <w:rPr>
                <w:rFonts w:eastAsia="Times New Roman"/>
                <w:sz w:val="18"/>
                <w:szCs w:val="18"/>
              </w:rPr>
              <w:lastRenderedPageBreak/>
              <w:t xml:space="preserve">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85233D">
              <w:rPr>
                <w:rFonts w:eastAsia="Times New Roman"/>
                <w:sz w:val="18"/>
                <w:szCs w:val="18"/>
              </w:rPr>
              <w:t>addressed</w:t>
            </w:r>
            <w:proofErr w:type="gramEnd"/>
            <w:r w:rsidRPr="0085233D">
              <w:rPr>
                <w:rFonts w:eastAsia="Times New Roman"/>
                <w:sz w:val="18"/>
                <w:szCs w:val="18"/>
              </w:rPr>
              <w:t xml:space="preserve">.  In </w:t>
            </w:r>
            <w:proofErr w:type="gramStart"/>
            <w:r w:rsidRPr="0085233D">
              <w:rPr>
                <w:rFonts w:eastAsia="Times New Roman"/>
                <w:sz w:val="18"/>
                <w:szCs w:val="18"/>
              </w:rPr>
              <w:t>an</w:t>
            </w:r>
            <w:proofErr w:type="gramEnd"/>
            <w:r w:rsidRPr="0085233D">
              <w:rPr>
                <w:rFonts w:eastAsia="Times New Roman"/>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85233D" w:rsidRDefault="00DF2263">
            <w:pPr>
              <w:rPr>
                <w:sz w:val="18"/>
                <w:szCs w:val="18"/>
              </w:rPr>
            </w:pPr>
          </w:p>
        </w:tc>
        <w:tc>
          <w:tcPr>
            <w:tcW w:w="2479" w:type="dxa"/>
          </w:tcPr>
          <w:p w14:paraId="4A993686" w14:textId="77777777" w:rsidR="0053658F" w:rsidRPr="0085233D" w:rsidRDefault="0053658F" w:rsidP="0053658F">
            <w:pPr>
              <w:rPr>
                <w:rFonts w:eastAsia="Times New Roman"/>
                <w:sz w:val="18"/>
                <w:szCs w:val="18"/>
              </w:rPr>
            </w:pPr>
            <w:r w:rsidRPr="0085233D">
              <w:rPr>
                <w:rFonts w:eastAsia="Times New Roman"/>
                <w:sz w:val="18"/>
                <w:szCs w:val="18"/>
              </w:rPr>
              <w:lastRenderedPageBreak/>
              <w:t>Add tighter management by the network of client association and roaming</w:t>
            </w:r>
          </w:p>
          <w:p w14:paraId="6F0F42F1" w14:textId="77777777" w:rsidR="00DF2263" w:rsidRPr="0085233D" w:rsidRDefault="00DF2263">
            <w:pPr>
              <w:rPr>
                <w:sz w:val="18"/>
                <w:szCs w:val="18"/>
              </w:rPr>
            </w:pPr>
          </w:p>
        </w:tc>
        <w:tc>
          <w:tcPr>
            <w:tcW w:w="2209" w:type="dxa"/>
          </w:tcPr>
          <w:p w14:paraId="2BD6ED20" w14:textId="77777777" w:rsidR="00DF2263" w:rsidRPr="0085233D" w:rsidRDefault="00326CF6">
            <w:pPr>
              <w:rPr>
                <w:sz w:val="18"/>
                <w:szCs w:val="18"/>
              </w:rPr>
            </w:pPr>
            <w:r w:rsidRPr="0085233D">
              <w:rPr>
                <w:sz w:val="18"/>
                <w:szCs w:val="18"/>
              </w:rPr>
              <w:lastRenderedPageBreak/>
              <w:t>Rejected:</w:t>
            </w:r>
          </w:p>
          <w:p w14:paraId="7A711064" w14:textId="77777777" w:rsidR="00326CF6" w:rsidRPr="0085233D" w:rsidRDefault="00326CF6">
            <w:pPr>
              <w:rPr>
                <w:sz w:val="18"/>
                <w:szCs w:val="18"/>
              </w:rPr>
            </w:pPr>
          </w:p>
          <w:p w14:paraId="37881D13" w14:textId="59266391" w:rsidR="00326CF6" w:rsidRPr="0085233D" w:rsidRDefault="00326CF6">
            <w:pPr>
              <w:rPr>
                <w:sz w:val="18"/>
                <w:szCs w:val="18"/>
              </w:rPr>
            </w:pPr>
            <w:r w:rsidRPr="0085233D">
              <w:rPr>
                <w:sz w:val="18"/>
                <w:szCs w:val="18"/>
              </w:rPr>
              <w:lastRenderedPageBreak/>
              <w:t xml:space="preserve">Discussion: the </w:t>
            </w:r>
            <w:proofErr w:type="spellStart"/>
            <w:r w:rsidRPr="0085233D">
              <w:rPr>
                <w:sz w:val="18"/>
                <w:szCs w:val="18"/>
              </w:rPr>
              <w:t>commentor</w:t>
            </w:r>
            <w:proofErr w:type="spellEnd"/>
            <w:r w:rsidRPr="0085233D">
              <w:rPr>
                <w:sz w:val="18"/>
                <w:szCs w:val="18"/>
              </w:rPr>
              <w:t xml:space="preserve"> is suggesting new mechanisms of managing non-AP STA, outside the scope of this </w:t>
            </w:r>
            <w:proofErr w:type="gramStart"/>
            <w:r w:rsidRPr="0085233D">
              <w:rPr>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lastRenderedPageBreak/>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3F15FF7A" w14:textId="00300B13" w:rsidR="004F61CB" w:rsidRPr="00D9351F" w:rsidRDefault="004F61CB">
            <w:pPr>
              <w:rPr>
                <w:sz w:val="18"/>
                <w:szCs w:val="18"/>
              </w:rPr>
            </w:pPr>
            <w:r w:rsidRPr="00D9351F">
              <w:rPr>
                <w:sz w:val="18"/>
                <w:szCs w:val="18"/>
              </w:rPr>
              <w:t>Add the word “HE” in front of the word “STA”</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w:t>
            </w:r>
            <w:r w:rsidRPr="00950F4F">
              <w:rPr>
                <w:rFonts w:eastAsia="Times New Roman"/>
                <w:sz w:val="18"/>
                <w:szCs w:val="18"/>
              </w:rPr>
              <w:lastRenderedPageBreak/>
              <w:t>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1E6C3219" w14:textId="5B30BFDD" w:rsidR="00DA2BBC" w:rsidRPr="00DA2BBC" w:rsidRDefault="00DA2BBC">
            <w:pPr>
              <w:rPr>
                <w:sz w:val="18"/>
                <w:szCs w:val="18"/>
              </w:rPr>
            </w:pPr>
            <w:r w:rsidRPr="00DA2BBC">
              <w:rPr>
                <w:sz w:val="18"/>
                <w:szCs w:val="18"/>
              </w:rPr>
              <w:t>See resolution of CID 5161</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t>Change "a non-AP STA" to "an HE non-AP STA".</w:t>
            </w:r>
          </w:p>
          <w:p w14:paraId="3B0016E8" w14:textId="77777777" w:rsidR="00DF2263" w:rsidRPr="00EC055B" w:rsidRDefault="00DF2263">
            <w:pPr>
              <w:rPr>
                <w:sz w:val="18"/>
                <w:szCs w:val="18"/>
              </w:rPr>
            </w:pPr>
          </w:p>
        </w:tc>
        <w:tc>
          <w:tcPr>
            <w:tcW w:w="2209" w:type="dxa"/>
          </w:tcPr>
          <w:p w14:paraId="0D7B900F" w14:textId="51881512" w:rsidR="00DF2263" w:rsidRPr="00EC055B" w:rsidRDefault="00D22BD9">
            <w:pPr>
              <w:rPr>
                <w:sz w:val="18"/>
                <w:szCs w:val="18"/>
              </w:rPr>
            </w:pPr>
            <w:r w:rsidRPr="00EC055B">
              <w:rPr>
                <w:sz w:val="18"/>
                <w:szCs w:val="18"/>
              </w:rPr>
              <w:t>Accepted.</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lastRenderedPageBreak/>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 xml:space="preserve">Add in clause C.3 dot11RTSThreshold OBJECT-TYPE, but remove </w:t>
            </w:r>
            <w:r w:rsidRPr="00077786">
              <w:rPr>
                <w:rFonts w:eastAsia="Times New Roman"/>
                <w:sz w:val="18"/>
                <w:szCs w:val="18"/>
              </w:rPr>
              <w:lastRenderedPageBreak/>
              <w:t>"Setting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69DC9678" w14:textId="46F5F09D" w:rsidR="00DF2263" w:rsidRPr="00077786" w:rsidRDefault="004324B2">
            <w:pPr>
              <w:rPr>
                <w:sz w:val="18"/>
                <w:szCs w:val="18"/>
              </w:rPr>
            </w:pPr>
            <w:r w:rsidRPr="00077786">
              <w:rPr>
                <w:sz w:val="18"/>
                <w:szCs w:val="18"/>
              </w:rPr>
              <w:lastRenderedPageBreak/>
              <w:t>Accepted</w:t>
            </w:r>
          </w:p>
        </w:tc>
      </w:tr>
      <w:tr w:rsidR="004C3F6A" w14:paraId="4356C7CB" w14:textId="77777777" w:rsidTr="00453988">
        <w:tc>
          <w:tcPr>
            <w:tcW w:w="632" w:type="dxa"/>
          </w:tcPr>
          <w:p w14:paraId="6FC306FA" w14:textId="77777777" w:rsidR="00730C66" w:rsidRPr="0085334D" w:rsidRDefault="00730C66" w:rsidP="00730C66">
            <w:pPr>
              <w:rPr>
                <w:rFonts w:eastAsia="Times New Roman"/>
                <w:sz w:val="18"/>
                <w:szCs w:val="18"/>
              </w:rPr>
            </w:pPr>
            <w:r w:rsidRPr="0085334D">
              <w:rPr>
                <w:rFonts w:eastAsia="Times New Roman"/>
                <w:sz w:val="18"/>
                <w:szCs w:val="18"/>
              </w:rPr>
              <w:lastRenderedPageBreak/>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5E8C3193" w14:textId="3ACF898F" w:rsidR="0047389B" w:rsidRPr="0085334D" w:rsidRDefault="004E0B8B">
            <w:pPr>
              <w:rPr>
                <w:sz w:val="18"/>
                <w:szCs w:val="18"/>
              </w:rPr>
            </w:pPr>
            <w:r w:rsidRPr="0085334D">
              <w:rPr>
                <w:sz w:val="18"/>
                <w:szCs w:val="18"/>
              </w:rPr>
              <w:t>“When this mechanism is enabled, HE STAs shall”</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12094037" w14:textId="5567371A" w:rsidR="00684701" w:rsidRPr="00AD567C"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t>Revised:</w:t>
            </w:r>
          </w:p>
          <w:p w14:paraId="77BF0E81" w14:textId="77777777" w:rsidR="001012A7" w:rsidRPr="00E30199" w:rsidRDefault="001012A7">
            <w:pPr>
              <w:rPr>
                <w:sz w:val="18"/>
                <w:szCs w:val="18"/>
              </w:rPr>
            </w:pPr>
          </w:p>
          <w:p w14:paraId="0C766408" w14:textId="77777777" w:rsidR="001012A7" w:rsidRPr="00E30199" w:rsidRDefault="001012A7">
            <w:pPr>
              <w:rPr>
                <w:sz w:val="18"/>
                <w:szCs w:val="18"/>
              </w:rPr>
            </w:pPr>
            <w:r w:rsidRPr="00E30199">
              <w:rPr>
                <w:sz w:val="18"/>
                <w:szCs w:val="18"/>
              </w:rPr>
              <w:t>Discussion:</w:t>
            </w:r>
          </w:p>
          <w:p w14:paraId="6C5A538B" w14:textId="77777777" w:rsidR="006453CF" w:rsidRPr="00E30199" w:rsidRDefault="006453CF">
            <w:pPr>
              <w:rPr>
                <w:sz w:val="18"/>
                <w:szCs w:val="18"/>
              </w:rPr>
            </w:pPr>
          </w:p>
          <w:p w14:paraId="24247A48" w14:textId="7C52700A" w:rsidR="001012A7" w:rsidRPr="00E30199" w:rsidRDefault="001012A7">
            <w:pPr>
              <w:rPr>
                <w:sz w:val="18"/>
                <w:szCs w:val="18"/>
              </w:rPr>
            </w:pPr>
            <w:r w:rsidRPr="00E30199">
              <w:rPr>
                <w:sz w:val="18"/>
                <w:szCs w:val="18"/>
              </w:rPr>
              <w:t>The dur</w:t>
            </w:r>
            <w:r w:rsidR="009872E8">
              <w:rPr>
                <w:sz w:val="18"/>
                <w:szCs w:val="18"/>
              </w:rPr>
              <w:t>ation-based RTS applies to HE</w:t>
            </w:r>
            <w:r w:rsidRPr="00E30199">
              <w:rPr>
                <w:sz w:val="18"/>
                <w:szCs w:val="18"/>
              </w:rPr>
              <w:t xml:space="preserve"> non-AP STA</w:t>
            </w:r>
            <w:r w:rsidR="00F43A05">
              <w:rPr>
                <w:sz w:val="18"/>
                <w:szCs w:val="18"/>
              </w:rPr>
              <w:t>, add “HE non-AP STA” into</w:t>
            </w:r>
            <w:r w:rsidR="006453CF" w:rsidRPr="00E30199">
              <w:rPr>
                <w:sz w:val="18"/>
                <w:szCs w:val="18"/>
              </w:rPr>
              <w:t xml:space="preserve"> 10.3.1</w:t>
            </w:r>
            <w:r w:rsidR="00F43A05">
              <w:rPr>
                <w:sz w:val="18"/>
                <w:szCs w:val="18"/>
              </w:rPr>
              <w:t xml:space="preserve"> to clarify this.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7E7DFA71" w14:textId="657E294B" w:rsidR="00E30199" w:rsidRPr="00E30199" w:rsidRDefault="00E30199">
            <w:pPr>
              <w:rPr>
                <w:sz w:val="18"/>
                <w:szCs w:val="18"/>
              </w:rPr>
            </w:pPr>
            <w:r w:rsidRPr="00E30199">
              <w:rPr>
                <w:sz w:val="18"/>
                <w:szCs w:val="18"/>
              </w:rPr>
              <w:t>C.3, the description of dot11DurationRTSThreshold</w:t>
            </w:r>
          </w:p>
        </w:tc>
      </w:tr>
      <w:tr w:rsidR="004C3F6A" w14:paraId="1090E57F" w14:textId="77777777" w:rsidTr="00453988">
        <w:tc>
          <w:tcPr>
            <w:tcW w:w="632" w:type="dxa"/>
          </w:tcPr>
          <w:p w14:paraId="25D4F411" w14:textId="77777777" w:rsidR="00496B2C" w:rsidRPr="00747035" w:rsidRDefault="00496B2C" w:rsidP="00496B2C">
            <w:pPr>
              <w:rPr>
                <w:rFonts w:eastAsia="Times New Roman"/>
                <w:sz w:val="18"/>
                <w:szCs w:val="18"/>
              </w:rPr>
            </w:pPr>
            <w:r w:rsidRPr="00747035">
              <w:rPr>
                <w:rFonts w:eastAsia="Times New Roman"/>
                <w:sz w:val="18"/>
                <w:szCs w:val="18"/>
              </w:rPr>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391C5FB8" w14:textId="4E64652D" w:rsidR="007F3E03" w:rsidRPr="00747035" w:rsidRDefault="00747035">
            <w:pPr>
              <w:rPr>
                <w:sz w:val="18"/>
                <w:szCs w:val="18"/>
              </w:rPr>
            </w:pPr>
            <w:r w:rsidRPr="00747035">
              <w:rPr>
                <w:sz w:val="18"/>
                <w:szCs w:val="18"/>
              </w:rPr>
              <w:t>Accepted</w:t>
            </w:r>
          </w:p>
        </w:tc>
      </w:tr>
      <w:tr w:rsidR="0091298E" w14:paraId="5C63763D" w14:textId="77777777" w:rsidTr="00453988">
        <w:tc>
          <w:tcPr>
            <w:tcW w:w="632" w:type="dxa"/>
          </w:tcPr>
          <w:p w14:paraId="5CCEC8B2" w14:textId="77777777" w:rsidR="00567ACD" w:rsidRPr="008F1CB8" w:rsidRDefault="00567ACD" w:rsidP="00567ACD">
            <w:pPr>
              <w:rPr>
                <w:rFonts w:eastAsia="Times New Roman"/>
                <w:sz w:val="18"/>
                <w:szCs w:val="18"/>
              </w:rPr>
            </w:pPr>
            <w:r w:rsidRPr="008F1CB8">
              <w:rPr>
                <w:rFonts w:eastAsia="Times New Roman"/>
                <w:sz w:val="18"/>
                <w:szCs w:val="18"/>
              </w:rPr>
              <w:lastRenderedPageBreak/>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77777777" w:rsidR="009624A5" w:rsidRPr="0001706A" w:rsidRDefault="00644C52">
            <w:pPr>
              <w:rPr>
                <w:sz w:val="18"/>
                <w:szCs w:val="18"/>
              </w:rPr>
            </w:pPr>
            <w:r w:rsidRPr="0001706A">
              <w:rPr>
                <w:sz w:val="18"/>
                <w:szCs w:val="18"/>
              </w:rPr>
              <w:t>Accepted:</w:t>
            </w:r>
          </w:p>
          <w:p w14:paraId="2EDDA374" w14:textId="77777777" w:rsidR="00644C52" w:rsidRPr="0001706A" w:rsidRDefault="00644C52">
            <w:pPr>
              <w:rPr>
                <w:sz w:val="18"/>
                <w:szCs w:val="18"/>
              </w:rPr>
            </w:pPr>
          </w:p>
          <w:p w14:paraId="1CB75933" w14:textId="262079DB" w:rsidR="00644C52" w:rsidRPr="0001706A" w:rsidRDefault="00644C52">
            <w:pPr>
              <w:rPr>
                <w:sz w:val="18"/>
                <w:szCs w:val="18"/>
              </w:rPr>
            </w:pPr>
            <w:r w:rsidRPr="0001706A">
              <w:rPr>
                <w:sz w:val="18"/>
                <w:szCs w:val="18"/>
              </w:rPr>
              <w:t>Add text to describe Duration-based RTS and Length-based RTS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t>Revised:</w:t>
            </w:r>
          </w:p>
          <w:p w14:paraId="3B016F30" w14:textId="77777777" w:rsidR="00026A0B" w:rsidRPr="000D0B80" w:rsidRDefault="00026A0B">
            <w:pPr>
              <w:rPr>
                <w:sz w:val="18"/>
                <w:szCs w:val="18"/>
              </w:rPr>
            </w:pPr>
          </w:p>
          <w:p w14:paraId="73893CE0" w14:textId="4BC25B8A" w:rsidR="00026A0B" w:rsidRPr="000D0B80" w:rsidRDefault="00026A0B">
            <w:pPr>
              <w:rPr>
                <w:sz w:val="18"/>
                <w:szCs w:val="18"/>
              </w:rPr>
            </w:pPr>
            <w:r w:rsidRPr="000D0B80">
              <w:rPr>
                <w:sz w:val="18"/>
                <w:szCs w:val="18"/>
              </w:rPr>
              <w:t>Added the text of referencing dot11DurationRTSThreshold</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1E28EEEC" w14:textId="38842C0F" w:rsidR="007271C3" w:rsidRPr="008028DA" w:rsidRDefault="007271C3">
            <w:pPr>
              <w:rPr>
                <w:sz w:val="18"/>
                <w:szCs w:val="18"/>
              </w:rPr>
            </w:pPr>
            <w:r w:rsidRPr="008028DA">
              <w:rPr>
                <w:sz w:val="18"/>
                <w:szCs w:val="18"/>
              </w:rPr>
              <w:t>The revised 10.3.2.4a has added the text of describing disable HE duration-based RTS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650F6056" w14:textId="0892E5F8" w:rsidR="000F0F01" w:rsidRPr="00D03B3E" w:rsidRDefault="00FD1BEC" w:rsidP="00FD1BEC">
            <w:pPr>
              <w:rPr>
                <w:sz w:val="18"/>
                <w:szCs w:val="18"/>
              </w:rPr>
            </w:pPr>
            <w:r w:rsidRPr="00D03B3E">
              <w:rPr>
                <w:sz w:val="18"/>
                <w:szCs w:val="18"/>
              </w:rPr>
              <w:t>The revised 10.3.2.4a has added the text of describing enable HE duration-based RTS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E2C8D15" w14:textId="53B6BEA1" w:rsidR="00F93861" w:rsidRPr="00F93861" w:rsidRDefault="00F93861">
            <w:pPr>
              <w:rPr>
                <w:sz w:val="18"/>
                <w:szCs w:val="18"/>
              </w:rPr>
            </w:pPr>
            <w:r w:rsidRPr="00F93861">
              <w:rPr>
                <w:sz w:val="18"/>
                <w:szCs w:val="18"/>
              </w:rPr>
              <w:t>Replace “network” with “interference”</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 xml:space="preserve">When HE duration-based RTS is enabled, what is a </w:t>
            </w:r>
            <w:r w:rsidRPr="0091298E">
              <w:rPr>
                <w:rFonts w:eastAsia="Times New Roman"/>
                <w:sz w:val="18"/>
                <w:szCs w:val="18"/>
              </w:rPr>
              <w:lastRenderedPageBreak/>
              <w:t>rule of an AP STA? Probably, same rule should be used.</w:t>
            </w:r>
            <w:r w:rsidRPr="0091298E">
              <w:rPr>
                <w:rFonts w:eastAsia="Times New Roman"/>
                <w:sz w:val="18"/>
                <w:szCs w:val="18"/>
              </w:rPr>
              <w:br/>
              <w:t>Change it as the following:</w:t>
            </w:r>
            <w:r w:rsidRPr="0091298E">
              <w:rPr>
                <w:rFonts w:eastAsia="Times New Roman"/>
                <w:sz w:val="18"/>
                <w:szCs w:val="18"/>
              </w:rPr>
              <w:br/>
              <w:t>"When HE duration-based RTS is enabled, a STA using the DCF or EDCA 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6F3A0713" w14:textId="77777777" w:rsidR="007170C3" w:rsidRPr="0091298E" w:rsidRDefault="007170C3">
            <w:pPr>
              <w:rPr>
                <w:sz w:val="18"/>
                <w:szCs w:val="18"/>
              </w:rPr>
            </w:pPr>
          </w:p>
          <w:p w14:paraId="2D69462F" w14:textId="77777777" w:rsidR="007170C3" w:rsidRPr="0091298E" w:rsidRDefault="007170C3">
            <w:pPr>
              <w:rPr>
                <w:sz w:val="18"/>
                <w:szCs w:val="18"/>
              </w:rPr>
            </w:pPr>
            <w:r w:rsidRPr="0091298E">
              <w:rPr>
                <w:sz w:val="18"/>
                <w:szCs w:val="18"/>
              </w:rPr>
              <w:t>Wrong clause number indicated.</w:t>
            </w:r>
          </w:p>
          <w:p w14:paraId="7EC8B5FD" w14:textId="77777777" w:rsidR="007170C3" w:rsidRPr="0091298E" w:rsidRDefault="007170C3">
            <w:pPr>
              <w:rPr>
                <w:sz w:val="18"/>
                <w:szCs w:val="18"/>
              </w:rPr>
            </w:pPr>
          </w:p>
          <w:p w14:paraId="42407628" w14:textId="444E3F41"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010E46AB"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4553E3">
        <w:rPr>
          <w:color w:val="000000"/>
          <w:sz w:val="26"/>
          <w:szCs w:val="26"/>
          <w:u w:val="single"/>
          <w:lang w:eastAsia="ko-KR"/>
        </w:rPr>
        <w:t xml:space="preserve">When HE duration-based RTS is </w:t>
      </w:r>
      <w:proofErr w:type="gramStart"/>
      <w:r w:rsidRPr="004553E3">
        <w:rPr>
          <w:color w:val="000000"/>
          <w:sz w:val="26"/>
          <w:szCs w:val="26"/>
          <w:u w:val="single"/>
          <w:lang w:eastAsia="ko-KR"/>
        </w:rPr>
        <w:t>disabled</w:t>
      </w:r>
      <w:r w:rsidR="007E0957" w:rsidRPr="00F35E53">
        <w:rPr>
          <w:color w:val="00B0F0"/>
          <w:sz w:val="26"/>
          <w:szCs w:val="26"/>
          <w:u w:val="single"/>
          <w:lang w:eastAsia="ko-KR"/>
        </w:rPr>
        <w:t>(</w:t>
      </w:r>
      <w:proofErr w:type="gramEnd"/>
      <w:r w:rsidR="002924E2" w:rsidRPr="00F35E53">
        <w:rPr>
          <w:color w:val="00B0F0"/>
          <w:sz w:val="26"/>
          <w:szCs w:val="26"/>
          <w:u w:val="single"/>
          <w:lang w:eastAsia="ko-KR"/>
        </w:rPr>
        <w:t>dot11DurationRTSThreshold</w:t>
      </w:r>
      <w:r w:rsidR="005E1EBD" w:rsidRPr="00F35E53">
        <w:rPr>
          <w:color w:val="00B0F0"/>
          <w:sz w:val="26"/>
          <w:szCs w:val="26"/>
          <w:u w:val="single"/>
          <w:lang w:eastAsia="ko-KR"/>
        </w:rPr>
        <w:t xml:space="preserve"> value is equal to 1023</w:t>
      </w:r>
      <w:r w:rsidR="00F35E53" w:rsidRPr="00F35E53">
        <w:rPr>
          <w:color w:val="00B0F0"/>
          <w:sz w:val="26"/>
          <w:szCs w:val="26"/>
          <w:u w:val="single"/>
          <w:lang w:eastAsia="ko-KR"/>
        </w:rPr>
        <w:t xml:space="preserve"> or it is not present</w:t>
      </w:r>
      <w:r w:rsidR="007E0957" w:rsidRPr="00F35E53">
        <w:rPr>
          <w:color w:val="00B0F0"/>
          <w:sz w:val="26"/>
          <w:szCs w:val="26"/>
          <w:u w:val="single"/>
          <w:lang w:eastAsia="ko-KR"/>
        </w:rPr>
        <w:t>)</w:t>
      </w:r>
      <w:r w:rsidRPr="004553E3">
        <w:rPr>
          <w:color w:val="000000"/>
          <w:sz w:val="26"/>
          <w:szCs w:val="26"/>
          <w:u w:val="single"/>
          <w:lang w:eastAsia="ko-KR"/>
        </w:rPr>
        <w:t>, the</w:t>
      </w:r>
      <w:r>
        <w:rPr>
          <w:color w:val="000000"/>
          <w:sz w:val="26"/>
          <w:szCs w:val="26"/>
          <w:lang w:eastAsia="ko-KR"/>
        </w:rPr>
        <w:t xml:space="preserve"> use of the RTS/CTS mechanism is under control of dot11RTSThreshold.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F11E70E"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12028">
        <w:rPr>
          <w:color w:val="000000"/>
          <w:sz w:val="26"/>
          <w:szCs w:val="26"/>
          <w:u w:val="single"/>
          <w:lang w:eastAsia="ko-KR"/>
        </w:rPr>
        <w:t xml:space="preserve">When HE duration-based RTS is </w:t>
      </w:r>
      <w:proofErr w:type="gramStart"/>
      <w:r w:rsidRPr="00812028">
        <w:rPr>
          <w:color w:val="000000"/>
          <w:sz w:val="26"/>
          <w:szCs w:val="26"/>
          <w:u w:val="single"/>
          <w:lang w:eastAsia="ko-KR"/>
        </w:rPr>
        <w:t>enabled</w:t>
      </w:r>
      <w:r w:rsidR="005E1EBD" w:rsidRPr="00FD753B">
        <w:rPr>
          <w:color w:val="00B0F0"/>
          <w:sz w:val="26"/>
          <w:szCs w:val="26"/>
          <w:u w:val="single"/>
          <w:lang w:eastAsia="ko-KR"/>
        </w:rPr>
        <w:t>(</w:t>
      </w:r>
      <w:proofErr w:type="gramEnd"/>
      <w:r w:rsidR="005E1EBD" w:rsidRPr="005E1EBD">
        <w:rPr>
          <w:color w:val="00B0F0"/>
          <w:sz w:val="26"/>
          <w:szCs w:val="26"/>
          <w:lang w:eastAsia="ko-KR"/>
        </w:rPr>
        <w:t xml:space="preserve">dot11DurationRTSThreshold value is </w:t>
      </w:r>
      <w:r w:rsidR="005E1EBD">
        <w:rPr>
          <w:color w:val="00B0F0"/>
          <w:sz w:val="26"/>
          <w:szCs w:val="26"/>
          <w:lang w:eastAsia="ko-KR"/>
        </w:rPr>
        <w:t xml:space="preserve">not </w:t>
      </w:r>
      <w:r w:rsidR="005E1EBD" w:rsidRPr="005E1EBD">
        <w:rPr>
          <w:color w:val="00B0F0"/>
          <w:sz w:val="26"/>
          <w:szCs w:val="26"/>
          <w:lang w:eastAsia="ko-KR"/>
        </w:rPr>
        <w:t>equal to 1023</w:t>
      </w:r>
      <w:r w:rsidR="005E1EBD" w:rsidRPr="00FD753B">
        <w:rPr>
          <w:color w:val="00B0F0"/>
          <w:sz w:val="26"/>
          <w:szCs w:val="26"/>
          <w:u w:val="single"/>
          <w:lang w:eastAsia="ko-KR"/>
        </w:rPr>
        <w:t>)</w:t>
      </w:r>
      <w:r w:rsidRPr="00812028">
        <w:rPr>
          <w:color w:val="000000"/>
          <w:sz w:val="26"/>
          <w:szCs w:val="26"/>
          <w:u w:val="single"/>
          <w:lang w:eastAsia="ko-KR"/>
        </w:rPr>
        <w:t xml:space="preserve">, the use of the RTS/CTS mechanism is under control of dot11Du- </w:t>
      </w:r>
      <w:proofErr w:type="spellStart"/>
      <w:r w:rsidRPr="00812028">
        <w:rPr>
          <w:color w:val="000000"/>
          <w:sz w:val="26"/>
          <w:szCs w:val="26"/>
          <w:u w:val="single"/>
          <w:lang w:eastAsia="ko-KR"/>
        </w:rPr>
        <w:t>rationRTSThreshold</w:t>
      </w:r>
      <w:proofErr w:type="spellEnd"/>
      <w:r w:rsidRPr="00812028">
        <w:rPr>
          <w:color w:val="000000"/>
          <w:sz w:val="26"/>
          <w:szCs w:val="26"/>
          <w:u w:val="single"/>
          <w:lang w:eastAsia="ko-KR"/>
        </w:rPr>
        <w:t xml:space="preserve">. </w:t>
      </w:r>
      <w:r w:rsidRPr="004E0B8B">
        <w:rPr>
          <w:strike/>
          <w:color w:val="00B0F0"/>
          <w:sz w:val="26"/>
          <w:szCs w:val="26"/>
          <w:u w:val="single"/>
          <w:lang w:eastAsia="ko-KR"/>
        </w:rPr>
        <w:t xml:space="preserve">This mechanism </w:t>
      </w:r>
      <w:proofErr w:type="spellStart"/>
      <w:r w:rsidRPr="004E0B8B">
        <w:rPr>
          <w:strike/>
          <w:color w:val="00B0F0"/>
          <w:sz w:val="26"/>
          <w:szCs w:val="26"/>
          <w:u w:val="single"/>
          <w:lang w:eastAsia="ko-KR"/>
        </w:rPr>
        <w:t>requires</w:t>
      </w:r>
      <w:r w:rsidR="004E0B8B" w:rsidRPr="004E0B8B">
        <w:rPr>
          <w:color w:val="00B0F0"/>
          <w:sz w:val="26"/>
          <w:szCs w:val="26"/>
          <w:u w:val="single"/>
          <w:lang w:eastAsia="ko-KR"/>
        </w:rPr>
        <w:t>When</w:t>
      </w:r>
      <w:proofErr w:type="spellEnd"/>
      <w:r w:rsidR="004E0B8B" w:rsidRPr="004E0B8B">
        <w:rPr>
          <w:color w:val="00B0F0"/>
          <w:sz w:val="26"/>
          <w:szCs w:val="26"/>
          <w:u w:val="single"/>
          <w:lang w:eastAsia="ko-KR"/>
        </w:rPr>
        <w:t xml:space="preserve"> </w:t>
      </w:r>
      <w:r w:rsidR="004E0B8B">
        <w:rPr>
          <w:color w:val="00B0F0"/>
          <w:sz w:val="26"/>
          <w:szCs w:val="26"/>
          <w:u w:val="single"/>
          <w:lang w:eastAsia="ko-KR"/>
        </w:rPr>
        <w:t>this mechanism is enabled,</w:t>
      </w:r>
      <w:r w:rsidRPr="004E0B8B">
        <w:rPr>
          <w:color w:val="00B0F0"/>
          <w:sz w:val="26"/>
          <w:szCs w:val="26"/>
          <w:u w:val="single"/>
          <w:lang w:eastAsia="ko-KR"/>
        </w:rPr>
        <w:t xml:space="preserve"> </w:t>
      </w:r>
      <w:r w:rsidR="004F61CB" w:rsidRPr="004F61CB">
        <w:rPr>
          <w:color w:val="00B0F0"/>
          <w:sz w:val="26"/>
          <w:szCs w:val="26"/>
          <w:u w:val="single"/>
          <w:lang w:eastAsia="ko-KR"/>
        </w:rPr>
        <w:t>HE</w:t>
      </w:r>
      <w:r w:rsidR="00A94546">
        <w:rPr>
          <w:color w:val="00B0F0"/>
          <w:sz w:val="26"/>
          <w:szCs w:val="26"/>
          <w:u w:val="single"/>
          <w:lang w:eastAsia="ko-KR"/>
        </w:rPr>
        <w:t xml:space="preserve"> non-</w:t>
      </w:r>
      <w:proofErr w:type="gramStart"/>
      <w:r w:rsidR="00A94546">
        <w:rPr>
          <w:color w:val="00B0F0"/>
          <w:sz w:val="26"/>
          <w:szCs w:val="26"/>
          <w:u w:val="single"/>
          <w:lang w:eastAsia="ko-KR"/>
        </w:rPr>
        <w:t>AP</w:t>
      </w:r>
      <w:r w:rsidR="0094113F">
        <w:rPr>
          <w:color w:val="00B0F0"/>
          <w:sz w:val="26"/>
          <w:szCs w:val="26"/>
          <w:u w:val="single"/>
          <w:lang w:eastAsia="ko-KR"/>
        </w:rPr>
        <w:t>(</w:t>
      </w:r>
      <w:proofErr w:type="gramEnd"/>
      <w:r w:rsidR="0094113F">
        <w:rPr>
          <w:color w:val="00B0F0"/>
          <w:sz w:val="26"/>
          <w:szCs w:val="26"/>
          <w:u w:val="single"/>
          <w:lang w:eastAsia="ko-KR"/>
        </w:rPr>
        <w:t>CID #7872)</w:t>
      </w:r>
      <w:r w:rsidR="004F61CB">
        <w:rPr>
          <w:color w:val="000000"/>
          <w:sz w:val="26"/>
          <w:szCs w:val="26"/>
          <w:u w:val="single"/>
          <w:lang w:eastAsia="ko-KR"/>
        </w:rPr>
        <w:t xml:space="preserve"> </w:t>
      </w:r>
      <w:r w:rsidRPr="00812028">
        <w:rPr>
          <w:color w:val="000000"/>
          <w:sz w:val="26"/>
          <w:szCs w:val="26"/>
          <w:u w:val="single"/>
          <w:lang w:eastAsia="ko-KR"/>
        </w:rPr>
        <w:t xml:space="preserve">STAs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4D4E45B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Pr="00A6072D">
        <w:rPr>
          <w:b/>
          <w:bCs/>
          <w:i/>
          <w:iCs/>
          <w:highlight w:val="yellow"/>
        </w:rPr>
        <w:t>:</w:t>
      </w:r>
    </w:p>
    <w:p w14:paraId="263E8AFB" w14:textId="77777777" w:rsidR="00427E9C" w:rsidRDefault="00427E9C"/>
    <w:p w14:paraId="4D565DE5" w14:textId="44B7939B" w:rsidR="004A0C2D" w:rsidRDefault="00427E9C" w:rsidP="004A0C2D">
      <w:pPr>
        <w:rPr>
          <w:color w:val="00B0F0"/>
          <w:u w:val="single"/>
        </w:rPr>
      </w:pPr>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situation. To improve spectrum utilization, RTS usage should be duration-based</w:t>
      </w:r>
      <w:r w:rsidR="004D1C56">
        <w:rPr>
          <w:color w:val="00B0F0"/>
          <w:u w:val="single"/>
        </w:rPr>
        <w:t xml:space="preserve"> RTS</w:t>
      </w:r>
      <w:r w:rsidR="00301FC4">
        <w:rPr>
          <w:color w:val="00B0F0"/>
          <w:u w:val="single"/>
        </w:rPr>
        <w:t xml:space="preserve"> mechanism controlled by dot11DurationRTSThreshold (CID # 8209)</w:t>
      </w:r>
      <w:r>
        <w:t>, rather than length-based</w:t>
      </w:r>
      <w:r w:rsidR="00301FC4">
        <w:t xml:space="preserve"> </w:t>
      </w:r>
      <w:r w:rsidR="00301FC4">
        <w:rPr>
          <w:color w:val="00B0F0"/>
          <w:u w:val="single"/>
        </w:rPr>
        <w:t>RTS mechanism controlled by dot11RTSThreshold (CID# 8209)</w:t>
      </w:r>
      <w:r>
        <w:t xml:space="preserve">. </w:t>
      </w:r>
      <w:proofErr w:type="spellStart"/>
      <w:r w:rsidRPr="00427E9C">
        <w:rPr>
          <w:color w:val="00B0F0"/>
          <w:u w:val="single"/>
        </w:rPr>
        <w:t>An</w:t>
      </w:r>
      <w:proofErr w:type="spellEnd"/>
      <w:r w:rsidRPr="00427E9C">
        <w:rPr>
          <w:color w:val="00B0F0"/>
          <w:u w:val="single"/>
        </w:rPr>
        <w:t xml:space="preserve"> HE non-AP STA</w:t>
      </w:r>
      <w:r w:rsidR="004B7E33">
        <w:rPr>
          <w:color w:val="00B0F0"/>
          <w:u w:val="single"/>
        </w:rPr>
        <w:t xml:space="preserve"> shall check the value of HE Duration Based RTS Threshold field in the HE Operation 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3A07D6">
        <w:rPr>
          <w:color w:val="00B0F0"/>
          <w:u w:val="single"/>
        </w:rPr>
        <w:t>e HE AP STA it has associated, i</w:t>
      </w:r>
      <w:r w:rsidR="006B4231">
        <w:rPr>
          <w:color w:val="00B0F0"/>
          <w:u w:val="single"/>
        </w:rPr>
        <w:t xml:space="preserve">f the value has changed, the HE non-AP STA shall update its local value of dot11DurationRTSThreshold as well. </w:t>
      </w:r>
      <w:r w:rsidR="004A0C2D">
        <w:rPr>
          <w:color w:val="00B0F0"/>
          <w:u w:val="single"/>
        </w:rPr>
        <w:t>HE STA shall use RTS/CTS transmitting sequence when one of following conditions are met:</w:t>
      </w:r>
    </w:p>
    <w:p w14:paraId="539F93AB" w14:textId="1F70F1DB" w:rsidR="004A0C2D" w:rsidRPr="004A0C2D" w:rsidRDefault="004A0C2D" w:rsidP="004A0C2D">
      <w:pPr>
        <w:pStyle w:val="ListParagraph"/>
        <w:numPr>
          <w:ilvl w:val="0"/>
          <w:numId w:val="34"/>
        </w:numPr>
        <w:ind w:leftChars="0"/>
        <w:rPr>
          <w:color w:val="00B0F0"/>
          <w:u w:val="single"/>
        </w:rPr>
      </w:pPr>
      <w:r>
        <w:rPr>
          <w:color w:val="00B0F0"/>
          <w:sz w:val="24"/>
          <w:szCs w:val="24"/>
          <w:u w:val="single"/>
        </w:rPr>
        <w:t>The dot11DurationRTSThreshold is equal to 0</w:t>
      </w:r>
    </w:p>
    <w:p w14:paraId="653CFABA" w14:textId="79A91C1A" w:rsidR="00637651" w:rsidRPr="00637651"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w:t>
      </w:r>
      <w:proofErr w:type="gramStart"/>
      <w:r w:rsidR="003608CC">
        <w:rPr>
          <w:color w:val="00B0F0"/>
          <w:sz w:val="24"/>
          <w:szCs w:val="24"/>
          <w:u w:val="single"/>
        </w:rPr>
        <w:t xml:space="preserve">duration </w:t>
      </w:r>
      <w:r>
        <w:rPr>
          <w:color w:val="00B0F0"/>
          <w:sz w:val="24"/>
          <w:szCs w:val="24"/>
          <w:u w:val="single"/>
        </w:rPr>
        <w:t xml:space="preserve"> &gt;</w:t>
      </w:r>
      <w:proofErr w:type="gramEnd"/>
      <w:r>
        <w:rPr>
          <w:color w:val="00B0F0"/>
          <w:sz w:val="24"/>
          <w:szCs w:val="24"/>
          <w:u w:val="single"/>
        </w:rPr>
        <w:t>= 32us * dot11DurationRTSThreshold</w:t>
      </w:r>
    </w:p>
    <w:p w14:paraId="3706EAF8" w14:textId="6B6E9F95" w:rsidR="004A0C2D" w:rsidRDefault="00637651" w:rsidP="00637651">
      <w:pPr>
        <w:ind w:left="61"/>
        <w:rPr>
          <w:color w:val="00B0F0"/>
          <w:u w:val="single"/>
        </w:rPr>
      </w:pPr>
      <w:r>
        <w:rPr>
          <w:color w:val="00B0F0"/>
          <w:u w:val="single"/>
        </w:rPr>
        <w:t>If dot11DurationRTSThreshold value is 1023, this feature is disabled.</w:t>
      </w:r>
      <w:r w:rsidRPr="00637651">
        <w:rPr>
          <w:color w:val="00B0F0"/>
          <w:u w:val="single"/>
        </w:rPr>
        <w:t xml:space="preserve"> </w:t>
      </w: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0041C3C9" w:rsidR="00402109" w:rsidRDefault="00402109" w:rsidP="00402109">
      <w:pPr>
        <w:widowControl w:val="0"/>
        <w:autoSpaceDE w:val="0"/>
        <w:autoSpaceDN w:val="0"/>
        <w:adjustRightInd w:val="0"/>
        <w:spacing w:after="240" w:line="320" w:lineRule="atLeast"/>
        <w:rPr>
          <w:rFonts w:ascii="Times" w:hAnsi="Times" w:cs="Times"/>
          <w:color w:val="000000"/>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DCF or 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distribute the NAV or when it is </w:t>
      </w:r>
      <w:proofErr w:type="spellStart"/>
      <w:r>
        <w:rPr>
          <w:color w:val="000000"/>
          <w:sz w:val="26"/>
          <w:szCs w:val="26"/>
          <w:lang w:eastAsia="ko-KR"/>
        </w:rPr>
        <w:t>neces</w:t>
      </w:r>
      <w:proofErr w:type="spellEnd"/>
      <w:r>
        <w:rPr>
          <w:color w:val="000000"/>
          <w:sz w:val="26"/>
          <w:szCs w:val="26"/>
          <w:lang w:eastAsia="ko-KR"/>
        </w:rPr>
        <w:t xml:space="preserve">- </w:t>
      </w:r>
      <w:proofErr w:type="spellStart"/>
      <w:r>
        <w:rPr>
          <w:color w:val="000000"/>
          <w:sz w:val="26"/>
          <w:szCs w:val="26"/>
          <w:lang w:eastAsia="ko-KR"/>
        </w:rPr>
        <w:t>sary</w:t>
      </w:r>
      <w:proofErr w:type="spellEnd"/>
      <w:r>
        <w:rPr>
          <w:color w:val="000000"/>
          <w:sz w:val="26"/>
          <w:szCs w:val="26"/>
          <w:lang w:eastAsia="ko-KR"/>
        </w:rPr>
        <w:t xml:space="preserve"> to establish protection (see 10.26 (Protection mechanisms)). Otherwise a STA using the DCF shall not use the RTS/CTS exchange. </w:t>
      </w:r>
    </w:p>
    <w:p w14:paraId="20C0346D" w14:textId="77777777" w:rsidR="009D1AC7" w:rsidRDefault="009D1AC7" w:rsidP="009D1AC7">
      <w:pPr>
        <w:widowControl w:val="0"/>
        <w:autoSpaceDE w:val="0"/>
        <w:autoSpaceDN w:val="0"/>
        <w:adjustRightInd w:val="0"/>
        <w:spacing w:after="240" w:line="320" w:lineRule="atLeast"/>
        <w:rPr>
          <w:color w:val="00B0F0"/>
          <w:sz w:val="26"/>
          <w:szCs w:val="26"/>
          <w:lang w:eastAsia="ko-KR"/>
        </w:rPr>
      </w:pPr>
      <w:r>
        <w:rPr>
          <w:color w:val="000000"/>
          <w:sz w:val="26"/>
          <w:szCs w:val="26"/>
          <w:lang w:eastAsia="ko-KR"/>
        </w:rPr>
        <w:t xml:space="preserve">If dot11RTSThreshold is 0 or dot11DurationRTSThreshold is 0, all MPDUs shall be delivered with the use of RTS/CTS. </w:t>
      </w:r>
      <w:r w:rsidRPr="009D1AC7">
        <w:rPr>
          <w:strike/>
          <w:color w:val="00B0F0"/>
          <w:sz w:val="26"/>
          <w:szCs w:val="26"/>
          <w:lang w:eastAsia="ko-KR"/>
        </w:rPr>
        <w:t>If dot11RTSThreshold is larger than the maximum PSDU length, all PSDUs shall be delivered without RTS/CTS exchanges.</w:t>
      </w:r>
      <w:r w:rsidRPr="009D1AC7">
        <w:rPr>
          <w:color w:val="00B0F0"/>
          <w:sz w:val="26"/>
          <w:szCs w:val="26"/>
          <w:lang w:eastAsia="ko-KR"/>
        </w:rPr>
        <w:t xml:space="preserve"> </w:t>
      </w:r>
    </w:p>
    <w:p w14:paraId="403CB90E" w14:textId="1281FE42"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327723">
        <w:rPr>
          <w:strike/>
          <w:color w:val="00B0F0"/>
          <w:u w:val="single"/>
          <w:lang w:eastAsia="ko-KR"/>
        </w:rPr>
        <w:t>NOTE—</w:t>
      </w:r>
      <w:r w:rsidR="00327723" w:rsidRPr="00327723">
        <w:rPr>
          <w:color w:val="00B0F0"/>
          <w:u w:val="single"/>
          <w:lang w:eastAsia="ko-KR"/>
        </w:rPr>
        <w:t>(CID#</w:t>
      </w:r>
      <w:proofErr w:type="gramStart"/>
      <w:r w:rsidR="00327723" w:rsidRPr="00327723">
        <w:rPr>
          <w:color w:val="00B0F0"/>
          <w:u w:val="single"/>
          <w:lang w:eastAsia="ko-KR"/>
        </w:rPr>
        <w:t>7872)</w:t>
      </w:r>
      <w:r w:rsidRPr="00A53D86">
        <w:rPr>
          <w:color w:val="000000"/>
          <w:u w:val="single"/>
          <w:lang w:eastAsia="ko-KR"/>
        </w:rPr>
        <w:t>A</w:t>
      </w:r>
      <w:proofErr w:type="gramEnd"/>
      <w:r w:rsidRPr="00A53D86">
        <w:rPr>
          <w:color w:val="000000"/>
          <w:u w:val="single"/>
          <w:lang w:eastAsia="ko-KR"/>
        </w:rPr>
        <w:t xml:space="preserve"> non-AP STA that transmits the MPDUs in an HE TB PPDU is exempt from these requirements</w:t>
      </w:r>
      <w:r>
        <w:rPr>
          <w:color w:val="000000"/>
          <w:u w:val="single"/>
          <w:lang w:eastAsia="ko-KR"/>
        </w:rPr>
        <w:t xml:space="preserve"> </w:t>
      </w:r>
      <w:r>
        <w:rPr>
          <w:color w:val="00B0F0"/>
          <w:u w:val="single"/>
          <w:lang w:eastAsia="ko-KR"/>
        </w:rPr>
        <w:t xml:space="preserve">because it is the </w:t>
      </w:r>
      <w:r w:rsidR="0026664B">
        <w:rPr>
          <w:color w:val="00B0F0"/>
          <w:u w:val="single"/>
          <w:lang w:eastAsia="ko-KR"/>
        </w:rPr>
        <w:t>TXOP responder</w:t>
      </w:r>
      <w:r>
        <w:rPr>
          <w:color w:val="00B0F0"/>
          <w:u w:val="single"/>
          <w:lang w:eastAsia="ko-KR"/>
        </w:rPr>
        <w:t xml:space="preserve"> to </w:t>
      </w:r>
      <w:r w:rsidR="0026664B">
        <w:rPr>
          <w:color w:val="00B0F0"/>
          <w:u w:val="single"/>
          <w:lang w:eastAsia="ko-KR"/>
        </w:rPr>
        <w:t xml:space="preserve">the </w:t>
      </w:r>
      <w:r>
        <w:rPr>
          <w:color w:val="00B0F0"/>
          <w:u w:val="single"/>
          <w:lang w:eastAsia="ko-KR"/>
        </w:rPr>
        <w:t>Trigger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08C06F08"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45486F" w:rsidRPr="00FD1781">
          <w:rPr>
            <w:rStyle w:val="Hyperlink"/>
            <w:b/>
            <w:bCs/>
            <w:i/>
            <w:iCs/>
            <w:highlight w:val="yellow"/>
          </w:rPr>
          <w:t>CID:7530, 7872)</w:t>
        </w:r>
      </w:hyperlink>
      <w:r w:rsidRPr="00A6072D">
        <w:rPr>
          <w:b/>
          <w:bCs/>
          <w:i/>
          <w:iCs/>
          <w:highlight w:val="yellow"/>
        </w:rPr>
        <w:t>:</w:t>
      </w:r>
    </w:p>
    <w:p w14:paraId="4DBC5C1C" w14:textId="77777777" w:rsidR="00D31B99" w:rsidRPr="00D31B99" w:rsidRDefault="00D31B99" w:rsidP="00D31B99">
      <w:pPr>
        <w:pStyle w:val="T"/>
        <w:rPr>
          <w:b/>
          <w:bCs/>
          <w:i/>
          <w:iCs/>
        </w:rPr>
      </w:pPr>
    </w:p>
    <w:p w14:paraId="681914B2"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253BDF56"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04F3A496"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17AC31CD" w14:textId="18D53EB5"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43FF3DE5"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31F64B6A"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50B7F773"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3C9CDDBB"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68F31870" w14:textId="77777777" w:rsidR="00996EC2" w:rsidRDefault="00996EC2" w:rsidP="00996EC2">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0B08DBE9" w14:textId="1A304C94" w:rsidR="00996EC2" w:rsidRDefault="00996EC2" w:rsidP="00996EC2">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PSDU is greater than this threshold. </w:t>
      </w:r>
      <w:r w:rsidRPr="00066011">
        <w:rPr>
          <w:rFonts w:ascii="Courier New" w:hAnsi="Courier New" w:cs="Courier New"/>
          <w:strike/>
          <w:color w:val="00B0F0"/>
          <w:lang w:eastAsia="ko-KR"/>
        </w:rPr>
        <w:t xml:space="preserve">Setting this attribute to be </w:t>
      </w:r>
      <w:r w:rsidRPr="00066011">
        <w:rPr>
          <w:rFonts w:ascii="Courier New" w:hAnsi="Courier New" w:cs="Courier New"/>
          <w:strike/>
          <w:color w:val="00B0F0"/>
          <w:lang w:eastAsia="ko-KR"/>
        </w:rPr>
        <w:lastRenderedPageBreak/>
        <w:t>larger than the maximum PSDU size has the effect of turning off the RTS/CTS handshake for frames of Data or Management type transmitted by this STA</w:t>
      </w:r>
      <w:r w:rsidR="00E358FA" w:rsidRPr="00E358FA">
        <w:rPr>
          <w:rFonts w:ascii="Courier New" w:hAnsi="Courier New" w:cs="Courier New"/>
          <w:color w:val="00B0F0"/>
          <w:lang w:eastAsia="ko-KR"/>
        </w:rPr>
        <w:t>(CID#7530)</w:t>
      </w:r>
      <w:r w:rsidR="00E358FA">
        <w:rPr>
          <w:rFonts w:ascii="Courier New" w:hAnsi="Courier New" w:cs="Courier New"/>
          <w:color w:val="000000"/>
          <w:lang w:eastAsia="ko-KR"/>
        </w:rPr>
        <w:t xml:space="preserve">. </w:t>
      </w:r>
      <w:r>
        <w:rPr>
          <w:rFonts w:ascii="Courier New" w:hAnsi="Courier New" w:cs="Courier New"/>
          <w:color w:val="000000"/>
          <w:lang w:eastAsia="ko-KR"/>
        </w:rPr>
        <w:t xml:space="preserve">Setting this attribute to 0 has the effect of turning on the RTS/CTS handshake for all frames of Data or Management type transmitted by this STA." </w:t>
      </w:r>
    </w:p>
    <w:p w14:paraId="6DE922C7"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23E821C8"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294E52D8" w14:textId="77777777" w:rsidR="00996EC2" w:rsidRP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746CD820"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ntity or by the MAC upon receiv</w:t>
      </w:r>
      <w:r>
        <w:rPr>
          <w:rFonts w:ascii="Courier New" w:hAnsi="Courier New" w:cs="Courier New"/>
          <w:color w:val="000000"/>
          <w:lang w:eastAsia="ko-KR"/>
        </w:rPr>
        <w:t>ing</w:t>
      </w:r>
      <w:r w:rsidR="00F448F7" w:rsidRPr="00F448F7">
        <w:rPr>
          <w:rFonts w:ascii="Courier New" w:hAnsi="Courier New" w:cs="Courier New"/>
          <w:color w:val="00B0F0"/>
          <w:u w:val="single"/>
          <w:lang w:eastAsia="ko-KR"/>
        </w:rPr>
        <w:t>,</w:t>
      </w:r>
      <w:r w:rsidRPr="00F448F7">
        <w:rPr>
          <w:rFonts w:ascii="Courier New" w:hAnsi="Courier New" w:cs="Courier New"/>
          <w:color w:val="00B0F0"/>
          <w:u w:val="single"/>
          <w:lang w:eastAsia="ko-KR"/>
        </w:rPr>
        <w:t xml:space="preserve"> </w:t>
      </w:r>
      <w:r w:rsidR="00F448F7" w:rsidRPr="00F448F7">
        <w:rPr>
          <w:rFonts w:ascii="Courier New" w:hAnsi="Courier New" w:cs="Courier New"/>
          <w:color w:val="00B0F0"/>
          <w:u w:val="single"/>
          <w:lang w:eastAsia="ko-KR"/>
        </w:rPr>
        <w:t>f</w:t>
      </w:r>
      <w:r w:rsidR="00A07337">
        <w:rPr>
          <w:rFonts w:ascii="Courier New" w:hAnsi="Courier New" w:cs="Courier New"/>
          <w:color w:val="00B0F0"/>
          <w:u w:val="single"/>
          <w:lang w:eastAsia="ko-KR"/>
        </w:rPr>
        <w:t>rom the HE AP</w:t>
      </w:r>
      <w:bookmarkStart w:id="87" w:name="_GoBack"/>
      <w:bookmarkEnd w:id="87"/>
      <w:r w:rsidR="00F448F7">
        <w:rPr>
          <w:rFonts w:ascii="Courier New" w:hAnsi="Courier New" w:cs="Courier New"/>
          <w:color w:val="00B0F0"/>
          <w:u w:val="single"/>
          <w:lang w:eastAsia="ko-KR"/>
        </w:rPr>
        <w:t xml:space="preserve"> it has associated with, a </w:t>
      </w:r>
      <w:r w:rsidR="003E5B1A" w:rsidRPr="003E5B1A">
        <w:rPr>
          <w:rFonts w:ascii="Courier New" w:hAnsi="Courier New" w:cs="Courier New"/>
          <w:color w:val="00B0F0"/>
          <w:u w:val="single"/>
          <w:lang w:eastAsia="ko-KR"/>
        </w:rPr>
        <w:t>management frame</w:t>
      </w:r>
      <w:r w:rsidR="003E5B1A">
        <w:rPr>
          <w:rFonts w:ascii="Courier New" w:hAnsi="Courier New" w:cs="Courier New"/>
          <w:color w:val="00B0F0"/>
          <w:u w:val="single"/>
          <w:lang w:eastAsia="ko-KR"/>
        </w:rPr>
        <w:t>, which contains HE Operation Element</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Pr="00637651" w:rsidRDefault="0086781B" w:rsidP="00637651">
      <w:pPr>
        <w:ind w:left="61"/>
        <w:rPr>
          <w:color w:val="00B0F0"/>
          <w:u w:val="single"/>
        </w:rPr>
      </w:pPr>
    </w:p>
    <w:sectPr w:rsidR="0086781B" w:rsidRPr="0063765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A42F" w14:textId="77777777" w:rsidR="002B718C" w:rsidRDefault="002B718C">
      <w:r>
        <w:separator/>
      </w:r>
    </w:p>
  </w:endnote>
  <w:endnote w:type="continuationSeparator" w:id="0">
    <w:p w14:paraId="04858E49" w14:textId="77777777" w:rsidR="002B718C" w:rsidRDefault="002B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731790" w:rsidRDefault="002B718C">
    <w:pPr>
      <w:pStyle w:val="Footer"/>
      <w:tabs>
        <w:tab w:val="clear" w:pos="6480"/>
        <w:tab w:val="center" w:pos="4680"/>
        <w:tab w:val="right" w:pos="9360"/>
      </w:tabs>
    </w:pPr>
    <w:r>
      <w:fldChar w:fldCharType="begin"/>
    </w:r>
    <w:r>
      <w:instrText xml:space="preserve"> SUBJECT  \* MERGEFORMAT </w:instrText>
    </w:r>
    <w:r>
      <w:fldChar w:fldCharType="separate"/>
    </w:r>
    <w:r w:rsidR="00731790">
      <w:t>Submission</w:t>
    </w:r>
    <w:r>
      <w:fldChar w:fldCharType="end"/>
    </w:r>
    <w:r w:rsidR="00731790">
      <w:tab/>
      <w:t xml:space="preserve">page </w:t>
    </w:r>
    <w:r w:rsidR="00731790">
      <w:fldChar w:fldCharType="begin"/>
    </w:r>
    <w:r w:rsidR="00731790">
      <w:instrText xml:space="preserve">page </w:instrText>
    </w:r>
    <w:r w:rsidR="00731790">
      <w:fldChar w:fldCharType="separate"/>
    </w:r>
    <w:r w:rsidR="004A3238">
      <w:rPr>
        <w:noProof/>
      </w:rPr>
      <w:t>1</w:t>
    </w:r>
    <w:r w:rsidR="00731790">
      <w:rPr>
        <w:noProof/>
      </w:rPr>
      <w:fldChar w:fldCharType="end"/>
    </w:r>
    <w:r w:rsidR="00731790">
      <w:tab/>
    </w:r>
    <w:ins w:id="90" w:author="Huizhao Wang" w:date="2017-06-12T15:25:00Z">
      <w:r w:rsidR="00731790">
        <w:rPr>
          <w:lang w:eastAsia="ko-KR"/>
        </w:rPr>
        <w:t>Huizhao Wang, Quantenna Communications</w:t>
      </w:r>
    </w:ins>
    <w:del w:id="91" w:author="Huizhao Wang" w:date="2017-06-12T15:25:00Z">
      <w:r w:rsidR="00731790" w:rsidDel="005D2DB8">
        <w:rPr>
          <w:lang w:eastAsia="ko-KR"/>
        </w:rPr>
        <w:delText>Liwen Chu, Marvell</w:delText>
      </w:r>
    </w:del>
  </w:p>
  <w:p w14:paraId="05707580" w14:textId="77777777" w:rsidR="00731790" w:rsidRDefault="007317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88E7D" w14:textId="77777777" w:rsidR="002B718C" w:rsidRDefault="002B718C">
      <w:r>
        <w:separator/>
      </w:r>
    </w:p>
  </w:footnote>
  <w:footnote w:type="continuationSeparator" w:id="0">
    <w:p w14:paraId="587004D1" w14:textId="77777777" w:rsidR="002B718C" w:rsidRDefault="002B7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4E8AB731" w:rsidR="00731790" w:rsidRDefault="00731790">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r w:rsidR="002B718C">
      <w:fldChar w:fldCharType="begin"/>
    </w:r>
    <w:r w:rsidR="002B718C">
      <w:instrText xml:space="preserve"> TITLE  \* MERGEFORMAT </w:instrText>
    </w:r>
    <w:r w:rsidR="002B718C">
      <w:fldChar w:fldCharType="separate"/>
    </w:r>
    <w:r>
      <w:t>doc.: IEEE 802.11-17/</w:t>
    </w:r>
    <w:r>
      <w:rPr>
        <w:lang w:eastAsia="ko-KR"/>
      </w:rPr>
      <w:t>0</w:t>
    </w:r>
    <w:r w:rsidR="00F430A6">
      <w:rPr>
        <w:lang w:eastAsia="ko-KR"/>
      </w:rPr>
      <w:t>925</w:t>
    </w:r>
    <w:del w:id="88" w:author="Huizhao Wang" w:date="2017-06-12T15:21:00Z">
      <w:r w:rsidDel="00A2596E">
        <w:rPr>
          <w:lang w:eastAsia="ko-KR"/>
        </w:rPr>
        <w:delText>884</w:delText>
      </w:r>
    </w:del>
    <w:r>
      <w:rPr>
        <w:lang w:eastAsia="ko-KR"/>
      </w:rPr>
      <w:t>r</w:t>
    </w:r>
    <w:r w:rsidR="002B718C">
      <w:rPr>
        <w:lang w:eastAsia="ko-KR"/>
      </w:rPr>
      <w:fldChar w:fldCharType="end"/>
    </w:r>
    <w:r w:rsidR="00D2377C">
      <w:t>1</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5"/>
  </w:num>
  <w:num w:numId="3">
    <w:abstractNumId w:val="17"/>
  </w:num>
  <w:num w:numId="4">
    <w:abstractNumId w:val="13"/>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3"/>
  </w:num>
  <w:num w:numId="11">
    <w:abstractNumId w:val="5"/>
  </w:num>
  <w:num w:numId="12">
    <w:abstractNumId w:val="21"/>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 w:numId="22">
    <w:abstractNumId w:val="18"/>
  </w:num>
  <w:num w:numId="23">
    <w:abstractNumId w:val="11"/>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4"/>
  </w:num>
  <w:num w:numId="33">
    <w:abstractNumId w:val="7"/>
  </w:num>
  <w:num w:numId="34">
    <w:abstractNumId w:val="10"/>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C5E"/>
    <w:rsid w:val="000F7D98"/>
    <w:rsid w:val="000F7F89"/>
    <w:rsid w:val="00100E3B"/>
    <w:rsid w:val="001012A7"/>
    <w:rsid w:val="001015F8"/>
    <w:rsid w:val="00102664"/>
    <w:rsid w:val="0010469F"/>
    <w:rsid w:val="00105918"/>
    <w:rsid w:val="0010599B"/>
    <w:rsid w:val="00106023"/>
    <w:rsid w:val="001062DF"/>
    <w:rsid w:val="00106A60"/>
    <w:rsid w:val="00106CBD"/>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A1"/>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318"/>
    <w:rsid w:val="002662A5"/>
    <w:rsid w:val="0026664B"/>
    <w:rsid w:val="002674D1"/>
    <w:rsid w:val="00267738"/>
    <w:rsid w:val="0026775A"/>
    <w:rsid w:val="00267B28"/>
    <w:rsid w:val="00270171"/>
    <w:rsid w:val="00270903"/>
    <w:rsid w:val="00270E35"/>
    <w:rsid w:val="00270F98"/>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18C"/>
    <w:rsid w:val="002B7A33"/>
    <w:rsid w:val="002C271D"/>
    <w:rsid w:val="002C282F"/>
    <w:rsid w:val="002C2A2B"/>
    <w:rsid w:val="002C40A3"/>
    <w:rsid w:val="002C4625"/>
    <w:rsid w:val="002C49D8"/>
    <w:rsid w:val="002C4BE8"/>
    <w:rsid w:val="002C525D"/>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E0C"/>
    <w:rsid w:val="00320ED2"/>
    <w:rsid w:val="003214E2"/>
    <w:rsid w:val="003222DD"/>
    <w:rsid w:val="00322B34"/>
    <w:rsid w:val="003240A0"/>
    <w:rsid w:val="0032426E"/>
    <w:rsid w:val="00324BB2"/>
    <w:rsid w:val="00325AB6"/>
    <w:rsid w:val="00326126"/>
    <w:rsid w:val="003267C0"/>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4B0"/>
    <w:rsid w:val="005D7951"/>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BF9"/>
    <w:rsid w:val="00762E61"/>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5CB6"/>
    <w:rsid w:val="007B5DB4"/>
    <w:rsid w:val="007B602E"/>
    <w:rsid w:val="007B6FE0"/>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2256"/>
    <w:rsid w:val="00A82313"/>
    <w:rsid w:val="00A82E9B"/>
    <w:rsid w:val="00A8392F"/>
    <w:rsid w:val="00A841CC"/>
    <w:rsid w:val="00A844CE"/>
    <w:rsid w:val="00A84FE2"/>
    <w:rsid w:val="00A85C31"/>
    <w:rsid w:val="00A869D2"/>
    <w:rsid w:val="00A878E8"/>
    <w:rsid w:val="00A90385"/>
    <w:rsid w:val="00A91EAA"/>
    <w:rsid w:val="00A9264B"/>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63A9"/>
    <w:rsid w:val="00AA6AB5"/>
    <w:rsid w:val="00AA6F19"/>
    <w:rsid w:val="00AA6F50"/>
    <w:rsid w:val="00AA7E07"/>
    <w:rsid w:val="00AB0B3D"/>
    <w:rsid w:val="00AB1112"/>
    <w:rsid w:val="00AB13AD"/>
    <w:rsid w:val="00AB1607"/>
    <w:rsid w:val="00AB17F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6ED"/>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667F"/>
    <w:rsid w:val="00D96DB6"/>
    <w:rsid w:val="00D97769"/>
    <w:rsid w:val="00D97DF1"/>
    <w:rsid w:val="00DA122F"/>
    <w:rsid w:val="00DA225A"/>
    <w:rsid w:val="00DA2BBC"/>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3CF"/>
    <w:rsid w:val="00E05A38"/>
    <w:rsid w:val="00E05AAC"/>
    <w:rsid w:val="00E06A17"/>
    <w:rsid w:val="00E07329"/>
    <w:rsid w:val="00E0769B"/>
    <w:rsid w:val="00E07E4A"/>
    <w:rsid w:val="00E11083"/>
    <w:rsid w:val="00E11932"/>
    <w:rsid w:val="00E11C34"/>
    <w:rsid w:val="00E128B9"/>
    <w:rsid w:val="00E13B2B"/>
    <w:rsid w:val="00E14AFB"/>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D31D-C0D7-BB41-8703-7C2B7FC0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3038</Words>
  <Characters>15313</Characters>
  <Application>Microsoft Macintosh Word</Application>
  <DocSecurity>0</DocSecurity>
  <Lines>900</Lines>
  <Paragraphs>632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17719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2017-07-10T09:47:00Z</dcterms:created>
  <dcterms:modified xsi:type="dcterms:W3CDTF">2017-07-10T09:47:00Z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