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52233D55" w:rsidR="00CA09B2" w:rsidRDefault="00CE7FC7">
            <w:pPr>
              <w:pStyle w:val="T2"/>
            </w:pPr>
            <w:r>
              <w:t>BF comment resolution</w:t>
            </w:r>
          </w:p>
        </w:tc>
      </w:tr>
      <w:tr w:rsidR="00CA09B2" w14:paraId="39D15B8F" w14:textId="77777777" w:rsidTr="00606E3D">
        <w:trPr>
          <w:trHeight w:val="359"/>
          <w:jc w:val="center"/>
        </w:trPr>
        <w:tc>
          <w:tcPr>
            <w:tcW w:w="9576" w:type="dxa"/>
            <w:gridSpan w:val="5"/>
            <w:vAlign w:val="center"/>
          </w:tcPr>
          <w:p w14:paraId="17D0A186" w14:textId="64C8E0CE" w:rsidR="00CA09B2" w:rsidRDefault="00CA09B2" w:rsidP="0023342B">
            <w:pPr>
              <w:pStyle w:val="T2"/>
              <w:ind w:left="0"/>
              <w:rPr>
                <w:sz w:val="20"/>
              </w:rPr>
            </w:pPr>
            <w:r>
              <w:rPr>
                <w:sz w:val="20"/>
              </w:rPr>
              <w:t>Date:</w:t>
            </w:r>
            <w:r>
              <w:rPr>
                <w:b w:val="0"/>
                <w:sz w:val="20"/>
              </w:rPr>
              <w:t xml:space="preserve">  </w:t>
            </w:r>
            <w:r w:rsidR="009D6203">
              <w:rPr>
                <w:b w:val="0"/>
                <w:sz w:val="20"/>
              </w:rPr>
              <w:t>2017</w:t>
            </w:r>
            <w:r>
              <w:rPr>
                <w:b w:val="0"/>
                <w:sz w:val="20"/>
              </w:rPr>
              <w:t>-</w:t>
            </w:r>
            <w:r w:rsidR="009D6203">
              <w:rPr>
                <w:b w:val="0"/>
                <w:sz w:val="20"/>
              </w:rPr>
              <w:t>0</w:t>
            </w:r>
            <w:r w:rsidR="0023342B">
              <w:rPr>
                <w:b w:val="0"/>
                <w:sz w:val="20"/>
              </w:rPr>
              <w:t>3</w:t>
            </w:r>
            <w:r>
              <w:rPr>
                <w:b w:val="0"/>
                <w:sz w:val="20"/>
              </w:rPr>
              <w:t>-</w:t>
            </w:r>
            <w:r w:rsidR="009D6203">
              <w:rPr>
                <w:b w:val="0"/>
                <w:sz w:val="20"/>
              </w:rPr>
              <w:t>2</w:t>
            </w:r>
            <w:r w:rsidR="0023342B">
              <w:rPr>
                <w:b w:val="0"/>
                <w:sz w:val="20"/>
              </w:rPr>
              <w:t>7</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A86409">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A86409">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035DB" w:rsidRDefault="00F035DB">
                            <w:pPr>
                              <w:pStyle w:val="T1"/>
                              <w:spacing w:after="120"/>
                            </w:pPr>
                            <w:r>
                              <w:t>Abstract</w:t>
                            </w:r>
                          </w:p>
                          <w:p w14:paraId="3190B532" w14:textId="76D81F63" w:rsidR="00F035DB" w:rsidRDefault="00F035DB" w:rsidP="00384A82">
                            <w:pPr>
                              <w:jc w:val="both"/>
                            </w:pPr>
                            <w:r>
                              <w:t xml:space="preserve">This document suggest text to for the partial SLS </w:t>
                            </w:r>
                          </w:p>
                          <w:p w14:paraId="17841602" w14:textId="5C390DC7" w:rsidR="00F035DB" w:rsidRDefault="00F035DB" w:rsidP="00384A82">
                            <w:pPr>
                              <w:jc w:val="both"/>
                            </w:pPr>
                            <w:r>
                              <w:t>Changes are based on Draft 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035DB" w:rsidRDefault="00F035DB">
                      <w:pPr>
                        <w:pStyle w:val="T1"/>
                        <w:spacing w:after="120"/>
                      </w:pPr>
                      <w:r>
                        <w:t>Abstract</w:t>
                      </w:r>
                    </w:p>
                    <w:p w14:paraId="3190B532" w14:textId="76D81F63" w:rsidR="00F035DB" w:rsidRDefault="00F035DB" w:rsidP="00384A82">
                      <w:pPr>
                        <w:jc w:val="both"/>
                      </w:pPr>
                      <w:r>
                        <w:t xml:space="preserve">This document suggest text to for the partial SLS </w:t>
                      </w:r>
                    </w:p>
                    <w:p w14:paraId="17841602" w14:textId="5C390DC7" w:rsidR="00F035DB" w:rsidRDefault="00F035DB" w:rsidP="00384A82">
                      <w:pPr>
                        <w:jc w:val="both"/>
                      </w:pPr>
                      <w:r>
                        <w:t>Changes are based on Draft 0.30</w:t>
                      </w:r>
                    </w:p>
                  </w:txbxContent>
                </v:textbox>
              </v:shape>
            </w:pict>
          </mc:Fallback>
        </mc:AlternateContent>
      </w:r>
    </w:p>
    <w:p w14:paraId="1CBBCFF4" w14:textId="77777777" w:rsidR="00DB077D" w:rsidRDefault="00CA09B2" w:rsidP="009D6203">
      <w:r>
        <w:br w:type="page"/>
      </w:r>
    </w:p>
    <w:p w14:paraId="46BB2DFD" w14:textId="77777777" w:rsidR="00DB077D" w:rsidRDefault="00DB077D" w:rsidP="009D6203"/>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052"/>
        <w:gridCol w:w="904"/>
        <w:gridCol w:w="803"/>
        <w:gridCol w:w="3842"/>
        <w:gridCol w:w="1474"/>
      </w:tblGrid>
      <w:tr w:rsidR="00DB077D" w:rsidRPr="00DB077D" w14:paraId="7CC3382D" w14:textId="77777777" w:rsidTr="00DB077D">
        <w:trPr>
          <w:trHeight w:val="1500"/>
        </w:trPr>
        <w:tc>
          <w:tcPr>
            <w:tcW w:w="594" w:type="dxa"/>
            <w:shd w:val="clear" w:color="auto" w:fill="auto"/>
            <w:hideMark/>
          </w:tcPr>
          <w:p w14:paraId="6A972F2C" w14:textId="77777777" w:rsidR="00DB077D" w:rsidRPr="00DB077D" w:rsidRDefault="00DB077D" w:rsidP="00DB077D">
            <w:pPr>
              <w:jc w:val="right"/>
              <w:rPr>
                <w:rFonts w:ascii="Calibri" w:hAnsi="Calibri"/>
                <w:color w:val="000000"/>
                <w:szCs w:val="22"/>
                <w:lang w:val="en-US" w:bidi="he-IL"/>
              </w:rPr>
            </w:pPr>
            <w:r w:rsidRPr="00DB077D">
              <w:rPr>
                <w:rFonts w:ascii="Calibri" w:hAnsi="Calibri"/>
                <w:color w:val="000000"/>
                <w:szCs w:val="22"/>
                <w:lang w:val="en-US" w:bidi="he-IL"/>
              </w:rPr>
              <w:t>27</w:t>
            </w:r>
          </w:p>
        </w:tc>
        <w:tc>
          <w:tcPr>
            <w:tcW w:w="1052" w:type="dxa"/>
            <w:shd w:val="clear" w:color="auto" w:fill="auto"/>
            <w:hideMark/>
          </w:tcPr>
          <w:p w14:paraId="102E1B9D"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9.4.2.130</w:t>
            </w:r>
          </w:p>
        </w:tc>
        <w:tc>
          <w:tcPr>
            <w:tcW w:w="904" w:type="dxa"/>
            <w:shd w:val="clear" w:color="auto" w:fill="auto"/>
            <w:hideMark/>
          </w:tcPr>
          <w:p w14:paraId="53E61B58"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21</w:t>
            </w:r>
          </w:p>
        </w:tc>
        <w:tc>
          <w:tcPr>
            <w:tcW w:w="803" w:type="dxa"/>
            <w:shd w:val="clear" w:color="auto" w:fill="auto"/>
            <w:hideMark/>
          </w:tcPr>
          <w:p w14:paraId="3DB3D97C"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1</w:t>
            </w:r>
          </w:p>
        </w:tc>
        <w:tc>
          <w:tcPr>
            <w:tcW w:w="3842" w:type="dxa"/>
            <w:shd w:val="clear" w:color="auto" w:fill="auto"/>
            <w:hideMark/>
          </w:tcPr>
          <w:p w14:paraId="1BA5F733"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Number of Measuerments also describes the number of measuerments in the EDGM channel measuerment feedback.</w:t>
            </w:r>
          </w:p>
        </w:tc>
        <w:tc>
          <w:tcPr>
            <w:tcW w:w="1474" w:type="dxa"/>
            <w:shd w:val="clear" w:color="auto" w:fill="auto"/>
            <w:hideMark/>
          </w:tcPr>
          <w:p w14:paraId="490916F9"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Indicate that channel measuement</w:t>
            </w:r>
          </w:p>
        </w:tc>
      </w:tr>
      <w:tr w:rsidR="0025663B" w:rsidRPr="0025663B" w14:paraId="27D4FE27" w14:textId="77777777" w:rsidTr="0025663B">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6A60A7FD" w14:textId="77777777" w:rsidR="0025663B" w:rsidRPr="0025663B" w:rsidRDefault="0025663B" w:rsidP="00F035DB">
            <w:pPr>
              <w:jc w:val="right"/>
              <w:rPr>
                <w:rFonts w:ascii="Calibri" w:hAnsi="Calibri"/>
                <w:color w:val="000000"/>
                <w:szCs w:val="22"/>
                <w:lang w:val="en-US" w:bidi="he-IL"/>
              </w:rPr>
            </w:pPr>
            <w:r w:rsidRPr="0025663B">
              <w:rPr>
                <w:rFonts w:ascii="Calibri" w:hAnsi="Calibri"/>
                <w:color w:val="000000"/>
                <w:szCs w:val="22"/>
                <w:lang w:val="en-US" w:bidi="he-IL"/>
              </w:rPr>
              <w:t>28</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9198382"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9.4.2.130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14:paraId="02D6C99A"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21</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14:paraId="0500D557" w14:textId="77777777" w:rsidR="0025663B" w:rsidRPr="0025663B" w:rsidRDefault="0025663B" w:rsidP="00F035DB">
            <w:pPr>
              <w:rPr>
                <w:rFonts w:ascii="Calibri" w:hAnsi="Calibri"/>
                <w:color w:val="000000"/>
                <w:szCs w:val="22"/>
                <w:lang w:val="en-US" w:bidi="he-IL"/>
              </w:rPr>
            </w:pPr>
            <w:r>
              <w:rPr>
                <w:rFonts w:ascii="Calibri" w:hAnsi="Calibri"/>
                <w:color w:val="000000"/>
                <w:szCs w:val="22"/>
                <w:lang w:val="en-US" w:bidi="he-IL"/>
              </w:rPr>
              <w:t>1</w:t>
            </w:r>
          </w:p>
        </w:tc>
        <w:tc>
          <w:tcPr>
            <w:tcW w:w="3842" w:type="dxa"/>
            <w:tcBorders>
              <w:top w:val="single" w:sz="4" w:space="0" w:color="auto"/>
              <w:left w:val="single" w:sz="4" w:space="0" w:color="auto"/>
              <w:bottom w:val="single" w:sz="4" w:space="0" w:color="auto"/>
              <w:right w:val="single" w:sz="4" w:space="0" w:color="auto"/>
            </w:tcBorders>
            <w:shd w:val="clear" w:color="auto" w:fill="auto"/>
            <w:hideMark/>
          </w:tcPr>
          <w:p w14:paraId="0C052D86"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"It is  equal to the number of TRN-T inthe BRP-TX packet" - what is the value in a BRP-TX-RX packet?</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3DB019A7"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Define behavior (submission needed)</w:t>
            </w:r>
          </w:p>
        </w:tc>
      </w:tr>
    </w:tbl>
    <w:p w14:paraId="363E326B" w14:textId="737E41A8" w:rsidR="00E85648" w:rsidRDefault="00E85648" w:rsidP="009D6203">
      <w:r>
        <w:t xml:space="preserve">Proposed Resolution: </w:t>
      </w:r>
      <w:r w:rsidRPr="00E85648">
        <w:rPr>
          <w:highlight w:val="yellow"/>
        </w:rPr>
        <w:t>Counter</w:t>
      </w:r>
    </w:p>
    <w:p w14:paraId="45B397EB" w14:textId="56C3F295" w:rsidR="00DB077D" w:rsidRDefault="0025663B" w:rsidP="009D6203">
      <w:r>
        <w:t>Discussion</w:t>
      </w:r>
    </w:p>
    <w:p w14:paraId="4DC6C27D" w14:textId="2B0F8681" w:rsidR="0025663B" w:rsidRDefault="0025663B" w:rsidP="009D6203">
      <w:r>
        <w:t>The second comment shall not be dealt with here, the behaviour shall be defined in behaviour clauses.  It is not necessary to set rules here as to the length of this field.</w:t>
      </w:r>
    </w:p>
    <w:p w14:paraId="183531AB" w14:textId="2016B133" w:rsidR="00DB077D" w:rsidRPr="00DB077D" w:rsidRDefault="00DB077D" w:rsidP="009D6203">
      <w:pPr>
        <w:rPr>
          <w:b/>
          <w:bCs/>
          <w:i/>
          <w:iCs/>
        </w:rPr>
      </w:pPr>
      <w:r>
        <w:rPr>
          <w:b/>
          <w:bCs/>
          <w:i/>
          <w:iCs/>
        </w:rPr>
        <w:t>TGay Editor Modify the description of the number of measurements element in P21 Line 3 of the table as follows:</w:t>
      </w:r>
    </w:p>
    <w:p w14:paraId="085BCAF4" w14:textId="77777777" w:rsidR="00DB077D" w:rsidRDefault="00DB077D" w:rsidP="009D6203"/>
    <w:p w14:paraId="5AC39AB0" w14:textId="77777777" w:rsidR="00DB077D" w:rsidRDefault="00DB077D" w:rsidP="00DB077D">
      <w:pPr>
        <w:autoSpaceDE w:val="0"/>
        <w:autoSpaceDN w:val="0"/>
        <w:adjustRightInd w:val="0"/>
        <w:rPr>
          <w:sz w:val="18"/>
          <w:szCs w:val="18"/>
          <w:lang w:val="en-US" w:bidi="he-IL"/>
        </w:rPr>
      </w:pPr>
      <w:r w:rsidRPr="00DB077D">
        <w:rPr>
          <w:sz w:val="18"/>
          <w:szCs w:val="18"/>
          <w:u w:val="single"/>
          <w:lang w:val="en-US" w:bidi="he-IL"/>
        </w:rPr>
        <w:t>The Number of Measurements subfield indicates the n</w:t>
      </w:r>
      <w:r w:rsidRPr="00DB077D">
        <w:rPr>
          <w:strike/>
          <w:sz w:val="18"/>
          <w:szCs w:val="18"/>
          <w:lang w:val="en-US" w:bidi="he-IL"/>
        </w:rPr>
        <w:t>N</w:t>
      </w:r>
      <w:r>
        <w:rPr>
          <w:sz w:val="18"/>
          <w:szCs w:val="18"/>
          <w:lang w:val="en-US" w:bidi="he-IL"/>
        </w:rPr>
        <w:t>umber of measurements in the SNR</w:t>
      </w:r>
    </w:p>
    <w:p w14:paraId="1D122DBA" w14:textId="77777777" w:rsidR="00DB077D" w:rsidRPr="00E85648" w:rsidRDefault="00DB077D" w:rsidP="00DB077D">
      <w:pPr>
        <w:autoSpaceDE w:val="0"/>
        <w:autoSpaceDN w:val="0"/>
        <w:adjustRightInd w:val="0"/>
        <w:rPr>
          <w:strike/>
          <w:sz w:val="18"/>
          <w:szCs w:val="18"/>
          <w:lang w:val="en-US" w:bidi="he-IL"/>
        </w:rPr>
      </w:pPr>
      <w:r>
        <w:rPr>
          <w:sz w:val="18"/>
          <w:szCs w:val="18"/>
          <w:lang w:val="en-US" w:bidi="he-IL"/>
        </w:rPr>
        <w:t xml:space="preserve">subfield and the Channel Measurement subfield. </w:t>
      </w:r>
      <w:r w:rsidRPr="00E85648">
        <w:rPr>
          <w:strike/>
          <w:sz w:val="18"/>
          <w:szCs w:val="18"/>
          <w:lang w:val="en-US" w:bidi="he-IL"/>
        </w:rPr>
        <w:t>It is equal to the number of TRN-T subfields in</w:t>
      </w:r>
    </w:p>
    <w:p w14:paraId="5D70FF9A" w14:textId="77777777" w:rsidR="00DB077D" w:rsidRPr="00E85648" w:rsidRDefault="00DB077D" w:rsidP="00DB077D">
      <w:pPr>
        <w:autoSpaceDE w:val="0"/>
        <w:autoSpaceDN w:val="0"/>
        <w:adjustRightInd w:val="0"/>
        <w:rPr>
          <w:strike/>
          <w:sz w:val="18"/>
          <w:szCs w:val="18"/>
          <w:lang w:val="en-US" w:bidi="he-IL"/>
        </w:rPr>
      </w:pPr>
      <w:r w:rsidRPr="00E85648">
        <w:rPr>
          <w:strike/>
          <w:sz w:val="18"/>
          <w:szCs w:val="18"/>
          <w:lang w:val="en-US" w:bidi="he-IL"/>
        </w:rPr>
        <w:t>the BRP-TX packet on which the measurement is based, or the number of received sectors if</w:t>
      </w:r>
    </w:p>
    <w:p w14:paraId="662885F3" w14:textId="6D1BB2E2" w:rsidR="00DB077D" w:rsidRPr="00111E7E" w:rsidRDefault="00DB077D" w:rsidP="00111E7E">
      <w:pPr>
        <w:rPr>
          <w:sz w:val="18"/>
          <w:szCs w:val="18"/>
          <w:u w:val="single"/>
          <w:lang w:val="en-US" w:bidi="he-IL"/>
        </w:rPr>
      </w:pPr>
      <w:r w:rsidRPr="00E85648">
        <w:rPr>
          <w:strike/>
          <w:sz w:val="18"/>
          <w:szCs w:val="18"/>
          <w:lang w:val="en-US" w:bidi="he-IL"/>
        </w:rPr>
        <w:t>TXSS result is reported by setting the TXSS-FBCK-REQ subfield to 1.</w:t>
      </w:r>
      <w:r>
        <w:rPr>
          <w:sz w:val="18"/>
          <w:szCs w:val="18"/>
          <w:lang w:val="en-US" w:bidi="he-IL"/>
        </w:rPr>
        <w:t xml:space="preserve">  </w:t>
      </w:r>
      <w:ins w:id="1" w:author="Assaf Kasher" w:date="2017-05-22T15:38:00Z">
        <w:r w:rsidRPr="0025663B">
          <w:rPr>
            <w:sz w:val="18"/>
            <w:szCs w:val="18"/>
            <w:u w:val="single"/>
            <w:lang w:val="en-US" w:bidi="he-IL"/>
          </w:rPr>
          <w:t xml:space="preserve">This field also indicates the number of sectors in the </w:t>
        </w:r>
      </w:ins>
      <w:ins w:id="2" w:author="Assaf Kasher" w:date="2017-06-12T11:37:00Z">
        <w:r w:rsidR="00111E7E">
          <w:rPr>
            <w:sz w:val="18"/>
            <w:szCs w:val="18"/>
            <w:u w:val="single"/>
            <w:lang w:val="en-US" w:bidi="he-IL"/>
          </w:rPr>
          <w:t>EDMG Sector ID order field</w:t>
        </w:r>
      </w:ins>
      <w:ins w:id="3" w:author="Assaf Kasher" w:date="2017-06-12T11:42:00Z">
        <w:r w:rsidR="00111E7E">
          <w:rPr>
            <w:sz w:val="18"/>
            <w:szCs w:val="18"/>
            <w:u w:val="single"/>
            <w:lang w:val="en-US" w:bidi="he-IL"/>
          </w:rPr>
          <w:t xml:space="preserve"> and the number of BRP CDOWNs</w:t>
        </w:r>
      </w:ins>
      <w:ins w:id="4" w:author="Assaf Kasher" w:date="2017-06-12T11:43:00Z">
        <w:r w:rsidR="00111E7E">
          <w:rPr>
            <w:sz w:val="18"/>
            <w:szCs w:val="18"/>
            <w:u w:val="single"/>
            <w:lang w:val="en-US" w:bidi="he-IL"/>
          </w:rPr>
          <w:t xml:space="preserve"> in the BRP CDOWN field</w:t>
        </w:r>
      </w:ins>
      <w:ins w:id="5" w:author="Assaf Kasher" w:date="2017-06-12T11:37:00Z">
        <w:r w:rsidR="00111E7E">
          <w:rPr>
            <w:sz w:val="18"/>
            <w:szCs w:val="18"/>
            <w:u w:val="single"/>
            <w:lang w:val="en-US" w:bidi="he-IL"/>
          </w:rPr>
          <w:t xml:space="preserve"> of the</w:t>
        </w:r>
      </w:ins>
      <w:ins w:id="6" w:author="Assaf Kasher" w:date="2017-06-12T11:42:00Z">
        <w:r w:rsidR="00111E7E">
          <w:rPr>
            <w:sz w:val="18"/>
            <w:szCs w:val="18"/>
            <w:u w:val="single"/>
            <w:lang w:val="en-US" w:bidi="he-IL"/>
          </w:rPr>
          <w:t xml:space="preserve"> </w:t>
        </w:r>
      </w:ins>
      <w:ins w:id="7" w:author="Assaf Kasher" w:date="2017-06-12T11:37:00Z">
        <w:r w:rsidR="00111E7E">
          <w:rPr>
            <w:sz w:val="18"/>
            <w:szCs w:val="18"/>
            <w:u w:val="single"/>
            <w:lang w:val="en-US" w:bidi="he-IL"/>
          </w:rPr>
          <w:t xml:space="preserve"> </w:t>
        </w:r>
      </w:ins>
      <w:ins w:id="8" w:author="Assaf Kasher" w:date="2017-05-22T15:38:00Z">
        <w:r w:rsidRPr="0025663B">
          <w:rPr>
            <w:sz w:val="18"/>
            <w:szCs w:val="18"/>
            <w:u w:val="single"/>
            <w:lang w:val="en-US" w:bidi="he-IL"/>
          </w:rPr>
          <w:t xml:space="preserve">EDMG Channel Measurement </w:t>
        </w:r>
      </w:ins>
      <w:r w:rsidR="0025663B" w:rsidRPr="0025663B">
        <w:rPr>
          <w:sz w:val="18"/>
          <w:szCs w:val="18"/>
          <w:u w:val="single"/>
          <w:lang w:val="en-US" w:bidi="he-IL"/>
        </w:rPr>
        <w:t>F</w:t>
      </w:r>
      <w:ins w:id="9" w:author="Assaf Kasher" w:date="2017-05-22T15:38:00Z">
        <w:r w:rsidRPr="0025663B">
          <w:rPr>
            <w:sz w:val="18"/>
            <w:szCs w:val="18"/>
            <w:u w:val="single"/>
            <w:lang w:val="en-US" w:bidi="he-IL"/>
          </w:rPr>
          <w:t xml:space="preserve">eedback </w:t>
        </w:r>
      </w:ins>
      <w:ins w:id="10" w:author="Assaf Kasher" w:date="2017-05-22T15:40:00Z">
        <w:r w:rsidRPr="0025663B">
          <w:rPr>
            <w:sz w:val="18"/>
            <w:szCs w:val="18"/>
            <w:u w:val="single"/>
            <w:lang w:val="en-US" w:bidi="he-IL"/>
          </w:rPr>
          <w:t xml:space="preserve">element </w:t>
        </w:r>
      </w:ins>
      <w:ins w:id="11" w:author="Assaf Kasher" w:date="2017-05-22T15:38:00Z">
        <w:r w:rsidRPr="0025663B">
          <w:rPr>
            <w:sz w:val="18"/>
            <w:szCs w:val="18"/>
            <w:u w:val="single"/>
            <w:lang w:val="en-US" w:bidi="he-IL"/>
          </w:rPr>
          <w:t>when present</w:t>
        </w:r>
      </w:ins>
      <w:ins w:id="12" w:author="Assaf Kasher" w:date="2017-06-12T11:43:00Z">
        <w:r w:rsidR="00111E7E">
          <w:rPr>
            <w:sz w:val="18"/>
            <w:szCs w:val="18"/>
            <w:u w:val="single"/>
            <w:lang w:val="en-US" w:bidi="he-IL"/>
          </w:rPr>
          <w:t>.</w:t>
        </w:r>
      </w:ins>
      <w:ins w:id="13" w:author="Assaf Kasher" w:date="2017-05-22T15:40:00Z">
        <w:r w:rsidRPr="0025663B">
          <w:rPr>
            <w:sz w:val="18"/>
            <w:szCs w:val="18"/>
            <w:u w:val="single"/>
            <w:lang w:val="en-US" w:bidi="he-IL"/>
          </w:rPr>
          <w:t>.</w:t>
        </w:r>
      </w:ins>
    </w:p>
    <w:p w14:paraId="5B98F8C2" w14:textId="77777777" w:rsidR="00DB077D" w:rsidRDefault="00DB077D" w:rsidP="009D6203"/>
    <w:p w14:paraId="507AC8FA" w14:textId="77777777" w:rsidR="00DB077D" w:rsidRDefault="00DB077D" w:rsidP="009D6203"/>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219"/>
        <w:gridCol w:w="885"/>
        <w:gridCol w:w="784"/>
        <w:gridCol w:w="2588"/>
        <w:gridCol w:w="2597"/>
      </w:tblGrid>
      <w:tr w:rsidR="00584F8B" w:rsidRPr="004C1C0A" w14:paraId="3E8FF127" w14:textId="77777777" w:rsidTr="00584F8B">
        <w:trPr>
          <w:trHeight w:val="1800"/>
        </w:trPr>
        <w:tc>
          <w:tcPr>
            <w:tcW w:w="589" w:type="dxa"/>
            <w:shd w:val="clear" w:color="auto" w:fill="auto"/>
            <w:hideMark/>
          </w:tcPr>
          <w:p w14:paraId="74123EDB" w14:textId="77777777" w:rsidR="00584F8B" w:rsidRPr="004C1C0A" w:rsidRDefault="00584F8B" w:rsidP="004C1C0A">
            <w:pPr>
              <w:jc w:val="right"/>
              <w:rPr>
                <w:rFonts w:ascii="Calibri" w:hAnsi="Calibri"/>
                <w:color w:val="000000"/>
                <w:szCs w:val="22"/>
                <w:lang w:val="en-US" w:bidi="he-IL"/>
              </w:rPr>
            </w:pPr>
            <w:r w:rsidRPr="004C1C0A">
              <w:rPr>
                <w:rFonts w:ascii="Calibri" w:hAnsi="Calibri"/>
                <w:color w:val="000000"/>
                <w:szCs w:val="22"/>
                <w:lang w:val="en-US" w:bidi="he-IL"/>
              </w:rPr>
              <w:t>36</w:t>
            </w:r>
          </w:p>
        </w:tc>
        <w:tc>
          <w:tcPr>
            <w:tcW w:w="1219" w:type="dxa"/>
            <w:shd w:val="clear" w:color="auto" w:fill="auto"/>
            <w:hideMark/>
          </w:tcPr>
          <w:p w14:paraId="0D957564"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9.4.2.2.255</w:t>
            </w:r>
          </w:p>
        </w:tc>
        <w:tc>
          <w:tcPr>
            <w:tcW w:w="885" w:type="dxa"/>
            <w:shd w:val="clear" w:color="auto" w:fill="auto"/>
            <w:hideMark/>
          </w:tcPr>
          <w:p w14:paraId="39C53035"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37</w:t>
            </w:r>
          </w:p>
        </w:tc>
        <w:tc>
          <w:tcPr>
            <w:tcW w:w="784" w:type="dxa"/>
            <w:shd w:val="clear" w:color="auto" w:fill="auto"/>
            <w:hideMark/>
          </w:tcPr>
          <w:p w14:paraId="5CD7218A"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5</w:t>
            </w:r>
          </w:p>
        </w:tc>
        <w:tc>
          <w:tcPr>
            <w:tcW w:w="2588" w:type="dxa"/>
            <w:shd w:val="clear" w:color="auto" w:fill="auto"/>
            <w:hideMark/>
          </w:tcPr>
          <w:p w14:paraId="4AF31799"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L-RX subfield - need to inidicate that this field overrides the equivalent field in the BRP-request field</w:t>
            </w:r>
          </w:p>
        </w:tc>
        <w:tc>
          <w:tcPr>
            <w:tcW w:w="2597" w:type="dxa"/>
            <w:shd w:val="clear" w:color="auto" w:fill="auto"/>
            <w:hideMark/>
          </w:tcPr>
          <w:p w14:paraId="6ADD1588"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Add at the end of the paragraph "This fields overides the value of the L-RX field in the BRP Request field if transmitted in the same frame"</w:t>
            </w:r>
          </w:p>
        </w:tc>
      </w:tr>
    </w:tbl>
    <w:p w14:paraId="259627D5" w14:textId="77D8E816" w:rsidR="00584F8B" w:rsidRDefault="00E85648" w:rsidP="00E9223A">
      <w:pPr>
        <w:jc w:val="both"/>
        <w:rPr>
          <w:b/>
          <w:sz w:val="24"/>
        </w:rPr>
      </w:pPr>
      <w:r>
        <w:t xml:space="preserve">Proposed Resolution: </w:t>
      </w:r>
      <w:r w:rsidRPr="00E85648">
        <w:rPr>
          <w:highlight w:val="yellow"/>
        </w:rPr>
        <w:t>Accept</w:t>
      </w:r>
    </w:p>
    <w:p w14:paraId="2872DF99" w14:textId="77777777" w:rsidR="00584F8B" w:rsidRDefault="00584F8B" w:rsidP="00E9223A">
      <w:pPr>
        <w:jc w:val="both"/>
        <w:rPr>
          <w:b/>
          <w:i/>
          <w:iCs/>
          <w:sz w:val="24"/>
        </w:rPr>
      </w:pPr>
      <w:r w:rsidRPr="00584F8B">
        <w:rPr>
          <w:b/>
          <w:i/>
          <w:iCs/>
          <w:sz w:val="24"/>
        </w:rPr>
        <w:t>TGay Editor: modify the following text in P37L5 of D0.3</w:t>
      </w:r>
      <w:r>
        <w:rPr>
          <w:b/>
          <w:i/>
          <w:iCs/>
          <w:sz w:val="24"/>
        </w:rPr>
        <w:t>:</w:t>
      </w:r>
    </w:p>
    <w:p w14:paraId="646E9BA6" w14:textId="77777777" w:rsidR="00584F8B" w:rsidRDefault="00584F8B" w:rsidP="00584F8B">
      <w:pPr>
        <w:autoSpaceDE w:val="0"/>
        <w:autoSpaceDN w:val="0"/>
        <w:adjustRightInd w:val="0"/>
        <w:rPr>
          <w:ins w:id="14" w:author="Assaf Kasher" w:date="2017-05-22T15:54:00Z"/>
          <w:sz w:val="20"/>
          <w:lang w:val="en-US" w:bidi="he-IL"/>
        </w:rPr>
      </w:pPr>
      <w:r>
        <w:rPr>
          <w:sz w:val="20"/>
          <w:lang w:val="en-US" w:bidi="he-IL"/>
        </w:rPr>
        <w:t xml:space="preserve">The L-RX field indicates the number of TRN-R subfields requested by the transmitting STA as part of beam refinement.  </w:t>
      </w:r>
      <w:ins w:id="15" w:author="Assaf Kasher" w:date="2017-05-22T15:53:00Z">
        <w:r>
          <w:rPr>
            <w:sz w:val="20"/>
            <w:lang w:val="en-US" w:bidi="he-IL"/>
          </w:rPr>
          <w:t>When the EDMG BRP request element is present, this field overrides the field with the same name in the BRP request field.</w:t>
        </w:r>
      </w:ins>
    </w:p>
    <w:p w14:paraId="6783EC97" w14:textId="77777777" w:rsidR="00584F8B" w:rsidRDefault="00584F8B" w:rsidP="00584F8B">
      <w:pPr>
        <w:autoSpaceDE w:val="0"/>
        <w:autoSpaceDN w:val="0"/>
        <w:adjustRightInd w:val="0"/>
        <w:rPr>
          <w:ins w:id="16" w:author="Assaf Kasher" w:date="2017-05-22T15:54:00Z"/>
          <w:sz w:val="20"/>
          <w:lang w:val="en-US" w:bidi="he-IL"/>
        </w:rPr>
      </w:pPr>
    </w:p>
    <w:p w14:paraId="556F8538" w14:textId="5FF355B1" w:rsidR="00584F8B" w:rsidRDefault="00584F8B" w:rsidP="00584F8B">
      <w:pPr>
        <w:jc w:val="both"/>
        <w:rPr>
          <w:b/>
          <w:i/>
          <w:iCs/>
          <w:sz w:val="24"/>
        </w:rPr>
      </w:pPr>
      <w:r w:rsidRPr="00584F8B">
        <w:rPr>
          <w:b/>
          <w:i/>
          <w:iCs/>
          <w:sz w:val="24"/>
        </w:rPr>
        <w:t>TGay Editor: modify the following text in P37L</w:t>
      </w:r>
      <w:r>
        <w:rPr>
          <w:b/>
          <w:i/>
          <w:iCs/>
          <w:sz w:val="24"/>
        </w:rPr>
        <w:t>24</w:t>
      </w:r>
      <w:r w:rsidRPr="00584F8B">
        <w:rPr>
          <w:b/>
          <w:i/>
          <w:iCs/>
          <w:sz w:val="24"/>
        </w:rPr>
        <w:t xml:space="preserve"> of D0.3</w:t>
      </w:r>
      <w:r>
        <w:rPr>
          <w:b/>
          <w:i/>
          <w:iCs/>
          <w:sz w:val="24"/>
        </w:rPr>
        <w:t>:</w:t>
      </w:r>
    </w:p>
    <w:p w14:paraId="4CAEDF1F" w14:textId="77777777" w:rsidR="00584F8B" w:rsidRDefault="00584F8B" w:rsidP="00584F8B">
      <w:pPr>
        <w:autoSpaceDE w:val="0"/>
        <w:autoSpaceDN w:val="0"/>
        <w:adjustRightInd w:val="0"/>
        <w:rPr>
          <w:ins w:id="17" w:author="Assaf Kasher" w:date="2017-05-22T15:55:00Z"/>
          <w:sz w:val="20"/>
          <w:lang w:val="en-US" w:bidi="he-IL"/>
        </w:rPr>
      </w:pPr>
      <w:r>
        <w:rPr>
          <w:sz w:val="20"/>
          <w:lang w:val="en-US" w:bidi="he-IL"/>
        </w:rPr>
        <w:t>The TXSS-REQ field is set to one to indicate the request to perform the BRP TXSS training defined in 10.38.9.5. Otherwise, this field is set to zero.</w:t>
      </w:r>
      <w:ins w:id="18" w:author="Assaf Kasher" w:date="2017-05-22T15:55:00Z">
        <w:r>
          <w:rPr>
            <w:sz w:val="20"/>
            <w:lang w:val="en-US" w:bidi="he-IL"/>
          </w:rPr>
          <w:t xml:space="preserve">  When the EDMG BRP request element is present, this field overrides the field with the same name in the BRP request field.</w:t>
        </w:r>
      </w:ins>
    </w:p>
    <w:p w14:paraId="152B5AFE" w14:textId="133306A8" w:rsidR="00584F8B" w:rsidRDefault="00584F8B" w:rsidP="00584F8B">
      <w:pPr>
        <w:autoSpaceDE w:val="0"/>
        <w:autoSpaceDN w:val="0"/>
        <w:adjustRightInd w:val="0"/>
        <w:rPr>
          <w:b/>
          <w:i/>
          <w:iCs/>
          <w:sz w:val="24"/>
          <w:lang w:val="en-US"/>
        </w:rPr>
      </w:pPr>
    </w:p>
    <w:p w14:paraId="1E96C6BA" w14:textId="368710D0" w:rsidR="00584F8B" w:rsidRDefault="00584F8B" w:rsidP="00584F8B">
      <w:pPr>
        <w:jc w:val="both"/>
        <w:rPr>
          <w:b/>
          <w:i/>
          <w:iCs/>
          <w:sz w:val="24"/>
        </w:rPr>
      </w:pPr>
      <w:r w:rsidRPr="00584F8B">
        <w:rPr>
          <w:b/>
          <w:i/>
          <w:iCs/>
          <w:sz w:val="24"/>
        </w:rPr>
        <w:t>TGay Editor: modify the following text in P37L</w:t>
      </w:r>
      <w:r>
        <w:rPr>
          <w:b/>
          <w:i/>
          <w:iCs/>
          <w:sz w:val="24"/>
        </w:rPr>
        <w:t>9-11</w:t>
      </w:r>
      <w:r w:rsidRPr="00584F8B">
        <w:rPr>
          <w:b/>
          <w:i/>
          <w:iCs/>
          <w:sz w:val="24"/>
        </w:rPr>
        <w:t xml:space="preserve"> of D0.3</w:t>
      </w:r>
      <w:r>
        <w:rPr>
          <w:b/>
          <w:i/>
          <w:iCs/>
          <w:sz w:val="24"/>
        </w:rPr>
        <w:t>:</w:t>
      </w:r>
    </w:p>
    <w:p w14:paraId="047CBB1B" w14:textId="77777777" w:rsidR="00301D6E" w:rsidRDefault="00584F8B" w:rsidP="00584F8B">
      <w:pPr>
        <w:autoSpaceDE w:val="0"/>
        <w:autoSpaceDN w:val="0"/>
        <w:adjustRightInd w:val="0"/>
        <w:rPr>
          <w:sz w:val="20"/>
          <w:lang w:val="en-US" w:bidi="he-IL"/>
        </w:rPr>
      </w:pPr>
      <w:r>
        <w:rPr>
          <w:sz w:val="20"/>
          <w:lang w:val="en-US" w:bidi="he-IL"/>
        </w:rPr>
        <w:t xml:space="preserve">The TX Sector ID field indicates the sector ID that is used when transmitting the packet. If the packet is transmitted using a pattern that is not a sector that has been used in the sector sweep, the value of this field is set to 2047.  </w:t>
      </w:r>
      <w:ins w:id="19" w:author="Assaf Kasher" w:date="2017-05-22T15:55:00Z">
        <w:r>
          <w:rPr>
            <w:sz w:val="20"/>
            <w:lang w:val="en-US" w:bidi="he-IL"/>
          </w:rPr>
          <w:t>When the EDMG BRP request element is present, this field overrides the field with the same name in the BRP request field.</w:t>
        </w:r>
      </w:ins>
    </w:p>
    <w:p w14:paraId="3CABF97D" w14:textId="77777777" w:rsidR="00301D6E" w:rsidRDefault="00301D6E" w:rsidP="00584F8B">
      <w:pPr>
        <w:autoSpaceDE w:val="0"/>
        <w:autoSpaceDN w:val="0"/>
        <w:adjustRightInd w:val="0"/>
        <w:rPr>
          <w:sz w:val="20"/>
          <w:lang w:val="en-US" w:bidi="he-IL"/>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2"/>
        <w:gridCol w:w="905"/>
        <w:gridCol w:w="808"/>
        <w:gridCol w:w="4193"/>
        <w:gridCol w:w="3420"/>
      </w:tblGrid>
      <w:tr w:rsidR="00301D6E" w:rsidRPr="00301D6E" w14:paraId="27BD4D6A" w14:textId="77777777" w:rsidTr="000C2A46">
        <w:trPr>
          <w:trHeight w:val="1043"/>
        </w:trPr>
        <w:tc>
          <w:tcPr>
            <w:tcW w:w="597" w:type="dxa"/>
            <w:shd w:val="clear" w:color="auto" w:fill="auto"/>
            <w:hideMark/>
          </w:tcPr>
          <w:p w14:paraId="3ED333D5" w14:textId="77777777" w:rsidR="00301D6E" w:rsidRPr="00301D6E" w:rsidRDefault="00301D6E" w:rsidP="00301D6E">
            <w:pPr>
              <w:jc w:val="right"/>
              <w:rPr>
                <w:rFonts w:ascii="Calibri" w:hAnsi="Calibri"/>
                <w:color w:val="000000"/>
                <w:szCs w:val="22"/>
                <w:lang w:val="en-US" w:bidi="he-IL"/>
              </w:rPr>
            </w:pPr>
            <w:r w:rsidRPr="00301D6E">
              <w:rPr>
                <w:rFonts w:ascii="Calibri" w:hAnsi="Calibri"/>
                <w:color w:val="000000"/>
                <w:szCs w:val="22"/>
                <w:lang w:val="en-US" w:bidi="he-IL"/>
              </w:rPr>
              <w:t>100</w:t>
            </w:r>
          </w:p>
        </w:tc>
        <w:tc>
          <w:tcPr>
            <w:tcW w:w="1052" w:type="dxa"/>
            <w:shd w:val="clear" w:color="auto" w:fill="auto"/>
            <w:hideMark/>
          </w:tcPr>
          <w:p w14:paraId="68AFDD31"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9.4.2.130</w:t>
            </w:r>
          </w:p>
        </w:tc>
        <w:tc>
          <w:tcPr>
            <w:tcW w:w="905" w:type="dxa"/>
            <w:shd w:val="clear" w:color="auto" w:fill="auto"/>
            <w:hideMark/>
          </w:tcPr>
          <w:p w14:paraId="3DC5861B"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21</w:t>
            </w:r>
          </w:p>
        </w:tc>
        <w:tc>
          <w:tcPr>
            <w:tcW w:w="808" w:type="dxa"/>
            <w:shd w:val="clear" w:color="auto" w:fill="auto"/>
            <w:hideMark/>
          </w:tcPr>
          <w:p w14:paraId="5DB68376"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13</w:t>
            </w:r>
          </w:p>
        </w:tc>
        <w:tc>
          <w:tcPr>
            <w:tcW w:w="4193" w:type="dxa"/>
            <w:shd w:val="clear" w:color="auto" w:fill="auto"/>
            <w:hideMark/>
          </w:tcPr>
          <w:p w14:paraId="63870686"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In the "Sector ID Order Requested" row, what does "when the and the Short SSW Packet..." mean?</w:t>
            </w:r>
          </w:p>
        </w:tc>
        <w:tc>
          <w:tcPr>
            <w:tcW w:w="3420" w:type="dxa"/>
            <w:shd w:val="clear" w:color="auto" w:fill="auto"/>
            <w:hideMark/>
          </w:tcPr>
          <w:p w14:paraId="4E121BB2"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Please clarify</w:t>
            </w:r>
          </w:p>
        </w:tc>
      </w:tr>
      <w:tr w:rsidR="004931FD" w:rsidRPr="004931FD" w14:paraId="3B1A2586" w14:textId="77777777" w:rsidTr="004931FD">
        <w:trPr>
          <w:trHeight w:val="1043"/>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5791FBF" w14:textId="77777777" w:rsidR="004931FD" w:rsidRPr="004931FD" w:rsidRDefault="004931FD" w:rsidP="00F035DB">
            <w:pPr>
              <w:jc w:val="right"/>
              <w:rPr>
                <w:rFonts w:ascii="Calibri" w:hAnsi="Calibri"/>
                <w:color w:val="000000"/>
                <w:szCs w:val="22"/>
                <w:lang w:val="en-US" w:bidi="he-IL"/>
              </w:rPr>
            </w:pPr>
            <w:r w:rsidRPr="004931FD">
              <w:rPr>
                <w:rFonts w:ascii="Calibri" w:hAnsi="Calibri"/>
                <w:color w:val="000000"/>
                <w:szCs w:val="22"/>
                <w:lang w:val="en-US" w:bidi="he-IL"/>
              </w:rPr>
              <w:t>363</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2C3B64F"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9.4.2.130</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2935B8F6"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22</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D057B0E"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1</w:t>
            </w:r>
          </w:p>
        </w:tc>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264E8FB8"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 xml:space="preserve">when EDMG Extension Flag is 1, the TX sector IDs/CDOWN values are only present in new 'EDMG channel measurement </w:t>
            </w:r>
            <w:r w:rsidRPr="004931FD">
              <w:rPr>
                <w:rFonts w:ascii="Calibri" w:hAnsi="Calibri"/>
                <w:color w:val="000000"/>
                <w:szCs w:val="22"/>
                <w:lang w:val="en-US" w:bidi="he-IL"/>
              </w:rPr>
              <w:lastRenderedPageBreak/>
              <w:t>feedback' element but not old 'channel measurement feedback' element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EEC5232"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lastRenderedPageBreak/>
              <w:t>In the meaning of Secot ID order Present row, revise to:</w:t>
            </w:r>
            <w:r w:rsidRPr="004931FD">
              <w:rPr>
                <w:rFonts w:ascii="Calibri" w:hAnsi="Calibri"/>
                <w:color w:val="000000"/>
                <w:szCs w:val="22"/>
                <w:lang w:val="en-US" w:bidi="he-IL"/>
              </w:rPr>
              <w:br/>
              <w:t>Set to 1 to indicate:</w:t>
            </w:r>
            <w:r w:rsidRPr="004931FD">
              <w:rPr>
                <w:rFonts w:ascii="Calibri" w:hAnsi="Calibri"/>
                <w:color w:val="000000"/>
                <w:szCs w:val="22"/>
                <w:lang w:val="en-US" w:bidi="he-IL"/>
              </w:rPr>
              <w:br/>
              <w:t xml:space="preserve">- That the Sector ID Order subfield </w:t>
            </w:r>
            <w:r w:rsidRPr="004931FD">
              <w:rPr>
                <w:rFonts w:ascii="Calibri" w:hAnsi="Calibri"/>
                <w:color w:val="000000"/>
                <w:szCs w:val="22"/>
                <w:lang w:val="en-US" w:bidi="he-IL"/>
              </w:rPr>
              <w:lastRenderedPageBreak/>
              <w:t>is present as part of the channel measurement feedback</w:t>
            </w:r>
            <w:r w:rsidRPr="004931FD">
              <w:rPr>
                <w:rFonts w:ascii="Calibri" w:hAnsi="Calibri"/>
                <w:color w:val="000000"/>
                <w:szCs w:val="22"/>
                <w:lang w:val="en-US" w:bidi="he-IL"/>
              </w:rPr>
              <w:br/>
              <w:t>when the EDMG Extension Flag field is set to 0; or</w:t>
            </w:r>
            <w:r w:rsidRPr="004931FD">
              <w:rPr>
                <w:rFonts w:ascii="Calibri" w:hAnsi="Calibri"/>
                <w:color w:val="000000"/>
                <w:szCs w:val="22"/>
                <w:lang w:val="en-US" w:bidi="he-IL"/>
              </w:rPr>
              <w:br/>
              <w:t>- That the EDMG Sector ID Order subfield including TX sector IDs is present as part of</w:t>
            </w:r>
            <w:r w:rsidRPr="004931FD">
              <w:rPr>
                <w:rFonts w:ascii="Calibri" w:hAnsi="Calibri"/>
                <w:color w:val="000000"/>
                <w:szCs w:val="22"/>
                <w:lang w:val="en-US" w:bidi="he-IL"/>
              </w:rPr>
              <w:br/>
              <w:t>the EDMG channel measurement feedback when the EDMG Extension Flag field is set to 1 and</w:t>
            </w:r>
            <w:r w:rsidRPr="004931FD">
              <w:rPr>
                <w:rFonts w:ascii="Calibri" w:hAnsi="Calibri"/>
                <w:color w:val="000000"/>
                <w:szCs w:val="22"/>
                <w:lang w:val="en-US" w:bidi="he-IL"/>
              </w:rPr>
              <w:br/>
              <w:t>the Short SSW Packet Used field is set to 0; or</w:t>
            </w:r>
            <w:r w:rsidRPr="004931FD">
              <w:rPr>
                <w:rFonts w:ascii="Calibri" w:hAnsi="Calibri"/>
                <w:color w:val="000000"/>
                <w:szCs w:val="22"/>
                <w:lang w:val="en-US" w:bidi="he-IL"/>
              </w:rPr>
              <w:br/>
              <w:t>- That the EDMG Sector ID Order subfield including CDOWN values is present as part of</w:t>
            </w:r>
            <w:r w:rsidRPr="004931FD">
              <w:rPr>
                <w:rFonts w:ascii="Calibri" w:hAnsi="Calibri"/>
                <w:color w:val="000000"/>
                <w:szCs w:val="22"/>
                <w:lang w:val="en-US" w:bidi="he-IL"/>
              </w:rPr>
              <w:br/>
              <w:t>the EDMG channel measurement feedback when the EDMG Extension Flag field is set to 1 and the Short SSW Packet Used field is set to 1.</w:t>
            </w:r>
            <w:r w:rsidRPr="004931FD">
              <w:rPr>
                <w:rFonts w:ascii="Calibri" w:hAnsi="Calibri"/>
                <w:color w:val="000000"/>
                <w:szCs w:val="22"/>
                <w:lang w:val="en-US" w:bidi="he-IL"/>
              </w:rPr>
              <w:br/>
              <w:t>Set to 0 otherwise.</w:t>
            </w:r>
          </w:p>
        </w:tc>
      </w:tr>
    </w:tbl>
    <w:p w14:paraId="07DA846B" w14:textId="6023F615" w:rsidR="00E85648" w:rsidRDefault="00E85648" w:rsidP="00584F8B">
      <w:pPr>
        <w:autoSpaceDE w:val="0"/>
        <w:autoSpaceDN w:val="0"/>
        <w:adjustRightInd w:val="0"/>
        <w:rPr>
          <w:bCs/>
          <w:sz w:val="24"/>
        </w:rPr>
      </w:pPr>
      <w:r>
        <w:rPr>
          <w:bCs/>
          <w:sz w:val="24"/>
        </w:rPr>
        <w:lastRenderedPageBreak/>
        <w:t xml:space="preserve">Proposed Resolution: </w:t>
      </w:r>
      <w:r w:rsidRPr="00E85648">
        <w:rPr>
          <w:bCs/>
          <w:sz w:val="24"/>
          <w:highlight w:val="yellow"/>
        </w:rPr>
        <w:t>Accept in Principle</w:t>
      </w:r>
    </w:p>
    <w:p w14:paraId="2AF77B16" w14:textId="68831571" w:rsidR="00B13541" w:rsidRDefault="00B13541" w:rsidP="00584F8B">
      <w:pPr>
        <w:autoSpaceDE w:val="0"/>
        <w:autoSpaceDN w:val="0"/>
        <w:adjustRightInd w:val="0"/>
        <w:rPr>
          <w:bCs/>
          <w:sz w:val="24"/>
        </w:rPr>
      </w:pPr>
      <w:r>
        <w:rPr>
          <w:bCs/>
          <w:sz w:val="24"/>
        </w:rPr>
        <w:t>Dicussion:</w:t>
      </w:r>
    </w:p>
    <w:p w14:paraId="0C279A63" w14:textId="027CA18B" w:rsidR="00007735" w:rsidRDefault="00B13541" w:rsidP="00584F8B">
      <w:pPr>
        <w:autoSpaceDE w:val="0"/>
        <w:autoSpaceDN w:val="0"/>
        <w:adjustRightInd w:val="0"/>
        <w:rPr>
          <w:bCs/>
          <w:sz w:val="24"/>
        </w:rPr>
      </w:pPr>
      <w:r>
        <w:rPr>
          <w:bCs/>
          <w:sz w:val="24"/>
        </w:rPr>
        <w:t xml:space="preserve">It is not clear what is the issue.  The Short SSW </w:t>
      </w:r>
      <w:r w:rsidR="00D02C52">
        <w:rPr>
          <w:bCs/>
          <w:sz w:val="24"/>
        </w:rPr>
        <w:t xml:space="preserve">Packet used </w:t>
      </w:r>
      <w:r>
        <w:rPr>
          <w:bCs/>
          <w:sz w:val="24"/>
        </w:rPr>
        <w:t xml:space="preserve">flag indicates whether the included </w:t>
      </w:r>
      <w:r w:rsidR="0033563E">
        <w:rPr>
          <w:bCs/>
          <w:sz w:val="24"/>
        </w:rPr>
        <w:t xml:space="preserve">list </w:t>
      </w:r>
      <w:r w:rsidR="00D02C52">
        <w:rPr>
          <w:bCs/>
          <w:sz w:val="24"/>
        </w:rPr>
        <w:t>is of sector IDs (from a sector sweep using Sector Sweep frames</w:t>
      </w:r>
      <w:r w:rsidR="00007735">
        <w:rPr>
          <w:bCs/>
          <w:sz w:val="24"/>
        </w:rPr>
        <w:t xml:space="preserve">, </w:t>
      </w:r>
      <w:r w:rsidR="00D02C52">
        <w:rPr>
          <w:bCs/>
          <w:sz w:val="24"/>
        </w:rPr>
        <w:t xml:space="preserve">when it is 0) or a list of CDOWN values </w:t>
      </w:r>
      <w:r w:rsidR="00007735">
        <w:rPr>
          <w:bCs/>
          <w:sz w:val="24"/>
        </w:rPr>
        <w:t xml:space="preserve">from a sector sweep using Short Sector Sweep frames (when set to 1).  </w:t>
      </w:r>
      <w:r w:rsidR="004931FD">
        <w:rPr>
          <w:bCs/>
          <w:sz w:val="24"/>
        </w:rPr>
        <w:t>The second comment is correct, accept to ignoring the legacy case.</w:t>
      </w:r>
    </w:p>
    <w:p w14:paraId="024E0F9E" w14:textId="77777777" w:rsidR="004931FD" w:rsidRDefault="004931FD" w:rsidP="00584F8B">
      <w:pPr>
        <w:autoSpaceDE w:val="0"/>
        <w:autoSpaceDN w:val="0"/>
        <w:adjustRightInd w:val="0"/>
        <w:rPr>
          <w:bCs/>
          <w:sz w:val="24"/>
        </w:rPr>
      </w:pPr>
    </w:p>
    <w:p w14:paraId="5B87D68D" w14:textId="77777777" w:rsidR="00007735" w:rsidRDefault="00007735" w:rsidP="00007735">
      <w:pPr>
        <w:autoSpaceDE w:val="0"/>
        <w:autoSpaceDN w:val="0"/>
        <w:adjustRightInd w:val="0"/>
        <w:rPr>
          <w:b/>
          <w:i/>
          <w:iCs/>
          <w:sz w:val="24"/>
        </w:rPr>
      </w:pPr>
      <w:r>
        <w:rPr>
          <w:b/>
          <w:i/>
          <w:iCs/>
          <w:sz w:val="24"/>
        </w:rPr>
        <w:t>TGay Editor Change the linke of sector ID order in P21 of D0.3 as follows:</w:t>
      </w:r>
    </w:p>
    <w:tbl>
      <w:tblPr>
        <w:tblStyle w:val="TableGrid"/>
        <w:tblW w:w="0" w:type="auto"/>
        <w:tblLook w:val="04A0" w:firstRow="1" w:lastRow="0" w:firstColumn="1" w:lastColumn="0" w:noHBand="0" w:noVBand="1"/>
      </w:tblPr>
      <w:tblGrid>
        <w:gridCol w:w="3055"/>
        <w:gridCol w:w="7879"/>
      </w:tblGrid>
      <w:tr w:rsidR="00007735" w14:paraId="3445FFC3" w14:textId="77777777" w:rsidTr="00007735">
        <w:tc>
          <w:tcPr>
            <w:tcW w:w="3055" w:type="dxa"/>
          </w:tcPr>
          <w:p w14:paraId="00B5BB73" w14:textId="77777777" w:rsidR="00007735" w:rsidRDefault="00007735" w:rsidP="00007735">
            <w:pPr>
              <w:autoSpaceDE w:val="0"/>
              <w:autoSpaceDN w:val="0"/>
              <w:adjustRightInd w:val="0"/>
              <w:rPr>
                <w:sz w:val="18"/>
                <w:szCs w:val="18"/>
                <w:lang w:val="en-US" w:bidi="he-IL"/>
              </w:rPr>
            </w:pPr>
            <w:r>
              <w:rPr>
                <w:sz w:val="18"/>
                <w:szCs w:val="18"/>
                <w:lang w:val="en-US" w:bidi="he-IL"/>
              </w:rPr>
              <w:t>Sector ID Order</w:t>
            </w:r>
          </w:p>
          <w:p w14:paraId="4E4F1D68" w14:textId="56E4CBF8" w:rsidR="00007735" w:rsidRDefault="00007735" w:rsidP="00007735">
            <w:pPr>
              <w:autoSpaceDE w:val="0"/>
              <w:autoSpaceDN w:val="0"/>
              <w:adjustRightInd w:val="0"/>
              <w:rPr>
                <w:b/>
                <w:i/>
                <w:iCs/>
                <w:sz w:val="24"/>
              </w:rPr>
            </w:pPr>
            <w:r>
              <w:rPr>
                <w:sz w:val="18"/>
                <w:szCs w:val="18"/>
                <w:lang w:val="en-US" w:bidi="he-IL"/>
              </w:rPr>
              <w:t>Present</w:t>
            </w:r>
          </w:p>
        </w:tc>
        <w:tc>
          <w:tcPr>
            <w:tcW w:w="7879" w:type="dxa"/>
          </w:tcPr>
          <w:p w14:paraId="364DF412" w14:textId="77777777" w:rsidR="00007735" w:rsidRDefault="00007735" w:rsidP="00007735">
            <w:pPr>
              <w:autoSpaceDE w:val="0"/>
              <w:autoSpaceDN w:val="0"/>
              <w:adjustRightInd w:val="0"/>
              <w:rPr>
                <w:sz w:val="18"/>
                <w:szCs w:val="18"/>
                <w:lang w:val="en-US" w:bidi="he-IL"/>
              </w:rPr>
            </w:pPr>
            <w:r>
              <w:rPr>
                <w:sz w:val="18"/>
                <w:szCs w:val="18"/>
                <w:lang w:val="en-US" w:bidi="he-IL"/>
              </w:rPr>
              <w:t>Set to 1 to indicate</w:t>
            </w:r>
            <w:r w:rsidRPr="00007735">
              <w:rPr>
                <w:sz w:val="18"/>
                <w:szCs w:val="18"/>
                <w:u w:val="single"/>
                <w:lang w:val="en-US" w:bidi="he-IL"/>
              </w:rPr>
              <w:t>:</w:t>
            </w:r>
          </w:p>
          <w:p w14:paraId="6799383E" w14:textId="77777777" w:rsidR="00007735" w:rsidRPr="00007735" w:rsidRDefault="00007735" w:rsidP="00007735">
            <w:pPr>
              <w:autoSpaceDE w:val="0"/>
              <w:autoSpaceDN w:val="0"/>
              <w:adjustRightInd w:val="0"/>
              <w:rPr>
                <w:sz w:val="18"/>
                <w:szCs w:val="18"/>
                <w:u w:val="single"/>
                <w:lang w:val="en-US" w:bidi="he-IL"/>
              </w:rPr>
            </w:pPr>
            <w:r>
              <w:rPr>
                <w:rFonts w:ascii="Symbol" w:hAnsi="Symbol" w:cs="Symbol"/>
                <w:sz w:val="18"/>
                <w:szCs w:val="18"/>
                <w:lang w:val="en-US" w:bidi="he-IL"/>
              </w:rPr>
              <w:t></w:t>
            </w:r>
            <w:r>
              <w:rPr>
                <w:rFonts w:ascii="Symbol" w:hAnsi="Symbol" w:cs="Symbol"/>
                <w:sz w:val="18"/>
                <w:szCs w:val="18"/>
                <w:lang w:val="en-US" w:bidi="he-IL"/>
              </w:rPr>
              <w:t></w:t>
            </w:r>
            <w:r w:rsidRPr="00007735">
              <w:rPr>
                <w:sz w:val="18"/>
                <w:szCs w:val="18"/>
                <w:u w:val="single"/>
                <w:lang w:val="en-US" w:bidi="he-IL"/>
              </w:rPr>
              <w:t>That the Sector ID Order subfield is present as part of the channel measurement feedback</w:t>
            </w:r>
          </w:p>
          <w:p w14:paraId="7C0F9D54" w14:textId="77777777" w:rsidR="00007735" w:rsidRPr="00007735" w:rsidRDefault="00007735" w:rsidP="00007735">
            <w:pPr>
              <w:autoSpaceDE w:val="0"/>
              <w:autoSpaceDN w:val="0"/>
              <w:adjustRightInd w:val="0"/>
              <w:rPr>
                <w:sz w:val="18"/>
                <w:szCs w:val="18"/>
                <w:u w:val="single"/>
                <w:lang w:val="en-US" w:bidi="he-IL"/>
              </w:rPr>
            </w:pPr>
            <w:r w:rsidRPr="00007735">
              <w:rPr>
                <w:sz w:val="18"/>
                <w:szCs w:val="18"/>
                <w:u w:val="single"/>
                <w:lang w:val="en-US" w:bidi="he-IL"/>
              </w:rPr>
              <w:t>when the EDMG Extension Flag field is set to 0; or</w:t>
            </w:r>
          </w:p>
          <w:p w14:paraId="7E13948D" w14:textId="77777777" w:rsidR="00007735" w:rsidRPr="00007735" w:rsidRDefault="00007735" w:rsidP="00007735">
            <w:pPr>
              <w:autoSpaceDE w:val="0"/>
              <w:autoSpaceDN w:val="0"/>
              <w:adjustRightInd w:val="0"/>
              <w:rPr>
                <w:sz w:val="18"/>
                <w:szCs w:val="18"/>
                <w:u w:val="single"/>
                <w:lang w:val="en-US" w:bidi="he-IL"/>
              </w:rPr>
            </w:pPr>
            <w:r>
              <w:rPr>
                <w:rFonts w:ascii="Symbol" w:hAnsi="Symbol" w:cs="Symbol"/>
                <w:sz w:val="18"/>
                <w:szCs w:val="18"/>
                <w:lang w:val="en-US" w:bidi="he-IL"/>
              </w:rPr>
              <w:t></w:t>
            </w:r>
            <w:r>
              <w:rPr>
                <w:rFonts w:ascii="Symbol" w:hAnsi="Symbol" w:cs="Symbol"/>
                <w:sz w:val="18"/>
                <w:szCs w:val="18"/>
                <w:lang w:val="en-US" w:bidi="he-IL"/>
              </w:rPr>
              <w:t></w:t>
            </w:r>
            <w:r w:rsidRPr="00007735">
              <w:rPr>
                <w:sz w:val="18"/>
                <w:szCs w:val="18"/>
                <w:u w:val="single"/>
                <w:lang w:val="en-US" w:bidi="he-IL"/>
              </w:rPr>
              <w:t>That the EDMG Sector ID Order subfield including TX sector IDs is present as part of</w:t>
            </w:r>
          </w:p>
          <w:p w14:paraId="5036DAEF" w14:textId="583F0F9A" w:rsidR="00007735" w:rsidRPr="00007735" w:rsidRDefault="00007735" w:rsidP="00007735">
            <w:pPr>
              <w:autoSpaceDE w:val="0"/>
              <w:autoSpaceDN w:val="0"/>
              <w:adjustRightInd w:val="0"/>
              <w:rPr>
                <w:sz w:val="18"/>
                <w:szCs w:val="18"/>
                <w:u w:val="single"/>
                <w:lang w:val="en-US" w:bidi="he-IL"/>
              </w:rPr>
            </w:pPr>
            <w:r w:rsidRPr="00007735">
              <w:rPr>
                <w:sz w:val="18"/>
                <w:szCs w:val="18"/>
                <w:u w:val="single"/>
                <w:lang w:val="en-US" w:bidi="he-IL"/>
              </w:rPr>
              <w:t xml:space="preserve">the </w:t>
            </w:r>
            <w:ins w:id="20" w:author="Assaf Kasher" w:date="2017-05-23T11:57:00Z">
              <w:r w:rsidR="002966CE">
                <w:rPr>
                  <w:sz w:val="18"/>
                  <w:szCs w:val="18"/>
                  <w:u w:val="single"/>
                  <w:lang w:val="en-US" w:bidi="he-IL"/>
                </w:rPr>
                <w:t xml:space="preserve">EDMG </w:t>
              </w:r>
            </w:ins>
            <w:r w:rsidRPr="00007735">
              <w:rPr>
                <w:sz w:val="18"/>
                <w:szCs w:val="18"/>
                <w:u w:val="single"/>
                <w:lang w:val="en-US" w:bidi="he-IL"/>
              </w:rPr>
              <w:t>channel measurement feedback when the EDMG Extension Flag field is set to 1 and</w:t>
            </w:r>
          </w:p>
          <w:p w14:paraId="6379EA73" w14:textId="77777777" w:rsidR="00007735" w:rsidRDefault="00007735" w:rsidP="00007735">
            <w:pPr>
              <w:autoSpaceDE w:val="0"/>
              <w:autoSpaceDN w:val="0"/>
              <w:adjustRightInd w:val="0"/>
              <w:rPr>
                <w:sz w:val="18"/>
                <w:szCs w:val="18"/>
                <w:lang w:val="en-US" w:bidi="he-IL"/>
              </w:rPr>
            </w:pPr>
            <w:r w:rsidRPr="00007735">
              <w:rPr>
                <w:sz w:val="18"/>
                <w:szCs w:val="18"/>
                <w:u w:val="single"/>
                <w:lang w:val="en-US" w:bidi="he-IL"/>
              </w:rPr>
              <w:t>the Short SSW Packet Used field is set to 0; or</w:t>
            </w:r>
          </w:p>
          <w:p w14:paraId="57241FA2" w14:textId="77777777" w:rsidR="00007735" w:rsidRPr="00007735" w:rsidRDefault="00007735" w:rsidP="00007735">
            <w:pPr>
              <w:autoSpaceDE w:val="0"/>
              <w:autoSpaceDN w:val="0"/>
              <w:adjustRightInd w:val="0"/>
              <w:rPr>
                <w:sz w:val="18"/>
                <w:szCs w:val="18"/>
                <w:u w:val="single"/>
                <w:lang w:val="en-US" w:bidi="he-IL"/>
              </w:rPr>
            </w:pPr>
            <w:r w:rsidRPr="00007735">
              <w:rPr>
                <w:rFonts w:ascii="Symbol" w:hAnsi="Symbol" w:cs="Symbol"/>
                <w:sz w:val="18"/>
                <w:szCs w:val="18"/>
                <w:u w:val="single"/>
                <w:lang w:val="en-US" w:bidi="he-IL"/>
              </w:rPr>
              <w:t></w:t>
            </w:r>
            <w:r w:rsidRPr="00007735">
              <w:rPr>
                <w:rFonts w:ascii="Symbol" w:hAnsi="Symbol" w:cs="Symbol"/>
                <w:sz w:val="18"/>
                <w:szCs w:val="18"/>
                <w:u w:val="single"/>
                <w:lang w:val="en-US" w:bidi="he-IL"/>
              </w:rPr>
              <w:t></w:t>
            </w:r>
            <w:r w:rsidRPr="00007735">
              <w:rPr>
                <w:sz w:val="18"/>
                <w:szCs w:val="18"/>
                <w:u w:val="single"/>
                <w:lang w:val="en-US" w:bidi="he-IL"/>
              </w:rPr>
              <w:t>That the EDMG Sector ID Order subfield including CDOWN values is present as part of</w:t>
            </w:r>
          </w:p>
          <w:p w14:paraId="1FDE6C3C" w14:textId="7AC0A858" w:rsidR="00007735" w:rsidRPr="00007735" w:rsidRDefault="00007735" w:rsidP="00007735">
            <w:pPr>
              <w:autoSpaceDE w:val="0"/>
              <w:autoSpaceDN w:val="0"/>
              <w:adjustRightInd w:val="0"/>
              <w:rPr>
                <w:sz w:val="18"/>
                <w:szCs w:val="18"/>
                <w:u w:val="single"/>
                <w:lang w:val="en-US" w:bidi="he-IL"/>
              </w:rPr>
            </w:pPr>
            <w:r w:rsidRPr="00007735">
              <w:rPr>
                <w:sz w:val="18"/>
                <w:szCs w:val="18"/>
                <w:u w:val="single"/>
                <w:lang w:val="en-US" w:bidi="he-IL"/>
              </w:rPr>
              <w:t xml:space="preserve">the </w:t>
            </w:r>
            <w:ins w:id="21" w:author="Assaf Kasher" w:date="2017-05-23T11:57:00Z">
              <w:r w:rsidR="002966CE">
                <w:rPr>
                  <w:sz w:val="18"/>
                  <w:szCs w:val="18"/>
                  <w:u w:val="single"/>
                  <w:lang w:val="en-US" w:bidi="he-IL"/>
                </w:rPr>
                <w:t xml:space="preserve">EDMG </w:t>
              </w:r>
            </w:ins>
            <w:r w:rsidRPr="00007735">
              <w:rPr>
                <w:sz w:val="18"/>
                <w:szCs w:val="18"/>
                <w:u w:val="single"/>
                <w:lang w:val="en-US" w:bidi="he-IL"/>
              </w:rPr>
              <w:t>channel measurement feedback when the EDMG Extension Flag field is set to 1 and</w:t>
            </w:r>
          </w:p>
          <w:p w14:paraId="32EB003B" w14:textId="77777777" w:rsidR="00007735" w:rsidRDefault="00007735" w:rsidP="00007735">
            <w:pPr>
              <w:autoSpaceDE w:val="0"/>
              <w:autoSpaceDN w:val="0"/>
              <w:adjustRightInd w:val="0"/>
              <w:rPr>
                <w:sz w:val="18"/>
                <w:szCs w:val="18"/>
                <w:lang w:val="en-US" w:bidi="he-IL"/>
              </w:rPr>
            </w:pPr>
            <w:r w:rsidRPr="00007735">
              <w:rPr>
                <w:sz w:val="18"/>
                <w:szCs w:val="18"/>
                <w:u w:val="single"/>
                <w:lang w:val="en-US" w:bidi="he-IL"/>
              </w:rPr>
              <w:t>the Short SSW Packet Used field is set to 1.</w:t>
            </w:r>
          </w:p>
          <w:p w14:paraId="4C27F745" w14:textId="7C74A761" w:rsidR="00007735" w:rsidRPr="00007735" w:rsidRDefault="00007735" w:rsidP="00007735">
            <w:pPr>
              <w:autoSpaceDE w:val="0"/>
              <w:autoSpaceDN w:val="0"/>
              <w:adjustRightInd w:val="0"/>
              <w:rPr>
                <w:b/>
                <w:sz w:val="24"/>
              </w:rPr>
            </w:pPr>
            <w:r>
              <w:rPr>
                <w:sz w:val="18"/>
                <w:szCs w:val="18"/>
                <w:lang w:val="en-US" w:bidi="he-IL"/>
              </w:rPr>
              <w:t>Set to 0 otherwise.</w:t>
            </w:r>
          </w:p>
        </w:tc>
      </w:tr>
    </w:tbl>
    <w:p w14:paraId="1F1600C9" w14:textId="77777777" w:rsidR="004D115A" w:rsidRDefault="004D115A" w:rsidP="00007735">
      <w:pPr>
        <w:autoSpaceDE w:val="0"/>
        <w:autoSpaceDN w:val="0"/>
        <w:adjustRightInd w:val="0"/>
        <w:rPr>
          <w:ins w:id="22" w:author="Assaf Kasher" w:date="2017-05-23T12:11:00Z"/>
          <w:b/>
          <w:i/>
          <w:iCs/>
          <w:sz w:val="24"/>
        </w:rPr>
      </w:pPr>
    </w:p>
    <w:p w14:paraId="55D47544" w14:textId="77777777" w:rsidR="004D115A" w:rsidRDefault="004D115A" w:rsidP="00007735">
      <w:pPr>
        <w:autoSpaceDE w:val="0"/>
        <w:autoSpaceDN w:val="0"/>
        <w:adjustRightInd w:val="0"/>
        <w:rPr>
          <w:ins w:id="23" w:author="Assaf Kasher" w:date="2017-05-23T12:11:00Z"/>
          <w:b/>
          <w:i/>
          <w:iCs/>
          <w:sz w:val="24"/>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5"/>
        <w:gridCol w:w="499"/>
        <w:gridCol w:w="4320"/>
        <w:gridCol w:w="3005"/>
      </w:tblGrid>
      <w:tr w:rsidR="004D115A" w:rsidRPr="004D115A" w14:paraId="5E64441B" w14:textId="77777777" w:rsidTr="004D115A">
        <w:trPr>
          <w:trHeight w:val="1790"/>
        </w:trPr>
        <w:tc>
          <w:tcPr>
            <w:tcW w:w="599" w:type="dxa"/>
            <w:shd w:val="clear" w:color="auto" w:fill="auto"/>
            <w:hideMark/>
          </w:tcPr>
          <w:p w14:paraId="32DCC9C3" w14:textId="77777777" w:rsidR="004D115A" w:rsidRPr="004D115A" w:rsidRDefault="004D115A" w:rsidP="004D115A">
            <w:pPr>
              <w:jc w:val="right"/>
              <w:rPr>
                <w:rFonts w:ascii="Calibri" w:hAnsi="Calibri"/>
                <w:color w:val="000000"/>
                <w:szCs w:val="22"/>
                <w:lang w:val="en-US" w:bidi="he-IL"/>
              </w:rPr>
            </w:pPr>
            <w:r w:rsidRPr="004D115A">
              <w:rPr>
                <w:rFonts w:ascii="Calibri" w:hAnsi="Calibri"/>
                <w:color w:val="000000"/>
                <w:szCs w:val="22"/>
                <w:lang w:val="en-US" w:bidi="he-IL"/>
              </w:rPr>
              <w:t>130</w:t>
            </w:r>
          </w:p>
        </w:tc>
        <w:tc>
          <w:tcPr>
            <w:tcW w:w="1052" w:type="dxa"/>
            <w:shd w:val="clear" w:color="auto" w:fill="auto"/>
            <w:hideMark/>
          </w:tcPr>
          <w:p w14:paraId="6968143A"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9.4.2.136</w:t>
            </w:r>
          </w:p>
        </w:tc>
        <w:tc>
          <w:tcPr>
            <w:tcW w:w="905" w:type="dxa"/>
            <w:shd w:val="clear" w:color="auto" w:fill="auto"/>
            <w:hideMark/>
          </w:tcPr>
          <w:p w14:paraId="58DCE6E3"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24</w:t>
            </w:r>
          </w:p>
        </w:tc>
        <w:tc>
          <w:tcPr>
            <w:tcW w:w="499" w:type="dxa"/>
            <w:shd w:val="clear" w:color="auto" w:fill="auto"/>
            <w:hideMark/>
          </w:tcPr>
          <w:p w14:paraId="2D9268EF"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1</w:t>
            </w:r>
          </w:p>
        </w:tc>
        <w:tc>
          <w:tcPr>
            <w:tcW w:w="4320" w:type="dxa"/>
            <w:shd w:val="clear" w:color="auto" w:fill="auto"/>
            <w:hideMark/>
          </w:tcPr>
          <w:p w14:paraId="162A900C"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As the spec is written, with NCB=8, the support of the channel becomes 1/8 of the support of the NCB=1 case.  This turns out to be 4.47ns for 63 taps when NCB=8.  This needs to be fixed.  We should allow for more taps to be fedback when NCB&gt;1.</w:t>
            </w:r>
          </w:p>
        </w:tc>
        <w:tc>
          <w:tcPr>
            <w:tcW w:w="3005" w:type="dxa"/>
            <w:shd w:val="clear" w:color="auto" w:fill="auto"/>
            <w:hideMark/>
          </w:tcPr>
          <w:p w14:paraId="79E4ECFB"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When NCB&gt;1, consider adding a mode where the delay of tap k is in units of either Tc/NCB or Tc.</w:t>
            </w:r>
          </w:p>
        </w:tc>
      </w:tr>
    </w:tbl>
    <w:p w14:paraId="43C013E9" w14:textId="4E88C735" w:rsidR="00E85648" w:rsidRDefault="00E85648" w:rsidP="00007735">
      <w:pPr>
        <w:autoSpaceDE w:val="0"/>
        <w:autoSpaceDN w:val="0"/>
        <w:adjustRightInd w:val="0"/>
        <w:rPr>
          <w:bCs/>
          <w:sz w:val="24"/>
        </w:rPr>
      </w:pPr>
      <w:r>
        <w:rPr>
          <w:bCs/>
          <w:sz w:val="24"/>
        </w:rPr>
        <w:t xml:space="preserve">Proposed Resolution: </w:t>
      </w:r>
      <w:r w:rsidRPr="00E85648">
        <w:rPr>
          <w:bCs/>
          <w:sz w:val="24"/>
          <w:highlight w:val="yellow"/>
        </w:rPr>
        <w:t>Accept</w:t>
      </w:r>
    </w:p>
    <w:p w14:paraId="136C8C48" w14:textId="3F192C2A" w:rsidR="004D115A" w:rsidRDefault="004D115A" w:rsidP="00007735">
      <w:pPr>
        <w:autoSpaceDE w:val="0"/>
        <w:autoSpaceDN w:val="0"/>
        <w:adjustRightInd w:val="0"/>
        <w:rPr>
          <w:bCs/>
          <w:sz w:val="24"/>
        </w:rPr>
      </w:pPr>
      <w:r>
        <w:rPr>
          <w:bCs/>
          <w:sz w:val="24"/>
        </w:rPr>
        <w:t>Discussion:</w:t>
      </w:r>
    </w:p>
    <w:p w14:paraId="3C9691DC" w14:textId="616E8124" w:rsidR="0023342B" w:rsidRDefault="009F73FA" w:rsidP="009F73FA">
      <w:pPr>
        <w:autoSpaceDE w:val="0"/>
        <w:autoSpaceDN w:val="0"/>
        <w:adjustRightInd w:val="0"/>
        <w:rPr>
          <w:bCs/>
          <w:sz w:val="24"/>
        </w:rPr>
      </w:pPr>
      <w:r>
        <w:rPr>
          <w:bCs/>
          <w:sz w:val="24"/>
        </w:rPr>
        <w:t>The draft limits NCB to 4.  However, the size of the tap delay must be increased.</w:t>
      </w:r>
    </w:p>
    <w:p w14:paraId="675D2C40" w14:textId="3DC68412" w:rsidR="009F73FA" w:rsidRDefault="009F73FA" w:rsidP="009F73FA">
      <w:pPr>
        <w:autoSpaceDE w:val="0"/>
        <w:autoSpaceDN w:val="0"/>
        <w:adjustRightInd w:val="0"/>
        <w:rPr>
          <w:bCs/>
          <w:sz w:val="24"/>
        </w:rPr>
      </w:pPr>
      <w:r>
        <w:rPr>
          <w:bCs/>
          <w:sz w:val="24"/>
        </w:rPr>
        <w:t>The tap delays should move to the EDMG Channel feedback element fromt the Channel feedback element.</w:t>
      </w:r>
    </w:p>
    <w:p w14:paraId="03C56F39" w14:textId="24BEBCF1" w:rsidR="009F73FA" w:rsidRDefault="009F73FA" w:rsidP="009F73FA">
      <w:pPr>
        <w:autoSpaceDE w:val="0"/>
        <w:autoSpaceDN w:val="0"/>
        <w:adjustRightInd w:val="0"/>
        <w:rPr>
          <w:b/>
          <w:i/>
          <w:iCs/>
          <w:sz w:val="24"/>
        </w:rPr>
      </w:pPr>
      <w:r>
        <w:rPr>
          <w:b/>
          <w:i/>
          <w:iCs/>
          <w:sz w:val="24"/>
        </w:rPr>
        <w:t>TGay Editor: remove subclause 9.4.2.136 (P23-24) from the draft.</w:t>
      </w:r>
    </w:p>
    <w:p w14:paraId="44631FA6" w14:textId="40DDD167" w:rsidR="009F73FA" w:rsidRDefault="009F73FA" w:rsidP="009F73FA">
      <w:pPr>
        <w:autoSpaceDE w:val="0"/>
        <w:autoSpaceDN w:val="0"/>
        <w:adjustRightInd w:val="0"/>
        <w:rPr>
          <w:b/>
          <w:i/>
          <w:iCs/>
          <w:sz w:val="24"/>
        </w:rPr>
      </w:pPr>
      <w:r>
        <w:rPr>
          <w:b/>
          <w:i/>
          <w:iCs/>
          <w:sz w:val="24"/>
        </w:rPr>
        <w:t>TGay Editor: Add the Tap Delay field to the EDMG Channel Feedback Element (P35):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463"/>
        <w:gridCol w:w="591"/>
        <w:gridCol w:w="8070"/>
      </w:tblGrid>
      <w:tr w:rsidR="009F73FA" w14:paraId="2EC98671" w14:textId="77777777" w:rsidTr="00F035DB">
        <w:tc>
          <w:tcPr>
            <w:tcW w:w="0" w:type="auto"/>
            <w:vMerge w:val="restart"/>
            <w:shd w:val="clear" w:color="auto" w:fill="auto"/>
          </w:tcPr>
          <w:p w14:paraId="6F94B4E2" w14:textId="77777777" w:rsidR="009F73FA" w:rsidRDefault="009F73FA" w:rsidP="00F035DB">
            <w:pPr>
              <w:pStyle w:val="IEEEStdsTableData-Left"/>
            </w:pPr>
            <w:r>
              <w:lastRenderedPageBreak/>
              <w:t>Tap Delay</w:t>
            </w:r>
          </w:p>
        </w:tc>
        <w:tc>
          <w:tcPr>
            <w:tcW w:w="0" w:type="auto"/>
            <w:shd w:val="clear" w:color="auto" w:fill="auto"/>
          </w:tcPr>
          <w:p w14:paraId="36EC2A67" w14:textId="77777777" w:rsidR="009F73FA" w:rsidRDefault="009F73FA" w:rsidP="00F035DB">
            <w:pPr>
              <w:pStyle w:val="IEEEStdsTableData-Left"/>
            </w:pPr>
            <w:r w:rsidRPr="009E3078">
              <w:t>Relative Delay Tap #1</w:t>
            </w:r>
          </w:p>
        </w:tc>
        <w:tc>
          <w:tcPr>
            <w:tcW w:w="0" w:type="auto"/>
            <w:shd w:val="clear" w:color="auto" w:fill="auto"/>
          </w:tcPr>
          <w:p w14:paraId="1D238544" w14:textId="708911B4" w:rsidR="009F73FA" w:rsidRDefault="000F12DB" w:rsidP="00F035DB">
            <w:pPr>
              <w:pStyle w:val="IEEEStdsTableData-Left"/>
            </w:pPr>
            <w:r>
              <w:t>12</w:t>
            </w:r>
            <w:r w:rsidR="009F73FA">
              <w:t xml:space="preserve"> bits</w:t>
            </w:r>
          </w:p>
        </w:tc>
        <w:tc>
          <w:tcPr>
            <w:tcW w:w="0" w:type="auto"/>
            <w:shd w:val="clear" w:color="auto" w:fill="auto"/>
          </w:tcPr>
          <w:p w14:paraId="76BC3EFE" w14:textId="77777777" w:rsidR="009F73FA" w:rsidRDefault="009F73FA" w:rsidP="00F035DB">
            <w:pPr>
              <w:pStyle w:val="IEEEStdsTableData-Left"/>
            </w:pPr>
            <w:r w:rsidRPr="009E3078">
              <w:t>The delay of Tap #1 in units of T</w:t>
            </w:r>
            <w:r w:rsidRPr="00467724">
              <w:rPr>
                <w:vertAlign w:val="subscript"/>
              </w:rPr>
              <w:t>C</w:t>
            </w:r>
            <w:r w:rsidRPr="000F12DB">
              <w:t>/N</w:t>
            </w:r>
            <w:r w:rsidRPr="000F12DB">
              <w:rPr>
                <w:vertAlign w:val="subscript"/>
              </w:rPr>
              <w:t>CB</w:t>
            </w:r>
            <w:r w:rsidRPr="009E3078">
              <w:t xml:space="preserve"> relative to the path with the shortest delay detected</w:t>
            </w:r>
            <w:r w:rsidRPr="000F12DB">
              <w:t>, where N</w:t>
            </w:r>
            <w:r w:rsidRPr="000F12DB">
              <w:rPr>
                <w:vertAlign w:val="subscript"/>
              </w:rPr>
              <w:t>CB</w:t>
            </w:r>
            <w:r w:rsidRPr="000F12DB">
              <w:t xml:space="preserve"> is the integer number of 2.16 GHz channels over which the measurement was taken.</w:t>
            </w:r>
          </w:p>
        </w:tc>
      </w:tr>
      <w:tr w:rsidR="009F73FA" w14:paraId="7A8EC556" w14:textId="77777777" w:rsidTr="00F035DB">
        <w:tc>
          <w:tcPr>
            <w:tcW w:w="0" w:type="auto"/>
            <w:vMerge/>
            <w:shd w:val="clear" w:color="auto" w:fill="auto"/>
          </w:tcPr>
          <w:p w14:paraId="043773BF" w14:textId="77777777" w:rsidR="009F73FA" w:rsidRDefault="009F73FA" w:rsidP="00F035DB">
            <w:pPr>
              <w:pStyle w:val="IEEEStdsTableData-Left"/>
            </w:pPr>
          </w:p>
        </w:tc>
        <w:tc>
          <w:tcPr>
            <w:tcW w:w="0" w:type="auto"/>
            <w:shd w:val="clear" w:color="auto" w:fill="auto"/>
          </w:tcPr>
          <w:p w14:paraId="5E601FEE" w14:textId="77777777" w:rsidR="009F73FA" w:rsidRDefault="009F73FA" w:rsidP="00F035DB">
            <w:pPr>
              <w:pStyle w:val="IEEEStdsTableData-Left"/>
            </w:pPr>
            <w:r w:rsidRPr="009E3078">
              <w:t>Relative Delay Tap #</w:t>
            </w:r>
            <w:r>
              <w:t>2</w:t>
            </w:r>
          </w:p>
        </w:tc>
        <w:tc>
          <w:tcPr>
            <w:tcW w:w="0" w:type="auto"/>
            <w:shd w:val="clear" w:color="auto" w:fill="auto"/>
          </w:tcPr>
          <w:p w14:paraId="28B5DA7C" w14:textId="66DCA43C" w:rsidR="009F73FA" w:rsidRDefault="000F12DB" w:rsidP="00F035DB">
            <w:pPr>
              <w:pStyle w:val="IEEEStdsTableData-Left"/>
            </w:pPr>
            <w:r>
              <w:t>12</w:t>
            </w:r>
            <w:r w:rsidR="009F73FA">
              <w:t xml:space="preserve"> bits</w:t>
            </w:r>
          </w:p>
        </w:tc>
        <w:tc>
          <w:tcPr>
            <w:tcW w:w="0" w:type="auto"/>
            <w:shd w:val="clear" w:color="auto" w:fill="auto"/>
          </w:tcPr>
          <w:p w14:paraId="638B8589" w14:textId="77777777" w:rsidR="009F73FA" w:rsidRDefault="009F73FA" w:rsidP="000F12DB">
            <w:pPr>
              <w:pStyle w:val="IEEEStdsTableData-Left"/>
            </w:pPr>
            <w:r w:rsidRPr="009E3078">
              <w:t>The delay of Tap #2 in units of T</w:t>
            </w:r>
            <w:r w:rsidRPr="00467724">
              <w:rPr>
                <w:vertAlign w:val="subscript"/>
              </w:rPr>
              <w:t>C</w:t>
            </w:r>
            <w:r w:rsidRPr="000F12DB">
              <w:t>/N</w:t>
            </w:r>
            <w:r w:rsidRPr="000F12DB">
              <w:rPr>
                <w:vertAlign w:val="subscript"/>
              </w:rPr>
              <w:t>CB</w:t>
            </w:r>
            <w:r>
              <w:t xml:space="preserve"> </w:t>
            </w:r>
            <w:r w:rsidRPr="009E3078">
              <w:t>relative to the path with the shortest delay detected</w:t>
            </w:r>
            <w:r w:rsidRPr="000F12DB">
              <w:t>, where N</w:t>
            </w:r>
            <w:r w:rsidRPr="000F12DB">
              <w:rPr>
                <w:vertAlign w:val="subscript"/>
              </w:rPr>
              <w:t>CB</w:t>
            </w:r>
            <w:r w:rsidRPr="000F12DB">
              <w:t xml:space="preserve"> is the integer number of contiguous 2.16 GHz channels over which the measurement was taken.</w:t>
            </w:r>
          </w:p>
        </w:tc>
      </w:tr>
      <w:tr w:rsidR="009F73FA" w14:paraId="765840DE" w14:textId="77777777" w:rsidTr="00F035DB">
        <w:tc>
          <w:tcPr>
            <w:tcW w:w="0" w:type="auto"/>
            <w:vMerge/>
            <w:shd w:val="clear" w:color="auto" w:fill="auto"/>
          </w:tcPr>
          <w:p w14:paraId="52357C03" w14:textId="77777777" w:rsidR="009F73FA" w:rsidRDefault="009F73FA" w:rsidP="00F035DB">
            <w:pPr>
              <w:pStyle w:val="IEEEStdsTableData-Left"/>
            </w:pPr>
          </w:p>
        </w:tc>
        <w:tc>
          <w:tcPr>
            <w:tcW w:w="0" w:type="auto"/>
            <w:shd w:val="clear" w:color="auto" w:fill="auto"/>
          </w:tcPr>
          <w:p w14:paraId="68E35E06" w14:textId="77777777" w:rsidR="009F73FA" w:rsidRDefault="009F73FA" w:rsidP="00F035DB">
            <w:pPr>
              <w:pStyle w:val="IEEEStdsTableData-Left"/>
            </w:pPr>
            <w:r>
              <w:t>.</w:t>
            </w:r>
          </w:p>
          <w:p w14:paraId="759AEB56" w14:textId="77777777" w:rsidR="009F73FA" w:rsidRDefault="009F73FA" w:rsidP="00F035DB">
            <w:pPr>
              <w:pStyle w:val="IEEEStdsTableData-Left"/>
            </w:pPr>
            <w:r>
              <w:t>.</w:t>
            </w:r>
          </w:p>
          <w:p w14:paraId="5343364E" w14:textId="77777777" w:rsidR="009F73FA" w:rsidRDefault="009F73FA" w:rsidP="00F035DB">
            <w:pPr>
              <w:pStyle w:val="IEEEStdsTableData-Left"/>
            </w:pPr>
            <w:r>
              <w:t>.</w:t>
            </w:r>
          </w:p>
        </w:tc>
        <w:tc>
          <w:tcPr>
            <w:tcW w:w="0" w:type="auto"/>
            <w:shd w:val="clear" w:color="auto" w:fill="auto"/>
          </w:tcPr>
          <w:p w14:paraId="5487361C" w14:textId="77777777" w:rsidR="009F73FA" w:rsidRDefault="009F73FA" w:rsidP="00F035DB">
            <w:pPr>
              <w:pStyle w:val="IEEEStdsTableData-Left"/>
            </w:pPr>
          </w:p>
        </w:tc>
        <w:tc>
          <w:tcPr>
            <w:tcW w:w="0" w:type="auto"/>
            <w:shd w:val="clear" w:color="auto" w:fill="auto"/>
          </w:tcPr>
          <w:p w14:paraId="6233BFF7" w14:textId="77777777" w:rsidR="009F73FA" w:rsidRDefault="009F73FA" w:rsidP="00F035DB">
            <w:pPr>
              <w:pStyle w:val="IEEEStdsTableData-Left"/>
            </w:pPr>
          </w:p>
        </w:tc>
      </w:tr>
      <w:tr w:rsidR="009F73FA" w14:paraId="59E8A033" w14:textId="77777777" w:rsidTr="00F035DB">
        <w:tc>
          <w:tcPr>
            <w:tcW w:w="0" w:type="auto"/>
            <w:vMerge/>
            <w:shd w:val="clear" w:color="auto" w:fill="auto"/>
          </w:tcPr>
          <w:p w14:paraId="32BD7232" w14:textId="77777777" w:rsidR="009F73FA" w:rsidRDefault="009F73FA" w:rsidP="00F035DB">
            <w:pPr>
              <w:pStyle w:val="IEEEStdsTableData-Left"/>
            </w:pPr>
          </w:p>
        </w:tc>
        <w:tc>
          <w:tcPr>
            <w:tcW w:w="0" w:type="auto"/>
            <w:shd w:val="clear" w:color="auto" w:fill="auto"/>
          </w:tcPr>
          <w:p w14:paraId="28D2B139" w14:textId="77777777" w:rsidR="009F73FA" w:rsidRDefault="009F73FA" w:rsidP="00F035DB">
            <w:pPr>
              <w:pStyle w:val="IEEEStdsTableData-Left"/>
            </w:pPr>
            <w:r w:rsidRPr="009E3078">
              <w:t>Relative Delay Tap #</w:t>
            </w:r>
            <w:r>
              <w:t>Nt</w:t>
            </w:r>
            <w:r w:rsidRPr="00467724">
              <w:rPr>
                <w:vertAlign w:val="subscript"/>
              </w:rPr>
              <w:t>aps</w:t>
            </w:r>
          </w:p>
        </w:tc>
        <w:tc>
          <w:tcPr>
            <w:tcW w:w="0" w:type="auto"/>
            <w:shd w:val="clear" w:color="auto" w:fill="auto"/>
          </w:tcPr>
          <w:p w14:paraId="35E58F01" w14:textId="110AAFAB" w:rsidR="009F73FA" w:rsidRDefault="000F12DB" w:rsidP="00F035DB">
            <w:pPr>
              <w:pStyle w:val="IEEEStdsTableData-Left"/>
            </w:pPr>
            <w:r>
              <w:t>12</w:t>
            </w:r>
            <w:r w:rsidR="009F73FA">
              <w:t xml:space="preserve"> bits</w:t>
            </w:r>
          </w:p>
        </w:tc>
        <w:tc>
          <w:tcPr>
            <w:tcW w:w="0" w:type="auto"/>
            <w:shd w:val="clear" w:color="auto" w:fill="auto"/>
          </w:tcPr>
          <w:p w14:paraId="42ABF527" w14:textId="77777777" w:rsidR="009F73FA" w:rsidRDefault="009F73FA" w:rsidP="00F035DB">
            <w:pPr>
              <w:pStyle w:val="IEEEStdsTableData-Left"/>
            </w:pPr>
            <w:r w:rsidRPr="009E3078">
              <w:t>The delay of Tap #N</w:t>
            </w:r>
            <w:r w:rsidRPr="00467724">
              <w:rPr>
                <w:vertAlign w:val="subscript"/>
              </w:rPr>
              <w:t>taps</w:t>
            </w:r>
            <w:r w:rsidRPr="009E3078">
              <w:t xml:space="preserve"> in units of T</w:t>
            </w:r>
            <w:r w:rsidRPr="00467724">
              <w:rPr>
                <w:vertAlign w:val="subscript"/>
              </w:rPr>
              <w:t>C</w:t>
            </w:r>
            <w:r w:rsidRPr="000F12DB">
              <w:t>/N</w:t>
            </w:r>
            <w:r w:rsidRPr="000F12DB">
              <w:rPr>
                <w:vertAlign w:val="subscript"/>
              </w:rPr>
              <w:t>CB</w:t>
            </w:r>
            <w:r w:rsidRPr="009E3078">
              <w:t xml:space="preserve"> relative to the path with the shortest delay detected</w:t>
            </w:r>
            <w:r w:rsidRPr="000F12DB">
              <w:t>, where N</w:t>
            </w:r>
            <w:r w:rsidRPr="000F12DB">
              <w:rPr>
                <w:vertAlign w:val="subscript"/>
              </w:rPr>
              <w:t>CB</w:t>
            </w:r>
            <w:r w:rsidRPr="000F12DB">
              <w:t xml:space="preserve"> is the integer number of contiguous 2.16 GHz channels over which the measurement was taken.</w:t>
            </w:r>
          </w:p>
        </w:tc>
      </w:tr>
    </w:tbl>
    <w:p w14:paraId="18B73390" w14:textId="3CB3F0CF" w:rsidR="009F73FA" w:rsidRDefault="009F73FA" w:rsidP="009F73FA">
      <w:pPr>
        <w:autoSpaceDE w:val="0"/>
        <w:autoSpaceDN w:val="0"/>
        <w:adjustRightInd w:val="0"/>
        <w:rPr>
          <w:b/>
          <w:iCs/>
          <w:sz w:val="24"/>
        </w:rPr>
      </w:pPr>
    </w:p>
    <w:p w14:paraId="5E29FEC7" w14:textId="63DEF7CB" w:rsidR="00456585" w:rsidRDefault="00456585" w:rsidP="009F73FA">
      <w:pPr>
        <w:autoSpaceDE w:val="0"/>
        <w:autoSpaceDN w:val="0"/>
        <w:adjustRightInd w:val="0"/>
        <w:rPr>
          <w:b/>
          <w:i/>
          <w:iCs/>
          <w:sz w:val="24"/>
        </w:rPr>
      </w:pPr>
      <w:r>
        <w:rPr>
          <w:b/>
          <w:i/>
          <w:iCs/>
          <w:sz w:val="24"/>
        </w:rPr>
        <w:t>TGay Editor: Modify the line in change to table 9-235 in P22 D3.0 as follows:</w:t>
      </w:r>
    </w:p>
    <w:p w14:paraId="7BD511F7" w14:textId="77777777" w:rsidR="00456585" w:rsidRDefault="00456585" w:rsidP="009F73FA">
      <w:pPr>
        <w:autoSpaceDE w:val="0"/>
        <w:autoSpaceDN w:val="0"/>
        <w:adjustRightInd w:val="0"/>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528"/>
      </w:tblGrid>
      <w:tr w:rsidR="00456585" w14:paraId="1E68022D" w14:textId="77777777" w:rsidTr="00F035DB">
        <w:tc>
          <w:tcPr>
            <w:tcW w:w="0" w:type="auto"/>
            <w:shd w:val="clear" w:color="auto" w:fill="auto"/>
          </w:tcPr>
          <w:p w14:paraId="190BBA78" w14:textId="77777777" w:rsidR="00456585" w:rsidRDefault="00456585" w:rsidP="00F035DB">
            <w:pPr>
              <w:pStyle w:val="IEEEStdsTableData-Left"/>
            </w:pPr>
            <w:r>
              <w:t>Tap Delay Present</w:t>
            </w:r>
          </w:p>
        </w:tc>
        <w:tc>
          <w:tcPr>
            <w:tcW w:w="0" w:type="auto"/>
            <w:shd w:val="clear" w:color="auto" w:fill="auto"/>
          </w:tcPr>
          <w:p w14:paraId="3E1C8D4D" w14:textId="77777777" w:rsidR="00456585" w:rsidRDefault="00456585" w:rsidP="00F035DB">
            <w:pPr>
              <w:pStyle w:val="IEEEStdsTableData-Left"/>
              <w:rPr>
                <w:ins w:id="24" w:author="Assaf Kasher" w:date="2017-05-29T12:43:00Z"/>
              </w:rPr>
            </w:pPr>
            <w:r w:rsidRPr="00E85648">
              <w:rPr>
                <w:strike/>
              </w:rPr>
              <w:t>Set to 1 to indicate that the Tap Delay subfield is present as part of the channel measurement feedback.</w:t>
            </w:r>
            <w:r>
              <w:t xml:space="preserve"> </w:t>
            </w:r>
          </w:p>
          <w:p w14:paraId="3D33600B" w14:textId="3436F147" w:rsidR="00456585" w:rsidRDefault="00456585" w:rsidP="00F035DB">
            <w:pPr>
              <w:pStyle w:val="IEEEStdsTableData-Left"/>
              <w:rPr>
                <w:ins w:id="25" w:author="Assaf Kasher" w:date="2017-05-29T12:45:00Z"/>
                <w:u w:val="single"/>
              </w:rPr>
            </w:pPr>
            <w:ins w:id="26" w:author="Assaf Kasher" w:date="2017-05-29T12:44:00Z">
              <w:r>
                <w:rPr>
                  <w:u w:val="single"/>
                </w:rPr>
                <w:t xml:space="preserve">If Set to 1 and the EDMG Extension Flag is set </w:t>
              </w:r>
            </w:ins>
            <w:ins w:id="27" w:author="Assaf Kasher" w:date="2017-05-29T12:46:00Z">
              <w:r>
                <w:rPr>
                  <w:u w:val="single"/>
                </w:rPr>
                <w:t xml:space="preserve">to </w:t>
              </w:r>
            </w:ins>
            <w:ins w:id="28" w:author="Assaf Kasher" w:date="2017-05-29T12:44:00Z">
              <w:r>
                <w:rPr>
                  <w:u w:val="single"/>
                </w:rPr>
                <w:t>1, indicates that th</w:t>
              </w:r>
            </w:ins>
            <w:ins w:id="29" w:author="Assaf Kasher" w:date="2017-05-29T12:45:00Z">
              <w:r>
                <w:rPr>
                  <w:u w:val="single"/>
                </w:rPr>
                <w:t>e</w:t>
              </w:r>
            </w:ins>
            <w:ins w:id="30" w:author="Assaf Kasher" w:date="2017-05-29T12:44:00Z">
              <w:r>
                <w:rPr>
                  <w:u w:val="single"/>
                </w:rPr>
                <w:t xml:space="preserve"> Tap Delay </w:t>
              </w:r>
            </w:ins>
            <w:ins w:id="31" w:author="Assaf Kasher" w:date="2017-05-29T12:45:00Z">
              <w:r>
                <w:rPr>
                  <w:u w:val="single"/>
                </w:rPr>
                <w:t>subfield</w:t>
              </w:r>
            </w:ins>
            <w:ins w:id="32" w:author="Assaf Kasher" w:date="2017-05-29T12:44:00Z">
              <w:r>
                <w:rPr>
                  <w:u w:val="single"/>
                </w:rPr>
                <w:t xml:space="preserve"> </w:t>
              </w:r>
            </w:ins>
            <w:ins w:id="33" w:author="Assaf Kasher" w:date="2017-05-29T12:45:00Z">
              <w:r>
                <w:rPr>
                  <w:u w:val="single"/>
                </w:rPr>
                <w:t>is present as part of the EDMG channel measueremtn feedback.</w:t>
              </w:r>
            </w:ins>
          </w:p>
          <w:p w14:paraId="133222B2" w14:textId="11B7E8C7" w:rsidR="00456585" w:rsidRDefault="00456585" w:rsidP="00F035DB">
            <w:pPr>
              <w:pStyle w:val="IEEEStdsTableData-Left"/>
              <w:rPr>
                <w:ins w:id="34" w:author="Assaf Kasher" w:date="2017-05-29T12:45:00Z"/>
                <w:u w:val="single"/>
              </w:rPr>
            </w:pPr>
            <w:ins w:id="35" w:author="Assaf Kasher" w:date="2017-05-29T12:45:00Z">
              <w:r>
                <w:rPr>
                  <w:u w:val="single"/>
                </w:rPr>
                <w:t xml:space="preserve">If set to 1 and the EDMG Extension Flag is set to 0, indicates that the Tap Dealy subfield </w:t>
              </w:r>
            </w:ins>
            <w:ins w:id="36" w:author="Assaf Kasher" w:date="2017-05-29T12:46:00Z">
              <w:r>
                <w:rPr>
                  <w:u w:val="single"/>
                </w:rPr>
                <w:t>is</w:t>
              </w:r>
            </w:ins>
            <w:ins w:id="37" w:author="Assaf Kasher" w:date="2017-05-29T12:45:00Z">
              <w:r>
                <w:rPr>
                  <w:u w:val="single"/>
                </w:rPr>
                <w:t xml:space="preserve"> present as part of the channel measurement feedback.</w:t>
              </w:r>
            </w:ins>
          </w:p>
          <w:p w14:paraId="71FD530D" w14:textId="2A36CBB8" w:rsidR="00456585" w:rsidRDefault="00456585" w:rsidP="00F035DB">
            <w:pPr>
              <w:pStyle w:val="IEEEStdsTableData-Left"/>
            </w:pPr>
            <w:r>
              <w:t>Set to 0 otherwise.</w:t>
            </w:r>
          </w:p>
        </w:tc>
      </w:tr>
    </w:tbl>
    <w:p w14:paraId="11AC055C" w14:textId="77777777" w:rsidR="00456585" w:rsidRPr="009F73FA" w:rsidRDefault="00456585" w:rsidP="009F73FA">
      <w:pPr>
        <w:autoSpaceDE w:val="0"/>
        <w:autoSpaceDN w:val="0"/>
        <w:adjustRightInd w:val="0"/>
        <w:rPr>
          <w:b/>
          <w:iCs/>
          <w:sz w:val="24"/>
        </w:rPr>
      </w:pPr>
    </w:p>
    <w:p w14:paraId="3EE5B57F" w14:textId="27BD8DC6" w:rsidR="00F035DB" w:rsidRPr="009F73FA" w:rsidRDefault="00F035DB" w:rsidP="00F035DB">
      <w:pPr>
        <w:autoSpaceDE w:val="0"/>
        <w:autoSpaceDN w:val="0"/>
        <w:adjustRightInd w:val="0"/>
        <w:rPr>
          <w:ins w:id="38" w:author="Assaf Kasher" w:date="2017-05-29T15:07:00Z"/>
          <w:b/>
          <w:i/>
          <w:iCs/>
          <w:sz w:val="24"/>
        </w:rPr>
      </w:pPr>
      <w:r>
        <w:rPr>
          <w:b/>
          <w:i/>
          <w:iCs/>
          <w:sz w:val="24"/>
        </w:rPr>
        <w:t>TGay Editor: Modify the following line in the change to table 9-234 in P21 D3.0 as follows</w:t>
      </w:r>
      <w:ins w:id="39" w:author="Assaf Kasher" w:date="2017-05-29T15:07:00Z">
        <w:r>
          <w:rPr>
            <w:b/>
            <w:i/>
            <w:iCs/>
            <w:sz w:val="24"/>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974"/>
      </w:tblGrid>
      <w:tr w:rsidR="00F035DB" w14:paraId="192506D7" w14:textId="77777777" w:rsidTr="00F035DB">
        <w:trPr>
          <w:ins w:id="40" w:author="Assaf Kasher" w:date="2017-05-29T15:07:00Z"/>
        </w:trPr>
        <w:tc>
          <w:tcPr>
            <w:tcW w:w="0" w:type="auto"/>
            <w:shd w:val="clear" w:color="auto" w:fill="auto"/>
          </w:tcPr>
          <w:p w14:paraId="0D70A022" w14:textId="77777777" w:rsidR="00F035DB" w:rsidRDefault="00F035DB" w:rsidP="00F035DB">
            <w:pPr>
              <w:pStyle w:val="IEEEStdsTableData-Left"/>
              <w:rPr>
                <w:ins w:id="41" w:author="Assaf Kasher" w:date="2017-05-29T15:07:00Z"/>
              </w:rPr>
            </w:pPr>
            <w:ins w:id="42" w:author="Assaf Kasher" w:date="2017-05-29T15:07:00Z">
              <w:r>
                <w:t>Number of Taps Present</w:t>
              </w:r>
            </w:ins>
          </w:p>
        </w:tc>
        <w:tc>
          <w:tcPr>
            <w:tcW w:w="0" w:type="auto"/>
            <w:shd w:val="clear" w:color="auto" w:fill="auto"/>
          </w:tcPr>
          <w:p w14:paraId="34BBE768" w14:textId="77777777" w:rsidR="00F035DB" w:rsidRDefault="00F035DB" w:rsidP="00F035DB">
            <w:pPr>
              <w:pStyle w:val="IEEEStdsTableData-Left"/>
              <w:rPr>
                <w:ins w:id="43" w:author="Assaf Kasher" w:date="2017-05-29T15:07:00Z"/>
              </w:rPr>
            </w:pPr>
            <w:ins w:id="44" w:author="Assaf Kasher" w:date="2017-05-29T15:07:00Z">
              <w:r>
                <w:t>Number of taps in each channel measurement:</w:t>
              </w:r>
            </w:ins>
          </w:p>
          <w:p w14:paraId="27A95D52" w14:textId="77777777" w:rsidR="00F035DB" w:rsidRDefault="00F035DB" w:rsidP="00F035DB">
            <w:pPr>
              <w:pStyle w:val="IEEEStdsTableData-Left"/>
              <w:rPr>
                <w:ins w:id="45" w:author="Assaf Kasher" w:date="2017-05-29T15:07:00Z"/>
              </w:rPr>
            </w:pPr>
            <w:ins w:id="46" w:author="Assaf Kasher" w:date="2017-05-29T15:07:00Z">
              <w:r>
                <w:t>0x0 – 1 tap</w:t>
              </w:r>
            </w:ins>
          </w:p>
          <w:p w14:paraId="276DD2C8" w14:textId="77777777" w:rsidR="00F035DB" w:rsidRDefault="00F035DB" w:rsidP="00F035DB">
            <w:pPr>
              <w:pStyle w:val="IEEEStdsTableData-Left"/>
              <w:rPr>
                <w:ins w:id="47" w:author="Assaf Kasher" w:date="2017-05-29T15:07:00Z"/>
              </w:rPr>
            </w:pPr>
            <w:ins w:id="48" w:author="Assaf Kasher" w:date="2017-05-29T15:07:00Z">
              <w:r>
                <w:t xml:space="preserve">0x1 – </w:t>
              </w:r>
              <w:r w:rsidRPr="0097303F">
                <w:rPr>
                  <w:strike/>
                </w:rPr>
                <w:t>5</w:t>
              </w:r>
              <w:r w:rsidRPr="0097303F">
                <w:rPr>
                  <w:u w:val="single"/>
                </w:rPr>
                <w:t>4N</w:t>
              </w:r>
              <w:r w:rsidRPr="0097303F">
                <w:rPr>
                  <w:u w:val="single"/>
                  <w:vertAlign w:val="subscript"/>
                </w:rPr>
                <w:t>CB</w:t>
              </w:r>
              <w:r w:rsidRPr="0097303F">
                <w:rPr>
                  <w:u w:val="single"/>
                </w:rPr>
                <w:t>+1</w:t>
              </w:r>
              <w:r>
                <w:t xml:space="preserve"> taps</w:t>
              </w:r>
            </w:ins>
          </w:p>
          <w:p w14:paraId="3B3BFAC7" w14:textId="77777777" w:rsidR="00F035DB" w:rsidRDefault="00F035DB" w:rsidP="00F035DB">
            <w:pPr>
              <w:pStyle w:val="IEEEStdsTableData-Left"/>
              <w:rPr>
                <w:ins w:id="49" w:author="Assaf Kasher" w:date="2017-05-29T15:07:00Z"/>
              </w:rPr>
            </w:pPr>
            <w:ins w:id="50" w:author="Assaf Kasher" w:date="2017-05-29T15:07:00Z">
              <w:r>
                <w:t xml:space="preserve">0x2 – </w:t>
              </w:r>
              <w:r w:rsidRPr="0097303F">
                <w:rPr>
                  <w:strike/>
                </w:rPr>
                <w:t>15</w:t>
              </w:r>
              <w:r w:rsidRPr="0097303F">
                <w:rPr>
                  <w:u w:val="single"/>
                </w:rPr>
                <w:t>1</w:t>
              </w:r>
              <w:r>
                <w:rPr>
                  <w:u w:val="single"/>
                </w:rPr>
                <w:t>4</w:t>
              </w:r>
              <w:r w:rsidRPr="0097303F">
                <w:rPr>
                  <w:u w:val="single"/>
                </w:rPr>
                <w:t>N</w:t>
              </w:r>
              <w:r w:rsidRPr="0097303F">
                <w:rPr>
                  <w:u w:val="single"/>
                  <w:vertAlign w:val="subscript"/>
                </w:rPr>
                <w:t>CB</w:t>
              </w:r>
              <w:r w:rsidRPr="0097303F">
                <w:rPr>
                  <w:u w:val="single"/>
                </w:rPr>
                <w:t>+1</w:t>
              </w:r>
              <w:r>
                <w:t xml:space="preserve"> taps</w:t>
              </w:r>
            </w:ins>
          </w:p>
          <w:p w14:paraId="07108002" w14:textId="77777777" w:rsidR="00F035DB" w:rsidRDefault="00F035DB" w:rsidP="00F035DB">
            <w:pPr>
              <w:pStyle w:val="IEEEStdsTableData-Left"/>
              <w:rPr>
                <w:ins w:id="51" w:author="Assaf Kasher" w:date="2017-05-29T15:07:00Z"/>
              </w:rPr>
            </w:pPr>
            <w:ins w:id="52" w:author="Assaf Kasher" w:date="2017-05-29T15:07:00Z">
              <w:r>
                <w:t xml:space="preserve">0x3 – </w:t>
              </w:r>
              <w:r w:rsidRPr="0097303F">
                <w:rPr>
                  <w:strike/>
                </w:rPr>
                <w:t>63</w:t>
              </w:r>
              <w:r w:rsidRPr="0097303F">
                <w:rPr>
                  <w:u w:val="single"/>
                </w:rPr>
                <w:t>62N</w:t>
              </w:r>
              <w:r w:rsidRPr="0097303F">
                <w:rPr>
                  <w:u w:val="single"/>
                  <w:vertAlign w:val="subscript"/>
                </w:rPr>
                <w:t>CB</w:t>
              </w:r>
              <w:r w:rsidRPr="0097303F">
                <w:rPr>
                  <w:u w:val="single"/>
                </w:rPr>
                <w:t>+1</w:t>
              </w:r>
              <w:r>
                <w:t xml:space="preserve">   taps</w:t>
              </w:r>
            </w:ins>
          </w:p>
          <w:p w14:paraId="1F0B8CCB" w14:textId="77777777" w:rsidR="00F035DB" w:rsidRDefault="00F035DB" w:rsidP="00F035DB">
            <w:pPr>
              <w:pStyle w:val="IEEEStdsTableData-Left"/>
              <w:rPr>
                <w:ins w:id="53" w:author="Assaf Kasher" w:date="2017-05-29T15:07:00Z"/>
              </w:rPr>
            </w:pPr>
            <w:ins w:id="54" w:author="Assaf Kasher" w:date="2017-05-29T15:07:00Z">
              <w:r>
                <w:t xml:space="preserve">Where </w:t>
              </w:r>
              <w:r w:rsidRPr="000F12DB">
                <w:t>N</w:t>
              </w:r>
              <w:r w:rsidRPr="000F12DB">
                <w:rPr>
                  <w:vertAlign w:val="subscript"/>
                </w:rPr>
                <w:t>CB</w:t>
              </w:r>
              <w:r w:rsidRPr="000F12DB">
                <w:t xml:space="preserve"> is the integer number of contiguous 2.16 GHz channels over which the measurement was taken.</w:t>
              </w:r>
            </w:ins>
          </w:p>
        </w:tc>
      </w:tr>
    </w:tbl>
    <w:p w14:paraId="363687DF" w14:textId="77777777" w:rsidR="00456585" w:rsidRDefault="00456585" w:rsidP="009F73FA">
      <w:pPr>
        <w:autoSpaceDE w:val="0"/>
        <w:autoSpaceDN w:val="0"/>
        <w:adjustRightInd w:val="0"/>
        <w:rPr>
          <w:ins w:id="55" w:author="Assaf Kasher" w:date="2017-05-29T12:47:00Z"/>
          <w:b/>
          <w:i/>
          <w:iCs/>
          <w:sz w:val="24"/>
        </w:rPr>
      </w:pPr>
    </w:p>
    <w:p w14:paraId="0DC99ADF" w14:textId="7F184989" w:rsidR="009F73FA" w:rsidRPr="009F73FA" w:rsidRDefault="00456585" w:rsidP="009F73FA">
      <w:pPr>
        <w:autoSpaceDE w:val="0"/>
        <w:autoSpaceDN w:val="0"/>
        <w:adjustRightInd w:val="0"/>
        <w:rPr>
          <w:b/>
          <w:i/>
          <w:iCs/>
          <w:sz w:val="24"/>
        </w:rPr>
      </w:pPr>
      <w:r>
        <w:rPr>
          <w:b/>
          <w:i/>
          <w:iCs/>
          <w:sz w:val="24"/>
        </w:rPr>
        <w:t xml:space="preserve">TGay Editor: Modify the </w:t>
      </w:r>
      <w:r w:rsidR="00F035DB">
        <w:rPr>
          <w:b/>
          <w:i/>
          <w:iCs/>
          <w:sz w:val="24"/>
        </w:rPr>
        <w:t xml:space="preserve">following </w:t>
      </w:r>
      <w:r>
        <w:rPr>
          <w:b/>
          <w:i/>
          <w:iCs/>
          <w:sz w:val="24"/>
        </w:rPr>
        <w:t xml:space="preserve">line in </w:t>
      </w:r>
      <w:r w:rsidR="00F035DB">
        <w:rPr>
          <w:b/>
          <w:i/>
          <w:iCs/>
          <w:sz w:val="24"/>
        </w:rPr>
        <w:t xml:space="preserve">the </w:t>
      </w:r>
      <w:r>
        <w:rPr>
          <w:b/>
          <w:i/>
          <w:iCs/>
          <w:sz w:val="24"/>
        </w:rPr>
        <w:t>change to table 9-235 in P22 D3.0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974"/>
      </w:tblGrid>
      <w:tr w:rsidR="00456585" w14:paraId="2E3AF280" w14:textId="77777777" w:rsidTr="00F035DB">
        <w:trPr>
          <w:ins w:id="56" w:author="Assaf Kasher" w:date="2017-05-29T12:48:00Z"/>
        </w:trPr>
        <w:tc>
          <w:tcPr>
            <w:tcW w:w="0" w:type="auto"/>
            <w:shd w:val="clear" w:color="auto" w:fill="auto"/>
          </w:tcPr>
          <w:p w14:paraId="3E76374B" w14:textId="77777777" w:rsidR="00456585" w:rsidRDefault="00456585" w:rsidP="00F035DB">
            <w:pPr>
              <w:pStyle w:val="IEEEStdsTableData-Left"/>
              <w:rPr>
                <w:ins w:id="57" w:author="Assaf Kasher" w:date="2017-05-29T12:48:00Z"/>
              </w:rPr>
            </w:pPr>
            <w:ins w:id="58" w:author="Assaf Kasher" w:date="2017-05-29T12:48:00Z">
              <w:r>
                <w:t>Number of Taps Present</w:t>
              </w:r>
            </w:ins>
          </w:p>
        </w:tc>
        <w:tc>
          <w:tcPr>
            <w:tcW w:w="0" w:type="auto"/>
            <w:shd w:val="clear" w:color="auto" w:fill="auto"/>
          </w:tcPr>
          <w:p w14:paraId="58341109" w14:textId="77777777" w:rsidR="00456585" w:rsidRDefault="00456585" w:rsidP="00F035DB">
            <w:pPr>
              <w:pStyle w:val="IEEEStdsTableData-Left"/>
              <w:rPr>
                <w:ins w:id="59" w:author="Assaf Kasher" w:date="2017-05-29T12:48:00Z"/>
              </w:rPr>
            </w:pPr>
            <w:ins w:id="60" w:author="Assaf Kasher" w:date="2017-05-29T12:48:00Z">
              <w:r>
                <w:t>Number of taps in each channel measurement:</w:t>
              </w:r>
            </w:ins>
          </w:p>
          <w:p w14:paraId="607E6979" w14:textId="77777777" w:rsidR="00456585" w:rsidRDefault="00456585" w:rsidP="00F035DB">
            <w:pPr>
              <w:pStyle w:val="IEEEStdsTableData-Left"/>
              <w:rPr>
                <w:ins w:id="61" w:author="Assaf Kasher" w:date="2017-05-29T12:48:00Z"/>
              </w:rPr>
            </w:pPr>
            <w:ins w:id="62" w:author="Assaf Kasher" w:date="2017-05-29T12:48:00Z">
              <w:r>
                <w:t>0x0 – 1 tap</w:t>
              </w:r>
            </w:ins>
          </w:p>
          <w:p w14:paraId="6CA133AD" w14:textId="5DFD501A" w:rsidR="00456585" w:rsidRDefault="00456585" w:rsidP="00F035DB">
            <w:pPr>
              <w:pStyle w:val="IEEEStdsTableData-Left"/>
              <w:rPr>
                <w:ins w:id="63" w:author="Assaf Kasher" w:date="2017-05-29T12:48:00Z"/>
              </w:rPr>
            </w:pPr>
            <w:ins w:id="64" w:author="Assaf Kasher" w:date="2017-05-29T12:48:00Z">
              <w:r>
                <w:t xml:space="preserve">0x1 – </w:t>
              </w:r>
              <w:r w:rsidRPr="002D4C2F">
                <w:rPr>
                  <w:strike/>
                </w:rPr>
                <w:t>5</w:t>
              </w:r>
            </w:ins>
            <w:ins w:id="65" w:author="Assaf Kasher" w:date="2017-05-29T12:49:00Z">
              <w:r w:rsidRPr="002D4C2F">
                <w:rPr>
                  <w:u w:val="single"/>
                </w:rPr>
                <w:t>4N</w:t>
              </w:r>
              <w:r w:rsidRPr="002D4C2F">
                <w:rPr>
                  <w:u w:val="single"/>
                  <w:vertAlign w:val="subscript"/>
                </w:rPr>
                <w:t>CB</w:t>
              </w:r>
              <w:r w:rsidRPr="002D4C2F">
                <w:rPr>
                  <w:u w:val="single"/>
                </w:rPr>
                <w:t>+1</w:t>
              </w:r>
            </w:ins>
            <w:ins w:id="66" w:author="Assaf Kasher" w:date="2017-05-29T12:48:00Z">
              <w:r>
                <w:t xml:space="preserve"> taps</w:t>
              </w:r>
            </w:ins>
          </w:p>
          <w:p w14:paraId="7F486330" w14:textId="127E0D23" w:rsidR="00456585" w:rsidRDefault="00456585" w:rsidP="00F035DB">
            <w:pPr>
              <w:pStyle w:val="IEEEStdsTableData-Left"/>
              <w:rPr>
                <w:ins w:id="67" w:author="Assaf Kasher" w:date="2017-05-29T12:48:00Z"/>
              </w:rPr>
            </w:pPr>
            <w:ins w:id="68" w:author="Assaf Kasher" w:date="2017-05-29T12:48:00Z">
              <w:r>
                <w:t xml:space="preserve">0x2 – </w:t>
              </w:r>
              <w:r w:rsidRPr="002D4C2F">
                <w:rPr>
                  <w:strike/>
                </w:rPr>
                <w:t>15</w:t>
              </w:r>
            </w:ins>
            <w:ins w:id="69" w:author="Assaf Kasher" w:date="2017-05-29T12:59:00Z">
              <w:r w:rsidR="009D2DF1" w:rsidRPr="002D4C2F">
                <w:rPr>
                  <w:u w:val="single"/>
                </w:rPr>
                <w:t>1</w:t>
              </w:r>
              <w:r w:rsidR="009D2DF1">
                <w:rPr>
                  <w:u w:val="single"/>
                </w:rPr>
                <w:t>4</w:t>
              </w:r>
            </w:ins>
            <w:ins w:id="70" w:author="Assaf Kasher" w:date="2017-05-29T12:58:00Z">
              <w:r w:rsidR="009D2DF1" w:rsidRPr="0097303F">
                <w:rPr>
                  <w:u w:val="single"/>
                </w:rPr>
                <w:t>N</w:t>
              </w:r>
              <w:r w:rsidR="009D2DF1" w:rsidRPr="0097303F">
                <w:rPr>
                  <w:u w:val="single"/>
                  <w:vertAlign w:val="subscript"/>
                </w:rPr>
                <w:t>CB</w:t>
              </w:r>
              <w:r w:rsidR="009D2DF1" w:rsidRPr="0097303F">
                <w:rPr>
                  <w:u w:val="single"/>
                </w:rPr>
                <w:t>+1</w:t>
              </w:r>
            </w:ins>
            <w:ins w:id="71" w:author="Assaf Kasher" w:date="2017-05-29T12:48:00Z">
              <w:r>
                <w:t xml:space="preserve"> taps</w:t>
              </w:r>
            </w:ins>
          </w:p>
          <w:p w14:paraId="17E7AFA8" w14:textId="77777777" w:rsidR="00456585" w:rsidRDefault="00456585" w:rsidP="00F035DB">
            <w:pPr>
              <w:pStyle w:val="IEEEStdsTableData-Left"/>
              <w:rPr>
                <w:ins w:id="72" w:author="Assaf Kasher" w:date="2017-05-29T15:06:00Z"/>
              </w:rPr>
            </w:pPr>
            <w:ins w:id="73" w:author="Assaf Kasher" w:date="2017-05-29T12:48:00Z">
              <w:r>
                <w:t xml:space="preserve">0x3 – </w:t>
              </w:r>
              <w:r w:rsidRPr="002D4C2F">
                <w:rPr>
                  <w:strike/>
                </w:rPr>
                <w:t>63</w:t>
              </w:r>
            </w:ins>
            <w:ins w:id="74" w:author="Assaf Kasher" w:date="2017-05-29T13:00:00Z">
              <w:r w:rsidR="009D2DF1" w:rsidRPr="002D4C2F">
                <w:rPr>
                  <w:u w:val="single"/>
                </w:rPr>
                <w:t>62</w:t>
              </w:r>
            </w:ins>
            <w:ins w:id="75" w:author="Assaf Kasher" w:date="2017-05-29T12:59:00Z">
              <w:r w:rsidR="009D2DF1" w:rsidRPr="0097303F">
                <w:rPr>
                  <w:u w:val="single"/>
                </w:rPr>
                <w:t>N</w:t>
              </w:r>
              <w:r w:rsidR="009D2DF1" w:rsidRPr="0097303F">
                <w:rPr>
                  <w:u w:val="single"/>
                  <w:vertAlign w:val="subscript"/>
                </w:rPr>
                <w:t>CB</w:t>
              </w:r>
              <w:r w:rsidR="009D2DF1" w:rsidRPr="0097303F">
                <w:rPr>
                  <w:u w:val="single"/>
                </w:rPr>
                <w:t>+1</w:t>
              </w:r>
              <w:r w:rsidR="009D2DF1">
                <w:t xml:space="preserve">  </w:t>
              </w:r>
            </w:ins>
            <w:ins w:id="76" w:author="Assaf Kasher" w:date="2017-05-29T12:48:00Z">
              <w:r>
                <w:t xml:space="preserve"> taps</w:t>
              </w:r>
            </w:ins>
          </w:p>
          <w:p w14:paraId="171225A5" w14:textId="2B378F9D" w:rsidR="00F035DB" w:rsidRDefault="00F035DB" w:rsidP="00F035DB">
            <w:pPr>
              <w:pStyle w:val="IEEEStdsTableData-Left"/>
              <w:rPr>
                <w:ins w:id="77" w:author="Assaf Kasher" w:date="2017-05-29T12:48:00Z"/>
              </w:rPr>
            </w:pPr>
            <w:ins w:id="78" w:author="Assaf Kasher" w:date="2017-05-29T15:06:00Z">
              <w:r>
                <w:t xml:space="preserve">Where </w:t>
              </w:r>
            </w:ins>
            <w:ins w:id="79" w:author="Assaf Kasher" w:date="2017-05-29T15:07:00Z">
              <w:r w:rsidRPr="000F12DB">
                <w:t>N</w:t>
              </w:r>
              <w:r w:rsidRPr="000F12DB">
                <w:rPr>
                  <w:vertAlign w:val="subscript"/>
                </w:rPr>
                <w:t>CB</w:t>
              </w:r>
              <w:r w:rsidRPr="000F12DB">
                <w:t xml:space="preserve"> is the integer number of contiguous 2.16 GHz channels over which the measurement was taken.</w:t>
              </w:r>
            </w:ins>
          </w:p>
        </w:tc>
      </w:tr>
    </w:tbl>
    <w:p w14:paraId="4B88423D" w14:textId="6831BC99" w:rsidR="00F736D3" w:rsidRDefault="00F736D3" w:rsidP="00F736D3">
      <w:pPr>
        <w:autoSpaceDE w:val="0"/>
        <w:autoSpaceDN w:val="0"/>
        <w:adjustRightInd w:val="0"/>
        <w:rPr>
          <w:bCs/>
          <w:sz w:val="24"/>
        </w:rPr>
      </w:pPr>
    </w:p>
    <w:p w14:paraId="571D19DD" w14:textId="2E6B0404" w:rsidR="00F736D3" w:rsidRDefault="00F736D3" w:rsidP="00F736D3">
      <w:pPr>
        <w:autoSpaceDE w:val="0"/>
        <w:autoSpaceDN w:val="0"/>
        <w:adjustRightInd w:val="0"/>
        <w:rPr>
          <w:bCs/>
          <w:sz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52"/>
        <w:gridCol w:w="904"/>
        <w:gridCol w:w="804"/>
        <w:gridCol w:w="3387"/>
        <w:gridCol w:w="4140"/>
      </w:tblGrid>
      <w:tr w:rsidR="00F736D3" w:rsidRPr="00F736D3" w14:paraId="42BDAA24" w14:textId="77777777" w:rsidTr="00F736D3">
        <w:trPr>
          <w:trHeight w:val="845"/>
        </w:trPr>
        <w:tc>
          <w:tcPr>
            <w:tcW w:w="598" w:type="dxa"/>
            <w:shd w:val="clear" w:color="auto" w:fill="auto"/>
            <w:hideMark/>
          </w:tcPr>
          <w:p w14:paraId="663C1C84" w14:textId="77777777" w:rsidR="00F736D3" w:rsidRPr="00F736D3" w:rsidRDefault="00F736D3" w:rsidP="00F736D3">
            <w:pPr>
              <w:jc w:val="right"/>
              <w:rPr>
                <w:rFonts w:ascii="Calibri" w:hAnsi="Calibri"/>
                <w:color w:val="000000"/>
                <w:szCs w:val="22"/>
                <w:lang w:val="en-US" w:bidi="he-IL"/>
              </w:rPr>
            </w:pPr>
            <w:r w:rsidRPr="00F736D3">
              <w:rPr>
                <w:rFonts w:ascii="Calibri" w:hAnsi="Calibri"/>
                <w:color w:val="000000"/>
                <w:szCs w:val="22"/>
                <w:lang w:val="en-US" w:bidi="he-IL"/>
              </w:rPr>
              <w:t>174</w:t>
            </w:r>
          </w:p>
        </w:tc>
        <w:tc>
          <w:tcPr>
            <w:tcW w:w="1052" w:type="dxa"/>
            <w:shd w:val="clear" w:color="auto" w:fill="auto"/>
            <w:hideMark/>
          </w:tcPr>
          <w:p w14:paraId="7B415A2F"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9.4.2.130</w:t>
            </w:r>
          </w:p>
        </w:tc>
        <w:tc>
          <w:tcPr>
            <w:tcW w:w="904" w:type="dxa"/>
            <w:shd w:val="clear" w:color="auto" w:fill="auto"/>
            <w:hideMark/>
          </w:tcPr>
          <w:p w14:paraId="152DB962"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21</w:t>
            </w:r>
          </w:p>
        </w:tc>
        <w:tc>
          <w:tcPr>
            <w:tcW w:w="804" w:type="dxa"/>
            <w:shd w:val="clear" w:color="auto" w:fill="auto"/>
            <w:hideMark/>
          </w:tcPr>
          <w:p w14:paraId="162DA544"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6</w:t>
            </w:r>
          </w:p>
        </w:tc>
        <w:tc>
          <w:tcPr>
            <w:tcW w:w="3387" w:type="dxa"/>
            <w:shd w:val="clear" w:color="auto" w:fill="auto"/>
            <w:hideMark/>
          </w:tcPr>
          <w:p w14:paraId="1D038CE2"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BS FBCK field size and Antenna ID sizes are not consistent over the current draft.</w:t>
            </w:r>
          </w:p>
        </w:tc>
        <w:tc>
          <w:tcPr>
            <w:tcW w:w="4140" w:type="dxa"/>
            <w:shd w:val="clear" w:color="auto" w:fill="auto"/>
            <w:hideMark/>
          </w:tcPr>
          <w:p w14:paraId="2C408867"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clarify BF FBCK and antenna/RF chain IDs  such that this is consistent over the different frames/fiels wih similar functions.</w:t>
            </w:r>
          </w:p>
        </w:tc>
      </w:tr>
      <w:tr w:rsidR="0068362D" w:rsidRPr="00F736D3" w14:paraId="5D3B780B" w14:textId="77777777" w:rsidTr="00F736D3">
        <w:trPr>
          <w:trHeight w:val="845"/>
        </w:trPr>
        <w:tc>
          <w:tcPr>
            <w:tcW w:w="598" w:type="dxa"/>
            <w:shd w:val="clear" w:color="auto" w:fill="auto"/>
          </w:tcPr>
          <w:p w14:paraId="10070FAF" w14:textId="77777777" w:rsidR="0068362D" w:rsidRDefault="0068362D" w:rsidP="0068362D">
            <w:pPr>
              <w:jc w:val="right"/>
              <w:rPr>
                <w:rFonts w:ascii="Calibri" w:hAnsi="Calibri"/>
                <w:color w:val="000000"/>
                <w:szCs w:val="22"/>
                <w:lang w:val="en-US" w:bidi="he-IL"/>
              </w:rPr>
            </w:pPr>
            <w:r>
              <w:rPr>
                <w:rFonts w:ascii="Calibri" w:hAnsi="Calibri"/>
                <w:color w:val="000000"/>
                <w:szCs w:val="22"/>
              </w:rPr>
              <w:t>358</w:t>
            </w:r>
          </w:p>
          <w:p w14:paraId="136534D4" w14:textId="77777777" w:rsidR="0068362D" w:rsidRPr="00F736D3" w:rsidRDefault="0068362D" w:rsidP="0068362D">
            <w:pPr>
              <w:jc w:val="right"/>
              <w:rPr>
                <w:rFonts w:ascii="Calibri" w:hAnsi="Calibri"/>
                <w:color w:val="000000"/>
                <w:szCs w:val="22"/>
                <w:lang w:val="en-US" w:bidi="he-IL"/>
              </w:rPr>
            </w:pPr>
          </w:p>
        </w:tc>
        <w:tc>
          <w:tcPr>
            <w:tcW w:w="1052" w:type="dxa"/>
            <w:shd w:val="clear" w:color="auto" w:fill="auto"/>
          </w:tcPr>
          <w:p w14:paraId="2CA85693" w14:textId="50A1D9EA" w:rsidR="0068362D" w:rsidRPr="00F736D3" w:rsidRDefault="0068362D" w:rsidP="0068362D">
            <w:pPr>
              <w:rPr>
                <w:rFonts w:ascii="Calibri" w:hAnsi="Calibri"/>
                <w:color w:val="000000"/>
                <w:szCs w:val="22"/>
                <w:lang w:val="en-US" w:bidi="he-IL"/>
              </w:rPr>
            </w:pPr>
            <w:r>
              <w:rPr>
                <w:rFonts w:ascii="Calibri" w:hAnsi="Calibri"/>
                <w:color w:val="000000"/>
                <w:szCs w:val="22"/>
              </w:rPr>
              <w:t>9.4.2.130</w:t>
            </w:r>
          </w:p>
        </w:tc>
        <w:tc>
          <w:tcPr>
            <w:tcW w:w="904" w:type="dxa"/>
            <w:shd w:val="clear" w:color="auto" w:fill="auto"/>
          </w:tcPr>
          <w:p w14:paraId="510E09A9" w14:textId="6C31D952" w:rsidR="0068362D" w:rsidRPr="00F736D3" w:rsidRDefault="0068362D" w:rsidP="0068362D">
            <w:pPr>
              <w:rPr>
                <w:rFonts w:ascii="Calibri" w:hAnsi="Calibri"/>
                <w:color w:val="000000"/>
                <w:szCs w:val="22"/>
                <w:lang w:val="en-US" w:bidi="he-IL"/>
              </w:rPr>
            </w:pPr>
            <w:r>
              <w:rPr>
                <w:rFonts w:ascii="Calibri" w:hAnsi="Calibri"/>
                <w:color w:val="000000"/>
                <w:szCs w:val="22"/>
              </w:rPr>
              <w:t>21</w:t>
            </w:r>
          </w:p>
        </w:tc>
        <w:tc>
          <w:tcPr>
            <w:tcW w:w="804" w:type="dxa"/>
            <w:shd w:val="clear" w:color="auto" w:fill="auto"/>
          </w:tcPr>
          <w:p w14:paraId="22958471" w14:textId="4F6B0D88" w:rsidR="0068362D" w:rsidRPr="00F736D3" w:rsidRDefault="0068362D" w:rsidP="0068362D">
            <w:pPr>
              <w:rPr>
                <w:rFonts w:ascii="Calibri" w:hAnsi="Calibri"/>
                <w:color w:val="000000"/>
                <w:szCs w:val="22"/>
                <w:lang w:val="en-US" w:bidi="he-IL"/>
              </w:rPr>
            </w:pPr>
            <w:r>
              <w:rPr>
                <w:rFonts w:ascii="Calibri" w:hAnsi="Calibri"/>
                <w:color w:val="000000"/>
                <w:szCs w:val="22"/>
              </w:rPr>
              <w:t>5</w:t>
            </w:r>
          </w:p>
        </w:tc>
        <w:tc>
          <w:tcPr>
            <w:tcW w:w="3387" w:type="dxa"/>
            <w:shd w:val="clear" w:color="auto" w:fill="auto"/>
          </w:tcPr>
          <w:p w14:paraId="5D06BA0B" w14:textId="4C83B706" w:rsidR="0068362D" w:rsidRPr="00F736D3" w:rsidRDefault="0068362D" w:rsidP="0068362D">
            <w:pPr>
              <w:rPr>
                <w:rFonts w:ascii="Calibri" w:hAnsi="Calibri"/>
                <w:color w:val="000000"/>
                <w:szCs w:val="22"/>
                <w:lang w:val="en-US" w:bidi="he-IL"/>
              </w:rPr>
            </w:pPr>
            <w:r>
              <w:rPr>
                <w:rFonts w:ascii="Calibri" w:hAnsi="Calibri"/>
                <w:color w:val="000000"/>
                <w:szCs w:val="22"/>
              </w:rPr>
              <w:t>The new BS-FBCK has 10 bits but 1 BRP-TX packet can have up to 2040x Nss awv's</w:t>
            </w:r>
          </w:p>
        </w:tc>
        <w:tc>
          <w:tcPr>
            <w:tcW w:w="4140" w:type="dxa"/>
            <w:shd w:val="clear" w:color="auto" w:fill="auto"/>
          </w:tcPr>
          <w:p w14:paraId="661C0D6A" w14:textId="741133AC" w:rsidR="0068362D" w:rsidRPr="00F736D3" w:rsidRDefault="0068362D" w:rsidP="0068362D">
            <w:pPr>
              <w:rPr>
                <w:rFonts w:ascii="Calibri" w:hAnsi="Calibri"/>
                <w:color w:val="000000"/>
                <w:szCs w:val="22"/>
                <w:lang w:val="en-US" w:bidi="he-IL"/>
              </w:rPr>
            </w:pPr>
            <w:r>
              <w:rPr>
                <w:rFonts w:ascii="Calibri" w:hAnsi="Calibri"/>
                <w:color w:val="000000"/>
                <w:szCs w:val="22"/>
              </w:rPr>
              <w:t>define suficient bits for BS-FBCK MSB</w:t>
            </w:r>
          </w:p>
        </w:tc>
      </w:tr>
    </w:tbl>
    <w:p w14:paraId="7EFF463F" w14:textId="4ADA35CF" w:rsidR="00E85648" w:rsidRDefault="00E85648" w:rsidP="00F736D3">
      <w:pPr>
        <w:autoSpaceDE w:val="0"/>
        <w:autoSpaceDN w:val="0"/>
        <w:adjustRightInd w:val="0"/>
        <w:rPr>
          <w:bCs/>
          <w:sz w:val="24"/>
          <w:lang w:val="en-US"/>
        </w:rPr>
      </w:pPr>
      <w:r>
        <w:rPr>
          <w:bCs/>
          <w:sz w:val="24"/>
          <w:lang w:val="en-US"/>
        </w:rPr>
        <w:t xml:space="preserve">Proposed Resolution: </w:t>
      </w:r>
      <w:r w:rsidRPr="00E85648">
        <w:rPr>
          <w:bCs/>
          <w:sz w:val="24"/>
          <w:highlight w:val="yellow"/>
          <w:lang w:val="en-US"/>
        </w:rPr>
        <w:t>Accept</w:t>
      </w:r>
    </w:p>
    <w:p w14:paraId="5A85D815" w14:textId="2E153782" w:rsidR="00F736D3" w:rsidRDefault="00A500FD" w:rsidP="00F736D3">
      <w:pPr>
        <w:autoSpaceDE w:val="0"/>
        <w:autoSpaceDN w:val="0"/>
        <w:adjustRightInd w:val="0"/>
        <w:rPr>
          <w:bCs/>
          <w:sz w:val="24"/>
          <w:lang w:val="en-US"/>
        </w:rPr>
      </w:pPr>
      <w:r>
        <w:rPr>
          <w:bCs/>
          <w:sz w:val="24"/>
          <w:lang w:val="en-US"/>
        </w:rPr>
        <w:t>Discussion</w:t>
      </w:r>
    </w:p>
    <w:p w14:paraId="64014247" w14:textId="299CDF78" w:rsidR="00A500FD" w:rsidRDefault="00A500FD" w:rsidP="000F12DB">
      <w:pPr>
        <w:autoSpaceDE w:val="0"/>
        <w:autoSpaceDN w:val="0"/>
        <w:adjustRightInd w:val="0"/>
        <w:rPr>
          <w:bCs/>
          <w:sz w:val="24"/>
          <w:lang w:val="en-US"/>
        </w:rPr>
      </w:pPr>
      <w:r>
        <w:rPr>
          <w:bCs/>
          <w:sz w:val="24"/>
          <w:lang w:val="en-US"/>
        </w:rPr>
        <w:t>The BS feedback should enable 12 bits because of a maximum of 2040 TRN fields.  This can be done by adding 2 bits to the BS-FBCK-MSB subfield.  This field is larger than these for sector sweep because of the longer length.</w:t>
      </w:r>
      <w:r w:rsidR="00AC10FE">
        <w:rPr>
          <w:bCs/>
          <w:sz w:val="24"/>
          <w:lang w:val="en-US"/>
        </w:rPr>
        <w:t xml:space="preserve">  The BS feedback cannot indicate RX chain.  This </w:t>
      </w:r>
      <w:r w:rsidR="000F12DB">
        <w:rPr>
          <w:bCs/>
          <w:sz w:val="24"/>
          <w:lang w:val="en-US"/>
        </w:rPr>
        <w:t>must</w:t>
      </w:r>
      <w:r w:rsidR="00AC10FE">
        <w:rPr>
          <w:bCs/>
          <w:sz w:val="24"/>
          <w:lang w:val="en-US"/>
        </w:rPr>
        <w:t xml:space="preserve"> be done with the EDMG chan</w:t>
      </w:r>
      <w:r w:rsidR="000F12DB">
        <w:rPr>
          <w:bCs/>
          <w:sz w:val="24"/>
          <w:lang w:val="en-US"/>
        </w:rPr>
        <w:t>nel Measurement feedback elemen</w:t>
      </w:r>
      <w:r w:rsidR="00AC10FE">
        <w:rPr>
          <w:bCs/>
          <w:sz w:val="24"/>
          <w:lang w:val="en-US"/>
        </w:rPr>
        <w:t>t</w:t>
      </w:r>
      <w:r w:rsidR="000F12DB">
        <w:rPr>
          <w:bCs/>
          <w:sz w:val="24"/>
          <w:lang w:val="en-US"/>
        </w:rPr>
        <w:t>.</w:t>
      </w:r>
    </w:p>
    <w:p w14:paraId="2F713E9D" w14:textId="7454EECD" w:rsidR="00A500FD" w:rsidRDefault="00AC10FE" w:rsidP="00F736D3">
      <w:pPr>
        <w:autoSpaceDE w:val="0"/>
        <w:autoSpaceDN w:val="0"/>
        <w:adjustRightInd w:val="0"/>
        <w:rPr>
          <w:b/>
          <w:i/>
          <w:iCs/>
          <w:sz w:val="24"/>
          <w:lang w:val="en-US"/>
        </w:rPr>
      </w:pPr>
      <w:r>
        <w:rPr>
          <w:b/>
          <w:i/>
          <w:iCs/>
          <w:sz w:val="24"/>
          <w:lang w:val="en-US"/>
        </w:rPr>
        <w:t>TGay Editor: Modify the figure at P20 L20 as follows:</w:t>
      </w:r>
    </w:p>
    <w:p w14:paraId="37F3742D" w14:textId="77777777" w:rsidR="00AC10FE" w:rsidRPr="00825AD0" w:rsidRDefault="00AC10FE" w:rsidP="00AC10FE">
      <w:pPr>
        <w:pStyle w:val="IEEEStdsParagraph"/>
        <w:rPr>
          <w:i/>
        </w:rPr>
      </w:pPr>
      <w:r>
        <w:rPr>
          <w:i/>
        </w:rPr>
        <w:t>Change Figure 9-512 as follows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008"/>
        <w:gridCol w:w="896"/>
        <w:gridCol w:w="984"/>
        <w:gridCol w:w="1224"/>
        <w:gridCol w:w="1234"/>
        <w:gridCol w:w="920"/>
        <w:gridCol w:w="1237"/>
        <w:gridCol w:w="848"/>
        <w:gridCol w:w="1021"/>
        <w:gridCol w:w="923"/>
      </w:tblGrid>
      <w:tr w:rsidR="00AC10FE" w14:paraId="5654FF64" w14:textId="77777777" w:rsidTr="00F035DB">
        <w:tc>
          <w:tcPr>
            <w:tcW w:w="313" w:type="pct"/>
            <w:tcBorders>
              <w:top w:val="nil"/>
              <w:left w:val="nil"/>
              <w:bottom w:val="nil"/>
              <w:right w:val="nil"/>
            </w:tcBorders>
            <w:shd w:val="clear" w:color="auto" w:fill="auto"/>
          </w:tcPr>
          <w:p w14:paraId="11BCB1C6" w14:textId="77777777" w:rsidR="00AC10FE" w:rsidRDefault="00AC10FE" w:rsidP="00F035DB">
            <w:pPr>
              <w:pStyle w:val="IEEEStdsTableData-Center"/>
            </w:pPr>
          </w:p>
        </w:tc>
        <w:tc>
          <w:tcPr>
            <w:tcW w:w="459" w:type="pct"/>
            <w:tcBorders>
              <w:top w:val="nil"/>
              <w:left w:val="nil"/>
              <w:bottom w:val="single" w:sz="4" w:space="0" w:color="auto"/>
              <w:right w:val="nil"/>
            </w:tcBorders>
            <w:shd w:val="clear" w:color="auto" w:fill="auto"/>
          </w:tcPr>
          <w:p w14:paraId="0EFCC117" w14:textId="77777777" w:rsidR="00AC10FE" w:rsidRDefault="00AC10FE" w:rsidP="00F035DB">
            <w:pPr>
              <w:pStyle w:val="IEEEStdsTableData-Center"/>
            </w:pPr>
            <w:r>
              <w:t>B0     B7</w:t>
            </w:r>
          </w:p>
        </w:tc>
        <w:tc>
          <w:tcPr>
            <w:tcW w:w="408" w:type="pct"/>
            <w:tcBorders>
              <w:top w:val="nil"/>
              <w:left w:val="nil"/>
              <w:bottom w:val="single" w:sz="4" w:space="0" w:color="auto"/>
              <w:right w:val="nil"/>
            </w:tcBorders>
            <w:shd w:val="clear" w:color="auto" w:fill="auto"/>
          </w:tcPr>
          <w:p w14:paraId="11883FC3" w14:textId="77777777" w:rsidR="00AC10FE" w:rsidRDefault="00AC10FE" w:rsidP="00F035DB">
            <w:pPr>
              <w:pStyle w:val="IEEEStdsTableData-Center"/>
            </w:pPr>
            <w:r>
              <w:t>B8 B15</w:t>
            </w:r>
          </w:p>
        </w:tc>
        <w:tc>
          <w:tcPr>
            <w:tcW w:w="448" w:type="pct"/>
            <w:tcBorders>
              <w:top w:val="nil"/>
              <w:left w:val="nil"/>
              <w:bottom w:val="single" w:sz="4" w:space="0" w:color="auto"/>
              <w:right w:val="nil"/>
            </w:tcBorders>
            <w:shd w:val="clear" w:color="auto" w:fill="auto"/>
          </w:tcPr>
          <w:p w14:paraId="3302DC5B" w14:textId="77777777" w:rsidR="00AC10FE" w:rsidRDefault="00AC10FE" w:rsidP="00F035DB">
            <w:pPr>
              <w:pStyle w:val="IEEEStdsTableData-Center"/>
            </w:pPr>
            <w:r>
              <w:t>B16</w:t>
            </w:r>
          </w:p>
        </w:tc>
        <w:tc>
          <w:tcPr>
            <w:tcW w:w="557" w:type="pct"/>
            <w:tcBorders>
              <w:top w:val="nil"/>
              <w:left w:val="nil"/>
              <w:bottom w:val="single" w:sz="4" w:space="0" w:color="auto"/>
              <w:right w:val="nil"/>
            </w:tcBorders>
            <w:shd w:val="clear" w:color="auto" w:fill="auto"/>
          </w:tcPr>
          <w:p w14:paraId="0FCC5199" w14:textId="77777777" w:rsidR="00AC10FE" w:rsidRPr="00825AD0" w:rsidRDefault="00AC10FE" w:rsidP="00F035DB">
            <w:pPr>
              <w:pStyle w:val="IEEEStdsTableData-Center"/>
            </w:pPr>
            <w:r w:rsidRPr="00825AD0">
              <w:t>B17</w:t>
            </w:r>
          </w:p>
        </w:tc>
        <w:tc>
          <w:tcPr>
            <w:tcW w:w="562" w:type="pct"/>
            <w:tcBorders>
              <w:top w:val="nil"/>
              <w:left w:val="nil"/>
              <w:bottom w:val="single" w:sz="4" w:space="0" w:color="auto"/>
              <w:right w:val="nil"/>
            </w:tcBorders>
            <w:shd w:val="clear" w:color="auto" w:fill="auto"/>
          </w:tcPr>
          <w:p w14:paraId="2C631973" w14:textId="77777777" w:rsidR="00AC10FE" w:rsidRPr="00825AD0" w:rsidRDefault="00AC10FE" w:rsidP="00F035DB">
            <w:pPr>
              <w:pStyle w:val="IEEEStdsTableData-Center"/>
            </w:pPr>
            <w:r w:rsidRPr="00825AD0">
              <w:t>B18</w:t>
            </w:r>
          </w:p>
        </w:tc>
        <w:tc>
          <w:tcPr>
            <w:tcW w:w="419" w:type="pct"/>
            <w:tcBorders>
              <w:top w:val="nil"/>
              <w:left w:val="nil"/>
              <w:bottom w:val="single" w:sz="4" w:space="0" w:color="auto"/>
              <w:right w:val="nil"/>
            </w:tcBorders>
            <w:shd w:val="clear" w:color="auto" w:fill="auto"/>
          </w:tcPr>
          <w:p w14:paraId="70D41376" w14:textId="77777777" w:rsidR="00AC10FE" w:rsidRPr="00825AD0" w:rsidRDefault="00AC10FE" w:rsidP="00F035DB">
            <w:pPr>
              <w:pStyle w:val="IEEEStdsTableData-Center"/>
            </w:pPr>
            <w:r w:rsidRPr="00825AD0">
              <w:t>B19</w:t>
            </w:r>
          </w:p>
        </w:tc>
        <w:tc>
          <w:tcPr>
            <w:tcW w:w="563" w:type="pct"/>
            <w:tcBorders>
              <w:top w:val="nil"/>
              <w:left w:val="nil"/>
              <w:bottom w:val="single" w:sz="4" w:space="0" w:color="auto"/>
              <w:right w:val="nil"/>
            </w:tcBorders>
            <w:shd w:val="clear" w:color="auto" w:fill="auto"/>
          </w:tcPr>
          <w:p w14:paraId="12FB8909" w14:textId="77777777" w:rsidR="00AC10FE" w:rsidRPr="00825AD0" w:rsidRDefault="00AC10FE" w:rsidP="00F035DB">
            <w:pPr>
              <w:pStyle w:val="IEEEStdsTableData-Center"/>
            </w:pPr>
            <w:r w:rsidRPr="00825AD0">
              <w:t>B20</w:t>
            </w:r>
          </w:p>
        </w:tc>
        <w:tc>
          <w:tcPr>
            <w:tcW w:w="386" w:type="pct"/>
            <w:tcBorders>
              <w:top w:val="nil"/>
              <w:left w:val="nil"/>
              <w:bottom w:val="single" w:sz="4" w:space="0" w:color="auto"/>
              <w:right w:val="nil"/>
            </w:tcBorders>
          </w:tcPr>
          <w:p w14:paraId="56C4D8CA" w14:textId="77777777" w:rsidR="00AC10FE" w:rsidRDefault="00AC10FE" w:rsidP="00F035DB">
            <w:pPr>
              <w:pStyle w:val="IEEEStdsTableData-Center"/>
            </w:pPr>
            <w:r>
              <w:t>B21 B26</w:t>
            </w:r>
          </w:p>
        </w:tc>
        <w:tc>
          <w:tcPr>
            <w:tcW w:w="465" w:type="pct"/>
            <w:tcBorders>
              <w:top w:val="nil"/>
              <w:left w:val="nil"/>
              <w:bottom w:val="single" w:sz="4" w:space="0" w:color="auto"/>
              <w:right w:val="nil"/>
            </w:tcBorders>
          </w:tcPr>
          <w:p w14:paraId="58BD91E7" w14:textId="77777777" w:rsidR="00AC10FE" w:rsidRDefault="00AC10FE" w:rsidP="00F035DB">
            <w:pPr>
              <w:pStyle w:val="IEEEStdsTableData-Center"/>
            </w:pPr>
            <w:r>
              <w:t>B27 B28</w:t>
            </w:r>
          </w:p>
        </w:tc>
        <w:tc>
          <w:tcPr>
            <w:tcW w:w="420" w:type="pct"/>
            <w:tcBorders>
              <w:top w:val="nil"/>
              <w:left w:val="nil"/>
              <w:bottom w:val="single" w:sz="4" w:space="0" w:color="auto"/>
              <w:right w:val="nil"/>
            </w:tcBorders>
          </w:tcPr>
          <w:p w14:paraId="7B93208F" w14:textId="77777777" w:rsidR="00AC10FE" w:rsidRDefault="00AC10FE" w:rsidP="00F035DB">
            <w:pPr>
              <w:pStyle w:val="IEEEStdsTableData-Center"/>
            </w:pPr>
            <w:r>
              <w:t>B29 B33</w:t>
            </w:r>
          </w:p>
        </w:tc>
      </w:tr>
      <w:tr w:rsidR="00AC10FE" w14:paraId="06E2F435" w14:textId="77777777" w:rsidTr="00F035DB">
        <w:tc>
          <w:tcPr>
            <w:tcW w:w="313" w:type="pct"/>
            <w:tcBorders>
              <w:top w:val="nil"/>
              <w:left w:val="nil"/>
              <w:bottom w:val="nil"/>
              <w:right w:val="single" w:sz="4" w:space="0" w:color="auto"/>
            </w:tcBorders>
            <w:shd w:val="clear" w:color="auto" w:fill="auto"/>
          </w:tcPr>
          <w:p w14:paraId="15D67978" w14:textId="77777777" w:rsidR="00AC10FE" w:rsidRDefault="00AC10FE" w:rsidP="00F035DB">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5FFEB7C6" w14:textId="77777777" w:rsidR="00AC10FE" w:rsidRDefault="00AC10FE" w:rsidP="00F035DB">
            <w:pPr>
              <w:pStyle w:val="IEEEStdsTableData-Center"/>
            </w:pPr>
            <w:r>
              <w:t>Element ID</w:t>
            </w:r>
          </w:p>
        </w:tc>
        <w:tc>
          <w:tcPr>
            <w:tcW w:w="408" w:type="pct"/>
            <w:tcBorders>
              <w:top w:val="single" w:sz="4" w:space="0" w:color="auto"/>
              <w:bottom w:val="single" w:sz="4" w:space="0" w:color="auto"/>
            </w:tcBorders>
            <w:shd w:val="clear" w:color="auto" w:fill="auto"/>
          </w:tcPr>
          <w:p w14:paraId="49DD1633" w14:textId="77777777" w:rsidR="00AC10FE" w:rsidRDefault="00AC10FE" w:rsidP="00F035DB">
            <w:pPr>
              <w:pStyle w:val="IEEEStdsTableData-Center"/>
            </w:pPr>
            <w:r>
              <w:t>Length</w:t>
            </w:r>
          </w:p>
        </w:tc>
        <w:tc>
          <w:tcPr>
            <w:tcW w:w="448" w:type="pct"/>
            <w:tcBorders>
              <w:top w:val="single" w:sz="4" w:space="0" w:color="auto"/>
              <w:bottom w:val="single" w:sz="4" w:space="0" w:color="auto"/>
            </w:tcBorders>
            <w:shd w:val="clear" w:color="auto" w:fill="auto"/>
          </w:tcPr>
          <w:p w14:paraId="41A97240" w14:textId="77777777" w:rsidR="00AC10FE" w:rsidRDefault="00AC10FE" w:rsidP="00F035DB">
            <w:pPr>
              <w:pStyle w:val="IEEEStdsTableData-Center"/>
            </w:pPr>
            <w:r>
              <w:t>Initiator</w:t>
            </w:r>
          </w:p>
        </w:tc>
        <w:tc>
          <w:tcPr>
            <w:tcW w:w="557" w:type="pct"/>
            <w:tcBorders>
              <w:top w:val="single" w:sz="4" w:space="0" w:color="auto"/>
              <w:bottom w:val="single" w:sz="4" w:space="0" w:color="auto"/>
            </w:tcBorders>
            <w:shd w:val="clear" w:color="auto" w:fill="auto"/>
          </w:tcPr>
          <w:p w14:paraId="1C90E548" w14:textId="77777777" w:rsidR="00AC10FE" w:rsidRPr="00825AD0" w:rsidRDefault="00AC10FE" w:rsidP="00F035DB">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7DB8C170" w14:textId="77777777" w:rsidR="00AC10FE" w:rsidRPr="00825AD0" w:rsidRDefault="00AC10FE" w:rsidP="00F035DB">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33E1CE10" w14:textId="77777777" w:rsidR="00AC10FE" w:rsidRPr="00825AD0" w:rsidRDefault="00AC10FE" w:rsidP="00F035DB">
            <w:pPr>
              <w:pStyle w:val="IEEEStdsTableData-Center"/>
            </w:pPr>
            <w:r w:rsidRPr="00825AD0">
              <w:t>TX-TRN-OK</w:t>
            </w:r>
          </w:p>
        </w:tc>
        <w:tc>
          <w:tcPr>
            <w:tcW w:w="563" w:type="pct"/>
            <w:tcBorders>
              <w:top w:val="single" w:sz="4" w:space="0" w:color="auto"/>
              <w:bottom w:val="single" w:sz="4" w:space="0" w:color="auto"/>
            </w:tcBorders>
            <w:shd w:val="clear" w:color="auto" w:fill="auto"/>
          </w:tcPr>
          <w:p w14:paraId="78AB16B3" w14:textId="77777777" w:rsidR="00AC10FE" w:rsidRPr="00825AD0" w:rsidRDefault="00AC10FE" w:rsidP="00F035DB">
            <w:pPr>
              <w:pStyle w:val="IEEEStdsTableData-Center"/>
            </w:pPr>
            <w:r w:rsidRPr="00825AD0">
              <w:t>TXSS-FBCK-REQ</w:t>
            </w:r>
          </w:p>
        </w:tc>
        <w:tc>
          <w:tcPr>
            <w:tcW w:w="386" w:type="pct"/>
            <w:tcBorders>
              <w:top w:val="single" w:sz="4" w:space="0" w:color="auto"/>
              <w:bottom w:val="single" w:sz="4" w:space="0" w:color="auto"/>
            </w:tcBorders>
          </w:tcPr>
          <w:p w14:paraId="5692B787" w14:textId="77777777" w:rsidR="00AC10FE" w:rsidRDefault="00AC10FE" w:rsidP="00F035DB">
            <w:pPr>
              <w:pStyle w:val="IEEEStdsTableData-Center"/>
            </w:pPr>
            <w:r>
              <w:t>BS-FBCK</w:t>
            </w:r>
          </w:p>
        </w:tc>
        <w:tc>
          <w:tcPr>
            <w:tcW w:w="465" w:type="pct"/>
            <w:tcBorders>
              <w:top w:val="single" w:sz="4" w:space="0" w:color="auto"/>
              <w:bottom w:val="single" w:sz="4" w:space="0" w:color="auto"/>
            </w:tcBorders>
          </w:tcPr>
          <w:p w14:paraId="5597A277" w14:textId="77777777" w:rsidR="00AC10FE" w:rsidRDefault="00AC10FE" w:rsidP="00F035DB">
            <w:pPr>
              <w:pStyle w:val="IEEEStdsTableData-Center"/>
            </w:pPr>
            <w:r>
              <w:t>BS-FBCK Antenna ID</w:t>
            </w:r>
          </w:p>
        </w:tc>
        <w:tc>
          <w:tcPr>
            <w:tcW w:w="420" w:type="pct"/>
            <w:tcBorders>
              <w:top w:val="single" w:sz="4" w:space="0" w:color="auto"/>
              <w:bottom w:val="single" w:sz="4" w:space="0" w:color="auto"/>
            </w:tcBorders>
          </w:tcPr>
          <w:p w14:paraId="354082B4" w14:textId="77777777" w:rsidR="00AC10FE" w:rsidRDefault="00AC10FE" w:rsidP="00F035DB">
            <w:pPr>
              <w:pStyle w:val="IEEEStdsTableData-Center"/>
            </w:pPr>
            <w:r>
              <w:t>FBCK-REQ</w:t>
            </w:r>
          </w:p>
        </w:tc>
      </w:tr>
      <w:tr w:rsidR="00AC10FE" w14:paraId="2D326AA4" w14:textId="77777777" w:rsidTr="00F035DB">
        <w:tc>
          <w:tcPr>
            <w:tcW w:w="313" w:type="pct"/>
            <w:tcBorders>
              <w:top w:val="nil"/>
              <w:left w:val="nil"/>
              <w:bottom w:val="nil"/>
              <w:right w:val="nil"/>
            </w:tcBorders>
            <w:shd w:val="clear" w:color="auto" w:fill="auto"/>
          </w:tcPr>
          <w:p w14:paraId="4BBF4D4D" w14:textId="77777777" w:rsidR="00AC10FE" w:rsidRDefault="00AC10FE" w:rsidP="00F035DB">
            <w:pPr>
              <w:pStyle w:val="IEEEStdsTableData-Center"/>
            </w:pPr>
            <w:r>
              <w:t>Bits:</w:t>
            </w:r>
          </w:p>
        </w:tc>
        <w:tc>
          <w:tcPr>
            <w:tcW w:w="459" w:type="pct"/>
            <w:tcBorders>
              <w:top w:val="single" w:sz="4" w:space="0" w:color="auto"/>
              <w:left w:val="nil"/>
              <w:bottom w:val="nil"/>
              <w:right w:val="nil"/>
            </w:tcBorders>
            <w:shd w:val="clear" w:color="auto" w:fill="auto"/>
          </w:tcPr>
          <w:p w14:paraId="050557B8" w14:textId="77777777" w:rsidR="00AC10FE" w:rsidRDefault="00AC10FE" w:rsidP="00F035DB">
            <w:pPr>
              <w:pStyle w:val="IEEEStdsTableData-Center"/>
            </w:pPr>
            <w:r>
              <w:t>8</w:t>
            </w:r>
          </w:p>
        </w:tc>
        <w:tc>
          <w:tcPr>
            <w:tcW w:w="408" w:type="pct"/>
            <w:tcBorders>
              <w:top w:val="single" w:sz="4" w:space="0" w:color="auto"/>
              <w:left w:val="nil"/>
              <w:bottom w:val="nil"/>
              <w:right w:val="nil"/>
            </w:tcBorders>
            <w:shd w:val="clear" w:color="auto" w:fill="auto"/>
          </w:tcPr>
          <w:p w14:paraId="3902F207" w14:textId="77777777" w:rsidR="00AC10FE" w:rsidRDefault="00AC10FE" w:rsidP="00F035DB">
            <w:pPr>
              <w:pStyle w:val="IEEEStdsTableData-Center"/>
            </w:pPr>
            <w:r>
              <w:t>8</w:t>
            </w:r>
          </w:p>
        </w:tc>
        <w:tc>
          <w:tcPr>
            <w:tcW w:w="448" w:type="pct"/>
            <w:tcBorders>
              <w:top w:val="single" w:sz="4" w:space="0" w:color="auto"/>
              <w:left w:val="nil"/>
              <w:bottom w:val="nil"/>
              <w:right w:val="nil"/>
            </w:tcBorders>
            <w:shd w:val="clear" w:color="auto" w:fill="auto"/>
          </w:tcPr>
          <w:p w14:paraId="410BDB9F" w14:textId="77777777" w:rsidR="00AC10FE" w:rsidRDefault="00AC10FE" w:rsidP="00F035DB">
            <w:pPr>
              <w:pStyle w:val="IEEEStdsTableData-Center"/>
            </w:pPr>
            <w:r>
              <w:t>1</w:t>
            </w:r>
          </w:p>
        </w:tc>
        <w:tc>
          <w:tcPr>
            <w:tcW w:w="557" w:type="pct"/>
            <w:tcBorders>
              <w:top w:val="single" w:sz="4" w:space="0" w:color="auto"/>
              <w:left w:val="nil"/>
              <w:bottom w:val="nil"/>
              <w:right w:val="nil"/>
            </w:tcBorders>
            <w:shd w:val="clear" w:color="auto" w:fill="auto"/>
          </w:tcPr>
          <w:p w14:paraId="7EF53DDF" w14:textId="77777777" w:rsidR="00AC10FE" w:rsidRPr="00825AD0" w:rsidRDefault="00AC10FE" w:rsidP="00F035DB">
            <w:pPr>
              <w:pStyle w:val="IEEEStdsTableData-Center"/>
            </w:pPr>
            <w:r w:rsidRPr="00825AD0">
              <w:t>1</w:t>
            </w:r>
          </w:p>
        </w:tc>
        <w:tc>
          <w:tcPr>
            <w:tcW w:w="562" w:type="pct"/>
            <w:tcBorders>
              <w:top w:val="single" w:sz="4" w:space="0" w:color="auto"/>
              <w:left w:val="nil"/>
              <w:bottom w:val="nil"/>
              <w:right w:val="nil"/>
            </w:tcBorders>
            <w:shd w:val="clear" w:color="auto" w:fill="auto"/>
          </w:tcPr>
          <w:p w14:paraId="21538F6C" w14:textId="77777777" w:rsidR="00AC10FE" w:rsidRPr="00825AD0" w:rsidRDefault="00AC10FE" w:rsidP="00F035DB">
            <w:pPr>
              <w:pStyle w:val="IEEEStdsTableData-Center"/>
            </w:pPr>
            <w:r w:rsidRPr="00825AD0">
              <w:t>1</w:t>
            </w:r>
          </w:p>
        </w:tc>
        <w:tc>
          <w:tcPr>
            <w:tcW w:w="419" w:type="pct"/>
            <w:tcBorders>
              <w:top w:val="single" w:sz="4" w:space="0" w:color="auto"/>
              <w:left w:val="nil"/>
              <w:bottom w:val="nil"/>
              <w:right w:val="nil"/>
            </w:tcBorders>
            <w:shd w:val="clear" w:color="auto" w:fill="auto"/>
          </w:tcPr>
          <w:p w14:paraId="1DB1DC02" w14:textId="77777777" w:rsidR="00AC10FE" w:rsidRPr="00825AD0" w:rsidRDefault="00AC10FE" w:rsidP="00F035DB">
            <w:pPr>
              <w:pStyle w:val="IEEEStdsTableData-Center"/>
            </w:pPr>
            <w:r w:rsidRPr="00825AD0">
              <w:t>1</w:t>
            </w:r>
          </w:p>
        </w:tc>
        <w:tc>
          <w:tcPr>
            <w:tcW w:w="563" w:type="pct"/>
            <w:tcBorders>
              <w:top w:val="single" w:sz="4" w:space="0" w:color="auto"/>
              <w:left w:val="nil"/>
              <w:bottom w:val="nil"/>
              <w:right w:val="nil"/>
            </w:tcBorders>
            <w:shd w:val="clear" w:color="auto" w:fill="auto"/>
          </w:tcPr>
          <w:p w14:paraId="4B51EDED" w14:textId="77777777" w:rsidR="00AC10FE" w:rsidRPr="00825AD0" w:rsidRDefault="00AC10FE" w:rsidP="00F035DB">
            <w:pPr>
              <w:pStyle w:val="IEEEStdsTableData-Center"/>
            </w:pPr>
            <w:r w:rsidRPr="00825AD0">
              <w:t>1</w:t>
            </w:r>
          </w:p>
        </w:tc>
        <w:tc>
          <w:tcPr>
            <w:tcW w:w="386" w:type="pct"/>
            <w:tcBorders>
              <w:top w:val="single" w:sz="4" w:space="0" w:color="auto"/>
              <w:left w:val="nil"/>
              <w:bottom w:val="nil"/>
              <w:right w:val="nil"/>
            </w:tcBorders>
          </w:tcPr>
          <w:p w14:paraId="21217597" w14:textId="77777777" w:rsidR="00AC10FE" w:rsidRDefault="00AC10FE" w:rsidP="00F035DB">
            <w:pPr>
              <w:pStyle w:val="IEEEStdsTableData-Center"/>
            </w:pPr>
            <w:r>
              <w:t>6</w:t>
            </w:r>
          </w:p>
        </w:tc>
        <w:tc>
          <w:tcPr>
            <w:tcW w:w="465" w:type="pct"/>
            <w:tcBorders>
              <w:top w:val="single" w:sz="4" w:space="0" w:color="auto"/>
              <w:left w:val="nil"/>
              <w:bottom w:val="nil"/>
              <w:right w:val="nil"/>
            </w:tcBorders>
          </w:tcPr>
          <w:p w14:paraId="1BA8E931" w14:textId="77777777" w:rsidR="00AC10FE" w:rsidRDefault="00AC10FE" w:rsidP="00F035DB">
            <w:pPr>
              <w:pStyle w:val="IEEEStdsTableData-Center"/>
            </w:pPr>
            <w:r>
              <w:t>2</w:t>
            </w:r>
          </w:p>
        </w:tc>
        <w:tc>
          <w:tcPr>
            <w:tcW w:w="420" w:type="pct"/>
            <w:tcBorders>
              <w:top w:val="single" w:sz="4" w:space="0" w:color="auto"/>
              <w:left w:val="nil"/>
              <w:bottom w:val="nil"/>
              <w:right w:val="nil"/>
            </w:tcBorders>
          </w:tcPr>
          <w:p w14:paraId="3A06AD48" w14:textId="77777777" w:rsidR="00AC10FE" w:rsidRDefault="00AC10FE" w:rsidP="00F035DB">
            <w:pPr>
              <w:pStyle w:val="IEEEStdsTableData-Center"/>
            </w:pPr>
            <w:r>
              <w:t>5</w:t>
            </w:r>
          </w:p>
        </w:tc>
      </w:tr>
    </w:tbl>
    <w:p w14:paraId="0231D3FF" w14:textId="77777777" w:rsidR="00AC10FE" w:rsidRDefault="00AC10FE" w:rsidP="00AC10FE">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7"/>
        <w:gridCol w:w="1331"/>
        <w:gridCol w:w="1591"/>
        <w:gridCol w:w="1392"/>
        <w:gridCol w:w="2282"/>
      </w:tblGrid>
      <w:tr w:rsidR="00AC10FE" w14:paraId="271A285C" w14:textId="77777777" w:rsidTr="00F035DB">
        <w:tc>
          <w:tcPr>
            <w:tcW w:w="0" w:type="auto"/>
            <w:tcBorders>
              <w:top w:val="nil"/>
              <w:left w:val="nil"/>
              <w:bottom w:val="nil"/>
              <w:right w:val="nil"/>
            </w:tcBorders>
            <w:shd w:val="clear" w:color="auto" w:fill="auto"/>
          </w:tcPr>
          <w:p w14:paraId="4C9E9CE0" w14:textId="77777777" w:rsidR="00AC10FE" w:rsidRDefault="00AC10FE" w:rsidP="00F035DB">
            <w:pPr>
              <w:pStyle w:val="IEEEStdsTableData-Center"/>
            </w:pPr>
          </w:p>
        </w:tc>
        <w:tc>
          <w:tcPr>
            <w:tcW w:w="0" w:type="auto"/>
            <w:tcBorders>
              <w:top w:val="nil"/>
              <w:left w:val="nil"/>
              <w:bottom w:val="single" w:sz="4" w:space="0" w:color="auto"/>
              <w:right w:val="nil"/>
            </w:tcBorders>
            <w:shd w:val="clear" w:color="auto" w:fill="auto"/>
          </w:tcPr>
          <w:p w14:paraId="7BF522E7" w14:textId="77777777" w:rsidR="00AC10FE" w:rsidRDefault="00AC10FE" w:rsidP="00F035DB">
            <w:pPr>
              <w:pStyle w:val="IEEEStdsTableData-Center"/>
            </w:pPr>
            <w:r>
              <w:t>B34 B51</w:t>
            </w:r>
          </w:p>
        </w:tc>
        <w:tc>
          <w:tcPr>
            <w:tcW w:w="0" w:type="auto"/>
            <w:tcBorders>
              <w:top w:val="nil"/>
              <w:left w:val="nil"/>
              <w:bottom w:val="single" w:sz="4" w:space="0" w:color="auto"/>
              <w:right w:val="nil"/>
            </w:tcBorders>
            <w:shd w:val="clear" w:color="auto" w:fill="auto"/>
          </w:tcPr>
          <w:p w14:paraId="0648ED7C" w14:textId="77777777" w:rsidR="00AC10FE" w:rsidRDefault="00AC10FE" w:rsidP="00F035DB">
            <w:pPr>
              <w:pStyle w:val="IEEEStdsTableData-Center"/>
            </w:pPr>
            <w:r>
              <w:t>B52</w:t>
            </w:r>
          </w:p>
        </w:tc>
        <w:tc>
          <w:tcPr>
            <w:tcW w:w="0" w:type="auto"/>
            <w:tcBorders>
              <w:top w:val="nil"/>
              <w:left w:val="nil"/>
              <w:bottom w:val="single" w:sz="4" w:space="0" w:color="auto"/>
              <w:right w:val="nil"/>
            </w:tcBorders>
            <w:shd w:val="clear" w:color="auto" w:fill="auto"/>
          </w:tcPr>
          <w:p w14:paraId="36CB6160" w14:textId="77777777" w:rsidR="00AC10FE" w:rsidRPr="00825AD0" w:rsidRDefault="00AC10FE" w:rsidP="00F035DB">
            <w:pPr>
              <w:pStyle w:val="IEEEStdsTableData-Center"/>
            </w:pPr>
            <w:r w:rsidRPr="00825AD0">
              <w:t>B53</w:t>
            </w:r>
          </w:p>
        </w:tc>
        <w:tc>
          <w:tcPr>
            <w:tcW w:w="0" w:type="auto"/>
            <w:tcBorders>
              <w:top w:val="nil"/>
              <w:left w:val="nil"/>
              <w:bottom w:val="single" w:sz="4" w:space="0" w:color="auto"/>
              <w:right w:val="nil"/>
            </w:tcBorders>
          </w:tcPr>
          <w:p w14:paraId="06F1394F" w14:textId="2B739EB8" w:rsidR="00AC10FE" w:rsidRPr="00001F36" w:rsidRDefault="00AC10FE" w:rsidP="00F035DB">
            <w:pPr>
              <w:pStyle w:val="IEEEStdsTableData-Center"/>
              <w:rPr>
                <w:u w:val="single"/>
              </w:rPr>
            </w:pPr>
            <w:del w:id="80" w:author="Assaf Kasher" w:date="2017-05-23T18:16:00Z">
              <w:r w:rsidRPr="00001F36" w:rsidDel="00AC10FE">
                <w:rPr>
                  <w:u w:val="single"/>
                </w:rPr>
                <w:delText xml:space="preserve">B56 </w:delText>
              </w:r>
            </w:del>
            <w:ins w:id="81" w:author="Assaf Kasher" w:date="2017-05-23T18:16:00Z">
              <w:r w:rsidRPr="00001F36">
                <w:rPr>
                  <w:u w:val="single"/>
                </w:rPr>
                <w:t>B5</w:t>
              </w:r>
              <w:r>
                <w:rPr>
                  <w:u w:val="single"/>
                </w:rPr>
                <w:t>4</w:t>
              </w:r>
              <w:r w:rsidRPr="00001F36">
                <w:rPr>
                  <w:u w:val="single"/>
                </w:rPr>
                <w:t xml:space="preserve"> </w:t>
              </w:r>
            </w:ins>
            <w:r w:rsidRPr="00001F36">
              <w:rPr>
                <w:u w:val="single"/>
              </w:rPr>
              <w:t>B59</w:t>
            </w:r>
          </w:p>
        </w:tc>
        <w:tc>
          <w:tcPr>
            <w:tcW w:w="0" w:type="auto"/>
            <w:tcBorders>
              <w:top w:val="nil"/>
              <w:left w:val="nil"/>
              <w:bottom w:val="single" w:sz="4" w:space="0" w:color="auto"/>
              <w:right w:val="nil"/>
            </w:tcBorders>
          </w:tcPr>
          <w:p w14:paraId="6F3032CF" w14:textId="77777777" w:rsidR="00AC10FE" w:rsidRPr="00001F36" w:rsidRDefault="00AC10FE" w:rsidP="00F035DB">
            <w:pPr>
              <w:pStyle w:val="IEEEStdsTableData-Center"/>
              <w:rPr>
                <w:u w:val="single"/>
              </w:rPr>
            </w:pPr>
            <w:r w:rsidRPr="00001F36">
              <w:rPr>
                <w:u w:val="single"/>
              </w:rPr>
              <w:t>B60</w:t>
            </w:r>
          </w:p>
        </w:tc>
      </w:tr>
      <w:tr w:rsidR="00AC10FE" w14:paraId="588A3205" w14:textId="77777777" w:rsidTr="00F035DB">
        <w:tc>
          <w:tcPr>
            <w:tcW w:w="0" w:type="auto"/>
            <w:tcBorders>
              <w:top w:val="nil"/>
              <w:left w:val="nil"/>
              <w:bottom w:val="nil"/>
              <w:right w:val="single" w:sz="4" w:space="0" w:color="auto"/>
            </w:tcBorders>
            <w:shd w:val="clear" w:color="auto" w:fill="auto"/>
          </w:tcPr>
          <w:p w14:paraId="318B2053" w14:textId="77777777" w:rsidR="00AC10FE" w:rsidRDefault="00AC10FE" w:rsidP="00F035DB">
            <w:pPr>
              <w:pStyle w:val="IEEEStdsTableData-Center"/>
            </w:pPr>
          </w:p>
        </w:tc>
        <w:tc>
          <w:tcPr>
            <w:tcW w:w="0" w:type="auto"/>
            <w:tcBorders>
              <w:top w:val="single" w:sz="4" w:space="0" w:color="auto"/>
              <w:bottom w:val="single" w:sz="4" w:space="0" w:color="auto"/>
            </w:tcBorders>
            <w:shd w:val="clear" w:color="auto" w:fill="auto"/>
          </w:tcPr>
          <w:p w14:paraId="4163CDE5" w14:textId="77777777" w:rsidR="00AC10FE" w:rsidRDefault="00AC10FE" w:rsidP="00F035DB">
            <w:pPr>
              <w:pStyle w:val="IEEEStdsTableData-Center"/>
            </w:pPr>
            <w:r>
              <w:t>FBCK-TYPE</w:t>
            </w:r>
          </w:p>
        </w:tc>
        <w:tc>
          <w:tcPr>
            <w:tcW w:w="0" w:type="auto"/>
            <w:tcBorders>
              <w:top w:val="single" w:sz="4" w:space="0" w:color="auto"/>
              <w:bottom w:val="single" w:sz="4" w:space="0" w:color="auto"/>
            </w:tcBorders>
            <w:shd w:val="clear" w:color="auto" w:fill="auto"/>
          </w:tcPr>
          <w:p w14:paraId="2CDE9772" w14:textId="77777777" w:rsidR="00AC10FE" w:rsidRDefault="00AC10FE" w:rsidP="00F035DB">
            <w:pPr>
              <w:pStyle w:val="IEEEStdsTableData-Center"/>
            </w:pPr>
            <w:r>
              <w:t>MID Extension</w:t>
            </w:r>
          </w:p>
        </w:tc>
        <w:tc>
          <w:tcPr>
            <w:tcW w:w="0" w:type="auto"/>
            <w:tcBorders>
              <w:top w:val="single" w:sz="4" w:space="0" w:color="auto"/>
              <w:bottom w:val="single" w:sz="4" w:space="0" w:color="auto"/>
            </w:tcBorders>
            <w:shd w:val="clear" w:color="auto" w:fill="auto"/>
          </w:tcPr>
          <w:p w14:paraId="7264AE4D" w14:textId="77777777" w:rsidR="00AC10FE" w:rsidRPr="00825AD0" w:rsidRDefault="00AC10FE" w:rsidP="00F035DB">
            <w:pPr>
              <w:pStyle w:val="IEEEStdsTableData-Center"/>
            </w:pPr>
            <w:r w:rsidRPr="00825AD0">
              <w:t>Capability Request</w:t>
            </w:r>
          </w:p>
        </w:tc>
        <w:tc>
          <w:tcPr>
            <w:tcW w:w="0" w:type="auto"/>
            <w:tcBorders>
              <w:top w:val="single" w:sz="4" w:space="0" w:color="auto"/>
              <w:bottom w:val="single" w:sz="4" w:space="0" w:color="auto"/>
            </w:tcBorders>
          </w:tcPr>
          <w:p w14:paraId="0F300DC5" w14:textId="77777777" w:rsidR="00AC10FE" w:rsidRPr="00001F36" w:rsidRDefault="00AC10FE" w:rsidP="00F035DB">
            <w:pPr>
              <w:pStyle w:val="IEEEStdsTableData-Center"/>
              <w:rPr>
                <w:u w:val="single"/>
              </w:rPr>
            </w:pPr>
            <w:r w:rsidRPr="00001F36">
              <w:rPr>
                <w:u w:val="single"/>
              </w:rPr>
              <w:t>BS-FBCK MSB</w:t>
            </w:r>
          </w:p>
        </w:tc>
        <w:tc>
          <w:tcPr>
            <w:tcW w:w="0" w:type="auto"/>
            <w:tcBorders>
              <w:top w:val="single" w:sz="4" w:space="0" w:color="auto"/>
              <w:bottom w:val="single" w:sz="4" w:space="0" w:color="auto"/>
            </w:tcBorders>
          </w:tcPr>
          <w:p w14:paraId="418CFB1C" w14:textId="77777777" w:rsidR="00AC10FE" w:rsidRPr="00001F36" w:rsidRDefault="00AC10FE" w:rsidP="00F035DB">
            <w:pPr>
              <w:pStyle w:val="IEEEStdsTableData-Center"/>
              <w:rPr>
                <w:u w:val="single"/>
              </w:rPr>
            </w:pPr>
            <w:r w:rsidRPr="00001F36">
              <w:rPr>
                <w:u w:val="single"/>
              </w:rPr>
              <w:t>BS-FBCK Antenna ID MSB</w:t>
            </w:r>
          </w:p>
        </w:tc>
      </w:tr>
      <w:tr w:rsidR="00AC10FE" w14:paraId="3443B193" w14:textId="77777777" w:rsidTr="00F035DB">
        <w:tc>
          <w:tcPr>
            <w:tcW w:w="0" w:type="auto"/>
            <w:tcBorders>
              <w:top w:val="nil"/>
              <w:left w:val="nil"/>
              <w:bottom w:val="nil"/>
              <w:right w:val="nil"/>
            </w:tcBorders>
            <w:shd w:val="clear" w:color="auto" w:fill="auto"/>
          </w:tcPr>
          <w:p w14:paraId="48ADC348" w14:textId="77777777" w:rsidR="00AC10FE" w:rsidRDefault="00AC10FE" w:rsidP="00F035DB">
            <w:pPr>
              <w:pStyle w:val="IEEEStdsTableData-Center"/>
            </w:pPr>
            <w:r>
              <w:t>Bits:</w:t>
            </w:r>
          </w:p>
        </w:tc>
        <w:tc>
          <w:tcPr>
            <w:tcW w:w="0" w:type="auto"/>
            <w:tcBorders>
              <w:top w:val="single" w:sz="4" w:space="0" w:color="auto"/>
              <w:left w:val="nil"/>
              <w:bottom w:val="nil"/>
              <w:right w:val="nil"/>
            </w:tcBorders>
            <w:shd w:val="clear" w:color="auto" w:fill="auto"/>
          </w:tcPr>
          <w:p w14:paraId="4D297659" w14:textId="77777777" w:rsidR="00AC10FE" w:rsidRDefault="00AC10FE" w:rsidP="00F035DB">
            <w:pPr>
              <w:pStyle w:val="IEEEStdsTableData-Center"/>
            </w:pPr>
            <w:r>
              <w:t>18</w:t>
            </w:r>
          </w:p>
        </w:tc>
        <w:tc>
          <w:tcPr>
            <w:tcW w:w="0" w:type="auto"/>
            <w:tcBorders>
              <w:top w:val="single" w:sz="4" w:space="0" w:color="auto"/>
              <w:left w:val="nil"/>
              <w:bottom w:val="nil"/>
              <w:right w:val="nil"/>
            </w:tcBorders>
            <w:shd w:val="clear" w:color="auto" w:fill="auto"/>
          </w:tcPr>
          <w:p w14:paraId="4AAE2254" w14:textId="77777777" w:rsidR="00AC10FE" w:rsidRDefault="00AC10FE" w:rsidP="00F035DB">
            <w:pPr>
              <w:pStyle w:val="IEEEStdsTableData-Center"/>
            </w:pPr>
            <w:r>
              <w:t>1</w:t>
            </w:r>
          </w:p>
        </w:tc>
        <w:tc>
          <w:tcPr>
            <w:tcW w:w="0" w:type="auto"/>
            <w:tcBorders>
              <w:top w:val="single" w:sz="4" w:space="0" w:color="auto"/>
              <w:left w:val="nil"/>
              <w:bottom w:val="nil"/>
              <w:right w:val="nil"/>
            </w:tcBorders>
            <w:shd w:val="clear" w:color="auto" w:fill="auto"/>
          </w:tcPr>
          <w:p w14:paraId="1567BCDF" w14:textId="77777777" w:rsidR="00AC10FE" w:rsidRPr="00825AD0" w:rsidRDefault="00AC10FE" w:rsidP="00F035DB">
            <w:pPr>
              <w:pStyle w:val="IEEEStdsTableData-Center"/>
            </w:pPr>
            <w:r w:rsidRPr="00825AD0">
              <w:t>1</w:t>
            </w:r>
          </w:p>
        </w:tc>
        <w:tc>
          <w:tcPr>
            <w:tcW w:w="0" w:type="auto"/>
            <w:tcBorders>
              <w:top w:val="single" w:sz="4" w:space="0" w:color="auto"/>
              <w:left w:val="nil"/>
              <w:bottom w:val="nil"/>
              <w:right w:val="nil"/>
            </w:tcBorders>
          </w:tcPr>
          <w:p w14:paraId="7C1A2900" w14:textId="20AFE5E5" w:rsidR="00AC10FE" w:rsidRPr="00001F36" w:rsidRDefault="00AC10FE" w:rsidP="00F035DB">
            <w:pPr>
              <w:pStyle w:val="IEEEStdsTableData-Center"/>
              <w:rPr>
                <w:u w:val="single"/>
              </w:rPr>
            </w:pPr>
            <w:del w:id="82" w:author="Assaf Kasher" w:date="2017-05-23T18:16:00Z">
              <w:r w:rsidRPr="00001F36" w:rsidDel="00AC10FE">
                <w:rPr>
                  <w:u w:val="single"/>
                </w:rPr>
                <w:delText>4</w:delText>
              </w:r>
            </w:del>
            <w:ins w:id="83" w:author="Assaf Kasher" w:date="2017-05-23T18:16:00Z">
              <w:r>
                <w:rPr>
                  <w:u w:val="single"/>
                </w:rPr>
                <w:t>6</w:t>
              </w:r>
            </w:ins>
          </w:p>
        </w:tc>
        <w:tc>
          <w:tcPr>
            <w:tcW w:w="0" w:type="auto"/>
            <w:tcBorders>
              <w:top w:val="single" w:sz="4" w:space="0" w:color="auto"/>
              <w:left w:val="nil"/>
              <w:bottom w:val="nil"/>
              <w:right w:val="nil"/>
            </w:tcBorders>
          </w:tcPr>
          <w:p w14:paraId="12A3E2E2" w14:textId="77777777" w:rsidR="00AC10FE" w:rsidRPr="00001F36" w:rsidRDefault="00AC10FE" w:rsidP="00F035DB">
            <w:pPr>
              <w:pStyle w:val="IEEEStdsTableData-Center"/>
              <w:rPr>
                <w:u w:val="single"/>
              </w:rPr>
            </w:pPr>
            <w:r w:rsidRPr="00001F36">
              <w:rPr>
                <w:u w:val="single"/>
              </w:rPr>
              <w:t>1</w:t>
            </w:r>
          </w:p>
        </w:tc>
      </w:tr>
    </w:tbl>
    <w:p w14:paraId="24001418" w14:textId="77777777" w:rsidR="00AC10FE" w:rsidRDefault="00AC10FE" w:rsidP="00AC10FE">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974"/>
        <w:gridCol w:w="1466"/>
        <w:gridCol w:w="2208"/>
        <w:gridCol w:w="1409"/>
        <w:gridCol w:w="1089"/>
        <w:gridCol w:w="1354"/>
        <w:gridCol w:w="886"/>
      </w:tblGrid>
      <w:tr w:rsidR="00AC10FE" w14:paraId="7430D6E6" w14:textId="77777777" w:rsidTr="00F035DB">
        <w:tc>
          <w:tcPr>
            <w:tcW w:w="0" w:type="auto"/>
            <w:tcBorders>
              <w:top w:val="nil"/>
              <w:left w:val="nil"/>
              <w:bottom w:val="nil"/>
              <w:right w:val="nil"/>
            </w:tcBorders>
            <w:shd w:val="clear" w:color="auto" w:fill="auto"/>
          </w:tcPr>
          <w:p w14:paraId="320F9F55" w14:textId="77777777" w:rsidR="00AC10FE" w:rsidRDefault="00AC10FE" w:rsidP="00F035DB">
            <w:pPr>
              <w:pStyle w:val="IEEEStdsTableData-Center"/>
            </w:pPr>
          </w:p>
        </w:tc>
        <w:tc>
          <w:tcPr>
            <w:tcW w:w="0" w:type="auto"/>
            <w:tcBorders>
              <w:top w:val="nil"/>
              <w:left w:val="nil"/>
              <w:bottom w:val="single" w:sz="4" w:space="0" w:color="auto"/>
              <w:right w:val="nil"/>
            </w:tcBorders>
          </w:tcPr>
          <w:p w14:paraId="1C6045B7" w14:textId="77777777" w:rsidR="00AC10FE" w:rsidRDefault="00AC10FE" w:rsidP="00F035DB">
            <w:pPr>
              <w:pStyle w:val="IEEEStdsTableData-Center"/>
              <w:rPr>
                <w:u w:val="single"/>
              </w:rPr>
            </w:pPr>
            <w:r>
              <w:rPr>
                <w:u w:val="single"/>
              </w:rPr>
              <w:t>B61 B64</w:t>
            </w:r>
          </w:p>
        </w:tc>
        <w:tc>
          <w:tcPr>
            <w:tcW w:w="0" w:type="auto"/>
            <w:tcBorders>
              <w:top w:val="nil"/>
              <w:left w:val="nil"/>
              <w:bottom w:val="single" w:sz="4" w:space="0" w:color="auto"/>
              <w:right w:val="nil"/>
            </w:tcBorders>
          </w:tcPr>
          <w:p w14:paraId="345F3C0C" w14:textId="77777777" w:rsidR="00AC10FE" w:rsidRPr="00001F36" w:rsidRDefault="00AC10FE" w:rsidP="00F035DB">
            <w:pPr>
              <w:pStyle w:val="IEEEStdsTableData-Center"/>
              <w:rPr>
                <w:u w:val="single"/>
              </w:rPr>
            </w:pPr>
            <w:r>
              <w:rPr>
                <w:u w:val="single"/>
              </w:rPr>
              <w:t>B65</w:t>
            </w:r>
          </w:p>
        </w:tc>
        <w:tc>
          <w:tcPr>
            <w:tcW w:w="0" w:type="auto"/>
            <w:tcBorders>
              <w:top w:val="nil"/>
              <w:left w:val="nil"/>
              <w:bottom w:val="single" w:sz="4" w:space="0" w:color="auto"/>
              <w:right w:val="nil"/>
            </w:tcBorders>
          </w:tcPr>
          <w:p w14:paraId="448F6589" w14:textId="77777777" w:rsidR="00AC10FE" w:rsidRPr="00001F36" w:rsidRDefault="00AC10FE" w:rsidP="00F035DB">
            <w:pPr>
              <w:pStyle w:val="IEEEStdsTableData-Center"/>
              <w:rPr>
                <w:u w:val="single"/>
              </w:rPr>
            </w:pPr>
            <w:r>
              <w:rPr>
                <w:u w:val="single"/>
              </w:rPr>
              <w:t>B66</w:t>
            </w:r>
          </w:p>
        </w:tc>
        <w:tc>
          <w:tcPr>
            <w:tcW w:w="0" w:type="auto"/>
            <w:tcBorders>
              <w:top w:val="nil"/>
              <w:left w:val="nil"/>
              <w:bottom w:val="single" w:sz="4" w:space="0" w:color="auto"/>
              <w:right w:val="nil"/>
            </w:tcBorders>
          </w:tcPr>
          <w:p w14:paraId="4C37160E" w14:textId="77777777" w:rsidR="00AC10FE" w:rsidRDefault="00AC10FE" w:rsidP="00F035DB">
            <w:pPr>
              <w:pStyle w:val="IEEEStdsTableData-Center"/>
              <w:rPr>
                <w:u w:val="single"/>
              </w:rPr>
            </w:pPr>
            <w:r>
              <w:rPr>
                <w:u w:val="single"/>
              </w:rPr>
              <w:t>B67</w:t>
            </w:r>
          </w:p>
        </w:tc>
        <w:tc>
          <w:tcPr>
            <w:tcW w:w="0" w:type="auto"/>
            <w:tcBorders>
              <w:top w:val="nil"/>
              <w:left w:val="nil"/>
              <w:bottom w:val="single" w:sz="4" w:space="0" w:color="auto"/>
              <w:right w:val="nil"/>
            </w:tcBorders>
          </w:tcPr>
          <w:p w14:paraId="7855F664" w14:textId="77777777" w:rsidR="00AC10FE" w:rsidDel="008C38F3" w:rsidRDefault="00AC10FE" w:rsidP="00F035DB">
            <w:pPr>
              <w:pStyle w:val="IEEEStdsTableData-Center"/>
              <w:rPr>
                <w:u w:val="single"/>
              </w:rPr>
            </w:pPr>
            <w:r>
              <w:rPr>
                <w:u w:val="single"/>
              </w:rPr>
              <w:t>B68</w:t>
            </w:r>
          </w:p>
        </w:tc>
        <w:tc>
          <w:tcPr>
            <w:tcW w:w="0" w:type="auto"/>
            <w:tcBorders>
              <w:top w:val="nil"/>
              <w:left w:val="nil"/>
              <w:bottom w:val="single" w:sz="4" w:space="0" w:color="auto"/>
              <w:right w:val="nil"/>
            </w:tcBorders>
          </w:tcPr>
          <w:p w14:paraId="14DA5C55" w14:textId="77777777" w:rsidR="00AC10FE" w:rsidDel="008C38F3" w:rsidRDefault="00AC10FE" w:rsidP="00F035DB">
            <w:pPr>
              <w:pStyle w:val="IEEEStdsTableData-Center"/>
              <w:rPr>
                <w:u w:val="single"/>
              </w:rPr>
            </w:pPr>
            <w:r>
              <w:rPr>
                <w:u w:val="single"/>
              </w:rPr>
              <w:t>B69</w:t>
            </w:r>
          </w:p>
        </w:tc>
        <w:tc>
          <w:tcPr>
            <w:tcW w:w="0" w:type="auto"/>
            <w:tcBorders>
              <w:top w:val="nil"/>
              <w:left w:val="nil"/>
              <w:bottom w:val="single" w:sz="4" w:space="0" w:color="auto"/>
              <w:right w:val="nil"/>
            </w:tcBorders>
          </w:tcPr>
          <w:p w14:paraId="1814E20D" w14:textId="77777777" w:rsidR="00AC10FE" w:rsidRDefault="00AC10FE" w:rsidP="00F035DB">
            <w:pPr>
              <w:pStyle w:val="IEEEStdsTableData-Center"/>
              <w:rPr>
                <w:u w:val="single"/>
              </w:rPr>
            </w:pPr>
            <w:r>
              <w:rPr>
                <w:u w:val="single"/>
              </w:rPr>
              <w:t>B70 B71</w:t>
            </w:r>
          </w:p>
        </w:tc>
      </w:tr>
      <w:tr w:rsidR="00AC10FE" w14:paraId="5BB2268D" w14:textId="77777777" w:rsidTr="00F035DB">
        <w:tc>
          <w:tcPr>
            <w:tcW w:w="0" w:type="auto"/>
            <w:tcBorders>
              <w:top w:val="nil"/>
              <w:left w:val="nil"/>
              <w:bottom w:val="nil"/>
              <w:right w:val="single" w:sz="4" w:space="0" w:color="auto"/>
            </w:tcBorders>
            <w:shd w:val="clear" w:color="auto" w:fill="auto"/>
          </w:tcPr>
          <w:p w14:paraId="10B12F04" w14:textId="77777777" w:rsidR="00AC10FE" w:rsidRDefault="00AC10FE" w:rsidP="00F035DB">
            <w:pPr>
              <w:pStyle w:val="IEEEStdsTableData-Center"/>
            </w:pPr>
          </w:p>
        </w:tc>
        <w:tc>
          <w:tcPr>
            <w:tcW w:w="0" w:type="auto"/>
            <w:tcBorders>
              <w:top w:val="single" w:sz="4" w:space="0" w:color="auto"/>
              <w:bottom w:val="single" w:sz="4" w:space="0" w:color="auto"/>
            </w:tcBorders>
          </w:tcPr>
          <w:p w14:paraId="786570DC" w14:textId="77777777" w:rsidR="00AC10FE" w:rsidRDefault="00AC10FE" w:rsidP="00F035DB">
            <w:pPr>
              <w:pStyle w:val="IEEEStdsTableData-Center"/>
              <w:rPr>
                <w:u w:val="single"/>
              </w:rPr>
            </w:pPr>
            <w:r>
              <w:rPr>
                <w:u w:val="single"/>
              </w:rPr>
              <w:t>Number of Measurements MSB</w:t>
            </w:r>
          </w:p>
        </w:tc>
        <w:tc>
          <w:tcPr>
            <w:tcW w:w="0" w:type="auto"/>
            <w:tcBorders>
              <w:top w:val="single" w:sz="4" w:space="0" w:color="auto"/>
              <w:bottom w:val="single" w:sz="4" w:space="0" w:color="auto"/>
            </w:tcBorders>
          </w:tcPr>
          <w:p w14:paraId="66A7A1E7" w14:textId="77777777" w:rsidR="00AC10FE" w:rsidRPr="00001F36" w:rsidRDefault="00AC10FE" w:rsidP="00F035DB">
            <w:pPr>
              <w:pStyle w:val="IEEEStdsTableData-Center"/>
              <w:rPr>
                <w:u w:val="single"/>
              </w:rPr>
            </w:pPr>
            <w:r>
              <w:rPr>
                <w:u w:val="single"/>
              </w:rPr>
              <w:t>EDMG Extension Flag</w:t>
            </w:r>
          </w:p>
        </w:tc>
        <w:tc>
          <w:tcPr>
            <w:tcW w:w="0" w:type="auto"/>
            <w:tcBorders>
              <w:top w:val="single" w:sz="4" w:space="0" w:color="auto"/>
              <w:bottom w:val="single" w:sz="4" w:space="0" w:color="auto"/>
            </w:tcBorders>
          </w:tcPr>
          <w:p w14:paraId="47FB1008" w14:textId="77777777" w:rsidR="00AC10FE" w:rsidRDefault="00AC10FE" w:rsidP="00F035DB">
            <w:pPr>
              <w:pStyle w:val="IEEEStdsTableData-Center"/>
              <w:rPr>
                <w:u w:val="single"/>
              </w:rPr>
            </w:pPr>
            <w:r>
              <w:rPr>
                <w:u w:val="single"/>
              </w:rPr>
              <w:t>EDMG Channel Measurement Present</w:t>
            </w:r>
          </w:p>
        </w:tc>
        <w:tc>
          <w:tcPr>
            <w:tcW w:w="0" w:type="auto"/>
            <w:tcBorders>
              <w:top w:val="single" w:sz="4" w:space="0" w:color="auto"/>
              <w:bottom w:val="single" w:sz="4" w:space="0" w:color="auto"/>
            </w:tcBorders>
          </w:tcPr>
          <w:p w14:paraId="05A2D914" w14:textId="77777777" w:rsidR="00AC10FE" w:rsidRDefault="00AC10FE" w:rsidP="00F035DB">
            <w:pPr>
              <w:pStyle w:val="IEEEStdsTableData-Center"/>
              <w:rPr>
                <w:u w:val="single"/>
              </w:rPr>
            </w:pPr>
            <w:r>
              <w:rPr>
                <w:u w:val="single"/>
              </w:rPr>
              <w:t>Short SSW Packet Used</w:t>
            </w:r>
          </w:p>
        </w:tc>
        <w:tc>
          <w:tcPr>
            <w:tcW w:w="0" w:type="auto"/>
            <w:tcBorders>
              <w:top w:val="single" w:sz="4" w:space="0" w:color="auto"/>
              <w:bottom w:val="single" w:sz="4" w:space="0" w:color="auto"/>
            </w:tcBorders>
          </w:tcPr>
          <w:p w14:paraId="536E8365" w14:textId="77777777" w:rsidR="00AC10FE" w:rsidRDefault="00AC10FE" w:rsidP="00F035DB">
            <w:pPr>
              <w:pStyle w:val="IEEEStdsTableData-Center"/>
              <w:rPr>
                <w:u w:val="single"/>
              </w:rPr>
            </w:pPr>
            <w:r>
              <w:rPr>
                <w:u w:val="single"/>
              </w:rPr>
              <w:t>BRP-TXSS-OK</w:t>
            </w:r>
          </w:p>
        </w:tc>
        <w:tc>
          <w:tcPr>
            <w:tcW w:w="0" w:type="auto"/>
            <w:tcBorders>
              <w:top w:val="single" w:sz="4" w:space="0" w:color="auto"/>
              <w:bottom w:val="single" w:sz="4" w:space="0" w:color="auto"/>
            </w:tcBorders>
          </w:tcPr>
          <w:p w14:paraId="51B39D32" w14:textId="77777777" w:rsidR="00AC10FE" w:rsidRDefault="00AC10FE" w:rsidP="00F035DB">
            <w:pPr>
              <w:pStyle w:val="IEEEStdsTableData-Center"/>
              <w:rPr>
                <w:u w:val="single"/>
              </w:rPr>
            </w:pPr>
            <w:r>
              <w:rPr>
                <w:u w:val="single"/>
              </w:rPr>
              <w:t>BRP-TXSS-response</w:t>
            </w:r>
          </w:p>
        </w:tc>
        <w:tc>
          <w:tcPr>
            <w:tcW w:w="0" w:type="auto"/>
            <w:tcBorders>
              <w:top w:val="single" w:sz="4" w:space="0" w:color="auto"/>
              <w:bottom w:val="single" w:sz="4" w:space="0" w:color="auto"/>
            </w:tcBorders>
          </w:tcPr>
          <w:p w14:paraId="72A26964" w14:textId="77777777" w:rsidR="00AC10FE" w:rsidRDefault="00AC10FE" w:rsidP="00F035DB">
            <w:pPr>
              <w:pStyle w:val="IEEEStdsTableData-Center"/>
              <w:rPr>
                <w:u w:val="single"/>
              </w:rPr>
            </w:pPr>
            <w:r>
              <w:rPr>
                <w:u w:val="single"/>
              </w:rPr>
              <w:t>Reserved</w:t>
            </w:r>
          </w:p>
        </w:tc>
      </w:tr>
      <w:tr w:rsidR="00AC10FE" w14:paraId="2A1CA37A" w14:textId="77777777" w:rsidTr="00F035DB">
        <w:tc>
          <w:tcPr>
            <w:tcW w:w="0" w:type="auto"/>
            <w:tcBorders>
              <w:top w:val="nil"/>
              <w:left w:val="nil"/>
              <w:bottom w:val="nil"/>
              <w:right w:val="nil"/>
            </w:tcBorders>
            <w:shd w:val="clear" w:color="auto" w:fill="auto"/>
          </w:tcPr>
          <w:p w14:paraId="5C7DC790" w14:textId="77777777" w:rsidR="00AC10FE" w:rsidRDefault="00AC10FE" w:rsidP="00F035DB">
            <w:pPr>
              <w:pStyle w:val="IEEEStdsTableData-Center"/>
            </w:pPr>
            <w:r>
              <w:t>Bits:</w:t>
            </w:r>
          </w:p>
        </w:tc>
        <w:tc>
          <w:tcPr>
            <w:tcW w:w="0" w:type="auto"/>
            <w:tcBorders>
              <w:top w:val="single" w:sz="4" w:space="0" w:color="auto"/>
              <w:left w:val="nil"/>
              <w:bottom w:val="nil"/>
              <w:right w:val="nil"/>
            </w:tcBorders>
          </w:tcPr>
          <w:p w14:paraId="605DBF12" w14:textId="77777777" w:rsidR="00AC10FE" w:rsidRPr="00001F36" w:rsidRDefault="00AC10FE" w:rsidP="00F035DB">
            <w:pPr>
              <w:pStyle w:val="IEEEStdsTableData-Center"/>
              <w:rPr>
                <w:u w:val="single"/>
              </w:rPr>
            </w:pPr>
            <w:r>
              <w:rPr>
                <w:u w:val="single"/>
              </w:rPr>
              <w:t>4</w:t>
            </w:r>
          </w:p>
        </w:tc>
        <w:tc>
          <w:tcPr>
            <w:tcW w:w="0" w:type="auto"/>
            <w:tcBorders>
              <w:top w:val="single" w:sz="4" w:space="0" w:color="auto"/>
              <w:left w:val="nil"/>
              <w:bottom w:val="nil"/>
              <w:right w:val="nil"/>
            </w:tcBorders>
          </w:tcPr>
          <w:p w14:paraId="0777F4A0" w14:textId="77777777" w:rsidR="00AC10FE" w:rsidRPr="00001F36" w:rsidRDefault="00AC10FE" w:rsidP="00F035DB">
            <w:pPr>
              <w:pStyle w:val="IEEEStdsTableData-Center"/>
              <w:rPr>
                <w:u w:val="single"/>
              </w:rPr>
            </w:pPr>
            <w:r w:rsidRPr="00001F36">
              <w:rPr>
                <w:u w:val="single"/>
              </w:rPr>
              <w:t>1</w:t>
            </w:r>
          </w:p>
        </w:tc>
        <w:tc>
          <w:tcPr>
            <w:tcW w:w="0" w:type="auto"/>
            <w:tcBorders>
              <w:top w:val="single" w:sz="4" w:space="0" w:color="auto"/>
              <w:left w:val="nil"/>
              <w:bottom w:val="nil"/>
              <w:right w:val="nil"/>
            </w:tcBorders>
          </w:tcPr>
          <w:p w14:paraId="1FF064DC" w14:textId="77777777" w:rsidR="00AC10FE" w:rsidRPr="00001F36"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645A1161" w14:textId="77777777" w:rsidR="00AC10FE"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6E599EB0" w14:textId="77777777" w:rsidR="00AC10FE" w:rsidDel="008C38F3"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7F29A7B7" w14:textId="77777777" w:rsidR="00AC10FE" w:rsidDel="008C38F3"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7C141954" w14:textId="77777777" w:rsidR="00AC10FE" w:rsidRDefault="00AC10FE" w:rsidP="00F035DB">
            <w:pPr>
              <w:pStyle w:val="IEEEStdsTableData-Center"/>
              <w:rPr>
                <w:u w:val="single"/>
              </w:rPr>
            </w:pPr>
            <w:r>
              <w:rPr>
                <w:u w:val="single"/>
              </w:rPr>
              <w:t>2</w:t>
            </w:r>
          </w:p>
        </w:tc>
      </w:tr>
    </w:tbl>
    <w:p w14:paraId="27B851D1" w14:textId="77777777" w:rsidR="00AC10FE" w:rsidRDefault="00AC10FE" w:rsidP="00AC10FE">
      <w:pPr>
        <w:pStyle w:val="IEEEStdsParagraph"/>
      </w:pPr>
    </w:p>
    <w:p w14:paraId="13166AEF" w14:textId="1FD67257" w:rsidR="00F736D3" w:rsidRDefault="00F736D3" w:rsidP="00F736D3">
      <w:pPr>
        <w:autoSpaceDE w:val="0"/>
        <w:autoSpaceDN w:val="0"/>
        <w:adjustRightInd w:val="0"/>
        <w:rPr>
          <w:b/>
          <w:i/>
          <w:iCs/>
          <w:sz w:val="24"/>
          <w:lang w:val="en-US"/>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2"/>
        <w:gridCol w:w="903"/>
        <w:gridCol w:w="3473"/>
        <w:gridCol w:w="5040"/>
      </w:tblGrid>
      <w:tr w:rsidR="00AE4339" w:rsidRPr="00AE4339" w14:paraId="5B662B1E" w14:textId="77777777" w:rsidTr="00AE4339">
        <w:trPr>
          <w:trHeight w:val="1817"/>
        </w:trPr>
        <w:tc>
          <w:tcPr>
            <w:tcW w:w="597" w:type="dxa"/>
            <w:shd w:val="clear" w:color="auto" w:fill="auto"/>
            <w:hideMark/>
          </w:tcPr>
          <w:p w14:paraId="0F4B86AE" w14:textId="77777777" w:rsidR="00AE4339" w:rsidRPr="00AE4339" w:rsidRDefault="00AE4339" w:rsidP="00AE4339">
            <w:pPr>
              <w:jc w:val="right"/>
              <w:rPr>
                <w:rFonts w:ascii="Calibri" w:hAnsi="Calibri"/>
                <w:color w:val="000000"/>
                <w:szCs w:val="22"/>
                <w:lang w:val="en-US" w:bidi="he-IL"/>
              </w:rPr>
            </w:pPr>
            <w:r w:rsidRPr="00AE4339">
              <w:rPr>
                <w:rFonts w:ascii="Calibri" w:hAnsi="Calibri"/>
                <w:color w:val="000000"/>
                <w:szCs w:val="22"/>
                <w:lang w:val="en-US" w:bidi="he-IL"/>
              </w:rPr>
              <w:t>175</w:t>
            </w:r>
          </w:p>
        </w:tc>
        <w:tc>
          <w:tcPr>
            <w:tcW w:w="1052" w:type="dxa"/>
            <w:shd w:val="clear" w:color="auto" w:fill="auto"/>
            <w:hideMark/>
          </w:tcPr>
          <w:p w14:paraId="09A9866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9.4.2.130</w:t>
            </w:r>
          </w:p>
        </w:tc>
        <w:tc>
          <w:tcPr>
            <w:tcW w:w="903" w:type="dxa"/>
            <w:shd w:val="clear" w:color="auto" w:fill="auto"/>
            <w:hideMark/>
          </w:tcPr>
          <w:p w14:paraId="4795A47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22</w:t>
            </w:r>
          </w:p>
        </w:tc>
        <w:tc>
          <w:tcPr>
            <w:tcW w:w="3473" w:type="dxa"/>
            <w:shd w:val="clear" w:color="auto" w:fill="auto"/>
            <w:hideMark/>
          </w:tcPr>
          <w:p w14:paraId="46F10E55"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It should be specified how Nmeas is defined w.r.t. number of receive antennas. This is not a problem for measurement request but feedback may be a problem if multiple antennas receive simultaneously.</w:t>
            </w:r>
          </w:p>
        </w:tc>
        <w:tc>
          <w:tcPr>
            <w:tcW w:w="5040" w:type="dxa"/>
            <w:shd w:val="clear" w:color="auto" w:fill="auto"/>
            <w:hideMark/>
          </w:tcPr>
          <w:p w14:paraId="28BFA693"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as mentioned in comment</w:t>
            </w:r>
          </w:p>
        </w:tc>
      </w:tr>
      <w:tr w:rsidR="00AE4339" w:rsidRPr="00AE4339" w14:paraId="09E67C1E" w14:textId="77777777" w:rsidTr="00AE4339">
        <w:trPr>
          <w:trHeight w:val="2060"/>
        </w:trPr>
        <w:tc>
          <w:tcPr>
            <w:tcW w:w="597" w:type="dxa"/>
            <w:shd w:val="clear" w:color="auto" w:fill="auto"/>
            <w:hideMark/>
          </w:tcPr>
          <w:p w14:paraId="7991164E" w14:textId="77777777" w:rsidR="00AE4339" w:rsidRPr="00AE4339" w:rsidRDefault="00AE4339" w:rsidP="00AE4339">
            <w:pPr>
              <w:jc w:val="right"/>
              <w:rPr>
                <w:rFonts w:ascii="Calibri" w:hAnsi="Calibri"/>
                <w:color w:val="000000"/>
                <w:szCs w:val="22"/>
                <w:lang w:val="en-US" w:bidi="he-IL"/>
              </w:rPr>
            </w:pPr>
            <w:r w:rsidRPr="00AE4339">
              <w:rPr>
                <w:rFonts w:ascii="Calibri" w:hAnsi="Calibri"/>
                <w:color w:val="000000"/>
                <w:szCs w:val="22"/>
                <w:lang w:val="en-US" w:bidi="he-IL"/>
              </w:rPr>
              <w:t>176</w:t>
            </w:r>
          </w:p>
        </w:tc>
        <w:tc>
          <w:tcPr>
            <w:tcW w:w="1052" w:type="dxa"/>
            <w:shd w:val="clear" w:color="auto" w:fill="auto"/>
            <w:hideMark/>
          </w:tcPr>
          <w:p w14:paraId="2E5FAD55"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9.4.2.136</w:t>
            </w:r>
          </w:p>
        </w:tc>
        <w:tc>
          <w:tcPr>
            <w:tcW w:w="903" w:type="dxa"/>
            <w:shd w:val="clear" w:color="auto" w:fill="auto"/>
            <w:hideMark/>
          </w:tcPr>
          <w:p w14:paraId="27895D3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24</w:t>
            </w:r>
          </w:p>
        </w:tc>
        <w:tc>
          <w:tcPr>
            <w:tcW w:w="3473" w:type="dxa"/>
            <w:shd w:val="clear" w:color="auto" w:fill="auto"/>
            <w:hideMark/>
          </w:tcPr>
          <w:p w14:paraId="4728D85A"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Only the channel from one transmit DMG antenna to one receive DMG antenna can be fed back with this element.</w:t>
            </w:r>
          </w:p>
        </w:tc>
        <w:tc>
          <w:tcPr>
            <w:tcW w:w="5040" w:type="dxa"/>
            <w:shd w:val="clear" w:color="auto" w:fill="auto"/>
            <w:hideMark/>
          </w:tcPr>
          <w:p w14:paraId="0500C732"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It should be clarified how the channel measurement feedback element will carry the information over several receive antennas. It would be probably be the best to define a separate channel measurement element per receive antenna, in which case the amplitudes and tap delay keep their current definition.</w:t>
            </w:r>
          </w:p>
        </w:tc>
      </w:tr>
    </w:tbl>
    <w:p w14:paraId="00ED3698" w14:textId="5FF8F760" w:rsidR="00AE4339" w:rsidRDefault="00E85648" w:rsidP="00F736D3">
      <w:pPr>
        <w:autoSpaceDE w:val="0"/>
        <w:autoSpaceDN w:val="0"/>
        <w:adjustRightInd w:val="0"/>
        <w:rPr>
          <w:bCs/>
          <w:sz w:val="24"/>
          <w:lang w:val="en-US"/>
        </w:rPr>
      </w:pPr>
      <w:r>
        <w:rPr>
          <w:bCs/>
          <w:sz w:val="24"/>
          <w:lang w:val="en-US"/>
        </w:rPr>
        <w:t xml:space="preserve">Proposed Resolution: </w:t>
      </w:r>
      <w:r w:rsidRPr="00E85648">
        <w:rPr>
          <w:bCs/>
          <w:sz w:val="24"/>
          <w:highlight w:val="yellow"/>
          <w:lang w:val="en-US"/>
        </w:rPr>
        <w:t>Defer</w:t>
      </w:r>
    </w:p>
    <w:p w14:paraId="2EDA130A" w14:textId="12CFC949" w:rsidR="00AE4339" w:rsidRPr="00AE4339" w:rsidRDefault="00AE4339" w:rsidP="00F736D3">
      <w:pPr>
        <w:autoSpaceDE w:val="0"/>
        <w:autoSpaceDN w:val="0"/>
        <w:adjustRightInd w:val="0"/>
        <w:rPr>
          <w:bCs/>
          <w:sz w:val="24"/>
          <w:lang w:val="en-US"/>
        </w:rPr>
      </w:pPr>
      <w:r>
        <w:rPr>
          <w:bCs/>
          <w:sz w:val="24"/>
          <w:lang w:val="en-US"/>
        </w:rPr>
        <w:t>Discussion: this will be dealt in the MIMO feedback submission.</w:t>
      </w:r>
    </w:p>
    <w:p w14:paraId="07A6A4DB" w14:textId="026894BB" w:rsidR="00F736D3" w:rsidRDefault="00F736D3" w:rsidP="00F736D3">
      <w:pPr>
        <w:autoSpaceDE w:val="0"/>
        <w:autoSpaceDN w:val="0"/>
        <w:adjustRightInd w:val="0"/>
        <w:rPr>
          <w:bCs/>
          <w:sz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2"/>
        <w:gridCol w:w="506"/>
        <w:gridCol w:w="4140"/>
        <w:gridCol w:w="4500"/>
      </w:tblGrid>
      <w:tr w:rsidR="00AE4339" w:rsidRPr="00AE4339" w14:paraId="11EAB0F6" w14:textId="77777777" w:rsidTr="00AE4339">
        <w:trPr>
          <w:trHeight w:val="2033"/>
        </w:trPr>
        <w:tc>
          <w:tcPr>
            <w:tcW w:w="597" w:type="dxa"/>
            <w:shd w:val="clear" w:color="auto" w:fill="auto"/>
            <w:hideMark/>
          </w:tcPr>
          <w:p w14:paraId="6498DC6E" w14:textId="77777777" w:rsidR="00AE4339" w:rsidRPr="00AE4339" w:rsidRDefault="00AE4339" w:rsidP="00AE4339">
            <w:pPr>
              <w:jc w:val="right"/>
              <w:rPr>
                <w:rFonts w:ascii="Calibri" w:hAnsi="Calibri"/>
                <w:color w:val="000000"/>
                <w:szCs w:val="22"/>
                <w:lang w:val="en-US" w:bidi="he-IL"/>
              </w:rPr>
            </w:pPr>
            <w:r w:rsidRPr="00AE4339">
              <w:rPr>
                <w:rFonts w:ascii="Calibri" w:hAnsi="Calibri"/>
                <w:color w:val="000000"/>
                <w:szCs w:val="22"/>
                <w:lang w:val="en-US" w:bidi="he-IL"/>
              </w:rPr>
              <w:t>180</w:t>
            </w:r>
          </w:p>
        </w:tc>
        <w:tc>
          <w:tcPr>
            <w:tcW w:w="1052" w:type="dxa"/>
            <w:shd w:val="clear" w:color="auto" w:fill="auto"/>
            <w:hideMark/>
          </w:tcPr>
          <w:p w14:paraId="6F30EE51"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9.4.2.253</w:t>
            </w:r>
          </w:p>
        </w:tc>
        <w:tc>
          <w:tcPr>
            <w:tcW w:w="506" w:type="dxa"/>
            <w:shd w:val="clear" w:color="auto" w:fill="auto"/>
            <w:hideMark/>
          </w:tcPr>
          <w:p w14:paraId="43338BC4"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35</w:t>
            </w:r>
          </w:p>
        </w:tc>
        <w:tc>
          <w:tcPr>
            <w:tcW w:w="4140" w:type="dxa"/>
            <w:shd w:val="clear" w:color="auto" w:fill="auto"/>
            <w:hideMark/>
          </w:tcPr>
          <w:p w14:paraId="1E148F64"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The SNR values from one tx sector to all rx antennas are important as this can help in deciding the down selected sectors for a future MIMO stage, without requirining too many tests. The current organization of this element makes feedbacking this kind of information quite inefficient.</w:t>
            </w:r>
          </w:p>
        </w:tc>
        <w:tc>
          <w:tcPr>
            <w:tcW w:w="4500" w:type="dxa"/>
            <w:shd w:val="clear" w:color="auto" w:fill="auto"/>
            <w:hideMark/>
          </w:tcPr>
          <w:p w14:paraId="15CDC42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allow channel measurement per rx antenna in which case more than one RX antenna ID is unnecessary or define the Tx Sector 1 antenna ID1 / Rx antenna Id1 / RX antenna ID 2 / .. /RX antenna N_r / Tx Sector 2 / Rx antenna Id1 / RX antenna ID 2 /...</w:t>
            </w:r>
          </w:p>
        </w:tc>
      </w:tr>
    </w:tbl>
    <w:p w14:paraId="011E7552" w14:textId="62C799C4" w:rsidR="00F736D3" w:rsidRPr="00AE4339" w:rsidRDefault="00E85648" w:rsidP="00F736D3">
      <w:pPr>
        <w:autoSpaceDE w:val="0"/>
        <w:autoSpaceDN w:val="0"/>
        <w:adjustRightInd w:val="0"/>
        <w:rPr>
          <w:bCs/>
          <w:sz w:val="24"/>
          <w:lang w:val="en-US"/>
        </w:rPr>
      </w:pPr>
      <w:r>
        <w:rPr>
          <w:bCs/>
          <w:sz w:val="24"/>
          <w:lang w:val="en-US"/>
        </w:rPr>
        <w:t xml:space="preserve">Propsoed Resolution: </w:t>
      </w:r>
      <w:r w:rsidRPr="00E85648">
        <w:rPr>
          <w:bCs/>
          <w:sz w:val="24"/>
          <w:highlight w:val="yellow"/>
          <w:lang w:val="en-US"/>
        </w:rPr>
        <w:t>Co</w:t>
      </w:r>
      <w:r>
        <w:rPr>
          <w:bCs/>
          <w:sz w:val="24"/>
          <w:highlight w:val="yellow"/>
          <w:lang w:val="en-US"/>
        </w:rPr>
        <w:t>u</w:t>
      </w:r>
      <w:r w:rsidRPr="00E85648">
        <w:rPr>
          <w:bCs/>
          <w:sz w:val="24"/>
          <w:highlight w:val="yellow"/>
          <w:lang w:val="en-US"/>
        </w:rPr>
        <w:t>nter</w:t>
      </w:r>
    </w:p>
    <w:p w14:paraId="0D32E5A3" w14:textId="77777777" w:rsidR="00B50D57" w:rsidRDefault="00B50D57">
      <w:pPr>
        <w:rPr>
          <w:bCs/>
          <w:sz w:val="24"/>
        </w:rPr>
      </w:pPr>
      <w:r>
        <w:rPr>
          <w:bCs/>
          <w:sz w:val="24"/>
        </w:rPr>
        <w:t>Discussion:</w:t>
      </w:r>
    </w:p>
    <w:p w14:paraId="3AAC0C6E" w14:textId="77777777" w:rsidR="00B50D57" w:rsidRDefault="00B50D57">
      <w:pPr>
        <w:rPr>
          <w:bCs/>
          <w:sz w:val="24"/>
        </w:rPr>
      </w:pPr>
      <w:r>
        <w:rPr>
          <w:bCs/>
          <w:sz w:val="24"/>
        </w:rPr>
        <w:t>The interpretation of All the indexed fields in the channel measurement feedback element should be overridden by the existence of the EDMG channel measurement feedback EDMG sector ID order field.  This way an SNR is associated with a combination of TX antenna ID , RX antenna ID, and a sector ID/CDOWN/TRN field.</w:t>
      </w:r>
    </w:p>
    <w:p w14:paraId="4CED1D3B" w14:textId="77777777" w:rsidR="00B50D57" w:rsidRDefault="00B50D57">
      <w:pPr>
        <w:rPr>
          <w:b/>
          <w:i/>
          <w:iCs/>
          <w:sz w:val="24"/>
        </w:rPr>
      </w:pPr>
      <w:r>
        <w:rPr>
          <w:b/>
          <w:i/>
          <w:iCs/>
          <w:sz w:val="24"/>
        </w:rPr>
        <w:t>TGay Editor:  Add the following text at the end of 802-16 clause 9.4.2.136 (Channel Measurement Feedback Element)</w:t>
      </w:r>
    </w:p>
    <w:p w14:paraId="0119673C" w14:textId="77777777" w:rsidR="00945DAB" w:rsidRDefault="00B50D57">
      <w:pPr>
        <w:rPr>
          <w:bCs/>
          <w:iCs/>
          <w:sz w:val="24"/>
          <w:u w:val="single"/>
        </w:rPr>
      </w:pPr>
      <w:r>
        <w:rPr>
          <w:bCs/>
          <w:sz w:val="24"/>
          <w:u w:val="single"/>
        </w:rPr>
        <w:t xml:space="preserve">When the EDMG Channel Measurement feedback element is present in the same frame as the Channel Measurement Feedback element, the interpretation of the indices of the SNR, channel measurement and tap delays at index </w:t>
      </w:r>
      <w:r>
        <w:rPr>
          <w:bCs/>
          <w:i/>
          <w:sz w:val="24"/>
          <w:u w:val="single"/>
        </w:rPr>
        <w:t xml:space="preserve">i, </w:t>
      </w:r>
      <w:r>
        <w:rPr>
          <w:bCs/>
          <w:iCs/>
          <w:sz w:val="24"/>
          <w:u w:val="single"/>
        </w:rPr>
        <w:t xml:space="preserve">is associated by the entity pointed by </w:t>
      </w:r>
      <w:r>
        <w:rPr>
          <w:bCs/>
          <w:i/>
          <w:sz w:val="24"/>
          <w:u w:val="single"/>
        </w:rPr>
        <w:t xml:space="preserve">i’th </w:t>
      </w:r>
      <w:r w:rsidRPr="00B50D57">
        <w:rPr>
          <w:bCs/>
          <w:iCs/>
          <w:sz w:val="24"/>
          <w:u w:val="single"/>
        </w:rPr>
        <w:t xml:space="preserve">element of the </w:t>
      </w:r>
      <w:r>
        <w:rPr>
          <w:bCs/>
          <w:iCs/>
          <w:sz w:val="24"/>
          <w:u w:val="single"/>
        </w:rPr>
        <w:t>EDMG sector ID order field, 1&lt;</w:t>
      </w:r>
      <w:r>
        <w:rPr>
          <w:bCs/>
          <w:i/>
          <w:sz w:val="24"/>
          <w:u w:val="single"/>
        </w:rPr>
        <w:t>i</w:t>
      </w:r>
      <w:r>
        <w:rPr>
          <w:bCs/>
          <w:iCs/>
          <w:sz w:val="24"/>
          <w:u w:val="single"/>
        </w:rPr>
        <w:t>&lt;Nmeas.</w:t>
      </w:r>
    </w:p>
    <w:p w14:paraId="608B8160" w14:textId="77777777" w:rsidR="00945DAB" w:rsidRDefault="00945DAB">
      <w:pPr>
        <w:rPr>
          <w:bCs/>
          <w:iCs/>
          <w:sz w:val="24"/>
          <w:u w:val="single"/>
        </w:rPr>
      </w:pPr>
    </w:p>
    <w:p w14:paraId="04D71B1A" w14:textId="77777777" w:rsidR="00945DAB" w:rsidRDefault="00945DAB">
      <w:pPr>
        <w:rPr>
          <w:bCs/>
          <w:iCs/>
          <w:sz w:val="24"/>
          <w:u w:val="single"/>
        </w:rPr>
      </w:pPr>
    </w:p>
    <w:p w14:paraId="359C464B" w14:textId="77777777" w:rsidR="00945DAB" w:rsidRDefault="00945DAB">
      <w:pPr>
        <w:rPr>
          <w:bCs/>
          <w:iCs/>
          <w:sz w:val="24"/>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52"/>
        <w:gridCol w:w="505"/>
        <w:gridCol w:w="4140"/>
        <w:gridCol w:w="4500"/>
      </w:tblGrid>
      <w:tr w:rsidR="00945DAB" w:rsidRPr="00945DAB" w14:paraId="0084A932" w14:textId="77777777" w:rsidTr="00945DAB">
        <w:trPr>
          <w:trHeight w:val="1250"/>
        </w:trPr>
        <w:tc>
          <w:tcPr>
            <w:tcW w:w="598" w:type="dxa"/>
            <w:shd w:val="clear" w:color="auto" w:fill="auto"/>
            <w:hideMark/>
          </w:tcPr>
          <w:p w14:paraId="5D16702D" w14:textId="77777777" w:rsidR="00945DAB" w:rsidRPr="00945DAB" w:rsidRDefault="00945DAB" w:rsidP="00945DAB">
            <w:pPr>
              <w:jc w:val="right"/>
              <w:rPr>
                <w:rFonts w:ascii="Calibri" w:hAnsi="Calibri"/>
                <w:color w:val="000000"/>
                <w:szCs w:val="22"/>
                <w:lang w:val="en-US" w:bidi="he-IL"/>
              </w:rPr>
            </w:pPr>
            <w:r w:rsidRPr="00945DAB">
              <w:rPr>
                <w:rFonts w:ascii="Calibri" w:hAnsi="Calibri"/>
                <w:color w:val="000000"/>
                <w:szCs w:val="22"/>
                <w:lang w:val="en-US" w:bidi="he-IL"/>
              </w:rPr>
              <w:lastRenderedPageBreak/>
              <w:t>233</w:t>
            </w:r>
          </w:p>
        </w:tc>
        <w:tc>
          <w:tcPr>
            <w:tcW w:w="1052" w:type="dxa"/>
            <w:shd w:val="clear" w:color="auto" w:fill="auto"/>
            <w:hideMark/>
          </w:tcPr>
          <w:p w14:paraId="0A43AD8E"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9.4.2.130</w:t>
            </w:r>
          </w:p>
        </w:tc>
        <w:tc>
          <w:tcPr>
            <w:tcW w:w="505" w:type="dxa"/>
            <w:shd w:val="clear" w:color="auto" w:fill="auto"/>
            <w:hideMark/>
          </w:tcPr>
          <w:p w14:paraId="6165E0DF"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22</w:t>
            </w:r>
          </w:p>
        </w:tc>
        <w:tc>
          <w:tcPr>
            <w:tcW w:w="4140" w:type="dxa"/>
            <w:shd w:val="clear" w:color="auto" w:fill="auto"/>
            <w:hideMark/>
          </w:tcPr>
          <w:p w14:paraId="09A021EB"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The definition of BRP-TXSS-response field seems to overlap with the definition for the EDMG Channel Measurement Present field. Are both necessary?</w:t>
            </w:r>
          </w:p>
        </w:tc>
        <w:tc>
          <w:tcPr>
            <w:tcW w:w="4500" w:type="dxa"/>
            <w:shd w:val="clear" w:color="auto" w:fill="auto"/>
            <w:hideMark/>
          </w:tcPr>
          <w:p w14:paraId="5F41F5EF"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Clarify the difference in definitions or remove either field (note: EDMG Channel Measurement Present field is not mentioned in normative text)</w:t>
            </w:r>
          </w:p>
        </w:tc>
      </w:tr>
      <w:tr w:rsidR="00945DAB" w:rsidRPr="00945DAB" w14:paraId="217F7AE1" w14:textId="77777777" w:rsidTr="00945DAB">
        <w:trPr>
          <w:trHeight w:val="890"/>
        </w:trPr>
        <w:tc>
          <w:tcPr>
            <w:tcW w:w="598" w:type="dxa"/>
            <w:shd w:val="clear" w:color="auto" w:fill="auto"/>
            <w:hideMark/>
          </w:tcPr>
          <w:p w14:paraId="1E9BF279" w14:textId="77777777" w:rsidR="00945DAB" w:rsidRPr="00945DAB" w:rsidRDefault="00945DAB" w:rsidP="00945DAB">
            <w:pPr>
              <w:jc w:val="right"/>
              <w:rPr>
                <w:rFonts w:ascii="Calibri" w:hAnsi="Calibri"/>
                <w:color w:val="000000"/>
                <w:szCs w:val="22"/>
                <w:lang w:val="en-US" w:bidi="he-IL"/>
              </w:rPr>
            </w:pPr>
            <w:r w:rsidRPr="00945DAB">
              <w:rPr>
                <w:rFonts w:ascii="Calibri" w:hAnsi="Calibri"/>
                <w:color w:val="000000"/>
                <w:szCs w:val="22"/>
                <w:lang w:val="en-US" w:bidi="he-IL"/>
              </w:rPr>
              <w:t>364</w:t>
            </w:r>
          </w:p>
        </w:tc>
        <w:tc>
          <w:tcPr>
            <w:tcW w:w="1052" w:type="dxa"/>
            <w:shd w:val="clear" w:color="auto" w:fill="auto"/>
            <w:hideMark/>
          </w:tcPr>
          <w:p w14:paraId="5534B4D7"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9.4.2.130</w:t>
            </w:r>
          </w:p>
        </w:tc>
        <w:tc>
          <w:tcPr>
            <w:tcW w:w="505" w:type="dxa"/>
            <w:shd w:val="clear" w:color="auto" w:fill="auto"/>
            <w:hideMark/>
          </w:tcPr>
          <w:p w14:paraId="620A8AD9"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22</w:t>
            </w:r>
          </w:p>
        </w:tc>
        <w:tc>
          <w:tcPr>
            <w:tcW w:w="4140" w:type="dxa"/>
            <w:shd w:val="clear" w:color="auto" w:fill="auto"/>
            <w:hideMark/>
          </w:tcPr>
          <w:p w14:paraId="4EDC36DF"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The definition of BRP-TXSS response field seems to be the same as EDMG Channel Measurement Present</w:t>
            </w:r>
          </w:p>
        </w:tc>
        <w:tc>
          <w:tcPr>
            <w:tcW w:w="4500" w:type="dxa"/>
            <w:shd w:val="clear" w:color="auto" w:fill="auto"/>
            <w:hideMark/>
          </w:tcPr>
          <w:p w14:paraId="7131E086"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remove this field if not necessary</w:t>
            </w:r>
          </w:p>
        </w:tc>
      </w:tr>
    </w:tbl>
    <w:p w14:paraId="7090141A" w14:textId="56BB391F" w:rsidR="00E85648" w:rsidRDefault="00E85648" w:rsidP="00945DAB">
      <w:pPr>
        <w:rPr>
          <w:bCs/>
          <w:sz w:val="24"/>
        </w:rPr>
      </w:pPr>
      <w:r>
        <w:rPr>
          <w:bCs/>
          <w:sz w:val="24"/>
        </w:rPr>
        <w:t xml:space="preserve">Proposed Resolution: </w:t>
      </w:r>
      <w:r w:rsidRPr="00E85648">
        <w:rPr>
          <w:bCs/>
          <w:sz w:val="24"/>
          <w:highlight w:val="yellow"/>
        </w:rPr>
        <w:t>Counter</w:t>
      </w:r>
    </w:p>
    <w:p w14:paraId="4E03529F" w14:textId="5C3B78A4" w:rsidR="00945DAB" w:rsidRDefault="00945DAB" w:rsidP="00945DAB">
      <w:pPr>
        <w:rPr>
          <w:bCs/>
          <w:sz w:val="24"/>
        </w:rPr>
      </w:pPr>
      <w:r>
        <w:rPr>
          <w:bCs/>
          <w:sz w:val="24"/>
        </w:rPr>
        <w:t>Discussion:</w:t>
      </w:r>
    </w:p>
    <w:p w14:paraId="12F0DB97" w14:textId="62C9F3EB" w:rsidR="00AD070F" w:rsidRDefault="00945DAB" w:rsidP="00945DAB">
      <w:pPr>
        <w:rPr>
          <w:bCs/>
          <w:sz w:val="24"/>
        </w:rPr>
      </w:pPr>
      <w:r>
        <w:rPr>
          <w:bCs/>
          <w:sz w:val="24"/>
        </w:rPr>
        <w:t xml:space="preserve">In the draft, today, there is no distincition in behaviour between </w:t>
      </w:r>
      <w:r w:rsidR="00AD070F">
        <w:rPr>
          <w:bCs/>
          <w:sz w:val="24"/>
        </w:rPr>
        <w:t>using BRP-TXSS response and using EDMG-Channel-Meaurement.  The BRP-TXSS response text can be removed and replaced, when used, with the EDMG channel measurement field.</w:t>
      </w:r>
    </w:p>
    <w:p w14:paraId="516B507E" w14:textId="77777777" w:rsidR="00AD070F" w:rsidRDefault="00AD070F" w:rsidP="00AD070F">
      <w:pPr>
        <w:rPr>
          <w:b/>
          <w:i/>
          <w:iCs/>
          <w:sz w:val="24"/>
        </w:rPr>
      </w:pPr>
      <w:r>
        <w:rPr>
          <w:b/>
          <w:i/>
          <w:iCs/>
          <w:sz w:val="24"/>
        </w:rPr>
        <w:t>TGay Editor: remove the BRP-TXSS response field from the DMG frame in figure 512, P21L1.</w:t>
      </w:r>
    </w:p>
    <w:p w14:paraId="429729DE" w14:textId="3B36C55C" w:rsidR="00AD070F" w:rsidRPr="00AD070F" w:rsidRDefault="00AD070F" w:rsidP="00AD070F">
      <w:pPr>
        <w:autoSpaceDE w:val="0"/>
        <w:autoSpaceDN w:val="0"/>
        <w:adjustRightInd w:val="0"/>
        <w:rPr>
          <w:b/>
          <w:bCs/>
          <w:i/>
          <w:iCs/>
          <w:szCs w:val="22"/>
          <w:lang w:val="en-US" w:bidi="he-IL"/>
        </w:rPr>
      </w:pPr>
      <w:r w:rsidRPr="00AD070F">
        <w:rPr>
          <w:b/>
          <w:bCs/>
          <w:i/>
          <w:iCs/>
          <w:szCs w:val="22"/>
          <w:lang w:val="en-US" w:bidi="he-IL"/>
        </w:rPr>
        <w:t>TGay Editor: remove the following lines P22L10-11 from the draft:</w:t>
      </w:r>
    </w:p>
    <w:p w14:paraId="072E07EB" w14:textId="1FC6A5B5" w:rsidR="00AD070F" w:rsidRPr="00AD070F" w:rsidDel="00AD070F" w:rsidRDefault="00AD070F" w:rsidP="00AD070F">
      <w:pPr>
        <w:autoSpaceDE w:val="0"/>
        <w:autoSpaceDN w:val="0"/>
        <w:adjustRightInd w:val="0"/>
        <w:rPr>
          <w:del w:id="84" w:author="Assaf Kasher" w:date="2017-05-24T19:06:00Z"/>
          <w:szCs w:val="22"/>
          <w:lang w:val="en-US" w:bidi="he-IL"/>
        </w:rPr>
      </w:pPr>
      <w:del w:id="85" w:author="Assaf Kasher" w:date="2017-05-24T19:06:00Z">
        <w:r w:rsidRPr="00AD070F" w:rsidDel="00AD070F">
          <w:rPr>
            <w:szCs w:val="22"/>
            <w:lang w:val="en-US" w:bidi="he-IL"/>
          </w:rPr>
          <w:delText>A value of 1 in the BRP-TXSS-response field indicates that the frame containing this element contains an</w:delText>
        </w:r>
      </w:del>
    </w:p>
    <w:p w14:paraId="46CB5162" w14:textId="77777777" w:rsidR="00AD070F" w:rsidRDefault="00AD070F" w:rsidP="00AD070F">
      <w:pPr>
        <w:rPr>
          <w:szCs w:val="22"/>
          <w:lang w:val="en-US" w:bidi="he-IL"/>
        </w:rPr>
      </w:pPr>
      <w:del w:id="86" w:author="Assaf Kasher" w:date="2017-05-24T19:06:00Z">
        <w:r w:rsidRPr="00AD070F" w:rsidDel="00AD070F">
          <w:rPr>
            <w:szCs w:val="22"/>
            <w:lang w:val="en-US" w:bidi="he-IL"/>
          </w:rPr>
          <w:delText>EDMG Channel Measurement Feedback element. Otherwise, this field is set to 0.</w:delText>
        </w:r>
      </w:del>
    </w:p>
    <w:p w14:paraId="71CBF8BB" w14:textId="4AFB4463" w:rsidR="00AD070F" w:rsidRPr="00AD070F" w:rsidRDefault="00AD070F" w:rsidP="00AD070F">
      <w:pPr>
        <w:rPr>
          <w:b/>
          <w:bCs/>
          <w:i/>
          <w:iCs/>
          <w:sz w:val="24"/>
          <w:szCs w:val="24"/>
          <w:lang w:val="en-US" w:bidi="he-IL"/>
        </w:rPr>
      </w:pPr>
      <w:r w:rsidRPr="00AD070F">
        <w:rPr>
          <w:b/>
          <w:bCs/>
          <w:i/>
          <w:iCs/>
          <w:sz w:val="24"/>
          <w:szCs w:val="24"/>
          <w:lang w:val="en-US" w:bidi="he-IL"/>
        </w:rPr>
        <w:t>TGay Editor: Edit P80L1-2 as follows:</w:t>
      </w:r>
    </w:p>
    <w:p w14:paraId="2EFB1C78" w14:textId="77777777" w:rsidR="008D31F7" w:rsidRDefault="00AD070F" w:rsidP="00AD070F">
      <w:pPr>
        <w:autoSpaceDE w:val="0"/>
        <w:autoSpaceDN w:val="0"/>
        <w:adjustRightInd w:val="0"/>
        <w:rPr>
          <w:ins w:id="87" w:author="Assaf Kasher" w:date="2017-05-25T15:23:00Z"/>
          <w:szCs w:val="22"/>
          <w:lang w:val="en-US" w:bidi="he-IL"/>
        </w:rPr>
      </w:pPr>
      <w:r w:rsidRPr="00AD070F">
        <w:rPr>
          <w:szCs w:val="22"/>
          <w:lang w:val="en-US" w:bidi="he-IL"/>
        </w:rPr>
        <w:t xml:space="preserve">The BRP frame with feedback sent by the responder shall have the </w:t>
      </w:r>
      <w:del w:id="88" w:author="Assaf Kasher" w:date="2017-05-24T19:08:00Z">
        <w:r w:rsidRPr="00AD070F" w:rsidDel="00AD070F">
          <w:rPr>
            <w:szCs w:val="22"/>
            <w:lang w:val="en-US" w:bidi="he-IL"/>
          </w:rPr>
          <w:delText>BRP-TXSS-response</w:delText>
        </w:r>
      </w:del>
      <w:ins w:id="89" w:author="Assaf Kasher" w:date="2017-05-24T19:08:00Z">
        <w:r>
          <w:rPr>
            <w:szCs w:val="22"/>
            <w:lang w:val="en-US" w:bidi="he-IL"/>
          </w:rPr>
          <w:t xml:space="preserve">EDMG Channel Measurement </w:t>
        </w:r>
      </w:ins>
      <w:ins w:id="90" w:author="Assaf Kasher" w:date="2017-05-24T19:09:00Z">
        <w:r>
          <w:rPr>
            <w:szCs w:val="22"/>
            <w:lang w:val="en-US" w:bidi="he-IL"/>
          </w:rPr>
          <w:t>Present</w:t>
        </w:r>
      </w:ins>
      <w:r w:rsidRPr="00AD070F">
        <w:rPr>
          <w:sz w:val="28"/>
          <w:szCs w:val="28"/>
          <w:lang w:val="en-US" w:bidi="he-IL"/>
        </w:rPr>
        <w:t xml:space="preserve"> </w:t>
      </w:r>
      <w:r w:rsidRPr="00AD070F">
        <w:rPr>
          <w:szCs w:val="22"/>
          <w:lang w:val="en-US" w:bidi="he-IL"/>
        </w:rPr>
        <w:t>subfield within the</w:t>
      </w:r>
      <w:r w:rsidRPr="00AD070F">
        <w:rPr>
          <w:sz w:val="28"/>
          <w:szCs w:val="28"/>
          <w:lang w:val="en-US" w:bidi="he-IL"/>
        </w:rPr>
        <w:t xml:space="preserve"> </w:t>
      </w:r>
      <w:r w:rsidRPr="00AD070F">
        <w:rPr>
          <w:szCs w:val="22"/>
          <w:lang w:val="en-US" w:bidi="he-IL"/>
        </w:rPr>
        <w:t>DMG Beam Refinement element set to 1.</w:t>
      </w:r>
    </w:p>
    <w:p w14:paraId="16EA37DC" w14:textId="77777777" w:rsidR="008D31F7" w:rsidRDefault="008D31F7" w:rsidP="00AD070F">
      <w:pPr>
        <w:autoSpaceDE w:val="0"/>
        <w:autoSpaceDN w:val="0"/>
        <w:adjustRightInd w:val="0"/>
        <w:rPr>
          <w:ins w:id="91" w:author="Assaf Kasher" w:date="2017-05-25T15:23:00Z"/>
          <w:szCs w:val="22"/>
          <w:lang w:val="en-US" w:bidi="he-IL"/>
        </w:rPr>
      </w:pPr>
    </w:p>
    <w:p w14:paraId="377AE095" w14:textId="77777777" w:rsidR="008D31F7" w:rsidRDefault="008D31F7" w:rsidP="00AD070F">
      <w:pPr>
        <w:autoSpaceDE w:val="0"/>
        <w:autoSpaceDN w:val="0"/>
        <w:adjustRightInd w:val="0"/>
        <w:rPr>
          <w:ins w:id="92" w:author="Assaf Kasher" w:date="2017-05-25T15:23:00Z"/>
          <w:szCs w:val="22"/>
          <w:lang w:val="en-US" w:bidi="he-IL"/>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4"/>
        <w:gridCol w:w="4010"/>
        <w:gridCol w:w="3240"/>
      </w:tblGrid>
      <w:tr w:rsidR="008D31F7" w:rsidRPr="008D31F7" w14:paraId="7641E42D" w14:textId="77777777" w:rsidTr="008D31F7">
        <w:trPr>
          <w:trHeight w:val="602"/>
        </w:trPr>
        <w:tc>
          <w:tcPr>
            <w:tcW w:w="599" w:type="dxa"/>
            <w:shd w:val="clear" w:color="auto" w:fill="auto"/>
            <w:hideMark/>
          </w:tcPr>
          <w:p w14:paraId="73A0BDBB" w14:textId="77777777" w:rsidR="008D31F7" w:rsidRPr="008D31F7" w:rsidRDefault="008D31F7" w:rsidP="008D31F7">
            <w:pPr>
              <w:jc w:val="right"/>
              <w:rPr>
                <w:rFonts w:ascii="Calibri" w:hAnsi="Calibri"/>
                <w:color w:val="000000"/>
                <w:szCs w:val="22"/>
                <w:lang w:val="en-US" w:bidi="he-IL"/>
              </w:rPr>
            </w:pPr>
            <w:r w:rsidRPr="008D31F7">
              <w:rPr>
                <w:rFonts w:ascii="Calibri" w:hAnsi="Calibri"/>
                <w:color w:val="000000"/>
                <w:szCs w:val="22"/>
                <w:lang w:val="en-US" w:bidi="he-IL"/>
              </w:rPr>
              <w:t>235</w:t>
            </w:r>
          </w:p>
        </w:tc>
        <w:tc>
          <w:tcPr>
            <w:tcW w:w="1052" w:type="dxa"/>
            <w:shd w:val="clear" w:color="auto" w:fill="auto"/>
            <w:hideMark/>
          </w:tcPr>
          <w:p w14:paraId="250B373E"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9.4.2.136</w:t>
            </w:r>
          </w:p>
        </w:tc>
        <w:tc>
          <w:tcPr>
            <w:tcW w:w="904" w:type="dxa"/>
            <w:shd w:val="clear" w:color="auto" w:fill="auto"/>
            <w:hideMark/>
          </w:tcPr>
          <w:p w14:paraId="3A52FD32"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24</w:t>
            </w:r>
          </w:p>
        </w:tc>
        <w:tc>
          <w:tcPr>
            <w:tcW w:w="4010" w:type="dxa"/>
            <w:shd w:val="clear" w:color="auto" w:fill="auto"/>
            <w:hideMark/>
          </w:tcPr>
          <w:p w14:paraId="03A3A21B"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Please clarify why "contiguous" is present for Relative Delay Tap #2 to #N but not #1</w:t>
            </w:r>
          </w:p>
        </w:tc>
        <w:tc>
          <w:tcPr>
            <w:tcW w:w="3240" w:type="dxa"/>
            <w:shd w:val="clear" w:color="auto" w:fill="auto"/>
            <w:hideMark/>
          </w:tcPr>
          <w:p w14:paraId="378EA44D"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Insert "contigous" for Relative Delay Tap #1 if needed</w:t>
            </w:r>
          </w:p>
        </w:tc>
      </w:tr>
    </w:tbl>
    <w:p w14:paraId="43005AEB" w14:textId="7793A933" w:rsidR="008D31F7" w:rsidRDefault="00E85648" w:rsidP="00AD070F">
      <w:pPr>
        <w:autoSpaceDE w:val="0"/>
        <w:autoSpaceDN w:val="0"/>
        <w:adjustRightInd w:val="0"/>
        <w:rPr>
          <w:bCs/>
          <w:sz w:val="24"/>
        </w:rPr>
      </w:pPr>
      <w:r>
        <w:rPr>
          <w:bCs/>
          <w:sz w:val="24"/>
        </w:rPr>
        <w:t xml:space="preserve">Proposed Resolution: </w:t>
      </w:r>
      <w:r w:rsidR="008D31F7" w:rsidRPr="00E85648">
        <w:rPr>
          <w:bCs/>
          <w:sz w:val="24"/>
          <w:highlight w:val="yellow"/>
        </w:rPr>
        <w:t>Accept</w:t>
      </w:r>
      <w:r w:rsidR="008D31F7">
        <w:rPr>
          <w:bCs/>
          <w:sz w:val="24"/>
        </w:rPr>
        <w:t xml:space="preserve"> </w:t>
      </w:r>
    </w:p>
    <w:p w14:paraId="4E797D7D" w14:textId="77777777" w:rsidR="008D31F7" w:rsidRDefault="008D31F7" w:rsidP="00AD070F">
      <w:pPr>
        <w:autoSpaceDE w:val="0"/>
        <w:autoSpaceDN w:val="0"/>
        <w:adjustRightInd w:val="0"/>
        <w:rPr>
          <w:bCs/>
          <w:sz w:val="24"/>
        </w:rPr>
      </w:pPr>
      <w:r>
        <w:rPr>
          <w:bCs/>
          <w:sz w:val="24"/>
        </w:rPr>
        <w:t>TGay Editor Modify the text describing the “Relative Delay Tap #1” as follows:</w:t>
      </w:r>
    </w:p>
    <w:p w14:paraId="73D60E71" w14:textId="23DD4064" w:rsidR="008D31F7" w:rsidRPr="008D31F7" w:rsidRDefault="008D31F7" w:rsidP="008D31F7">
      <w:pPr>
        <w:autoSpaceDE w:val="0"/>
        <w:autoSpaceDN w:val="0"/>
        <w:adjustRightInd w:val="0"/>
        <w:rPr>
          <w:sz w:val="18"/>
          <w:szCs w:val="18"/>
          <w:u w:val="single"/>
          <w:lang w:val="en-US" w:bidi="he-IL"/>
        </w:rPr>
      </w:pPr>
      <w:r>
        <w:rPr>
          <w:sz w:val="18"/>
          <w:szCs w:val="18"/>
          <w:lang w:val="en-US" w:bidi="he-IL"/>
        </w:rPr>
        <w:t>The delay of Tap #1 in units of T</w:t>
      </w:r>
      <w:r>
        <w:rPr>
          <w:sz w:val="12"/>
          <w:szCs w:val="12"/>
          <w:lang w:val="en-US" w:bidi="he-IL"/>
        </w:rPr>
        <w:t>C</w:t>
      </w:r>
      <w:r>
        <w:rPr>
          <w:sz w:val="18"/>
          <w:szCs w:val="18"/>
          <w:lang w:val="en-US" w:bidi="he-IL"/>
        </w:rPr>
        <w:t>/N</w:t>
      </w:r>
      <w:r>
        <w:rPr>
          <w:sz w:val="12"/>
          <w:szCs w:val="12"/>
          <w:lang w:val="en-US" w:bidi="he-IL"/>
        </w:rPr>
        <w:t xml:space="preserve">CB </w:t>
      </w:r>
      <w:r>
        <w:rPr>
          <w:sz w:val="18"/>
          <w:szCs w:val="18"/>
          <w:lang w:val="en-US" w:bidi="he-IL"/>
        </w:rPr>
        <w:t xml:space="preserve">relative to the path with the shortest delay detected, </w:t>
      </w:r>
      <w:r w:rsidRPr="008D31F7">
        <w:rPr>
          <w:sz w:val="18"/>
          <w:szCs w:val="18"/>
          <w:u w:val="single"/>
          <w:lang w:val="en-US" w:bidi="he-IL"/>
        </w:rPr>
        <w:t>where N</w:t>
      </w:r>
      <w:r w:rsidRPr="008D31F7">
        <w:rPr>
          <w:sz w:val="12"/>
          <w:szCs w:val="12"/>
          <w:u w:val="single"/>
          <w:lang w:val="en-US" w:bidi="he-IL"/>
        </w:rPr>
        <w:t xml:space="preserve">CB </w:t>
      </w:r>
      <w:r w:rsidRPr="008D31F7">
        <w:rPr>
          <w:sz w:val="18"/>
          <w:szCs w:val="18"/>
          <w:u w:val="single"/>
          <w:lang w:val="en-US" w:bidi="he-IL"/>
        </w:rPr>
        <w:t>is the integer number of</w:t>
      </w:r>
      <w:ins w:id="93" w:author="Assaf Kasher" w:date="2017-05-25T15:25:00Z">
        <w:r>
          <w:rPr>
            <w:sz w:val="18"/>
            <w:szCs w:val="18"/>
            <w:u w:val="single"/>
            <w:lang w:val="en-US" w:bidi="he-IL"/>
          </w:rPr>
          <w:t xml:space="preserve"> contiguous </w:t>
        </w:r>
      </w:ins>
    </w:p>
    <w:p w14:paraId="3D646CB8" w14:textId="77777777" w:rsidR="008D31F7" w:rsidRDefault="008D31F7" w:rsidP="008D31F7">
      <w:pPr>
        <w:autoSpaceDE w:val="0"/>
        <w:autoSpaceDN w:val="0"/>
        <w:adjustRightInd w:val="0"/>
        <w:rPr>
          <w:sz w:val="18"/>
          <w:szCs w:val="18"/>
          <w:u w:val="single"/>
          <w:lang w:val="en-US" w:bidi="he-IL"/>
        </w:rPr>
      </w:pPr>
      <w:r w:rsidRPr="008D31F7">
        <w:rPr>
          <w:sz w:val="18"/>
          <w:szCs w:val="18"/>
          <w:u w:val="single"/>
          <w:lang w:val="en-US" w:bidi="he-IL"/>
        </w:rPr>
        <w:t>2.16 GHz channels over which the measurement was taken.</w:t>
      </w:r>
    </w:p>
    <w:p w14:paraId="02F7B026" w14:textId="77777777" w:rsidR="008D31F7" w:rsidRDefault="008D31F7" w:rsidP="008D31F7">
      <w:pPr>
        <w:autoSpaceDE w:val="0"/>
        <w:autoSpaceDN w:val="0"/>
        <w:adjustRightInd w:val="0"/>
        <w:rPr>
          <w:sz w:val="18"/>
          <w:szCs w:val="18"/>
          <w:u w:val="single"/>
          <w:lang w:val="en-US" w:bidi="he-IL"/>
        </w:rPr>
      </w:pPr>
    </w:p>
    <w:p w14:paraId="42AEC40E" w14:textId="77777777" w:rsidR="008D31F7" w:rsidRDefault="008D31F7" w:rsidP="008D31F7">
      <w:pPr>
        <w:autoSpaceDE w:val="0"/>
        <w:autoSpaceDN w:val="0"/>
        <w:adjustRightInd w:val="0"/>
        <w:rPr>
          <w:bCs/>
          <w:sz w:val="24"/>
        </w:rPr>
      </w:pPr>
    </w:p>
    <w:p w14:paraId="2DB975A4" w14:textId="77777777" w:rsidR="008D31F7" w:rsidRDefault="008D31F7" w:rsidP="008D31F7">
      <w:pPr>
        <w:autoSpaceDE w:val="0"/>
        <w:autoSpaceDN w:val="0"/>
        <w:adjustRightInd w:val="0"/>
        <w:rPr>
          <w:bCs/>
          <w:sz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3"/>
        <w:gridCol w:w="803"/>
        <w:gridCol w:w="4108"/>
        <w:gridCol w:w="3150"/>
      </w:tblGrid>
      <w:tr w:rsidR="008D31F7" w:rsidRPr="008D31F7" w14:paraId="2C9D6B2D" w14:textId="77777777" w:rsidTr="008D31F7">
        <w:trPr>
          <w:trHeight w:val="1592"/>
        </w:trPr>
        <w:tc>
          <w:tcPr>
            <w:tcW w:w="599" w:type="dxa"/>
            <w:shd w:val="clear" w:color="auto" w:fill="auto"/>
            <w:hideMark/>
          </w:tcPr>
          <w:p w14:paraId="064004F3" w14:textId="77777777" w:rsidR="008D31F7" w:rsidRPr="008D31F7" w:rsidRDefault="008D31F7" w:rsidP="008D31F7">
            <w:pPr>
              <w:jc w:val="right"/>
              <w:rPr>
                <w:rFonts w:ascii="Calibri" w:hAnsi="Calibri"/>
                <w:color w:val="000000"/>
                <w:szCs w:val="22"/>
                <w:lang w:val="en-US" w:bidi="he-IL"/>
              </w:rPr>
            </w:pPr>
            <w:r w:rsidRPr="008D31F7">
              <w:rPr>
                <w:rFonts w:ascii="Calibri" w:hAnsi="Calibri"/>
                <w:color w:val="000000"/>
                <w:szCs w:val="22"/>
                <w:lang w:val="en-US" w:bidi="he-IL"/>
              </w:rPr>
              <w:t>357</w:t>
            </w:r>
          </w:p>
        </w:tc>
        <w:tc>
          <w:tcPr>
            <w:tcW w:w="1052" w:type="dxa"/>
            <w:shd w:val="clear" w:color="auto" w:fill="auto"/>
            <w:hideMark/>
          </w:tcPr>
          <w:p w14:paraId="14DDE2F0"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9.4.2.130</w:t>
            </w:r>
          </w:p>
        </w:tc>
        <w:tc>
          <w:tcPr>
            <w:tcW w:w="903" w:type="dxa"/>
            <w:shd w:val="clear" w:color="auto" w:fill="auto"/>
            <w:hideMark/>
          </w:tcPr>
          <w:p w14:paraId="1F57BFF2"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21</w:t>
            </w:r>
          </w:p>
        </w:tc>
        <w:tc>
          <w:tcPr>
            <w:tcW w:w="803" w:type="dxa"/>
            <w:shd w:val="clear" w:color="auto" w:fill="auto"/>
            <w:hideMark/>
          </w:tcPr>
          <w:p w14:paraId="046B6795"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1</w:t>
            </w:r>
          </w:p>
        </w:tc>
        <w:tc>
          <w:tcPr>
            <w:tcW w:w="4108" w:type="dxa"/>
            <w:shd w:val="clear" w:color="auto" w:fill="auto"/>
            <w:hideMark/>
          </w:tcPr>
          <w:p w14:paraId="286A5614"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It is not clear when EDMG Channel</w:t>
            </w:r>
            <w:r w:rsidRPr="008D31F7">
              <w:rPr>
                <w:rFonts w:ascii="Calibri" w:hAnsi="Calibri"/>
                <w:color w:val="000000"/>
                <w:szCs w:val="22"/>
                <w:lang w:val="en-US" w:bidi="he-IL"/>
              </w:rPr>
              <w:br/>
              <w:t>Measurement Present=1, how does the receiver of the beam refinement elelemnt know whether the beam tracking feedback is present in EDMG Channel Measurement Feedback elelment</w:t>
            </w:r>
          </w:p>
        </w:tc>
        <w:tc>
          <w:tcPr>
            <w:tcW w:w="3150" w:type="dxa"/>
            <w:shd w:val="clear" w:color="auto" w:fill="auto"/>
            <w:hideMark/>
          </w:tcPr>
          <w:p w14:paraId="1274F9BC"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define a flag to signal the presence of beam tracking feedback in EDMG Channel Measurement Feedback elelemnt</w:t>
            </w:r>
          </w:p>
        </w:tc>
      </w:tr>
      <w:tr w:rsidR="009950D9" w:rsidRPr="0062667B" w14:paraId="114B5D7B" w14:textId="77777777" w:rsidTr="009950D9">
        <w:trPr>
          <w:trHeight w:val="1592"/>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0E61CD36" w14:textId="77777777" w:rsidR="009950D9" w:rsidRPr="0062667B" w:rsidRDefault="009950D9" w:rsidP="0097303F">
            <w:pPr>
              <w:jc w:val="right"/>
              <w:rPr>
                <w:rFonts w:ascii="Calibri" w:hAnsi="Calibri"/>
                <w:color w:val="000000"/>
                <w:szCs w:val="22"/>
                <w:lang w:val="en-US" w:bidi="he-IL"/>
              </w:rPr>
            </w:pPr>
            <w:r w:rsidRPr="0062667B">
              <w:rPr>
                <w:rFonts w:ascii="Calibri" w:hAnsi="Calibri"/>
                <w:color w:val="000000"/>
                <w:szCs w:val="22"/>
                <w:lang w:val="en-US" w:bidi="he-IL"/>
              </w:rPr>
              <w:t>442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590A407F"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9.4.2.253</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79592498"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36</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14:paraId="6BDDE0F7"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6</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3A0C4669"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The Beam Tracking Feedback field contains Nmeas TX sector combinations. Each TX Sector Combination</w:t>
            </w:r>
            <w:r w:rsidRPr="0062667B">
              <w:rPr>
                <w:rFonts w:ascii="Calibri" w:hAnsi="Calibri"/>
                <w:color w:val="000000"/>
                <w:szCs w:val="22"/>
                <w:lang w:val="en-US" w:bidi="he-IL"/>
              </w:rPr>
              <w:br/>
              <w:t>7 field contains as many AWV configurations as there are TX DMG antennas: no discusion on how sector combinations map to channel measurements. Examples are needed.</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03F60C88"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Explicitly link sector combinations to antenna measuremnts</w:t>
            </w:r>
          </w:p>
        </w:tc>
      </w:tr>
    </w:tbl>
    <w:p w14:paraId="75AA033C" w14:textId="47E74BF6" w:rsidR="00E85648" w:rsidRDefault="00E85648" w:rsidP="00C3130F">
      <w:pPr>
        <w:autoSpaceDE w:val="0"/>
        <w:autoSpaceDN w:val="0"/>
        <w:adjustRightInd w:val="0"/>
        <w:rPr>
          <w:bCs/>
          <w:sz w:val="24"/>
        </w:rPr>
      </w:pPr>
      <w:r>
        <w:rPr>
          <w:bCs/>
          <w:sz w:val="24"/>
        </w:rPr>
        <w:t xml:space="preserve">Porposed Resolution: </w:t>
      </w:r>
      <w:r w:rsidRPr="00E85648">
        <w:rPr>
          <w:bCs/>
          <w:sz w:val="24"/>
          <w:highlight w:val="yellow"/>
        </w:rPr>
        <w:t>Counter</w:t>
      </w:r>
    </w:p>
    <w:p w14:paraId="3B17A446" w14:textId="0DAE601D" w:rsidR="00C3130F" w:rsidRDefault="008D31F7" w:rsidP="00C3130F">
      <w:pPr>
        <w:autoSpaceDE w:val="0"/>
        <w:autoSpaceDN w:val="0"/>
        <w:adjustRightInd w:val="0"/>
        <w:rPr>
          <w:bCs/>
          <w:sz w:val="24"/>
        </w:rPr>
      </w:pPr>
      <w:r>
        <w:rPr>
          <w:bCs/>
          <w:sz w:val="24"/>
        </w:rPr>
        <w:t xml:space="preserve">Disucssion: </w:t>
      </w:r>
      <w:r w:rsidR="00AA23E6">
        <w:rPr>
          <w:bCs/>
          <w:sz w:val="24"/>
        </w:rPr>
        <w:t>The Beam Tracking Feedback does not provide any information that is not present in the Sector ID feedback, we propose to remove it.</w:t>
      </w:r>
    </w:p>
    <w:p w14:paraId="31C0AC64" w14:textId="20F65352" w:rsidR="00AA23E6" w:rsidRDefault="00AA23E6" w:rsidP="00C3130F">
      <w:pPr>
        <w:autoSpaceDE w:val="0"/>
        <w:autoSpaceDN w:val="0"/>
        <w:adjustRightInd w:val="0"/>
        <w:rPr>
          <w:b/>
          <w:i/>
          <w:iCs/>
          <w:sz w:val="24"/>
        </w:rPr>
      </w:pPr>
      <w:r>
        <w:rPr>
          <w:b/>
          <w:i/>
          <w:iCs/>
          <w:sz w:val="24"/>
        </w:rPr>
        <w:t>TGay Editor: remove the Beam Tracking Feedback line in table 4- EDMG channel feedback element in P35 D3.0.</w:t>
      </w:r>
    </w:p>
    <w:p w14:paraId="24E74649" w14:textId="70FF00BB" w:rsidR="00AA23E6" w:rsidRPr="00264EB7" w:rsidRDefault="00AA23E6" w:rsidP="00C3130F">
      <w:pPr>
        <w:autoSpaceDE w:val="0"/>
        <w:autoSpaceDN w:val="0"/>
        <w:adjustRightInd w:val="0"/>
        <w:rPr>
          <w:b/>
          <w:i/>
          <w:iCs/>
          <w:sz w:val="24"/>
        </w:rPr>
      </w:pPr>
      <w:r>
        <w:rPr>
          <w:b/>
          <w:i/>
          <w:iCs/>
          <w:sz w:val="24"/>
        </w:rPr>
        <w:t>TGay Editor: remove lines P36L6-7 (D3.0).</w:t>
      </w:r>
    </w:p>
    <w:p w14:paraId="37469403" w14:textId="77777777" w:rsidR="00C3130F" w:rsidRDefault="00C3130F" w:rsidP="00C3130F">
      <w:pPr>
        <w:autoSpaceDE w:val="0"/>
        <w:autoSpaceDN w:val="0"/>
        <w:adjustRightInd w:val="0"/>
        <w:rPr>
          <w:bCs/>
          <w:sz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52"/>
        <w:gridCol w:w="905"/>
        <w:gridCol w:w="805"/>
        <w:gridCol w:w="2650"/>
        <w:gridCol w:w="2648"/>
      </w:tblGrid>
      <w:tr w:rsidR="00103102" w:rsidRPr="00103102" w14:paraId="56C42BF1" w14:textId="77777777" w:rsidTr="00103102">
        <w:trPr>
          <w:trHeight w:val="1800"/>
        </w:trPr>
        <w:tc>
          <w:tcPr>
            <w:tcW w:w="598" w:type="dxa"/>
            <w:shd w:val="clear" w:color="auto" w:fill="auto"/>
            <w:hideMark/>
          </w:tcPr>
          <w:p w14:paraId="50C360B9" w14:textId="77777777" w:rsidR="00103102" w:rsidRPr="00103102" w:rsidRDefault="00103102" w:rsidP="00103102">
            <w:pPr>
              <w:jc w:val="right"/>
              <w:rPr>
                <w:rFonts w:ascii="Calibri" w:hAnsi="Calibri"/>
                <w:color w:val="000000"/>
                <w:szCs w:val="22"/>
                <w:lang w:val="en-US" w:bidi="he-IL"/>
              </w:rPr>
            </w:pPr>
            <w:r w:rsidRPr="00103102">
              <w:rPr>
                <w:rFonts w:ascii="Calibri" w:hAnsi="Calibri"/>
                <w:color w:val="000000"/>
                <w:szCs w:val="22"/>
                <w:lang w:val="en-US" w:bidi="he-IL"/>
              </w:rPr>
              <w:lastRenderedPageBreak/>
              <w:t>359</w:t>
            </w:r>
          </w:p>
        </w:tc>
        <w:tc>
          <w:tcPr>
            <w:tcW w:w="1052" w:type="dxa"/>
            <w:shd w:val="clear" w:color="auto" w:fill="auto"/>
            <w:hideMark/>
          </w:tcPr>
          <w:p w14:paraId="3A6F0FD0"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9.4.2.130</w:t>
            </w:r>
          </w:p>
        </w:tc>
        <w:tc>
          <w:tcPr>
            <w:tcW w:w="905" w:type="dxa"/>
            <w:shd w:val="clear" w:color="auto" w:fill="auto"/>
            <w:hideMark/>
          </w:tcPr>
          <w:p w14:paraId="51BE6DE9"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21</w:t>
            </w:r>
          </w:p>
        </w:tc>
        <w:tc>
          <w:tcPr>
            <w:tcW w:w="805" w:type="dxa"/>
            <w:shd w:val="clear" w:color="auto" w:fill="auto"/>
            <w:hideMark/>
          </w:tcPr>
          <w:p w14:paraId="118B6B33"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5</w:t>
            </w:r>
          </w:p>
        </w:tc>
        <w:tc>
          <w:tcPr>
            <w:tcW w:w="2650" w:type="dxa"/>
            <w:shd w:val="clear" w:color="auto" w:fill="auto"/>
            <w:hideMark/>
          </w:tcPr>
          <w:p w14:paraId="433C2483"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The definition of BS-FBCK in baseline needs to be reworded to include the case of BRP-TX-RX packet and the how index is defined</w:t>
            </w:r>
          </w:p>
        </w:tc>
        <w:tc>
          <w:tcPr>
            <w:tcW w:w="2648" w:type="dxa"/>
            <w:shd w:val="clear" w:color="auto" w:fill="auto"/>
            <w:hideMark/>
          </w:tcPr>
          <w:p w14:paraId="75519B6A"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redefine BS-FBCK based on 11ay BRP packet and TRN structure</w:t>
            </w:r>
          </w:p>
        </w:tc>
      </w:tr>
    </w:tbl>
    <w:p w14:paraId="6410168E" w14:textId="34C61CAB" w:rsidR="00E85648" w:rsidRDefault="00E85648" w:rsidP="00C3130F">
      <w:pPr>
        <w:autoSpaceDE w:val="0"/>
        <w:autoSpaceDN w:val="0"/>
        <w:adjustRightInd w:val="0"/>
        <w:rPr>
          <w:bCs/>
          <w:sz w:val="24"/>
        </w:rPr>
      </w:pPr>
      <w:r w:rsidRPr="00E85648">
        <w:rPr>
          <w:bCs/>
          <w:sz w:val="24"/>
          <w:highlight w:val="yellow"/>
        </w:rPr>
        <w:t>Defer</w:t>
      </w:r>
      <w:r w:rsidR="00C3130F">
        <w:rPr>
          <w:bCs/>
          <w:sz w:val="24"/>
        </w:rPr>
        <w:t xml:space="preserve"> </w:t>
      </w:r>
    </w:p>
    <w:p w14:paraId="70FC4BE3" w14:textId="02F3F524" w:rsidR="00103102" w:rsidRDefault="00103102" w:rsidP="00C3130F">
      <w:pPr>
        <w:autoSpaceDE w:val="0"/>
        <w:autoSpaceDN w:val="0"/>
        <w:adjustRightInd w:val="0"/>
        <w:rPr>
          <w:bCs/>
          <w:sz w:val="24"/>
        </w:rPr>
      </w:pPr>
      <w:r>
        <w:rPr>
          <w:bCs/>
          <w:sz w:val="24"/>
        </w:rPr>
        <w:t>Discussion:</w:t>
      </w:r>
    </w:p>
    <w:p w14:paraId="3AF5E7D7" w14:textId="49FDB508" w:rsidR="00103102" w:rsidRDefault="00103102" w:rsidP="00C3130F">
      <w:pPr>
        <w:autoSpaceDE w:val="0"/>
        <w:autoSpaceDN w:val="0"/>
        <w:adjustRightInd w:val="0"/>
        <w:rPr>
          <w:bCs/>
          <w:sz w:val="24"/>
        </w:rPr>
      </w:pPr>
      <w:r>
        <w:rPr>
          <w:bCs/>
          <w:sz w:val="24"/>
        </w:rPr>
        <w:t xml:space="preserve">This is begin dealt with as part of another </w:t>
      </w:r>
      <w:r w:rsidR="00B8574E">
        <w:rPr>
          <w:bCs/>
          <w:sz w:val="24"/>
        </w:rPr>
        <w:t>contribution</w:t>
      </w:r>
      <w:r>
        <w:rPr>
          <w:bCs/>
          <w:sz w:val="24"/>
        </w:rPr>
        <w:t>.</w:t>
      </w:r>
    </w:p>
    <w:p w14:paraId="475C5F89" w14:textId="77777777" w:rsidR="00B8574E" w:rsidRDefault="00B8574E" w:rsidP="00C3130F">
      <w:pPr>
        <w:autoSpaceDE w:val="0"/>
        <w:autoSpaceDN w:val="0"/>
        <w:adjustRightInd w:val="0"/>
        <w:rPr>
          <w:bCs/>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4"/>
        <w:gridCol w:w="804"/>
        <w:gridCol w:w="3926"/>
        <w:gridCol w:w="3150"/>
      </w:tblGrid>
      <w:tr w:rsidR="00B8574E" w:rsidRPr="00B8574E" w14:paraId="21109067" w14:textId="77777777" w:rsidTr="00B8574E">
        <w:trPr>
          <w:trHeight w:val="2400"/>
        </w:trPr>
        <w:tc>
          <w:tcPr>
            <w:tcW w:w="599" w:type="dxa"/>
            <w:shd w:val="clear" w:color="auto" w:fill="auto"/>
            <w:hideMark/>
          </w:tcPr>
          <w:p w14:paraId="5BDFACF3" w14:textId="77777777" w:rsidR="00B8574E" w:rsidRPr="00B8574E" w:rsidRDefault="00B8574E" w:rsidP="00B8574E">
            <w:pPr>
              <w:jc w:val="right"/>
              <w:rPr>
                <w:rFonts w:ascii="Calibri" w:hAnsi="Calibri"/>
                <w:color w:val="000000"/>
                <w:szCs w:val="22"/>
                <w:lang w:val="en-US" w:bidi="he-IL"/>
              </w:rPr>
            </w:pPr>
            <w:r w:rsidRPr="00B8574E">
              <w:rPr>
                <w:rFonts w:ascii="Calibri" w:hAnsi="Calibri"/>
                <w:color w:val="000000"/>
                <w:szCs w:val="22"/>
                <w:lang w:val="en-US" w:bidi="he-IL"/>
              </w:rPr>
              <w:t>360</w:t>
            </w:r>
          </w:p>
        </w:tc>
        <w:tc>
          <w:tcPr>
            <w:tcW w:w="1052" w:type="dxa"/>
            <w:shd w:val="clear" w:color="auto" w:fill="auto"/>
            <w:hideMark/>
          </w:tcPr>
          <w:p w14:paraId="268E600A"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9.4.2.130</w:t>
            </w:r>
          </w:p>
        </w:tc>
        <w:tc>
          <w:tcPr>
            <w:tcW w:w="904" w:type="dxa"/>
            <w:shd w:val="clear" w:color="auto" w:fill="auto"/>
            <w:hideMark/>
          </w:tcPr>
          <w:p w14:paraId="3F073547"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21</w:t>
            </w:r>
          </w:p>
        </w:tc>
        <w:tc>
          <w:tcPr>
            <w:tcW w:w="804" w:type="dxa"/>
            <w:shd w:val="clear" w:color="auto" w:fill="auto"/>
            <w:hideMark/>
          </w:tcPr>
          <w:p w14:paraId="1293AFE0"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5</w:t>
            </w:r>
          </w:p>
        </w:tc>
        <w:tc>
          <w:tcPr>
            <w:tcW w:w="3926" w:type="dxa"/>
            <w:shd w:val="clear" w:color="auto" w:fill="auto"/>
            <w:hideMark/>
          </w:tcPr>
          <w:p w14:paraId="77D59CB6"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It is not clear what value BS-FBCK and BS-FBCK Antenna ID should be set from the responder when the best sector does not appear in the last BRP packet before the feedback (e.g. BRP TXSS)</w:t>
            </w:r>
          </w:p>
        </w:tc>
        <w:tc>
          <w:tcPr>
            <w:tcW w:w="3150" w:type="dxa"/>
            <w:shd w:val="clear" w:color="auto" w:fill="auto"/>
            <w:hideMark/>
          </w:tcPr>
          <w:p w14:paraId="58E9EC06"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define these two fields as reserved in some BRP procedures invoving multiple consecutive BRP-TX packets</w:t>
            </w:r>
          </w:p>
        </w:tc>
      </w:tr>
    </w:tbl>
    <w:p w14:paraId="3F304949" w14:textId="2DD826A7" w:rsidR="00E85648" w:rsidRDefault="00E85648" w:rsidP="00B8574E">
      <w:pPr>
        <w:autoSpaceDE w:val="0"/>
        <w:autoSpaceDN w:val="0"/>
        <w:adjustRightInd w:val="0"/>
        <w:rPr>
          <w:bCs/>
          <w:sz w:val="24"/>
        </w:rPr>
      </w:pPr>
      <w:r w:rsidRPr="00E85648">
        <w:rPr>
          <w:bCs/>
          <w:sz w:val="24"/>
          <w:highlight w:val="yellow"/>
        </w:rPr>
        <w:t>Defer</w:t>
      </w:r>
    </w:p>
    <w:p w14:paraId="12AF5A3E" w14:textId="136C5CC9" w:rsidR="00B8574E" w:rsidRDefault="00B8574E" w:rsidP="00B8574E">
      <w:pPr>
        <w:autoSpaceDE w:val="0"/>
        <w:autoSpaceDN w:val="0"/>
        <w:adjustRightInd w:val="0"/>
        <w:rPr>
          <w:bCs/>
          <w:sz w:val="24"/>
        </w:rPr>
      </w:pPr>
      <w:r>
        <w:rPr>
          <w:bCs/>
          <w:sz w:val="24"/>
        </w:rPr>
        <w:t>Discussion:</w:t>
      </w:r>
    </w:p>
    <w:p w14:paraId="6C25C593" w14:textId="79E86A23" w:rsidR="00B8574E" w:rsidRDefault="00B8574E" w:rsidP="004931FD">
      <w:pPr>
        <w:autoSpaceDE w:val="0"/>
        <w:autoSpaceDN w:val="0"/>
        <w:adjustRightInd w:val="0"/>
        <w:rPr>
          <w:bCs/>
          <w:sz w:val="24"/>
        </w:rPr>
      </w:pPr>
      <w:r>
        <w:rPr>
          <w:bCs/>
          <w:sz w:val="24"/>
        </w:rPr>
        <w:t>This is begin dealt with as part of another contribution.</w:t>
      </w:r>
    </w:p>
    <w:p w14:paraId="643CBD8B" w14:textId="62C3E99F" w:rsidR="004931FD" w:rsidRDefault="004931FD" w:rsidP="004931FD">
      <w:pPr>
        <w:autoSpaceDE w:val="0"/>
        <w:autoSpaceDN w:val="0"/>
        <w:adjustRightInd w:val="0"/>
        <w:rPr>
          <w:bCs/>
          <w:sz w:val="24"/>
        </w:rPr>
      </w:pPr>
    </w:p>
    <w:p w14:paraId="10E66FE7" w14:textId="7A1BB624" w:rsidR="004931FD" w:rsidRDefault="004931FD" w:rsidP="004931FD">
      <w:pPr>
        <w:autoSpaceDE w:val="0"/>
        <w:autoSpaceDN w:val="0"/>
        <w:adjustRightInd w:val="0"/>
        <w:rPr>
          <w:bCs/>
          <w:sz w:val="24"/>
        </w:rPr>
      </w:pPr>
    </w:p>
    <w:p w14:paraId="1427756C" w14:textId="77777777" w:rsidR="004931FD" w:rsidRPr="0062667B" w:rsidRDefault="004931FD" w:rsidP="004931FD">
      <w:pPr>
        <w:autoSpaceDE w:val="0"/>
        <w:autoSpaceDN w:val="0"/>
        <w:adjustRightInd w:val="0"/>
        <w:rPr>
          <w:bCs/>
          <w:sz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3"/>
        <w:gridCol w:w="591"/>
        <w:gridCol w:w="5490"/>
        <w:gridCol w:w="2250"/>
      </w:tblGrid>
      <w:tr w:rsidR="00B30BDC" w:rsidRPr="00B30BDC" w14:paraId="5AB7F6B4" w14:textId="77777777" w:rsidTr="00264EB7">
        <w:trPr>
          <w:trHeight w:val="1376"/>
        </w:trPr>
        <w:tc>
          <w:tcPr>
            <w:tcW w:w="599" w:type="dxa"/>
            <w:shd w:val="clear" w:color="auto" w:fill="auto"/>
            <w:hideMark/>
          </w:tcPr>
          <w:p w14:paraId="6197171D" w14:textId="77777777" w:rsidR="00B30BDC" w:rsidRPr="00B30BDC" w:rsidRDefault="00B30BDC" w:rsidP="00B30BDC">
            <w:pPr>
              <w:jc w:val="right"/>
              <w:rPr>
                <w:rFonts w:ascii="Calibri" w:hAnsi="Calibri"/>
                <w:color w:val="000000"/>
                <w:szCs w:val="22"/>
                <w:lang w:val="en-US" w:bidi="he-IL"/>
              </w:rPr>
            </w:pPr>
            <w:r w:rsidRPr="00B30BDC">
              <w:rPr>
                <w:rFonts w:ascii="Calibri" w:hAnsi="Calibri"/>
                <w:color w:val="000000"/>
                <w:szCs w:val="22"/>
                <w:lang w:val="en-US" w:bidi="he-IL"/>
              </w:rPr>
              <w:t>461</w:t>
            </w:r>
          </w:p>
        </w:tc>
        <w:tc>
          <w:tcPr>
            <w:tcW w:w="1052" w:type="dxa"/>
            <w:shd w:val="clear" w:color="auto" w:fill="auto"/>
            <w:hideMark/>
          </w:tcPr>
          <w:p w14:paraId="7B5C59DD" w14:textId="4F8AD17D" w:rsidR="00B30BDC" w:rsidRPr="00B30BDC" w:rsidRDefault="00B30BDC" w:rsidP="00B30BDC">
            <w:pPr>
              <w:jc w:val="right"/>
              <w:rPr>
                <w:rFonts w:ascii="Calibri" w:hAnsi="Calibri"/>
                <w:color w:val="000000"/>
                <w:szCs w:val="22"/>
                <w:lang w:val="en-US" w:bidi="he-IL"/>
              </w:rPr>
            </w:pPr>
            <w:r>
              <w:rPr>
                <w:rFonts w:ascii="Calibri" w:hAnsi="Calibri"/>
                <w:color w:val="000000"/>
                <w:szCs w:val="22"/>
                <w:lang w:val="en-US" w:bidi="he-IL"/>
              </w:rPr>
              <w:t>9.4.2.255</w:t>
            </w:r>
          </w:p>
        </w:tc>
        <w:tc>
          <w:tcPr>
            <w:tcW w:w="903" w:type="dxa"/>
            <w:shd w:val="clear" w:color="auto" w:fill="auto"/>
            <w:hideMark/>
          </w:tcPr>
          <w:p w14:paraId="20F070A4"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37</w:t>
            </w:r>
          </w:p>
        </w:tc>
        <w:tc>
          <w:tcPr>
            <w:tcW w:w="591" w:type="dxa"/>
            <w:shd w:val="clear" w:color="auto" w:fill="auto"/>
            <w:hideMark/>
          </w:tcPr>
          <w:p w14:paraId="431E1912"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1</w:t>
            </w:r>
          </w:p>
        </w:tc>
        <w:tc>
          <w:tcPr>
            <w:tcW w:w="5490" w:type="dxa"/>
            <w:shd w:val="clear" w:color="auto" w:fill="auto"/>
            <w:hideMark/>
          </w:tcPr>
          <w:p w14:paraId="041325E3"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"The EDMG BRP Request element provides BRP configuration in addition to the BRP configuration</w:t>
            </w:r>
            <w:r w:rsidRPr="00B30BDC">
              <w:rPr>
                <w:rFonts w:ascii="Calibri" w:hAnsi="Calibri"/>
                <w:color w:val="000000"/>
                <w:szCs w:val="22"/>
                <w:lang w:val="en-US" w:bidi="he-IL"/>
              </w:rPr>
              <w:br/>
              <w:t>provided in the BRP Request field." Both elements provide the same fields. It is not defined what is relationship between same fields of the two different elements.</w:t>
            </w:r>
          </w:p>
        </w:tc>
        <w:tc>
          <w:tcPr>
            <w:tcW w:w="2250" w:type="dxa"/>
            <w:shd w:val="clear" w:color="auto" w:fill="auto"/>
            <w:hideMark/>
          </w:tcPr>
          <w:p w14:paraId="6DA1293D"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Remove excessive fields form the EDMG request element or provide interaction rule</w:t>
            </w:r>
          </w:p>
        </w:tc>
      </w:tr>
    </w:tbl>
    <w:p w14:paraId="2FAC6FB8" w14:textId="77777777" w:rsidR="00B30BDC" w:rsidRDefault="00B30BDC" w:rsidP="00C3130F">
      <w:pPr>
        <w:autoSpaceDE w:val="0"/>
        <w:autoSpaceDN w:val="0"/>
        <w:adjustRightInd w:val="0"/>
        <w:rPr>
          <w:b/>
          <w:sz w:val="24"/>
        </w:rPr>
      </w:pPr>
      <w:r w:rsidRPr="00E85648">
        <w:rPr>
          <w:b/>
          <w:sz w:val="24"/>
          <w:highlight w:val="yellow"/>
        </w:rPr>
        <w:t>Reject</w:t>
      </w:r>
    </w:p>
    <w:p w14:paraId="16F34DA8" w14:textId="74FF8A87" w:rsidR="00F736D3" w:rsidRDefault="00B30BDC" w:rsidP="00C3130F">
      <w:pPr>
        <w:autoSpaceDE w:val="0"/>
        <w:autoSpaceDN w:val="0"/>
        <w:adjustRightInd w:val="0"/>
        <w:rPr>
          <w:bCs/>
          <w:sz w:val="24"/>
        </w:rPr>
      </w:pPr>
      <w:r>
        <w:rPr>
          <w:bCs/>
          <w:sz w:val="24"/>
        </w:rPr>
        <w:t>Disucssion: The only field that repeats is the L-RX field and it repeats because a larger length is needed (8 instead of 6 bits).  Other fields are either new or have different meaning.</w:t>
      </w:r>
      <w:r w:rsidR="00F736D3">
        <w:rPr>
          <w:bCs/>
          <w:sz w:val="24"/>
        </w:rPr>
        <w:br w:type="page"/>
      </w:r>
    </w:p>
    <w:p w14:paraId="1B31FF18" w14:textId="527E7250" w:rsidR="00103102" w:rsidRDefault="00103102" w:rsidP="00C3130F">
      <w:pPr>
        <w:autoSpaceDE w:val="0"/>
        <w:autoSpaceDN w:val="0"/>
        <w:adjustRightInd w:val="0"/>
        <w:rPr>
          <w:bCs/>
          <w:sz w:val="24"/>
        </w:rPr>
      </w:pPr>
    </w:p>
    <w:p w14:paraId="57F455CE" w14:textId="77777777" w:rsidR="00103102" w:rsidRPr="00C3130F" w:rsidRDefault="00103102" w:rsidP="00C3130F">
      <w:pPr>
        <w:autoSpaceDE w:val="0"/>
        <w:autoSpaceDN w:val="0"/>
        <w:adjustRightInd w:val="0"/>
        <w:rPr>
          <w:bCs/>
          <w:sz w:val="24"/>
        </w:rPr>
      </w:pPr>
    </w:p>
    <w:p w14:paraId="26AD5154" w14:textId="77777777" w:rsidR="00F736D3" w:rsidRDefault="00F736D3" w:rsidP="00F736D3">
      <w:pPr>
        <w:autoSpaceDE w:val="0"/>
        <w:autoSpaceDN w:val="0"/>
        <w:adjustRightInd w:val="0"/>
        <w:rPr>
          <w:bCs/>
          <w:sz w:val="24"/>
        </w:rPr>
      </w:pPr>
    </w:p>
    <w:p w14:paraId="1F8342A5" w14:textId="77777777" w:rsidR="00F736D3" w:rsidRDefault="00F736D3" w:rsidP="00F736D3">
      <w:pPr>
        <w:autoSpaceDE w:val="0"/>
        <w:autoSpaceDN w:val="0"/>
        <w:adjustRightInd w:val="0"/>
        <w:rPr>
          <w:b/>
          <w:i/>
          <w:iCs/>
          <w:sz w:val="24"/>
        </w:rPr>
      </w:pPr>
    </w:p>
    <w:p w14:paraId="18B1F867" w14:textId="77777777" w:rsidR="00007735" w:rsidRPr="00584F8B" w:rsidRDefault="00007735" w:rsidP="00584F8B">
      <w:pPr>
        <w:autoSpaceDE w:val="0"/>
        <w:autoSpaceDN w:val="0"/>
        <w:adjustRightInd w:val="0"/>
        <w:rPr>
          <w:b/>
          <w:i/>
          <w:iCs/>
          <w:sz w:val="24"/>
        </w:rPr>
      </w:pPr>
    </w:p>
    <w:p w14:paraId="2ED2D178" w14:textId="09813338" w:rsidR="00CA09B2" w:rsidRDefault="00CA09B2">
      <w:pPr>
        <w:rPr>
          <w:b/>
          <w:sz w:val="24"/>
        </w:rPr>
      </w:pPr>
      <w:r>
        <w:rPr>
          <w:b/>
          <w:sz w:val="24"/>
        </w:rPr>
        <w:t>References:</w:t>
      </w:r>
    </w:p>
    <w:p w14:paraId="68BAB2D8" w14:textId="77777777" w:rsidR="00CA09B2" w:rsidRDefault="00CA09B2"/>
    <w:sectPr w:rsidR="00CA09B2" w:rsidSect="004D5D57">
      <w:headerReference w:type="default" r:id="rId8"/>
      <w:footerReference w:type="default" r:id="rId9"/>
      <w:pgSz w:w="12240" w:h="15840" w:code="1"/>
      <w:pgMar w:top="720" w:right="288" w:bottom="720" w:left="288"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84FD" w14:textId="77777777" w:rsidR="00C57175" w:rsidRDefault="00C57175">
      <w:r>
        <w:separator/>
      </w:r>
    </w:p>
  </w:endnote>
  <w:endnote w:type="continuationSeparator" w:id="0">
    <w:p w14:paraId="6DD0E1A0" w14:textId="77777777" w:rsidR="00C57175" w:rsidRDefault="00C5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44A5C436" w:rsidR="00F035DB" w:rsidRDefault="00E85648" w:rsidP="00383E8F">
    <w:pPr>
      <w:pStyle w:val="Footer"/>
      <w:tabs>
        <w:tab w:val="clear" w:pos="6480"/>
        <w:tab w:val="center" w:pos="4680"/>
        <w:tab w:val="right" w:pos="9360"/>
      </w:tabs>
    </w:pPr>
    <w:fldSimple w:instr=" SUBJECT  \* MERGEFORMAT ">
      <w:r w:rsidR="00F035DB">
        <w:t>Submission</w:t>
      </w:r>
    </w:fldSimple>
    <w:r w:rsidR="00F035DB">
      <w:tab/>
      <w:t xml:space="preserve">page </w:t>
    </w:r>
    <w:r w:rsidR="00F035DB">
      <w:fldChar w:fldCharType="begin"/>
    </w:r>
    <w:r w:rsidR="00F035DB">
      <w:instrText xml:space="preserve">page </w:instrText>
    </w:r>
    <w:r w:rsidR="00F035DB">
      <w:fldChar w:fldCharType="separate"/>
    </w:r>
    <w:r w:rsidR="001C31C6">
      <w:rPr>
        <w:noProof/>
      </w:rPr>
      <w:t>8</w:t>
    </w:r>
    <w:r w:rsidR="00F035DB">
      <w:fldChar w:fldCharType="end"/>
    </w:r>
    <w:r w:rsidR="00F035DB">
      <w:tab/>
    </w:r>
    <w:fldSimple w:instr=" COMMENTS  \* MERGEFORMAT ">
      <w:r w:rsidR="00F035DB">
        <w:t xml:space="preserve">Assaf Kasher, </w:t>
      </w:r>
    </w:fldSimple>
    <w:r w:rsidR="00F035DB">
      <w:t>Qualcomm</w:t>
    </w:r>
  </w:p>
  <w:p w14:paraId="10443DCE" w14:textId="77777777" w:rsidR="00F035DB" w:rsidRDefault="00F03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82BC" w14:textId="77777777" w:rsidR="00C57175" w:rsidRDefault="00C57175">
      <w:r>
        <w:separator/>
      </w:r>
    </w:p>
  </w:footnote>
  <w:footnote w:type="continuationSeparator" w:id="0">
    <w:p w14:paraId="798305C7" w14:textId="77777777" w:rsidR="00C57175" w:rsidRDefault="00C5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7A8D44CC" w:rsidR="00F035DB" w:rsidRDefault="00F035DB" w:rsidP="0023342B">
    <w:pPr>
      <w:pStyle w:val="Header"/>
      <w:tabs>
        <w:tab w:val="clear" w:pos="6480"/>
        <w:tab w:val="center" w:pos="4680"/>
        <w:tab w:val="right" w:pos="9360"/>
      </w:tabs>
    </w:pPr>
    <w:r>
      <w:t>May 2017</w:t>
    </w:r>
    <w:r>
      <w:tab/>
    </w:r>
    <w:r>
      <w:tab/>
    </w:r>
    <w:fldSimple w:instr=" TITLE  \* MERGEFORMAT ">
      <w:r>
        <w:t>doc.: IEEE 802.11-17/0NNNr0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7735"/>
    <w:rsid w:val="000240CC"/>
    <w:rsid w:val="000A0B81"/>
    <w:rsid w:val="000C183F"/>
    <w:rsid w:val="000C2A46"/>
    <w:rsid w:val="000F12DB"/>
    <w:rsid w:val="00103102"/>
    <w:rsid w:val="00111E7E"/>
    <w:rsid w:val="00125785"/>
    <w:rsid w:val="001272A5"/>
    <w:rsid w:val="001547FE"/>
    <w:rsid w:val="0016706C"/>
    <w:rsid w:val="00167532"/>
    <w:rsid w:val="001C1387"/>
    <w:rsid w:val="001C31C6"/>
    <w:rsid w:val="001D723B"/>
    <w:rsid w:val="001F7ABA"/>
    <w:rsid w:val="0023342B"/>
    <w:rsid w:val="0025663B"/>
    <w:rsid w:val="00264EB7"/>
    <w:rsid w:val="0029020B"/>
    <w:rsid w:val="00291617"/>
    <w:rsid w:val="002966CE"/>
    <w:rsid w:val="002D0729"/>
    <w:rsid w:val="002D44BE"/>
    <w:rsid w:val="002D4C2F"/>
    <w:rsid w:val="00301D6E"/>
    <w:rsid w:val="0033563E"/>
    <w:rsid w:val="00383E8F"/>
    <w:rsid w:val="00384A82"/>
    <w:rsid w:val="00387227"/>
    <w:rsid w:val="003A6392"/>
    <w:rsid w:val="003F4583"/>
    <w:rsid w:val="003F6608"/>
    <w:rsid w:val="00425D8B"/>
    <w:rsid w:val="00431F39"/>
    <w:rsid w:val="004359BE"/>
    <w:rsid w:val="00442037"/>
    <w:rsid w:val="00456585"/>
    <w:rsid w:val="00467361"/>
    <w:rsid w:val="004863DC"/>
    <w:rsid w:val="004931FD"/>
    <w:rsid w:val="004B064B"/>
    <w:rsid w:val="004C0029"/>
    <w:rsid w:val="004C1C0A"/>
    <w:rsid w:val="004D115A"/>
    <w:rsid w:val="004D5D57"/>
    <w:rsid w:val="00584F8B"/>
    <w:rsid w:val="00590FE7"/>
    <w:rsid w:val="005D1482"/>
    <w:rsid w:val="005E47D8"/>
    <w:rsid w:val="005E6BBD"/>
    <w:rsid w:val="00606E3D"/>
    <w:rsid w:val="0062440B"/>
    <w:rsid w:val="0062667B"/>
    <w:rsid w:val="00632ED6"/>
    <w:rsid w:val="00645768"/>
    <w:rsid w:val="00665B5C"/>
    <w:rsid w:val="00666F26"/>
    <w:rsid w:val="0068362D"/>
    <w:rsid w:val="00694EBF"/>
    <w:rsid w:val="006C0727"/>
    <w:rsid w:val="006C7818"/>
    <w:rsid w:val="006E145F"/>
    <w:rsid w:val="00744015"/>
    <w:rsid w:val="0076272B"/>
    <w:rsid w:val="00770572"/>
    <w:rsid w:val="007734A3"/>
    <w:rsid w:val="007833E8"/>
    <w:rsid w:val="00785BE9"/>
    <w:rsid w:val="007B0994"/>
    <w:rsid w:val="00873C66"/>
    <w:rsid w:val="00873CD5"/>
    <w:rsid w:val="008A655D"/>
    <w:rsid w:val="008C5274"/>
    <w:rsid w:val="008D31F7"/>
    <w:rsid w:val="008D602A"/>
    <w:rsid w:val="008F5CA3"/>
    <w:rsid w:val="0090323F"/>
    <w:rsid w:val="00905992"/>
    <w:rsid w:val="00922066"/>
    <w:rsid w:val="00945DAB"/>
    <w:rsid w:val="009950D9"/>
    <w:rsid w:val="009D2DF1"/>
    <w:rsid w:val="009D6203"/>
    <w:rsid w:val="009F2FBC"/>
    <w:rsid w:val="009F73FA"/>
    <w:rsid w:val="00A2464E"/>
    <w:rsid w:val="00A32F8B"/>
    <w:rsid w:val="00A500FD"/>
    <w:rsid w:val="00A86409"/>
    <w:rsid w:val="00AA23E6"/>
    <w:rsid w:val="00AA427C"/>
    <w:rsid w:val="00AB4EB6"/>
    <w:rsid w:val="00AC10FE"/>
    <w:rsid w:val="00AC64D9"/>
    <w:rsid w:val="00AD070F"/>
    <w:rsid w:val="00AD2DAC"/>
    <w:rsid w:val="00AE4339"/>
    <w:rsid w:val="00B00CF3"/>
    <w:rsid w:val="00B0316B"/>
    <w:rsid w:val="00B05F60"/>
    <w:rsid w:val="00B07FFE"/>
    <w:rsid w:val="00B13541"/>
    <w:rsid w:val="00B30BDC"/>
    <w:rsid w:val="00B50D57"/>
    <w:rsid w:val="00B61DC0"/>
    <w:rsid w:val="00B74F3E"/>
    <w:rsid w:val="00B8574E"/>
    <w:rsid w:val="00BE68C2"/>
    <w:rsid w:val="00BF78E2"/>
    <w:rsid w:val="00C26CAF"/>
    <w:rsid w:val="00C3130F"/>
    <w:rsid w:val="00C57175"/>
    <w:rsid w:val="00C811E6"/>
    <w:rsid w:val="00C81F93"/>
    <w:rsid w:val="00CA09B2"/>
    <w:rsid w:val="00CB41FC"/>
    <w:rsid w:val="00CE7FC7"/>
    <w:rsid w:val="00D02C52"/>
    <w:rsid w:val="00D16D78"/>
    <w:rsid w:val="00D175A1"/>
    <w:rsid w:val="00D30DC2"/>
    <w:rsid w:val="00D34FAF"/>
    <w:rsid w:val="00D46971"/>
    <w:rsid w:val="00D90C83"/>
    <w:rsid w:val="00D95CAF"/>
    <w:rsid w:val="00DB077D"/>
    <w:rsid w:val="00DC5A7B"/>
    <w:rsid w:val="00DD6562"/>
    <w:rsid w:val="00E068DD"/>
    <w:rsid w:val="00E52177"/>
    <w:rsid w:val="00E6284C"/>
    <w:rsid w:val="00E85648"/>
    <w:rsid w:val="00E9223A"/>
    <w:rsid w:val="00E929C1"/>
    <w:rsid w:val="00EA5521"/>
    <w:rsid w:val="00EC72D9"/>
    <w:rsid w:val="00EF1149"/>
    <w:rsid w:val="00F035DB"/>
    <w:rsid w:val="00F041E9"/>
    <w:rsid w:val="00F442F8"/>
    <w:rsid w:val="00F576B5"/>
    <w:rsid w:val="00F736D3"/>
    <w:rsid w:val="00F743D9"/>
    <w:rsid w:val="00F75086"/>
    <w:rsid w:val="00F87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F78E2"/>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829">
      <w:bodyDiv w:val="1"/>
      <w:marLeft w:val="0"/>
      <w:marRight w:val="0"/>
      <w:marTop w:val="0"/>
      <w:marBottom w:val="0"/>
      <w:divBdr>
        <w:top w:val="none" w:sz="0" w:space="0" w:color="auto"/>
        <w:left w:val="none" w:sz="0" w:space="0" w:color="auto"/>
        <w:bottom w:val="none" w:sz="0" w:space="0" w:color="auto"/>
        <w:right w:val="none" w:sz="0" w:space="0" w:color="auto"/>
      </w:divBdr>
    </w:div>
    <w:div w:id="62334132">
      <w:bodyDiv w:val="1"/>
      <w:marLeft w:val="0"/>
      <w:marRight w:val="0"/>
      <w:marTop w:val="0"/>
      <w:marBottom w:val="0"/>
      <w:divBdr>
        <w:top w:val="none" w:sz="0" w:space="0" w:color="auto"/>
        <w:left w:val="none" w:sz="0" w:space="0" w:color="auto"/>
        <w:bottom w:val="none" w:sz="0" w:space="0" w:color="auto"/>
        <w:right w:val="none" w:sz="0" w:space="0" w:color="auto"/>
      </w:divBdr>
    </w:div>
    <w:div w:id="62878439">
      <w:bodyDiv w:val="1"/>
      <w:marLeft w:val="0"/>
      <w:marRight w:val="0"/>
      <w:marTop w:val="0"/>
      <w:marBottom w:val="0"/>
      <w:divBdr>
        <w:top w:val="none" w:sz="0" w:space="0" w:color="auto"/>
        <w:left w:val="none" w:sz="0" w:space="0" w:color="auto"/>
        <w:bottom w:val="none" w:sz="0" w:space="0" w:color="auto"/>
        <w:right w:val="none" w:sz="0" w:space="0" w:color="auto"/>
      </w:divBdr>
    </w:div>
    <w:div w:id="300693044">
      <w:bodyDiv w:val="1"/>
      <w:marLeft w:val="0"/>
      <w:marRight w:val="0"/>
      <w:marTop w:val="0"/>
      <w:marBottom w:val="0"/>
      <w:divBdr>
        <w:top w:val="none" w:sz="0" w:space="0" w:color="auto"/>
        <w:left w:val="none" w:sz="0" w:space="0" w:color="auto"/>
        <w:bottom w:val="none" w:sz="0" w:space="0" w:color="auto"/>
        <w:right w:val="none" w:sz="0" w:space="0" w:color="auto"/>
      </w:divBdr>
    </w:div>
    <w:div w:id="311184056">
      <w:bodyDiv w:val="1"/>
      <w:marLeft w:val="0"/>
      <w:marRight w:val="0"/>
      <w:marTop w:val="0"/>
      <w:marBottom w:val="0"/>
      <w:divBdr>
        <w:top w:val="none" w:sz="0" w:space="0" w:color="auto"/>
        <w:left w:val="none" w:sz="0" w:space="0" w:color="auto"/>
        <w:bottom w:val="none" w:sz="0" w:space="0" w:color="auto"/>
        <w:right w:val="none" w:sz="0" w:space="0" w:color="auto"/>
      </w:divBdr>
    </w:div>
    <w:div w:id="692849277">
      <w:bodyDiv w:val="1"/>
      <w:marLeft w:val="0"/>
      <w:marRight w:val="0"/>
      <w:marTop w:val="0"/>
      <w:marBottom w:val="0"/>
      <w:divBdr>
        <w:top w:val="none" w:sz="0" w:space="0" w:color="auto"/>
        <w:left w:val="none" w:sz="0" w:space="0" w:color="auto"/>
        <w:bottom w:val="none" w:sz="0" w:space="0" w:color="auto"/>
        <w:right w:val="none" w:sz="0" w:space="0" w:color="auto"/>
      </w:divBdr>
    </w:div>
    <w:div w:id="779642153">
      <w:bodyDiv w:val="1"/>
      <w:marLeft w:val="0"/>
      <w:marRight w:val="0"/>
      <w:marTop w:val="0"/>
      <w:marBottom w:val="0"/>
      <w:divBdr>
        <w:top w:val="none" w:sz="0" w:space="0" w:color="auto"/>
        <w:left w:val="none" w:sz="0" w:space="0" w:color="auto"/>
        <w:bottom w:val="none" w:sz="0" w:space="0" w:color="auto"/>
        <w:right w:val="none" w:sz="0" w:space="0" w:color="auto"/>
      </w:divBdr>
    </w:div>
    <w:div w:id="878323986">
      <w:bodyDiv w:val="1"/>
      <w:marLeft w:val="0"/>
      <w:marRight w:val="0"/>
      <w:marTop w:val="0"/>
      <w:marBottom w:val="0"/>
      <w:divBdr>
        <w:top w:val="none" w:sz="0" w:space="0" w:color="auto"/>
        <w:left w:val="none" w:sz="0" w:space="0" w:color="auto"/>
        <w:bottom w:val="none" w:sz="0" w:space="0" w:color="auto"/>
        <w:right w:val="none" w:sz="0" w:space="0" w:color="auto"/>
      </w:divBdr>
    </w:div>
    <w:div w:id="944654539">
      <w:bodyDiv w:val="1"/>
      <w:marLeft w:val="0"/>
      <w:marRight w:val="0"/>
      <w:marTop w:val="0"/>
      <w:marBottom w:val="0"/>
      <w:divBdr>
        <w:top w:val="none" w:sz="0" w:space="0" w:color="auto"/>
        <w:left w:val="none" w:sz="0" w:space="0" w:color="auto"/>
        <w:bottom w:val="none" w:sz="0" w:space="0" w:color="auto"/>
        <w:right w:val="none" w:sz="0" w:space="0" w:color="auto"/>
      </w:divBdr>
    </w:div>
    <w:div w:id="1260985253">
      <w:bodyDiv w:val="1"/>
      <w:marLeft w:val="0"/>
      <w:marRight w:val="0"/>
      <w:marTop w:val="0"/>
      <w:marBottom w:val="0"/>
      <w:divBdr>
        <w:top w:val="none" w:sz="0" w:space="0" w:color="auto"/>
        <w:left w:val="none" w:sz="0" w:space="0" w:color="auto"/>
        <w:bottom w:val="none" w:sz="0" w:space="0" w:color="auto"/>
        <w:right w:val="none" w:sz="0" w:space="0" w:color="auto"/>
      </w:divBdr>
    </w:div>
    <w:div w:id="1283222253">
      <w:bodyDiv w:val="1"/>
      <w:marLeft w:val="0"/>
      <w:marRight w:val="0"/>
      <w:marTop w:val="0"/>
      <w:marBottom w:val="0"/>
      <w:divBdr>
        <w:top w:val="none" w:sz="0" w:space="0" w:color="auto"/>
        <w:left w:val="none" w:sz="0" w:space="0" w:color="auto"/>
        <w:bottom w:val="none" w:sz="0" w:space="0" w:color="auto"/>
        <w:right w:val="none" w:sz="0" w:space="0" w:color="auto"/>
      </w:divBdr>
    </w:div>
    <w:div w:id="1455564816">
      <w:bodyDiv w:val="1"/>
      <w:marLeft w:val="0"/>
      <w:marRight w:val="0"/>
      <w:marTop w:val="0"/>
      <w:marBottom w:val="0"/>
      <w:divBdr>
        <w:top w:val="none" w:sz="0" w:space="0" w:color="auto"/>
        <w:left w:val="none" w:sz="0" w:space="0" w:color="auto"/>
        <w:bottom w:val="none" w:sz="0" w:space="0" w:color="auto"/>
        <w:right w:val="none" w:sz="0" w:space="0" w:color="auto"/>
      </w:divBdr>
    </w:div>
    <w:div w:id="1558084593">
      <w:bodyDiv w:val="1"/>
      <w:marLeft w:val="0"/>
      <w:marRight w:val="0"/>
      <w:marTop w:val="0"/>
      <w:marBottom w:val="0"/>
      <w:divBdr>
        <w:top w:val="none" w:sz="0" w:space="0" w:color="auto"/>
        <w:left w:val="none" w:sz="0" w:space="0" w:color="auto"/>
        <w:bottom w:val="none" w:sz="0" w:space="0" w:color="auto"/>
        <w:right w:val="none" w:sz="0" w:space="0" w:color="auto"/>
      </w:divBdr>
    </w:div>
    <w:div w:id="1620604704">
      <w:bodyDiv w:val="1"/>
      <w:marLeft w:val="0"/>
      <w:marRight w:val="0"/>
      <w:marTop w:val="0"/>
      <w:marBottom w:val="0"/>
      <w:divBdr>
        <w:top w:val="none" w:sz="0" w:space="0" w:color="auto"/>
        <w:left w:val="none" w:sz="0" w:space="0" w:color="auto"/>
        <w:bottom w:val="none" w:sz="0" w:space="0" w:color="auto"/>
        <w:right w:val="none" w:sz="0" w:space="0" w:color="auto"/>
      </w:divBdr>
    </w:div>
    <w:div w:id="1692874141">
      <w:bodyDiv w:val="1"/>
      <w:marLeft w:val="0"/>
      <w:marRight w:val="0"/>
      <w:marTop w:val="0"/>
      <w:marBottom w:val="0"/>
      <w:divBdr>
        <w:top w:val="none" w:sz="0" w:space="0" w:color="auto"/>
        <w:left w:val="none" w:sz="0" w:space="0" w:color="auto"/>
        <w:bottom w:val="none" w:sz="0" w:space="0" w:color="auto"/>
        <w:right w:val="none" w:sz="0" w:space="0" w:color="auto"/>
      </w:divBdr>
    </w:div>
    <w:div w:id="1778525825">
      <w:bodyDiv w:val="1"/>
      <w:marLeft w:val="0"/>
      <w:marRight w:val="0"/>
      <w:marTop w:val="0"/>
      <w:marBottom w:val="0"/>
      <w:divBdr>
        <w:top w:val="none" w:sz="0" w:space="0" w:color="auto"/>
        <w:left w:val="none" w:sz="0" w:space="0" w:color="auto"/>
        <w:bottom w:val="none" w:sz="0" w:space="0" w:color="auto"/>
        <w:right w:val="none" w:sz="0" w:space="0" w:color="auto"/>
      </w:divBdr>
    </w:div>
    <w:div w:id="2108844147">
      <w:bodyDiv w:val="1"/>
      <w:marLeft w:val="0"/>
      <w:marRight w:val="0"/>
      <w:marTop w:val="0"/>
      <w:marBottom w:val="0"/>
      <w:divBdr>
        <w:top w:val="none" w:sz="0" w:space="0" w:color="auto"/>
        <w:left w:val="none" w:sz="0" w:space="0" w:color="auto"/>
        <w:bottom w:val="none" w:sz="0" w:space="0" w:color="auto"/>
        <w:right w:val="none" w:sz="0" w:space="0" w:color="auto"/>
      </w:divBdr>
    </w:div>
    <w:div w:id="2140800599">
      <w:bodyDiv w:val="1"/>
      <w:marLeft w:val="0"/>
      <w:marRight w:val="0"/>
      <w:marTop w:val="0"/>
      <w:marBottom w:val="0"/>
      <w:divBdr>
        <w:top w:val="none" w:sz="0" w:space="0" w:color="auto"/>
        <w:left w:val="none" w:sz="0" w:space="0" w:color="auto"/>
        <w:bottom w:val="none" w:sz="0" w:space="0" w:color="auto"/>
        <w:right w:val="none" w:sz="0" w:space="0" w:color="auto"/>
      </w:divBdr>
    </w:div>
    <w:div w:id="2142183141">
      <w:bodyDiv w:val="1"/>
      <w:marLeft w:val="0"/>
      <w:marRight w:val="0"/>
      <w:marTop w:val="0"/>
      <w:marBottom w:val="0"/>
      <w:divBdr>
        <w:top w:val="none" w:sz="0" w:space="0" w:color="auto"/>
        <w:left w:val="none" w:sz="0" w:space="0" w:color="auto"/>
        <w:bottom w:val="none" w:sz="0" w:space="0" w:color="auto"/>
        <w:right w:val="none" w:sz="0" w:space="0" w:color="auto"/>
      </w:divBdr>
    </w:div>
    <w:div w:id="21468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2401-326C-4B24-BF0F-0A564A1F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2520</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2</cp:revision>
  <dcterms:created xsi:type="dcterms:W3CDTF">2017-06-21T08:32:00Z</dcterms:created>
  <dcterms:modified xsi:type="dcterms:W3CDTF">2017-06-21T08:32:00Z</dcterms:modified>
</cp:coreProperties>
</file>