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409BD965" w:rsidR="00CA09B2" w:rsidRDefault="008A336B" w:rsidP="00DC15B7">
            <w:pPr>
              <w:pStyle w:val="T2"/>
            </w:pPr>
            <w:r>
              <w:t>C</w:t>
            </w:r>
            <w:r w:rsidR="00AD3E1E">
              <w:t>omment Resolution</w:t>
            </w:r>
            <w:r>
              <w:t xml:space="preserve"> on </w:t>
            </w:r>
            <w:r w:rsidR="005B2A0D">
              <w:t xml:space="preserve">MIMO BF </w:t>
            </w:r>
            <w:r w:rsidR="00DC15B7">
              <w:t>Setup</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79E79E01" w:rsidR="00845E9F" w:rsidRDefault="00845E9F" w:rsidP="005D204F">
            <w:pPr>
              <w:pStyle w:val="T2"/>
              <w:spacing w:line="276" w:lineRule="auto"/>
              <w:ind w:left="0"/>
              <w:rPr>
                <w:kern w:val="2"/>
                <w:sz w:val="20"/>
                <w:lang w:eastAsia="ko-KR"/>
              </w:rPr>
            </w:pPr>
            <w:r>
              <w:rPr>
                <w:kern w:val="2"/>
                <w:sz w:val="20"/>
              </w:rPr>
              <w:t>Date:</w:t>
            </w:r>
            <w:r>
              <w:rPr>
                <w:b w:val="0"/>
                <w:kern w:val="2"/>
                <w:sz w:val="20"/>
              </w:rPr>
              <w:t xml:space="preserve">  2017-</w:t>
            </w:r>
            <w:r w:rsidR="008E16E9">
              <w:rPr>
                <w:b w:val="0"/>
                <w:kern w:val="2"/>
                <w:sz w:val="20"/>
              </w:rPr>
              <w:t>6</w:t>
            </w:r>
            <w:r>
              <w:rPr>
                <w:b w:val="0"/>
                <w:kern w:val="2"/>
                <w:sz w:val="20"/>
                <w:lang w:eastAsia="ko-KR"/>
              </w:rPr>
              <w:t>-</w:t>
            </w:r>
            <w:r w:rsidR="005D204F">
              <w:rPr>
                <w:b w:val="0"/>
                <w:kern w:val="2"/>
                <w:sz w:val="20"/>
                <w:lang w:eastAsia="ko-KR"/>
              </w:rPr>
              <w:t>2</w:t>
            </w:r>
            <w:r w:rsidR="00643426">
              <w:rPr>
                <w:b w:val="0"/>
                <w:kern w:val="2"/>
                <w:sz w:val="20"/>
                <w:lang w:eastAsia="ko-KR"/>
              </w:rPr>
              <w:t>8</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17186C" w14:paraId="68AE72D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13BC32C" w14:textId="581AEF6F" w:rsidR="0017186C" w:rsidRDefault="0017186C" w:rsidP="0017186C">
            <w:pPr>
              <w:pStyle w:val="T2"/>
              <w:spacing w:after="0" w:line="276" w:lineRule="auto"/>
              <w:ind w:left="0" w:right="0"/>
              <w:rPr>
                <w:b w:val="0"/>
                <w:bCs/>
                <w:kern w:val="2"/>
                <w:sz w:val="20"/>
                <w:lang w:val="en-US" w:eastAsia="ko-KR"/>
              </w:rPr>
            </w:pPr>
            <w:proofErr w:type="spellStart"/>
            <w:r>
              <w:rPr>
                <w:b w:val="0"/>
                <w:bCs/>
                <w:kern w:val="2"/>
                <w:sz w:val="20"/>
                <w:lang w:val="en-US" w:eastAsia="ko-KR"/>
              </w:rPr>
              <w:t>Assaf</w:t>
            </w:r>
            <w:proofErr w:type="spellEnd"/>
            <w:r>
              <w:rPr>
                <w:b w:val="0"/>
                <w:bCs/>
                <w:kern w:val="2"/>
                <w:sz w:val="20"/>
                <w:lang w:val="en-US" w:eastAsia="ko-KR"/>
              </w:rPr>
              <w:t xml:space="preserve"> </w:t>
            </w:r>
            <w:r w:rsidRPr="0017186C">
              <w:rPr>
                <w:b w:val="0"/>
                <w:bCs/>
                <w:kern w:val="2"/>
                <w:sz w:val="20"/>
                <w:lang w:val="en-US" w:eastAsia="ko-KR"/>
              </w:rPr>
              <w:t xml:space="preserve">Kasher </w:t>
            </w:r>
          </w:p>
        </w:tc>
        <w:tc>
          <w:tcPr>
            <w:tcW w:w="1491" w:type="dxa"/>
            <w:tcBorders>
              <w:top w:val="single" w:sz="4" w:space="0" w:color="auto"/>
              <w:left w:val="single" w:sz="4" w:space="0" w:color="auto"/>
              <w:bottom w:val="single" w:sz="4" w:space="0" w:color="auto"/>
              <w:right w:val="single" w:sz="4" w:space="0" w:color="auto"/>
            </w:tcBorders>
            <w:vAlign w:val="center"/>
          </w:tcPr>
          <w:p w14:paraId="0CBB43BB" w14:textId="7C756E6D" w:rsidR="0017186C" w:rsidRDefault="0017186C">
            <w:pPr>
              <w:pStyle w:val="T2"/>
              <w:spacing w:after="0" w:line="276" w:lineRule="auto"/>
              <w:ind w:left="0" w:right="0"/>
              <w:rPr>
                <w:b w:val="0"/>
                <w:kern w:val="2"/>
                <w:sz w:val="20"/>
                <w:lang w:eastAsia="ko-KR"/>
              </w:rPr>
            </w:pPr>
            <w:r>
              <w:rPr>
                <w:b w:val="0"/>
                <w:kern w:val="2"/>
                <w:sz w:val="20"/>
                <w:lang w:eastAsia="ko-KR"/>
              </w:rPr>
              <w:t>Qualcomm</w:t>
            </w:r>
          </w:p>
        </w:tc>
        <w:tc>
          <w:tcPr>
            <w:tcW w:w="2341" w:type="dxa"/>
            <w:tcBorders>
              <w:top w:val="single" w:sz="4" w:space="0" w:color="auto"/>
              <w:left w:val="single" w:sz="4" w:space="0" w:color="auto"/>
              <w:bottom w:val="single" w:sz="4" w:space="0" w:color="auto"/>
              <w:right w:val="single" w:sz="4" w:space="0" w:color="auto"/>
            </w:tcBorders>
            <w:vAlign w:val="center"/>
          </w:tcPr>
          <w:p w14:paraId="0722211F" w14:textId="77777777" w:rsidR="0017186C" w:rsidRDefault="001718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35D60FA" w14:textId="77777777" w:rsidR="0017186C" w:rsidRDefault="001718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705E31EE" w14:textId="2A2C8601" w:rsidR="0017186C" w:rsidRDefault="0017186C" w:rsidP="0017186C">
            <w:pPr>
              <w:pStyle w:val="T2"/>
              <w:spacing w:after="0" w:line="276" w:lineRule="auto"/>
              <w:ind w:left="0" w:right="0"/>
              <w:rPr>
                <w:b w:val="0"/>
                <w:kern w:val="2"/>
                <w:sz w:val="20"/>
                <w:lang w:eastAsia="ko-KR"/>
              </w:rPr>
            </w:pPr>
            <w:r w:rsidRPr="0017186C">
              <w:rPr>
                <w:b w:val="0"/>
                <w:bCs/>
                <w:kern w:val="2"/>
                <w:sz w:val="20"/>
                <w:lang w:val="en-US" w:eastAsia="ko-KR"/>
              </w:rPr>
              <w:t>akasher@qti.qualcomm.com</w:t>
            </w:r>
          </w:p>
        </w:tc>
      </w:tr>
      <w:tr w:rsidR="00C71361" w14:paraId="0511BCF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A8864DC" w14:textId="148AFAAB" w:rsidR="00C71361" w:rsidRDefault="00C71361" w:rsidP="0017186C">
            <w:pPr>
              <w:pStyle w:val="T2"/>
              <w:spacing w:after="0" w:line="276" w:lineRule="auto"/>
              <w:ind w:left="0" w:right="0"/>
              <w:rPr>
                <w:b w:val="0"/>
                <w:bCs/>
                <w:kern w:val="2"/>
                <w:sz w:val="20"/>
                <w:lang w:val="en-US" w:eastAsia="ko-KR"/>
              </w:rPr>
            </w:pPr>
            <w:r>
              <w:rPr>
                <w:b w:val="0"/>
                <w:bCs/>
                <w:kern w:val="2"/>
                <w:sz w:val="20"/>
                <w:lang w:val="en-US" w:eastAsia="ko-KR"/>
              </w:rPr>
              <w:t xml:space="preserve">Carlos </w:t>
            </w:r>
            <w:proofErr w:type="spellStart"/>
            <w:r>
              <w:rPr>
                <w:b w:val="0"/>
                <w:bCs/>
                <w:kern w:val="2"/>
                <w:sz w:val="20"/>
                <w:lang w:val="en-US" w:eastAsia="ko-KR"/>
              </w:rPr>
              <w:t>Cordeiro</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14:paraId="5D924395" w14:textId="32BF28AC" w:rsidR="00C71361" w:rsidRDefault="00C71361">
            <w:pPr>
              <w:pStyle w:val="T2"/>
              <w:spacing w:after="0" w:line="276" w:lineRule="auto"/>
              <w:ind w:left="0" w:right="0"/>
              <w:rPr>
                <w:b w:val="0"/>
                <w:kern w:val="2"/>
                <w:sz w:val="20"/>
                <w:lang w:eastAsia="ko-KR"/>
              </w:rPr>
            </w:pPr>
            <w:r>
              <w:rPr>
                <w:b w:val="0"/>
                <w:kern w:val="2"/>
                <w:sz w:val="20"/>
                <w:lang w:eastAsia="ko-KR"/>
              </w:rPr>
              <w:t>Intel</w:t>
            </w:r>
          </w:p>
        </w:tc>
        <w:tc>
          <w:tcPr>
            <w:tcW w:w="2341" w:type="dxa"/>
            <w:tcBorders>
              <w:top w:val="single" w:sz="4" w:space="0" w:color="auto"/>
              <w:left w:val="single" w:sz="4" w:space="0" w:color="auto"/>
              <w:bottom w:val="single" w:sz="4" w:space="0" w:color="auto"/>
              <w:right w:val="single" w:sz="4" w:space="0" w:color="auto"/>
            </w:tcBorders>
            <w:vAlign w:val="center"/>
          </w:tcPr>
          <w:p w14:paraId="4F37881D" w14:textId="77777777" w:rsidR="00C71361" w:rsidRDefault="00C71361">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206DAA56" w14:textId="77777777" w:rsidR="00C71361" w:rsidRDefault="00C71361">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A2C6B01" w14:textId="1BE4F2FC" w:rsidR="00C71361" w:rsidRPr="0017186C" w:rsidRDefault="00C71361" w:rsidP="00C71361">
            <w:pPr>
              <w:pStyle w:val="T2"/>
              <w:spacing w:after="0" w:line="276" w:lineRule="auto"/>
              <w:ind w:left="0" w:right="0"/>
              <w:rPr>
                <w:b w:val="0"/>
                <w:bCs/>
                <w:kern w:val="2"/>
                <w:sz w:val="20"/>
                <w:lang w:val="en-US" w:eastAsia="ko-KR"/>
              </w:rPr>
            </w:pPr>
            <w:r w:rsidRPr="00C71361">
              <w:rPr>
                <w:b w:val="0"/>
                <w:bCs/>
                <w:kern w:val="2"/>
                <w:sz w:val="20"/>
                <w:lang w:val="en-US" w:eastAsia="ko-KR"/>
              </w:rPr>
              <w:t>carlos.cordeiro@intel.com</w:t>
            </w:r>
          </w:p>
        </w:tc>
      </w:tr>
      <w:tr w:rsidR="006668E8" w14:paraId="4A1AE51F"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7FD13AC7" w14:textId="04D4B1E7" w:rsidR="006668E8" w:rsidRDefault="006668E8" w:rsidP="0017186C">
            <w:pPr>
              <w:pStyle w:val="T2"/>
              <w:spacing w:after="0" w:line="276" w:lineRule="auto"/>
              <w:ind w:left="0" w:right="0"/>
              <w:rPr>
                <w:b w:val="0"/>
                <w:bCs/>
                <w:kern w:val="2"/>
                <w:sz w:val="20"/>
                <w:lang w:val="en-US" w:eastAsia="ko-KR"/>
              </w:rPr>
            </w:pPr>
            <w:r>
              <w:rPr>
                <w:b w:val="0"/>
                <w:bCs/>
                <w:kern w:val="2"/>
                <w:sz w:val="20"/>
                <w:lang w:val="en-US" w:eastAsia="ko-KR"/>
              </w:rPr>
              <w:t>James Wang</w:t>
            </w:r>
          </w:p>
        </w:tc>
        <w:tc>
          <w:tcPr>
            <w:tcW w:w="1491" w:type="dxa"/>
            <w:tcBorders>
              <w:top w:val="single" w:sz="4" w:space="0" w:color="auto"/>
              <w:left w:val="single" w:sz="4" w:space="0" w:color="auto"/>
              <w:bottom w:val="single" w:sz="4" w:space="0" w:color="auto"/>
              <w:right w:val="single" w:sz="4" w:space="0" w:color="auto"/>
            </w:tcBorders>
            <w:vAlign w:val="center"/>
          </w:tcPr>
          <w:p w14:paraId="18C8D151" w14:textId="6EB9A403" w:rsidR="006668E8" w:rsidRDefault="006668E8">
            <w:pPr>
              <w:pStyle w:val="T2"/>
              <w:spacing w:after="0" w:line="276" w:lineRule="auto"/>
              <w:ind w:left="0" w:right="0"/>
              <w:rPr>
                <w:b w:val="0"/>
                <w:kern w:val="2"/>
                <w:sz w:val="20"/>
                <w:lang w:eastAsia="ko-KR"/>
              </w:rPr>
            </w:pPr>
            <w:proofErr w:type="spellStart"/>
            <w:r>
              <w:rPr>
                <w:b w:val="0"/>
                <w:kern w:val="2"/>
                <w:sz w:val="20"/>
                <w:lang w:eastAsia="ko-KR"/>
              </w:rPr>
              <w:t>Mediatek</w:t>
            </w:r>
            <w:proofErr w:type="spellEnd"/>
          </w:p>
        </w:tc>
        <w:tc>
          <w:tcPr>
            <w:tcW w:w="2341" w:type="dxa"/>
            <w:tcBorders>
              <w:top w:val="single" w:sz="4" w:space="0" w:color="auto"/>
              <w:left w:val="single" w:sz="4" w:space="0" w:color="auto"/>
              <w:bottom w:val="single" w:sz="4" w:space="0" w:color="auto"/>
              <w:right w:val="single" w:sz="4" w:space="0" w:color="auto"/>
            </w:tcBorders>
            <w:vAlign w:val="center"/>
          </w:tcPr>
          <w:p w14:paraId="6B12CEFD" w14:textId="77777777" w:rsidR="006668E8" w:rsidRDefault="006668E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B9BB373" w14:textId="77777777" w:rsidR="006668E8" w:rsidRDefault="006668E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F402010" w14:textId="77777777" w:rsidR="006668E8" w:rsidRPr="00C71361" w:rsidRDefault="006668E8" w:rsidP="00C71361">
            <w:pPr>
              <w:pStyle w:val="T2"/>
              <w:spacing w:after="0" w:line="276" w:lineRule="auto"/>
              <w:ind w:left="0" w:right="0"/>
              <w:rPr>
                <w:b w:val="0"/>
                <w:bCs/>
                <w:kern w:val="2"/>
                <w:sz w:val="20"/>
                <w:lang w:val="en-US" w:eastAsia="ko-KR"/>
              </w:rPr>
            </w:pPr>
          </w:p>
        </w:tc>
      </w:tr>
      <w:tr w:rsidR="00845E9F" w14:paraId="75D56356"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61270B7C" w14:textId="77777777" w:rsidR="00845E9F" w:rsidRDefault="00845E9F">
            <w:pPr>
              <w:pStyle w:val="T2"/>
              <w:spacing w:after="0" w:line="276" w:lineRule="auto"/>
              <w:ind w:left="0" w:right="0"/>
              <w:rPr>
                <w:b w:val="0"/>
                <w:kern w:val="2"/>
                <w:sz w:val="20"/>
                <w:lang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F07BF9"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71D0D6D2"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3CE2E8C"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DC9F3B" w14:textId="77777777" w:rsidR="00845E9F" w:rsidRDefault="00845E9F">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12F3C0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B402E8C" w14:textId="77777777" w:rsidR="00CB0E2F" w:rsidRDefault="00CB0E2F">
                      <w:pPr>
                        <w:pStyle w:val="T1"/>
                        <w:spacing w:after="120"/>
                      </w:pPr>
                      <w:r>
                        <w:t>Abstract</w:t>
                      </w:r>
                    </w:p>
                    <w:p w14:paraId="48469C9B" w14:textId="77777777" w:rsidR="00CB0E2F" w:rsidRDefault="00CB0E2F">
                      <w:pPr>
                        <w:pStyle w:val="T1"/>
                        <w:spacing w:after="120"/>
                      </w:pPr>
                    </w:p>
                    <w:p w14:paraId="7ED2DFE8" w14:textId="300E8DB0" w:rsidR="00AD3E1E" w:rsidRDefault="00AD3E1E" w:rsidP="00AD3E1E">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7AE4CB27" w14:textId="559457A5" w:rsidR="00AD3E1E" w:rsidRDefault="00AD3E1E" w:rsidP="00AD3E1E">
                      <w:pPr>
                        <w:ind w:left="426"/>
                        <w:jc w:val="both"/>
                      </w:pPr>
                      <w:r>
                        <w:t>-</w:t>
                      </w:r>
                      <w:r>
                        <w:tab/>
                        <w:t>CID: 198</w:t>
                      </w:r>
                      <w:r w:rsidR="00F91235">
                        <w:t>, 501</w:t>
                      </w:r>
                      <w:r w:rsidR="005670CF">
                        <w:t xml:space="preserve">, </w:t>
                      </w:r>
                      <w:r w:rsidR="00A70D72">
                        <w:t xml:space="preserve">46, </w:t>
                      </w:r>
                      <w:r w:rsidR="005670CF">
                        <w:t>47, 185</w:t>
                      </w:r>
                      <w:r w:rsidR="00FC5825">
                        <w:t>, 51, 52</w:t>
                      </w:r>
                      <w:r w:rsidR="00AF05BF">
                        <w:t>, 395</w:t>
                      </w:r>
                    </w:p>
                    <w:p w14:paraId="57F2C7CA" w14:textId="6A002344" w:rsidR="00CB0E2F" w:rsidRDefault="00AD3E1E" w:rsidP="00AD3E1E">
                      <w:pPr>
                        <w:jc w:val="both"/>
                      </w:pPr>
                      <w:r>
                        <w:t>In more details, this submission</w:t>
                      </w:r>
                      <w:r w:rsidR="00CB0E2F">
                        <w:t xml:space="preserve"> proposes </w:t>
                      </w:r>
                      <w:r w:rsidR="00D114DA">
                        <w:t>the format of the MIMO BF Setup frame</w:t>
                      </w:r>
                      <w:r w:rsidR="00EA1F74">
                        <w:t xml:space="preserve"> as well as </w:t>
                      </w:r>
                      <w:r w:rsidR="00F91235">
                        <w:t>the modifications on the BRP frame</w:t>
                      </w:r>
                      <w:r w:rsidR="00EA1F74">
                        <w:t xml:space="preserve"> and the texts related to SU/MU-MIMO BF setup</w:t>
                      </w:r>
                      <w:r w:rsidR="00CB0E2F">
                        <w:t xml:space="preserve">. </w:t>
                      </w:r>
                    </w:p>
                    <w:p w14:paraId="17E7764A" w14:textId="77777777" w:rsidR="00CB0E2F" w:rsidRDefault="00CB0E2F">
                      <w:pPr>
                        <w:pStyle w:val="T1"/>
                        <w:spacing w:after="120"/>
                      </w:pPr>
                    </w:p>
                    <w:p w14:paraId="492F41F4" w14:textId="420E46FF" w:rsidR="00CB0E2F" w:rsidRDefault="00CB0E2F"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BC99060" w14:textId="77777777" w:rsidR="00885AA9" w:rsidRDefault="00885AA9" w:rsidP="00885AA9">
      <w:pPr>
        <w:pStyle w:val="ListParagraph"/>
        <w:numPr>
          <w:ilvl w:val="0"/>
          <w:numId w:val="24"/>
        </w:numPr>
        <w:jc w:val="both"/>
        <w:rPr>
          <w:b/>
          <w:sz w:val="28"/>
        </w:rPr>
      </w:pPr>
      <w:r>
        <w:rPr>
          <w:b/>
          <w:sz w:val="28"/>
        </w:rPr>
        <w:lastRenderedPageBreak/>
        <w:t>Introduction</w:t>
      </w:r>
    </w:p>
    <w:p w14:paraId="3EB475B6" w14:textId="77777777" w:rsidR="00885AA9" w:rsidRDefault="00885AA9" w:rsidP="00885AA9">
      <w:pPr>
        <w:pStyle w:val="ListParagraph"/>
        <w:rPr>
          <w:b/>
          <w:sz w:val="28"/>
        </w:rPr>
      </w:pPr>
    </w:p>
    <w:p w14:paraId="2C14A1DB" w14:textId="77777777" w:rsidR="00885AA9" w:rsidRDefault="00885AA9" w:rsidP="00885AA9">
      <w:r>
        <w:t>Interpretation of a Motion to Adopt</w:t>
      </w:r>
    </w:p>
    <w:p w14:paraId="2E922720" w14:textId="77777777" w:rsidR="00885AA9" w:rsidRDefault="00885AA9" w:rsidP="00885AA9">
      <w:pPr>
        <w:rPr>
          <w:lang w:eastAsia="ko-KR"/>
        </w:rPr>
      </w:pPr>
    </w:p>
    <w:p w14:paraId="37F3C4ED" w14:textId="77777777" w:rsidR="00885AA9" w:rsidRDefault="00885AA9" w:rsidP="00885A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1DD68AD2" w14:textId="77777777" w:rsidR="00885AA9" w:rsidRDefault="00885AA9" w:rsidP="00885AA9">
      <w:pPr>
        <w:rPr>
          <w:lang w:eastAsia="ko-KR"/>
        </w:rPr>
      </w:pPr>
    </w:p>
    <w:p w14:paraId="4A986225" w14:textId="77777777" w:rsidR="00885AA9" w:rsidRDefault="00885AA9" w:rsidP="00885A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52FA06B3" w14:textId="77777777" w:rsidR="00885AA9" w:rsidRDefault="00885AA9" w:rsidP="00885AA9">
      <w:pPr>
        <w:rPr>
          <w:lang w:eastAsia="ko-KR"/>
        </w:rPr>
      </w:pPr>
    </w:p>
    <w:p w14:paraId="5CDFD206" w14:textId="05B91505" w:rsidR="00885AA9" w:rsidRDefault="00885AA9" w:rsidP="00885AA9">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11891795" w14:textId="77777777" w:rsidR="00885AA9" w:rsidRDefault="00885AA9" w:rsidP="00885AA9">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885AA9" w:rsidRPr="00885AA9" w14:paraId="75DDADC4" w14:textId="77777777" w:rsidTr="001A7FA0">
        <w:trPr>
          <w:trHeight w:val="454"/>
        </w:trPr>
        <w:tc>
          <w:tcPr>
            <w:tcW w:w="683" w:type="dxa"/>
            <w:tcBorders>
              <w:top w:val="single" w:sz="4" w:space="0" w:color="auto"/>
              <w:left w:val="single" w:sz="4" w:space="0" w:color="auto"/>
              <w:bottom w:val="single" w:sz="4" w:space="0" w:color="auto"/>
              <w:right w:val="single" w:sz="4" w:space="0" w:color="auto"/>
            </w:tcBorders>
            <w:hideMark/>
          </w:tcPr>
          <w:p w14:paraId="535A7C14" w14:textId="77777777" w:rsidR="00885AA9" w:rsidRPr="0042392A" w:rsidRDefault="00885AA9">
            <w:pPr>
              <w:jc w:val="center"/>
              <w:rPr>
                <w:szCs w:val="22"/>
              </w:rPr>
            </w:pPr>
            <w:r w:rsidRPr="0042392A">
              <w:rPr>
                <w:szCs w:val="22"/>
              </w:rPr>
              <w:t>CID</w:t>
            </w:r>
          </w:p>
        </w:tc>
        <w:tc>
          <w:tcPr>
            <w:tcW w:w="937" w:type="dxa"/>
            <w:tcBorders>
              <w:top w:val="single" w:sz="4" w:space="0" w:color="auto"/>
              <w:left w:val="single" w:sz="4" w:space="0" w:color="auto"/>
              <w:bottom w:val="single" w:sz="4" w:space="0" w:color="auto"/>
              <w:right w:val="single" w:sz="4" w:space="0" w:color="auto"/>
            </w:tcBorders>
            <w:hideMark/>
          </w:tcPr>
          <w:p w14:paraId="5156FA02" w14:textId="77777777" w:rsidR="00885AA9" w:rsidRPr="0042392A" w:rsidRDefault="00885AA9">
            <w:pPr>
              <w:jc w:val="center"/>
              <w:rPr>
                <w:szCs w:val="22"/>
              </w:rPr>
            </w:pPr>
            <w:r w:rsidRPr="0042392A">
              <w:rPr>
                <w:szCs w:val="22"/>
              </w:rPr>
              <w:t>Page Number</w:t>
            </w:r>
          </w:p>
        </w:tc>
        <w:tc>
          <w:tcPr>
            <w:tcW w:w="937" w:type="dxa"/>
            <w:tcBorders>
              <w:top w:val="single" w:sz="4" w:space="0" w:color="auto"/>
              <w:left w:val="single" w:sz="4" w:space="0" w:color="auto"/>
              <w:bottom w:val="single" w:sz="4" w:space="0" w:color="auto"/>
              <w:right w:val="single" w:sz="4" w:space="0" w:color="auto"/>
            </w:tcBorders>
            <w:hideMark/>
          </w:tcPr>
          <w:p w14:paraId="10C20A67" w14:textId="77777777" w:rsidR="00885AA9" w:rsidRPr="0042392A" w:rsidRDefault="00885AA9">
            <w:pPr>
              <w:jc w:val="center"/>
              <w:rPr>
                <w:szCs w:val="22"/>
              </w:rPr>
            </w:pPr>
            <w:r w:rsidRPr="0042392A">
              <w:rPr>
                <w:szCs w:val="22"/>
              </w:rPr>
              <w:t>Line Number</w:t>
            </w:r>
          </w:p>
        </w:tc>
        <w:tc>
          <w:tcPr>
            <w:tcW w:w="2381" w:type="dxa"/>
            <w:tcBorders>
              <w:top w:val="single" w:sz="4" w:space="0" w:color="auto"/>
              <w:left w:val="single" w:sz="4" w:space="0" w:color="auto"/>
              <w:bottom w:val="single" w:sz="4" w:space="0" w:color="auto"/>
              <w:right w:val="single" w:sz="4" w:space="0" w:color="auto"/>
            </w:tcBorders>
            <w:hideMark/>
          </w:tcPr>
          <w:p w14:paraId="7F15C591" w14:textId="77777777" w:rsidR="00885AA9" w:rsidRPr="0042392A" w:rsidRDefault="00885AA9">
            <w:pPr>
              <w:jc w:val="center"/>
              <w:rPr>
                <w:szCs w:val="22"/>
              </w:rPr>
            </w:pPr>
            <w:r w:rsidRPr="0042392A">
              <w:rPr>
                <w:szCs w:val="22"/>
              </w:rPr>
              <w:t>Comment</w:t>
            </w:r>
          </w:p>
        </w:tc>
        <w:tc>
          <w:tcPr>
            <w:tcW w:w="2263" w:type="dxa"/>
            <w:tcBorders>
              <w:top w:val="single" w:sz="4" w:space="0" w:color="auto"/>
              <w:left w:val="single" w:sz="4" w:space="0" w:color="auto"/>
              <w:bottom w:val="single" w:sz="4" w:space="0" w:color="auto"/>
              <w:right w:val="single" w:sz="4" w:space="0" w:color="auto"/>
            </w:tcBorders>
            <w:hideMark/>
          </w:tcPr>
          <w:p w14:paraId="014935B4" w14:textId="77777777" w:rsidR="00885AA9" w:rsidRPr="0042392A" w:rsidRDefault="00885AA9">
            <w:pPr>
              <w:jc w:val="center"/>
              <w:rPr>
                <w:szCs w:val="22"/>
              </w:rPr>
            </w:pPr>
            <w:r w:rsidRPr="0042392A">
              <w:rPr>
                <w:szCs w:val="22"/>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709DEEC3" w14:textId="77777777" w:rsidR="00885AA9" w:rsidRPr="0042392A" w:rsidRDefault="00885AA9">
            <w:pPr>
              <w:rPr>
                <w:szCs w:val="22"/>
              </w:rPr>
            </w:pPr>
            <w:r w:rsidRPr="0042392A">
              <w:rPr>
                <w:szCs w:val="22"/>
              </w:rPr>
              <w:t>Resolution</w:t>
            </w:r>
          </w:p>
        </w:tc>
      </w:tr>
      <w:tr w:rsidR="00885AA9" w:rsidRPr="00885AA9" w14:paraId="1760848F" w14:textId="77777777" w:rsidTr="00885AA9">
        <w:tc>
          <w:tcPr>
            <w:tcW w:w="683" w:type="dxa"/>
            <w:tcBorders>
              <w:top w:val="single" w:sz="4" w:space="0" w:color="auto"/>
              <w:left w:val="single" w:sz="4" w:space="0" w:color="auto"/>
              <w:bottom w:val="single" w:sz="4" w:space="0" w:color="auto"/>
              <w:right w:val="single" w:sz="4" w:space="0" w:color="auto"/>
            </w:tcBorders>
          </w:tcPr>
          <w:p w14:paraId="3B8AD2D4" w14:textId="752FB7D4" w:rsidR="00885AA9" w:rsidRPr="0042392A" w:rsidRDefault="00885AA9">
            <w:pPr>
              <w:rPr>
                <w:szCs w:val="22"/>
              </w:rPr>
            </w:pPr>
            <w:r w:rsidRPr="0042392A">
              <w:rPr>
                <w:szCs w:val="22"/>
              </w:rPr>
              <w:t>198</w:t>
            </w:r>
          </w:p>
        </w:tc>
        <w:tc>
          <w:tcPr>
            <w:tcW w:w="937" w:type="dxa"/>
            <w:tcBorders>
              <w:top w:val="single" w:sz="4" w:space="0" w:color="auto"/>
              <w:left w:val="single" w:sz="4" w:space="0" w:color="auto"/>
              <w:bottom w:val="single" w:sz="4" w:space="0" w:color="auto"/>
              <w:right w:val="single" w:sz="4" w:space="0" w:color="auto"/>
            </w:tcBorders>
          </w:tcPr>
          <w:p w14:paraId="57C6E69B" w14:textId="1B0F2C77" w:rsidR="00885AA9" w:rsidRPr="0042392A" w:rsidRDefault="00885AA9">
            <w:pPr>
              <w:rPr>
                <w:color w:val="000000"/>
                <w:szCs w:val="22"/>
              </w:rPr>
            </w:pPr>
            <w:r w:rsidRPr="0042392A">
              <w:rPr>
                <w:color w:val="000000"/>
                <w:szCs w:val="22"/>
              </w:rPr>
              <w:t>72</w:t>
            </w:r>
          </w:p>
        </w:tc>
        <w:tc>
          <w:tcPr>
            <w:tcW w:w="937" w:type="dxa"/>
            <w:tcBorders>
              <w:top w:val="single" w:sz="4" w:space="0" w:color="auto"/>
              <w:left w:val="single" w:sz="4" w:space="0" w:color="auto"/>
              <w:bottom w:val="single" w:sz="4" w:space="0" w:color="auto"/>
              <w:right w:val="single" w:sz="4" w:space="0" w:color="auto"/>
            </w:tcBorders>
          </w:tcPr>
          <w:p w14:paraId="0489AF1D" w14:textId="30298708" w:rsidR="00885AA9" w:rsidRPr="0042392A" w:rsidRDefault="00885AA9">
            <w:pPr>
              <w:rPr>
                <w:color w:val="000000"/>
                <w:szCs w:val="22"/>
              </w:rPr>
            </w:pPr>
            <w:r w:rsidRPr="0042392A">
              <w:rPr>
                <w:color w:val="000000"/>
                <w:szCs w:val="22"/>
              </w:rPr>
              <w:t>29</w:t>
            </w:r>
          </w:p>
        </w:tc>
        <w:tc>
          <w:tcPr>
            <w:tcW w:w="2381" w:type="dxa"/>
            <w:tcBorders>
              <w:top w:val="single" w:sz="4" w:space="0" w:color="auto"/>
              <w:left w:val="single" w:sz="4" w:space="0" w:color="auto"/>
              <w:bottom w:val="single" w:sz="4" w:space="0" w:color="auto"/>
              <w:right w:val="single" w:sz="4" w:space="0" w:color="auto"/>
            </w:tcBorders>
          </w:tcPr>
          <w:p w14:paraId="310FA71B" w14:textId="4539BF17" w:rsidR="00885AA9" w:rsidRPr="0042392A" w:rsidRDefault="00885AA9" w:rsidP="00885AA9">
            <w:pPr>
              <w:rPr>
                <w:color w:val="000000"/>
                <w:szCs w:val="22"/>
              </w:rPr>
            </w:pPr>
            <w:r w:rsidRPr="0042392A">
              <w:rPr>
                <w:szCs w:val="22"/>
              </w:rPr>
              <w:t>The BF Setup frame has not been defined yet.</w:t>
            </w:r>
          </w:p>
        </w:tc>
        <w:tc>
          <w:tcPr>
            <w:tcW w:w="2263" w:type="dxa"/>
            <w:tcBorders>
              <w:top w:val="single" w:sz="4" w:space="0" w:color="auto"/>
              <w:left w:val="single" w:sz="4" w:space="0" w:color="auto"/>
              <w:bottom w:val="single" w:sz="4" w:space="0" w:color="auto"/>
              <w:right w:val="single" w:sz="4" w:space="0" w:color="auto"/>
            </w:tcBorders>
          </w:tcPr>
          <w:p w14:paraId="408A79CB" w14:textId="1C33401F" w:rsidR="00885AA9" w:rsidRPr="0042392A" w:rsidRDefault="00885AA9">
            <w:pPr>
              <w:rPr>
                <w:color w:val="000000"/>
                <w:szCs w:val="22"/>
              </w:rPr>
            </w:pPr>
            <w:r w:rsidRPr="0042392A">
              <w:rPr>
                <w:szCs w:val="22"/>
              </w:rPr>
              <w:t>Define the BF Setup frame</w:t>
            </w:r>
          </w:p>
        </w:tc>
        <w:tc>
          <w:tcPr>
            <w:tcW w:w="2375" w:type="dxa"/>
            <w:tcBorders>
              <w:top w:val="single" w:sz="4" w:space="0" w:color="auto"/>
              <w:left w:val="single" w:sz="4" w:space="0" w:color="auto"/>
              <w:bottom w:val="single" w:sz="4" w:space="0" w:color="auto"/>
              <w:right w:val="single" w:sz="4" w:space="0" w:color="auto"/>
            </w:tcBorders>
          </w:tcPr>
          <w:p w14:paraId="533E4821" w14:textId="77777777" w:rsidR="00885AA9" w:rsidRPr="001A7FA0" w:rsidRDefault="00885AA9" w:rsidP="00885AA9">
            <w:pPr>
              <w:rPr>
                <w:szCs w:val="22"/>
              </w:rPr>
            </w:pPr>
            <w:r w:rsidRPr="001A7FA0">
              <w:rPr>
                <w:szCs w:val="22"/>
              </w:rPr>
              <w:t>Revised-</w:t>
            </w:r>
          </w:p>
          <w:p w14:paraId="1762006B" w14:textId="77777777" w:rsidR="00885AA9" w:rsidRPr="001A7FA0" w:rsidRDefault="00885AA9" w:rsidP="00885AA9">
            <w:pPr>
              <w:rPr>
                <w:szCs w:val="22"/>
              </w:rPr>
            </w:pPr>
          </w:p>
          <w:p w14:paraId="1B6F496C" w14:textId="6C03BC83" w:rsidR="00885AA9" w:rsidRPr="001A7FA0" w:rsidRDefault="00885AA9" w:rsidP="005D204F">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Pr="001A7FA0">
              <w:rPr>
                <w:szCs w:val="22"/>
              </w:rPr>
              <w:t>r0 under all headings that include CID 198.</w:t>
            </w:r>
          </w:p>
        </w:tc>
      </w:tr>
      <w:tr w:rsidR="00885AA9" w:rsidRPr="00885AA9" w14:paraId="4740F1F8" w14:textId="77777777" w:rsidTr="00885AA9">
        <w:tc>
          <w:tcPr>
            <w:tcW w:w="683" w:type="dxa"/>
            <w:tcBorders>
              <w:top w:val="single" w:sz="4" w:space="0" w:color="auto"/>
              <w:left w:val="single" w:sz="4" w:space="0" w:color="auto"/>
              <w:bottom w:val="single" w:sz="4" w:space="0" w:color="auto"/>
              <w:right w:val="single" w:sz="4" w:space="0" w:color="auto"/>
            </w:tcBorders>
            <w:hideMark/>
          </w:tcPr>
          <w:p w14:paraId="54603868" w14:textId="74DB25B1" w:rsidR="00885AA9" w:rsidRPr="0042392A" w:rsidRDefault="00885AA9">
            <w:pPr>
              <w:rPr>
                <w:szCs w:val="22"/>
              </w:rPr>
            </w:pPr>
            <w:r w:rsidRPr="0042392A">
              <w:rPr>
                <w:szCs w:val="22"/>
              </w:rPr>
              <w:t>501</w:t>
            </w:r>
          </w:p>
        </w:tc>
        <w:tc>
          <w:tcPr>
            <w:tcW w:w="937" w:type="dxa"/>
            <w:tcBorders>
              <w:top w:val="single" w:sz="4" w:space="0" w:color="auto"/>
              <w:left w:val="single" w:sz="4" w:space="0" w:color="auto"/>
              <w:bottom w:val="single" w:sz="4" w:space="0" w:color="auto"/>
              <w:right w:val="single" w:sz="4" w:space="0" w:color="auto"/>
            </w:tcBorders>
            <w:hideMark/>
          </w:tcPr>
          <w:p w14:paraId="0A60BF88" w14:textId="58DE4E13" w:rsidR="00885AA9" w:rsidRPr="0042392A" w:rsidRDefault="00885AA9" w:rsidP="00885AA9">
            <w:pPr>
              <w:rPr>
                <w:szCs w:val="22"/>
              </w:rPr>
            </w:pPr>
            <w:r w:rsidRPr="0042392A">
              <w:rPr>
                <w:color w:val="000000"/>
                <w:szCs w:val="22"/>
              </w:rPr>
              <w:t>66</w:t>
            </w:r>
          </w:p>
        </w:tc>
        <w:tc>
          <w:tcPr>
            <w:tcW w:w="937" w:type="dxa"/>
            <w:tcBorders>
              <w:top w:val="single" w:sz="4" w:space="0" w:color="auto"/>
              <w:left w:val="single" w:sz="4" w:space="0" w:color="auto"/>
              <w:bottom w:val="single" w:sz="4" w:space="0" w:color="auto"/>
              <w:right w:val="single" w:sz="4" w:space="0" w:color="auto"/>
            </w:tcBorders>
            <w:hideMark/>
          </w:tcPr>
          <w:p w14:paraId="3CA07E67" w14:textId="5F33129F" w:rsidR="00885AA9" w:rsidRPr="0042392A" w:rsidRDefault="00885AA9" w:rsidP="00885AA9">
            <w:pPr>
              <w:rPr>
                <w:szCs w:val="22"/>
              </w:rPr>
            </w:pPr>
            <w:r w:rsidRPr="0042392A">
              <w:rPr>
                <w:color w:val="000000"/>
                <w:szCs w:val="22"/>
              </w:rPr>
              <w:t>26</w:t>
            </w:r>
          </w:p>
        </w:tc>
        <w:tc>
          <w:tcPr>
            <w:tcW w:w="2381" w:type="dxa"/>
            <w:tcBorders>
              <w:top w:val="single" w:sz="4" w:space="0" w:color="auto"/>
              <w:left w:val="single" w:sz="4" w:space="0" w:color="auto"/>
              <w:bottom w:val="single" w:sz="4" w:space="0" w:color="auto"/>
              <w:right w:val="single" w:sz="4" w:space="0" w:color="auto"/>
            </w:tcBorders>
            <w:hideMark/>
          </w:tcPr>
          <w:p w14:paraId="741DFF85" w14:textId="7D1036C3" w:rsidR="00885AA9" w:rsidRPr="0042392A" w:rsidRDefault="00885AA9">
            <w:pPr>
              <w:rPr>
                <w:szCs w:val="22"/>
              </w:rPr>
            </w:pPr>
            <w:r w:rsidRPr="0042392A">
              <w:rPr>
                <w:color w:val="000000"/>
                <w:szCs w:val="22"/>
              </w:rPr>
              <w:t>Please resolve editor's note</w:t>
            </w:r>
          </w:p>
        </w:tc>
        <w:tc>
          <w:tcPr>
            <w:tcW w:w="2263" w:type="dxa"/>
            <w:tcBorders>
              <w:top w:val="single" w:sz="4" w:space="0" w:color="auto"/>
              <w:left w:val="single" w:sz="4" w:space="0" w:color="auto"/>
              <w:bottom w:val="single" w:sz="4" w:space="0" w:color="auto"/>
              <w:right w:val="single" w:sz="4" w:space="0" w:color="auto"/>
            </w:tcBorders>
            <w:hideMark/>
          </w:tcPr>
          <w:p w14:paraId="3DE083CF" w14:textId="309BFC5E" w:rsidR="00885AA9" w:rsidRPr="0042392A" w:rsidRDefault="00885AA9">
            <w:pPr>
              <w:rPr>
                <w:szCs w:val="22"/>
              </w:rPr>
            </w:pPr>
            <w:r w:rsidRPr="0042392A">
              <w:rPr>
                <w:color w:val="000000"/>
                <w:szCs w:val="22"/>
              </w:rPr>
              <w:t>Please provide frame structure for MU-MIMO setup</w:t>
            </w:r>
          </w:p>
        </w:tc>
        <w:tc>
          <w:tcPr>
            <w:tcW w:w="2375" w:type="dxa"/>
            <w:tcBorders>
              <w:top w:val="single" w:sz="4" w:space="0" w:color="auto"/>
              <w:left w:val="single" w:sz="4" w:space="0" w:color="auto"/>
              <w:bottom w:val="single" w:sz="4" w:space="0" w:color="auto"/>
              <w:right w:val="single" w:sz="4" w:space="0" w:color="auto"/>
            </w:tcBorders>
          </w:tcPr>
          <w:p w14:paraId="692D64A7" w14:textId="77777777" w:rsidR="00885AA9" w:rsidRPr="001A7FA0" w:rsidRDefault="00885AA9">
            <w:pPr>
              <w:rPr>
                <w:szCs w:val="22"/>
              </w:rPr>
            </w:pPr>
            <w:r w:rsidRPr="001A7FA0">
              <w:rPr>
                <w:szCs w:val="22"/>
              </w:rPr>
              <w:t>Revised-</w:t>
            </w:r>
          </w:p>
          <w:p w14:paraId="0D7B4D50" w14:textId="77777777" w:rsidR="00885AA9" w:rsidRPr="001A7FA0" w:rsidRDefault="00885AA9">
            <w:pPr>
              <w:rPr>
                <w:szCs w:val="22"/>
              </w:rPr>
            </w:pPr>
          </w:p>
          <w:p w14:paraId="7D6C8540" w14:textId="2ABEFAD9" w:rsidR="00885AA9" w:rsidRPr="001A7FA0" w:rsidRDefault="00885AA9" w:rsidP="00885AA9">
            <w:pPr>
              <w:rPr>
                <w:szCs w:val="22"/>
              </w:rPr>
            </w:pPr>
            <w:proofErr w:type="spellStart"/>
            <w:r w:rsidRPr="001A7FA0">
              <w:rPr>
                <w:szCs w:val="22"/>
              </w:rPr>
              <w:t>TGay</w:t>
            </w:r>
            <w:proofErr w:type="spellEnd"/>
            <w:r w:rsidRPr="001A7FA0">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1A7FA0">
              <w:rPr>
                <w:szCs w:val="22"/>
              </w:rPr>
              <w:t>under all headings that include CID 501.</w:t>
            </w:r>
          </w:p>
        </w:tc>
      </w:tr>
      <w:tr w:rsidR="00A70D72" w:rsidRPr="00885AA9" w14:paraId="5B4AEB6A" w14:textId="77777777" w:rsidTr="00885AA9">
        <w:tc>
          <w:tcPr>
            <w:tcW w:w="683" w:type="dxa"/>
            <w:tcBorders>
              <w:top w:val="single" w:sz="4" w:space="0" w:color="auto"/>
              <w:left w:val="single" w:sz="4" w:space="0" w:color="auto"/>
              <w:bottom w:val="single" w:sz="4" w:space="0" w:color="auto"/>
              <w:right w:val="single" w:sz="4" w:space="0" w:color="auto"/>
            </w:tcBorders>
          </w:tcPr>
          <w:p w14:paraId="41C4BFA4" w14:textId="267D4428" w:rsidR="00A70D72" w:rsidRPr="0042392A" w:rsidRDefault="00A70D72">
            <w:pPr>
              <w:rPr>
                <w:szCs w:val="22"/>
              </w:rPr>
            </w:pPr>
            <w:r w:rsidRPr="0042392A">
              <w:rPr>
                <w:szCs w:val="22"/>
              </w:rPr>
              <w:t>46</w:t>
            </w:r>
          </w:p>
        </w:tc>
        <w:tc>
          <w:tcPr>
            <w:tcW w:w="937" w:type="dxa"/>
            <w:tcBorders>
              <w:top w:val="single" w:sz="4" w:space="0" w:color="auto"/>
              <w:left w:val="single" w:sz="4" w:space="0" w:color="auto"/>
              <w:bottom w:val="single" w:sz="4" w:space="0" w:color="auto"/>
              <w:right w:val="single" w:sz="4" w:space="0" w:color="auto"/>
            </w:tcBorders>
          </w:tcPr>
          <w:p w14:paraId="33F8DA75" w14:textId="2EAC8CAC" w:rsidR="00A70D72" w:rsidRPr="0042392A" w:rsidRDefault="00A70D72"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CE19936" w14:textId="2C9D69AB" w:rsidR="00A70D72" w:rsidRPr="0042392A" w:rsidRDefault="00A70D72" w:rsidP="00885AA9">
            <w:pPr>
              <w:rPr>
                <w:szCs w:val="22"/>
              </w:rPr>
            </w:pPr>
            <w:r w:rsidRPr="0042392A">
              <w:rPr>
                <w:szCs w:val="22"/>
              </w:rPr>
              <w:t>12</w:t>
            </w:r>
          </w:p>
        </w:tc>
        <w:tc>
          <w:tcPr>
            <w:tcW w:w="2381" w:type="dxa"/>
            <w:tcBorders>
              <w:top w:val="single" w:sz="4" w:space="0" w:color="auto"/>
              <w:left w:val="single" w:sz="4" w:space="0" w:color="auto"/>
              <w:bottom w:val="single" w:sz="4" w:space="0" w:color="auto"/>
              <w:right w:val="single" w:sz="4" w:space="0" w:color="auto"/>
            </w:tcBorders>
          </w:tcPr>
          <w:p w14:paraId="25BF9D3D" w14:textId="63D9DD77" w:rsidR="00A70D72" w:rsidRPr="0042392A" w:rsidRDefault="00A70D72">
            <w:pPr>
              <w:rPr>
                <w:szCs w:val="22"/>
              </w:rPr>
            </w:pPr>
            <w:r w:rsidRPr="0042392A">
              <w:rPr>
                <w:szCs w:val="22"/>
              </w:rPr>
              <w:t xml:space="preserve">"In the SU-MIMO setup </w:t>
            </w:r>
            <w:proofErr w:type="spellStart"/>
            <w:r w:rsidRPr="0042392A">
              <w:rPr>
                <w:szCs w:val="22"/>
              </w:rPr>
              <w:t>subphase</w:t>
            </w:r>
            <w:proofErr w:type="spellEnd"/>
            <w:r w:rsidRPr="0042392A">
              <w:rPr>
                <w:szCs w:val="22"/>
              </w:rPr>
              <w:t xml:space="preserve">, based on the SNRs of the transmit sectors collected from the responder in the SISO Feedback </w:t>
            </w:r>
            <w:proofErr w:type="spellStart"/>
            <w:r w:rsidRPr="0042392A">
              <w:rPr>
                <w:szCs w:val="22"/>
              </w:rPr>
              <w:t>subphase</w:t>
            </w:r>
            <w:proofErr w:type="spellEnd"/>
            <w:r w:rsidRPr="0042392A">
              <w:rPr>
                <w:szCs w:val="22"/>
              </w:rPr>
              <w:t xml:space="preserve"> of the SISO phase, the initiator may select a subset of candidate transmit sectors per DMG antenna to reduce the initiator SMT training time. " This whole paragraph describes non normative </w:t>
            </w:r>
            <w:proofErr w:type="spellStart"/>
            <w:r w:rsidRPr="0042392A">
              <w:rPr>
                <w:szCs w:val="22"/>
              </w:rPr>
              <w:t>behavior</w:t>
            </w:r>
            <w:proofErr w:type="spellEnd"/>
            <w:r w:rsidRPr="0042392A">
              <w:rPr>
                <w:szCs w:val="22"/>
              </w:rPr>
              <w:t xml:space="preserve"> that is irrelevant to the </w:t>
            </w:r>
            <w:proofErr w:type="spellStart"/>
            <w:r w:rsidRPr="0042392A">
              <w:rPr>
                <w:szCs w:val="22"/>
              </w:rPr>
              <w:t>fileds</w:t>
            </w:r>
            <w:proofErr w:type="spellEnd"/>
          </w:p>
        </w:tc>
        <w:tc>
          <w:tcPr>
            <w:tcW w:w="2263" w:type="dxa"/>
            <w:tcBorders>
              <w:top w:val="single" w:sz="4" w:space="0" w:color="auto"/>
              <w:left w:val="single" w:sz="4" w:space="0" w:color="auto"/>
              <w:bottom w:val="single" w:sz="4" w:space="0" w:color="auto"/>
              <w:right w:val="single" w:sz="4" w:space="0" w:color="auto"/>
            </w:tcBorders>
          </w:tcPr>
          <w:p w14:paraId="42FFE0F0" w14:textId="38120602" w:rsidR="00A70D72" w:rsidRPr="0042392A" w:rsidRDefault="00A70D72">
            <w:pPr>
              <w:rPr>
                <w:szCs w:val="22"/>
              </w:rPr>
            </w:pPr>
            <w:proofErr w:type="spellStart"/>
            <w:r w:rsidRPr="0042392A">
              <w:rPr>
                <w:szCs w:val="22"/>
              </w:rPr>
              <w:t>Repalce</w:t>
            </w:r>
            <w:proofErr w:type="spellEnd"/>
            <w:r w:rsidRPr="0042392A">
              <w:rPr>
                <w:szCs w:val="22"/>
              </w:rPr>
              <w:t xml:space="preserve"> the text with normative </w:t>
            </w:r>
            <w:proofErr w:type="spellStart"/>
            <w:r w:rsidRPr="0042392A">
              <w:rPr>
                <w:szCs w:val="22"/>
              </w:rPr>
              <w:t>behavior</w:t>
            </w:r>
            <w:proofErr w:type="spellEnd"/>
            <w:r w:rsidRPr="0042392A">
              <w:rPr>
                <w:szCs w:val="22"/>
              </w:rPr>
              <w:t xml:space="preserve"> on what is sent by the </w:t>
            </w:r>
            <w:proofErr w:type="spellStart"/>
            <w:r w:rsidRPr="0042392A">
              <w:rPr>
                <w:szCs w:val="22"/>
              </w:rPr>
              <w:t>inititor</w:t>
            </w:r>
            <w:proofErr w:type="spellEnd"/>
            <w:r w:rsidRPr="0042392A">
              <w:rPr>
                <w:szCs w:val="22"/>
              </w:rPr>
              <w:t xml:space="preserve"> and what is replied by the </w:t>
            </w:r>
            <w:proofErr w:type="spellStart"/>
            <w:r w:rsidRPr="0042392A">
              <w:rPr>
                <w:szCs w:val="22"/>
              </w:rPr>
              <w:t>respodner</w:t>
            </w:r>
            <w:proofErr w:type="spellEnd"/>
            <w:r w:rsidRPr="0042392A">
              <w:rPr>
                <w:szCs w:val="22"/>
              </w:rPr>
              <w:t xml:space="preserve">.  It is not necessary for the initiator to </w:t>
            </w:r>
            <w:proofErr w:type="spellStart"/>
            <w:r w:rsidRPr="0042392A">
              <w:rPr>
                <w:szCs w:val="22"/>
              </w:rPr>
              <w:t>inidcate</w:t>
            </w:r>
            <w:proofErr w:type="spellEnd"/>
            <w:r w:rsidRPr="0042392A">
              <w:rPr>
                <w:szCs w:val="22"/>
              </w:rPr>
              <w:t xml:space="preserve"> the sectors it will use in advance, only their </w:t>
            </w:r>
            <w:proofErr w:type="spellStart"/>
            <w:r w:rsidRPr="0042392A">
              <w:rPr>
                <w:szCs w:val="22"/>
              </w:rPr>
              <w:t>numbe</w:t>
            </w:r>
            <w:proofErr w:type="spellEnd"/>
            <w:r w:rsidRPr="0042392A">
              <w:rPr>
                <w:szCs w:val="22"/>
              </w:rPr>
              <w:t>, or the MID extension may be used.</w:t>
            </w:r>
          </w:p>
        </w:tc>
        <w:tc>
          <w:tcPr>
            <w:tcW w:w="2375" w:type="dxa"/>
            <w:tcBorders>
              <w:top w:val="single" w:sz="4" w:space="0" w:color="auto"/>
              <w:left w:val="single" w:sz="4" w:space="0" w:color="auto"/>
              <w:bottom w:val="single" w:sz="4" w:space="0" w:color="auto"/>
              <w:right w:val="single" w:sz="4" w:space="0" w:color="auto"/>
            </w:tcBorders>
          </w:tcPr>
          <w:p w14:paraId="735AB894" w14:textId="77777777" w:rsidR="00A70D72" w:rsidRPr="0042392A" w:rsidRDefault="00A70D72" w:rsidP="00A70D72">
            <w:pPr>
              <w:rPr>
                <w:szCs w:val="22"/>
              </w:rPr>
            </w:pPr>
            <w:r w:rsidRPr="0042392A">
              <w:rPr>
                <w:szCs w:val="22"/>
              </w:rPr>
              <w:t>Revised-</w:t>
            </w:r>
          </w:p>
          <w:p w14:paraId="7A67EE23" w14:textId="77777777" w:rsidR="00A70D72" w:rsidRPr="0042392A" w:rsidRDefault="00A70D72" w:rsidP="00A70D72">
            <w:pPr>
              <w:rPr>
                <w:szCs w:val="22"/>
              </w:rPr>
            </w:pPr>
          </w:p>
          <w:p w14:paraId="6D651E5E" w14:textId="6E0AB7DA" w:rsidR="00A70D72" w:rsidRPr="0042392A" w:rsidRDefault="00A70D72" w:rsidP="00A70D72">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46.</w:t>
            </w:r>
          </w:p>
        </w:tc>
      </w:tr>
      <w:tr w:rsidR="008965B3" w:rsidRPr="00885AA9" w14:paraId="74188532" w14:textId="77777777" w:rsidTr="00885AA9">
        <w:tc>
          <w:tcPr>
            <w:tcW w:w="683" w:type="dxa"/>
            <w:tcBorders>
              <w:top w:val="single" w:sz="4" w:space="0" w:color="auto"/>
              <w:left w:val="single" w:sz="4" w:space="0" w:color="auto"/>
              <w:bottom w:val="single" w:sz="4" w:space="0" w:color="auto"/>
              <w:right w:val="single" w:sz="4" w:space="0" w:color="auto"/>
            </w:tcBorders>
          </w:tcPr>
          <w:p w14:paraId="7AE60A66" w14:textId="5C1252F1" w:rsidR="008965B3" w:rsidRPr="0042392A" w:rsidRDefault="008965B3">
            <w:pPr>
              <w:rPr>
                <w:szCs w:val="22"/>
              </w:rPr>
            </w:pPr>
            <w:r w:rsidRPr="0042392A">
              <w:rPr>
                <w:szCs w:val="22"/>
              </w:rPr>
              <w:t>47</w:t>
            </w:r>
          </w:p>
        </w:tc>
        <w:tc>
          <w:tcPr>
            <w:tcW w:w="937" w:type="dxa"/>
            <w:tcBorders>
              <w:top w:val="single" w:sz="4" w:space="0" w:color="auto"/>
              <w:left w:val="single" w:sz="4" w:space="0" w:color="auto"/>
              <w:bottom w:val="single" w:sz="4" w:space="0" w:color="auto"/>
              <w:right w:val="single" w:sz="4" w:space="0" w:color="auto"/>
            </w:tcBorders>
          </w:tcPr>
          <w:p w14:paraId="6629E111" w14:textId="4604D938" w:rsidR="008965B3" w:rsidRPr="0042392A" w:rsidRDefault="008965B3" w:rsidP="00885AA9">
            <w:pPr>
              <w:rPr>
                <w:szCs w:val="22"/>
              </w:rPr>
            </w:pPr>
            <w:r w:rsidRPr="0042392A">
              <w:rPr>
                <w:szCs w:val="22"/>
              </w:rPr>
              <w:t>69</w:t>
            </w:r>
          </w:p>
        </w:tc>
        <w:tc>
          <w:tcPr>
            <w:tcW w:w="937" w:type="dxa"/>
            <w:tcBorders>
              <w:top w:val="single" w:sz="4" w:space="0" w:color="auto"/>
              <w:left w:val="single" w:sz="4" w:space="0" w:color="auto"/>
              <w:bottom w:val="single" w:sz="4" w:space="0" w:color="auto"/>
              <w:right w:val="single" w:sz="4" w:space="0" w:color="auto"/>
            </w:tcBorders>
          </w:tcPr>
          <w:p w14:paraId="6FAC264F" w14:textId="430E01E0" w:rsidR="008965B3" w:rsidRPr="0042392A" w:rsidRDefault="008965B3" w:rsidP="00885AA9">
            <w:pPr>
              <w:rPr>
                <w:szCs w:val="22"/>
              </w:rPr>
            </w:pPr>
            <w:r w:rsidRPr="0042392A">
              <w:rPr>
                <w:szCs w:val="22"/>
              </w:rPr>
              <w:t>28</w:t>
            </w:r>
          </w:p>
        </w:tc>
        <w:tc>
          <w:tcPr>
            <w:tcW w:w="2381" w:type="dxa"/>
            <w:tcBorders>
              <w:top w:val="single" w:sz="4" w:space="0" w:color="auto"/>
              <w:left w:val="single" w:sz="4" w:space="0" w:color="auto"/>
              <w:bottom w:val="single" w:sz="4" w:space="0" w:color="auto"/>
              <w:right w:val="single" w:sz="4" w:space="0" w:color="auto"/>
            </w:tcBorders>
          </w:tcPr>
          <w:p w14:paraId="3A469C6F" w14:textId="4A74A97E" w:rsidR="008965B3" w:rsidRPr="0042392A" w:rsidRDefault="008965B3">
            <w:pPr>
              <w:rPr>
                <w:szCs w:val="22"/>
              </w:rPr>
            </w:pPr>
            <w:r w:rsidRPr="0042392A">
              <w:rPr>
                <w:szCs w:val="22"/>
              </w:rPr>
              <w:t xml:space="preserve">"the candidate transmit sectors"  The list does not have to be know in advance, </w:t>
            </w:r>
            <w:proofErr w:type="spellStart"/>
            <w:r w:rsidRPr="0042392A">
              <w:rPr>
                <w:szCs w:val="22"/>
              </w:rPr>
              <w:t>possilby</w:t>
            </w:r>
            <w:proofErr w:type="spellEnd"/>
            <w:r w:rsidRPr="0042392A">
              <w:rPr>
                <w:szCs w:val="22"/>
              </w:rPr>
              <w:t xml:space="preserve"> it length may be required, </w:t>
            </w:r>
            <w:r w:rsidRPr="0042392A">
              <w:rPr>
                <w:szCs w:val="22"/>
              </w:rPr>
              <w:lastRenderedPageBreak/>
              <w:t>the sector ID is transmitted inside each packet.</w:t>
            </w:r>
          </w:p>
        </w:tc>
        <w:tc>
          <w:tcPr>
            <w:tcW w:w="2263" w:type="dxa"/>
            <w:tcBorders>
              <w:top w:val="single" w:sz="4" w:space="0" w:color="auto"/>
              <w:left w:val="single" w:sz="4" w:space="0" w:color="auto"/>
              <w:bottom w:val="single" w:sz="4" w:space="0" w:color="auto"/>
              <w:right w:val="single" w:sz="4" w:space="0" w:color="auto"/>
            </w:tcBorders>
          </w:tcPr>
          <w:p w14:paraId="41EC3234" w14:textId="7897367D" w:rsidR="008965B3" w:rsidRPr="0042392A" w:rsidRDefault="008965B3">
            <w:pPr>
              <w:rPr>
                <w:szCs w:val="22"/>
              </w:rPr>
            </w:pPr>
            <w:r w:rsidRPr="0042392A">
              <w:rPr>
                <w:szCs w:val="22"/>
              </w:rPr>
              <w:lastRenderedPageBreak/>
              <w:t xml:space="preserve">Remove the list of </w:t>
            </w:r>
            <w:proofErr w:type="spellStart"/>
            <w:r w:rsidRPr="0042392A">
              <w:rPr>
                <w:szCs w:val="22"/>
              </w:rPr>
              <w:t>sectros</w:t>
            </w:r>
            <w:proofErr w:type="spellEnd"/>
            <w:r w:rsidRPr="0042392A">
              <w:rPr>
                <w:szCs w:val="22"/>
              </w:rPr>
              <w:t>, it is too long.</w:t>
            </w:r>
          </w:p>
        </w:tc>
        <w:tc>
          <w:tcPr>
            <w:tcW w:w="2375" w:type="dxa"/>
            <w:tcBorders>
              <w:top w:val="single" w:sz="4" w:space="0" w:color="auto"/>
              <w:left w:val="single" w:sz="4" w:space="0" w:color="auto"/>
              <w:bottom w:val="single" w:sz="4" w:space="0" w:color="auto"/>
              <w:right w:val="single" w:sz="4" w:space="0" w:color="auto"/>
            </w:tcBorders>
          </w:tcPr>
          <w:p w14:paraId="156117F9" w14:textId="3F110305" w:rsidR="008965B3" w:rsidRPr="0042392A" w:rsidRDefault="00FC5825" w:rsidP="008965B3">
            <w:pPr>
              <w:rPr>
                <w:szCs w:val="22"/>
              </w:rPr>
            </w:pPr>
            <w:r>
              <w:rPr>
                <w:szCs w:val="22"/>
              </w:rPr>
              <w:t>Accepted</w:t>
            </w:r>
            <w:r w:rsidR="008965B3" w:rsidRPr="0042392A">
              <w:rPr>
                <w:szCs w:val="22"/>
              </w:rPr>
              <w:t>-</w:t>
            </w:r>
          </w:p>
          <w:p w14:paraId="48E16B72" w14:textId="77777777" w:rsidR="008965B3" w:rsidRPr="0042392A" w:rsidRDefault="008965B3" w:rsidP="008965B3">
            <w:pPr>
              <w:rPr>
                <w:szCs w:val="22"/>
              </w:rPr>
            </w:pPr>
          </w:p>
          <w:p w14:paraId="1D4ED39A" w14:textId="4B133308" w:rsidR="008965B3" w:rsidRPr="0042392A" w:rsidRDefault="008965B3" w:rsidP="008965B3">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w:t>
            </w:r>
            <w:r w:rsidRPr="0042392A">
              <w:rPr>
                <w:szCs w:val="22"/>
              </w:rPr>
              <w:lastRenderedPageBreak/>
              <w:t>headings that include CID 47.</w:t>
            </w:r>
          </w:p>
        </w:tc>
      </w:tr>
      <w:tr w:rsidR="005670CF" w:rsidRPr="00885AA9" w14:paraId="3D717C58" w14:textId="77777777" w:rsidTr="00885AA9">
        <w:tc>
          <w:tcPr>
            <w:tcW w:w="683" w:type="dxa"/>
            <w:tcBorders>
              <w:top w:val="single" w:sz="4" w:space="0" w:color="auto"/>
              <w:left w:val="single" w:sz="4" w:space="0" w:color="auto"/>
              <w:bottom w:val="single" w:sz="4" w:space="0" w:color="auto"/>
              <w:right w:val="single" w:sz="4" w:space="0" w:color="auto"/>
            </w:tcBorders>
          </w:tcPr>
          <w:p w14:paraId="1735B982" w14:textId="45BC05D9" w:rsidR="005670CF" w:rsidRPr="0042392A" w:rsidRDefault="005670CF">
            <w:pPr>
              <w:rPr>
                <w:szCs w:val="22"/>
              </w:rPr>
            </w:pPr>
            <w:r w:rsidRPr="0042392A">
              <w:rPr>
                <w:szCs w:val="22"/>
              </w:rPr>
              <w:lastRenderedPageBreak/>
              <w:t>185</w:t>
            </w:r>
          </w:p>
        </w:tc>
        <w:tc>
          <w:tcPr>
            <w:tcW w:w="937" w:type="dxa"/>
            <w:tcBorders>
              <w:top w:val="single" w:sz="4" w:space="0" w:color="auto"/>
              <w:left w:val="single" w:sz="4" w:space="0" w:color="auto"/>
              <w:bottom w:val="single" w:sz="4" w:space="0" w:color="auto"/>
              <w:right w:val="single" w:sz="4" w:space="0" w:color="auto"/>
            </w:tcBorders>
          </w:tcPr>
          <w:p w14:paraId="031A638F" w14:textId="5939336B" w:rsidR="005670CF" w:rsidRPr="0042392A" w:rsidRDefault="005670CF" w:rsidP="00885AA9">
            <w:pPr>
              <w:rPr>
                <w:szCs w:val="22"/>
              </w:rPr>
            </w:pPr>
            <w:r w:rsidRPr="0042392A">
              <w:rPr>
                <w:szCs w:val="22"/>
              </w:rPr>
              <w:t>70</w:t>
            </w:r>
          </w:p>
        </w:tc>
        <w:tc>
          <w:tcPr>
            <w:tcW w:w="937" w:type="dxa"/>
            <w:tcBorders>
              <w:top w:val="single" w:sz="4" w:space="0" w:color="auto"/>
              <w:left w:val="single" w:sz="4" w:space="0" w:color="auto"/>
              <w:bottom w:val="single" w:sz="4" w:space="0" w:color="auto"/>
              <w:right w:val="single" w:sz="4" w:space="0" w:color="auto"/>
            </w:tcBorders>
          </w:tcPr>
          <w:p w14:paraId="266A0DD3" w14:textId="027664B2" w:rsidR="005670CF" w:rsidRPr="0042392A" w:rsidRDefault="005670CF" w:rsidP="00885AA9">
            <w:pPr>
              <w:rPr>
                <w:szCs w:val="22"/>
              </w:rPr>
            </w:pPr>
            <w:r w:rsidRPr="0042392A">
              <w:rPr>
                <w:szCs w:val="22"/>
              </w:rPr>
              <w:t>30</w:t>
            </w:r>
          </w:p>
        </w:tc>
        <w:tc>
          <w:tcPr>
            <w:tcW w:w="2381" w:type="dxa"/>
            <w:tcBorders>
              <w:top w:val="single" w:sz="4" w:space="0" w:color="auto"/>
              <w:left w:val="single" w:sz="4" w:space="0" w:color="auto"/>
              <w:bottom w:val="single" w:sz="4" w:space="0" w:color="auto"/>
              <w:right w:val="single" w:sz="4" w:space="0" w:color="auto"/>
            </w:tcBorders>
          </w:tcPr>
          <w:p w14:paraId="4DA12192" w14:textId="75F713C3" w:rsidR="005670CF" w:rsidRPr="0042392A" w:rsidRDefault="005670CF">
            <w:pPr>
              <w:rPr>
                <w:szCs w:val="22"/>
              </w:rPr>
            </w:pPr>
            <w:r w:rsidRPr="0042392A">
              <w:rPr>
                <w:szCs w:val="22"/>
              </w:rPr>
              <w:t>NI undefined, used further as N_I</w:t>
            </w:r>
          </w:p>
        </w:tc>
        <w:tc>
          <w:tcPr>
            <w:tcW w:w="2263" w:type="dxa"/>
            <w:tcBorders>
              <w:top w:val="single" w:sz="4" w:space="0" w:color="auto"/>
              <w:left w:val="single" w:sz="4" w:space="0" w:color="auto"/>
              <w:bottom w:val="single" w:sz="4" w:space="0" w:color="auto"/>
              <w:right w:val="single" w:sz="4" w:space="0" w:color="auto"/>
            </w:tcBorders>
          </w:tcPr>
          <w:p w14:paraId="3991C2EE" w14:textId="22BE1481" w:rsidR="005670CF" w:rsidRPr="0042392A" w:rsidRDefault="005670CF">
            <w:pPr>
              <w:rPr>
                <w:szCs w:val="22"/>
              </w:rPr>
            </w:pPr>
            <w:r w:rsidRPr="0042392A">
              <w:rPr>
                <w:szCs w:val="22"/>
              </w:rPr>
              <w:t>(N_I) instead of NI</w:t>
            </w:r>
          </w:p>
        </w:tc>
        <w:tc>
          <w:tcPr>
            <w:tcW w:w="2375" w:type="dxa"/>
            <w:tcBorders>
              <w:top w:val="single" w:sz="4" w:space="0" w:color="auto"/>
              <w:left w:val="single" w:sz="4" w:space="0" w:color="auto"/>
              <w:bottom w:val="single" w:sz="4" w:space="0" w:color="auto"/>
              <w:right w:val="single" w:sz="4" w:space="0" w:color="auto"/>
            </w:tcBorders>
          </w:tcPr>
          <w:p w14:paraId="11DBA60F" w14:textId="77777777" w:rsidR="005670CF" w:rsidRPr="0042392A" w:rsidRDefault="005670CF" w:rsidP="005670CF">
            <w:pPr>
              <w:rPr>
                <w:szCs w:val="22"/>
              </w:rPr>
            </w:pPr>
            <w:r w:rsidRPr="0042392A">
              <w:rPr>
                <w:szCs w:val="22"/>
              </w:rPr>
              <w:t>Revised-</w:t>
            </w:r>
          </w:p>
          <w:p w14:paraId="327E4AF7" w14:textId="77777777" w:rsidR="005670CF" w:rsidRPr="0042392A" w:rsidRDefault="005670CF" w:rsidP="005670CF">
            <w:pPr>
              <w:rPr>
                <w:szCs w:val="22"/>
              </w:rPr>
            </w:pPr>
          </w:p>
          <w:p w14:paraId="27F00160" w14:textId="69D9FE2F" w:rsidR="005670CF" w:rsidRPr="0042392A" w:rsidRDefault="005670CF" w:rsidP="00292876">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under all headings that include CID 185.</w:t>
            </w:r>
          </w:p>
        </w:tc>
      </w:tr>
      <w:tr w:rsidR="00FC5825" w:rsidRPr="00885AA9" w14:paraId="58833F7D" w14:textId="77777777" w:rsidTr="00885AA9">
        <w:tc>
          <w:tcPr>
            <w:tcW w:w="683" w:type="dxa"/>
            <w:tcBorders>
              <w:top w:val="single" w:sz="4" w:space="0" w:color="auto"/>
              <w:left w:val="single" w:sz="4" w:space="0" w:color="auto"/>
              <w:bottom w:val="single" w:sz="4" w:space="0" w:color="auto"/>
              <w:right w:val="single" w:sz="4" w:space="0" w:color="auto"/>
            </w:tcBorders>
          </w:tcPr>
          <w:p w14:paraId="6EE37DF8" w14:textId="3AFADB0F" w:rsidR="00FC5825" w:rsidRPr="0042392A" w:rsidRDefault="00FC5825">
            <w:pPr>
              <w:rPr>
                <w:szCs w:val="22"/>
              </w:rPr>
            </w:pPr>
            <w:r>
              <w:rPr>
                <w:szCs w:val="22"/>
              </w:rPr>
              <w:t>51</w:t>
            </w:r>
          </w:p>
        </w:tc>
        <w:tc>
          <w:tcPr>
            <w:tcW w:w="937" w:type="dxa"/>
            <w:tcBorders>
              <w:top w:val="single" w:sz="4" w:space="0" w:color="auto"/>
              <w:left w:val="single" w:sz="4" w:space="0" w:color="auto"/>
              <w:bottom w:val="single" w:sz="4" w:space="0" w:color="auto"/>
              <w:right w:val="single" w:sz="4" w:space="0" w:color="auto"/>
            </w:tcBorders>
          </w:tcPr>
          <w:p w14:paraId="28649519" w14:textId="13BB1106" w:rsidR="00FC5825" w:rsidRPr="0042392A"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35B89941" w14:textId="0A88BE58" w:rsidR="00FC5825" w:rsidRPr="0042392A" w:rsidRDefault="00FC5825" w:rsidP="00885AA9">
            <w:pPr>
              <w:rPr>
                <w:szCs w:val="22"/>
              </w:rPr>
            </w:pPr>
            <w:r>
              <w:rPr>
                <w:szCs w:val="22"/>
              </w:rPr>
              <w:t>32</w:t>
            </w:r>
          </w:p>
        </w:tc>
        <w:tc>
          <w:tcPr>
            <w:tcW w:w="2381" w:type="dxa"/>
            <w:tcBorders>
              <w:top w:val="single" w:sz="4" w:space="0" w:color="auto"/>
              <w:left w:val="single" w:sz="4" w:space="0" w:color="auto"/>
              <w:bottom w:val="single" w:sz="4" w:space="0" w:color="auto"/>
              <w:right w:val="single" w:sz="4" w:space="0" w:color="auto"/>
            </w:tcBorders>
          </w:tcPr>
          <w:p w14:paraId="05DC1CCC" w14:textId="1D627E3B" w:rsidR="00FC5825" w:rsidRPr="0042392A" w:rsidRDefault="00FC5825">
            <w:pPr>
              <w:rPr>
                <w:szCs w:val="22"/>
              </w:rPr>
            </w:pPr>
            <w:r w:rsidRPr="00C97ABF">
              <w:rPr>
                <w:szCs w:val="22"/>
              </w:rPr>
              <w:t xml:space="preserve">"the order if which transmit sectors are trained" - why is this necessary, besides being long, this has no effect on </w:t>
            </w:r>
            <w:proofErr w:type="spellStart"/>
            <w:r w:rsidRPr="00C97ABF">
              <w:rPr>
                <w:szCs w:val="22"/>
              </w:rPr>
              <w:t>reponders</w:t>
            </w:r>
            <w:proofErr w:type="spellEnd"/>
            <w:r w:rsidRPr="00C97ABF">
              <w:rPr>
                <w:szCs w:val="22"/>
              </w:rPr>
              <w:t xml:space="preserve"> </w:t>
            </w:r>
            <w:proofErr w:type="spellStart"/>
            <w:r w:rsidRPr="00C97ABF">
              <w:rPr>
                <w:szCs w:val="22"/>
              </w:rPr>
              <w:t>behavior</w:t>
            </w:r>
            <w:proofErr w:type="spellEnd"/>
          </w:p>
        </w:tc>
        <w:tc>
          <w:tcPr>
            <w:tcW w:w="2263" w:type="dxa"/>
            <w:tcBorders>
              <w:top w:val="single" w:sz="4" w:space="0" w:color="auto"/>
              <w:left w:val="single" w:sz="4" w:space="0" w:color="auto"/>
              <w:bottom w:val="single" w:sz="4" w:space="0" w:color="auto"/>
              <w:right w:val="single" w:sz="4" w:space="0" w:color="auto"/>
            </w:tcBorders>
          </w:tcPr>
          <w:p w14:paraId="68496AD7" w14:textId="6691601E" w:rsidR="00FC5825" w:rsidRPr="0042392A" w:rsidRDefault="00FC5825">
            <w:pPr>
              <w:rPr>
                <w:szCs w:val="22"/>
              </w:rPr>
            </w:pPr>
            <w:r w:rsidRPr="00C97ABF">
              <w:rPr>
                <w:szCs w:val="22"/>
              </w:rPr>
              <w:t>Remove this from the list</w:t>
            </w:r>
          </w:p>
        </w:tc>
        <w:tc>
          <w:tcPr>
            <w:tcW w:w="2375" w:type="dxa"/>
            <w:tcBorders>
              <w:top w:val="single" w:sz="4" w:space="0" w:color="auto"/>
              <w:left w:val="single" w:sz="4" w:space="0" w:color="auto"/>
              <w:bottom w:val="single" w:sz="4" w:space="0" w:color="auto"/>
              <w:right w:val="single" w:sz="4" w:space="0" w:color="auto"/>
            </w:tcBorders>
          </w:tcPr>
          <w:p w14:paraId="17C87151" w14:textId="77777777" w:rsidR="00FC5825" w:rsidRDefault="00FC5825" w:rsidP="005670CF">
            <w:pPr>
              <w:rPr>
                <w:szCs w:val="22"/>
              </w:rPr>
            </w:pPr>
            <w:r>
              <w:rPr>
                <w:szCs w:val="22"/>
              </w:rPr>
              <w:t>Accepted-</w:t>
            </w:r>
          </w:p>
          <w:p w14:paraId="7FAFE3D3" w14:textId="77777777" w:rsidR="00FC5825" w:rsidRDefault="00FC5825" w:rsidP="005670CF">
            <w:pPr>
              <w:rPr>
                <w:szCs w:val="22"/>
              </w:rPr>
            </w:pPr>
          </w:p>
          <w:p w14:paraId="6394A4CD" w14:textId="3663065E" w:rsidR="00FC5825" w:rsidRPr="0042392A" w:rsidRDefault="00FC5825" w:rsidP="00FC5825">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51</w:t>
            </w:r>
            <w:r w:rsidRPr="0042392A">
              <w:rPr>
                <w:szCs w:val="22"/>
              </w:rPr>
              <w:t>.</w:t>
            </w:r>
          </w:p>
        </w:tc>
      </w:tr>
      <w:tr w:rsidR="00FC5825" w:rsidRPr="00885AA9" w14:paraId="4C70F156" w14:textId="77777777" w:rsidTr="00885AA9">
        <w:tc>
          <w:tcPr>
            <w:tcW w:w="683" w:type="dxa"/>
            <w:tcBorders>
              <w:top w:val="single" w:sz="4" w:space="0" w:color="auto"/>
              <w:left w:val="single" w:sz="4" w:space="0" w:color="auto"/>
              <w:bottom w:val="single" w:sz="4" w:space="0" w:color="auto"/>
              <w:right w:val="single" w:sz="4" w:space="0" w:color="auto"/>
            </w:tcBorders>
          </w:tcPr>
          <w:p w14:paraId="4DCDD085" w14:textId="0AAD9F20" w:rsidR="00FC5825" w:rsidRDefault="00FC5825">
            <w:pPr>
              <w:rPr>
                <w:szCs w:val="22"/>
              </w:rPr>
            </w:pPr>
            <w:r>
              <w:rPr>
                <w:szCs w:val="22"/>
              </w:rPr>
              <w:t>52</w:t>
            </w:r>
          </w:p>
        </w:tc>
        <w:tc>
          <w:tcPr>
            <w:tcW w:w="937" w:type="dxa"/>
            <w:tcBorders>
              <w:top w:val="single" w:sz="4" w:space="0" w:color="auto"/>
              <w:left w:val="single" w:sz="4" w:space="0" w:color="auto"/>
              <w:bottom w:val="single" w:sz="4" w:space="0" w:color="auto"/>
              <w:right w:val="single" w:sz="4" w:space="0" w:color="auto"/>
            </w:tcBorders>
          </w:tcPr>
          <w:p w14:paraId="6BC56BEF" w14:textId="41BE4CF7" w:rsidR="00FC5825" w:rsidRDefault="00FC5825"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FCAA610" w14:textId="3C9B7E5E" w:rsidR="00FC5825" w:rsidRDefault="00FC5825"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6C517F6A" w14:textId="622E93E6" w:rsidR="00FC5825" w:rsidRPr="00C97ABF" w:rsidRDefault="00FC5825">
            <w:pPr>
              <w:rPr>
                <w:szCs w:val="22"/>
              </w:rPr>
            </w:pPr>
            <w:r w:rsidRPr="00C97ABF">
              <w:rPr>
                <w:szCs w:val="22"/>
              </w:rPr>
              <w:t>"the number of receive training fields  based on the feedback from responders received at the SISO phase" - its receive training TRN-Units and the L-RX field in the responses shall be mentioned</w:t>
            </w:r>
          </w:p>
        </w:tc>
        <w:tc>
          <w:tcPr>
            <w:tcW w:w="2263" w:type="dxa"/>
            <w:tcBorders>
              <w:top w:val="single" w:sz="4" w:space="0" w:color="auto"/>
              <w:left w:val="single" w:sz="4" w:space="0" w:color="auto"/>
              <w:bottom w:val="single" w:sz="4" w:space="0" w:color="auto"/>
              <w:right w:val="single" w:sz="4" w:space="0" w:color="auto"/>
            </w:tcBorders>
          </w:tcPr>
          <w:p w14:paraId="0D91E9EA" w14:textId="2FECD551" w:rsidR="00FC5825" w:rsidRPr="00C97ABF" w:rsidRDefault="00FC5825">
            <w:pPr>
              <w:rPr>
                <w:szCs w:val="22"/>
              </w:rPr>
            </w:pPr>
            <w:r w:rsidRPr="00C97ABF">
              <w:rPr>
                <w:szCs w:val="22"/>
              </w:rPr>
              <w:t xml:space="preserve">Replace with "the number of receive TRN-Units based on the L-RX field in feedback from responders received at the SISO </w:t>
            </w:r>
            <w:proofErr w:type="spellStart"/>
            <w:r w:rsidRPr="00C97ABF">
              <w:rPr>
                <w:szCs w:val="22"/>
              </w:rPr>
              <w:t>pahse</w:t>
            </w:r>
            <w:proofErr w:type="spellEnd"/>
            <w:r w:rsidRPr="00C97ABF">
              <w:rPr>
                <w:szCs w:val="22"/>
              </w:rPr>
              <w:t>"</w:t>
            </w:r>
          </w:p>
        </w:tc>
        <w:tc>
          <w:tcPr>
            <w:tcW w:w="2375" w:type="dxa"/>
            <w:tcBorders>
              <w:top w:val="single" w:sz="4" w:space="0" w:color="auto"/>
              <w:left w:val="single" w:sz="4" w:space="0" w:color="auto"/>
              <w:bottom w:val="single" w:sz="4" w:space="0" w:color="auto"/>
              <w:right w:val="single" w:sz="4" w:space="0" w:color="auto"/>
            </w:tcBorders>
          </w:tcPr>
          <w:p w14:paraId="346C3897" w14:textId="77777777" w:rsidR="00FC5825" w:rsidRPr="0042392A" w:rsidRDefault="00FC5825" w:rsidP="00FC5825">
            <w:pPr>
              <w:rPr>
                <w:szCs w:val="22"/>
              </w:rPr>
            </w:pPr>
            <w:r w:rsidRPr="0042392A">
              <w:rPr>
                <w:szCs w:val="22"/>
              </w:rPr>
              <w:t>Revised-</w:t>
            </w:r>
          </w:p>
          <w:p w14:paraId="36C3B865" w14:textId="77777777" w:rsidR="00FC5825" w:rsidRPr="0042392A" w:rsidRDefault="00FC5825" w:rsidP="00FC5825">
            <w:pPr>
              <w:rPr>
                <w:szCs w:val="22"/>
              </w:rPr>
            </w:pPr>
          </w:p>
          <w:p w14:paraId="31C778C5" w14:textId="0DE3DA8D" w:rsidR="00FC5825" w:rsidRDefault="00FC5825" w:rsidP="00C97A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sidR="00C97ABF">
              <w:rPr>
                <w:szCs w:val="22"/>
              </w:rPr>
              <w:t>52</w:t>
            </w:r>
            <w:r w:rsidRPr="0042392A">
              <w:rPr>
                <w:szCs w:val="22"/>
              </w:rPr>
              <w:t>.</w:t>
            </w:r>
          </w:p>
        </w:tc>
      </w:tr>
      <w:tr w:rsidR="00AF05BF" w:rsidRPr="00885AA9" w14:paraId="46AA084C" w14:textId="77777777" w:rsidTr="00885AA9">
        <w:tc>
          <w:tcPr>
            <w:tcW w:w="683" w:type="dxa"/>
            <w:tcBorders>
              <w:top w:val="single" w:sz="4" w:space="0" w:color="auto"/>
              <w:left w:val="single" w:sz="4" w:space="0" w:color="auto"/>
              <w:bottom w:val="single" w:sz="4" w:space="0" w:color="auto"/>
              <w:right w:val="single" w:sz="4" w:space="0" w:color="auto"/>
            </w:tcBorders>
          </w:tcPr>
          <w:p w14:paraId="66D5F51D" w14:textId="1DF3BE7C" w:rsidR="00AF05BF" w:rsidRDefault="00AF05BF" w:rsidP="00AF05BF">
            <w:pPr>
              <w:rPr>
                <w:szCs w:val="22"/>
              </w:rPr>
            </w:pPr>
            <w:r>
              <w:rPr>
                <w:szCs w:val="22"/>
              </w:rPr>
              <w:t>395</w:t>
            </w:r>
          </w:p>
        </w:tc>
        <w:tc>
          <w:tcPr>
            <w:tcW w:w="937" w:type="dxa"/>
            <w:tcBorders>
              <w:top w:val="single" w:sz="4" w:space="0" w:color="auto"/>
              <w:left w:val="single" w:sz="4" w:space="0" w:color="auto"/>
              <w:bottom w:val="single" w:sz="4" w:space="0" w:color="auto"/>
              <w:right w:val="single" w:sz="4" w:space="0" w:color="auto"/>
            </w:tcBorders>
          </w:tcPr>
          <w:p w14:paraId="39294B34" w14:textId="6F56A13A" w:rsidR="00AF05BF" w:rsidRDefault="00AF05BF" w:rsidP="00885AA9">
            <w:pPr>
              <w:rPr>
                <w:szCs w:val="22"/>
              </w:rPr>
            </w:pPr>
            <w:r>
              <w:rPr>
                <w:szCs w:val="22"/>
              </w:rPr>
              <w:t>72</w:t>
            </w:r>
          </w:p>
        </w:tc>
        <w:tc>
          <w:tcPr>
            <w:tcW w:w="937" w:type="dxa"/>
            <w:tcBorders>
              <w:top w:val="single" w:sz="4" w:space="0" w:color="auto"/>
              <w:left w:val="single" w:sz="4" w:space="0" w:color="auto"/>
              <w:bottom w:val="single" w:sz="4" w:space="0" w:color="auto"/>
              <w:right w:val="single" w:sz="4" w:space="0" w:color="auto"/>
            </w:tcBorders>
          </w:tcPr>
          <w:p w14:paraId="0036D26D" w14:textId="69742EDF" w:rsidR="00AF05BF" w:rsidRDefault="00AF05BF" w:rsidP="00885AA9">
            <w:pPr>
              <w:rPr>
                <w:szCs w:val="22"/>
              </w:rPr>
            </w:pPr>
            <w:r>
              <w:rPr>
                <w:szCs w:val="22"/>
              </w:rPr>
              <w:t>34</w:t>
            </w:r>
          </w:p>
        </w:tc>
        <w:tc>
          <w:tcPr>
            <w:tcW w:w="2381" w:type="dxa"/>
            <w:tcBorders>
              <w:top w:val="single" w:sz="4" w:space="0" w:color="auto"/>
              <w:left w:val="single" w:sz="4" w:space="0" w:color="auto"/>
              <w:bottom w:val="single" w:sz="4" w:space="0" w:color="auto"/>
              <w:right w:val="single" w:sz="4" w:space="0" w:color="auto"/>
            </w:tcBorders>
          </w:tcPr>
          <w:p w14:paraId="52334C7B" w14:textId="1484DF90" w:rsidR="00AF05BF" w:rsidRPr="00C97ABF" w:rsidRDefault="00AF05BF">
            <w:pPr>
              <w:rPr>
                <w:szCs w:val="22"/>
              </w:rPr>
            </w:pPr>
            <w:r w:rsidRPr="00AF05BF">
              <w:rPr>
                <w:szCs w:val="22"/>
              </w:rPr>
              <w:t xml:space="preserve">It is not clear how does initiator determine the number of </w:t>
            </w:r>
            <w:proofErr w:type="spellStart"/>
            <w:r w:rsidRPr="00AF05BF">
              <w:rPr>
                <w:szCs w:val="22"/>
              </w:rPr>
              <w:t>rx</w:t>
            </w:r>
            <w:proofErr w:type="spellEnd"/>
            <w:r w:rsidRPr="00AF05BF">
              <w:rPr>
                <w:szCs w:val="22"/>
              </w:rPr>
              <w:t xml:space="preserve"> training fields needed at responder, based on the feedback of MU-MIMO BF SISO phase.</w:t>
            </w:r>
            <w:r w:rsidRPr="00AF05BF">
              <w:rPr>
                <w:szCs w:val="22"/>
              </w:rPr>
              <w:br/>
              <w:t xml:space="preserve">The MU-MIMO BF SISO phase does not </w:t>
            </w:r>
            <w:proofErr w:type="spellStart"/>
            <w:r w:rsidRPr="00AF05BF">
              <w:rPr>
                <w:szCs w:val="22"/>
              </w:rPr>
              <w:t>conatin</w:t>
            </w:r>
            <w:proofErr w:type="spellEnd"/>
            <w:r w:rsidRPr="00AF05BF">
              <w:rPr>
                <w:szCs w:val="22"/>
              </w:rPr>
              <w:t xml:space="preserve"> a RSS and initiator does not know which and how many sectors could be the candidates for RX training on </w:t>
            </w:r>
            <w:proofErr w:type="spellStart"/>
            <w:r w:rsidRPr="00AF05BF">
              <w:rPr>
                <w:szCs w:val="22"/>
              </w:rPr>
              <w:t>rx</w:t>
            </w:r>
            <w:proofErr w:type="spellEnd"/>
            <w:r w:rsidRPr="00AF05BF">
              <w:rPr>
                <w:szCs w:val="22"/>
              </w:rPr>
              <w:t xml:space="preserve"> MIMO antennas</w:t>
            </w:r>
          </w:p>
        </w:tc>
        <w:tc>
          <w:tcPr>
            <w:tcW w:w="2263" w:type="dxa"/>
            <w:tcBorders>
              <w:top w:val="single" w:sz="4" w:space="0" w:color="auto"/>
              <w:left w:val="single" w:sz="4" w:space="0" w:color="auto"/>
              <w:bottom w:val="single" w:sz="4" w:space="0" w:color="auto"/>
              <w:right w:val="single" w:sz="4" w:space="0" w:color="auto"/>
            </w:tcBorders>
          </w:tcPr>
          <w:p w14:paraId="1509DCF6" w14:textId="48815B33" w:rsidR="00AF05BF" w:rsidRPr="00C97ABF" w:rsidRDefault="00AF05BF">
            <w:pPr>
              <w:rPr>
                <w:szCs w:val="22"/>
              </w:rPr>
            </w:pPr>
            <w:r w:rsidRPr="00AF05BF">
              <w:rPr>
                <w:szCs w:val="22"/>
              </w:rPr>
              <w:t>change the sentence to</w:t>
            </w:r>
            <w:r w:rsidRPr="00AF05BF">
              <w:rPr>
                <w:szCs w:val="22"/>
              </w:rPr>
              <w:br/>
              <w:t>'To reduce the MU-MIMO training time, the initiator may select a subset of TX sectors for each DMG antenna based on the feedback from responders received at the SISO</w:t>
            </w:r>
            <w:r w:rsidRPr="00AF05BF">
              <w:rPr>
                <w:szCs w:val="22"/>
              </w:rPr>
              <w:br/>
              <w:t>phase, and the number of receive training fields .'</w:t>
            </w:r>
          </w:p>
        </w:tc>
        <w:tc>
          <w:tcPr>
            <w:tcW w:w="2375" w:type="dxa"/>
            <w:tcBorders>
              <w:top w:val="single" w:sz="4" w:space="0" w:color="auto"/>
              <w:left w:val="single" w:sz="4" w:space="0" w:color="auto"/>
              <w:bottom w:val="single" w:sz="4" w:space="0" w:color="auto"/>
              <w:right w:val="single" w:sz="4" w:space="0" w:color="auto"/>
            </w:tcBorders>
          </w:tcPr>
          <w:p w14:paraId="0751BAB1" w14:textId="77777777" w:rsidR="00AF05BF" w:rsidRPr="0042392A" w:rsidRDefault="00AF05BF" w:rsidP="00AF05BF">
            <w:pPr>
              <w:rPr>
                <w:szCs w:val="22"/>
              </w:rPr>
            </w:pPr>
            <w:r w:rsidRPr="0042392A">
              <w:rPr>
                <w:szCs w:val="22"/>
              </w:rPr>
              <w:t>Revised-</w:t>
            </w:r>
          </w:p>
          <w:p w14:paraId="6573C9C0" w14:textId="77777777" w:rsidR="00AF05BF" w:rsidRPr="0042392A" w:rsidRDefault="00AF05BF" w:rsidP="00AF05BF">
            <w:pPr>
              <w:rPr>
                <w:szCs w:val="22"/>
              </w:rPr>
            </w:pPr>
          </w:p>
          <w:p w14:paraId="366E75CD" w14:textId="78AB7E9A" w:rsidR="00AF05BF" w:rsidRPr="0042392A" w:rsidRDefault="00AF05BF" w:rsidP="00AF05BF">
            <w:pPr>
              <w:rPr>
                <w:szCs w:val="22"/>
              </w:rPr>
            </w:pPr>
            <w:proofErr w:type="spellStart"/>
            <w:r w:rsidRPr="0042392A">
              <w:rPr>
                <w:szCs w:val="22"/>
              </w:rPr>
              <w:t>TGay</w:t>
            </w:r>
            <w:proofErr w:type="spellEnd"/>
            <w:r w:rsidRPr="0042392A">
              <w:rPr>
                <w:szCs w:val="22"/>
              </w:rPr>
              <w:t xml:space="preserve"> editor to make the changes shown in 11-17/</w:t>
            </w:r>
            <w:r w:rsidR="005D204F">
              <w:rPr>
                <w:szCs w:val="22"/>
              </w:rPr>
              <w:t>0921</w:t>
            </w:r>
            <w:r w:rsidR="005D204F" w:rsidRPr="001A7FA0">
              <w:rPr>
                <w:szCs w:val="22"/>
              </w:rPr>
              <w:t>r0</w:t>
            </w:r>
            <w:r w:rsidR="005D204F">
              <w:rPr>
                <w:szCs w:val="22"/>
              </w:rPr>
              <w:t xml:space="preserve"> </w:t>
            </w:r>
            <w:r w:rsidRPr="0042392A">
              <w:rPr>
                <w:szCs w:val="22"/>
              </w:rPr>
              <w:t xml:space="preserve">under all headings that include CID </w:t>
            </w:r>
            <w:r>
              <w:rPr>
                <w:szCs w:val="22"/>
              </w:rPr>
              <w:t>395</w:t>
            </w:r>
            <w:r w:rsidRPr="0042392A">
              <w:rPr>
                <w:szCs w:val="22"/>
              </w:rPr>
              <w:t>.</w:t>
            </w:r>
          </w:p>
        </w:tc>
      </w:tr>
    </w:tbl>
    <w:p w14:paraId="218F8B64" w14:textId="77777777" w:rsidR="00885AA9" w:rsidRDefault="00885AA9" w:rsidP="00885AA9">
      <w:pPr>
        <w:rPr>
          <w:b/>
          <w:u w:val="single"/>
        </w:rPr>
      </w:pPr>
    </w:p>
    <w:p w14:paraId="1AE33C12" w14:textId="5A7CE092" w:rsidR="00885AA9" w:rsidRDefault="00885AA9" w:rsidP="00885AA9">
      <w:r>
        <w:rPr>
          <w:b/>
          <w:u w:val="single"/>
        </w:rPr>
        <w:t>Discussion:</w:t>
      </w:r>
      <w:r>
        <w:t xml:space="preserve"> </w:t>
      </w:r>
    </w:p>
    <w:p w14:paraId="03C02DB0" w14:textId="6E64CBEA" w:rsidR="00AD6A5A" w:rsidRDefault="00D45F43" w:rsidP="00AD6A5A">
      <w:pPr>
        <w:pStyle w:val="ListParagraph"/>
        <w:numPr>
          <w:ilvl w:val="0"/>
          <w:numId w:val="25"/>
        </w:numPr>
      </w:pPr>
      <w:r>
        <w:t xml:space="preserve">In terms of SU-MIMO BF training, if the initiator/responder has antenna pattern </w:t>
      </w:r>
      <w:proofErr w:type="spellStart"/>
      <w:r>
        <w:t>recipcocity</w:t>
      </w:r>
      <w:proofErr w:type="spellEnd"/>
      <w:r>
        <w:t xml:space="preserve">, after TX sector down-selection, it need to inform the responder/initiator of the number of requested TRN subfields required for RX AWV training via the L-TX-RX field and the EDMG TRN-Unit M field. </w:t>
      </w:r>
    </w:p>
    <w:p w14:paraId="48940CD6" w14:textId="6A484A08" w:rsidR="00AE1AA6" w:rsidRPr="00350EC9" w:rsidRDefault="00845F82" w:rsidP="00350EC9">
      <w:pPr>
        <w:pStyle w:val="ListParagraph"/>
        <w:numPr>
          <w:ilvl w:val="0"/>
          <w:numId w:val="25"/>
        </w:numPr>
        <w:rPr>
          <w:lang w:val="en-US" w:eastAsia="zh-CN"/>
        </w:rPr>
      </w:pPr>
      <w:r>
        <w:rPr>
          <w:lang w:eastAsia="zh-CN"/>
        </w:rPr>
        <w:t xml:space="preserve">In the SU/MU-MIMO BF training, a couple of BRP packets are transmitted from a transmitter to a receiver. </w:t>
      </w:r>
      <w:r w:rsidR="00AE1AA6">
        <w:rPr>
          <w:lang w:eastAsia="zh-CN"/>
        </w:rPr>
        <w:t>The reason for h</w:t>
      </w:r>
      <w:proofErr w:type="spellStart"/>
      <w:r w:rsidRPr="00350EC9">
        <w:rPr>
          <w:lang w:val="en-US" w:eastAsia="zh-CN"/>
        </w:rPr>
        <w:t>av</w:t>
      </w:r>
      <w:r w:rsidR="00AE1AA6" w:rsidRPr="00350EC9">
        <w:rPr>
          <w:lang w:val="en-US" w:eastAsia="zh-CN"/>
        </w:rPr>
        <w:t>ing</w:t>
      </w:r>
      <w:proofErr w:type="spellEnd"/>
      <w:r w:rsidR="00AE1AA6" w:rsidRPr="00350EC9">
        <w:rPr>
          <w:lang w:val="en-US" w:eastAsia="zh-CN"/>
        </w:rPr>
        <w:t xml:space="preserve"> </w:t>
      </w:r>
      <w:r w:rsidRPr="00350EC9">
        <w:rPr>
          <w:lang w:val="en-US" w:eastAsia="zh-CN"/>
        </w:rPr>
        <w:t xml:space="preserve">a BRP CDOWN field in the BRP frame </w:t>
      </w:r>
      <w:r w:rsidR="00AE1AA6" w:rsidRPr="00350EC9">
        <w:rPr>
          <w:lang w:val="en-US" w:eastAsia="zh-CN"/>
        </w:rPr>
        <w:t xml:space="preserve">is that even if the receiver missed a certain BRP packet, it is still able to </w:t>
      </w:r>
      <w:r w:rsidR="00FE476D">
        <w:rPr>
          <w:lang w:val="en-US" w:eastAsia="zh-CN"/>
        </w:rPr>
        <w:t xml:space="preserve">know </w:t>
      </w:r>
      <w:r w:rsidR="00AE1AA6" w:rsidRPr="00350EC9">
        <w:rPr>
          <w:lang w:val="en-US" w:eastAsia="zh-CN"/>
        </w:rPr>
        <w:t xml:space="preserve">the </w:t>
      </w:r>
      <w:r w:rsidRPr="00350EC9">
        <w:rPr>
          <w:lang w:val="en-US" w:eastAsia="zh-CN"/>
        </w:rPr>
        <w:t>number of remaining BRP packet</w:t>
      </w:r>
      <w:r w:rsidR="00AE1AA6" w:rsidRPr="00350EC9">
        <w:rPr>
          <w:lang w:val="en-US" w:eastAsia="zh-CN"/>
        </w:rPr>
        <w:t xml:space="preserve"> transmission to </w:t>
      </w:r>
      <w:r w:rsidRPr="00350EC9">
        <w:rPr>
          <w:lang w:val="en-US" w:eastAsia="zh-CN"/>
        </w:rPr>
        <w:t>the end of B</w:t>
      </w:r>
      <w:r w:rsidR="00AE1AA6" w:rsidRPr="00350EC9">
        <w:rPr>
          <w:lang w:val="en-US" w:eastAsia="zh-CN"/>
        </w:rPr>
        <w:t>F</w:t>
      </w:r>
      <w:r w:rsidRPr="00350EC9">
        <w:rPr>
          <w:lang w:val="en-US" w:eastAsia="zh-CN"/>
        </w:rPr>
        <w:t xml:space="preserve"> training.</w:t>
      </w:r>
      <w:r w:rsidR="00FE476D">
        <w:rPr>
          <w:lang w:val="en-US" w:eastAsia="zh-CN"/>
        </w:rPr>
        <w:t xml:space="preserve"> In addition, the BRP CDOWN information is also helpful for MIMO BF feedback.</w:t>
      </w:r>
    </w:p>
    <w:p w14:paraId="047731D0" w14:textId="77777777" w:rsidR="00064388" w:rsidRDefault="00064388" w:rsidP="00885AA9"/>
    <w:p w14:paraId="6BBEB09B" w14:textId="77777777" w:rsidR="00064388" w:rsidRDefault="00064388" w:rsidP="00885AA9"/>
    <w:p w14:paraId="1A842F9F" w14:textId="77777777" w:rsidR="00885AA9" w:rsidRPr="00885AA9" w:rsidRDefault="00885AA9" w:rsidP="00885AA9">
      <w:r w:rsidRPr="00885AA9">
        <w:t>Propose:</w:t>
      </w:r>
    </w:p>
    <w:p w14:paraId="5C239943" w14:textId="252A6885" w:rsidR="00885AA9" w:rsidRDefault="00885AA9" w:rsidP="00885AA9">
      <w:r>
        <w:t xml:space="preserve">Revised for </w:t>
      </w:r>
      <w:r w:rsidR="00AF05BF">
        <w:t>8</w:t>
      </w:r>
      <w:r w:rsidR="005670CF">
        <w:t xml:space="preserve"> </w:t>
      </w:r>
      <w:r>
        <w:t>CID</w:t>
      </w:r>
      <w:r w:rsidR="00064388">
        <w:t>s</w:t>
      </w:r>
      <w:r>
        <w:t xml:space="preserve"> </w:t>
      </w:r>
      <w:r w:rsidR="00064388">
        <w:t>198, 501</w:t>
      </w:r>
      <w:r w:rsidR="005670CF">
        <w:t xml:space="preserve">, </w:t>
      </w:r>
      <w:r w:rsidR="00A70D72">
        <w:t xml:space="preserve">46, </w:t>
      </w:r>
      <w:r w:rsidR="005670CF">
        <w:t>47, 185</w:t>
      </w:r>
      <w:r w:rsidR="00C9491E">
        <w:t>, 51, 52</w:t>
      </w:r>
      <w:r w:rsidR="00AF05BF">
        <w:t>, 395</w:t>
      </w:r>
      <w:r>
        <w:t xml:space="preserve"> as per discussion and editing instructions in 11-</w:t>
      </w:r>
      <w:r w:rsidRPr="00885AA9">
        <w:t>17/</w:t>
      </w:r>
      <w:r w:rsidR="005832C3">
        <w:rPr>
          <w:szCs w:val="22"/>
        </w:rPr>
        <w:t>0921</w:t>
      </w:r>
      <w:r w:rsidR="005832C3" w:rsidRPr="001A7FA0">
        <w:rPr>
          <w:szCs w:val="22"/>
        </w:rPr>
        <w:t>r0</w:t>
      </w:r>
      <w:r>
        <w:t>.</w:t>
      </w:r>
    </w:p>
    <w:p w14:paraId="0798AFAB" w14:textId="77777777" w:rsidR="00885AA9" w:rsidRDefault="00885AA9" w:rsidP="00885AA9">
      <w:pPr>
        <w:rPr>
          <w:b/>
          <w:i/>
        </w:rPr>
      </w:pPr>
    </w:p>
    <w:p w14:paraId="7A11AF98" w14:textId="77777777" w:rsidR="00064388" w:rsidRDefault="00064388" w:rsidP="00064388">
      <w:pPr>
        <w:rPr>
          <w:b/>
          <w:sz w:val="24"/>
        </w:rPr>
      </w:pPr>
      <w:r>
        <w:rPr>
          <w:b/>
          <w:sz w:val="24"/>
        </w:rPr>
        <w:t>---------------------------------------------------------------------------------------------------------------------</w:t>
      </w:r>
    </w:p>
    <w:p w14:paraId="665DDE26" w14:textId="3A20329E" w:rsidR="003A263B" w:rsidRPr="003A263B" w:rsidRDefault="003A263B" w:rsidP="00207FE6">
      <w:pPr>
        <w:rPr>
          <w:b/>
          <w:bCs/>
          <w:sz w:val="20"/>
          <w:lang w:val="en-SG" w:eastAsia="zh-CN"/>
        </w:rPr>
      </w:pPr>
      <w:r w:rsidRPr="003A263B">
        <w:rPr>
          <w:b/>
          <w:bCs/>
          <w:sz w:val="20"/>
          <w:lang w:val="en-SG" w:eastAsia="zh-CN"/>
        </w:rPr>
        <w:t>9.6.22.1 Unprotected DMG Action field</w:t>
      </w:r>
    </w:p>
    <w:p w14:paraId="71762E75" w14:textId="77777777" w:rsidR="003A263B" w:rsidRDefault="003A263B" w:rsidP="00207FE6">
      <w:pPr>
        <w:rPr>
          <w:b/>
          <w:i/>
        </w:rPr>
      </w:pPr>
    </w:p>
    <w:p w14:paraId="6982B7E8" w14:textId="1DF8F78F" w:rsidR="00207FE6" w:rsidRDefault="00064388" w:rsidP="00207FE6">
      <w:pPr>
        <w:rPr>
          <w:rFonts w:ascii="Arial,Bold" w:hAnsi="Arial,Bold" w:cs="Arial,Bold"/>
          <w:b/>
          <w:bCs/>
          <w:i/>
          <w:sz w:val="20"/>
          <w:lang w:val="en-SG" w:eastAsia="zh-CN"/>
        </w:rPr>
      </w:pPr>
      <w:r>
        <w:rPr>
          <w:b/>
          <w:i/>
        </w:rPr>
        <w:t xml:space="preserve">#1: </w:t>
      </w:r>
      <w:r w:rsidR="00207FE6">
        <w:rPr>
          <w:b/>
          <w:i/>
        </w:rPr>
        <w:t xml:space="preserve">Change </w:t>
      </w:r>
      <w:r w:rsidR="00207FE6">
        <w:rPr>
          <w:rFonts w:ascii="Arial,Bold" w:hAnsi="Arial,Bold" w:cs="Arial,Bold"/>
          <w:b/>
          <w:bCs/>
          <w:i/>
          <w:sz w:val="20"/>
          <w:lang w:val="en-SG" w:eastAsia="zh-CN"/>
        </w:rPr>
        <w:t>Table 9-415 as follows</w:t>
      </w:r>
      <w:r w:rsidR="00DB42D1">
        <w:rPr>
          <w:rFonts w:ascii="Arial,Bold" w:hAnsi="Arial,Bold" w:cs="Arial,Bold"/>
          <w:b/>
          <w:bCs/>
          <w:i/>
          <w:sz w:val="20"/>
          <w:lang w:val="en-SG" w:eastAsia="zh-CN"/>
        </w:rPr>
        <w:t xml:space="preserve"> (CID #198, #501)</w:t>
      </w:r>
      <w:r w:rsidR="00207FE6">
        <w:rPr>
          <w:rFonts w:ascii="Arial,Bold" w:hAnsi="Arial,Bold" w:cs="Arial,Bold"/>
          <w:b/>
          <w:bCs/>
          <w:i/>
          <w:sz w:val="20"/>
          <w:lang w:val="en-SG" w:eastAsia="zh-CN"/>
        </w:rPr>
        <w:t>:</w:t>
      </w:r>
    </w:p>
    <w:p w14:paraId="56D630F2" w14:textId="77777777" w:rsidR="00207FE6" w:rsidRDefault="00207FE6" w:rsidP="00207FE6">
      <w:pPr>
        <w:rPr>
          <w:rFonts w:ascii="Arial,Bold" w:hAnsi="Arial,Bold" w:cs="Arial,Bold"/>
          <w:b/>
          <w:bCs/>
          <w:sz w:val="20"/>
          <w:lang w:val="en-SG" w:eastAsia="zh-CN"/>
        </w:rPr>
      </w:pPr>
    </w:p>
    <w:tbl>
      <w:tblPr>
        <w:tblW w:w="0" w:type="auto"/>
        <w:jc w:val="center"/>
        <w:tblCellMar>
          <w:top w:w="120" w:type="dxa"/>
          <w:left w:w="120" w:type="dxa"/>
          <w:bottom w:w="60" w:type="dxa"/>
          <w:right w:w="120" w:type="dxa"/>
        </w:tblCellMar>
        <w:tblLook w:val="04A0" w:firstRow="1" w:lastRow="0" w:firstColumn="1" w:lastColumn="0" w:noHBand="0" w:noVBand="1"/>
      </w:tblPr>
      <w:tblGrid>
        <w:gridCol w:w="3420"/>
        <w:gridCol w:w="1633"/>
      </w:tblGrid>
      <w:tr w:rsidR="00207FE6" w14:paraId="6912B271" w14:textId="77777777" w:rsidTr="00FE2B74">
        <w:trPr>
          <w:jc w:val="center"/>
        </w:trPr>
        <w:tc>
          <w:tcPr>
            <w:tcW w:w="0" w:type="auto"/>
            <w:gridSpan w:val="2"/>
            <w:vAlign w:val="center"/>
            <w:hideMark/>
          </w:tcPr>
          <w:p w14:paraId="7220A2CE" w14:textId="55EAD98E" w:rsidR="00207FE6" w:rsidRDefault="00FE2B74" w:rsidP="00FE2B74">
            <w:pPr>
              <w:pStyle w:val="TableTitle"/>
              <w:jc w:val="left"/>
            </w:pPr>
            <w:r>
              <w:rPr>
                <w:w w:val="100"/>
              </w:rPr>
              <w:t>Table 9-415</w:t>
            </w:r>
            <w:r w:rsidRPr="00FE2B74">
              <w:rPr>
                <w:w w:val="100"/>
              </w:rPr>
              <w:t>—</w:t>
            </w:r>
            <w:r w:rsidR="00207FE6">
              <w:rPr>
                <w:w w:val="100"/>
              </w:rPr>
              <w:t>Unprotected DMG Action field values</w:t>
            </w:r>
            <w:r w:rsidR="00207FE6">
              <w:rPr>
                <w:vanish/>
                <w:w w:val="100"/>
              </w:rPr>
              <w:t>(11ad)</w:t>
            </w:r>
          </w:p>
        </w:tc>
      </w:tr>
      <w:tr w:rsidR="00207FE6" w14:paraId="4B6380D8" w14:textId="77777777" w:rsidTr="002E30F8">
        <w:trPr>
          <w:trHeight w:val="421"/>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D5491C4" w14:textId="77777777" w:rsidR="00207FE6" w:rsidRDefault="00207FE6">
            <w:pPr>
              <w:pStyle w:val="CellHeading"/>
            </w:pPr>
            <w:r>
              <w:rPr>
                <w:w w:val="100"/>
              </w:rPr>
              <w:t>Unprotected DMG Action field value</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068B139" w14:textId="77777777" w:rsidR="00207FE6" w:rsidRDefault="00207FE6">
            <w:pPr>
              <w:pStyle w:val="CellHeading"/>
            </w:pPr>
            <w:r>
              <w:rPr>
                <w:w w:val="100"/>
              </w:rPr>
              <w:t>Meaning</w:t>
            </w:r>
          </w:p>
        </w:tc>
      </w:tr>
      <w:tr w:rsidR="00207FE6" w14:paraId="3A9D56B5" w14:textId="77777777" w:rsidTr="00FE2B74">
        <w:trPr>
          <w:trHeight w:val="205"/>
          <w:jc w:val="center"/>
        </w:trPr>
        <w:tc>
          <w:tcPr>
            <w:tcW w:w="0" w:type="auto"/>
            <w:tcBorders>
              <w:top w:val="single" w:sz="12" w:space="0" w:color="000000"/>
              <w:left w:val="single" w:sz="12" w:space="0" w:color="000000"/>
              <w:bottom w:val="single" w:sz="2" w:space="0" w:color="000000"/>
              <w:right w:val="single" w:sz="2" w:space="0" w:color="000000"/>
            </w:tcBorders>
            <w:hideMark/>
          </w:tcPr>
          <w:p w14:paraId="4352AD98" w14:textId="77777777" w:rsidR="00207FE6" w:rsidRDefault="00207FE6">
            <w:pPr>
              <w:pStyle w:val="Body"/>
              <w:suppressAutoHyphens/>
              <w:spacing w:before="0" w:line="200" w:lineRule="atLeast"/>
              <w:jc w:val="center"/>
              <w:rPr>
                <w:sz w:val="18"/>
                <w:szCs w:val="18"/>
              </w:rPr>
            </w:pPr>
            <w:r>
              <w:rPr>
                <w:w w:val="100"/>
                <w:sz w:val="18"/>
                <w:szCs w:val="18"/>
              </w:rPr>
              <w:t>0</w:t>
            </w:r>
          </w:p>
        </w:tc>
        <w:tc>
          <w:tcPr>
            <w:tcW w:w="0" w:type="auto"/>
            <w:tcBorders>
              <w:top w:val="single" w:sz="12" w:space="0" w:color="000000"/>
              <w:left w:val="single" w:sz="2" w:space="0" w:color="000000"/>
              <w:bottom w:val="single" w:sz="2" w:space="0" w:color="000000"/>
              <w:right w:val="single" w:sz="12" w:space="0" w:color="000000"/>
            </w:tcBorders>
            <w:hideMark/>
          </w:tcPr>
          <w:p w14:paraId="55DA8140" w14:textId="77777777" w:rsidR="00207FE6" w:rsidRDefault="00207FE6">
            <w:pPr>
              <w:pStyle w:val="CellBody"/>
            </w:pPr>
            <w:r>
              <w:rPr>
                <w:w w:val="100"/>
              </w:rPr>
              <w:t>Announce</w:t>
            </w:r>
          </w:p>
        </w:tc>
      </w:tr>
      <w:tr w:rsidR="00207FE6" w14:paraId="4C7EC15E" w14:textId="77777777" w:rsidTr="00FE2B74">
        <w:trPr>
          <w:trHeight w:val="89"/>
          <w:jc w:val="center"/>
        </w:trPr>
        <w:tc>
          <w:tcPr>
            <w:tcW w:w="0" w:type="auto"/>
            <w:tcBorders>
              <w:top w:val="single" w:sz="2" w:space="0" w:color="000000"/>
              <w:left w:val="single" w:sz="12" w:space="0" w:color="000000"/>
              <w:bottom w:val="single" w:sz="4" w:space="0" w:color="auto"/>
              <w:right w:val="single" w:sz="2" w:space="0" w:color="000000"/>
            </w:tcBorders>
            <w:hideMark/>
          </w:tcPr>
          <w:p w14:paraId="41142B28"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2" w:space="0" w:color="000000"/>
              <w:left w:val="single" w:sz="2" w:space="0" w:color="000000"/>
              <w:bottom w:val="single" w:sz="4" w:space="0" w:color="auto"/>
              <w:right w:val="single" w:sz="12" w:space="0" w:color="000000"/>
            </w:tcBorders>
            <w:hideMark/>
          </w:tcPr>
          <w:p w14:paraId="3DC8695C" w14:textId="77777777" w:rsidR="00207FE6" w:rsidRDefault="00207FE6">
            <w:pPr>
              <w:pStyle w:val="CellBody"/>
            </w:pPr>
            <w:r>
              <w:rPr>
                <w:w w:val="100"/>
              </w:rPr>
              <w:t>BRP</w:t>
            </w:r>
          </w:p>
        </w:tc>
      </w:tr>
      <w:tr w:rsidR="00207FE6" w14:paraId="5A44F894" w14:textId="77777777" w:rsidTr="00FE2B74">
        <w:trPr>
          <w:trHeight w:val="260"/>
          <w:jc w:val="center"/>
        </w:trPr>
        <w:tc>
          <w:tcPr>
            <w:tcW w:w="0" w:type="auto"/>
            <w:tcBorders>
              <w:top w:val="single" w:sz="4" w:space="0" w:color="auto"/>
              <w:left w:val="single" w:sz="12" w:space="0" w:color="000000"/>
              <w:bottom w:val="single" w:sz="4" w:space="0" w:color="auto"/>
              <w:right w:val="single" w:sz="2" w:space="0" w:color="000000"/>
            </w:tcBorders>
            <w:hideMark/>
          </w:tcPr>
          <w:p w14:paraId="267B5C74" w14:textId="6603384B" w:rsidR="00207FE6" w:rsidRDefault="00AD0A8E">
            <w:pPr>
              <w:pStyle w:val="Body"/>
              <w:suppressAutoHyphens/>
              <w:spacing w:before="0" w:line="200" w:lineRule="atLeast"/>
              <w:jc w:val="center"/>
              <w:rPr>
                <w:w w:val="100"/>
                <w:sz w:val="18"/>
                <w:szCs w:val="18"/>
                <w:u w:val="single"/>
              </w:rPr>
            </w:pPr>
            <w:r>
              <w:rPr>
                <w:w w:val="100"/>
                <w:sz w:val="18"/>
                <w:szCs w:val="18"/>
                <w:u w:val="single"/>
              </w:rPr>
              <w:t>x</w:t>
            </w:r>
          </w:p>
        </w:tc>
        <w:tc>
          <w:tcPr>
            <w:tcW w:w="0" w:type="auto"/>
            <w:tcBorders>
              <w:top w:val="single" w:sz="4" w:space="0" w:color="auto"/>
              <w:left w:val="single" w:sz="2" w:space="0" w:color="000000"/>
              <w:bottom w:val="single" w:sz="4" w:space="0" w:color="auto"/>
              <w:right w:val="single" w:sz="12" w:space="0" w:color="000000"/>
            </w:tcBorders>
            <w:hideMark/>
          </w:tcPr>
          <w:p w14:paraId="659683A3" w14:textId="0463DA7B" w:rsidR="00207FE6" w:rsidRDefault="00207FE6" w:rsidP="00D5599B">
            <w:pPr>
              <w:pStyle w:val="CellBody"/>
              <w:rPr>
                <w:w w:val="100"/>
                <w:u w:val="single"/>
              </w:rPr>
            </w:pPr>
            <w:r>
              <w:rPr>
                <w:w w:val="100"/>
                <w:u w:val="single"/>
              </w:rPr>
              <w:t xml:space="preserve">MIMO </w:t>
            </w:r>
            <w:r w:rsidR="006B15D4">
              <w:rPr>
                <w:w w:val="100"/>
                <w:u w:val="single"/>
              </w:rPr>
              <w:t xml:space="preserve">BF </w:t>
            </w:r>
            <w:r>
              <w:rPr>
                <w:w w:val="100"/>
                <w:u w:val="single"/>
              </w:rPr>
              <w:t>Setup</w:t>
            </w:r>
          </w:p>
        </w:tc>
      </w:tr>
    </w:tbl>
    <w:p w14:paraId="6E3BC346" w14:textId="77777777" w:rsidR="00207FE6" w:rsidRDefault="00207FE6" w:rsidP="00207FE6">
      <w:pPr>
        <w:rPr>
          <w:b/>
          <w:sz w:val="24"/>
        </w:rPr>
      </w:pPr>
      <w:r>
        <w:rPr>
          <w:b/>
          <w:sz w:val="24"/>
        </w:rPr>
        <w:t>---------------------------------------------------------------------------------------------------------------------</w:t>
      </w:r>
    </w:p>
    <w:p w14:paraId="05BF3AB6" w14:textId="3CA44A67" w:rsidR="00207FE6" w:rsidRDefault="00DF754C" w:rsidP="00207FE6">
      <w:pPr>
        <w:rPr>
          <w:b/>
          <w:i/>
          <w:szCs w:val="22"/>
        </w:rPr>
      </w:pPr>
      <w:r>
        <w:rPr>
          <w:b/>
          <w:i/>
        </w:rPr>
        <w:t>#</w:t>
      </w:r>
      <w:r w:rsidR="006B15D4">
        <w:rPr>
          <w:b/>
          <w:i/>
        </w:rPr>
        <w:t>2</w:t>
      </w:r>
      <w:r>
        <w:rPr>
          <w:b/>
          <w:i/>
        </w:rPr>
        <w:t xml:space="preserve">: </w:t>
      </w:r>
      <w:r w:rsidR="00207FE6">
        <w:rPr>
          <w:b/>
          <w:i/>
        </w:rPr>
        <w:t>Insert the following clause</w:t>
      </w:r>
      <w:r w:rsidR="00DB42D1">
        <w:rPr>
          <w:b/>
          <w:i/>
        </w:rPr>
        <w:t xml:space="preserve"> </w:t>
      </w:r>
      <w:r w:rsidR="00DB42D1">
        <w:rPr>
          <w:rFonts w:ascii="Arial,Bold" w:hAnsi="Arial,Bold" w:cs="Arial,Bold"/>
          <w:b/>
          <w:bCs/>
          <w:i/>
          <w:sz w:val="20"/>
          <w:lang w:val="en-SG" w:eastAsia="zh-CN"/>
        </w:rPr>
        <w:t>(CID #198, #501)</w:t>
      </w:r>
      <w:r w:rsidR="00207FE6">
        <w:rPr>
          <w:b/>
          <w:i/>
        </w:rPr>
        <w:t>:</w:t>
      </w:r>
    </w:p>
    <w:p w14:paraId="143C0959" w14:textId="6F104D7C" w:rsidR="00207FE6" w:rsidRDefault="00207FE6" w:rsidP="00DF754C">
      <w:pPr>
        <w:pStyle w:val="H4"/>
        <w:rPr>
          <w:w w:val="100"/>
        </w:rPr>
      </w:pPr>
      <w:r w:rsidRPr="00DF754C">
        <w:rPr>
          <w:w w:val="100"/>
        </w:rPr>
        <w:t>9.6.22.</w:t>
      </w:r>
      <w:r w:rsidR="00606595">
        <w:rPr>
          <w:w w:val="100"/>
        </w:rPr>
        <w:t>x</w:t>
      </w:r>
      <w:r w:rsidRPr="00DF754C">
        <w:rPr>
          <w:w w:val="100"/>
        </w:rPr>
        <w:t xml:space="preserve"> MIMO </w:t>
      </w:r>
      <w:r w:rsidR="006B15D4">
        <w:rPr>
          <w:w w:val="100"/>
        </w:rPr>
        <w:t xml:space="preserve">BF </w:t>
      </w:r>
      <w:r w:rsidRPr="00DF754C">
        <w:rPr>
          <w:w w:val="100"/>
        </w:rPr>
        <w:t>Setup frame format</w:t>
      </w:r>
    </w:p>
    <w:p w14:paraId="5E3F5BC5" w14:textId="5C93EFBA" w:rsidR="00207FE6" w:rsidRDefault="00207FE6" w:rsidP="00207FE6">
      <w:pPr>
        <w:pStyle w:val="T"/>
        <w:rPr>
          <w:w w:val="100"/>
        </w:rPr>
      </w:pPr>
      <w:r>
        <w:rPr>
          <w:w w:val="100"/>
        </w:rPr>
        <w:t xml:space="preserve">The MIMO </w:t>
      </w:r>
      <w:r w:rsidR="006B15D4">
        <w:rPr>
          <w:w w:val="100"/>
        </w:rPr>
        <w:t xml:space="preserve">BF </w:t>
      </w:r>
      <w:r>
        <w:rPr>
          <w:w w:val="100"/>
        </w:rPr>
        <w:t xml:space="preserve">Setup frame is an Action No Ack frame. The format of a MIMO </w:t>
      </w:r>
      <w:r w:rsidR="006B15D4">
        <w:rPr>
          <w:w w:val="100"/>
        </w:rPr>
        <w:t xml:space="preserve">BF </w:t>
      </w:r>
      <w:r>
        <w:rPr>
          <w:w w:val="100"/>
        </w:rPr>
        <w:t xml:space="preserve">Setup frame Action field is shown in </w:t>
      </w:r>
      <w:r w:rsidR="005F32DF">
        <w:rPr>
          <w:w w:val="100"/>
        </w:rPr>
        <w:t>Table 9-</w:t>
      </w:r>
      <w:r w:rsidR="009C1798">
        <w:rPr>
          <w:w w:val="100"/>
        </w:rPr>
        <w:t>xxx</w:t>
      </w:r>
      <w:r w:rsidR="005F32DF">
        <w:rPr>
          <w:w w:val="100"/>
        </w:rPr>
        <w:t xml:space="preserve"> (MIMO </w:t>
      </w:r>
      <w:r w:rsidR="006B15D4">
        <w:rPr>
          <w:w w:val="100"/>
        </w:rPr>
        <w:t xml:space="preserve">BF </w:t>
      </w:r>
      <w:r w:rsidR="005F32DF">
        <w:rPr>
          <w:w w:val="100"/>
        </w:rPr>
        <w:t>Setup frame Action field format).</w:t>
      </w:r>
      <w:r>
        <w:rPr>
          <w:w w:val="100"/>
        </w:rPr>
        <w:t xml:space="preserve"> </w:t>
      </w:r>
    </w:p>
    <w:tbl>
      <w:tblPr>
        <w:tblW w:w="0" w:type="auto"/>
        <w:jc w:val="center"/>
        <w:tblCellMar>
          <w:top w:w="120" w:type="dxa"/>
          <w:left w:w="120" w:type="dxa"/>
          <w:bottom w:w="60" w:type="dxa"/>
          <w:right w:w="120" w:type="dxa"/>
        </w:tblCellMar>
        <w:tblLook w:val="04A0" w:firstRow="1" w:lastRow="0" w:firstColumn="1" w:lastColumn="0" w:noHBand="0" w:noVBand="1"/>
      </w:tblPr>
      <w:tblGrid>
        <w:gridCol w:w="1228"/>
        <w:gridCol w:w="4119"/>
      </w:tblGrid>
      <w:tr w:rsidR="00207FE6" w14:paraId="6FBECF7C" w14:textId="77777777" w:rsidTr="00DF0822">
        <w:trPr>
          <w:trHeight w:val="492"/>
          <w:jc w:val="center"/>
        </w:trPr>
        <w:tc>
          <w:tcPr>
            <w:tcW w:w="0" w:type="auto"/>
            <w:gridSpan w:val="2"/>
            <w:vAlign w:val="center"/>
            <w:hideMark/>
          </w:tcPr>
          <w:p w14:paraId="3FB0767F" w14:textId="46DADF25" w:rsidR="00207FE6" w:rsidRDefault="00207FE6" w:rsidP="009C1798">
            <w:pPr>
              <w:pStyle w:val="TableTitle"/>
            </w:pPr>
            <w:r>
              <w:rPr>
                <w:w w:val="100"/>
              </w:rPr>
              <w:t>Table 9-</w:t>
            </w:r>
            <w:r w:rsidR="009C1798">
              <w:rPr>
                <w:w w:val="100"/>
              </w:rPr>
              <w:t>xxx</w:t>
            </w:r>
            <w:r>
              <w:rPr>
                <w:w w:val="100"/>
              </w:rPr>
              <w:t xml:space="preserve">−MIMO </w:t>
            </w:r>
            <w:r w:rsidR="00224572">
              <w:rPr>
                <w:w w:val="100"/>
              </w:rPr>
              <w:t xml:space="preserve">BF </w:t>
            </w:r>
            <w:r>
              <w:rPr>
                <w:w w:val="100"/>
              </w:rPr>
              <w:t>Setup frame Action field</w:t>
            </w:r>
            <w:r w:rsidR="005F32DF">
              <w:rPr>
                <w:w w:val="100"/>
              </w:rPr>
              <w:t xml:space="preserve"> </w:t>
            </w:r>
            <w:r>
              <w:rPr>
                <w:w w:val="100"/>
              </w:rPr>
              <w:t>format</w:t>
            </w:r>
            <w:r>
              <w:rPr>
                <w:vanish/>
                <w:w w:val="100"/>
              </w:rPr>
              <w:t>(11ad)</w:t>
            </w:r>
          </w:p>
        </w:tc>
      </w:tr>
      <w:tr w:rsidR="00207FE6" w14:paraId="28A80554" w14:textId="77777777" w:rsidTr="002E30F8">
        <w:trPr>
          <w:trHeight w:val="92"/>
          <w:jc w:val="center"/>
        </w:trPr>
        <w:tc>
          <w:tcPr>
            <w:tcW w:w="0" w:type="auto"/>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62AB0BA" w14:textId="77777777" w:rsidR="00207FE6" w:rsidRDefault="00207FE6">
            <w:pPr>
              <w:pStyle w:val="CellHeading"/>
            </w:pPr>
            <w:r>
              <w:rPr>
                <w:w w:val="100"/>
              </w:rPr>
              <w:t>Order</w:t>
            </w:r>
          </w:p>
        </w:tc>
        <w:tc>
          <w:tcPr>
            <w:tcW w:w="0" w:type="auto"/>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ECA799B" w14:textId="77777777" w:rsidR="00207FE6" w:rsidRDefault="00207FE6">
            <w:pPr>
              <w:pStyle w:val="CellHeading"/>
            </w:pPr>
            <w:r>
              <w:rPr>
                <w:w w:val="100"/>
              </w:rPr>
              <w:t>Information</w:t>
            </w:r>
          </w:p>
        </w:tc>
      </w:tr>
      <w:tr w:rsidR="00207FE6" w14:paraId="12B91F01" w14:textId="77777777" w:rsidTr="002E30F8">
        <w:trPr>
          <w:trHeight w:val="209"/>
          <w:jc w:val="center"/>
        </w:trPr>
        <w:tc>
          <w:tcPr>
            <w:tcW w:w="0" w:type="auto"/>
            <w:tcBorders>
              <w:top w:val="single" w:sz="12" w:space="0" w:color="000000"/>
              <w:left w:val="single" w:sz="12" w:space="0" w:color="000000"/>
              <w:bottom w:val="single" w:sz="2" w:space="0" w:color="000000"/>
              <w:right w:val="single" w:sz="2" w:space="0" w:color="000000"/>
            </w:tcBorders>
            <w:hideMark/>
          </w:tcPr>
          <w:p w14:paraId="50E12F12" w14:textId="77777777" w:rsidR="00207FE6" w:rsidRDefault="00207FE6">
            <w:pPr>
              <w:pStyle w:val="Body"/>
              <w:suppressAutoHyphens/>
              <w:spacing w:before="0" w:line="200" w:lineRule="atLeast"/>
              <w:jc w:val="center"/>
              <w:rPr>
                <w:sz w:val="18"/>
                <w:szCs w:val="18"/>
              </w:rPr>
            </w:pPr>
            <w:r>
              <w:rPr>
                <w:w w:val="100"/>
                <w:sz w:val="18"/>
                <w:szCs w:val="18"/>
              </w:rPr>
              <w:t>1</w:t>
            </w:r>
          </w:p>
        </w:tc>
        <w:tc>
          <w:tcPr>
            <w:tcW w:w="0" w:type="auto"/>
            <w:tcBorders>
              <w:top w:val="single" w:sz="12" w:space="0" w:color="000000"/>
              <w:left w:val="single" w:sz="2" w:space="0" w:color="000000"/>
              <w:bottom w:val="single" w:sz="2" w:space="0" w:color="000000"/>
              <w:right w:val="single" w:sz="12" w:space="0" w:color="000000"/>
            </w:tcBorders>
            <w:hideMark/>
          </w:tcPr>
          <w:p w14:paraId="69D7B149" w14:textId="77777777" w:rsidR="00207FE6" w:rsidRDefault="00207FE6">
            <w:pPr>
              <w:pStyle w:val="CellBody"/>
            </w:pPr>
            <w:r>
              <w:rPr>
                <w:w w:val="100"/>
              </w:rPr>
              <w:t>Category</w:t>
            </w:r>
          </w:p>
        </w:tc>
      </w:tr>
      <w:tr w:rsidR="00207FE6" w14:paraId="2F468515" w14:textId="77777777" w:rsidTr="002E30F8">
        <w:trPr>
          <w:trHeight w:val="104"/>
          <w:jc w:val="center"/>
        </w:trPr>
        <w:tc>
          <w:tcPr>
            <w:tcW w:w="0" w:type="auto"/>
            <w:tcBorders>
              <w:top w:val="nil"/>
              <w:left w:val="single" w:sz="12" w:space="0" w:color="000000"/>
              <w:bottom w:val="single" w:sz="2" w:space="0" w:color="000000"/>
              <w:right w:val="single" w:sz="2" w:space="0" w:color="000000"/>
            </w:tcBorders>
            <w:hideMark/>
          </w:tcPr>
          <w:p w14:paraId="62E728E7" w14:textId="77777777" w:rsidR="00207FE6" w:rsidRDefault="00207FE6">
            <w:pPr>
              <w:pStyle w:val="Body"/>
              <w:suppressAutoHyphens/>
              <w:spacing w:before="0" w:line="200" w:lineRule="atLeast"/>
              <w:jc w:val="center"/>
              <w:rPr>
                <w:sz w:val="18"/>
                <w:szCs w:val="18"/>
              </w:rPr>
            </w:pPr>
            <w:r>
              <w:rPr>
                <w:w w:val="100"/>
                <w:sz w:val="18"/>
                <w:szCs w:val="18"/>
              </w:rPr>
              <w:t>2</w:t>
            </w:r>
          </w:p>
        </w:tc>
        <w:tc>
          <w:tcPr>
            <w:tcW w:w="0" w:type="auto"/>
            <w:tcBorders>
              <w:top w:val="nil"/>
              <w:left w:val="single" w:sz="2" w:space="0" w:color="000000"/>
              <w:bottom w:val="single" w:sz="2" w:space="0" w:color="000000"/>
              <w:right w:val="single" w:sz="12" w:space="0" w:color="000000"/>
            </w:tcBorders>
            <w:hideMark/>
          </w:tcPr>
          <w:p w14:paraId="591900F4" w14:textId="77777777" w:rsidR="00207FE6" w:rsidRDefault="00207FE6">
            <w:pPr>
              <w:pStyle w:val="CellBody"/>
            </w:pPr>
            <w:r>
              <w:rPr>
                <w:w w:val="100"/>
              </w:rPr>
              <w:t>Unprotected DMG Action</w:t>
            </w:r>
          </w:p>
        </w:tc>
      </w:tr>
      <w:tr w:rsidR="00207FE6" w14:paraId="5FF19FFC" w14:textId="77777777" w:rsidTr="002E30F8">
        <w:trPr>
          <w:trHeight w:val="137"/>
          <w:jc w:val="center"/>
        </w:trPr>
        <w:tc>
          <w:tcPr>
            <w:tcW w:w="0" w:type="auto"/>
            <w:tcBorders>
              <w:top w:val="nil"/>
              <w:left w:val="single" w:sz="12" w:space="0" w:color="000000"/>
              <w:bottom w:val="single" w:sz="2" w:space="0" w:color="000000"/>
              <w:right w:val="single" w:sz="2" w:space="0" w:color="000000"/>
            </w:tcBorders>
            <w:hideMark/>
          </w:tcPr>
          <w:p w14:paraId="3F6C3472" w14:textId="77777777" w:rsidR="00207FE6" w:rsidRDefault="00207FE6">
            <w:pPr>
              <w:pStyle w:val="Body"/>
              <w:suppressAutoHyphens/>
              <w:spacing w:before="0" w:line="200" w:lineRule="atLeast"/>
              <w:jc w:val="center"/>
              <w:rPr>
                <w:sz w:val="18"/>
                <w:szCs w:val="18"/>
              </w:rPr>
            </w:pPr>
            <w:r>
              <w:rPr>
                <w:w w:val="100"/>
                <w:sz w:val="18"/>
                <w:szCs w:val="18"/>
              </w:rPr>
              <w:t>3</w:t>
            </w:r>
          </w:p>
        </w:tc>
        <w:tc>
          <w:tcPr>
            <w:tcW w:w="0" w:type="auto"/>
            <w:tcBorders>
              <w:top w:val="nil"/>
              <w:left w:val="single" w:sz="2" w:space="0" w:color="000000"/>
              <w:bottom w:val="single" w:sz="2" w:space="0" w:color="000000"/>
              <w:right w:val="single" w:sz="12" w:space="0" w:color="000000"/>
            </w:tcBorders>
            <w:hideMark/>
          </w:tcPr>
          <w:p w14:paraId="3524CDA2" w14:textId="77777777" w:rsidR="00207FE6" w:rsidRDefault="00207FE6">
            <w:pPr>
              <w:pStyle w:val="CellBody"/>
            </w:pPr>
            <w:r>
              <w:rPr>
                <w:w w:val="100"/>
              </w:rPr>
              <w:t>Dialog Token</w:t>
            </w:r>
          </w:p>
        </w:tc>
      </w:tr>
      <w:tr w:rsidR="00A878BE" w14:paraId="014A647B" w14:textId="77777777" w:rsidTr="002E30F8">
        <w:trPr>
          <w:trHeight w:val="171"/>
          <w:jc w:val="center"/>
        </w:trPr>
        <w:tc>
          <w:tcPr>
            <w:tcW w:w="0" w:type="auto"/>
            <w:tcBorders>
              <w:top w:val="nil"/>
              <w:left w:val="single" w:sz="12" w:space="0" w:color="000000"/>
              <w:bottom w:val="single" w:sz="2" w:space="0" w:color="000000"/>
              <w:right w:val="single" w:sz="2" w:space="0" w:color="000000"/>
            </w:tcBorders>
          </w:tcPr>
          <w:p w14:paraId="325F5D51" w14:textId="1DFD7A35" w:rsidR="00A878BE" w:rsidRDefault="00A878BE">
            <w:pPr>
              <w:pStyle w:val="Body"/>
              <w:suppressAutoHyphens/>
              <w:spacing w:before="0" w:line="200" w:lineRule="atLeast"/>
              <w:jc w:val="center"/>
              <w:rPr>
                <w:w w:val="100"/>
                <w:sz w:val="18"/>
                <w:szCs w:val="18"/>
              </w:rPr>
            </w:pPr>
            <w:r>
              <w:rPr>
                <w:w w:val="100"/>
                <w:sz w:val="18"/>
                <w:szCs w:val="18"/>
              </w:rPr>
              <w:t>4</w:t>
            </w:r>
          </w:p>
        </w:tc>
        <w:tc>
          <w:tcPr>
            <w:tcW w:w="0" w:type="auto"/>
            <w:tcBorders>
              <w:top w:val="nil"/>
              <w:left w:val="single" w:sz="2" w:space="0" w:color="000000"/>
              <w:bottom w:val="single" w:sz="2" w:space="0" w:color="000000"/>
              <w:right w:val="single" w:sz="12" w:space="0" w:color="000000"/>
            </w:tcBorders>
          </w:tcPr>
          <w:p w14:paraId="0F8BCD29" w14:textId="0E499A01" w:rsidR="00A878BE" w:rsidRDefault="00EF772D" w:rsidP="00A04626">
            <w:pPr>
              <w:pStyle w:val="CellBody"/>
              <w:rPr>
                <w:w w:val="100"/>
              </w:rPr>
            </w:pPr>
            <w:r>
              <w:rPr>
                <w:w w:val="100"/>
              </w:rPr>
              <w:t>MIM</w:t>
            </w:r>
            <w:r w:rsidR="008A336B">
              <w:rPr>
                <w:w w:val="100"/>
              </w:rPr>
              <w:t xml:space="preserve">O </w:t>
            </w:r>
            <w:r w:rsidR="00A04626">
              <w:rPr>
                <w:w w:val="100"/>
              </w:rPr>
              <w:t>Setup</w:t>
            </w:r>
            <w:r w:rsidR="00EC2EE9">
              <w:rPr>
                <w:w w:val="100"/>
              </w:rPr>
              <w:t xml:space="preserve"> </w:t>
            </w:r>
            <w:r w:rsidR="00224572">
              <w:rPr>
                <w:w w:val="100"/>
              </w:rPr>
              <w:t>Control</w:t>
            </w:r>
            <w:r w:rsidR="00A878BE">
              <w:rPr>
                <w:w w:val="100"/>
              </w:rPr>
              <w:t xml:space="preserve"> </w:t>
            </w:r>
            <w:r w:rsidR="00DA6F0C">
              <w:rPr>
                <w:w w:val="100"/>
              </w:rPr>
              <w:t>element</w:t>
            </w:r>
          </w:p>
        </w:tc>
      </w:tr>
    </w:tbl>
    <w:p w14:paraId="19D9E536" w14:textId="77777777" w:rsidR="00207FE6" w:rsidRDefault="00207FE6" w:rsidP="00207FE6">
      <w:pPr>
        <w:pStyle w:val="T"/>
        <w:rPr>
          <w:w w:val="100"/>
          <w:lang w:val="en-SG"/>
        </w:rPr>
      </w:pPr>
    </w:p>
    <w:p w14:paraId="573AFF8A" w14:textId="77777777" w:rsidR="00207FE6" w:rsidRDefault="00207FE6" w:rsidP="00207FE6">
      <w:pPr>
        <w:pStyle w:val="T"/>
        <w:keepNext/>
        <w:rPr>
          <w:w w:val="100"/>
        </w:rPr>
      </w:pPr>
      <w:r>
        <w:rPr>
          <w:w w:val="100"/>
        </w:rPr>
        <w:t>The Category field is defined in 9.4.1.11 (Action field).</w:t>
      </w:r>
      <w:r>
        <w:rPr>
          <w:vanish/>
          <w:w w:val="100"/>
        </w:rPr>
        <w:t>(#3403)</w:t>
      </w:r>
      <w:r>
        <w:rPr>
          <w:w w:val="100"/>
        </w:rPr>
        <w:t xml:space="preserve"> </w:t>
      </w:r>
    </w:p>
    <w:p w14:paraId="5257EEE9" w14:textId="77777777" w:rsidR="00057D1D" w:rsidRDefault="00057D1D" w:rsidP="00057D1D">
      <w:pPr>
        <w:pStyle w:val="T"/>
        <w:rPr>
          <w:w w:val="100"/>
        </w:rPr>
      </w:pPr>
      <w:r>
        <w:rPr>
          <w:w w:val="100"/>
        </w:rPr>
        <w:t xml:space="preserve">The Unprotected DMG Action field is defined in </w:t>
      </w:r>
      <w:r w:rsidRPr="00783F32">
        <w:rPr>
          <w:w w:val="100"/>
        </w:rPr>
        <w:t xml:space="preserve">9.6.22.1 </w:t>
      </w:r>
      <w:r>
        <w:rPr>
          <w:w w:val="100"/>
        </w:rPr>
        <w:t>(</w:t>
      </w:r>
      <w:r w:rsidRPr="00783F32">
        <w:rPr>
          <w:w w:val="100"/>
        </w:rPr>
        <w:t>Unprotected DMG Action field</w:t>
      </w:r>
      <w:r>
        <w:rPr>
          <w:w w:val="100"/>
        </w:rPr>
        <w:t>).</w:t>
      </w:r>
      <w:r>
        <w:rPr>
          <w:vanish/>
          <w:w w:val="100"/>
        </w:rPr>
        <w:t>(#3403)</w:t>
      </w:r>
      <w:r>
        <w:rPr>
          <w:w w:val="100"/>
        </w:rPr>
        <w:t xml:space="preserve"> </w:t>
      </w:r>
    </w:p>
    <w:p w14:paraId="3DD13AB0" w14:textId="77777777" w:rsidR="00207FE6" w:rsidRDefault="00207FE6" w:rsidP="00207FE6">
      <w:pPr>
        <w:pStyle w:val="T"/>
        <w:rPr>
          <w:w w:val="100"/>
        </w:rPr>
      </w:pPr>
      <w:r>
        <w:rPr>
          <w:w w:val="100"/>
        </w:rPr>
        <w:t>The Dialog Token field is set to a value chosen by the STA sending the frame to uniquely identify the transaction.</w:t>
      </w:r>
    </w:p>
    <w:p w14:paraId="40A43AAB" w14:textId="049C8D2F" w:rsidR="0054386D" w:rsidRDefault="0054386D" w:rsidP="0054386D">
      <w:pPr>
        <w:pStyle w:val="T"/>
        <w:rPr>
          <w:w w:val="100"/>
        </w:rPr>
      </w:pPr>
      <w:r>
        <w:rPr>
          <w:w w:val="100"/>
        </w:rPr>
        <w:t xml:space="preserve">The </w:t>
      </w:r>
      <w:r w:rsidR="008A336B">
        <w:rPr>
          <w:w w:val="100"/>
        </w:rPr>
        <w:t xml:space="preserve">MIMO </w:t>
      </w:r>
      <w:r w:rsidR="00A04626">
        <w:rPr>
          <w:w w:val="100"/>
        </w:rPr>
        <w:t xml:space="preserve">Setup </w:t>
      </w:r>
      <w:r w:rsidR="00DA6F0C">
        <w:rPr>
          <w:w w:val="100"/>
        </w:rPr>
        <w:t xml:space="preserve">Control </w:t>
      </w:r>
      <w:r w:rsidR="0088565E">
        <w:rPr>
          <w:w w:val="100"/>
        </w:rPr>
        <w:t>element</w:t>
      </w:r>
      <w:r>
        <w:rPr>
          <w:w w:val="100"/>
        </w:rPr>
        <w:t xml:space="preserve"> is defined in 9.</w:t>
      </w:r>
      <w:r w:rsidR="00DA6F0C">
        <w:rPr>
          <w:w w:val="100"/>
        </w:rPr>
        <w:t>4</w:t>
      </w:r>
      <w:r>
        <w:rPr>
          <w:w w:val="100"/>
        </w:rPr>
        <w:t>.</w:t>
      </w:r>
      <w:r w:rsidR="00DA6F0C">
        <w:rPr>
          <w:w w:val="100"/>
        </w:rPr>
        <w:t>2</w:t>
      </w:r>
      <w:r w:rsidR="0088565E">
        <w:rPr>
          <w:w w:val="100"/>
        </w:rPr>
        <w:t>.</w:t>
      </w:r>
      <w:r w:rsidR="00DA6F0C">
        <w:rPr>
          <w:w w:val="100"/>
        </w:rPr>
        <w:t>x</w:t>
      </w:r>
      <w:r w:rsidR="007A7256">
        <w:rPr>
          <w:w w:val="100"/>
        </w:rPr>
        <w:t>.</w:t>
      </w:r>
    </w:p>
    <w:p w14:paraId="64600635" w14:textId="7E9B2FF8" w:rsidR="00135780" w:rsidRDefault="00135780" w:rsidP="00135780">
      <w:pPr>
        <w:pStyle w:val="T"/>
        <w:rPr>
          <w:w w:val="100"/>
        </w:rPr>
      </w:pPr>
    </w:p>
    <w:p w14:paraId="35751A58" w14:textId="77777777" w:rsidR="002F0C98" w:rsidRDefault="002F0C98" w:rsidP="002F0C98">
      <w:pPr>
        <w:rPr>
          <w:b/>
          <w:sz w:val="24"/>
        </w:rPr>
      </w:pPr>
      <w:r>
        <w:rPr>
          <w:b/>
          <w:sz w:val="24"/>
        </w:rPr>
        <w:t>---------------------------------------------------------------------------------------------------------------------</w:t>
      </w:r>
    </w:p>
    <w:p w14:paraId="375D721A" w14:textId="43D38029" w:rsidR="00CD661B" w:rsidRDefault="00CD661B" w:rsidP="00CD661B">
      <w:pPr>
        <w:rPr>
          <w:b/>
          <w:i/>
        </w:rPr>
      </w:pPr>
      <w:r>
        <w:rPr>
          <w:b/>
          <w:i/>
        </w:rPr>
        <w:t>#3: Insert the following clause</w:t>
      </w:r>
      <w:r w:rsidR="00DB42D1">
        <w:rPr>
          <w:b/>
          <w:i/>
        </w:rPr>
        <w:t xml:space="preserve"> </w:t>
      </w:r>
      <w:r w:rsidR="00DB42D1">
        <w:rPr>
          <w:rFonts w:ascii="Arial,Bold" w:hAnsi="Arial,Bold" w:cs="Arial,Bold"/>
          <w:b/>
          <w:bCs/>
          <w:i/>
          <w:sz w:val="20"/>
          <w:lang w:val="en-SG" w:eastAsia="zh-CN"/>
        </w:rPr>
        <w:t>(CID #198, #501)</w:t>
      </w:r>
      <w:r>
        <w:rPr>
          <w:b/>
          <w:i/>
        </w:rPr>
        <w:t>:</w:t>
      </w:r>
    </w:p>
    <w:p w14:paraId="5E9367A4" w14:textId="09A2639A" w:rsidR="00623D42" w:rsidRDefault="00CD661B" w:rsidP="00CD661B">
      <w:pPr>
        <w:pStyle w:val="H4"/>
        <w:rPr>
          <w:rFonts w:ascii="Times New Roman" w:hAnsi="Times New Roman" w:cs="Times New Roman"/>
          <w:w w:val="100"/>
        </w:rPr>
      </w:pPr>
      <w:r w:rsidRPr="00FE4D91">
        <w:rPr>
          <w:rFonts w:ascii="Times New Roman" w:hAnsi="Times New Roman" w:cs="Times New Roman"/>
          <w:w w:val="100"/>
        </w:rPr>
        <w:lastRenderedPageBreak/>
        <w:t>9.4.2.</w:t>
      </w:r>
      <w:r>
        <w:rPr>
          <w:rFonts w:ascii="Times New Roman" w:hAnsi="Times New Roman" w:cs="Times New Roman"/>
          <w:w w:val="100"/>
        </w:rPr>
        <w:t>x</w:t>
      </w:r>
      <w:r w:rsidRPr="00FE4D91">
        <w:rPr>
          <w:rFonts w:ascii="Times New Roman" w:hAnsi="Times New Roman" w:cs="Times New Roman"/>
          <w:w w:val="100"/>
        </w:rPr>
        <w:t xml:space="preserve"> </w:t>
      </w:r>
      <w:r>
        <w:rPr>
          <w:rFonts w:ascii="Times New Roman" w:hAnsi="Times New Roman" w:cs="Times New Roman"/>
          <w:w w:val="100"/>
        </w:rPr>
        <w:t xml:space="preserve">MIMO </w:t>
      </w:r>
      <w:r w:rsidR="00A04626">
        <w:rPr>
          <w:rFonts w:ascii="Times New Roman" w:hAnsi="Times New Roman" w:cs="Times New Roman"/>
          <w:w w:val="100"/>
        </w:rPr>
        <w:t xml:space="preserve">Setup </w:t>
      </w:r>
      <w:r>
        <w:rPr>
          <w:rFonts w:ascii="Times New Roman" w:hAnsi="Times New Roman" w:cs="Times New Roman"/>
          <w:w w:val="100"/>
        </w:rPr>
        <w:t xml:space="preserve">Control </w:t>
      </w:r>
      <w:r w:rsidRPr="00FE4D91">
        <w:rPr>
          <w:rFonts w:ascii="Times New Roman" w:hAnsi="Times New Roman" w:cs="Times New Roman"/>
          <w:w w:val="100"/>
        </w:rPr>
        <w:t>element</w:t>
      </w:r>
    </w:p>
    <w:p w14:paraId="6D1B35BD" w14:textId="712A4EBB" w:rsidR="00CD661B" w:rsidRPr="00FE4D91" w:rsidRDefault="00623D42" w:rsidP="00623D42">
      <w:pPr>
        <w:pStyle w:val="T"/>
        <w:rPr>
          <w:w w:val="100"/>
        </w:rPr>
      </w:pPr>
      <w:r w:rsidRPr="00FE4D91">
        <w:rPr>
          <w:w w:val="100"/>
        </w:rPr>
        <w:t xml:space="preserve">The </w:t>
      </w:r>
      <w:r>
        <w:rPr>
          <w:w w:val="100"/>
        </w:rPr>
        <w:t xml:space="preserve">MIMO </w:t>
      </w:r>
      <w:r w:rsidR="00A04626">
        <w:rPr>
          <w:w w:val="100"/>
        </w:rPr>
        <w:t>Setup</w:t>
      </w:r>
      <w:r>
        <w:rPr>
          <w:w w:val="100"/>
        </w:rPr>
        <w:t xml:space="preserve"> Control </w:t>
      </w:r>
      <w:r w:rsidRPr="00FE4D91">
        <w:rPr>
          <w:w w:val="100"/>
        </w:rPr>
        <w:t>element</w:t>
      </w:r>
      <w:r w:rsidR="006356EB">
        <w:rPr>
          <w:w w:val="100"/>
        </w:rPr>
        <w:t xml:space="preserve">, </w:t>
      </w:r>
      <w:r w:rsidR="006356EB" w:rsidRPr="00FE4D91">
        <w:rPr>
          <w:w w:val="100"/>
        </w:rPr>
        <w:t>as shown in Table 9-</w:t>
      </w:r>
      <w:r w:rsidR="006356EB">
        <w:rPr>
          <w:w w:val="100"/>
        </w:rPr>
        <w:t>xxx</w:t>
      </w:r>
      <w:r w:rsidR="006356EB" w:rsidRPr="00FE4D91">
        <w:rPr>
          <w:w w:val="100"/>
        </w:rPr>
        <w:t xml:space="preserve"> (</w:t>
      </w:r>
      <w:r w:rsidR="006356EB">
        <w:rPr>
          <w:w w:val="100"/>
        </w:rPr>
        <w:t xml:space="preserve">MIMO </w:t>
      </w:r>
      <w:r w:rsidR="00A04626">
        <w:rPr>
          <w:w w:val="100"/>
        </w:rPr>
        <w:t>Setup</w:t>
      </w:r>
      <w:r w:rsidR="006356EB">
        <w:rPr>
          <w:w w:val="100"/>
        </w:rPr>
        <w:t xml:space="preserve"> Control </w:t>
      </w:r>
      <w:r w:rsidR="006356EB" w:rsidRPr="00FE4D91">
        <w:rPr>
          <w:w w:val="100"/>
        </w:rPr>
        <w:t>element format),</w:t>
      </w:r>
      <w:r w:rsidR="006356EB" w:rsidRPr="00FE4D91">
        <w:rPr>
          <w:w w:val="100"/>
        </w:rPr>
        <w:fldChar w:fldCharType="begin"/>
      </w:r>
      <w:r w:rsidR="006356EB" w:rsidRPr="00FE4D91">
        <w:rPr>
          <w:w w:val="100"/>
        </w:rPr>
        <w:instrText xml:space="preserve"> FILENAME </w:instrText>
      </w:r>
      <w:r w:rsidR="006356EB" w:rsidRPr="00FE4D91">
        <w:rPr>
          <w:w w:val="100"/>
        </w:rPr>
        <w:fldChar w:fldCharType="separate"/>
      </w:r>
      <w:r w:rsidR="006356EB" w:rsidRPr="00FE4D91">
        <w:rPr>
          <w:w w:val="100"/>
        </w:rPr>
        <w:t> </w:t>
      </w:r>
      <w:r w:rsidR="006356EB" w:rsidRPr="00FE4D91">
        <w:rPr>
          <w:w w:val="100"/>
        </w:rPr>
        <w:fldChar w:fldCharType="end"/>
      </w:r>
      <w:r w:rsidRPr="00FE4D91">
        <w:rPr>
          <w:w w:val="100"/>
        </w:rPr>
        <w:t xml:space="preserve">is used to carry </w:t>
      </w:r>
      <w:r>
        <w:rPr>
          <w:w w:val="100"/>
        </w:rPr>
        <w:t xml:space="preserve">setting information required for </w:t>
      </w:r>
      <w:r w:rsidRPr="00FE4D91">
        <w:rPr>
          <w:w w:val="100"/>
        </w:rPr>
        <w:t xml:space="preserve">SU-MIMO </w:t>
      </w:r>
      <w:r>
        <w:rPr>
          <w:w w:val="100"/>
        </w:rPr>
        <w:t xml:space="preserve">BF </w:t>
      </w:r>
      <w:r w:rsidRPr="00FE4D91">
        <w:rPr>
          <w:w w:val="100"/>
        </w:rPr>
        <w:t xml:space="preserve">training </w:t>
      </w:r>
      <w:r>
        <w:rPr>
          <w:w w:val="100"/>
        </w:rPr>
        <w:t xml:space="preserve">and feedback </w:t>
      </w:r>
      <w:proofErr w:type="spellStart"/>
      <w:r w:rsidRPr="00FE4D91">
        <w:rPr>
          <w:w w:val="100"/>
        </w:rPr>
        <w:t>subphase</w:t>
      </w:r>
      <w:r>
        <w:rPr>
          <w:w w:val="100"/>
        </w:rPr>
        <w:t>s</w:t>
      </w:r>
      <w:proofErr w:type="spellEnd"/>
      <w:r>
        <w:rPr>
          <w:w w:val="100"/>
        </w:rPr>
        <w:t xml:space="preserve"> or MU-MIMO BF training and feedback </w:t>
      </w:r>
      <w:proofErr w:type="spellStart"/>
      <w:r>
        <w:rPr>
          <w:w w:val="100"/>
        </w:rPr>
        <w:t>subphase</w:t>
      </w:r>
      <w:r w:rsidR="00FE6322">
        <w:rPr>
          <w:w w:val="100"/>
        </w:rPr>
        <w:t>s</w:t>
      </w:r>
      <w:proofErr w:type="spellEnd"/>
      <w:r w:rsidRPr="00FE4D91">
        <w:rPr>
          <w:w w:val="100"/>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73"/>
        <w:gridCol w:w="1613"/>
        <w:gridCol w:w="5674"/>
      </w:tblGrid>
      <w:tr w:rsidR="007938FA" w14:paraId="7853A430" w14:textId="77777777" w:rsidTr="00A957D8">
        <w:trPr>
          <w:trHeight w:val="618"/>
          <w:jc w:val="center"/>
        </w:trPr>
        <w:tc>
          <w:tcPr>
            <w:tcW w:w="9360" w:type="dxa"/>
            <w:gridSpan w:val="3"/>
            <w:tcBorders>
              <w:bottom w:val="single" w:sz="12" w:space="0" w:color="000000"/>
            </w:tcBorders>
            <w:vAlign w:val="center"/>
            <w:hideMark/>
          </w:tcPr>
          <w:p w14:paraId="0E980064" w14:textId="766A007B" w:rsidR="007938FA" w:rsidRDefault="007938FA" w:rsidP="00A04626">
            <w:pPr>
              <w:pStyle w:val="TableTitle"/>
            </w:pPr>
            <w:r>
              <w:rPr>
                <w:w w:val="100"/>
              </w:rPr>
              <w:t xml:space="preserve">Table 9-xxx </w:t>
            </w:r>
            <w:r w:rsidR="00DA6F0C">
              <w:rPr>
                <w:w w:val="100"/>
              </w:rPr>
              <w:t xml:space="preserve">MIMO </w:t>
            </w:r>
            <w:r w:rsidR="00A04626">
              <w:rPr>
                <w:w w:val="100"/>
              </w:rPr>
              <w:t>Setup</w:t>
            </w:r>
            <w:r w:rsidR="00DA6F0C">
              <w:rPr>
                <w:w w:val="100"/>
              </w:rPr>
              <w:t xml:space="preserve"> Control</w:t>
            </w:r>
            <w:r>
              <w:rPr>
                <w:w w:val="100"/>
              </w:rPr>
              <w:t xml:space="preserve">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7938FA" w14:paraId="2406BB93" w14:textId="77777777" w:rsidTr="00740402">
        <w:trPr>
          <w:trHeight w:val="152"/>
          <w:jc w:val="center"/>
        </w:trPr>
        <w:tc>
          <w:tcPr>
            <w:tcW w:w="2073" w:type="dxa"/>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vAlign w:val="center"/>
            <w:hideMark/>
          </w:tcPr>
          <w:p w14:paraId="3BCEB78E" w14:textId="77777777" w:rsidR="007938FA" w:rsidRPr="00A957D8" w:rsidRDefault="007938FA" w:rsidP="00CB0E2F">
            <w:pPr>
              <w:pStyle w:val="CellHeading"/>
              <w:rPr>
                <w:w w:val="100"/>
              </w:rPr>
            </w:pPr>
            <w:r>
              <w:rPr>
                <w:w w:val="100"/>
              </w:rPr>
              <w:t>Field</w:t>
            </w:r>
          </w:p>
        </w:tc>
        <w:tc>
          <w:tcPr>
            <w:tcW w:w="161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648EA4" w14:textId="77777777" w:rsidR="007938FA" w:rsidRDefault="007938FA" w:rsidP="00CB0E2F">
            <w:pPr>
              <w:pStyle w:val="CellHeading"/>
            </w:pPr>
            <w:r>
              <w:rPr>
                <w:w w:val="100"/>
              </w:rPr>
              <w:t>Size</w:t>
            </w:r>
          </w:p>
        </w:tc>
        <w:tc>
          <w:tcPr>
            <w:tcW w:w="5674"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C0EB11" w14:textId="77777777" w:rsidR="007938FA" w:rsidRDefault="007938FA" w:rsidP="00CB0E2F">
            <w:pPr>
              <w:pStyle w:val="CellHeading"/>
            </w:pPr>
            <w:r>
              <w:rPr>
                <w:w w:val="100"/>
              </w:rPr>
              <w:t>Meaning</w:t>
            </w:r>
          </w:p>
        </w:tc>
      </w:tr>
      <w:tr w:rsidR="007938FA" w14:paraId="0275C279" w14:textId="77777777" w:rsidTr="00740402">
        <w:trPr>
          <w:trHeight w:val="174"/>
          <w:jc w:val="center"/>
        </w:trPr>
        <w:tc>
          <w:tcPr>
            <w:tcW w:w="2073" w:type="dxa"/>
            <w:tcBorders>
              <w:top w:val="single" w:sz="4" w:space="0" w:color="auto"/>
              <w:left w:val="single" w:sz="4" w:space="0" w:color="auto"/>
              <w:bottom w:val="single" w:sz="4" w:space="0" w:color="auto"/>
              <w:right w:val="single" w:sz="4" w:space="0" w:color="auto"/>
            </w:tcBorders>
            <w:hideMark/>
          </w:tcPr>
          <w:p w14:paraId="3156CC6C" w14:textId="77777777" w:rsidR="007938FA" w:rsidRPr="008529B2" w:rsidRDefault="007938FA" w:rsidP="00CB0E2F">
            <w:pPr>
              <w:pStyle w:val="CellBody"/>
              <w:rPr>
                <w:w w:val="100"/>
              </w:rPr>
            </w:pPr>
            <w:r w:rsidRPr="00811C93">
              <w:rPr>
                <w:w w:val="100"/>
              </w:rPr>
              <w:t>Element ID</w:t>
            </w:r>
          </w:p>
        </w:tc>
        <w:tc>
          <w:tcPr>
            <w:tcW w:w="1613" w:type="dxa"/>
            <w:tcBorders>
              <w:top w:val="single" w:sz="12" w:space="0" w:color="000000"/>
              <w:left w:val="single" w:sz="4" w:space="0" w:color="auto"/>
              <w:bottom w:val="single" w:sz="2" w:space="0" w:color="000000"/>
              <w:right w:val="single" w:sz="2" w:space="0" w:color="000000"/>
            </w:tcBorders>
            <w:hideMark/>
          </w:tcPr>
          <w:p w14:paraId="69ED12CA" w14:textId="77777777" w:rsidR="007938FA" w:rsidRPr="00811C93" w:rsidRDefault="007938FA" w:rsidP="00CB0E2F">
            <w:pPr>
              <w:pStyle w:val="CellBody"/>
            </w:pPr>
            <w:r w:rsidRPr="00811C93">
              <w:rPr>
                <w:w w:val="100"/>
              </w:rPr>
              <w:t>8 bits</w:t>
            </w:r>
          </w:p>
        </w:tc>
        <w:tc>
          <w:tcPr>
            <w:tcW w:w="5674" w:type="dxa"/>
            <w:tcBorders>
              <w:top w:val="single" w:sz="12" w:space="0" w:color="000000"/>
              <w:left w:val="single" w:sz="2" w:space="0" w:color="000000"/>
              <w:bottom w:val="single" w:sz="2" w:space="0" w:color="000000"/>
              <w:right w:val="single" w:sz="12" w:space="0" w:color="000000"/>
            </w:tcBorders>
          </w:tcPr>
          <w:p w14:paraId="46F6BB21" w14:textId="77777777" w:rsidR="007938FA" w:rsidRPr="00811C93" w:rsidRDefault="007938FA" w:rsidP="00CB0E2F">
            <w:pPr>
              <w:pStyle w:val="CellBody"/>
            </w:pPr>
          </w:p>
        </w:tc>
      </w:tr>
      <w:tr w:rsidR="007938FA" w14:paraId="4CA569B6"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hideMark/>
          </w:tcPr>
          <w:p w14:paraId="7AB25B7E" w14:textId="77777777" w:rsidR="007938FA" w:rsidRPr="008529B2" w:rsidRDefault="007938FA" w:rsidP="00CB0E2F">
            <w:pPr>
              <w:pStyle w:val="CellBody"/>
              <w:rPr>
                <w:w w:val="100"/>
              </w:rPr>
            </w:pPr>
            <w:r w:rsidRPr="00811C93">
              <w:rPr>
                <w:w w:val="100"/>
              </w:rPr>
              <w:t>Length</w:t>
            </w:r>
          </w:p>
        </w:tc>
        <w:tc>
          <w:tcPr>
            <w:tcW w:w="1613" w:type="dxa"/>
            <w:tcBorders>
              <w:top w:val="single" w:sz="2" w:space="0" w:color="000000"/>
              <w:left w:val="single" w:sz="4" w:space="0" w:color="auto"/>
              <w:bottom w:val="single" w:sz="2" w:space="0" w:color="000000"/>
              <w:right w:val="single" w:sz="2" w:space="0" w:color="000000"/>
            </w:tcBorders>
            <w:hideMark/>
          </w:tcPr>
          <w:p w14:paraId="276CF22E" w14:textId="77777777" w:rsidR="007938FA" w:rsidRPr="00811C93" w:rsidRDefault="007938FA" w:rsidP="00CB0E2F">
            <w:pPr>
              <w:pStyle w:val="CellBody"/>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9938D6E" w14:textId="77777777" w:rsidR="007938FA" w:rsidRPr="00811C93" w:rsidRDefault="007938FA" w:rsidP="00CB0E2F">
            <w:pPr>
              <w:pStyle w:val="CellBody"/>
            </w:pPr>
          </w:p>
        </w:tc>
      </w:tr>
      <w:tr w:rsidR="007938FA" w14:paraId="7711FAE8"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0D5402A" w14:textId="77777777" w:rsidR="007938FA" w:rsidRPr="00811C93" w:rsidRDefault="007938FA" w:rsidP="00CB0E2F">
            <w:pPr>
              <w:pStyle w:val="CellBody"/>
              <w:rPr>
                <w:w w:val="100"/>
              </w:rPr>
            </w:pPr>
            <w:r w:rsidRPr="00811C93">
              <w:rPr>
                <w:w w:val="100"/>
              </w:rPr>
              <w:t>Element ID Extension</w:t>
            </w:r>
          </w:p>
        </w:tc>
        <w:tc>
          <w:tcPr>
            <w:tcW w:w="1613" w:type="dxa"/>
            <w:tcBorders>
              <w:top w:val="single" w:sz="2" w:space="0" w:color="000000"/>
              <w:left w:val="single" w:sz="4" w:space="0" w:color="auto"/>
              <w:bottom w:val="single" w:sz="2" w:space="0" w:color="000000"/>
              <w:right w:val="single" w:sz="2" w:space="0" w:color="000000"/>
            </w:tcBorders>
          </w:tcPr>
          <w:p w14:paraId="100B44F5" w14:textId="77777777" w:rsidR="007938FA" w:rsidRPr="00811C93" w:rsidRDefault="007938FA" w:rsidP="00CB0E2F">
            <w:pPr>
              <w:pStyle w:val="CellBody"/>
              <w:rPr>
                <w:w w:val="100"/>
              </w:rPr>
            </w:pPr>
            <w:r w:rsidRPr="00811C93">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1B61193D" w14:textId="77777777" w:rsidR="007938FA" w:rsidRPr="00811C93" w:rsidRDefault="007938FA" w:rsidP="00CB0E2F">
            <w:pPr>
              <w:pStyle w:val="CellBody"/>
            </w:pPr>
          </w:p>
        </w:tc>
      </w:tr>
      <w:tr w:rsidR="007938FA" w14:paraId="7199239E"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07D39241" w14:textId="786D89D2" w:rsidR="007938FA" w:rsidRPr="00811C93" w:rsidRDefault="001F5B4C" w:rsidP="00CB0E2F">
            <w:pPr>
              <w:pStyle w:val="CellBody"/>
              <w:rPr>
                <w:w w:val="100"/>
              </w:rPr>
            </w:pPr>
            <w:r w:rsidRPr="001F5B4C">
              <w:rPr>
                <w:w w:val="100"/>
              </w:rPr>
              <w:t>SU/MU</w:t>
            </w:r>
          </w:p>
        </w:tc>
        <w:tc>
          <w:tcPr>
            <w:tcW w:w="1613" w:type="dxa"/>
            <w:tcBorders>
              <w:top w:val="single" w:sz="2" w:space="0" w:color="000000"/>
              <w:left w:val="single" w:sz="4" w:space="0" w:color="auto"/>
              <w:bottom w:val="single" w:sz="2" w:space="0" w:color="000000"/>
              <w:right w:val="single" w:sz="2" w:space="0" w:color="000000"/>
            </w:tcBorders>
          </w:tcPr>
          <w:p w14:paraId="5A9E7BFD" w14:textId="1280EE31" w:rsidR="007938FA" w:rsidRPr="00811C93" w:rsidRDefault="001F5B4C" w:rsidP="001F5B4C">
            <w:pPr>
              <w:pStyle w:val="CellBody"/>
              <w:rPr>
                <w:w w:val="100"/>
              </w:rPr>
            </w:pPr>
            <w:r>
              <w:rPr>
                <w:w w:val="100"/>
              </w:rPr>
              <w:t xml:space="preserve">1 </w:t>
            </w:r>
            <w:r w:rsidR="007938FA">
              <w:rPr>
                <w:w w:val="100"/>
              </w:rPr>
              <w:t>bit</w:t>
            </w:r>
          </w:p>
        </w:tc>
        <w:tc>
          <w:tcPr>
            <w:tcW w:w="5674" w:type="dxa"/>
            <w:tcBorders>
              <w:top w:val="single" w:sz="2" w:space="0" w:color="000000"/>
              <w:left w:val="single" w:sz="2" w:space="0" w:color="000000"/>
              <w:bottom w:val="single" w:sz="2" w:space="0" w:color="000000"/>
              <w:right w:val="single" w:sz="12" w:space="0" w:color="000000"/>
            </w:tcBorders>
          </w:tcPr>
          <w:p w14:paraId="0D07717B" w14:textId="15D7F3A8" w:rsidR="007938FA" w:rsidRPr="001F5B4C" w:rsidRDefault="005B2229" w:rsidP="00341297">
            <w:pPr>
              <w:pStyle w:val="CellBody"/>
              <w:rPr>
                <w:w w:val="100"/>
              </w:rPr>
            </w:pPr>
            <w:r>
              <w:rPr>
                <w:w w:val="100"/>
              </w:rPr>
              <w:t xml:space="preserve">Sets to </w:t>
            </w:r>
            <w:r w:rsidR="0089674C">
              <w:rPr>
                <w:w w:val="100"/>
              </w:rPr>
              <w:t>1</w:t>
            </w:r>
            <w:r>
              <w:rPr>
                <w:w w:val="100"/>
              </w:rPr>
              <w:t xml:space="preserve"> to indicate </w:t>
            </w:r>
            <w:r w:rsidR="001F5B4C">
              <w:rPr>
                <w:w w:val="100"/>
              </w:rPr>
              <w:t xml:space="preserve">SU-MIMO </w:t>
            </w:r>
            <w:r>
              <w:rPr>
                <w:w w:val="100"/>
              </w:rPr>
              <w:t>beamforming</w:t>
            </w:r>
            <w:r w:rsidR="00FE6322">
              <w:rPr>
                <w:w w:val="100"/>
              </w:rPr>
              <w:t xml:space="preserve"> and </w:t>
            </w:r>
            <w:r w:rsidR="004A0399">
              <w:rPr>
                <w:w w:val="100"/>
              </w:rPr>
              <w:t>sets</w:t>
            </w:r>
            <w:r>
              <w:rPr>
                <w:w w:val="100"/>
              </w:rPr>
              <w:t xml:space="preserve"> to </w:t>
            </w:r>
            <w:r w:rsidR="0089674C">
              <w:rPr>
                <w:w w:val="100"/>
              </w:rPr>
              <w:t>0</w:t>
            </w:r>
            <w:r w:rsidR="00FE6322">
              <w:rPr>
                <w:w w:val="100"/>
              </w:rPr>
              <w:t xml:space="preserve"> </w:t>
            </w:r>
            <w:r w:rsidR="00341297">
              <w:rPr>
                <w:w w:val="100"/>
              </w:rPr>
              <w:t>to indicate MU-MIMO beamforming</w:t>
            </w:r>
            <w:r w:rsidR="004A0399">
              <w:rPr>
                <w:w w:val="100"/>
              </w:rPr>
              <w:t>.</w:t>
            </w:r>
          </w:p>
        </w:tc>
      </w:tr>
      <w:tr w:rsidR="00CF35D1" w14:paraId="148F0D35"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747767A4" w14:textId="0179B9F0" w:rsidR="00CF35D1" w:rsidRDefault="00CF35D1" w:rsidP="00CF35D1">
            <w:pPr>
              <w:pStyle w:val="CellBody"/>
              <w:rPr>
                <w:w w:val="100"/>
              </w:rPr>
            </w:pPr>
            <w:r>
              <w:rPr>
                <w:w w:val="100"/>
              </w:rPr>
              <w:t>EDMG Group ID</w:t>
            </w:r>
          </w:p>
        </w:tc>
        <w:tc>
          <w:tcPr>
            <w:tcW w:w="1613" w:type="dxa"/>
            <w:tcBorders>
              <w:top w:val="single" w:sz="2" w:space="0" w:color="000000"/>
              <w:left w:val="single" w:sz="4" w:space="0" w:color="auto"/>
              <w:bottom w:val="single" w:sz="2" w:space="0" w:color="000000"/>
              <w:right w:val="single" w:sz="2" w:space="0" w:color="000000"/>
            </w:tcBorders>
          </w:tcPr>
          <w:p w14:paraId="23CFF019" w14:textId="35DECE6E" w:rsidR="00CF35D1" w:rsidRDefault="00CF35D1" w:rsidP="00CF35D1">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7B3AA9BF" w14:textId="3FA22C2D" w:rsidR="00CF35D1" w:rsidRPr="00341297" w:rsidRDefault="00CF35D1" w:rsidP="00CF35D1">
            <w:pPr>
              <w:pStyle w:val="CellBody"/>
              <w:rPr>
                <w:w w:val="100"/>
              </w:rPr>
            </w:pPr>
            <w:r w:rsidRPr="005B2229">
              <w:rPr>
                <w:w w:val="100"/>
              </w:rPr>
              <w:t>Indic</w:t>
            </w:r>
            <w:r>
              <w:rPr>
                <w:w w:val="100"/>
              </w:rPr>
              <w:t>ates the EDMG Group ID of target MU group. This field is reserved when the SU/MU field sets to 1.</w:t>
            </w:r>
          </w:p>
        </w:tc>
      </w:tr>
      <w:tr w:rsidR="00CF35D1" w14:paraId="21C5BFF2"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4ABA6BA7" w14:textId="4B8593F6" w:rsidR="00CF35D1" w:rsidRDefault="00CF35D1" w:rsidP="00CF35D1">
            <w:pPr>
              <w:pStyle w:val="CellBody"/>
              <w:rPr>
                <w:w w:val="100"/>
              </w:rPr>
            </w:pPr>
            <w:r>
              <w:rPr>
                <w:w w:val="100"/>
              </w:rPr>
              <w:t>Group User Mask</w:t>
            </w:r>
          </w:p>
        </w:tc>
        <w:tc>
          <w:tcPr>
            <w:tcW w:w="1613" w:type="dxa"/>
            <w:tcBorders>
              <w:top w:val="single" w:sz="2" w:space="0" w:color="000000"/>
              <w:left w:val="single" w:sz="4" w:space="0" w:color="auto"/>
              <w:bottom w:val="single" w:sz="2" w:space="0" w:color="000000"/>
              <w:right w:val="single" w:sz="2" w:space="0" w:color="000000"/>
            </w:tcBorders>
          </w:tcPr>
          <w:p w14:paraId="6CC0C0EE" w14:textId="108CBAB8" w:rsidR="00CF35D1" w:rsidRDefault="00193A52" w:rsidP="00CF35D1">
            <w:pPr>
              <w:pStyle w:val="CellBody"/>
              <w:rPr>
                <w:w w:val="100"/>
              </w:rPr>
            </w:pPr>
            <w:r>
              <w:rPr>
                <w:w w:val="100"/>
              </w:rPr>
              <w:t>32</w:t>
            </w:r>
            <w:r w:rsidR="00513F9E">
              <w:rPr>
                <w:w w:val="100"/>
              </w:rPr>
              <w:t xml:space="preserve"> </w:t>
            </w:r>
            <w:r w:rsidR="00CF35D1">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39B64D71" w14:textId="02F16C46" w:rsidR="00CF35D1" w:rsidRPr="0085789C" w:rsidRDefault="00CF35D1" w:rsidP="00CF35D1">
            <w:pPr>
              <w:pStyle w:val="CellBody"/>
              <w:rPr>
                <w:w w:val="100"/>
                <w:lang w:val="en-GB"/>
              </w:rPr>
            </w:pPr>
          </w:p>
        </w:tc>
      </w:tr>
      <w:tr w:rsidR="00AD6A5A" w14:paraId="1A011639" w14:textId="77777777" w:rsidTr="00740402">
        <w:trPr>
          <w:trHeight w:val="188"/>
          <w:jc w:val="center"/>
        </w:trPr>
        <w:tc>
          <w:tcPr>
            <w:tcW w:w="2073" w:type="dxa"/>
            <w:tcBorders>
              <w:top w:val="single" w:sz="4" w:space="0" w:color="auto"/>
              <w:left w:val="single" w:sz="4" w:space="0" w:color="auto"/>
              <w:bottom w:val="single" w:sz="4" w:space="0" w:color="auto"/>
              <w:right w:val="single" w:sz="4" w:space="0" w:color="auto"/>
            </w:tcBorders>
          </w:tcPr>
          <w:p w14:paraId="2A66CD53" w14:textId="7408BCFB" w:rsidR="00AD6A5A" w:rsidRPr="001F5B4C" w:rsidRDefault="00AD6A5A" w:rsidP="00CB0E2F">
            <w:pPr>
              <w:pStyle w:val="CellBody"/>
              <w:rPr>
                <w:w w:val="100"/>
              </w:rPr>
            </w:pPr>
            <w:r>
              <w:rPr>
                <w:w w:val="100"/>
              </w:rPr>
              <w:t>DL/UL MU-MIMO Phase</w:t>
            </w:r>
          </w:p>
        </w:tc>
        <w:tc>
          <w:tcPr>
            <w:tcW w:w="1613" w:type="dxa"/>
            <w:tcBorders>
              <w:top w:val="single" w:sz="2" w:space="0" w:color="000000"/>
              <w:left w:val="single" w:sz="4" w:space="0" w:color="auto"/>
              <w:bottom w:val="single" w:sz="2" w:space="0" w:color="000000"/>
              <w:right w:val="single" w:sz="2" w:space="0" w:color="000000"/>
            </w:tcBorders>
          </w:tcPr>
          <w:p w14:paraId="44DFBAD3" w14:textId="0E46EB90" w:rsidR="00AD6A5A" w:rsidRDefault="00AD6A5A" w:rsidP="001F5B4C">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60F0A0A" w14:textId="51C7A8E3" w:rsidR="00AD6A5A" w:rsidRDefault="00AD6A5A" w:rsidP="00341297">
            <w:pPr>
              <w:pStyle w:val="CellBody"/>
              <w:rPr>
                <w:w w:val="100"/>
              </w:rPr>
            </w:pPr>
            <w:r w:rsidRPr="00341297">
              <w:rPr>
                <w:w w:val="100"/>
              </w:rPr>
              <w:t xml:space="preserve">Sets to 1 to indicate </w:t>
            </w:r>
            <w:r>
              <w:rPr>
                <w:w w:val="100"/>
              </w:rPr>
              <w:t>downlink MIMO phase</w:t>
            </w:r>
            <w:r w:rsidRPr="00341297">
              <w:rPr>
                <w:w w:val="100"/>
              </w:rPr>
              <w:t xml:space="preserve"> and sets to 0 </w:t>
            </w:r>
            <w:r>
              <w:rPr>
                <w:w w:val="100"/>
              </w:rPr>
              <w:t>to indicate uplink MIMO phase</w:t>
            </w:r>
            <w:r w:rsidRPr="00341297">
              <w:rPr>
                <w:w w:val="100"/>
              </w:rPr>
              <w:t>.</w:t>
            </w:r>
            <w:r>
              <w:rPr>
                <w:w w:val="100"/>
              </w:rPr>
              <w:t xml:space="preserve"> This field is reserved when the SU/MU field sets to 1.</w:t>
            </w:r>
          </w:p>
        </w:tc>
      </w:tr>
      <w:tr w:rsidR="001F5B4C" w14:paraId="446F037A"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B388E2" w14:textId="4BBA9298" w:rsidR="001F5B4C" w:rsidRPr="001F5B4C" w:rsidRDefault="001F5B4C" w:rsidP="00CB0E2F">
            <w:pPr>
              <w:pStyle w:val="CellBody"/>
              <w:rPr>
                <w:w w:val="100"/>
              </w:rPr>
            </w:pPr>
            <w:r>
              <w:rPr>
                <w:w w:val="100"/>
              </w:rPr>
              <w:t>L-</w:t>
            </w:r>
            <w:r w:rsidR="00B05B0A">
              <w:rPr>
                <w:w w:val="100"/>
              </w:rPr>
              <w:t>TX-</w:t>
            </w:r>
            <w:r>
              <w:rPr>
                <w:w w:val="100"/>
              </w:rPr>
              <w:t>RX</w:t>
            </w:r>
          </w:p>
        </w:tc>
        <w:tc>
          <w:tcPr>
            <w:tcW w:w="1613" w:type="dxa"/>
            <w:tcBorders>
              <w:top w:val="single" w:sz="2" w:space="0" w:color="000000"/>
              <w:left w:val="single" w:sz="4" w:space="0" w:color="auto"/>
              <w:bottom w:val="single" w:sz="2" w:space="0" w:color="000000"/>
              <w:right w:val="single" w:sz="2" w:space="0" w:color="000000"/>
            </w:tcBorders>
          </w:tcPr>
          <w:p w14:paraId="0F974C3A" w14:textId="04808C88" w:rsidR="001F5B4C" w:rsidRDefault="001F5B4C" w:rsidP="00CB0E2F">
            <w:pPr>
              <w:pStyle w:val="CellBody"/>
              <w:rPr>
                <w:w w:val="100"/>
              </w:rPr>
            </w:pPr>
            <w:r>
              <w:rPr>
                <w:w w:val="100"/>
              </w:rPr>
              <w:t>8 bits</w:t>
            </w:r>
          </w:p>
        </w:tc>
        <w:tc>
          <w:tcPr>
            <w:tcW w:w="5674" w:type="dxa"/>
            <w:tcBorders>
              <w:top w:val="single" w:sz="2" w:space="0" w:color="000000"/>
              <w:left w:val="single" w:sz="2" w:space="0" w:color="000000"/>
              <w:bottom w:val="single" w:sz="2" w:space="0" w:color="000000"/>
              <w:right w:val="single" w:sz="12" w:space="0" w:color="000000"/>
            </w:tcBorders>
          </w:tcPr>
          <w:p w14:paraId="3A5405CB" w14:textId="1D4C822A" w:rsidR="001F5B4C" w:rsidRPr="00A736C5" w:rsidRDefault="00A41C0B" w:rsidP="009D49E9">
            <w:pPr>
              <w:pStyle w:val="H4"/>
              <w:keepNext w:val="0"/>
              <w:widowControl w:val="0"/>
              <w:suppressAutoHyphens/>
              <w:spacing w:before="0" w:after="0" w:line="200" w:lineRule="atLeast"/>
              <w:rPr>
                <w:rFonts w:ascii="Times New Roman" w:hAnsi="Times New Roman" w:cs="Times New Roman"/>
                <w:b w:val="0"/>
                <w:sz w:val="18"/>
                <w:szCs w:val="18"/>
                <w:lang w:val="en-SG"/>
              </w:rPr>
            </w:pPr>
            <w:r w:rsidRPr="00A41C0B">
              <w:rPr>
                <w:rFonts w:ascii="Times New Roman" w:hAnsi="Times New Roman" w:cs="Times New Roman"/>
                <w:b w:val="0"/>
                <w:w w:val="100"/>
                <w:sz w:val="18"/>
              </w:rPr>
              <w:t xml:space="preserve">Indicates the </w:t>
            </w:r>
            <w:r>
              <w:rPr>
                <w:rFonts w:ascii="Times New Roman" w:hAnsi="Times New Roman" w:cs="Times New Roman"/>
                <w:b w:val="0"/>
                <w:w w:val="100"/>
                <w:sz w:val="18"/>
              </w:rPr>
              <w:t xml:space="preserve">requested </w:t>
            </w:r>
            <w:r w:rsidRPr="00A41C0B">
              <w:rPr>
                <w:rFonts w:ascii="Times New Roman" w:hAnsi="Times New Roman" w:cs="Times New Roman"/>
                <w:b w:val="0"/>
                <w:w w:val="100"/>
                <w:sz w:val="18"/>
              </w:rPr>
              <w:t>number of consecutive TRN-Units in which the same AWV is used in the transmission of the last M TRN subfields of each TRN-Unit</w:t>
            </w:r>
            <w:r w:rsidR="00A736C5" w:rsidRPr="00A736C5">
              <w:rPr>
                <w:rFonts w:ascii="Times New Roman" w:hAnsi="Times New Roman" w:cs="Times New Roman"/>
                <w:b w:val="0"/>
                <w:w w:val="100"/>
                <w:sz w:val="18"/>
              </w:rPr>
              <w:t>. This field is reserved when the SU/MU field is set to 0.</w:t>
            </w:r>
          </w:p>
        </w:tc>
      </w:tr>
      <w:tr w:rsidR="007B6437" w14:paraId="3A8850E5"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714442F6" w14:textId="134146E6" w:rsidR="007B6437" w:rsidRDefault="006C7A58" w:rsidP="00CB0E2F">
            <w:pPr>
              <w:pStyle w:val="CellBody"/>
              <w:rPr>
                <w:w w:val="100"/>
              </w:rPr>
            </w:pPr>
            <w:r>
              <w:rPr>
                <w:w w:val="100"/>
              </w:rPr>
              <w:t xml:space="preserve">Requested </w:t>
            </w:r>
            <w:r w:rsidR="00513AC3" w:rsidRPr="00513AC3">
              <w:rPr>
                <w:w w:val="100"/>
              </w:rPr>
              <w:t>EDMG TRN-Unit M</w:t>
            </w:r>
          </w:p>
        </w:tc>
        <w:tc>
          <w:tcPr>
            <w:tcW w:w="1613" w:type="dxa"/>
            <w:tcBorders>
              <w:top w:val="single" w:sz="2" w:space="0" w:color="000000"/>
              <w:left w:val="single" w:sz="4" w:space="0" w:color="auto"/>
              <w:bottom w:val="single" w:sz="2" w:space="0" w:color="000000"/>
              <w:right w:val="single" w:sz="2" w:space="0" w:color="000000"/>
            </w:tcBorders>
          </w:tcPr>
          <w:p w14:paraId="62C9BE8B" w14:textId="31B708AE" w:rsidR="007B6437" w:rsidRDefault="00513AC3" w:rsidP="00CB0E2F">
            <w:pPr>
              <w:pStyle w:val="CellBody"/>
              <w:rPr>
                <w:w w:val="100"/>
              </w:rPr>
            </w:pPr>
            <w:r>
              <w:rPr>
                <w:w w:val="100"/>
              </w:rPr>
              <w:t>4 bits</w:t>
            </w:r>
          </w:p>
        </w:tc>
        <w:tc>
          <w:tcPr>
            <w:tcW w:w="5674" w:type="dxa"/>
            <w:tcBorders>
              <w:top w:val="single" w:sz="2" w:space="0" w:color="000000"/>
              <w:left w:val="single" w:sz="2" w:space="0" w:color="000000"/>
              <w:bottom w:val="single" w:sz="2" w:space="0" w:color="000000"/>
              <w:right w:val="single" w:sz="12" w:space="0" w:color="000000"/>
            </w:tcBorders>
          </w:tcPr>
          <w:p w14:paraId="709FB8FA" w14:textId="0D3254A5" w:rsidR="007B6437" w:rsidRPr="00A55DEB" w:rsidRDefault="00513AC3" w:rsidP="009D49E9">
            <w:pPr>
              <w:pStyle w:val="H4"/>
              <w:keepNext w:val="0"/>
              <w:widowControl w:val="0"/>
              <w:suppressAutoHyphens/>
              <w:spacing w:before="0" w:after="0" w:line="200" w:lineRule="atLeast"/>
              <w:rPr>
                <w:rFonts w:ascii="Times New Roman" w:hAnsi="Times New Roman" w:cs="Times New Roman"/>
                <w:b w:val="0"/>
                <w:bCs w:val="0"/>
                <w:w w:val="100"/>
                <w:sz w:val="18"/>
                <w:szCs w:val="18"/>
                <w:lang w:val="en-SG"/>
              </w:rPr>
            </w:pPr>
            <w:r w:rsidRPr="00513AC3">
              <w:rPr>
                <w:rFonts w:ascii="Times New Roman" w:hAnsi="Times New Roman" w:cs="Times New Roman"/>
                <w:b w:val="0"/>
                <w:bCs w:val="0"/>
                <w:w w:val="100"/>
                <w:sz w:val="18"/>
                <w:szCs w:val="18"/>
                <w:lang w:val="en-SG"/>
              </w:rPr>
              <w:t xml:space="preserve">The value of this field plus one indicates the requested number of TRN subfields </w:t>
            </w:r>
            <w:r w:rsidR="000737B4" w:rsidRPr="000737B4">
              <w:rPr>
                <w:rFonts w:ascii="Times New Roman" w:hAnsi="Times New Roman" w:cs="Times New Roman"/>
                <w:b w:val="0"/>
                <w:bCs w:val="0"/>
                <w:w w:val="100"/>
                <w:sz w:val="18"/>
                <w:szCs w:val="18"/>
                <w:lang w:val="en-SG"/>
              </w:rPr>
              <w:t>in a TRN-Unit transmitted with the same AWV following a possible AWV change</w:t>
            </w:r>
            <w:r w:rsidR="007E4A6A">
              <w:rPr>
                <w:rFonts w:ascii="Times New Roman" w:hAnsi="Times New Roman" w:cs="Times New Roman"/>
                <w:b w:val="0"/>
                <w:bCs w:val="0"/>
                <w:w w:val="100"/>
                <w:sz w:val="18"/>
                <w:szCs w:val="18"/>
                <w:lang w:val="en-SG"/>
              </w:rPr>
              <w:t>.</w:t>
            </w:r>
            <w:r w:rsidR="00AD6A5A">
              <w:rPr>
                <w:rFonts w:ascii="Times New Roman" w:hAnsi="Times New Roman" w:cs="Times New Roman"/>
                <w:b w:val="0"/>
                <w:bCs w:val="0"/>
                <w:w w:val="100"/>
                <w:sz w:val="18"/>
                <w:szCs w:val="18"/>
                <w:lang w:val="en-SG"/>
              </w:rPr>
              <w:t xml:space="preserve"> </w:t>
            </w:r>
            <w:r w:rsidR="00AD6A5A" w:rsidRPr="00A736C5">
              <w:rPr>
                <w:rFonts w:ascii="Times New Roman" w:hAnsi="Times New Roman" w:cs="Times New Roman"/>
                <w:b w:val="0"/>
                <w:w w:val="100"/>
                <w:sz w:val="18"/>
              </w:rPr>
              <w:t>This field is reserved when the SU/MU field is set to 0.</w:t>
            </w:r>
          </w:p>
        </w:tc>
      </w:tr>
      <w:tr w:rsidR="004A0399" w14:paraId="40436CC4"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671D3781" w14:textId="75B075F0" w:rsidR="004A0399" w:rsidRDefault="004A0399" w:rsidP="00CB0E2F">
            <w:pPr>
              <w:pStyle w:val="CellBody"/>
              <w:rPr>
                <w:w w:val="100"/>
              </w:rPr>
            </w:pPr>
            <w:r>
              <w:rPr>
                <w:w w:val="100"/>
              </w:rPr>
              <w:t>Link Type</w:t>
            </w:r>
          </w:p>
        </w:tc>
        <w:tc>
          <w:tcPr>
            <w:tcW w:w="1613" w:type="dxa"/>
            <w:tcBorders>
              <w:top w:val="single" w:sz="2" w:space="0" w:color="000000"/>
              <w:left w:val="single" w:sz="4" w:space="0" w:color="auto"/>
              <w:bottom w:val="single" w:sz="2" w:space="0" w:color="000000"/>
              <w:right w:val="single" w:sz="2" w:space="0" w:color="000000"/>
            </w:tcBorders>
          </w:tcPr>
          <w:p w14:paraId="66E74AE5" w14:textId="394B8833" w:rsidR="004A0399" w:rsidRDefault="004A0399" w:rsidP="00CB0E2F">
            <w:pPr>
              <w:pStyle w:val="CellBody"/>
              <w:rPr>
                <w:w w:val="100"/>
              </w:rPr>
            </w:pPr>
            <w:r>
              <w:rPr>
                <w:w w:val="100"/>
              </w:rPr>
              <w:t>1 bit</w:t>
            </w:r>
          </w:p>
        </w:tc>
        <w:tc>
          <w:tcPr>
            <w:tcW w:w="5674" w:type="dxa"/>
            <w:tcBorders>
              <w:top w:val="single" w:sz="2" w:space="0" w:color="000000"/>
              <w:left w:val="single" w:sz="2" w:space="0" w:color="000000"/>
              <w:bottom w:val="single" w:sz="2" w:space="0" w:color="000000"/>
              <w:right w:val="single" w:sz="12" w:space="0" w:color="000000"/>
            </w:tcBorders>
          </w:tcPr>
          <w:p w14:paraId="523116C5" w14:textId="7C98341F" w:rsidR="004A0399" w:rsidRPr="004A0399" w:rsidRDefault="004A0399" w:rsidP="00FE6322">
            <w:pPr>
              <w:pStyle w:val="CellBody"/>
              <w:rPr>
                <w:w w:val="100"/>
                <w:lang w:val="en-SG"/>
              </w:rPr>
            </w:pPr>
            <w:r w:rsidRPr="004A0399">
              <w:rPr>
                <w:w w:val="100"/>
                <w:lang w:val="en-SG"/>
              </w:rPr>
              <w:t xml:space="preserve">Sets to 1 </w:t>
            </w:r>
            <w:r>
              <w:rPr>
                <w:w w:val="100"/>
                <w:lang w:val="en-SG"/>
              </w:rPr>
              <w:t xml:space="preserve">to </w:t>
            </w:r>
            <w:r w:rsidRPr="004A0399">
              <w:rPr>
                <w:w w:val="100"/>
                <w:lang w:val="en-SG"/>
              </w:rPr>
              <w:t>indicate initiator link</w:t>
            </w:r>
            <w:r w:rsidR="00FE6322">
              <w:rPr>
                <w:w w:val="100"/>
                <w:lang w:val="en-SG"/>
              </w:rPr>
              <w:t xml:space="preserve"> and sets to 0 otherwise</w:t>
            </w:r>
            <w:r w:rsidRPr="004A0399">
              <w:rPr>
                <w:w w:val="100"/>
                <w:lang w:val="en-SG"/>
              </w:rPr>
              <w:t>. This field shall be set to 1 when the SU/MU field is set to 0.</w:t>
            </w:r>
          </w:p>
        </w:tc>
      </w:tr>
      <w:tr w:rsidR="00A559E6" w14:paraId="10BDEED7" w14:textId="77777777" w:rsidTr="00740402">
        <w:trPr>
          <w:trHeight w:val="206"/>
          <w:jc w:val="center"/>
        </w:trPr>
        <w:tc>
          <w:tcPr>
            <w:tcW w:w="2073" w:type="dxa"/>
            <w:tcBorders>
              <w:top w:val="single" w:sz="4" w:space="0" w:color="auto"/>
              <w:left w:val="single" w:sz="4" w:space="0" w:color="auto"/>
              <w:bottom w:val="single" w:sz="4" w:space="0" w:color="auto"/>
              <w:right w:val="single" w:sz="4" w:space="0" w:color="auto"/>
            </w:tcBorders>
          </w:tcPr>
          <w:p w14:paraId="5F90CD1D" w14:textId="544B1A8E" w:rsidR="00A559E6" w:rsidRDefault="00E17E81" w:rsidP="00CB0E2F">
            <w:pPr>
              <w:pStyle w:val="CellBody"/>
              <w:rPr>
                <w:w w:val="100"/>
              </w:rPr>
            </w:pPr>
            <w:r>
              <w:rPr>
                <w:w w:val="100"/>
              </w:rPr>
              <w:t xml:space="preserve">MIMO </w:t>
            </w:r>
            <w:r w:rsidR="00F45867" w:rsidRPr="00F45867">
              <w:rPr>
                <w:w w:val="100"/>
              </w:rPr>
              <w:t>FBCK-REQ</w:t>
            </w:r>
          </w:p>
        </w:tc>
        <w:tc>
          <w:tcPr>
            <w:tcW w:w="1613" w:type="dxa"/>
            <w:tcBorders>
              <w:top w:val="single" w:sz="2" w:space="0" w:color="000000"/>
              <w:left w:val="single" w:sz="4" w:space="0" w:color="auto"/>
              <w:bottom w:val="single" w:sz="2" w:space="0" w:color="000000"/>
              <w:right w:val="single" w:sz="2" w:space="0" w:color="000000"/>
            </w:tcBorders>
          </w:tcPr>
          <w:p w14:paraId="5119BC4F" w14:textId="4E9E62DE" w:rsidR="00A559E6" w:rsidRDefault="00D83B94" w:rsidP="00CB0E2F">
            <w:pPr>
              <w:pStyle w:val="CellBody"/>
              <w:rPr>
                <w:w w:val="100"/>
              </w:rPr>
            </w:pPr>
            <w:r>
              <w:rPr>
                <w:w w:val="100"/>
              </w:rPr>
              <w:t xml:space="preserve">9 </w:t>
            </w:r>
            <w:r w:rsidR="00A559E6">
              <w:rPr>
                <w:w w:val="100"/>
              </w:rPr>
              <w:t>bits</w:t>
            </w:r>
          </w:p>
        </w:tc>
        <w:tc>
          <w:tcPr>
            <w:tcW w:w="5674" w:type="dxa"/>
            <w:tcBorders>
              <w:top w:val="single" w:sz="2" w:space="0" w:color="000000"/>
              <w:left w:val="single" w:sz="2" w:space="0" w:color="000000"/>
              <w:bottom w:val="single" w:sz="2" w:space="0" w:color="000000"/>
              <w:right w:val="single" w:sz="12" w:space="0" w:color="000000"/>
            </w:tcBorders>
          </w:tcPr>
          <w:p w14:paraId="635A0D52" w14:textId="4ECA0833" w:rsidR="00A559E6" w:rsidRPr="00F45867" w:rsidRDefault="004A0399" w:rsidP="00E17E81">
            <w:pPr>
              <w:pStyle w:val="CellBody"/>
              <w:rPr>
                <w:w w:val="100"/>
                <w:lang w:val="en-SG"/>
              </w:rPr>
            </w:pPr>
            <w:r w:rsidRPr="004A0399">
              <w:rPr>
                <w:w w:val="100"/>
              </w:rPr>
              <w:t>Indicates channel measurement feedback requested for the link specified by the Link Type field.</w:t>
            </w:r>
          </w:p>
        </w:tc>
      </w:tr>
    </w:tbl>
    <w:p w14:paraId="19F466B8" w14:textId="77777777" w:rsidR="00623D42" w:rsidRDefault="00623D42" w:rsidP="00623D42">
      <w:pPr>
        <w:pStyle w:val="T"/>
        <w:rPr>
          <w:w w:val="100"/>
        </w:rPr>
      </w:pPr>
      <w:r>
        <w:rPr>
          <w:w w:val="100"/>
        </w:rPr>
        <w:t>The Element ID, Length and Element ID Extension fields are defined in 9.4.2.1 (General).</w:t>
      </w:r>
    </w:p>
    <w:p w14:paraId="545C554E" w14:textId="77777777" w:rsidR="00D60B5F" w:rsidRDefault="00D60B5F" w:rsidP="00D60B5F">
      <w:pPr>
        <w:rPr>
          <w:bCs/>
          <w:sz w:val="20"/>
        </w:rPr>
      </w:pPr>
    </w:p>
    <w:p w14:paraId="48DE3B10" w14:textId="5DC4DB8A" w:rsidR="00A03D6B" w:rsidRDefault="00D60B5F" w:rsidP="00A03D6B">
      <w:pPr>
        <w:jc w:val="both"/>
        <w:rPr>
          <w:bCs/>
          <w:sz w:val="20"/>
        </w:rPr>
      </w:pPr>
      <w:r w:rsidRPr="00AD6A5A">
        <w:rPr>
          <w:bCs/>
          <w:sz w:val="20"/>
        </w:rPr>
        <w:t xml:space="preserve">The </w:t>
      </w:r>
      <w:r>
        <w:rPr>
          <w:bCs/>
          <w:sz w:val="20"/>
        </w:rPr>
        <w:t>Group User Mask</w:t>
      </w:r>
      <w:r w:rsidRPr="00AD6A5A">
        <w:rPr>
          <w:bCs/>
          <w:sz w:val="20"/>
        </w:rPr>
        <w:t xml:space="preserve"> field is a bitmap that indicates whether each of </w:t>
      </w:r>
      <w:r w:rsidR="0037467B">
        <w:rPr>
          <w:bCs/>
          <w:sz w:val="20"/>
        </w:rPr>
        <w:t xml:space="preserve">EDMG </w:t>
      </w:r>
      <w:r>
        <w:rPr>
          <w:bCs/>
          <w:sz w:val="20"/>
        </w:rPr>
        <w:t xml:space="preserve">STAs </w:t>
      </w:r>
      <w:r w:rsidR="0037467B">
        <w:rPr>
          <w:bCs/>
          <w:sz w:val="20"/>
        </w:rPr>
        <w:t xml:space="preserve">in </w:t>
      </w:r>
      <w:r>
        <w:rPr>
          <w:bCs/>
          <w:sz w:val="20"/>
        </w:rPr>
        <w:t>the target MU group</w:t>
      </w:r>
      <w:r w:rsidRPr="00AD6A5A">
        <w:rPr>
          <w:bCs/>
          <w:sz w:val="20"/>
        </w:rPr>
        <w:t xml:space="preserve"> is </w:t>
      </w:r>
      <w:r>
        <w:rPr>
          <w:bCs/>
          <w:sz w:val="20"/>
        </w:rPr>
        <w:t xml:space="preserve">requested to engage </w:t>
      </w:r>
      <w:r w:rsidR="007178FF">
        <w:rPr>
          <w:bCs/>
          <w:sz w:val="20"/>
        </w:rPr>
        <w:t xml:space="preserve">in </w:t>
      </w:r>
      <w:r>
        <w:rPr>
          <w:bCs/>
          <w:sz w:val="20"/>
        </w:rPr>
        <w:t xml:space="preserve">the subsequent MU-MIMO BF training. </w:t>
      </w:r>
      <w:r w:rsidR="00254823">
        <w:rPr>
          <w:bCs/>
          <w:sz w:val="20"/>
        </w:rPr>
        <w:t>T</w:t>
      </w:r>
      <w:r w:rsidR="00254823" w:rsidRPr="00254823">
        <w:rPr>
          <w:bCs/>
          <w:sz w:val="20"/>
        </w:rPr>
        <w:t xml:space="preserve">he order of </w:t>
      </w:r>
      <w:r w:rsidR="00254823">
        <w:rPr>
          <w:bCs/>
          <w:sz w:val="20"/>
        </w:rPr>
        <w:t xml:space="preserve">EDMG </w:t>
      </w:r>
      <w:r w:rsidR="00254823" w:rsidRPr="00254823">
        <w:rPr>
          <w:bCs/>
          <w:sz w:val="20"/>
        </w:rPr>
        <w:t xml:space="preserve">STAs in the </w:t>
      </w:r>
      <w:r w:rsidR="00254823">
        <w:rPr>
          <w:bCs/>
          <w:sz w:val="20"/>
        </w:rPr>
        <w:t xml:space="preserve">Group User Mask field </w:t>
      </w:r>
      <w:r w:rsidR="00254823" w:rsidRPr="00254823">
        <w:rPr>
          <w:bCs/>
          <w:sz w:val="20"/>
        </w:rPr>
        <w:t>follow</w:t>
      </w:r>
      <w:r w:rsidR="00385B13">
        <w:rPr>
          <w:bCs/>
          <w:sz w:val="20"/>
        </w:rPr>
        <w:t>s</w:t>
      </w:r>
      <w:r w:rsidR="00254823" w:rsidRPr="00254823">
        <w:rPr>
          <w:bCs/>
          <w:sz w:val="20"/>
        </w:rPr>
        <w:t xml:space="preserve"> the order in which </w:t>
      </w:r>
      <w:r w:rsidR="00385B13">
        <w:rPr>
          <w:bCs/>
          <w:sz w:val="20"/>
        </w:rPr>
        <w:t xml:space="preserve">they </w:t>
      </w:r>
      <w:r w:rsidR="00254823" w:rsidRPr="00254823">
        <w:rPr>
          <w:bCs/>
          <w:sz w:val="20"/>
        </w:rPr>
        <w:t xml:space="preserve">appear in </w:t>
      </w:r>
      <w:r w:rsidR="008D6E37">
        <w:rPr>
          <w:bCs/>
          <w:sz w:val="20"/>
        </w:rPr>
        <w:t xml:space="preserve">the </w:t>
      </w:r>
      <w:r w:rsidR="0064483A">
        <w:rPr>
          <w:bCs/>
          <w:sz w:val="20"/>
        </w:rPr>
        <w:t xml:space="preserve">corresponding </w:t>
      </w:r>
      <w:r w:rsidR="008D6E37">
        <w:rPr>
          <w:bCs/>
          <w:sz w:val="20"/>
        </w:rPr>
        <w:t xml:space="preserve">EDMG Group field of </w:t>
      </w:r>
      <w:r w:rsidR="00254823" w:rsidRPr="00254823">
        <w:rPr>
          <w:bCs/>
          <w:sz w:val="20"/>
        </w:rPr>
        <w:t>EDMG Group ID Set element</w:t>
      </w:r>
      <w:r w:rsidR="008D6E37">
        <w:rPr>
          <w:bCs/>
          <w:sz w:val="20"/>
        </w:rPr>
        <w:t xml:space="preserve"> </w:t>
      </w:r>
      <w:r w:rsidR="0064483A">
        <w:rPr>
          <w:bCs/>
          <w:sz w:val="20"/>
        </w:rPr>
        <w:t xml:space="preserve">containing </w:t>
      </w:r>
      <w:r w:rsidR="008D6E37">
        <w:rPr>
          <w:bCs/>
          <w:sz w:val="20"/>
        </w:rPr>
        <w:t>the target MU group</w:t>
      </w:r>
      <w:r w:rsidR="00254823" w:rsidRPr="00254823">
        <w:rPr>
          <w:bCs/>
          <w:sz w:val="20"/>
        </w:rPr>
        <w:t xml:space="preserve">. </w:t>
      </w:r>
      <w:r>
        <w:rPr>
          <w:bCs/>
          <w:sz w:val="20"/>
        </w:rPr>
        <w:t xml:space="preserve">The first bit (i.e., the </w:t>
      </w:r>
      <w:r w:rsidRPr="00AD6A5A">
        <w:rPr>
          <w:bCs/>
          <w:sz w:val="20"/>
        </w:rPr>
        <w:t>least significant bit</w:t>
      </w:r>
      <w:r>
        <w:rPr>
          <w:bCs/>
          <w:sz w:val="20"/>
        </w:rPr>
        <w:t xml:space="preserve">) corresponds to </w:t>
      </w:r>
      <w:r w:rsidRPr="00AD6A5A">
        <w:rPr>
          <w:bCs/>
          <w:sz w:val="20"/>
        </w:rPr>
        <w:t xml:space="preserve">the first </w:t>
      </w:r>
      <w:r w:rsidR="0037467B">
        <w:rPr>
          <w:bCs/>
          <w:sz w:val="20"/>
        </w:rPr>
        <w:t>EDMG STA</w:t>
      </w:r>
      <w:r>
        <w:rPr>
          <w:bCs/>
          <w:sz w:val="20"/>
        </w:rPr>
        <w:t xml:space="preserve">, and the second bit corresponds to the second </w:t>
      </w:r>
      <w:r w:rsidR="0037467B">
        <w:rPr>
          <w:bCs/>
          <w:sz w:val="20"/>
        </w:rPr>
        <w:t>EDMG STA</w:t>
      </w:r>
      <w:r>
        <w:rPr>
          <w:bCs/>
          <w:sz w:val="20"/>
        </w:rPr>
        <w:t>, and so on.</w:t>
      </w:r>
      <w:r w:rsidRPr="00AD6A5A">
        <w:rPr>
          <w:bCs/>
          <w:sz w:val="20"/>
        </w:rPr>
        <w:t xml:space="preserve"> A bit is set to 1 to indicate the associated </w:t>
      </w:r>
      <w:r w:rsidR="0037467B">
        <w:rPr>
          <w:bCs/>
          <w:sz w:val="20"/>
        </w:rPr>
        <w:t xml:space="preserve">EDMG STA </w:t>
      </w:r>
      <w:r w:rsidRPr="00AD6A5A">
        <w:rPr>
          <w:bCs/>
          <w:sz w:val="20"/>
        </w:rPr>
        <w:t xml:space="preserve">is </w:t>
      </w:r>
      <w:r>
        <w:rPr>
          <w:bCs/>
          <w:sz w:val="20"/>
        </w:rPr>
        <w:t xml:space="preserve">requested to engage </w:t>
      </w:r>
      <w:r w:rsidR="00177D7F">
        <w:rPr>
          <w:bCs/>
          <w:sz w:val="20"/>
        </w:rPr>
        <w:t xml:space="preserve">in </w:t>
      </w:r>
      <w:r>
        <w:rPr>
          <w:bCs/>
          <w:sz w:val="20"/>
        </w:rPr>
        <w:t>the s</w:t>
      </w:r>
      <w:r w:rsidRPr="00AD6A5A">
        <w:rPr>
          <w:bCs/>
          <w:sz w:val="20"/>
        </w:rPr>
        <w:t>u</w:t>
      </w:r>
      <w:r>
        <w:rPr>
          <w:bCs/>
          <w:sz w:val="20"/>
        </w:rPr>
        <w:t>bsequent MU-MIMO BF training</w:t>
      </w:r>
      <w:r w:rsidRPr="00AD6A5A">
        <w:rPr>
          <w:bCs/>
          <w:sz w:val="20"/>
        </w:rPr>
        <w:t>; otherwise the bit is set to 0.</w:t>
      </w:r>
      <w:r w:rsidR="009E1C99">
        <w:rPr>
          <w:bCs/>
          <w:sz w:val="20"/>
        </w:rPr>
        <w:t xml:space="preserve"> </w:t>
      </w:r>
      <w:r w:rsidR="009E1C99" w:rsidRPr="009E1C99">
        <w:rPr>
          <w:bCs/>
          <w:sz w:val="20"/>
        </w:rPr>
        <w:t>This field is reserved when the SU/MU field is set to 1.</w:t>
      </w:r>
      <w:r w:rsidR="00A03D6B">
        <w:rPr>
          <w:bCs/>
          <w:sz w:val="20"/>
        </w:rPr>
        <w:t xml:space="preserve"> If the number of EDMG STAs in the target MU group is smaller than 32, the corresponding bits in the Group User Mask field shall be set to 0.</w:t>
      </w:r>
    </w:p>
    <w:p w14:paraId="2637C35F" w14:textId="4ED1CEB7" w:rsidR="00D60B5F" w:rsidRPr="00AD6A5A" w:rsidRDefault="00D60B5F" w:rsidP="00262C4E">
      <w:pPr>
        <w:jc w:val="both"/>
        <w:rPr>
          <w:bCs/>
          <w:sz w:val="20"/>
        </w:rPr>
      </w:pPr>
    </w:p>
    <w:p w14:paraId="5F303CBF" w14:textId="6FEBE355" w:rsidR="00612A9C" w:rsidRDefault="00612A9C" w:rsidP="00623D42">
      <w:pPr>
        <w:pStyle w:val="T"/>
        <w:rPr>
          <w:w w:val="100"/>
        </w:rPr>
      </w:pPr>
      <w:r>
        <w:rPr>
          <w:w w:val="100"/>
        </w:rPr>
        <w:t>The MIMO FBCK-REQ field is defined in Figure 9-x and is described in Table 9-x.</w:t>
      </w:r>
      <w:r w:rsidR="008D6E37">
        <w:rPr>
          <w:w w:val="100"/>
        </w:rPr>
        <w:t xml:space="preserve"> </w:t>
      </w:r>
    </w:p>
    <w:p w14:paraId="0F98802D" w14:textId="2E5F7615" w:rsidR="009F38D9" w:rsidRDefault="0037467B" w:rsidP="00623D42">
      <w:pPr>
        <w:pStyle w:val="T"/>
        <w:rPr>
          <w:w w:val="100"/>
        </w:rPr>
      </w:pPr>
      <w:ins w:id="0" w:author="Lei Huang" w:date="2017-06-01T21:04:00Z">
        <w:r>
          <w:rPr>
            <w:w w:val="100"/>
          </w:rPr>
          <w:t xml:space="preserve"> </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636"/>
        <w:gridCol w:w="2191"/>
        <w:gridCol w:w="3641"/>
      </w:tblGrid>
      <w:tr w:rsidR="004367D5" w14:paraId="31DF5BC1" w14:textId="77777777" w:rsidTr="00612A9C">
        <w:trPr>
          <w:trHeight w:val="253"/>
          <w:jc w:val="center"/>
        </w:trPr>
        <w:tc>
          <w:tcPr>
            <w:tcW w:w="0" w:type="auto"/>
            <w:tcBorders>
              <w:right w:val="single" w:sz="4" w:space="0" w:color="auto"/>
            </w:tcBorders>
            <w:vAlign w:val="center"/>
          </w:tcPr>
          <w:p w14:paraId="5B3A1B25" w14:textId="77777777" w:rsidR="004367D5" w:rsidRPr="00612A9C" w:rsidRDefault="004367D5" w:rsidP="00612A9C">
            <w:pPr>
              <w:pStyle w:val="H4"/>
              <w:spacing w:before="0" w:after="0"/>
              <w:jc w:val="center"/>
              <w:rPr>
                <w:rFonts w:ascii="Times New Roman" w:hAnsi="Times New Roman" w:cs="Times New Roman"/>
                <w:b w:val="0"/>
                <w:w w:val="100"/>
                <w:sz w:val="18"/>
              </w:rPr>
            </w:pPr>
          </w:p>
          <w:p w14:paraId="257854B8" w14:textId="77777777" w:rsidR="004367D5" w:rsidRPr="00612A9C" w:rsidRDefault="004367D5" w:rsidP="00612A9C">
            <w:pPr>
              <w:pStyle w:val="T"/>
              <w:spacing w:before="0"/>
              <w:rPr>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658F1E1" w14:textId="1EF2072D"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Channel Measurement Requested</w:t>
            </w:r>
          </w:p>
        </w:tc>
        <w:tc>
          <w:tcPr>
            <w:tcW w:w="0" w:type="auto"/>
            <w:tcBorders>
              <w:top w:val="single" w:sz="4" w:space="0" w:color="auto"/>
              <w:left w:val="single" w:sz="4" w:space="0" w:color="auto"/>
              <w:bottom w:val="single" w:sz="4" w:space="0" w:color="auto"/>
              <w:right w:val="single" w:sz="4" w:space="0" w:color="auto"/>
            </w:tcBorders>
            <w:vAlign w:val="center"/>
          </w:tcPr>
          <w:p w14:paraId="1465BEAB" w14:textId="6B54F987"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Taps Requested</w:t>
            </w:r>
          </w:p>
        </w:tc>
        <w:tc>
          <w:tcPr>
            <w:tcW w:w="0" w:type="auto"/>
            <w:tcBorders>
              <w:top w:val="single" w:sz="4" w:space="0" w:color="auto"/>
              <w:left w:val="single" w:sz="4" w:space="0" w:color="auto"/>
              <w:bottom w:val="single" w:sz="4" w:space="0" w:color="auto"/>
              <w:right w:val="single" w:sz="4" w:space="0" w:color="auto"/>
            </w:tcBorders>
            <w:vAlign w:val="center"/>
          </w:tcPr>
          <w:p w14:paraId="57DC1A07" w14:textId="30729F6F" w:rsidR="004367D5" w:rsidRPr="00612A9C" w:rsidRDefault="004367D5" w:rsidP="00612A9C">
            <w:pPr>
              <w:pStyle w:val="H4"/>
              <w:spacing w:before="0" w:after="0" w:line="240" w:lineRule="auto"/>
              <w:jc w:val="center"/>
              <w:rPr>
                <w:rFonts w:ascii="Times New Roman" w:hAnsi="Times New Roman" w:cs="Times New Roman"/>
                <w:b w:val="0"/>
                <w:w w:val="100"/>
                <w:sz w:val="18"/>
              </w:rPr>
            </w:pPr>
            <w:r w:rsidRPr="00612A9C">
              <w:rPr>
                <w:rFonts w:ascii="Times New Roman" w:hAnsi="Times New Roman" w:cs="Times New Roman"/>
                <w:b w:val="0"/>
                <w:w w:val="100"/>
                <w:sz w:val="18"/>
              </w:rPr>
              <w:t>Number of TX Sector Combinations Requested</w:t>
            </w:r>
          </w:p>
        </w:tc>
      </w:tr>
      <w:tr w:rsidR="004367D5" w14:paraId="280210C5" w14:textId="77777777" w:rsidTr="00612A9C">
        <w:trPr>
          <w:trHeight w:val="344"/>
          <w:jc w:val="center"/>
        </w:trPr>
        <w:tc>
          <w:tcPr>
            <w:tcW w:w="0" w:type="auto"/>
            <w:vAlign w:val="center"/>
          </w:tcPr>
          <w:p w14:paraId="611DD7A4" w14:textId="37EF5854"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Bits:</w:t>
            </w:r>
          </w:p>
        </w:tc>
        <w:tc>
          <w:tcPr>
            <w:tcW w:w="0" w:type="auto"/>
            <w:tcBorders>
              <w:top w:val="single" w:sz="4" w:space="0" w:color="auto"/>
            </w:tcBorders>
            <w:vAlign w:val="center"/>
          </w:tcPr>
          <w:p w14:paraId="1FEFE8E7" w14:textId="057C7E29"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1</w:t>
            </w:r>
          </w:p>
        </w:tc>
        <w:tc>
          <w:tcPr>
            <w:tcW w:w="0" w:type="auto"/>
            <w:tcBorders>
              <w:top w:val="single" w:sz="4" w:space="0" w:color="auto"/>
            </w:tcBorders>
            <w:vAlign w:val="center"/>
          </w:tcPr>
          <w:p w14:paraId="0F9205D4" w14:textId="35F58D8E" w:rsidR="004367D5" w:rsidRPr="00612A9C" w:rsidRDefault="004367D5" w:rsidP="00612A9C">
            <w:pPr>
              <w:pStyle w:val="H4"/>
              <w:spacing w:before="0" w:after="0"/>
              <w:jc w:val="center"/>
              <w:rPr>
                <w:rFonts w:ascii="Times New Roman" w:hAnsi="Times New Roman" w:cs="Times New Roman"/>
                <w:b w:val="0"/>
                <w:w w:val="100"/>
                <w:sz w:val="18"/>
              </w:rPr>
            </w:pPr>
            <w:r w:rsidRPr="00612A9C">
              <w:rPr>
                <w:rFonts w:ascii="Times New Roman" w:hAnsi="Times New Roman" w:cs="Times New Roman"/>
                <w:b w:val="0"/>
                <w:w w:val="100"/>
                <w:sz w:val="18"/>
              </w:rPr>
              <w:t>2</w:t>
            </w:r>
          </w:p>
        </w:tc>
        <w:tc>
          <w:tcPr>
            <w:tcW w:w="0" w:type="auto"/>
            <w:tcBorders>
              <w:top w:val="single" w:sz="4" w:space="0" w:color="auto"/>
            </w:tcBorders>
            <w:vAlign w:val="center"/>
          </w:tcPr>
          <w:p w14:paraId="3C9E8286" w14:textId="20EA1117" w:rsidR="004367D5" w:rsidRPr="00612A9C" w:rsidRDefault="00D83B94" w:rsidP="00612A9C">
            <w:pPr>
              <w:pStyle w:val="H4"/>
              <w:spacing w:before="0" w:after="0"/>
              <w:jc w:val="center"/>
              <w:rPr>
                <w:rFonts w:ascii="Times New Roman" w:hAnsi="Times New Roman" w:cs="Times New Roman"/>
                <w:b w:val="0"/>
                <w:w w:val="100"/>
                <w:sz w:val="18"/>
              </w:rPr>
            </w:pPr>
            <w:r>
              <w:rPr>
                <w:rFonts w:ascii="Times New Roman" w:hAnsi="Times New Roman" w:cs="Times New Roman"/>
                <w:b w:val="0"/>
                <w:w w:val="100"/>
                <w:sz w:val="18"/>
              </w:rPr>
              <w:t>6</w:t>
            </w:r>
          </w:p>
        </w:tc>
      </w:tr>
    </w:tbl>
    <w:p w14:paraId="27F5750B" w14:textId="40137F0D" w:rsidR="007938FA" w:rsidRDefault="00612A9C" w:rsidP="00612A9C">
      <w:pPr>
        <w:pStyle w:val="H4"/>
        <w:jc w:val="center"/>
        <w:rPr>
          <w:rFonts w:ascii="Times New Roman" w:hAnsi="Times New Roman" w:cs="Times New Roman"/>
          <w:w w:val="100"/>
        </w:rPr>
      </w:pPr>
      <w:r>
        <w:rPr>
          <w:rFonts w:ascii="Times New Roman" w:hAnsi="Times New Roman" w:cs="Times New Roman"/>
          <w:w w:val="100"/>
        </w:rPr>
        <w:t>Figure 9-x-MIMO FBCK-REQ field format</w:t>
      </w:r>
    </w:p>
    <w:p w14:paraId="2974C417" w14:textId="12988024" w:rsidR="00612A9C" w:rsidRPr="00612A9C" w:rsidRDefault="00612A9C" w:rsidP="007A7256">
      <w:pPr>
        <w:pStyle w:val="H4"/>
        <w:jc w:val="center"/>
      </w:pPr>
      <w:r>
        <w:rPr>
          <w:rFonts w:ascii="Times New Roman" w:hAnsi="Times New Roman" w:cs="Times New Roman"/>
          <w:w w:val="100"/>
        </w:rPr>
        <w:t>Table 9-x-MIMO FBCK-REQ field description</w:t>
      </w:r>
    </w:p>
    <w:tbl>
      <w:tblPr>
        <w:tblStyle w:val="TableGrid"/>
        <w:tblW w:w="0" w:type="auto"/>
        <w:tblLayout w:type="fixed"/>
        <w:tblLook w:val="04A0" w:firstRow="1" w:lastRow="0" w:firstColumn="1" w:lastColumn="0" w:noHBand="0" w:noVBand="1"/>
      </w:tblPr>
      <w:tblGrid>
        <w:gridCol w:w="3708"/>
        <w:gridCol w:w="5868"/>
      </w:tblGrid>
      <w:tr w:rsidR="00C9491E" w14:paraId="38D105F2" w14:textId="77777777" w:rsidTr="004103C3">
        <w:tc>
          <w:tcPr>
            <w:tcW w:w="3708" w:type="dxa"/>
            <w:vAlign w:val="center"/>
          </w:tcPr>
          <w:p w14:paraId="309A4074" w14:textId="7CEDD27D" w:rsidR="00A64515" w:rsidRPr="00A64515" w:rsidRDefault="00A64515" w:rsidP="00A64515">
            <w:pPr>
              <w:jc w:val="center"/>
              <w:rPr>
                <w:rStyle w:val="Emphasis"/>
                <w:b/>
                <w:i w:val="0"/>
              </w:rPr>
            </w:pPr>
            <w:r w:rsidRPr="00A64515">
              <w:rPr>
                <w:rStyle w:val="Emphasis"/>
                <w:b/>
                <w:i w:val="0"/>
                <w:sz w:val="18"/>
              </w:rPr>
              <w:t>Subfield</w:t>
            </w:r>
          </w:p>
        </w:tc>
        <w:tc>
          <w:tcPr>
            <w:tcW w:w="5868" w:type="dxa"/>
            <w:vAlign w:val="center"/>
          </w:tcPr>
          <w:p w14:paraId="28A764C1" w14:textId="7A67E275" w:rsidR="00A64515" w:rsidRPr="00A64515" w:rsidRDefault="00A64515" w:rsidP="00A64515">
            <w:pPr>
              <w:jc w:val="center"/>
              <w:rPr>
                <w:b/>
                <w:i/>
              </w:rPr>
            </w:pPr>
            <w:r w:rsidRPr="00A64515">
              <w:rPr>
                <w:rStyle w:val="Emphasis"/>
                <w:b/>
                <w:i w:val="0"/>
                <w:iCs w:val="0"/>
                <w:sz w:val="18"/>
              </w:rPr>
              <w:t>Meaning</w:t>
            </w:r>
          </w:p>
        </w:tc>
      </w:tr>
      <w:tr w:rsidR="00C9491E" w:rsidRPr="00A64515" w14:paraId="18BAD1BA" w14:textId="77777777" w:rsidTr="004103C3">
        <w:tc>
          <w:tcPr>
            <w:tcW w:w="3708" w:type="dxa"/>
            <w:vAlign w:val="center"/>
          </w:tcPr>
          <w:p w14:paraId="533B0B74" w14:textId="267D1F18" w:rsidR="00A64515" w:rsidRPr="00A64515" w:rsidRDefault="00A64515" w:rsidP="00A64515">
            <w:pPr>
              <w:rPr>
                <w:sz w:val="18"/>
              </w:rPr>
            </w:pPr>
            <w:r>
              <w:rPr>
                <w:sz w:val="18"/>
              </w:rPr>
              <w:t>Channel Measurement Requested</w:t>
            </w:r>
          </w:p>
        </w:tc>
        <w:tc>
          <w:tcPr>
            <w:tcW w:w="5868" w:type="dxa"/>
            <w:vAlign w:val="center"/>
          </w:tcPr>
          <w:p w14:paraId="1B3343C0" w14:textId="60D25661" w:rsidR="00A64515" w:rsidRPr="00A64515" w:rsidRDefault="00A64515" w:rsidP="00C9491E">
            <w:pPr>
              <w:rPr>
                <w:sz w:val="18"/>
              </w:rPr>
            </w:pPr>
            <w:r w:rsidRPr="00A64515">
              <w:rPr>
                <w:sz w:val="18"/>
              </w:rPr>
              <w:t xml:space="preserve">If set to 1, the Channel Measurement subfield is requested as part of </w:t>
            </w:r>
            <w:r w:rsidR="00C9491E">
              <w:rPr>
                <w:sz w:val="18"/>
              </w:rPr>
              <w:t>MIMO BF feedback</w:t>
            </w:r>
            <w:r w:rsidRPr="00A64515">
              <w:rPr>
                <w:sz w:val="18"/>
              </w:rPr>
              <w:t>. Otherwise, set to 0.</w:t>
            </w:r>
          </w:p>
        </w:tc>
      </w:tr>
      <w:tr w:rsidR="00C9491E" w:rsidRPr="00A64515" w14:paraId="5E44E0C9" w14:textId="77777777" w:rsidTr="004103C3">
        <w:tc>
          <w:tcPr>
            <w:tcW w:w="3708" w:type="dxa"/>
            <w:vAlign w:val="center"/>
          </w:tcPr>
          <w:p w14:paraId="520C9028" w14:textId="291EADB1" w:rsidR="00A64515" w:rsidRPr="00A64515" w:rsidRDefault="00A64515" w:rsidP="00A64515">
            <w:pPr>
              <w:rPr>
                <w:sz w:val="18"/>
              </w:rPr>
            </w:pPr>
            <w:r>
              <w:rPr>
                <w:sz w:val="18"/>
              </w:rPr>
              <w:t>Number of Taps Requested</w:t>
            </w:r>
          </w:p>
        </w:tc>
        <w:tc>
          <w:tcPr>
            <w:tcW w:w="5868" w:type="dxa"/>
            <w:vAlign w:val="center"/>
          </w:tcPr>
          <w:p w14:paraId="4703223A" w14:textId="64625062" w:rsidR="00A64515" w:rsidRPr="00A64515" w:rsidRDefault="00A64515" w:rsidP="00A64515">
            <w:pPr>
              <w:rPr>
                <w:sz w:val="18"/>
              </w:rPr>
            </w:pPr>
            <w:r w:rsidRPr="00A64515">
              <w:rPr>
                <w:sz w:val="18"/>
              </w:rPr>
              <w:t xml:space="preserve">Number of taps </w:t>
            </w:r>
            <w:r w:rsidR="00C9491E">
              <w:rPr>
                <w:sz w:val="18"/>
              </w:rPr>
              <w:t xml:space="preserve">requested </w:t>
            </w:r>
            <w:r w:rsidRPr="00A64515">
              <w:rPr>
                <w:sz w:val="18"/>
              </w:rPr>
              <w:t>in each channel measurement</w:t>
            </w:r>
            <w:r w:rsidR="00AF4430">
              <w:rPr>
                <w:sz w:val="18"/>
              </w:rPr>
              <w:t>.</w:t>
            </w:r>
          </w:p>
        </w:tc>
      </w:tr>
      <w:tr w:rsidR="00C9491E" w:rsidRPr="00A64515" w14:paraId="02226A82" w14:textId="77777777" w:rsidTr="004103C3">
        <w:tc>
          <w:tcPr>
            <w:tcW w:w="3708" w:type="dxa"/>
            <w:vAlign w:val="center"/>
          </w:tcPr>
          <w:p w14:paraId="4BBEAAA0" w14:textId="50CB3EA1" w:rsidR="00A64515" w:rsidRPr="00A64515" w:rsidRDefault="00A64515" w:rsidP="00A64515">
            <w:pPr>
              <w:rPr>
                <w:sz w:val="18"/>
              </w:rPr>
            </w:pPr>
            <w:r>
              <w:rPr>
                <w:sz w:val="18"/>
              </w:rPr>
              <w:t>Number of TX Sector Combinations Requested</w:t>
            </w:r>
          </w:p>
        </w:tc>
        <w:tc>
          <w:tcPr>
            <w:tcW w:w="5868" w:type="dxa"/>
            <w:vAlign w:val="center"/>
          </w:tcPr>
          <w:p w14:paraId="6CA49CDB" w14:textId="15366F8E" w:rsidR="00A64515" w:rsidRPr="00A64515" w:rsidRDefault="00AF4430" w:rsidP="00AF4430">
            <w:pPr>
              <w:rPr>
                <w:sz w:val="18"/>
              </w:rPr>
            </w:pPr>
            <w:r>
              <w:rPr>
                <w:sz w:val="18"/>
              </w:rPr>
              <w:t>The value of this field plus one indicates the n</w:t>
            </w:r>
            <w:r w:rsidR="00A64515" w:rsidRPr="00A64515">
              <w:rPr>
                <w:sz w:val="18"/>
              </w:rPr>
              <w:t xml:space="preserve">umber of </w:t>
            </w:r>
            <w:r w:rsidR="00A64515">
              <w:rPr>
                <w:sz w:val="18"/>
              </w:rPr>
              <w:t xml:space="preserve">TX sector combinations </w:t>
            </w:r>
            <w:r w:rsidR="00C9491E">
              <w:rPr>
                <w:sz w:val="18"/>
              </w:rPr>
              <w:t>requested for MIMO BF feedback</w:t>
            </w:r>
            <w:r w:rsidR="00A736C5">
              <w:rPr>
                <w:sz w:val="18"/>
              </w:rPr>
              <w:t xml:space="preserve"> </w:t>
            </w:r>
          </w:p>
        </w:tc>
      </w:tr>
    </w:tbl>
    <w:p w14:paraId="46FDE7EB" w14:textId="77777777" w:rsidR="00612A9C" w:rsidRPr="00A64515" w:rsidRDefault="00612A9C" w:rsidP="00A64515">
      <w:pPr>
        <w:rPr>
          <w:sz w:val="18"/>
        </w:rPr>
      </w:pPr>
    </w:p>
    <w:p w14:paraId="70A205BB" w14:textId="0D119DCC" w:rsidR="00992E70" w:rsidRDefault="00992E70" w:rsidP="00992E70">
      <w:pPr>
        <w:rPr>
          <w:b/>
          <w:sz w:val="24"/>
        </w:rPr>
      </w:pPr>
      <w:r>
        <w:rPr>
          <w:b/>
          <w:sz w:val="24"/>
        </w:rPr>
        <w:t>---------------------------------------------------------------------------------------------------------------------</w:t>
      </w:r>
    </w:p>
    <w:p w14:paraId="33C6DE72" w14:textId="1BC731F0" w:rsidR="00992E70" w:rsidRDefault="00992E70" w:rsidP="00992E70">
      <w:pPr>
        <w:pStyle w:val="IEEEStdsLevel4Header"/>
        <w:numPr>
          <w:ilvl w:val="3"/>
          <w:numId w:val="22"/>
        </w:numPr>
        <w:ind w:left="993" w:hanging="993"/>
      </w:pPr>
      <w:bookmarkStart w:id="1" w:name="_Ref470789428"/>
      <w:r>
        <w:t>EDMG BRP Request element</w:t>
      </w:r>
      <w:bookmarkEnd w:id="1"/>
    </w:p>
    <w:p w14:paraId="28C84CC9" w14:textId="390533EB" w:rsidR="00992E70" w:rsidRPr="00992E70" w:rsidRDefault="00992E70" w:rsidP="00992E70">
      <w:pPr>
        <w:rPr>
          <w:b/>
          <w:i/>
        </w:rPr>
      </w:pPr>
      <w:r>
        <w:rPr>
          <w:b/>
          <w:i/>
        </w:rPr>
        <w:t>#4: change Figure 4</w:t>
      </w:r>
      <w:r w:rsidR="00AF4A09">
        <w:rPr>
          <w:b/>
          <w:i/>
        </w:rPr>
        <w:t>4</w:t>
      </w:r>
      <w:r>
        <w:rPr>
          <w:b/>
          <w:i/>
        </w:rPr>
        <w:t xml:space="preserve"> as follows: </w:t>
      </w:r>
    </w:p>
    <w:p w14:paraId="6F507D46" w14:textId="10A072C4" w:rsidR="00992E70" w:rsidRDefault="00992E70" w:rsidP="00992E70">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1"/>
        <w:gridCol w:w="748"/>
        <w:gridCol w:w="1364"/>
        <w:gridCol w:w="685"/>
        <w:gridCol w:w="721"/>
        <w:gridCol w:w="929"/>
        <w:gridCol w:w="1199"/>
        <w:gridCol w:w="1228"/>
        <w:gridCol w:w="1213"/>
      </w:tblGrid>
      <w:tr w:rsidR="00992E70" w:rsidRPr="0099606A" w14:paraId="58FF8FAD" w14:textId="77777777" w:rsidTr="000933BA">
        <w:tc>
          <w:tcPr>
            <w:tcW w:w="0" w:type="auto"/>
            <w:tcBorders>
              <w:top w:val="nil"/>
              <w:left w:val="nil"/>
              <w:bottom w:val="nil"/>
              <w:right w:val="nil"/>
            </w:tcBorders>
            <w:shd w:val="clear" w:color="auto" w:fill="auto"/>
          </w:tcPr>
          <w:p w14:paraId="7DE2D9AA" w14:textId="77777777" w:rsidR="00992E70" w:rsidRDefault="00992E70" w:rsidP="000933BA">
            <w:pPr>
              <w:pStyle w:val="IEEEStdsTableData-Left"/>
            </w:pPr>
          </w:p>
        </w:tc>
        <w:tc>
          <w:tcPr>
            <w:tcW w:w="0" w:type="auto"/>
            <w:tcBorders>
              <w:top w:val="nil"/>
              <w:left w:val="nil"/>
              <w:bottom w:val="single" w:sz="4" w:space="0" w:color="auto"/>
              <w:right w:val="nil"/>
            </w:tcBorders>
          </w:tcPr>
          <w:p w14:paraId="02C55CE7" w14:textId="77777777" w:rsidR="00992E70" w:rsidRDefault="00992E70" w:rsidP="000933BA">
            <w:pPr>
              <w:pStyle w:val="IEEEStdsTableData-Center"/>
            </w:pPr>
            <w:r>
              <w:t>B0     B7</w:t>
            </w:r>
          </w:p>
        </w:tc>
        <w:tc>
          <w:tcPr>
            <w:tcW w:w="0" w:type="auto"/>
            <w:tcBorders>
              <w:top w:val="nil"/>
              <w:left w:val="nil"/>
              <w:bottom w:val="single" w:sz="4" w:space="0" w:color="auto"/>
              <w:right w:val="nil"/>
            </w:tcBorders>
          </w:tcPr>
          <w:p w14:paraId="6889AD0F" w14:textId="77777777" w:rsidR="00992E70" w:rsidRDefault="00992E70" w:rsidP="000933BA">
            <w:pPr>
              <w:pStyle w:val="IEEEStdsTableData-Center"/>
            </w:pPr>
            <w:r>
              <w:t>B8 B15</w:t>
            </w:r>
          </w:p>
        </w:tc>
        <w:tc>
          <w:tcPr>
            <w:tcW w:w="0" w:type="auto"/>
            <w:tcBorders>
              <w:top w:val="nil"/>
              <w:left w:val="nil"/>
              <w:bottom w:val="single" w:sz="4" w:space="0" w:color="auto"/>
              <w:right w:val="nil"/>
            </w:tcBorders>
          </w:tcPr>
          <w:p w14:paraId="04C0F990" w14:textId="77777777" w:rsidR="00992E70" w:rsidRDefault="00992E70" w:rsidP="000933BA">
            <w:pPr>
              <w:pStyle w:val="IEEEStdsTableData-Center"/>
            </w:pPr>
            <w:r>
              <w:t>B16 B23</w:t>
            </w:r>
          </w:p>
        </w:tc>
        <w:tc>
          <w:tcPr>
            <w:tcW w:w="0" w:type="auto"/>
            <w:tcBorders>
              <w:top w:val="nil"/>
              <w:left w:val="nil"/>
              <w:bottom w:val="single" w:sz="4" w:space="0" w:color="auto"/>
              <w:right w:val="nil"/>
            </w:tcBorders>
            <w:shd w:val="clear" w:color="auto" w:fill="auto"/>
          </w:tcPr>
          <w:p w14:paraId="7A32BD03" w14:textId="77777777" w:rsidR="00992E70" w:rsidRDefault="00992E70" w:rsidP="000933BA">
            <w:pPr>
              <w:pStyle w:val="IEEEStdsTableData-Center"/>
            </w:pPr>
            <w:r>
              <w:t>B24 B31</w:t>
            </w:r>
          </w:p>
        </w:tc>
        <w:tc>
          <w:tcPr>
            <w:tcW w:w="0" w:type="auto"/>
            <w:tcBorders>
              <w:top w:val="nil"/>
              <w:left w:val="nil"/>
              <w:bottom w:val="single" w:sz="4" w:space="0" w:color="auto"/>
              <w:right w:val="nil"/>
            </w:tcBorders>
          </w:tcPr>
          <w:p w14:paraId="078A02AC" w14:textId="77777777" w:rsidR="00992E70" w:rsidRDefault="00992E70" w:rsidP="000933BA">
            <w:pPr>
              <w:pStyle w:val="IEEEStdsTableData-Center"/>
            </w:pPr>
            <w:r>
              <w:t>B32 B39</w:t>
            </w:r>
          </w:p>
        </w:tc>
        <w:tc>
          <w:tcPr>
            <w:tcW w:w="0" w:type="auto"/>
            <w:tcBorders>
              <w:top w:val="nil"/>
              <w:left w:val="nil"/>
              <w:bottom w:val="single" w:sz="4" w:space="0" w:color="auto"/>
              <w:right w:val="nil"/>
            </w:tcBorders>
            <w:shd w:val="clear" w:color="auto" w:fill="auto"/>
          </w:tcPr>
          <w:p w14:paraId="54952739" w14:textId="77777777" w:rsidR="00992E70" w:rsidRDefault="00992E70" w:rsidP="000933BA">
            <w:pPr>
              <w:pStyle w:val="IEEEStdsTableData-Center"/>
            </w:pPr>
            <w:r>
              <w:t>B40 B50</w:t>
            </w:r>
          </w:p>
        </w:tc>
        <w:tc>
          <w:tcPr>
            <w:tcW w:w="0" w:type="auto"/>
            <w:tcBorders>
              <w:top w:val="nil"/>
              <w:left w:val="nil"/>
              <w:bottom w:val="single" w:sz="4" w:space="0" w:color="auto"/>
              <w:right w:val="nil"/>
            </w:tcBorders>
          </w:tcPr>
          <w:p w14:paraId="790E8C05" w14:textId="77777777" w:rsidR="00992E70" w:rsidRPr="00581119" w:rsidRDefault="00992E70" w:rsidP="000933BA">
            <w:pPr>
              <w:pStyle w:val="IEEEStdsTableData-Center"/>
            </w:pPr>
            <w:r>
              <w:t>B51 B52</w:t>
            </w:r>
          </w:p>
        </w:tc>
        <w:tc>
          <w:tcPr>
            <w:tcW w:w="0" w:type="auto"/>
            <w:tcBorders>
              <w:top w:val="nil"/>
              <w:left w:val="nil"/>
              <w:bottom w:val="single" w:sz="4" w:space="0" w:color="auto"/>
              <w:right w:val="nil"/>
            </w:tcBorders>
          </w:tcPr>
          <w:p w14:paraId="3E1EA59C" w14:textId="77777777" w:rsidR="00992E70" w:rsidRPr="00581119" w:rsidRDefault="00992E70" w:rsidP="000933BA">
            <w:pPr>
              <w:pStyle w:val="IEEEStdsTableData-Center"/>
            </w:pPr>
            <w:r>
              <w:t>B53 B56</w:t>
            </w:r>
          </w:p>
        </w:tc>
        <w:tc>
          <w:tcPr>
            <w:tcW w:w="0" w:type="auto"/>
            <w:tcBorders>
              <w:top w:val="nil"/>
              <w:left w:val="nil"/>
              <w:bottom w:val="single" w:sz="4" w:space="0" w:color="auto"/>
              <w:right w:val="nil"/>
            </w:tcBorders>
          </w:tcPr>
          <w:p w14:paraId="38C42D03" w14:textId="77777777" w:rsidR="00992E70" w:rsidRPr="00581119" w:rsidRDefault="00992E70" w:rsidP="000933BA">
            <w:pPr>
              <w:pStyle w:val="IEEEStdsTableData-Center"/>
            </w:pPr>
            <w:r>
              <w:t>B57 B58</w:t>
            </w:r>
          </w:p>
        </w:tc>
      </w:tr>
      <w:tr w:rsidR="00992E70" w14:paraId="1CDDAE72" w14:textId="77777777" w:rsidTr="000933BA">
        <w:tc>
          <w:tcPr>
            <w:tcW w:w="0" w:type="auto"/>
            <w:tcBorders>
              <w:top w:val="nil"/>
              <w:left w:val="nil"/>
              <w:bottom w:val="nil"/>
              <w:right w:val="single" w:sz="4" w:space="0" w:color="auto"/>
            </w:tcBorders>
            <w:shd w:val="clear" w:color="auto" w:fill="auto"/>
          </w:tcPr>
          <w:p w14:paraId="5F37B38A" w14:textId="77777777" w:rsidR="00992E70" w:rsidRDefault="00992E70" w:rsidP="000933BA">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76EFB136" w14:textId="77777777" w:rsidR="00992E70" w:rsidRDefault="00992E70" w:rsidP="000933BA">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646E5D06" w14:textId="77777777" w:rsidR="00992E70" w:rsidRDefault="00992E70" w:rsidP="000933BA">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78F3AB7C" w14:textId="77777777" w:rsidR="00992E70" w:rsidRDefault="00992E70" w:rsidP="000933BA">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069B00" w14:textId="77777777" w:rsidR="00992E70" w:rsidRDefault="00992E70" w:rsidP="000933BA">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3751882" w14:textId="77777777" w:rsidR="00992E70" w:rsidRDefault="00992E70" w:rsidP="000933BA">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9EDF9" w14:textId="77777777" w:rsidR="00992E70" w:rsidRDefault="00992E70" w:rsidP="000933BA">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5F6B2C84" w14:textId="77777777" w:rsidR="00992E70" w:rsidRDefault="00992E70" w:rsidP="000933BA">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2D97B399" w14:textId="77777777" w:rsidR="00992E70" w:rsidRDefault="00992E70" w:rsidP="000933BA">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2FD1C0C9" w14:textId="77777777" w:rsidR="00992E70" w:rsidRDefault="00992E70" w:rsidP="000933BA">
            <w:pPr>
              <w:pStyle w:val="IEEEStdsTableData-Center"/>
            </w:pPr>
            <w:r>
              <w:t>EDMG TRN-Unit N</w:t>
            </w:r>
          </w:p>
        </w:tc>
      </w:tr>
      <w:tr w:rsidR="00992E70" w14:paraId="5BFD7466" w14:textId="77777777" w:rsidTr="000933BA">
        <w:tc>
          <w:tcPr>
            <w:tcW w:w="0" w:type="auto"/>
            <w:tcBorders>
              <w:top w:val="nil"/>
              <w:left w:val="nil"/>
              <w:bottom w:val="nil"/>
              <w:right w:val="nil"/>
            </w:tcBorders>
            <w:shd w:val="clear" w:color="auto" w:fill="auto"/>
          </w:tcPr>
          <w:p w14:paraId="7F7A1391" w14:textId="77777777" w:rsidR="00992E70" w:rsidRDefault="00992E70" w:rsidP="000933BA">
            <w:pPr>
              <w:pStyle w:val="IEEEStdsTableData-Left"/>
            </w:pPr>
            <w:r>
              <w:t>Bits:</w:t>
            </w:r>
          </w:p>
        </w:tc>
        <w:tc>
          <w:tcPr>
            <w:tcW w:w="0" w:type="auto"/>
            <w:tcBorders>
              <w:top w:val="single" w:sz="4" w:space="0" w:color="auto"/>
              <w:left w:val="nil"/>
              <w:bottom w:val="nil"/>
              <w:right w:val="nil"/>
            </w:tcBorders>
          </w:tcPr>
          <w:p w14:paraId="094D9ECF"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01D22BB7"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76E3CE0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C6354B0" w14:textId="77777777" w:rsidR="00992E70" w:rsidRDefault="00992E70" w:rsidP="000933BA">
            <w:pPr>
              <w:pStyle w:val="IEEEStdsTableData-Center"/>
            </w:pPr>
            <w:r>
              <w:t>8</w:t>
            </w:r>
          </w:p>
        </w:tc>
        <w:tc>
          <w:tcPr>
            <w:tcW w:w="0" w:type="auto"/>
            <w:tcBorders>
              <w:top w:val="single" w:sz="4" w:space="0" w:color="auto"/>
              <w:left w:val="nil"/>
              <w:bottom w:val="nil"/>
              <w:right w:val="nil"/>
            </w:tcBorders>
          </w:tcPr>
          <w:p w14:paraId="29B49744" w14:textId="77777777" w:rsidR="00992E70" w:rsidRDefault="00992E70" w:rsidP="000933BA">
            <w:pPr>
              <w:pStyle w:val="IEEEStdsTableData-Center"/>
            </w:pPr>
            <w:r>
              <w:t>8</w:t>
            </w:r>
          </w:p>
        </w:tc>
        <w:tc>
          <w:tcPr>
            <w:tcW w:w="0" w:type="auto"/>
            <w:tcBorders>
              <w:top w:val="single" w:sz="4" w:space="0" w:color="auto"/>
              <w:left w:val="nil"/>
              <w:bottom w:val="nil"/>
              <w:right w:val="nil"/>
            </w:tcBorders>
            <w:shd w:val="clear" w:color="auto" w:fill="auto"/>
          </w:tcPr>
          <w:p w14:paraId="101BCF71" w14:textId="6D00C154" w:rsidR="00992E70" w:rsidRDefault="00992E70" w:rsidP="00D45F43">
            <w:pPr>
              <w:pStyle w:val="IEEEStdsTableData-Center"/>
            </w:pPr>
            <w:r>
              <w:t>11</w:t>
            </w:r>
          </w:p>
        </w:tc>
        <w:tc>
          <w:tcPr>
            <w:tcW w:w="0" w:type="auto"/>
            <w:tcBorders>
              <w:top w:val="single" w:sz="4" w:space="0" w:color="auto"/>
              <w:left w:val="nil"/>
              <w:bottom w:val="nil"/>
              <w:right w:val="nil"/>
            </w:tcBorders>
          </w:tcPr>
          <w:p w14:paraId="15F1DD52" w14:textId="77777777" w:rsidR="00992E70" w:rsidRPr="00581119" w:rsidRDefault="00992E70" w:rsidP="000933BA">
            <w:pPr>
              <w:pStyle w:val="IEEEStdsTableData-Center"/>
            </w:pPr>
            <w:r>
              <w:t>2</w:t>
            </w:r>
          </w:p>
        </w:tc>
        <w:tc>
          <w:tcPr>
            <w:tcW w:w="0" w:type="auto"/>
            <w:tcBorders>
              <w:top w:val="single" w:sz="4" w:space="0" w:color="auto"/>
              <w:left w:val="nil"/>
              <w:bottom w:val="nil"/>
              <w:right w:val="nil"/>
            </w:tcBorders>
          </w:tcPr>
          <w:p w14:paraId="7AC46043" w14:textId="77777777" w:rsidR="00992E70" w:rsidRPr="00581119" w:rsidRDefault="00992E70" w:rsidP="000933BA">
            <w:pPr>
              <w:pStyle w:val="IEEEStdsTableData-Center"/>
            </w:pPr>
            <w:r>
              <w:t>4</w:t>
            </w:r>
          </w:p>
        </w:tc>
        <w:tc>
          <w:tcPr>
            <w:tcW w:w="0" w:type="auto"/>
            <w:tcBorders>
              <w:top w:val="single" w:sz="4" w:space="0" w:color="auto"/>
              <w:left w:val="nil"/>
              <w:bottom w:val="nil"/>
              <w:right w:val="nil"/>
            </w:tcBorders>
          </w:tcPr>
          <w:p w14:paraId="5AADE37F" w14:textId="77777777" w:rsidR="00992E70" w:rsidRPr="00581119" w:rsidRDefault="00992E70" w:rsidP="000933BA">
            <w:pPr>
              <w:pStyle w:val="IEEEStdsTableData-Center"/>
            </w:pPr>
            <w:r>
              <w:t>2</w:t>
            </w:r>
          </w:p>
        </w:tc>
      </w:tr>
    </w:tbl>
    <w:p w14:paraId="25675129" w14:textId="77777777" w:rsidR="00992E70" w:rsidRDefault="00992E70" w:rsidP="00992E70">
      <w:pPr>
        <w:pStyle w:val="IEEEStdsRegularFigureCaption"/>
        <w:numPr>
          <w:ilvl w:val="0"/>
          <w:numId w:val="0"/>
        </w:numPr>
        <w:jc w:val="left"/>
      </w:pPr>
      <w:bookmarkStart w:id="2"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79"/>
        <w:gridCol w:w="2683"/>
        <w:gridCol w:w="1793"/>
        <w:gridCol w:w="1053"/>
        <w:gridCol w:w="1051"/>
        <w:gridCol w:w="1051"/>
      </w:tblGrid>
      <w:tr w:rsidR="00D56EA4" w:rsidRPr="0099606A" w14:paraId="6B96D9C4" w14:textId="77777777" w:rsidTr="00DC15B7">
        <w:tc>
          <w:tcPr>
            <w:tcW w:w="347" w:type="pct"/>
            <w:tcBorders>
              <w:top w:val="nil"/>
              <w:left w:val="nil"/>
              <w:bottom w:val="nil"/>
              <w:right w:val="nil"/>
            </w:tcBorders>
            <w:shd w:val="clear" w:color="auto" w:fill="auto"/>
          </w:tcPr>
          <w:p w14:paraId="07A15F26" w14:textId="77777777" w:rsidR="00D56EA4" w:rsidRDefault="00D56EA4" w:rsidP="000933BA">
            <w:pPr>
              <w:pStyle w:val="IEEEStdsTableData-Left"/>
            </w:pPr>
          </w:p>
        </w:tc>
        <w:tc>
          <w:tcPr>
            <w:tcW w:w="668" w:type="pct"/>
            <w:tcBorders>
              <w:top w:val="nil"/>
              <w:left w:val="nil"/>
              <w:bottom w:val="single" w:sz="4" w:space="0" w:color="auto"/>
              <w:right w:val="nil"/>
            </w:tcBorders>
          </w:tcPr>
          <w:p w14:paraId="54CBF2B2" w14:textId="77777777" w:rsidR="00D56EA4" w:rsidRDefault="00D56EA4" w:rsidP="000933BA">
            <w:pPr>
              <w:pStyle w:val="IEEEStdsTableData-Center"/>
            </w:pPr>
            <w:r>
              <w:t>B59</w:t>
            </w:r>
          </w:p>
        </w:tc>
        <w:tc>
          <w:tcPr>
            <w:tcW w:w="1401" w:type="pct"/>
            <w:tcBorders>
              <w:top w:val="nil"/>
              <w:left w:val="nil"/>
              <w:bottom w:val="single" w:sz="4" w:space="0" w:color="auto"/>
              <w:right w:val="nil"/>
            </w:tcBorders>
          </w:tcPr>
          <w:p w14:paraId="2F2A71DA" w14:textId="77777777" w:rsidR="00D56EA4" w:rsidRDefault="00D56EA4" w:rsidP="000933BA">
            <w:pPr>
              <w:pStyle w:val="IEEEStdsTableData-Center"/>
            </w:pPr>
            <w:r>
              <w:t>B60</w:t>
            </w:r>
          </w:p>
        </w:tc>
        <w:tc>
          <w:tcPr>
            <w:tcW w:w="936" w:type="pct"/>
            <w:tcBorders>
              <w:top w:val="nil"/>
              <w:left w:val="nil"/>
              <w:bottom w:val="single" w:sz="4" w:space="0" w:color="auto"/>
              <w:right w:val="nil"/>
            </w:tcBorders>
          </w:tcPr>
          <w:p w14:paraId="0A5E9436" w14:textId="77777777" w:rsidR="00D56EA4" w:rsidRDefault="00D56EA4" w:rsidP="000933BA">
            <w:pPr>
              <w:pStyle w:val="IEEEStdsTableData-Center"/>
            </w:pPr>
            <w:r>
              <w:t>B61 B69</w:t>
            </w:r>
          </w:p>
        </w:tc>
        <w:tc>
          <w:tcPr>
            <w:tcW w:w="550" w:type="pct"/>
            <w:tcBorders>
              <w:top w:val="nil"/>
              <w:left w:val="nil"/>
              <w:bottom w:val="single" w:sz="4" w:space="0" w:color="auto"/>
              <w:right w:val="nil"/>
            </w:tcBorders>
          </w:tcPr>
          <w:p w14:paraId="62299546" w14:textId="7C3F14DD" w:rsidR="00D56EA4" w:rsidRPr="00AD6A5A" w:rsidRDefault="00D56EA4" w:rsidP="00D56EA4">
            <w:pPr>
              <w:pStyle w:val="IEEEStdsTableData-Center"/>
              <w:rPr>
                <w:u w:val="single"/>
              </w:rPr>
            </w:pPr>
            <w:ins w:id="3" w:author="Lei Huang" w:date="2017-05-29T08:38:00Z">
              <w:r w:rsidRPr="00AD6A5A">
                <w:rPr>
                  <w:u w:val="single"/>
                </w:rPr>
                <w:t>B70</w:t>
              </w:r>
            </w:ins>
            <w:ins w:id="4" w:author="Lei Huang" w:date="2017-05-29T08:56:00Z">
              <w:r w:rsidRPr="00AD6A5A">
                <w:rPr>
                  <w:u w:val="single"/>
                </w:rPr>
                <w:t xml:space="preserve">    </w:t>
              </w:r>
            </w:ins>
            <w:ins w:id="5" w:author="Lei Huang" w:date="2017-05-29T08:55:00Z">
              <w:r w:rsidRPr="00AD6A5A">
                <w:rPr>
                  <w:u w:val="single"/>
                </w:rPr>
                <w:t>B75</w:t>
              </w:r>
            </w:ins>
          </w:p>
        </w:tc>
        <w:tc>
          <w:tcPr>
            <w:tcW w:w="549" w:type="pct"/>
            <w:tcBorders>
              <w:top w:val="nil"/>
              <w:left w:val="nil"/>
              <w:bottom w:val="single" w:sz="4" w:space="0" w:color="auto"/>
              <w:right w:val="nil"/>
            </w:tcBorders>
          </w:tcPr>
          <w:p w14:paraId="1AAA8913" w14:textId="1C660958" w:rsidR="00D56EA4" w:rsidRPr="00AD6A5A" w:rsidDel="00992E70" w:rsidRDefault="00D56EA4" w:rsidP="00D56EA4">
            <w:pPr>
              <w:pStyle w:val="IEEEStdsTableData-Center"/>
              <w:rPr>
                <w:ins w:id="6" w:author="Lei Huang" w:date="2017-05-29T08:55:00Z"/>
                <w:u w:val="single"/>
              </w:rPr>
            </w:pPr>
            <w:ins w:id="7" w:author="Lei Huang" w:date="2017-05-29T08:56:00Z">
              <w:r w:rsidRPr="00AD6A5A">
                <w:rPr>
                  <w:u w:val="single"/>
                </w:rPr>
                <w:t xml:space="preserve">B76  B83  </w:t>
              </w:r>
            </w:ins>
          </w:p>
        </w:tc>
        <w:tc>
          <w:tcPr>
            <w:tcW w:w="549" w:type="pct"/>
            <w:tcBorders>
              <w:top w:val="nil"/>
              <w:left w:val="nil"/>
              <w:bottom w:val="single" w:sz="4" w:space="0" w:color="auto"/>
              <w:right w:val="nil"/>
            </w:tcBorders>
            <w:shd w:val="clear" w:color="auto" w:fill="auto"/>
          </w:tcPr>
          <w:p w14:paraId="69689130" w14:textId="161B5850" w:rsidR="00D56EA4" w:rsidRDefault="00D56EA4" w:rsidP="00D56EA4">
            <w:pPr>
              <w:pStyle w:val="IEEEStdsTableData-Center"/>
            </w:pPr>
            <w:del w:id="8" w:author="Lei Huang" w:date="2017-05-29T08:57:00Z">
              <w:r w:rsidDel="00D56EA4">
                <w:delText xml:space="preserve">B70 </w:delText>
              </w:r>
            </w:del>
            <w:ins w:id="9" w:author="Lei Huang" w:date="2017-05-29T08:57:00Z">
              <w:r>
                <w:t xml:space="preserve">B84 </w:t>
              </w:r>
            </w:ins>
            <w:del w:id="10" w:author="Lei Huang" w:date="2017-05-29T08:57:00Z">
              <w:r w:rsidRPr="00581119" w:rsidDel="00D56EA4">
                <w:delText>B</w:delText>
              </w:r>
              <w:r w:rsidDel="00D56EA4">
                <w:delText>71</w:delText>
              </w:r>
            </w:del>
            <w:ins w:id="11" w:author="Lei Huang" w:date="2017-05-29T08:57:00Z">
              <w:r w:rsidRPr="00581119">
                <w:t>B</w:t>
              </w:r>
              <w:r>
                <w:t>87</w:t>
              </w:r>
            </w:ins>
          </w:p>
        </w:tc>
      </w:tr>
      <w:tr w:rsidR="00D56EA4" w14:paraId="67768BF6" w14:textId="77777777" w:rsidTr="00DC15B7">
        <w:tc>
          <w:tcPr>
            <w:tcW w:w="347" w:type="pct"/>
            <w:tcBorders>
              <w:top w:val="nil"/>
              <w:left w:val="nil"/>
              <w:bottom w:val="nil"/>
              <w:right w:val="single" w:sz="4" w:space="0" w:color="auto"/>
            </w:tcBorders>
            <w:shd w:val="clear" w:color="auto" w:fill="auto"/>
          </w:tcPr>
          <w:p w14:paraId="152D33A9" w14:textId="77777777" w:rsidR="00D56EA4" w:rsidRDefault="00D56EA4" w:rsidP="000933BA">
            <w:pPr>
              <w:pStyle w:val="IEEEStdsTableData-Left"/>
            </w:pPr>
          </w:p>
        </w:tc>
        <w:tc>
          <w:tcPr>
            <w:tcW w:w="668" w:type="pct"/>
            <w:tcBorders>
              <w:top w:val="single" w:sz="4" w:space="0" w:color="auto"/>
              <w:left w:val="single" w:sz="4" w:space="0" w:color="auto"/>
              <w:bottom w:val="single" w:sz="4" w:space="0" w:color="auto"/>
              <w:right w:val="single" w:sz="4" w:space="0" w:color="auto"/>
            </w:tcBorders>
          </w:tcPr>
          <w:p w14:paraId="02238CD3" w14:textId="77777777" w:rsidR="00D56EA4" w:rsidRDefault="00D56EA4" w:rsidP="000933BA">
            <w:pPr>
              <w:pStyle w:val="IEEEStdsTableData-Center"/>
            </w:pPr>
            <w:r>
              <w:t>TXSS-REQ</w:t>
            </w:r>
          </w:p>
        </w:tc>
        <w:tc>
          <w:tcPr>
            <w:tcW w:w="1401" w:type="pct"/>
            <w:tcBorders>
              <w:top w:val="single" w:sz="4" w:space="0" w:color="auto"/>
              <w:left w:val="single" w:sz="4" w:space="0" w:color="auto"/>
              <w:bottom w:val="single" w:sz="4" w:space="0" w:color="auto"/>
              <w:right w:val="single" w:sz="4" w:space="0" w:color="auto"/>
            </w:tcBorders>
          </w:tcPr>
          <w:p w14:paraId="28DE377F" w14:textId="77777777" w:rsidR="00D56EA4" w:rsidRDefault="00D56EA4" w:rsidP="000933BA">
            <w:pPr>
              <w:pStyle w:val="IEEEStdsTableData-Center"/>
            </w:pPr>
            <w:r w:rsidRPr="00CA05BC">
              <w:t>TXSS-REQ-RECIPROCAL</w:t>
            </w:r>
          </w:p>
        </w:tc>
        <w:tc>
          <w:tcPr>
            <w:tcW w:w="936" w:type="pct"/>
            <w:tcBorders>
              <w:top w:val="single" w:sz="4" w:space="0" w:color="auto"/>
              <w:left w:val="single" w:sz="4" w:space="0" w:color="auto"/>
              <w:bottom w:val="single" w:sz="4" w:space="0" w:color="auto"/>
              <w:right w:val="single" w:sz="4" w:space="0" w:color="auto"/>
            </w:tcBorders>
          </w:tcPr>
          <w:p w14:paraId="7003C97E" w14:textId="77777777" w:rsidR="00D56EA4" w:rsidRDefault="00D56EA4" w:rsidP="000933BA">
            <w:pPr>
              <w:pStyle w:val="IEEEStdsTableData-Center"/>
            </w:pPr>
            <w:r>
              <w:t>TXSS-SECTORS</w:t>
            </w:r>
          </w:p>
        </w:tc>
        <w:tc>
          <w:tcPr>
            <w:tcW w:w="550" w:type="pct"/>
            <w:tcBorders>
              <w:top w:val="single" w:sz="4" w:space="0" w:color="auto"/>
              <w:left w:val="single" w:sz="4" w:space="0" w:color="auto"/>
              <w:bottom w:val="single" w:sz="4" w:space="0" w:color="auto"/>
              <w:right w:val="single" w:sz="4" w:space="0" w:color="auto"/>
            </w:tcBorders>
          </w:tcPr>
          <w:p w14:paraId="5F5884BB" w14:textId="59109D3E" w:rsidR="00D56EA4" w:rsidRPr="00AD6A5A" w:rsidRDefault="00D56EA4" w:rsidP="000933BA">
            <w:pPr>
              <w:pStyle w:val="IEEEStdsTableData-Center"/>
              <w:rPr>
                <w:u w:val="single"/>
              </w:rPr>
            </w:pPr>
            <w:ins w:id="12" w:author="Lei Huang" w:date="2017-05-29T08:38:00Z">
              <w:r w:rsidRPr="00AD6A5A">
                <w:rPr>
                  <w:u w:val="single"/>
                </w:rPr>
                <w:t>BRP CDOWN</w:t>
              </w:r>
            </w:ins>
          </w:p>
        </w:tc>
        <w:tc>
          <w:tcPr>
            <w:tcW w:w="549" w:type="pct"/>
            <w:tcBorders>
              <w:top w:val="single" w:sz="4" w:space="0" w:color="auto"/>
              <w:left w:val="single" w:sz="4" w:space="0" w:color="auto"/>
              <w:bottom w:val="single" w:sz="4" w:space="0" w:color="auto"/>
              <w:right w:val="single" w:sz="4" w:space="0" w:color="auto"/>
            </w:tcBorders>
          </w:tcPr>
          <w:p w14:paraId="50879A63" w14:textId="445986DF" w:rsidR="00D56EA4" w:rsidRPr="00AD6A5A" w:rsidRDefault="00D56EA4" w:rsidP="000933BA">
            <w:pPr>
              <w:pStyle w:val="IEEEStdsTableData-Center"/>
              <w:rPr>
                <w:ins w:id="13" w:author="Lei Huang" w:date="2017-05-29T08:55:00Z"/>
                <w:u w:val="single"/>
              </w:rPr>
            </w:pPr>
            <w:ins w:id="14" w:author="Lei Huang" w:date="2017-05-29T08:55:00Z">
              <w:r w:rsidRPr="00AD6A5A">
                <w:rPr>
                  <w:u w:val="single"/>
                </w:rPr>
                <w:t>TX Antenna Mask</w:t>
              </w:r>
            </w:ins>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C55ED1E" w14:textId="1B596BC1" w:rsidR="00D56EA4" w:rsidRDefault="00D56EA4" w:rsidP="000933BA">
            <w:pPr>
              <w:pStyle w:val="IEEEStdsTableData-Center"/>
            </w:pPr>
            <w:r>
              <w:t>Reserved</w:t>
            </w:r>
          </w:p>
        </w:tc>
      </w:tr>
      <w:tr w:rsidR="00D56EA4" w14:paraId="7C5D7543" w14:textId="77777777" w:rsidTr="00DC15B7">
        <w:tc>
          <w:tcPr>
            <w:tcW w:w="347" w:type="pct"/>
            <w:tcBorders>
              <w:top w:val="nil"/>
              <w:left w:val="nil"/>
              <w:bottom w:val="nil"/>
              <w:right w:val="nil"/>
            </w:tcBorders>
            <w:shd w:val="clear" w:color="auto" w:fill="auto"/>
          </w:tcPr>
          <w:p w14:paraId="49E44411" w14:textId="77777777" w:rsidR="00D56EA4" w:rsidRDefault="00D56EA4" w:rsidP="000933BA">
            <w:pPr>
              <w:pStyle w:val="IEEEStdsTableData-Left"/>
            </w:pPr>
            <w:r>
              <w:t>Bits:</w:t>
            </w:r>
          </w:p>
        </w:tc>
        <w:tc>
          <w:tcPr>
            <w:tcW w:w="668" w:type="pct"/>
            <w:tcBorders>
              <w:top w:val="single" w:sz="4" w:space="0" w:color="auto"/>
              <w:left w:val="nil"/>
              <w:bottom w:val="nil"/>
              <w:right w:val="nil"/>
            </w:tcBorders>
          </w:tcPr>
          <w:p w14:paraId="55142900" w14:textId="77777777" w:rsidR="00D56EA4" w:rsidRDefault="00D56EA4" w:rsidP="000933BA">
            <w:pPr>
              <w:pStyle w:val="IEEEStdsTableData-Center"/>
            </w:pPr>
            <w:r>
              <w:t>1</w:t>
            </w:r>
          </w:p>
        </w:tc>
        <w:tc>
          <w:tcPr>
            <w:tcW w:w="1401" w:type="pct"/>
            <w:tcBorders>
              <w:top w:val="single" w:sz="4" w:space="0" w:color="auto"/>
              <w:left w:val="nil"/>
              <w:bottom w:val="nil"/>
              <w:right w:val="nil"/>
            </w:tcBorders>
          </w:tcPr>
          <w:p w14:paraId="0175C344" w14:textId="77777777" w:rsidR="00D56EA4" w:rsidRDefault="00D56EA4" w:rsidP="000933BA">
            <w:pPr>
              <w:pStyle w:val="IEEEStdsTableData-Center"/>
            </w:pPr>
            <w:r>
              <w:t>1</w:t>
            </w:r>
          </w:p>
        </w:tc>
        <w:tc>
          <w:tcPr>
            <w:tcW w:w="936" w:type="pct"/>
            <w:tcBorders>
              <w:top w:val="single" w:sz="4" w:space="0" w:color="auto"/>
              <w:left w:val="nil"/>
              <w:bottom w:val="nil"/>
              <w:right w:val="nil"/>
            </w:tcBorders>
          </w:tcPr>
          <w:p w14:paraId="1DD0A826" w14:textId="77777777" w:rsidR="00D56EA4" w:rsidRDefault="00D56EA4" w:rsidP="000933BA">
            <w:pPr>
              <w:pStyle w:val="IEEEStdsTableData-Center"/>
            </w:pPr>
            <w:r>
              <w:t>9</w:t>
            </w:r>
          </w:p>
        </w:tc>
        <w:tc>
          <w:tcPr>
            <w:tcW w:w="550" w:type="pct"/>
            <w:tcBorders>
              <w:top w:val="single" w:sz="4" w:space="0" w:color="auto"/>
              <w:left w:val="nil"/>
              <w:bottom w:val="nil"/>
              <w:right w:val="nil"/>
            </w:tcBorders>
          </w:tcPr>
          <w:p w14:paraId="3CE5DB08" w14:textId="78472C12" w:rsidR="00D56EA4" w:rsidRPr="00AD6A5A" w:rsidRDefault="00D56EA4" w:rsidP="000933BA">
            <w:pPr>
              <w:pStyle w:val="IEEEStdsTableData-Center"/>
              <w:rPr>
                <w:u w:val="single"/>
              </w:rPr>
            </w:pPr>
            <w:ins w:id="15" w:author="Lei Huang" w:date="2017-05-29T08:54:00Z">
              <w:r w:rsidRPr="00AD6A5A">
                <w:rPr>
                  <w:u w:val="single"/>
                </w:rPr>
                <w:t>6</w:t>
              </w:r>
            </w:ins>
          </w:p>
        </w:tc>
        <w:tc>
          <w:tcPr>
            <w:tcW w:w="549" w:type="pct"/>
            <w:tcBorders>
              <w:top w:val="single" w:sz="4" w:space="0" w:color="auto"/>
              <w:left w:val="nil"/>
              <w:bottom w:val="nil"/>
              <w:right w:val="nil"/>
            </w:tcBorders>
          </w:tcPr>
          <w:p w14:paraId="4E60E1DE" w14:textId="4773D60C" w:rsidR="00D56EA4" w:rsidRPr="00AD6A5A" w:rsidDel="00992E70" w:rsidRDefault="00D56EA4" w:rsidP="000933BA">
            <w:pPr>
              <w:pStyle w:val="IEEEStdsTableData-Center"/>
              <w:rPr>
                <w:ins w:id="16" w:author="Lei Huang" w:date="2017-05-29T08:55:00Z"/>
                <w:u w:val="single"/>
              </w:rPr>
            </w:pPr>
            <w:ins w:id="17" w:author="Lei Huang" w:date="2017-05-29T08:56:00Z">
              <w:r w:rsidRPr="00AD6A5A">
                <w:rPr>
                  <w:u w:val="single"/>
                </w:rPr>
                <w:t>8</w:t>
              </w:r>
            </w:ins>
          </w:p>
        </w:tc>
        <w:tc>
          <w:tcPr>
            <w:tcW w:w="549" w:type="pct"/>
            <w:tcBorders>
              <w:top w:val="single" w:sz="4" w:space="0" w:color="auto"/>
              <w:left w:val="nil"/>
              <w:bottom w:val="nil"/>
              <w:right w:val="nil"/>
            </w:tcBorders>
            <w:shd w:val="clear" w:color="auto" w:fill="auto"/>
          </w:tcPr>
          <w:p w14:paraId="68CF863B" w14:textId="526CD380" w:rsidR="00D56EA4" w:rsidRPr="00581119" w:rsidRDefault="00D56EA4" w:rsidP="00D56EA4">
            <w:pPr>
              <w:pStyle w:val="IEEEStdsTableData-Center"/>
            </w:pPr>
            <w:del w:id="18" w:author="Lei Huang" w:date="2017-05-29T08:38:00Z">
              <w:r w:rsidDel="00992E70">
                <w:delText>2</w:delText>
              </w:r>
            </w:del>
            <w:ins w:id="19" w:author="Lei Huang" w:date="2017-05-29T08:57:00Z">
              <w:r>
                <w:t>4</w:t>
              </w:r>
            </w:ins>
          </w:p>
        </w:tc>
      </w:tr>
    </w:tbl>
    <w:p w14:paraId="28687C2F" w14:textId="44C1F8D4" w:rsidR="00992E70" w:rsidRDefault="00992E70" w:rsidP="00992E70">
      <w:pPr>
        <w:pStyle w:val="IEEEStdsRegularFigureCaption"/>
        <w:numPr>
          <w:ilvl w:val="0"/>
          <w:numId w:val="0"/>
        </w:numPr>
        <w:ind w:left="288"/>
      </w:pPr>
      <w:bookmarkStart w:id="20" w:name="_Ref483334610"/>
      <w:bookmarkStart w:id="21" w:name="_Toc483411290"/>
      <w:r>
        <w:t>Figure 4</w:t>
      </w:r>
      <w:r w:rsidR="00AF4A09">
        <w:t>4</w:t>
      </w:r>
      <w:r>
        <w:t>—EDMG BRP Request element format</w:t>
      </w:r>
      <w:bookmarkEnd w:id="2"/>
      <w:bookmarkEnd w:id="20"/>
      <w:bookmarkEnd w:id="21"/>
    </w:p>
    <w:p w14:paraId="4B70DFAE" w14:textId="77777777" w:rsidR="00992E70" w:rsidRDefault="00992E70" w:rsidP="00992E70">
      <w:pPr>
        <w:pStyle w:val="IEEEStdsParagraph"/>
      </w:pPr>
    </w:p>
    <w:p w14:paraId="6F7FE7BE" w14:textId="77777777" w:rsidR="00A40D67" w:rsidRPr="00A40D67" w:rsidRDefault="00A40D67" w:rsidP="00992E70">
      <w:pPr>
        <w:rPr>
          <w:b/>
          <w:i/>
          <w:lang w:val="en-US"/>
        </w:rPr>
      </w:pPr>
    </w:p>
    <w:p w14:paraId="40C8F422" w14:textId="50979EFB" w:rsidR="00992E70" w:rsidRDefault="00992E70" w:rsidP="00992E70">
      <w:pPr>
        <w:rPr>
          <w:b/>
          <w:i/>
        </w:rPr>
      </w:pPr>
      <w:r w:rsidRPr="00AD6A5A">
        <w:rPr>
          <w:b/>
          <w:i/>
        </w:rPr>
        <w:t>#</w:t>
      </w:r>
      <w:r w:rsidR="00B41101">
        <w:rPr>
          <w:b/>
          <w:i/>
        </w:rPr>
        <w:t>5</w:t>
      </w:r>
      <w:r w:rsidRPr="00AD6A5A">
        <w:rPr>
          <w:b/>
          <w:i/>
        </w:rPr>
        <w:t xml:space="preserve">: add the following at the end of this clause: </w:t>
      </w:r>
    </w:p>
    <w:p w14:paraId="7BE23FAA" w14:textId="77777777" w:rsidR="00AD6A5A" w:rsidRPr="00AD6A5A" w:rsidRDefault="00AD6A5A" w:rsidP="00992E70">
      <w:pPr>
        <w:rPr>
          <w:b/>
          <w:i/>
        </w:rPr>
      </w:pPr>
    </w:p>
    <w:p w14:paraId="11A9A25F" w14:textId="34A137B3" w:rsidR="00992E70" w:rsidRPr="00AD6A5A" w:rsidRDefault="001814A0" w:rsidP="001814A0">
      <w:pPr>
        <w:pStyle w:val="IEEEStdsParagraph"/>
      </w:pPr>
      <w:r w:rsidRPr="00AD6A5A">
        <w:t xml:space="preserve">The BRP CDOWN field is </w:t>
      </w:r>
      <w:r w:rsidRPr="00AD6A5A">
        <w:rPr>
          <w:rFonts w:ascii="TimesNewRomanPSMT" w:hAnsi="TimesNewRomanPSMT"/>
          <w:lang w:eastAsia="zh-CN"/>
        </w:rPr>
        <w:t xml:space="preserve">a down-counter indicating the number of remaining </w:t>
      </w:r>
      <w:r w:rsidR="00CF739C" w:rsidRPr="00AD6A5A">
        <w:rPr>
          <w:rFonts w:ascii="TimesNewRomanPSMT" w:hAnsi="TimesNewRomanPSMT"/>
          <w:lang w:eastAsia="zh-CN"/>
        </w:rPr>
        <w:t xml:space="preserve">EDMG </w:t>
      </w:r>
      <w:r w:rsidRPr="00AD6A5A">
        <w:rPr>
          <w:rFonts w:ascii="TimesNewRomanPSMT" w:hAnsi="TimesNewRomanPSMT"/>
          <w:lang w:eastAsia="zh-CN"/>
        </w:rPr>
        <w:t>BRP packet transmissions to the end of the B</w:t>
      </w:r>
      <w:r w:rsidR="00350EC9">
        <w:rPr>
          <w:rFonts w:ascii="TimesNewRomanPSMT" w:hAnsi="TimesNewRomanPSMT"/>
          <w:lang w:eastAsia="zh-CN"/>
        </w:rPr>
        <w:t>F</w:t>
      </w:r>
      <w:r w:rsidRPr="00AD6A5A">
        <w:rPr>
          <w:rFonts w:ascii="TimesNewRomanPSMT" w:hAnsi="TimesNewRomanPSMT"/>
          <w:lang w:eastAsia="zh-CN"/>
        </w:rPr>
        <w:t xml:space="preserve"> training. </w:t>
      </w:r>
    </w:p>
    <w:p w14:paraId="5216B5B2" w14:textId="203492EA" w:rsidR="00CF739C" w:rsidRPr="00AD6A5A" w:rsidRDefault="00CF739C" w:rsidP="00CF739C">
      <w:pPr>
        <w:rPr>
          <w:bCs/>
          <w:sz w:val="20"/>
        </w:rPr>
      </w:pPr>
      <w:r w:rsidRPr="00AD6A5A">
        <w:rPr>
          <w:bCs/>
          <w:sz w:val="20"/>
        </w:rPr>
        <w:t>The T</w:t>
      </w:r>
      <w:r w:rsidR="00DC15B7" w:rsidRPr="00AD6A5A">
        <w:rPr>
          <w:bCs/>
          <w:sz w:val="20"/>
        </w:rPr>
        <w:t>X</w:t>
      </w:r>
      <w:r w:rsidRPr="00AD6A5A">
        <w:rPr>
          <w:bCs/>
          <w:sz w:val="20"/>
        </w:rPr>
        <w:t xml:space="preserve"> Antenna Mask field is a bitmap that indicates </w:t>
      </w:r>
      <w:r w:rsidR="00DC15B7" w:rsidRPr="00AD6A5A">
        <w:rPr>
          <w:bCs/>
          <w:sz w:val="20"/>
        </w:rPr>
        <w:t xml:space="preserve">whether each of eight </w:t>
      </w:r>
      <w:r w:rsidRPr="00AD6A5A">
        <w:rPr>
          <w:bCs/>
          <w:sz w:val="20"/>
        </w:rPr>
        <w:t xml:space="preserve">TX antennas </w:t>
      </w:r>
      <w:r w:rsidR="00DC15B7" w:rsidRPr="00AD6A5A">
        <w:rPr>
          <w:bCs/>
          <w:sz w:val="20"/>
        </w:rPr>
        <w:t xml:space="preserve">is </w:t>
      </w:r>
      <w:r w:rsidRPr="00AD6A5A">
        <w:rPr>
          <w:bCs/>
          <w:sz w:val="20"/>
        </w:rPr>
        <w:t>used in the transmission of the EDMG BRP packet</w:t>
      </w:r>
      <w:r w:rsidR="009B5D70">
        <w:rPr>
          <w:bCs/>
          <w:sz w:val="20"/>
        </w:rPr>
        <w:t xml:space="preserve">. The first bit (i.e., the </w:t>
      </w:r>
      <w:r w:rsidRPr="00AD6A5A">
        <w:rPr>
          <w:bCs/>
          <w:sz w:val="20"/>
        </w:rPr>
        <w:t>least significant bit</w:t>
      </w:r>
      <w:r w:rsidR="009B5D70">
        <w:rPr>
          <w:bCs/>
          <w:sz w:val="20"/>
        </w:rPr>
        <w:t xml:space="preserve">) corresponds to </w:t>
      </w:r>
      <w:r w:rsidRPr="00AD6A5A">
        <w:rPr>
          <w:bCs/>
          <w:sz w:val="20"/>
        </w:rPr>
        <w:t>the first TX antenna</w:t>
      </w:r>
      <w:r w:rsidR="009B5D70">
        <w:rPr>
          <w:bCs/>
          <w:sz w:val="20"/>
        </w:rPr>
        <w:t>, and the second bit corresponds to the second TX antenna, and so on.</w:t>
      </w:r>
      <w:r w:rsidRPr="00AD6A5A">
        <w:rPr>
          <w:bCs/>
          <w:sz w:val="20"/>
        </w:rPr>
        <w:t xml:space="preserve"> </w:t>
      </w:r>
      <w:r w:rsidR="00DC15B7" w:rsidRPr="00AD6A5A">
        <w:rPr>
          <w:bCs/>
          <w:sz w:val="20"/>
        </w:rPr>
        <w:t>A</w:t>
      </w:r>
      <w:r w:rsidRPr="00AD6A5A">
        <w:rPr>
          <w:bCs/>
          <w:sz w:val="20"/>
        </w:rPr>
        <w:t xml:space="preserve"> bit </w:t>
      </w:r>
      <w:r w:rsidR="00DC15B7" w:rsidRPr="00AD6A5A">
        <w:rPr>
          <w:bCs/>
          <w:sz w:val="20"/>
        </w:rPr>
        <w:t xml:space="preserve">is </w:t>
      </w:r>
      <w:r w:rsidRPr="00AD6A5A">
        <w:rPr>
          <w:bCs/>
          <w:sz w:val="20"/>
        </w:rPr>
        <w:t>set to 1</w:t>
      </w:r>
      <w:r w:rsidR="00DC15B7" w:rsidRPr="00AD6A5A">
        <w:rPr>
          <w:bCs/>
          <w:sz w:val="20"/>
        </w:rPr>
        <w:t xml:space="preserve"> to indicate </w:t>
      </w:r>
      <w:r w:rsidRPr="00AD6A5A">
        <w:rPr>
          <w:bCs/>
          <w:sz w:val="20"/>
        </w:rPr>
        <w:t xml:space="preserve">the associated TX antenna is used in the transmission of the </w:t>
      </w:r>
      <w:r w:rsidR="00DC15B7" w:rsidRPr="00AD6A5A">
        <w:rPr>
          <w:bCs/>
          <w:sz w:val="20"/>
        </w:rPr>
        <w:t xml:space="preserve">EDMG BRP </w:t>
      </w:r>
      <w:r w:rsidRPr="00AD6A5A">
        <w:rPr>
          <w:bCs/>
          <w:sz w:val="20"/>
        </w:rPr>
        <w:t xml:space="preserve">packet; otherwise the bit </w:t>
      </w:r>
      <w:r w:rsidR="00DC15B7" w:rsidRPr="00AD6A5A">
        <w:rPr>
          <w:bCs/>
          <w:sz w:val="20"/>
        </w:rPr>
        <w:t xml:space="preserve">is </w:t>
      </w:r>
      <w:r w:rsidRPr="00AD6A5A">
        <w:rPr>
          <w:bCs/>
          <w:sz w:val="20"/>
        </w:rPr>
        <w:t>set to 0</w:t>
      </w:r>
      <w:r w:rsidR="002D13CD" w:rsidRPr="00AD6A5A">
        <w:rPr>
          <w:bCs/>
          <w:sz w:val="20"/>
        </w:rPr>
        <w:t>.</w:t>
      </w:r>
    </w:p>
    <w:p w14:paraId="75A42BF4" w14:textId="1CF76970" w:rsidR="00087A48" w:rsidRDefault="00087A48" w:rsidP="00F07067">
      <w:pPr>
        <w:rPr>
          <w:b/>
          <w:sz w:val="24"/>
        </w:rPr>
      </w:pPr>
    </w:p>
    <w:p w14:paraId="333D24A2" w14:textId="77777777" w:rsidR="004857FF" w:rsidRDefault="004857FF" w:rsidP="004857FF">
      <w:pPr>
        <w:rPr>
          <w:b/>
          <w:sz w:val="24"/>
        </w:rPr>
      </w:pPr>
      <w:r>
        <w:rPr>
          <w:b/>
          <w:sz w:val="24"/>
        </w:rPr>
        <w:t>---------------------------------------------------------------------------------------------------------------------</w:t>
      </w:r>
    </w:p>
    <w:p w14:paraId="4BB3318B" w14:textId="0ADCC392" w:rsidR="004857FF" w:rsidRDefault="004857FF" w:rsidP="004857FF">
      <w:pPr>
        <w:pStyle w:val="IEEEStdsLevel4Header"/>
        <w:numPr>
          <w:ilvl w:val="5"/>
          <w:numId w:val="26"/>
        </w:numPr>
        <w:rPr>
          <w:lang w:val="en-US"/>
        </w:rPr>
      </w:pPr>
      <w:r>
        <w:rPr>
          <w:lang w:val="en-US"/>
        </w:rPr>
        <w:t>MIMO phase</w:t>
      </w:r>
    </w:p>
    <w:p w14:paraId="38416A4A" w14:textId="638D9393" w:rsidR="004857FF" w:rsidRPr="004857FF" w:rsidRDefault="004857FF" w:rsidP="004857FF">
      <w:pPr>
        <w:rPr>
          <w:b/>
          <w:i/>
        </w:rPr>
      </w:pPr>
      <w:r w:rsidRPr="004857FF">
        <w:rPr>
          <w:b/>
          <w:i/>
        </w:rPr>
        <w:t>#</w:t>
      </w:r>
      <w:r>
        <w:rPr>
          <w:b/>
          <w:i/>
        </w:rPr>
        <w:t>6</w:t>
      </w:r>
      <w:r w:rsidRPr="004857FF">
        <w:rPr>
          <w:b/>
          <w:i/>
        </w:rPr>
        <w:t>:</w:t>
      </w:r>
      <w:r w:rsidR="00A504DB">
        <w:rPr>
          <w:b/>
          <w:i/>
        </w:rPr>
        <w:t xml:space="preserve"> </w:t>
      </w:r>
      <w:r>
        <w:rPr>
          <w:b/>
          <w:i/>
        </w:rPr>
        <w:t xml:space="preserve">Change the two </w:t>
      </w:r>
      <w:proofErr w:type="spellStart"/>
      <w:r>
        <w:rPr>
          <w:b/>
          <w:i/>
        </w:rPr>
        <w:t>paragraphes</w:t>
      </w:r>
      <w:proofErr w:type="spellEnd"/>
      <w:r>
        <w:rPr>
          <w:b/>
          <w:i/>
        </w:rPr>
        <w:t xml:space="preserve"> below Figure 5</w:t>
      </w:r>
      <w:r w:rsidR="00340347">
        <w:rPr>
          <w:b/>
          <w:i/>
        </w:rPr>
        <w:t>4</w:t>
      </w:r>
      <w:r>
        <w:rPr>
          <w:b/>
          <w:i/>
        </w:rPr>
        <w:t xml:space="preserve"> as follows</w:t>
      </w:r>
      <w:r w:rsidR="00DB42D1">
        <w:rPr>
          <w:b/>
          <w:i/>
        </w:rPr>
        <w:t xml:space="preserve"> </w:t>
      </w:r>
      <w:r w:rsidR="00DB42D1">
        <w:rPr>
          <w:rFonts w:ascii="Arial,Bold" w:hAnsi="Arial,Bold" w:cs="Arial,Bold"/>
          <w:b/>
          <w:bCs/>
          <w:i/>
          <w:sz w:val="20"/>
          <w:lang w:val="en-SG" w:eastAsia="zh-CN"/>
        </w:rPr>
        <w:t>(CID #46, #47, #185)</w:t>
      </w:r>
      <w:r w:rsidRPr="004857FF">
        <w:rPr>
          <w:b/>
          <w:i/>
        </w:rPr>
        <w:t xml:space="preserve">: </w:t>
      </w:r>
    </w:p>
    <w:p w14:paraId="00F887AA" w14:textId="77777777" w:rsidR="00997828" w:rsidRDefault="00997828" w:rsidP="004857FF">
      <w:pPr>
        <w:pStyle w:val="IEEEStdsParagraph"/>
        <w:rPr>
          <w:ins w:id="22" w:author="Lei Huang" w:date="2017-05-30T09:45:00Z"/>
        </w:rPr>
      </w:pPr>
    </w:p>
    <w:p w14:paraId="77FB81AE" w14:textId="2F5B0078" w:rsidR="004857FF" w:rsidDel="002341A2" w:rsidRDefault="004857FF" w:rsidP="004857FF">
      <w:pPr>
        <w:pStyle w:val="IEEEStdsParagraph"/>
        <w:rPr>
          <w:del w:id="23" w:author="Lei Huang" w:date="2017-05-30T09:37:00Z"/>
        </w:rPr>
      </w:pPr>
      <w:r>
        <w:lastRenderedPageBreak/>
        <w:t xml:space="preserve">It is mandatory to perform the SU-MIMO BF setup </w:t>
      </w:r>
      <w:proofErr w:type="spellStart"/>
      <w:r>
        <w:t>subphase</w:t>
      </w:r>
      <w:proofErr w:type="spellEnd"/>
      <w:r>
        <w:t xml:space="preserve">. </w:t>
      </w:r>
      <w:del w:id="24" w:author="Lei Huang" w:date="2017-05-30T09:36:00Z">
        <w:r w:rsidDel="002341A2">
          <w:delText>In the SU-MIMO BF setup subphase, based on the SNRs of the transmit sectors collected from the responder in the SISO Feedback subphase of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receive sector training units to reduce the responder SMBT training time. This can be achieved by setting the L-RX subfield to a reduced value in the corresponding MIMO BF Setup frame. Additionally, based on the SNRs of the transmit sectors collected from the initiator in the SISO Feedback subphase of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of receive sector training units to reduce the initiator SMBT training time. This can be achieved by setting the L-RX subfield to a reduced value in the corresponding MIMO BF Setup frame.</w:delText>
        </w:r>
      </w:del>
    </w:p>
    <w:p w14:paraId="4365F467" w14:textId="3CC3B947" w:rsidR="002341A2" w:rsidRDefault="004857FF" w:rsidP="004857FF">
      <w:pPr>
        <w:pStyle w:val="IEEEStdsParagraph"/>
        <w:rPr>
          <w:ins w:id="25" w:author="Lei Huang" w:date="2017-05-30T09:35:00Z"/>
        </w:rPr>
      </w:pPr>
      <w:r>
        <w:t xml:space="preserve">In the SU-MIMO BF setup </w:t>
      </w:r>
      <w:proofErr w:type="spellStart"/>
      <w:r>
        <w:t>subphase</w:t>
      </w:r>
      <w:proofErr w:type="spellEnd"/>
      <w:r>
        <w:t xml:space="preserve">, the initiator shall send a MIMO BF Setup frame </w:t>
      </w:r>
      <w:ins w:id="26" w:author="Lei Huang" w:date="2017-05-30T11:22:00Z">
        <w:r w:rsidR="006C7A58">
          <w:t xml:space="preserve">with the SU/MU field set to 1 and the Link Type field set to 1 </w:t>
        </w:r>
      </w:ins>
      <w:r>
        <w:t xml:space="preserve">to </w:t>
      </w:r>
      <w:ins w:id="27" w:author="Lei Huang" w:date="2017-05-30T09:25:00Z">
        <w:r w:rsidR="0071768F">
          <w:t xml:space="preserve">the responder. </w:t>
        </w:r>
      </w:ins>
      <w:ins w:id="28" w:author="Lei Huang" w:date="2017-05-30T12:40:00Z">
        <w:r w:rsidR="009E45A7">
          <w:t>The TA field and t</w:t>
        </w:r>
      </w:ins>
      <w:ins w:id="29" w:author="Lei Huang" w:date="2017-05-30T12:39:00Z">
        <w:r w:rsidR="009E45A7">
          <w:t>he RA field of the MIMO BF Setup frame shall be set to the MAC address</w:t>
        </w:r>
      </w:ins>
      <w:ins w:id="30" w:author="Lei Huang" w:date="2017-05-30T12:54:00Z">
        <w:r w:rsidR="00E10B59">
          <w:t>es</w:t>
        </w:r>
      </w:ins>
      <w:ins w:id="31" w:author="Lei Huang" w:date="2017-05-30T12:39:00Z">
        <w:r w:rsidR="009E45A7">
          <w:t xml:space="preserve"> of the </w:t>
        </w:r>
      </w:ins>
      <w:ins w:id="32" w:author="Lei Huang" w:date="2017-05-30T12:40:00Z">
        <w:r w:rsidR="009E45A7">
          <w:t xml:space="preserve">initiator and the </w:t>
        </w:r>
      </w:ins>
      <w:ins w:id="33" w:author="Lei Huang" w:date="2017-05-30T12:39:00Z">
        <w:r w:rsidR="009E45A7">
          <w:t>responder</w:t>
        </w:r>
      </w:ins>
      <w:ins w:id="34" w:author="Lei Huang" w:date="2017-05-30T12:41:00Z">
        <w:r w:rsidR="009E45A7">
          <w:t xml:space="preserve">, respectively. </w:t>
        </w:r>
      </w:ins>
      <w:ins w:id="35" w:author="Lei Huang" w:date="2017-05-30T09:25:00Z">
        <w:r w:rsidR="0071768F">
          <w:t xml:space="preserve">The MIMO BF Setup frame shall indicate </w:t>
        </w:r>
      </w:ins>
      <w:ins w:id="36" w:author="Lei Huang" w:date="2017-05-30T09:27:00Z">
        <w:r w:rsidR="0071768F">
          <w:t xml:space="preserve">a unique dialog token </w:t>
        </w:r>
      </w:ins>
      <w:ins w:id="37" w:author="Lei Huang" w:date="2017-05-30T11:14:00Z">
        <w:r w:rsidR="006C7A58">
          <w:t>in the Dialog Token</w:t>
        </w:r>
        <w:r w:rsidR="006C7A58" w:rsidRPr="00781F14">
          <w:t xml:space="preserve"> </w:t>
        </w:r>
        <w:r w:rsidR="006C7A58">
          <w:t xml:space="preserve">field </w:t>
        </w:r>
      </w:ins>
      <w:ins w:id="38" w:author="Lei Huang" w:date="2017-05-30T11:16:00Z">
        <w:r w:rsidR="006C7A58">
          <w:t xml:space="preserve">for </w:t>
        </w:r>
      </w:ins>
      <w:ins w:id="39" w:author="Lei Huang" w:date="2017-05-30T09:27:00Z">
        <w:r w:rsidR="0071768F" w:rsidRPr="00781F14">
          <w:t>identify</w:t>
        </w:r>
      </w:ins>
      <w:ins w:id="40" w:author="Lei Huang" w:date="2017-05-30T11:16:00Z">
        <w:r w:rsidR="006C7A58">
          <w:t>ing</w:t>
        </w:r>
      </w:ins>
      <w:ins w:id="41" w:author="Lei Huang" w:date="2017-05-30T09:27:00Z">
        <w:r w:rsidR="0071768F" w:rsidRPr="00781F14">
          <w:t xml:space="preserve"> </w:t>
        </w:r>
        <w:r w:rsidR="0071768F">
          <w:t>S</w:t>
        </w:r>
        <w:r w:rsidR="0071768F" w:rsidRPr="00781F14">
          <w:t>U</w:t>
        </w:r>
        <w:r w:rsidR="0071768F">
          <w:t>-</w:t>
        </w:r>
        <w:r w:rsidR="0071768F" w:rsidRPr="00781F14">
          <w:t xml:space="preserve">MIMO </w:t>
        </w:r>
        <w:r w:rsidR="0071768F">
          <w:t xml:space="preserve">BF </w:t>
        </w:r>
        <w:r w:rsidR="0071768F" w:rsidRPr="00781F14">
          <w:t>training</w:t>
        </w:r>
      </w:ins>
      <w:ins w:id="42" w:author="Lei Huang" w:date="2017-05-30T09:28:00Z">
        <w:r w:rsidR="0071768F">
          <w:t xml:space="preserve"> and</w:t>
        </w:r>
      </w:ins>
      <w:ins w:id="43" w:author="Lei Huang" w:date="2017-05-30T09:27:00Z">
        <w:r w:rsidR="0071768F" w:rsidDel="0071768F">
          <w:t xml:space="preserve"> </w:t>
        </w:r>
      </w:ins>
      <w:del w:id="44" w:author="Lei Huang" w:date="2017-05-30T09:26:00Z">
        <w:r w:rsidDel="0071768F">
          <w:delText>communicate</w:delText>
        </w:r>
      </w:del>
      <w:del w:id="45" w:author="Lei Huang" w:date="2017-05-30T08:29:00Z">
        <w:r w:rsidDel="00BD0C06">
          <w:delText xml:space="preserve"> to the responder the number of BRP frames to be transmitted in the following initiator SMBT subphase, the candidate transmit sectors to be used for each transmitted BRP frame, the information on simultaneous transmit antenna training for each transmitted BRP frame,</w:delText>
        </w:r>
      </w:del>
      <w:del w:id="46" w:author="Lei Huang" w:date="2017-05-30T09:26:00Z">
        <w:r w:rsidDel="0071768F">
          <w:delText xml:space="preserve"> </w:delText>
        </w:r>
      </w:del>
      <w:r>
        <w:t xml:space="preserve">the number of transmit </w:t>
      </w:r>
      <w:del w:id="47" w:author="Lei Huang" w:date="2017-05-30T08:29:00Z">
        <w:r w:rsidDel="00BD0C06">
          <w:delText xml:space="preserve">and receive </w:delText>
        </w:r>
      </w:del>
      <w:r>
        <w:t xml:space="preserve">sector combinations requested for the initiator link </w:t>
      </w:r>
      <w:ins w:id="48" w:author="Lei Huang" w:date="2017-05-30T08:40:00Z">
        <w:r w:rsidR="00BC76F3">
          <w:t>(</w:t>
        </w:r>
      </w:ins>
      <w:del w:id="49" w:author="Lei Huang" w:date="2017-05-30T08:29:00Z">
        <w:r w:rsidDel="00BD0C06">
          <w:delText>NI</w:delText>
        </w:r>
      </w:del>
      <m:oMath>
        <m:sSubSup>
          <m:sSubSupPr>
            <m:ctrlPr>
              <w:ins w:id="50" w:author="Lei Huang" w:date="2017-05-30T08:37:00Z">
                <w:rPr>
                  <w:rFonts w:ascii="Cambria Math" w:hAnsi="Cambria Math"/>
                  <w:i/>
                </w:rPr>
              </w:ins>
            </m:ctrlPr>
          </m:sSubSupPr>
          <m:e>
            <m:r>
              <w:ins w:id="51" w:author="Lei Huang" w:date="2017-05-30T08:37:00Z">
                <w:rPr>
                  <w:rFonts w:ascii="Cambria Math" w:hAnsi="Cambria Math"/>
                </w:rPr>
                <m:t>N</m:t>
              </w:ins>
            </m:r>
          </m:e>
          <m:sub>
            <m:r>
              <w:ins w:id="52" w:author="Lei Huang" w:date="2017-05-30T08:37:00Z">
                <w:rPr>
                  <w:rFonts w:ascii="Cambria Math" w:hAnsi="Cambria Math"/>
                </w:rPr>
                <m:t>tsc</m:t>
              </w:ins>
            </m:r>
          </m:sub>
          <m:sup>
            <m:r>
              <w:ins w:id="53" w:author="Lei Huang" w:date="2017-05-30T08:37:00Z">
                <w:rPr>
                  <w:rFonts w:ascii="Cambria Math" w:hAnsi="Cambria Math"/>
                </w:rPr>
                <m:t>(I)</m:t>
              </w:ins>
            </m:r>
          </m:sup>
        </m:sSubSup>
      </m:oMath>
      <w:ins w:id="54" w:author="Lei Huang" w:date="2017-05-30T08:40:00Z">
        <w:r w:rsidR="00BC76F3">
          <w:t>)</w:t>
        </w:r>
      </w:ins>
      <w:ins w:id="55" w:author="Lei Huang" w:date="2017-05-30T11:17:00Z">
        <w:r w:rsidR="006C7A58">
          <w:t xml:space="preserve"> in the Number of TX Sector Combinations </w:t>
        </w:r>
      </w:ins>
      <w:ins w:id="56" w:author="Lei Huang" w:date="2017-05-30T11:19:00Z">
        <w:r w:rsidR="006C7A58">
          <w:t xml:space="preserve">Requested </w:t>
        </w:r>
      </w:ins>
      <w:ins w:id="57" w:author="Lei Huang" w:date="2017-05-30T11:17:00Z">
        <w:r w:rsidR="006C7A58">
          <w:t>field</w:t>
        </w:r>
      </w:ins>
      <w:del w:id="58" w:author="Lei Huang" w:date="2017-05-30T08:42:00Z">
        <w:r w:rsidDel="00A747BC">
          <w:delText>,</w:delText>
        </w:r>
      </w:del>
      <w:ins w:id="59" w:author="Lei Huang" w:date="2017-05-30T09:26:00Z">
        <w:r w:rsidR="0071768F">
          <w:t xml:space="preserve">. </w:t>
        </w:r>
      </w:ins>
      <w:ins w:id="60" w:author="Lei Huang" w:date="2017-05-30T09:28:00Z">
        <w:r w:rsidR="0071768F">
          <w:t xml:space="preserve">The MIMO BF Setup frame shall also indicate whether time domain channel response is requested as part of </w:t>
        </w:r>
      </w:ins>
      <w:ins w:id="61" w:author="Lei Huang" w:date="2017-05-30T09:31:00Z">
        <w:r w:rsidR="00C30D92">
          <w:t>SU-</w:t>
        </w:r>
      </w:ins>
      <w:ins w:id="62" w:author="Lei Huang" w:date="2017-05-30T09:28:00Z">
        <w:r w:rsidR="0071768F">
          <w:t>MIMO BF feedback</w:t>
        </w:r>
      </w:ins>
      <w:ins w:id="63" w:author="Lei Huang" w:date="2017-05-30T11:18:00Z">
        <w:r w:rsidR="006C7A58">
          <w:t xml:space="preserve"> in the Channel Measurement Requested field</w:t>
        </w:r>
      </w:ins>
      <w:ins w:id="64" w:author="Lei Huang" w:date="2017-05-30T11:36:00Z">
        <w:r w:rsidR="00AD0A8E">
          <w:t>. If the time domain channel response is requested as part of SU-MIMO BF feedback, the Channel Measurement Requested field shall be set to 1</w:t>
        </w:r>
      </w:ins>
      <w:ins w:id="65" w:author="Lei Huang" w:date="2017-05-30T11:38:00Z">
        <w:r w:rsidR="00AD0A8E">
          <w:t xml:space="preserve"> and </w:t>
        </w:r>
      </w:ins>
      <w:ins w:id="66" w:author="Lei Huang" w:date="2017-05-30T11:18:00Z">
        <w:r w:rsidR="006C7A58">
          <w:t>the Number of Taps Requested field</w:t>
        </w:r>
      </w:ins>
      <w:ins w:id="67" w:author="Lei Huang" w:date="2017-05-30T11:41:00Z">
        <w:r w:rsidR="00AD0A8E">
          <w:t xml:space="preserve"> shall indicate the number of </w:t>
        </w:r>
      </w:ins>
      <w:ins w:id="68" w:author="Lei Huang" w:date="2017-05-30T11:42:00Z">
        <w:r w:rsidR="00AD0A8E">
          <w:t xml:space="preserve">channel </w:t>
        </w:r>
      </w:ins>
      <w:ins w:id="69" w:author="Lei Huang" w:date="2017-05-30T11:41:00Z">
        <w:r w:rsidR="00AD0A8E">
          <w:t>taps requested in time domain channel response</w:t>
        </w:r>
      </w:ins>
      <w:ins w:id="70" w:author="Lei Huang" w:date="2017-05-30T09:28:00Z">
        <w:r w:rsidR="0071768F" w:rsidRPr="00781F14">
          <w:t xml:space="preserve">. </w:t>
        </w:r>
      </w:ins>
      <w:del w:id="71" w:author="Lei Huang" w:date="2017-05-30T09:28:00Z">
        <w:r w:rsidDel="0071768F">
          <w:delText xml:space="preserve">the feedback </w:delText>
        </w:r>
      </w:del>
      <w:del w:id="72" w:author="Lei Huang" w:date="2017-05-30T08:41:00Z">
        <w:r w:rsidDel="00BC76F3">
          <w:delText xml:space="preserve">type </w:delText>
        </w:r>
      </w:del>
      <w:del w:id="73" w:author="Lei Huang" w:date="2017-05-30T09:28:00Z">
        <w:r w:rsidDel="0071768F">
          <w:delText xml:space="preserve">for the initiator link (e.g., </w:delText>
        </w:r>
      </w:del>
      <w:del w:id="74" w:author="Lei Huang" w:date="2017-05-30T08:39:00Z">
        <w:r w:rsidDel="00BC76F3">
          <w:delText xml:space="preserve">SINR or </w:delText>
        </w:r>
      </w:del>
      <w:del w:id="75" w:author="Lei Huang" w:date="2017-05-30T09:28:00Z">
        <w:r w:rsidDel="0071768F">
          <w:delText>time domain channel response)</w:delText>
        </w:r>
      </w:del>
      <w:del w:id="76" w:author="Lei Huang" w:date="2017-05-30T08:30:00Z">
        <w:r w:rsidDel="00BD0C06">
          <w:delText xml:space="preserve"> and the decision maker for the initiator link</w:delText>
        </w:r>
      </w:del>
      <w:del w:id="77" w:author="Lei Huang" w:date="2017-05-30T08:31:00Z">
        <w:r w:rsidDel="00BD0C06">
          <w:delText>. The information on simultaneous transmit antenna training specifies how orthogonal waveforms are used in each transmitted BRP frame to train multiple transmit DMG antennas simultaneously. The decision maker indicates whether the initiator or the responder is responsible for determining transmit and receive antenna settings for SU-MIMO operation.</w:delText>
        </w:r>
      </w:del>
      <w:del w:id="78" w:author="Lei Huang" w:date="2017-05-30T09:28:00Z">
        <w:r w:rsidDel="0071768F">
          <w:delText xml:space="preserve"> </w:delText>
        </w:r>
      </w:del>
      <w:r>
        <w:t>Additionally</w:t>
      </w:r>
      <w:del w:id="79" w:author="Lei Huang" w:date="2017-05-30T09:35:00Z">
        <w:r w:rsidDel="002341A2">
          <w:delText xml:space="preserve">, </w:delText>
        </w:r>
      </w:del>
      <w:ins w:id="80" w:author="Lei Huang" w:date="2017-05-30T09:35:00Z">
        <w:r w:rsidR="002341A2">
          <w:t xml:space="preserve">, based on the SNRs of the transmit sectors collected from the responder in the SISO phase, the initiator may select a subset of candidate transmit sectors per DMG antenna to reduce the initiator SMBT training time. Each DMG antenna should have the similar number of candidate transmit sectors in order to avoid biasing a DMG antenna. If the initiator has antenna pattern reciprocity, the initiator may also reduce the number of </w:t>
        </w:r>
      </w:ins>
      <w:ins w:id="81" w:author="Lei Huang" w:date="2017-05-30T09:38:00Z">
        <w:r w:rsidR="002341A2">
          <w:t xml:space="preserve">TRN subfields </w:t>
        </w:r>
      </w:ins>
      <w:ins w:id="82" w:author="Lei Huang" w:date="2017-05-30T09:39:00Z">
        <w:r w:rsidR="002341A2">
          <w:t>requ</w:t>
        </w:r>
      </w:ins>
      <w:ins w:id="83" w:author="Lei Huang" w:date="2017-05-30T10:23:00Z">
        <w:r w:rsidR="00C72193">
          <w:t xml:space="preserve">ired </w:t>
        </w:r>
      </w:ins>
      <w:ins w:id="84" w:author="Lei Huang" w:date="2017-05-30T09:38:00Z">
        <w:r w:rsidR="002341A2">
          <w:t xml:space="preserve">for </w:t>
        </w:r>
      </w:ins>
      <w:ins w:id="85" w:author="Lei Huang" w:date="2017-05-30T09:35:00Z">
        <w:r w:rsidR="002341A2">
          <w:t xml:space="preserve">receive </w:t>
        </w:r>
      </w:ins>
      <w:ins w:id="86" w:author="Lei Huang" w:date="2017-05-30T09:38:00Z">
        <w:r w:rsidR="002341A2">
          <w:t xml:space="preserve">AWV </w:t>
        </w:r>
      </w:ins>
      <w:ins w:id="87" w:author="Lei Huang" w:date="2017-05-30T09:35:00Z">
        <w:r w:rsidR="002341A2">
          <w:t>training to reduce the responder SMBT training time. T</w:t>
        </w:r>
      </w:ins>
      <w:ins w:id="88" w:author="Lei Huang" w:date="2017-05-30T09:32:00Z">
        <w:r w:rsidR="002341A2">
          <w:t xml:space="preserve">he L-TX-RX subfield and the </w:t>
        </w:r>
      </w:ins>
      <w:ins w:id="89" w:author="Lei Huang" w:date="2017-05-30T11:20:00Z">
        <w:r w:rsidR="006C7A58">
          <w:t xml:space="preserve">Requested </w:t>
        </w:r>
      </w:ins>
      <w:ins w:id="90" w:author="Lei Huang" w:date="2017-05-30T09:32:00Z">
        <w:r w:rsidR="002341A2">
          <w:t xml:space="preserve">EDMG TRN-Unit M subfield of </w:t>
        </w:r>
      </w:ins>
      <w:r>
        <w:t xml:space="preserve">the MIMO BF Setup frame shall </w:t>
      </w:r>
      <w:ins w:id="91" w:author="Lei Huang" w:date="2017-05-30T09:32:00Z">
        <w:r w:rsidR="002341A2">
          <w:t xml:space="preserve">indicate </w:t>
        </w:r>
      </w:ins>
      <w:del w:id="92" w:author="Lei Huang" w:date="2017-05-30T09:28:00Z">
        <w:r w:rsidDel="0071768F">
          <w:delText xml:space="preserve">also </w:delText>
        </w:r>
      </w:del>
      <w:del w:id="93" w:author="Lei Huang" w:date="2017-05-30T09:32:00Z">
        <w:r w:rsidDel="002341A2">
          <w:delText xml:space="preserve">contain </w:delText>
        </w:r>
      </w:del>
      <w:r>
        <w:t xml:space="preserve">the number of </w:t>
      </w:r>
      <w:ins w:id="94" w:author="Lei Huang" w:date="2017-05-30T08:43:00Z">
        <w:r w:rsidR="00A747BC">
          <w:t xml:space="preserve">TRN subfields requested for </w:t>
        </w:r>
      </w:ins>
      <w:r>
        <w:t xml:space="preserve">receive </w:t>
      </w:r>
      <w:del w:id="95" w:author="Lei Huang" w:date="2017-05-30T08:42:00Z">
        <w:r w:rsidDel="00A747BC">
          <w:delText xml:space="preserve">sector </w:delText>
        </w:r>
      </w:del>
      <w:ins w:id="96" w:author="Lei Huang" w:date="2017-05-30T08:42:00Z">
        <w:r w:rsidR="00A747BC">
          <w:t xml:space="preserve">AWV </w:t>
        </w:r>
      </w:ins>
      <w:r>
        <w:t>training</w:t>
      </w:r>
      <w:del w:id="97" w:author="Lei Huang" w:date="2017-05-30T08:43:00Z">
        <w:r w:rsidDel="00A747BC">
          <w:delText xml:space="preserve"> units requested</w:delText>
        </w:r>
      </w:del>
      <w:r>
        <w:t xml:space="preserve"> </w:t>
      </w:r>
      <w:ins w:id="98" w:author="Lei Huang" w:date="2017-05-30T09:03:00Z">
        <w:r w:rsidR="00292876">
          <w:t xml:space="preserve">in </w:t>
        </w:r>
      </w:ins>
      <w:del w:id="99" w:author="Lei Huang" w:date="2017-05-30T09:03:00Z">
        <w:r w:rsidDel="00292876">
          <w:delText xml:space="preserve">for </w:delText>
        </w:r>
      </w:del>
      <w:r>
        <w:t xml:space="preserve">the following responder SMBT </w:t>
      </w:r>
      <w:proofErr w:type="spellStart"/>
      <w:r>
        <w:t>subphase</w:t>
      </w:r>
      <w:proofErr w:type="spellEnd"/>
      <w:r>
        <w:t xml:space="preserve">. </w:t>
      </w:r>
    </w:p>
    <w:p w14:paraId="2769F5E2" w14:textId="193C5C58" w:rsidR="002341A2" w:rsidRDefault="004857FF" w:rsidP="004857FF">
      <w:pPr>
        <w:pStyle w:val="IEEEStdsParagraph"/>
        <w:rPr>
          <w:ins w:id="100" w:author="Lei Huang" w:date="2017-05-30T09:36:00Z"/>
        </w:rPr>
      </w:pPr>
      <w:r>
        <w:t xml:space="preserve">The responder shall send a MIMO BF Setup frame </w:t>
      </w:r>
      <w:ins w:id="101" w:author="Lei Huang" w:date="2017-05-30T11:22:00Z">
        <w:r w:rsidR="006C7A58">
          <w:t xml:space="preserve">with the SU/MU field set to 1 and the Link Type field set to 0 </w:t>
        </w:r>
      </w:ins>
      <w:r>
        <w:t xml:space="preserve">a SIFS following the reception of the MIMO BF Setup frame from the initiator. </w:t>
      </w:r>
      <w:ins w:id="102" w:author="Lei Huang" w:date="2017-05-30T12:42:00Z">
        <w:r w:rsidR="009E45A7">
          <w:t xml:space="preserve">The TA field and the RA field of the MIMO BF Setup frame shall be set to the MAC address of the responder and the initiator, respectively. </w:t>
        </w:r>
      </w:ins>
      <w:del w:id="103" w:author="Lei Huang" w:date="2017-05-30T10:21:00Z">
        <w:r w:rsidDel="002D74CD">
          <w:delText xml:space="preserve">The MIMO BF Setup frame shall contain the number of receive </w:delText>
        </w:r>
      </w:del>
      <w:del w:id="104" w:author="Lei Huang" w:date="2017-05-30T08:44:00Z">
        <w:r w:rsidDel="00A747BC">
          <w:delText xml:space="preserve">sector </w:delText>
        </w:r>
      </w:del>
      <w:del w:id="105" w:author="Lei Huang" w:date="2017-05-30T10:21:00Z">
        <w:r w:rsidDel="002D74CD">
          <w:delText xml:space="preserve">training </w:delText>
        </w:r>
      </w:del>
      <w:del w:id="106" w:author="Lei Huang" w:date="2017-05-30T08:44:00Z">
        <w:r w:rsidDel="00A747BC">
          <w:delText xml:space="preserve">units requested </w:delText>
        </w:r>
      </w:del>
      <w:del w:id="107" w:author="Lei Huang" w:date="2017-05-30T09:03:00Z">
        <w:r w:rsidDel="00292876">
          <w:delText>for</w:delText>
        </w:r>
      </w:del>
      <w:del w:id="108" w:author="Lei Huang" w:date="2017-05-30T10:21:00Z">
        <w:r w:rsidDel="002D74CD">
          <w:delText xml:space="preserve"> the following initiator SMBT subphase. </w:delText>
        </w:r>
      </w:del>
      <w:r>
        <w:t xml:space="preserve">The MIMO BF Setup frame shall </w:t>
      </w:r>
      <w:ins w:id="109" w:author="Lei Huang" w:date="2017-05-30T09:42:00Z">
        <w:r w:rsidR="00997828">
          <w:t>in</w:t>
        </w:r>
      </w:ins>
      <w:ins w:id="110" w:author="Lei Huang" w:date="2017-06-01T21:11:00Z">
        <w:r w:rsidR="0037467B">
          <w:t>di</w:t>
        </w:r>
      </w:ins>
      <w:ins w:id="111" w:author="Lei Huang" w:date="2017-05-30T09:42:00Z">
        <w:r w:rsidR="00997828">
          <w:t xml:space="preserve">cate a unique dialog token </w:t>
        </w:r>
      </w:ins>
      <w:ins w:id="112" w:author="Lei Huang" w:date="2017-05-30T11:23:00Z">
        <w:r w:rsidR="001D2809">
          <w:t>in the Dialog Token</w:t>
        </w:r>
        <w:r w:rsidR="001D2809" w:rsidRPr="00781F14">
          <w:t xml:space="preserve"> </w:t>
        </w:r>
        <w:r w:rsidR="001D2809">
          <w:t>field</w:t>
        </w:r>
        <w:r w:rsidR="001D2809" w:rsidRPr="00781F14">
          <w:t xml:space="preserve"> </w:t>
        </w:r>
        <w:r w:rsidR="001D2809">
          <w:t xml:space="preserve">for </w:t>
        </w:r>
      </w:ins>
      <w:ins w:id="113" w:author="Lei Huang" w:date="2017-05-30T09:42:00Z">
        <w:r w:rsidR="00997828" w:rsidRPr="00781F14">
          <w:t xml:space="preserve">identifying </w:t>
        </w:r>
        <w:r w:rsidR="00997828">
          <w:t>S</w:t>
        </w:r>
        <w:r w:rsidR="00997828" w:rsidRPr="00781F14">
          <w:t>U</w:t>
        </w:r>
        <w:r w:rsidR="00997828">
          <w:t>-</w:t>
        </w:r>
        <w:r w:rsidR="00997828" w:rsidRPr="00781F14">
          <w:t xml:space="preserve">MIMO </w:t>
        </w:r>
        <w:r w:rsidR="00997828">
          <w:t xml:space="preserve">BF </w:t>
        </w:r>
        <w:r w:rsidR="00997828" w:rsidRPr="00781F14">
          <w:t>training</w:t>
        </w:r>
        <w:r w:rsidR="00997828">
          <w:t xml:space="preserve"> and </w:t>
        </w:r>
      </w:ins>
      <w:del w:id="114" w:author="Lei Huang" w:date="2017-05-30T09:42:00Z">
        <w:r w:rsidDel="00997828">
          <w:delText>also contain</w:delText>
        </w:r>
      </w:del>
      <w:del w:id="115" w:author="Lei Huang" w:date="2017-05-30T09:43:00Z">
        <w:r w:rsidDel="00997828">
          <w:delText xml:space="preserve"> </w:delText>
        </w:r>
      </w:del>
      <w:del w:id="116" w:author="Lei Huang" w:date="2017-05-30T08:32:00Z">
        <w:r w:rsidDel="00F4584B">
          <w:delText xml:space="preserve">the number of BRP frames to be transmitted in the following responder SMBT subphase, the candidate transmit sectors to be used for each transmitted BRP frame, the information on simultaneous transmit antenna training for each transmitted BRP frame, </w:delText>
        </w:r>
      </w:del>
      <w:r>
        <w:t xml:space="preserve">the number of transmit </w:t>
      </w:r>
      <w:del w:id="117" w:author="Lei Huang" w:date="2017-05-30T08:32:00Z">
        <w:r w:rsidDel="00F4584B">
          <w:delText xml:space="preserve">and receive </w:delText>
        </w:r>
      </w:del>
      <w:r>
        <w:t>sector combinations requested for the responder link (</w:t>
      </w:r>
      <m:oMath>
        <m:sSubSup>
          <m:sSubSupPr>
            <m:ctrlPr>
              <w:ins w:id="118" w:author="Lei Huang" w:date="2017-05-30T08:37:00Z">
                <w:rPr>
                  <w:rFonts w:ascii="Cambria Math" w:hAnsi="Cambria Math"/>
                  <w:i/>
                </w:rPr>
              </w:ins>
            </m:ctrlPr>
          </m:sSubSupPr>
          <m:e>
            <m:r>
              <w:ins w:id="119" w:author="Lei Huang" w:date="2017-05-30T08:37:00Z">
                <w:rPr>
                  <w:rFonts w:ascii="Cambria Math" w:hAnsi="Cambria Math"/>
                </w:rPr>
                <m:t>N</m:t>
              </w:ins>
            </m:r>
          </m:e>
          <m:sub>
            <m:r>
              <w:ins w:id="120" w:author="Lei Huang" w:date="2017-05-30T08:37:00Z">
                <w:rPr>
                  <w:rFonts w:ascii="Cambria Math" w:hAnsi="Cambria Math"/>
                </w:rPr>
                <m:t>tsc</m:t>
              </w:ins>
            </m:r>
          </m:sub>
          <m:sup>
            <m:r>
              <w:ins w:id="121" w:author="Lei Huang" w:date="2017-05-30T08:37:00Z">
                <w:rPr>
                  <w:rFonts w:ascii="Cambria Math" w:hAnsi="Cambria Math"/>
                </w:rPr>
                <m:t>(</m:t>
              </w:ins>
            </m:r>
            <m:r>
              <w:ins w:id="122" w:author="Lei Huang" w:date="2017-05-30T08:38:00Z">
                <w:rPr>
                  <w:rFonts w:ascii="Cambria Math" w:hAnsi="Cambria Math"/>
                </w:rPr>
                <m:t>R</m:t>
              </w:ins>
            </m:r>
            <m:r>
              <w:ins w:id="123" w:author="Lei Huang" w:date="2017-05-30T08:37:00Z">
                <w:rPr>
                  <w:rFonts w:ascii="Cambria Math" w:hAnsi="Cambria Math"/>
                </w:rPr>
                <m:t>)</m:t>
              </w:ins>
            </m:r>
          </m:sup>
        </m:sSubSup>
      </m:oMath>
      <w:del w:id="124" w:author="Lei Huang" w:date="2017-05-30T08:37:00Z">
        <w:r w:rsidDel="00BC76F3">
          <w:delText>N</w:delText>
        </w:r>
        <w:r w:rsidRPr="003C372A" w:rsidDel="00BC76F3">
          <w:rPr>
            <w:vertAlign w:val="subscript"/>
          </w:rPr>
          <w:delText>R</w:delText>
        </w:r>
      </w:del>
      <w:r>
        <w:t>)</w:t>
      </w:r>
      <w:ins w:id="125" w:author="Lei Huang" w:date="2017-05-30T11:23:00Z">
        <w:r w:rsidR="001D2809">
          <w:t xml:space="preserve"> in the Number of TX Sector Combinations Requested field</w:t>
        </w:r>
      </w:ins>
      <w:ins w:id="126" w:author="Lei Huang" w:date="2017-05-30T09:43:00Z">
        <w:r w:rsidR="00997828">
          <w:t>.</w:t>
        </w:r>
      </w:ins>
      <w:ins w:id="127" w:author="Lei Huang" w:date="2017-05-30T11:43:00Z">
        <w:r w:rsidR="00495EAB">
          <w:t xml:space="preserve"> The MIMO BF Setup frame shall also indicate whether time domain channel response is requested as part of SU-MIMO BF feedback in the Channel Measurement Requested field. If the time domain channel response is requested as part of SU-MIMO BF feedback, the Channel Measurement Requested field shall be set to 1 and the Number of Taps Requested field shall indicate the number of channel taps requested in time domain channel response</w:t>
        </w:r>
      </w:ins>
      <w:del w:id="128" w:author="Lei Huang" w:date="2017-05-30T08:45:00Z">
        <w:r w:rsidDel="00A747BC">
          <w:delText xml:space="preserve"> </w:delText>
        </w:r>
      </w:del>
      <w:del w:id="129" w:author="Lei Huang" w:date="2017-05-30T09:43:00Z">
        <w:r w:rsidDel="00997828">
          <w:delText xml:space="preserve">the feedback type for the responder link (e.g., </w:delText>
        </w:r>
      </w:del>
      <w:del w:id="130" w:author="Lei Huang" w:date="2017-05-30T08:45:00Z">
        <w:r w:rsidDel="00A747BC">
          <w:delText xml:space="preserve">SINR or </w:delText>
        </w:r>
      </w:del>
      <w:del w:id="131" w:author="Lei Huang" w:date="2017-05-30T09:43:00Z">
        <w:r w:rsidDel="00997828">
          <w:delText>time domain channel response)</w:delText>
        </w:r>
      </w:del>
      <w:r>
        <w:t xml:space="preserve">. </w:t>
      </w:r>
      <w:ins w:id="132" w:author="Lei Huang" w:date="2017-05-30T09:36:00Z">
        <w:r w:rsidR="002341A2">
          <w:t xml:space="preserve">Additionally, based on the SNRs of the transmit sectors collected from the initiator in the SISO phase, the responder may select a subset of candidate transmit sectors per DMG antenna to reduce the responder SMBT training time. Each DMG antenna should have the similar number of candidate transmit sectors in order to avoid biasing a DMG antenna. If the responder has antenna pattern reciprocity, the responder may also reduce the number </w:t>
        </w:r>
      </w:ins>
      <w:ins w:id="133" w:author="Lei Huang" w:date="2017-05-30T09:44:00Z">
        <w:r w:rsidR="00997828">
          <w:t>of TRN subfields requ</w:t>
        </w:r>
      </w:ins>
      <w:ins w:id="134" w:author="Lei Huang" w:date="2017-05-30T10:24:00Z">
        <w:r w:rsidR="00C72193">
          <w:t xml:space="preserve">ired </w:t>
        </w:r>
      </w:ins>
      <w:ins w:id="135" w:author="Lei Huang" w:date="2017-05-30T09:44:00Z">
        <w:r w:rsidR="00997828">
          <w:t xml:space="preserve">for </w:t>
        </w:r>
      </w:ins>
      <w:ins w:id="136" w:author="Lei Huang" w:date="2017-05-30T09:36:00Z">
        <w:r w:rsidR="002341A2">
          <w:t xml:space="preserve">receive </w:t>
        </w:r>
      </w:ins>
      <w:ins w:id="137" w:author="Lei Huang" w:date="2017-05-30T09:44:00Z">
        <w:r w:rsidR="00997828">
          <w:t>AWV</w:t>
        </w:r>
      </w:ins>
      <w:ins w:id="138" w:author="Lei Huang" w:date="2017-05-30T09:36:00Z">
        <w:r w:rsidR="002341A2">
          <w:t xml:space="preserve"> training to reduce the initiator SMBT training time.</w:t>
        </w:r>
      </w:ins>
      <w:ins w:id="139" w:author="Lei Huang" w:date="2017-05-30T09:44:00Z">
        <w:r w:rsidR="00997828">
          <w:t xml:space="preserve"> The L-TX-RX subfield and the </w:t>
        </w:r>
      </w:ins>
      <w:ins w:id="140" w:author="Lei Huang" w:date="2017-05-30T11:24:00Z">
        <w:r w:rsidR="0030249A">
          <w:t xml:space="preserve">Requested </w:t>
        </w:r>
      </w:ins>
      <w:ins w:id="141" w:author="Lei Huang" w:date="2017-05-30T09:44:00Z">
        <w:r w:rsidR="00997828">
          <w:t xml:space="preserve">EDMG TRN-Unit M subfield </w:t>
        </w:r>
        <w:r w:rsidR="00997828">
          <w:lastRenderedPageBreak/>
          <w:t xml:space="preserve">of the MIMO BF Setup frame shall indicate the number of TRN subfields requested for receive AWV training in the following initiator SMBT </w:t>
        </w:r>
        <w:proofErr w:type="spellStart"/>
        <w:r w:rsidR="00997828">
          <w:t>subphase</w:t>
        </w:r>
        <w:proofErr w:type="spellEnd"/>
        <w:r w:rsidR="00997828">
          <w:t xml:space="preserve">. </w:t>
        </w:r>
      </w:ins>
    </w:p>
    <w:p w14:paraId="06AAD585" w14:textId="270AA3AA" w:rsidR="004857FF" w:rsidRDefault="004857FF" w:rsidP="004857FF">
      <w:pPr>
        <w:pStyle w:val="IEEEStdsParagraph"/>
      </w:pPr>
      <w:r>
        <w:t xml:space="preserve">All frames transmitted during the MIMO BF setup </w:t>
      </w:r>
      <w:proofErr w:type="spellStart"/>
      <w:r>
        <w:t>subphase</w:t>
      </w:r>
      <w:proofErr w:type="spellEnd"/>
      <w:r>
        <w:t xml:space="preserve"> should be sent using the DMG control mode. </w:t>
      </w:r>
    </w:p>
    <w:p w14:paraId="24D1E60F" w14:textId="77777777" w:rsidR="00A504DB" w:rsidRDefault="00A504DB" w:rsidP="00A504DB">
      <w:pPr>
        <w:rPr>
          <w:b/>
          <w:sz w:val="24"/>
        </w:rPr>
      </w:pPr>
      <w:r>
        <w:rPr>
          <w:b/>
          <w:sz w:val="24"/>
        </w:rPr>
        <w:t>---------------------------------------------------------------------------------------------------------------------</w:t>
      </w:r>
    </w:p>
    <w:p w14:paraId="35A003CF" w14:textId="06F69098" w:rsidR="00582390" w:rsidRDefault="00A504DB" w:rsidP="00A504DB">
      <w:pPr>
        <w:pStyle w:val="IEEEStdsLevel7Header"/>
        <w:numPr>
          <w:ilvl w:val="0"/>
          <w:numId w:val="0"/>
        </w:numPr>
      </w:pPr>
      <w:r>
        <w:rPr>
          <w:lang w:val="en-US"/>
        </w:rPr>
        <w:t xml:space="preserve">10.38.9.2.4.3.2 </w:t>
      </w:r>
      <w:r w:rsidR="00582390">
        <w:rPr>
          <w:lang w:val="en-US"/>
        </w:rPr>
        <w:t>Downlink MIMO phase</w:t>
      </w:r>
    </w:p>
    <w:p w14:paraId="2150F3D5" w14:textId="004D614C" w:rsidR="00A504DB" w:rsidRDefault="00A504DB" w:rsidP="00A504DB">
      <w:pPr>
        <w:rPr>
          <w:b/>
          <w:i/>
        </w:rPr>
      </w:pPr>
      <w:r w:rsidRPr="004857FF">
        <w:rPr>
          <w:b/>
          <w:i/>
        </w:rPr>
        <w:t>#</w:t>
      </w:r>
      <w:r>
        <w:rPr>
          <w:b/>
          <w:i/>
        </w:rPr>
        <w:t>7</w:t>
      </w:r>
      <w:r w:rsidRPr="004857FF">
        <w:rPr>
          <w:b/>
          <w:i/>
        </w:rPr>
        <w:t>:</w:t>
      </w:r>
      <w:r>
        <w:rPr>
          <w:b/>
          <w:i/>
        </w:rPr>
        <w:t xml:space="preserve"> Change the third </w:t>
      </w:r>
      <w:proofErr w:type="spellStart"/>
      <w:r>
        <w:rPr>
          <w:b/>
          <w:i/>
        </w:rPr>
        <w:t>paragraphes</w:t>
      </w:r>
      <w:proofErr w:type="spellEnd"/>
      <w:r>
        <w:rPr>
          <w:b/>
          <w:i/>
        </w:rPr>
        <w:t xml:space="preserve"> as follows</w:t>
      </w:r>
      <w:r w:rsidR="00FC5825">
        <w:rPr>
          <w:b/>
          <w:i/>
        </w:rPr>
        <w:t xml:space="preserve"> (CID #51, #52</w:t>
      </w:r>
      <w:r w:rsidR="00AF05BF">
        <w:rPr>
          <w:b/>
          <w:i/>
        </w:rPr>
        <w:t>, #395</w:t>
      </w:r>
      <w:r w:rsidR="00FC5825">
        <w:rPr>
          <w:b/>
          <w:i/>
        </w:rPr>
        <w:t>)</w:t>
      </w:r>
      <w:r w:rsidRPr="004857FF">
        <w:rPr>
          <w:b/>
          <w:i/>
        </w:rPr>
        <w:t xml:space="preserve">: </w:t>
      </w:r>
    </w:p>
    <w:p w14:paraId="39A6F451" w14:textId="77777777" w:rsidR="00A504DB" w:rsidRPr="004857FF" w:rsidRDefault="00A504DB" w:rsidP="00A504DB">
      <w:pPr>
        <w:rPr>
          <w:b/>
          <w:i/>
        </w:rPr>
      </w:pPr>
    </w:p>
    <w:p w14:paraId="2C927632" w14:textId="37718A72" w:rsidR="00A504DB" w:rsidRDefault="00A504DB" w:rsidP="00A504DB">
      <w:pPr>
        <w:pStyle w:val="IEEEStdsParagraph"/>
      </w:pPr>
      <w:r>
        <w:t xml:space="preserve">In the MU-MIMO BF setup </w:t>
      </w:r>
      <w:proofErr w:type="spellStart"/>
      <w:r>
        <w:t>subphase</w:t>
      </w:r>
      <w:proofErr w:type="spellEnd"/>
      <w:r>
        <w:t xml:space="preserve">, the initiator shall transmit </w:t>
      </w:r>
      <w:ins w:id="142" w:author="Lei Huang" w:date="2017-06-01T14:04:00Z">
        <w:r w:rsidR="00223096">
          <w:t xml:space="preserve">one or more </w:t>
        </w:r>
      </w:ins>
      <w:del w:id="143" w:author="Lei Huang" w:date="2017-06-01T14:04:00Z">
        <w:r w:rsidDel="00223096">
          <w:delText xml:space="preserve">a </w:delText>
        </w:r>
      </w:del>
      <w:r>
        <w:t xml:space="preserve">MIMO BF Setup frame </w:t>
      </w:r>
      <w:ins w:id="144" w:author="Lei Huang" w:date="2017-05-30T11:25:00Z">
        <w:r w:rsidR="0030249A">
          <w:t xml:space="preserve">with the SU/MU field set to 0 </w:t>
        </w:r>
      </w:ins>
      <w:ins w:id="145" w:author="Lei Huang" w:date="2017-05-30T11:27:00Z">
        <w:r w:rsidR="0030249A">
          <w:t xml:space="preserve">and the DL/UL MIMO Phase field set to 1 </w:t>
        </w:r>
      </w:ins>
      <w:r>
        <w:t xml:space="preserve">to each </w:t>
      </w:r>
      <w:del w:id="146" w:author="Lei Huang" w:date="2017-06-07T08:13:00Z">
        <w:r w:rsidDel="00513F9E">
          <w:delText xml:space="preserve">intended </w:delText>
        </w:r>
      </w:del>
      <w:r>
        <w:t>responder</w:t>
      </w:r>
      <w:ins w:id="147" w:author="Lei Huang" w:date="2017-06-01T10:27:00Z">
        <w:r w:rsidR="00194D7F">
          <w:t xml:space="preserve"> in the MU group</w:t>
        </w:r>
      </w:ins>
      <w:r>
        <w:t xml:space="preserve">. </w:t>
      </w:r>
      <w:ins w:id="148" w:author="Lei Huang" w:date="2017-06-01T14:10:00Z">
        <w:r w:rsidR="00223096" w:rsidRPr="00645FC9" w:rsidDel="00223096">
          <w:rPr>
            <w:szCs w:val="22"/>
          </w:rPr>
          <w:t>The initiator should transmit the minimum number of MIMO BF Setup frames to reach all responders</w:t>
        </w:r>
      </w:ins>
      <w:ins w:id="149" w:author="Lei Huang" w:date="2017-06-07T08:18:00Z">
        <w:r w:rsidR="00513F9E">
          <w:rPr>
            <w:szCs w:val="22"/>
          </w:rPr>
          <w:t xml:space="preserve"> in the MU group</w:t>
        </w:r>
      </w:ins>
      <w:ins w:id="150" w:author="Lei Huang" w:date="2017-06-01T14:10:00Z">
        <w:r w:rsidR="00223096" w:rsidRPr="00645FC9" w:rsidDel="00223096">
          <w:rPr>
            <w:szCs w:val="22"/>
          </w:rPr>
          <w:t xml:space="preserve">. </w:t>
        </w:r>
        <w:r w:rsidR="00223096" w:rsidRPr="00BF560F">
          <w:rPr>
            <w:szCs w:val="22"/>
          </w:rPr>
          <w:t>The MIMO BF Setup frame</w:t>
        </w:r>
        <w:r w:rsidR="00223096">
          <w:rPr>
            <w:szCs w:val="22"/>
          </w:rPr>
          <w:t>s</w:t>
        </w:r>
        <w:r w:rsidR="00223096" w:rsidRPr="00BF560F">
          <w:rPr>
            <w:szCs w:val="22"/>
          </w:rPr>
          <w:t xml:space="preserve"> should be sent using the DMG control mode.</w:t>
        </w:r>
        <w:r w:rsidR="00223096">
          <w:rPr>
            <w:szCs w:val="22"/>
          </w:rPr>
          <w:t xml:space="preserve"> </w:t>
        </w:r>
      </w:ins>
      <w:ins w:id="151" w:author="Lei Huang" w:date="2017-05-30T12:42:00Z">
        <w:r w:rsidR="009E45A7">
          <w:t xml:space="preserve">The TA field of the MIMO BF Setup frame shall be set to the </w:t>
        </w:r>
      </w:ins>
      <w:ins w:id="152" w:author="Lei Huang" w:date="2017-05-30T12:53:00Z">
        <w:r w:rsidR="00E10B59">
          <w:t>BSSID</w:t>
        </w:r>
      </w:ins>
      <w:ins w:id="153" w:author="Lei Huang" w:date="2017-05-30T12:42:00Z">
        <w:r w:rsidR="009E45A7">
          <w:t xml:space="preserve"> </w:t>
        </w:r>
      </w:ins>
      <w:ins w:id="154" w:author="Lei Huang" w:date="2017-05-30T12:58:00Z">
        <w:r w:rsidR="00E10B59">
          <w:t xml:space="preserve">of the initiator </w:t>
        </w:r>
      </w:ins>
      <w:ins w:id="155" w:author="Lei Huang" w:date="2017-05-30T12:42:00Z">
        <w:r w:rsidR="009E45A7">
          <w:t xml:space="preserve">and </w:t>
        </w:r>
      </w:ins>
      <w:ins w:id="156" w:author="Lei Huang" w:date="2017-05-30T12:44:00Z">
        <w:r w:rsidR="009E45A7">
          <w:t xml:space="preserve">the RA field shall be set to </w:t>
        </w:r>
      </w:ins>
      <w:ins w:id="157" w:author="Lei Huang" w:date="2017-05-30T12:42:00Z">
        <w:r w:rsidR="009E45A7">
          <w:t xml:space="preserve">the </w:t>
        </w:r>
      </w:ins>
      <w:ins w:id="158" w:author="Lei Huang" w:date="2017-06-01T13:00:00Z">
        <w:r w:rsidR="00645FC9">
          <w:t>broadcast address</w:t>
        </w:r>
      </w:ins>
      <w:ins w:id="159" w:author="Lei Huang" w:date="2017-05-30T12:42:00Z">
        <w:r w:rsidR="009E45A7">
          <w:t xml:space="preserve">. </w:t>
        </w:r>
      </w:ins>
      <w:r>
        <w:t xml:space="preserve">The MIMO BF Setup frame </w:t>
      </w:r>
      <w:ins w:id="160" w:author="Lei Huang" w:date="2017-05-30T09:12:00Z">
        <w:r w:rsidR="00B9237F">
          <w:t xml:space="preserve">shall </w:t>
        </w:r>
      </w:ins>
      <w:r>
        <w:t>indicate</w:t>
      </w:r>
      <w:del w:id="161" w:author="Lei Huang" w:date="2017-05-30T09:12:00Z">
        <w:r w:rsidDel="00B9237F">
          <w:delText>s</w:delText>
        </w:r>
      </w:del>
      <w:r>
        <w:t xml:space="preserve"> </w:t>
      </w:r>
      <w:ins w:id="162" w:author="Lei Huang" w:date="2017-06-01T13:05:00Z">
        <w:r w:rsidR="00645FC9">
          <w:rPr>
            <w:szCs w:val="22"/>
          </w:rPr>
          <w:t xml:space="preserve">the EDMG group ID of the MU group in the EDMG Group ID field, </w:t>
        </w:r>
      </w:ins>
      <w:del w:id="163" w:author="Lei Huang" w:date="2017-06-01T21:10:00Z">
        <w:r w:rsidDel="0037467B">
          <w:delText xml:space="preserve">the AID of </w:delText>
        </w:r>
      </w:del>
      <w:r>
        <w:t>each remaining responder</w:t>
      </w:r>
      <w:ins w:id="164" w:author="Lei Huang" w:date="2017-06-01T21:11:00Z">
        <w:r w:rsidR="0037467B">
          <w:t xml:space="preserve"> </w:t>
        </w:r>
      </w:ins>
      <w:ins w:id="165" w:author="Lei Huang" w:date="2017-05-30T11:25:00Z">
        <w:r w:rsidR="0030249A">
          <w:t xml:space="preserve">in the </w:t>
        </w:r>
      </w:ins>
      <w:ins w:id="166" w:author="Lei Huang" w:date="2017-06-01T21:07:00Z">
        <w:r w:rsidR="0037467B">
          <w:t>Group User Mask</w:t>
        </w:r>
      </w:ins>
      <w:ins w:id="167" w:author="Lei Huang" w:date="2017-05-30T11:26:00Z">
        <w:r w:rsidR="0030249A">
          <w:t xml:space="preserve"> field</w:t>
        </w:r>
      </w:ins>
      <w:ins w:id="168" w:author="Lei Huang" w:date="2017-06-01T13:06:00Z">
        <w:r w:rsidR="00645FC9">
          <w:t>,</w:t>
        </w:r>
      </w:ins>
      <w:del w:id="169" w:author="Lei Huang" w:date="2017-05-30T11:27:00Z">
        <w:r w:rsidDel="0030249A">
          <w:delText>,</w:delText>
        </w:r>
      </w:del>
      <w:r>
        <w:t xml:space="preserve"> </w:t>
      </w:r>
      <w:del w:id="170" w:author="Lei Huang" w:date="2017-05-30T11:27:00Z">
        <w:r w:rsidDel="0030249A">
          <w:delText xml:space="preserve">the </w:delText>
        </w:r>
      </w:del>
      <w:del w:id="171" w:author="Lei Huang" w:date="2017-05-30T09:10:00Z">
        <w:r w:rsidRPr="00781F14" w:rsidDel="00292876">
          <w:delText>training</w:delText>
        </w:r>
      </w:del>
      <w:del w:id="172" w:author="Lei Huang" w:date="2017-05-30T11:27:00Z">
        <w:r w:rsidRPr="00781F14" w:rsidDel="0030249A">
          <w:delText xml:space="preserve"> type (i.e., </w:delText>
        </w:r>
        <w:r w:rsidDel="0030249A">
          <w:delText xml:space="preserve">downlink </w:delText>
        </w:r>
      </w:del>
      <w:del w:id="173" w:author="Lei Huang" w:date="2017-05-30T09:10:00Z">
        <w:r w:rsidRPr="00781F14" w:rsidDel="00292876">
          <w:delText xml:space="preserve">MU-MIMO </w:delText>
        </w:r>
        <w:r w:rsidDel="00292876">
          <w:delText xml:space="preserve">BF </w:delText>
        </w:r>
        <w:r w:rsidRPr="00781F14" w:rsidDel="00292876">
          <w:delText>training</w:delText>
        </w:r>
      </w:del>
      <w:del w:id="174" w:author="Lei Huang" w:date="2017-05-30T11:27:00Z">
        <w:r w:rsidRPr="00781F14" w:rsidDel="0030249A">
          <w:delText>)</w:delText>
        </w:r>
      </w:del>
      <w:ins w:id="175" w:author="Lei Huang" w:date="2017-05-30T09:21:00Z">
        <w:r w:rsidR="00B9237F">
          <w:t>and</w:t>
        </w:r>
      </w:ins>
      <w:ins w:id="176" w:author="Lei Huang" w:date="2017-05-30T09:06:00Z">
        <w:r w:rsidR="00292876">
          <w:t xml:space="preserve"> </w:t>
        </w:r>
      </w:ins>
      <w:del w:id="177" w:author="Lei Huang" w:date="2017-05-30T09:06:00Z">
        <w:r w:rsidRPr="00781F14" w:rsidDel="00292876">
          <w:delText>,</w:delText>
        </w:r>
      </w:del>
      <w:del w:id="178" w:author="Lei Huang" w:date="2017-05-30T09:20:00Z">
        <w:r w:rsidRPr="00781F14" w:rsidDel="00B9237F">
          <w:delText xml:space="preserve"> </w:delText>
        </w:r>
      </w:del>
      <w:r>
        <w:t>a</w:t>
      </w:r>
      <w:del w:id="179" w:author="Lei Huang" w:date="2017-05-30T09:06:00Z">
        <w:r w:rsidDel="00292876">
          <w:delText>n</w:delText>
        </w:r>
      </w:del>
      <w:r>
        <w:t xml:space="preserve"> unique dialog token </w:t>
      </w:r>
      <w:ins w:id="180" w:author="Lei Huang" w:date="2017-05-30T11:27:00Z">
        <w:r w:rsidR="0030249A">
          <w:t xml:space="preserve">in the Dialog Token field for </w:t>
        </w:r>
      </w:ins>
      <w:r w:rsidRPr="00781F14">
        <w:t>identifying MU</w:t>
      </w:r>
      <w:r>
        <w:t>-</w:t>
      </w:r>
      <w:r w:rsidRPr="00781F14">
        <w:t xml:space="preserve">MIMO </w:t>
      </w:r>
      <w:r>
        <w:t xml:space="preserve">BF </w:t>
      </w:r>
      <w:r w:rsidRPr="00781F14">
        <w:t>training</w:t>
      </w:r>
      <w:ins w:id="181" w:author="Lei Huang" w:date="2017-05-30T09:21:00Z">
        <w:r w:rsidR="00B9237F">
          <w:t xml:space="preserve">. </w:t>
        </w:r>
      </w:ins>
      <w:ins w:id="182" w:author="Lei Huang" w:date="2017-05-30T11:45:00Z">
        <w:r w:rsidR="00495EAB">
          <w:t>The MIMO BF Setup frame shall also indicate whether time domain channel response is requested as part of MU-MIMO BF feedback in the Channel Measurement Requested field. If the time domain channel response is requested as part of MU-MIMO BF feedback, the Channel Measurement Requested field shall be set to 1 and the Number of Taps Requested field shall indicate the number of channel taps requested in time domain channel response</w:t>
        </w:r>
      </w:ins>
      <w:del w:id="183" w:author="Lei Huang" w:date="2017-05-30T09:06:00Z">
        <w:r w:rsidRPr="00781F14" w:rsidDel="00292876">
          <w:delText xml:space="preserve">, the number of simultaneous </w:delText>
        </w:r>
        <w:r w:rsidDel="00292876">
          <w:delText>TX</w:delText>
        </w:r>
        <w:r w:rsidRPr="00781F14" w:rsidDel="00292876">
          <w:delText xml:space="preserve"> DMG antennas employing orthogonal waveforms, the order </w:delText>
        </w:r>
        <w:r w:rsidDel="00292876">
          <w:delText xml:space="preserve">in which </w:delText>
        </w:r>
        <w:r w:rsidRPr="00781F14" w:rsidDel="00292876">
          <w:delText>transmit sectors</w:delText>
        </w:r>
        <w:r w:rsidDel="00292876">
          <w:delText xml:space="preserve"> are trained</w:delText>
        </w:r>
      </w:del>
      <w:r w:rsidRPr="00781F14">
        <w:t xml:space="preserve">. To reduce the MU-MIMO </w:t>
      </w:r>
      <w:r>
        <w:t xml:space="preserve">BF </w:t>
      </w:r>
      <w:r w:rsidRPr="00781F14">
        <w:t xml:space="preserve">training time, </w:t>
      </w:r>
      <w:r>
        <w:t xml:space="preserve">the initiator may select </w:t>
      </w:r>
      <w:r w:rsidRPr="00781F14">
        <w:t>a subset of TX se</w:t>
      </w:r>
      <w:r>
        <w:t xml:space="preserve">ctors for each DMG antenna and the </w:t>
      </w:r>
      <w:r w:rsidRPr="00781F14">
        <w:t xml:space="preserve">number of </w:t>
      </w:r>
      <w:ins w:id="184" w:author="Lei Huang" w:date="2017-05-30T09:17:00Z">
        <w:r w:rsidR="00B9237F">
          <w:t xml:space="preserve">TRN subfields required for </w:t>
        </w:r>
      </w:ins>
      <w:r w:rsidRPr="00781F14">
        <w:t xml:space="preserve">receive </w:t>
      </w:r>
      <w:ins w:id="185" w:author="Lei Huang" w:date="2017-05-30T09:17:00Z">
        <w:r w:rsidR="00B9237F">
          <w:t xml:space="preserve">AWV </w:t>
        </w:r>
      </w:ins>
      <w:r w:rsidRPr="00781F14">
        <w:t>traini</w:t>
      </w:r>
      <w:r>
        <w:t xml:space="preserve">ng </w:t>
      </w:r>
      <w:del w:id="186" w:author="Lei Huang" w:date="2017-05-30T09:18:00Z">
        <w:r w:rsidDel="00B9237F">
          <w:delText xml:space="preserve">fields </w:delText>
        </w:r>
      </w:del>
      <w:r>
        <w:t xml:space="preserve">based on the </w:t>
      </w:r>
      <w:ins w:id="187" w:author="Lei Huang" w:date="2017-05-30T11:46:00Z">
        <w:r w:rsidR="00495EAB">
          <w:t>L-TX-RX subfield</w:t>
        </w:r>
      </w:ins>
      <w:ins w:id="188" w:author="Lei Huang" w:date="2017-05-30T11:49:00Z">
        <w:r w:rsidR="00495EAB">
          <w:t>s</w:t>
        </w:r>
      </w:ins>
      <w:ins w:id="189" w:author="Lei Huang" w:date="2017-05-30T11:46:00Z">
        <w:r w:rsidR="00495EAB">
          <w:t xml:space="preserve"> and the </w:t>
        </w:r>
      </w:ins>
      <w:ins w:id="190" w:author="Lei Huang" w:date="2017-05-30T11:47:00Z">
        <w:r w:rsidR="00495EAB">
          <w:t>EDMG TRN-Unit M subfield</w:t>
        </w:r>
      </w:ins>
      <w:ins w:id="191" w:author="Lei Huang" w:date="2017-05-30T11:49:00Z">
        <w:r w:rsidR="00495EAB">
          <w:t>s</w:t>
        </w:r>
      </w:ins>
      <w:ins w:id="192" w:author="Lei Huang" w:date="2017-05-30T11:47:00Z">
        <w:r w:rsidR="00495EAB">
          <w:t xml:space="preserve"> in the </w:t>
        </w:r>
      </w:ins>
      <w:r>
        <w:t>feedback</w:t>
      </w:r>
      <w:r w:rsidRPr="00781F14">
        <w:t xml:space="preserve"> from responders</w:t>
      </w:r>
      <w:r>
        <w:t xml:space="preserve"> received at the SISO phase</w:t>
      </w:r>
      <w:r w:rsidRPr="00781F14">
        <w:t xml:space="preserve">. </w:t>
      </w:r>
      <w:del w:id="193" w:author="Lei Huang" w:date="2017-06-01T14:09:00Z">
        <w:r w:rsidRPr="00781F14" w:rsidDel="00223096">
          <w:delText xml:space="preserve">The initiator should transmit the minimum number of </w:delText>
        </w:r>
        <w:r w:rsidDel="00223096">
          <w:delText xml:space="preserve">MIMO </w:delText>
        </w:r>
        <w:r w:rsidRPr="00781F14" w:rsidDel="00223096">
          <w:delText>BF Setup frames to reach all responders. All frames transmitted during the MU-MIMO BF setup subphase should be sent using the DMG control mode</w:delText>
        </w:r>
        <w:r w:rsidDel="00223096">
          <w:delText xml:space="preserve">. </w:delText>
        </w:r>
      </w:del>
      <w:r w:rsidRPr="00D90CB0">
        <w:t xml:space="preserve">A responder whose </w:t>
      </w:r>
      <w:ins w:id="194" w:author="Lei Huang" w:date="2017-06-01T21:14:00Z">
        <w:r w:rsidR="00D27C3C">
          <w:t xml:space="preserve">corresponding </w:t>
        </w:r>
      </w:ins>
      <w:ins w:id="195" w:author="Lei Huang" w:date="2017-06-01T21:15:00Z">
        <w:r w:rsidR="00D27C3C">
          <w:t xml:space="preserve">bit in the Group User Mask field </w:t>
        </w:r>
      </w:ins>
      <w:ins w:id="196" w:author="Lei Huang" w:date="2017-06-01T21:16:00Z">
        <w:r w:rsidR="00D27C3C">
          <w:t>of</w:t>
        </w:r>
      </w:ins>
      <w:del w:id="197" w:author="Lei Huang" w:date="2017-06-01T21:15:00Z">
        <w:r w:rsidRPr="00D90CB0" w:rsidDel="00D27C3C">
          <w:delText>AID does not match any AID included</w:delText>
        </w:r>
      </w:del>
      <w:del w:id="198" w:author="Lei Huang" w:date="2017-06-01T21:16:00Z">
        <w:r w:rsidRPr="00D90CB0" w:rsidDel="00D27C3C">
          <w:delText xml:space="preserve"> in</w:delText>
        </w:r>
      </w:del>
      <w:r w:rsidRPr="00D90CB0">
        <w:t xml:space="preserve"> the received </w:t>
      </w:r>
      <w:ins w:id="199" w:author="Lei Huang" w:date="2017-05-30T09:07:00Z">
        <w:r w:rsidR="00292876">
          <w:t xml:space="preserve">MIMO </w:t>
        </w:r>
      </w:ins>
      <w:r w:rsidRPr="00D90CB0">
        <w:t xml:space="preserve">BF Setup frame </w:t>
      </w:r>
      <w:ins w:id="200" w:author="Lei Huang" w:date="2017-06-01T21:16:00Z">
        <w:r w:rsidR="00D27C3C">
          <w:t xml:space="preserve">is set to 0 </w:t>
        </w:r>
      </w:ins>
      <w:r w:rsidRPr="00D90CB0">
        <w:t xml:space="preserve">can ignore frames transmitted in the following MU-MIMO BF training </w:t>
      </w:r>
      <w:proofErr w:type="spellStart"/>
      <w:r w:rsidRPr="00D90CB0">
        <w:t>subphase</w:t>
      </w:r>
      <w:proofErr w:type="spellEnd"/>
      <w:r w:rsidRPr="00D90CB0">
        <w:t xml:space="preserve"> and MU-MIMO </w:t>
      </w:r>
      <w:r w:rsidRPr="002A73DC">
        <w:t>BF feedback</w:t>
      </w:r>
      <w:r w:rsidRPr="00D90CB0">
        <w:t xml:space="preserve"> </w:t>
      </w:r>
      <w:proofErr w:type="spellStart"/>
      <w:r w:rsidRPr="00D90CB0">
        <w:t>subphase</w:t>
      </w:r>
      <w:proofErr w:type="spellEnd"/>
      <w:r w:rsidRPr="00D90CB0">
        <w:t>.</w:t>
      </w:r>
    </w:p>
    <w:p w14:paraId="7DE07922" w14:textId="77777777" w:rsidR="00A504DB" w:rsidRDefault="00A504DB" w:rsidP="00A504DB">
      <w:pPr>
        <w:rPr>
          <w:b/>
          <w:sz w:val="24"/>
        </w:rPr>
      </w:pPr>
      <w:r>
        <w:rPr>
          <w:b/>
          <w:sz w:val="24"/>
        </w:rPr>
        <w:t>---------------------------------------------------------------------------------------------------------------------</w:t>
      </w:r>
    </w:p>
    <w:p w14:paraId="0E746723" w14:textId="735AFB06" w:rsidR="00A504DB" w:rsidRDefault="00A504DB" w:rsidP="00A504DB">
      <w:pPr>
        <w:pStyle w:val="IEEEStdsLevel7Header"/>
        <w:numPr>
          <w:ilvl w:val="0"/>
          <w:numId w:val="0"/>
        </w:numPr>
      </w:pPr>
      <w:r>
        <w:rPr>
          <w:lang w:val="en-US"/>
        </w:rPr>
        <w:t>10.38.9.2.4.3.3 Uplink MIMO phase</w:t>
      </w:r>
    </w:p>
    <w:p w14:paraId="22A560A4" w14:textId="1A23F683" w:rsidR="00A504DB" w:rsidRDefault="00A504DB" w:rsidP="00A504DB">
      <w:pPr>
        <w:rPr>
          <w:b/>
          <w:i/>
        </w:rPr>
      </w:pPr>
      <w:r w:rsidRPr="004857FF">
        <w:rPr>
          <w:b/>
          <w:i/>
        </w:rPr>
        <w:t>#</w:t>
      </w:r>
      <w:r>
        <w:rPr>
          <w:b/>
          <w:i/>
        </w:rPr>
        <w:t>8</w:t>
      </w:r>
      <w:r w:rsidRPr="004857FF">
        <w:rPr>
          <w:b/>
          <w:i/>
        </w:rPr>
        <w:t>:</w:t>
      </w:r>
      <w:r>
        <w:rPr>
          <w:b/>
          <w:i/>
        </w:rPr>
        <w:t xml:space="preserve"> Change the </w:t>
      </w:r>
      <w:r w:rsidR="00292876">
        <w:rPr>
          <w:b/>
          <w:i/>
        </w:rPr>
        <w:t xml:space="preserve">second </w:t>
      </w:r>
      <w:r>
        <w:rPr>
          <w:b/>
          <w:i/>
        </w:rPr>
        <w:t xml:space="preserve">paragraph below Figure </w:t>
      </w:r>
      <w:r w:rsidR="00340347">
        <w:rPr>
          <w:b/>
          <w:i/>
        </w:rPr>
        <w:t>57</w:t>
      </w:r>
      <w:r>
        <w:rPr>
          <w:b/>
          <w:i/>
        </w:rPr>
        <w:t xml:space="preserve"> as follows</w:t>
      </w:r>
      <w:r w:rsidRPr="004857FF">
        <w:rPr>
          <w:b/>
          <w:i/>
        </w:rPr>
        <w:t xml:space="preserve">: </w:t>
      </w:r>
    </w:p>
    <w:p w14:paraId="3D792C86" w14:textId="77777777" w:rsidR="00A504DB" w:rsidRPr="004857FF" w:rsidRDefault="00A504DB" w:rsidP="00A504DB">
      <w:pPr>
        <w:rPr>
          <w:b/>
          <w:i/>
        </w:rPr>
      </w:pPr>
    </w:p>
    <w:p w14:paraId="4C9D584C" w14:textId="77777777" w:rsidR="00A504DB" w:rsidRPr="00A504DB" w:rsidRDefault="00A504DB" w:rsidP="00A504DB">
      <w:pPr>
        <w:jc w:val="both"/>
        <w:rPr>
          <w:sz w:val="20"/>
          <w:lang w:val="en-US" w:eastAsia="ja-JP"/>
        </w:rPr>
      </w:pPr>
    </w:p>
    <w:p w14:paraId="795ACDAC" w14:textId="1045DA10" w:rsidR="00A504DB" w:rsidRPr="00BF560F" w:rsidRDefault="0030249A" w:rsidP="00A504DB">
      <w:pPr>
        <w:jc w:val="both"/>
        <w:rPr>
          <w:b/>
          <w:sz w:val="20"/>
          <w:szCs w:val="22"/>
          <w:lang w:val="en-US"/>
        </w:rPr>
      </w:pPr>
      <w:ins w:id="201" w:author="Lei Huang" w:date="2017-05-30T11:31:00Z">
        <w:r w:rsidRPr="00BF560F">
          <w:rPr>
            <w:sz w:val="20"/>
            <w:szCs w:val="22"/>
            <w:lang w:val="en-US" w:eastAsia="ja-JP"/>
          </w:rPr>
          <w:t xml:space="preserve">In the MU-MIMO BF setup </w:t>
        </w:r>
        <w:proofErr w:type="spellStart"/>
        <w:r w:rsidRPr="00BF560F">
          <w:rPr>
            <w:sz w:val="20"/>
            <w:szCs w:val="22"/>
            <w:lang w:val="en-US" w:eastAsia="ja-JP"/>
          </w:rPr>
          <w:t>subphase</w:t>
        </w:r>
        <w:proofErr w:type="spellEnd"/>
        <w:r w:rsidRPr="00BF560F">
          <w:rPr>
            <w:sz w:val="20"/>
            <w:szCs w:val="22"/>
            <w:lang w:val="en-US" w:eastAsia="ja-JP"/>
          </w:rPr>
          <w:t xml:space="preserve">, the initiator shall transmit </w:t>
        </w:r>
      </w:ins>
      <w:ins w:id="202" w:author="Lei Huang" w:date="2017-06-01T14:06:00Z">
        <w:r w:rsidR="00223096">
          <w:rPr>
            <w:sz w:val="20"/>
            <w:szCs w:val="22"/>
            <w:lang w:val="en-US" w:eastAsia="ja-JP"/>
          </w:rPr>
          <w:t xml:space="preserve">one or more </w:t>
        </w:r>
      </w:ins>
      <w:ins w:id="203" w:author="Lei Huang" w:date="2017-05-30T11:31:00Z">
        <w:r w:rsidRPr="00BF560F">
          <w:rPr>
            <w:sz w:val="20"/>
            <w:szCs w:val="22"/>
            <w:lang w:val="en-US" w:eastAsia="ja-JP"/>
          </w:rPr>
          <w:t xml:space="preserve">MIMO BF Setup frame with the SU/MU field set to 0 and the DL/UL </w:t>
        </w:r>
      </w:ins>
      <w:ins w:id="204" w:author="Lei Huang" w:date="2017-05-30T11:50:00Z">
        <w:r w:rsidR="00495EAB" w:rsidRPr="00BF560F">
          <w:rPr>
            <w:sz w:val="20"/>
            <w:szCs w:val="22"/>
            <w:lang w:val="en-US" w:eastAsia="ja-JP"/>
          </w:rPr>
          <w:t>MU-</w:t>
        </w:r>
      </w:ins>
      <w:ins w:id="205" w:author="Lei Huang" w:date="2017-05-30T11:31:00Z">
        <w:r w:rsidRPr="00BF560F">
          <w:rPr>
            <w:sz w:val="20"/>
            <w:szCs w:val="22"/>
            <w:lang w:val="en-US" w:eastAsia="ja-JP"/>
          </w:rPr>
          <w:t xml:space="preserve">MIMO Phase field set to 0 to </w:t>
        </w:r>
      </w:ins>
      <w:ins w:id="206" w:author="Lei Huang" w:date="2017-06-07T08:19:00Z">
        <w:r w:rsidR="00513F9E">
          <w:rPr>
            <w:sz w:val="20"/>
            <w:szCs w:val="22"/>
            <w:lang w:val="en-US" w:eastAsia="ja-JP"/>
          </w:rPr>
          <w:t>each</w:t>
        </w:r>
      </w:ins>
      <w:ins w:id="207" w:author="Lei Huang" w:date="2017-05-30T11:31:00Z">
        <w:r w:rsidRPr="00BF560F">
          <w:rPr>
            <w:sz w:val="20"/>
            <w:szCs w:val="22"/>
            <w:lang w:val="en-US" w:eastAsia="ja-JP"/>
          </w:rPr>
          <w:t xml:space="preserve"> responder</w:t>
        </w:r>
      </w:ins>
      <w:ins w:id="208" w:author="Lei Huang" w:date="2017-06-01T10:28:00Z">
        <w:r w:rsidR="00194D7F" w:rsidRPr="00BF560F">
          <w:rPr>
            <w:sz w:val="20"/>
            <w:szCs w:val="22"/>
            <w:lang w:val="en-US" w:eastAsia="ja-JP"/>
          </w:rPr>
          <w:t xml:space="preserve"> in the MU group</w:t>
        </w:r>
      </w:ins>
      <w:ins w:id="209" w:author="Lei Huang" w:date="2017-05-30T11:31:00Z">
        <w:r w:rsidRPr="00BF560F">
          <w:rPr>
            <w:sz w:val="20"/>
            <w:szCs w:val="22"/>
            <w:lang w:val="en-US" w:eastAsia="ja-JP"/>
          </w:rPr>
          <w:t xml:space="preserve">. </w:t>
        </w:r>
      </w:ins>
      <w:ins w:id="210" w:author="Lei Huang" w:date="2017-06-01T14:08:00Z">
        <w:r w:rsidR="00223096" w:rsidRPr="00645FC9" w:rsidDel="00223096">
          <w:rPr>
            <w:sz w:val="20"/>
            <w:szCs w:val="22"/>
            <w:lang w:val="en-US" w:eastAsia="ja-JP"/>
          </w:rPr>
          <w:t>The initiator should transmit the minimum number of MIMO BF Setup frames to reach all responders</w:t>
        </w:r>
      </w:ins>
      <w:ins w:id="211" w:author="Lei Huang" w:date="2017-06-07T08:19:00Z">
        <w:r w:rsidR="00513F9E">
          <w:rPr>
            <w:sz w:val="20"/>
            <w:szCs w:val="22"/>
            <w:lang w:val="en-US" w:eastAsia="ja-JP"/>
          </w:rPr>
          <w:t xml:space="preserve"> in the MU group</w:t>
        </w:r>
      </w:ins>
      <w:ins w:id="212" w:author="Lei Huang" w:date="2017-06-01T14:08:00Z">
        <w:r w:rsidR="00223096" w:rsidRPr="00645FC9" w:rsidDel="00223096">
          <w:rPr>
            <w:sz w:val="20"/>
            <w:szCs w:val="22"/>
            <w:lang w:val="en-US" w:eastAsia="ja-JP"/>
          </w:rPr>
          <w:t xml:space="preserve">. </w:t>
        </w:r>
      </w:ins>
      <w:ins w:id="213" w:author="Lei Huang" w:date="2017-06-01T10:29:00Z">
        <w:r w:rsidR="00194D7F" w:rsidRPr="00BF560F">
          <w:rPr>
            <w:sz w:val="20"/>
            <w:szCs w:val="22"/>
          </w:rPr>
          <w:t>The MIMO BF Setup frame</w:t>
        </w:r>
      </w:ins>
      <w:ins w:id="214" w:author="Lei Huang" w:date="2017-06-01T14:09:00Z">
        <w:r w:rsidR="00223096">
          <w:rPr>
            <w:sz w:val="20"/>
            <w:szCs w:val="22"/>
          </w:rPr>
          <w:t>s</w:t>
        </w:r>
      </w:ins>
      <w:ins w:id="215" w:author="Lei Huang" w:date="2017-06-01T10:29:00Z">
        <w:r w:rsidR="00194D7F" w:rsidRPr="00BF560F">
          <w:rPr>
            <w:sz w:val="20"/>
            <w:szCs w:val="22"/>
          </w:rPr>
          <w:t xml:space="preserve"> should be sent using the DMG control mode. </w:t>
        </w:r>
      </w:ins>
      <w:ins w:id="216" w:author="Lei Huang" w:date="2017-05-30T12:45:00Z">
        <w:r w:rsidR="009E45A7" w:rsidRPr="00BF560F">
          <w:rPr>
            <w:sz w:val="20"/>
            <w:szCs w:val="22"/>
            <w:lang w:val="en-US" w:eastAsia="ja-JP"/>
          </w:rPr>
          <w:t xml:space="preserve">The TA field of the MIMO BF Setup frame shall be set to the </w:t>
        </w:r>
      </w:ins>
      <w:ins w:id="217" w:author="Lei Huang" w:date="2017-05-30T12:53:00Z">
        <w:r w:rsidR="00E10B59" w:rsidRPr="00645FC9">
          <w:rPr>
            <w:sz w:val="20"/>
            <w:szCs w:val="22"/>
            <w:lang w:val="en-US" w:eastAsia="ja-JP"/>
          </w:rPr>
          <w:t>BSSID</w:t>
        </w:r>
      </w:ins>
      <w:ins w:id="218" w:author="Lei Huang" w:date="2017-05-30T12:45:00Z">
        <w:r w:rsidR="009E45A7" w:rsidRPr="00645FC9">
          <w:rPr>
            <w:sz w:val="20"/>
            <w:szCs w:val="22"/>
            <w:lang w:val="en-US" w:eastAsia="ja-JP"/>
          </w:rPr>
          <w:t xml:space="preserve"> </w:t>
        </w:r>
      </w:ins>
      <w:ins w:id="219" w:author="Lei Huang" w:date="2017-05-30T13:06:00Z">
        <w:r w:rsidR="00D15BFE" w:rsidRPr="00645FC9">
          <w:rPr>
            <w:sz w:val="20"/>
            <w:szCs w:val="22"/>
            <w:lang w:val="en-US" w:eastAsia="ja-JP"/>
          </w:rPr>
          <w:t xml:space="preserve">of the initiator </w:t>
        </w:r>
      </w:ins>
      <w:ins w:id="220" w:author="Lei Huang" w:date="2017-05-30T12:45:00Z">
        <w:r w:rsidR="009E45A7" w:rsidRPr="00645FC9">
          <w:rPr>
            <w:sz w:val="20"/>
            <w:szCs w:val="22"/>
            <w:lang w:val="en-US" w:eastAsia="ja-JP"/>
          </w:rPr>
          <w:t xml:space="preserve">and the RA field shall be set to the </w:t>
        </w:r>
      </w:ins>
      <w:ins w:id="221" w:author="Lei Huang" w:date="2017-06-01T13:02:00Z">
        <w:r w:rsidR="00645FC9">
          <w:rPr>
            <w:sz w:val="20"/>
            <w:szCs w:val="22"/>
            <w:lang w:val="en-US" w:eastAsia="ja-JP"/>
          </w:rPr>
          <w:t>broadcast address</w:t>
        </w:r>
      </w:ins>
      <w:ins w:id="222" w:author="Lei Huang" w:date="2017-05-30T12:45:00Z">
        <w:r w:rsidR="009E45A7" w:rsidRPr="00645FC9">
          <w:rPr>
            <w:sz w:val="20"/>
            <w:szCs w:val="22"/>
            <w:lang w:val="en-US" w:eastAsia="ja-JP"/>
          </w:rPr>
          <w:t xml:space="preserve">. </w:t>
        </w:r>
      </w:ins>
      <w:ins w:id="223" w:author="Lei Huang" w:date="2017-05-30T11:31:00Z">
        <w:r w:rsidRPr="00645FC9">
          <w:rPr>
            <w:sz w:val="20"/>
            <w:szCs w:val="22"/>
            <w:lang w:val="en-US" w:eastAsia="ja-JP"/>
          </w:rPr>
          <w:t xml:space="preserve">The MIMO BF Setup frame shall indicate </w:t>
        </w:r>
      </w:ins>
      <w:ins w:id="224" w:author="Lei Huang" w:date="2017-06-01T13:04:00Z">
        <w:r w:rsidR="00645FC9">
          <w:rPr>
            <w:sz w:val="20"/>
            <w:szCs w:val="22"/>
            <w:lang w:val="en-US" w:eastAsia="ja-JP"/>
          </w:rPr>
          <w:t xml:space="preserve">the EDMG </w:t>
        </w:r>
      </w:ins>
      <w:ins w:id="225" w:author="Lei Huang" w:date="2017-06-01T13:05:00Z">
        <w:r w:rsidR="00645FC9">
          <w:rPr>
            <w:sz w:val="20"/>
            <w:szCs w:val="22"/>
            <w:lang w:val="en-US" w:eastAsia="ja-JP"/>
          </w:rPr>
          <w:t xml:space="preserve">group </w:t>
        </w:r>
      </w:ins>
      <w:ins w:id="226" w:author="Lei Huang" w:date="2017-06-01T13:04:00Z">
        <w:r w:rsidR="00645FC9">
          <w:rPr>
            <w:sz w:val="20"/>
            <w:szCs w:val="22"/>
            <w:lang w:val="en-US" w:eastAsia="ja-JP"/>
          </w:rPr>
          <w:t xml:space="preserve">ID of the MU group in the EDMG Group ID field, </w:t>
        </w:r>
      </w:ins>
      <w:ins w:id="227" w:author="Lei Huang" w:date="2017-05-30T11:31:00Z">
        <w:r w:rsidRPr="00645FC9">
          <w:rPr>
            <w:sz w:val="20"/>
            <w:szCs w:val="22"/>
            <w:lang w:val="en-US" w:eastAsia="ja-JP"/>
          </w:rPr>
          <w:t xml:space="preserve">each remaining responder in the </w:t>
        </w:r>
      </w:ins>
      <w:ins w:id="228" w:author="Lei Huang" w:date="2017-06-01T21:18:00Z">
        <w:r w:rsidR="00D27C3C">
          <w:rPr>
            <w:sz w:val="20"/>
            <w:szCs w:val="22"/>
            <w:lang w:val="en-US" w:eastAsia="ja-JP"/>
          </w:rPr>
          <w:t>Group User Mask</w:t>
        </w:r>
      </w:ins>
      <w:ins w:id="229" w:author="Lei Huang" w:date="2017-05-30T11:31:00Z">
        <w:r w:rsidRPr="00645FC9">
          <w:rPr>
            <w:sz w:val="20"/>
            <w:szCs w:val="22"/>
            <w:lang w:val="en-US" w:eastAsia="ja-JP"/>
          </w:rPr>
          <w:t xml:space="preserve"> field</w:t>
        </w:r>
      </w:ins>
      <w:ins w:id="230" w:author="Lei Huang" w:date="2017-06-01T13:06:00Z">
        <w:r w:rsidR="00645FC9">
          <w:rPr>
            <w:sz w:val="20"/>
            <w:szCs w:val="22"/>
            <w:lang w:val="en-US" w:eastAsia="ja-JP"/>
          </w:rPr>
          <w:t>,</w:t>
        </w:r>
      </w:ins>
      <w:ins w:id="231" w:author="Lei Huang" w:date="2017-05-30T11:31:00Z">
        <w:r w:rsidRPr="00645FC9">
          <w:rPr>
            <w:sz w:val="20"/>
            <w:szCs w:val="22"/>
            <w:lang w:val="en-US" w:eastAsia="ja-JP"/>
          </w:rPr>
          <w:t xml:space="preserve"> and a unique dialog token in the Dialog Token field for identifying MU-MIMO BF training.</w:t>
        </w:r>
      </w:ins>
      <w:del w:id="232" w:author="Lei Huang" w:date="2017-05-30T11:31:00Z">
        <w:r w:rsidR="00A504DB" w:rsidRPr="00645FC9" w:rsidDel="0030249A">
          <w:rPr>
            <w:sz w:val="20"/>
            <w:szCs w:val="22"/>
            <w:lang w:val="en-US" w:eastAsia="ja-JP"/>
          </w:rPr>
          <w:delText xml:space="preserve">In the MU-MIMO BF setup subphase, the MIMO BF Setup frame transmitted to each STA shall indicate the AID of each remaining responder, the </w:delText>
        </w:r>
      </w:del>
      <w:del w:id="233" w:author="Lei Huang" w:date="2017-05-30T09:18:00Z">
        <w:r w:rsidR="00A504DB" w:rsidRPr="00645FC9" w:rsidDel="00B9237F">
          <w:rPr>
            <w:sz w:val="20"/>
            <w:szCs w:val="22"/>
            <w:lang w:val="en-US" w:eastAsia="ja-JP"/>
          </w:rPr>
          <w:delText xml:space="preserve">training </w:delText>
        </w:r>
      </w:del>
      <w:del w:id="234" w:author="Lei Huang" w:date="2017-05-30T11:31:00Z">
        <w:r w:rsidR="00A504DB" w:rsidRPr="00645FC9" w:rsidDel="0030249A">
          <w:rPr>
            <w:sz w:val="20"/>
            <w:szCs w:val="22"/>
            <w:lang w:val="en-US" w:eastAsia="ja-JP"/>
          </w:rPr>
          <w:delText xml:space="preserve">type (i.e., uplink </w:delText>
        </w:r>
      </w:del>
      <w:del w:id="235" w:author="Lei Huang" w:date="2017-05-30T09:19:00Z">
        <w:r w:rsidR="00A504DB" w:rsidRPr="00645FC9" w:rsidDel="00B9237F">
          <w:rPr>
            <w:sz w:val="20"/>
            <w:szCs w:val="22"/>
            <w:lang w:val="en-US" w:eastAsia="ja-JP"/>
          </w:rPr>
          <w:delText>MU-MIMO BF training</w:delText>
        </w:r>
      </w:del>
      <w:del w:id="236" w:author="Lei Huang" w:date="2017-05-30T11:31:00Z">
        <w:r w:rsidR="00A504DB" w:rsidRPr="00645FC9" w:rsidDel="0030249A">
          <w:rPr>
            <w:sz w:val="20"/>
            <w:szCs w:val="22"/>
            <w:lang w:val="en-US" w:eastAsia="ja-JP"/>
          </w:rPr>
          <w:delText xml:space="preserve">), and a unique dialog token identifying MU-MIMO training. </w:delText>
        </w:r>
      </w:del>
      <w:del w:id="237" w:author="Lei Huang" w:date="2017-06-01T14:09:00Z">
        <w:r w:rsidR="00A504DB" w:rsidRPr="00645FC9" w:rsidDel="00223096">
          <w:rPr>
            <w:sz w:val="20"/>
            <w:szCs w:val="22"/>
            <w:lang w:val="en-US" w:eastAsia="ja-JP"/>
          </w:rPr>
          <w:delText>The initiator should transmit the minimum number of MIMO BF Setup frames to reach all responders. All frames transmitted during the MU-MIMO BF setup subphase should be sent using the DMG control mode.</w:delText>
        </w:r>
      </w:del>
      <w:r w:rsidR="00A504DB" w:rsidRPr="00645FC9" w:rsidDel="00223096">
        <w:rPr>
          <w:sz w:val="20"/>
          <w:szCs w:val="22"/>
          <w:lang w:val="en-US" w:eastAsia="ja-JP"/>
        </w:rPr>
        <w:t xml:space="preserve"> </w:t>
      </w:r>
      <w:r w:rsidR="00A504DB" w:rsidRPr="00645FC9">
        <w:rPr>
          <w:sz w:val="20"/>
          <w:szCs w:val="22"/>
          <w:lang w:val="en-US" w:eastAsia="ja-JP"/>
        </w:rPr>
        <w:t xml:space="preserve">A responder whose </w:t>
      </w:r>
      <w:ins w:id="238" w:author="Lei Huang" w:date="2017-06-01T21:18:00Z">
        <w:r w:rsidR="00D27C3C">
          <w:rPr>
            <w:sz w:val="20"/>
            <w:szCs w:val="22"/>
            <w:lang w:val="en-US" w:eastAsia="ja-JP"/>
          </w:rPr>
          <w:t>correspond</w:t>
        </w:r>
      </w:ins>
      <w:ins w:id="239" w:author="Lei Huang" w:date="2017-06-28T21:21:00Z">
        <w:r w:rsidR="00191B51">
          <w:rPr>
            <w:sz w:val="20"/>
            <w:szCs w:val="22"/>
            <w:lang w:val="en-US" w:eastAsia="ja-JP"/>
          </w:rPr>
          <w:t>ing</w:t>
        </w:r>
      </w:ins>
      <w:ins w:id="240" w:author="Lei Huang" w:date="2017-06-01T21:18:00Z">
        <w:r w:rsidR="003A72B9">
          <w:rPr>
            <w:sz w:val="20"/>
            <w:szCs w:val="22"/>
            <w:lang w:val="en-US" w:eastAsia="ja-JP"/>
          </w:rPr>
          <w:t xml:space="preserve"> bit i</w:t>
        </w:r>
      </w:ins>
      <w:ins w:id="241" w:author="Lei Huang" w:date="2017-06-01T21:19:00Z">
        <w:r w:rsidR="003A72B9">
          <w:rPr>
            <w:sz w:val="20"/>
            <w:szCs w:val="22"/>
            <w:lang w:val="en-US" w:eastAsia="ja-JP"/>
          </w:rPr>
          <w:t>n the Group User Mask field</w:t>
        </w:r>
      </w:ins>
      <w:del w:id="242" w:author="Lei Huang" w:date="2017-06-01T21:19:00Z">
        <w:r w:rsidR="00A504DB" w:rsidRPr="00645FC9" w:rsidDel="003A72B9">
          <w:rPr>
            <w:sz w:val="20"/>
            <w:szCs w:val="22"/>
            <w:lang w:val="en-US" w:eastAsia="ja-JP"/>
          </w:rPr>
          <w:delText>AID is not present in the AID list</w:delText>
        </w:r>
      </w:del>
      <w:r w:rsidR="00A504DB" w:rsidRPr="00645FC9">
        <w:rPr>
          <w:sz w:val="20"/>
          <w:szCs w:val="22"/>
          <w:lang w:val="en-US" w:eastAsia="ja-JP"/>
        </w:rPr>
        <w:t xml:space="preserve"> of the </w:t>
      </w:r>
      <w:ins w:id="243" w:author="Lei Huang" w:date="2017-06-01T21:19:00Z">
        <w:r w:rsidR="003A72B9">
          <w:rPr>
            <w:sz w:val="20"/>
            <w:szCs w:val="22"/>
            <w:lang w:val="en-US" w:eastAsia="ja-JP"/>
          </w:rPr>
          <w:t xml:space="preserve">received </w:t>
        </w:r>
      </w:ins>
      <w:r w:rsidR="00A504DB" w:rsidRPr="00645FC9">
        <w:rPr>
          <w:sz w:val="20"/>
          <w:szCs w:val="22"/>
          <w:lang w:val="en-US" w:eastAsia="ja-JP"/>
        </w:rPr>
        <w:t xml:space="preserve">MIMO BF Setup frame </w:t>
      </w:r>
      <w:ins w:id="244" w:author="Lei Huang" w:date="2017-06-01T21:19:00Z">
        <w:r w:rsidR="003A72B9">
          <w:rPr>
            <w:sz w:val="20"/>
            <w:szCs w:val="22"/>
            <w:lang w:val="en-US" w:eastAsia="ja-JP"/>
          </w:rPr>
          <w:t xml:space="preserve">is set to 0 </w:t>
        </w:r>
      </w:ins>
      <w:r w:rsidR="00A504DB" w:rsidRPr="00645FC9">
        <w:rPr>
          <w:sz w:val="20"/>
          <w:szCs w:val="22"/>
          <w:lang w:val="en-US" w:eastAsia="ja-JP"/>
        </w:rPr>
        <w:t xml:space="preserve">can ignore the subsequent MU-MIMO BF training </w:t>
      </w:r>
      <w:proofErr w:type="spellStart"/>
      <w:ins w:id="245" w:author="Lei Huang" w:date="2017-05-31T09:24:00Z">
        <w:r w:rsidR="00E820C4" w:rsidRPr="00645FC9">
          <w:rPr>
            <w:sz w:val="20"/>
            <w:szCs w:val="22"/>
            <w:lang w:val="en-US" w:eastAsia="ja-JP"/>
          </w:rPr>
          <w:t>sub</w:t>
        </w:r>
      </w:ins>
      <w:r w:rsidR="00A504DB" w:rsidRPr="00645FC9">
        <w:rPr>
          <w:sz w:val="20"/>
          <w:szCs w:val="22"/>
          <w:lang w:val="en-US" w:eastAsia="ja-JP"/>
        </w:rPr>
        <w:t>phase</w:t>
      </w:r>
      <w:proofErr w:type="spellEnd"/>
      <w:r w:rsidR="00A504DB" w:rsidRPr="00645FC9">
        <w:rPr>
          <w:sz w:val="20"/>
          <w:szCs w:val="22"/>
          <w:lang w:val="en-US" w:eastAsia="ja-JP"/>
        </w:rPr>
        <w:t>.</w:t>
      </w:r>
    </w:p>
    <w:p w14:paraId="20FF0B1D" w14:textId="77777777" w:rsidR="00111FC5" w:rsidRDefault="00111FC5" w:rsidP="00111FC5">
      <w:pPr>
        <w:rPr>
          <w:b/>
          <w:sz w:val="24"/>
        </w:rPr>
      </w:pPr>
      <w:r>
        <w:rPr>
          <w:b/>
          <w:sz w:val="24"/>
        </w:rPr>
        <w:t>---------------------------------------------------------------------------------------------------------------------</w:t>
      </w:r>
    </w:p>
    <w:p w14:paraId="7BDB72BD" w14:textId="3B3CAB27" w:rsidR="00111FC5" w:rsidRPr="00A504DB" w:rsidRDefault="00111FC5" w:rsidP="00F07067">
      <w:pPr>
        <w:rPr>
          <w:b/>
          <w:sz w:val="24"/>
          <w:lang w:val="en-US"/>
        </w:rPr>
      </w:pPr>
    </w:p>
    <w:p w14:paraId="0F4DA4C3" w14:textId="77777777" w:rsidR="00A605A4" w:rsidRDefault="00A605A4" w:rsidP="006428F6">
      <w:pPr>
        <w:ind w:left="360"/>
        <w:rPr>
          <w:b/>
          <w:lang w:val="en-SG"/>
        </w:rPr>
      </w:pPr>
    </w:p>
    <w:p w14:paraId="780ADE56" w14:textId="77777777" w:rsidR="00A605A4" w:rsidRPr="00A605A4" w:rsidRDefault="00A605A4" w:rsidP="00A605A4">
      <w:pPr>
        <w:pStyle w:val="IEEEStdsParagraph"/>
        <w:tabs>
          <w:tab w:val="left" w:pos="1260"/>
        </w:tabs>
        <w:jc w:val="left"/>
        <w:rPr>
          <w:b/>
        </w:rPr>
      </w:pPr>
      <w:r w:rsidRPr="00A605A4">
        <w:rPr>
          <w:b/>
        </w:rPr>
        <w:lastRenderedPageBreak/>
        <w:t>Straw Poll:</w:t>
      </w:r>
    </w:p>
    <w:p w14:paraId="54008DCA" w14:textId="360B5475" w:rsidR="00A605A4" w:rsidRDefault="00A605A4" w:rsidP="00A605A4">
      <w:pPr>
        <w:pStyle w:val="ListParagraph"/>
        <w:numPr>
          <w:ilvl w:val="0"/>
          <w:numId w:val="29"/>
        </w:numPr>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resolutions as proposed in doc </w:t>
      </w:r>
      <w:r>
        <w:rPr>
          <w:b/>
          <w:bCs/>
          <w:szCs w:val="22"/>
          <w:lang w:val="en-US" w:eastAsia="ja-JP"/>
        </w:rPr>
        <w:t>11-17/0921r</w:t>
      </w:r>
      <w:r w:rsidR="00643426">
        <w:rPr>
          <w:b/>
          <w:bCs/>
          <w:szCs w:val="22"/>
          <w:lang w:val="en-US" w:eastAsia="ja-JP"/>
        </w:rPr>
        <w:t>3</w:t>
      </w:r>
      <w:r>
        <w:rPr>
          <w:b/>
          <w:bCs/>
          <w:szCs w:val="22"/>
          <w:lang w:val="en-US" w:eastAsia="ja-JP"/>
        </w:rPr>
        <w:t>?</w:t>
      </w:r>
    </w:p>
    <w:p w14:paraId="30B67348" w14:textId="77777777" w:rsidR="00A605A4" w:rsidRPr="00A605A4" w:rsidRDefault="00A605A4" w:rsidP="006428F6">
      <w:pPr>
        <w:ind w:left="360"/>
        <w:rPr>
          <w:b/>
          <w:lang w:val="en-US"/>
        </w:rPr>
      </w:pPr>
    </w:p>
    <w:p w14:paraId="7823AC92" w14:textId="77777777" w:rsidR="00A605A4" w:rsidRDefault="00340347" w:rsidP="00A605A4">
      <w:pPr>
        <w:rPr>
          <w:b/>
          <w:lang w:val="en-SG"/>
        </w:rPr>
      </w:pPr>
      <w:r w:rsidRPr="00340347">
        <w:rPr>
          <w:b/>
          <w:lang w:val="en-SG"/>
        </w:rPr>
        <w:t xml:space="preserve">Reference: </w:t>
      </w:r>
      <w:r>
        <w:rPr>
          <w:b/>
          <w:lang w:val="en-SG"/>
        </w:rPr>
        <w:t xml:space="preserve"> </w:t>
      </w:r>
    </w:p>
    <w:p w14:paraId="692E15A8" w14:textId="208DB7A3" w:rsidR="00F07067" w:rsidRPr="00A605A4" w:rsidRDefault="00A605A4" w:rsidP="00A605A4">
      <w:pPr>
        <w:rPr>
          <w:lang w:val="en-SG"/>
        </w:rPr>
      </w:pPr>
      <w:r w:rsidRPr="00A605A4">
        <w:rPr>
          <w:lang w:val="en-SG"/>
        </w:rPr>
        <w:t xml:space="preserve">[1] </w:t>
      </w:r>
      <w:r w:rsidR="00340347" w:rsidRPr="00A605A4">
        <w:rPr>
          <w:lang w:val="en-SG"/>
        </w:rPr>
        <w:t>IEEE 802.11ay D0.35</w:t>
      </w:r>
      <w:bookmarkStart w:id="246" w:name="_GoBack"/>
      <w:bookmarkEnd w:id="246"/>
    </w:p>
    <w:sectPr w:rsidR="00F07067" w:rsidRPr="00A605A4"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B612C" w14:textId="77777777" w:rsidR="003652DC" w:rsidRDefault="003652DC">
      <w:r>
        <w:separator/>
      </w:r>
    </w:p>
  </w:endnote>
  <w:endnote w:type="continuationSeparator" w:id="0">
    <w:p w14:paraId="4A0F28DB" w14:textId="77777777" w:rsidR="003652DC" w:rsidRDefault="003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35219967" w:rsidR="00CB0E2F" w:rsidRDefault="004C6EFF" w:rsidP="005A557F">
    <w:pPr>
      <w:pStyle w:val="Footer"/>
      <w:tabs>
        <w:tab w:val="clear" w:pos="6480"/>
        <w:tab w:val="center" w:pos="4680"/>
        <w:tab w:val="right" w:pos="9360"/>
      </w:tabs>
    </w:pPr>
    <w:fldSimple w:instr=" SUBJECT  \* MERGEFORMAT ">
      <w:r w:rsidR="00085F57">
        <w:t>Submission</w:t>
      </w:r>
    </w:fldSimple>
    <w:r w:rsidR="00CB0E2F">
      <w:tab/>
      <w:t xml:space="preserve">page </w:t>
    </w:r>
    <w:r w:rsidR="00CB0E2F">
      <w:fldChar w:fldCharType="begin"/>
    </w:r>
    <w:r w:rsidR="00CB0E2F">
      <w:instrText xml:space="preserve">page </w:instrText>
    </w:r>
    <w:r w:rsidR="00CB0E2F">
      <w:fldChar w:fldCharType="separate"/>
    </w:r>
    <w:r w:rsidR="00643426">
      <w:rPr>
        <w:noProof/>
      </w:rPr>
      <w:t>9</w:t>
    </w:r>
    <w:r w:rsidR="00CB0E2F">
      <w:fldChar w:fldCharType="end"/>
    </w:r>
    <w:r w:rsidR="00CB0E2F">
      <w:tab/>
      <w:t>Lei Huang (Panasonic)</w:t>
    </w:r>
  </w:p>
  <w:p w14:paraId="45D0AD6B" w14:textId="77777777" w:rsidR="00CB0E2F" w:rsidRDefault="00CB0E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4A27" w14:textId="77777777" w:rsidR="003652DC" w:rsidRDefault="003652DC">
      <w:r>
        <w:separator/>
      </w:r>
    </w:p>
  </w:footnote>
  <w:footnote w:type="continuationSeparator" w:id="0">
    <w:p w14:paraId="1A4A8432" w14:textId="77777777" w:rsidR="003652DC" w:rsidRDefault="0036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08CE9FF9" w:rsidR="00CB0E2F" w:rsidRDefault="008E16E9" w:rsidP="007178FF">
    <w:pPr>
      <w:pStyle w:val="Header"/>
      <w:tabs>
        <w:tab w:val="clear" w:pos="6480"/>
        <w:tab w:val="center" w:pos="4680"/>
        <w:tab w:val="left" w:pos="5405"/>
        <w:tab w:val="right" w:pos="9360"/>
      </w:tabs>
      <w:jc w:val="right"/>
    </w:pPr>
    <w:r>
      <w:t>June</w:t>
    </w:r>
    <w:r w:rsidR="00D169A2">
      <w:t xml:space="preserve"> </w:t>
    </w:r>
    <w:r w:rsidR="00CB0E2F">
      <w:t>2017</w:t>
    </w:r>
    <w:r w:rsidR="00CB0E2F">
      <w:tab/>
    </w:r>
    <w:r w:rsidR="007178FF">
      <w:t xml:space="preserve"> </w:t>
    </w:r>
    <w:r w:rsidR="00CB0E2F">
      <w:tab/>
    </w:r>
    <w:r w:rsidR="00340347" w:rsidRPr="00340347">
      <w:t>doc.: IEEE 802.11-17/0</w:t>
    </w:r>
    <w:r w:rsidR="00340347">
      <w:t>921</w:t>
    </w:r>
    <w:r w:rsidR="00340347" w:rsidRPr="00340347">
      <w:t>r</w:t>
    </w:r>
    <w:r w:rsidR="00643426">
      <w:t>3</w:t>
    </w:r>
    <w:r w:rsidR="00CB0E2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F474C"/>
    <w:multiLevelType w:val="multilevel"/>
    <w:tmpl w:val="F8BAAFC8"/>
    <w:lvl w:ilvl="0">
      <w:start w:val="10"/>
      <w:numFmt w:val="decimal"/>
      <w:lvlText w:val="%1"/>
      <w:lvlJc w:val="left"/>
      <w:pPr>
        <w:ind w:left="1305" w:hanging="1305"/>
      </w:pPr>
      <w:rPr>
        <w:rFonts w:hint="default"/>
      </w:rPr>
    </w:lvl>
    <w:lvl w:ilvl="1">
      <w:start w:val="38"/>
      <w:numFmt w:val="decimal"/>
      <w:lvlText w:val="%1.%2"/>
      <w:lvlJc w:val="left"/>
      <w:pPr>
        <w:ind w:left="1305" w:hanging="1305"/>
      </w:pPr>
      <w:rPr>
        <w:rFonts w:hint="default"/>
      </w:rPr>
    </w:lvl>
    <w:lvl w:ilvl="2">
      <w:start w:val="9"/>
      <w:numFmt w:val="decimal"/>
      <w:lvlText w:val="%1.%2.%3"/>
      <w:lvlJc w:val="left"/>
      <w:pPr>
        <w:ind w:left="1305" w:hanging="1305"/>
      </w:pPr>
      <w:rPr>
        <w:rFonts w:hint="default"/>
      </w:rPr>
    </w:lvl>
    <w:lvl w:ilvl="3">
      <w:start w:val="2"/>
      <w:numFmt w:val="decimal"/>
      <w:lvlText w:val="%1.%2.%3.%4"/>
      <w:lvlJc w:val="left"/>
      <w:pPr>
        <w:ind w:left="1305" w:hanging="1305"/>
      </w:pPr>
      <w:rPr>
        <w:rFonts w:hint="default"/>
      </w:rPr>
    </w:lvl>
    <w:lvl w:ilvl="4">
      <w:start w:val="4"/>
      <w:numFmt w:val="decimal"/>
      <w:lvlText w:val="%1.%2.%3.%4.%5"/>
      <w:lvlJc w:val="left"/>
      <w:pPr>
        <w:ind w:left="1305" w:hanging="1305"/>
      </w:pPr>
      <w:rPr>
        <w:rFonts w:hint="default"/>
      </w:rPr>
    </w:lvl>
    <w:lvl w:ilvl="5">
      <w:start w:val="3"/>
      <w:numFmt w:val="decimal"/>
      <w:lvlText w:val="%1.%2.%3.%4.%5.%6"/>
      <w:lvlJc w:val="left"/>
      <w:pPr>
        <w:ind w:left="1305" w:hanging="1305"/>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FB1AFA"/>
    <w:multiLevelType w:val="hybridMultilevel"/>
    <w:tmpl w:val="5E5093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221B"/>
    <w:multiLevelType w:val="multilevel"/>
    <w:tmpl w:val="223CB9CA"/>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1BA099B"/>
    <w:multiLevelType w:val="multilevel"/>
    <w:tmpl w:val="6CC2B9BC"/>
    <w:lvl w:ilvl="0">
      <w:start w:val="10"/>
      <w:numFmt w:val="decimal"/>
      <w:lvlText w:val="%1"/>
      <w:lvlJc w:val="left"/>
      <w:pPr>
        <w:ind w:left="1140" w:hanging="1140"/>
      </w:pPr>
      <w:rPr>
        <w:rFonts w:hint="default"/>
      </w:rPr>
    </w:lvl>
    <w:lvl w:ilvl="1">
      <w:start w:val="38"/>
      <w:numFmt w:val="decimal"/>
      <w:lvlText w:val="%1.%2"/>
      <w:lvlJc w:val="left"/>
      <w:pPr>
        <w:ind w:left="1140" w:hanging="1140"/>
      </w:pPr>
      <w:rPr>
        <w:rFonts w:hint="default"/>
      </w:rPr>
    </w:lvl>
    <w:lvl w:ilvl="2">
      <w:start w:val="9"/>
      <w:numFmt w:val="decimal"/>
      <w:lvlText w:val="%1.%2.%3"/>
      <w:lvlJc w:val="left"/>
      <w:pPr>
        <w:ind w:left="1140" w:hanging="1140"/>
      </w:pPr>
      <w:rPr>
        <w:rFonts w:hint="default"/>
      </w:rPr>
    </w:lvl>
    <w:lvl w:ilvl="3">
      <w:start w:val="2"/>
      <w:numFmt w:val="decimal"/>
      <w:lvlText w:val="%1.%2.%3.%4"/>
      <w:lvlJc w:val="left"/>
      <w:pPr>
        <w:ind w:left="1140" w:hanging="1140"/>
      </w:pPr>
      <w:rPr>
        <w:rFonts w:hint="default"/>
      </w:rPr>
    </w:lvl>
    <w:lvl w:ilvl="4">
      <w:start w:val="3"/>
      <w:numFmt w:val="decimal"/>
      <w:lvlText w:val="%1.%2.%3.%4.%5"/>
      <w:lvlJc w:val="left"/>
      <w:pPr>
        <w:ind w:left="1140" w:hanging="1140"/>
      </w:pPr>
      <w:rPr>
        <w:rFonts w:hint="default"/>
      </w:rPr>
    </w:lvl>
    <w:lvl w:ilvl="5">
      <w:start w:val="3"/>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6"/>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5"/>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5"/>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5"/>
  </w:num>
  <w:num w:numId="28">
    <w:abstractNumId w:val="1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69F9"/>
    <w:rsid w:val="00007E89"/>
    <w:rsid w:val="0001141C"/>
    <w:rsid w:val="00012B09"/>
    <w:rsid w:val="00017DAE"/>
    <w:rsid w:val="0002008D"/>
    <w:rsid w:val="000221DE"/>
    <w:rsid w:val="000269D5"/>
    <w:rsid w:val="00027FC9"/>
    <w:rsid w:val="00031FD1"/>
    <w:rsid w:val="00037CB8"/>
    <w:rsid w:val="00037F71"/>
    <w:rsid w:val="0004079E"/>
    <w:rsid w:val="00040D31"/>
    <w:rsid w:val="000417EE"/>
    <w:rsid w:val="00042497"/>
    <w:rsid w:val="000426FA"/>
    <w:rsid w:val="00042EEC"/>
    <w:rsid w:val="000454AF"/>
    <w:rsid w:val="0004585B"/>
    <w:rsid w:val="00045CA7"/>
    <w:rsid w:val="00050E5F"/>
    <w:rsid w:val="000571E2"/>
    <w:rsid w:val="00057D1D"/>
    <w:rsid w:val="000626D9"/>
    <w:rsid w:val="00063075"/>
    <w:rsid w:val="00064388"/>
    <w:rsid w:val="0007373A"/>
    <w:rsid w:val="000737B4"/>
    <w:rsid w:val="00074DB5"/>
    <w:rsid w:val="00076726"/>
    <w:rsid w:val="00076962"/>
    <w:rsid w:val="00077698"/>
    <w:rsid w:val="0008123D"/>
    <w:rsid w:val="00085F57"/>
    <w:rsid w:val="0008769F"/>
    <w:rsid w:val="00087A48"/>
    <w:rsid w:val="000911A8"/>
    <w:rsid w:val="000A192F"/>
    <w:rsid w:val="000A1CEB"/>
    <w:rsid w:val="000B09E0"/>
    <w:rsid w:val="000B1786"/>
    <w:rsid w:val="000B7F8E"/>
    <w:rsid w:val="000B7FA9"/>
    <w:rsid w:val="000C10D1"/>
    <w:rsid w:val="000C2F56"/>
    <w:rsid w:val="000C3B62"/>
    <w:rsid w:val="000C6F91"/>
    <w:rsid w:val="000D057A"/>
    <w:rsid w:val="000D0E28"/>
    <w:rsid w:val="000D1D58"/>
    <w:rsid w:val="000E1BCD"/>
    <w:rsid w:val="000E37AD"/>
    <w:rsid w:val="000E4539"/>
    <w:rsid w:val="000F65B1"/>
    <w:rsid w:val="00100A85"/>
    <w:rsid w:val="001069E4"/>
    <w:rsid w:val="00111FC5"/>
    <w:rsid w:val="001219FA"/>
    <w:rsid w:val="001237F5"/>
    <w:rsid w:val="0012660D"/>
    <w:rsid w:val="00135780"/>
    <w:rsid w:val="001437C7"/>
    <w:rsid w:val="00151965"/>
    <w:rsid w:val="00155632"/>
    <w:rsid w:val="00155DAF"/>
    <w:rsid w:val="001577B2"/>
    <w:rsid w:val="00160166"/>
    <w:rsid w:val="0017186C"/>
    <w:rsid w:val="00177D7F"/>
    <w:rsid w:val="0018052E"/>
    <w:rsid w:val="00180DB7"/>
    <w:rsid w:val="001814A0"/>
    <w:rsid w:val="0018347C"/>
    <w:rsid w:val="001876E5"/>
    <w:rsid w:val="00187830"/>
    <w:rsid w:val="001911B9"/>
    <w:rsid w:val="00191409"/>
    <w:rsid w:val="00191B51"/>
    <w:rsid w:val="00191DBB"/>
    <w:rsid w:val="00192121"/>
    <w:rsid w:val="00193A52"/>
    <w:rsid w:val="00193EE3"/>
    <w:rsid w:val="00194CF0"/>
    <w:rsid w:val="00194D7F"/>
    <w:rsid w:val="001A2CC4"/>
    <w:rsid w:val="001A62BB"/>
    <w:rsid w:val="001A7FA0"/>
    <w:rsid w:val="001B3B39"/>
    <w:rsid w:val="001B4BCC"/>
    <w:rsid w:val="001B4D9C"/>
    <w:rsid w:val="001B6AA5"/>
    <w:rsid w:val="001C08C2"/>
    <w:rsid w:val="001C165C"/>
    <w:rsid w:val="001C280D"/>
    <w:rsid w:val="001C3171"/>
    <w:rsid w:val="001D0468"/>
    <w:rsid w:val="001D2809"/>
    <w:rsid w:val="001D402B"/>
    <w:rsid w:val="001D69E2"/>
    <w:rsid w:val="001D723B"/>
    <w:rsid w:val="001D791B"/>
    <w:rsid w:val="001E4935"/>
    <w:rsid w:val="001E6AAA"/>
    <w:rsid w:val="001F1312"/>
    <w:rsid w:val="001F1CD1"/>
    <w:rsid w:val="001F3E39"/>
    <w:rsid w:val="001F5B4C"/>
    <w:rsid w:val="002050EA"/>
    <w:rsid w:val="00205D4F"/>
    <w:rsid w:val="00207FE6"/>
    <w:rsid w:val="00210BF2"/>
    <w:rsid w:val="002122A2"/>
    <w:rsid w:val="00212F78"/>
    <w:rsid w:val="00214516"/>
    <w:rsid w:val="00215C5C"/>
    <w:rsid w:val="00217C11"/>
    <w:rsid w:val="00223096"/>
    <w:rsid w:val="00224572"/>
    <w:rsid w:val="002247FB"/>
    <w:rsid w:val="002341A2"/>
    <w:rsid w:val="00234C1C"/>
    <w:rsid w:val="00236C09"/>
    <w:rsid w:val="00241451"/>
    <w:rsid w:val="00246F48"/>
    <w:rsid w:val="00250CF2"/>
    <w:rsid w:val="00251C8C"/>
    <w:rsid w:val="002524A2"/>
    <w:rsid w:val="002536C2"/>
    <w:rsid w:val="00254823"/>
    <w:rsid w:val="002612E6"/>
    <w:rsid w:val="00261BDA"/>
    <w:rsid w:val="00262C4E"/>
    <w:rsid w:val="00264985"/>
    <w:rsid w:val="00264EBE"/>
    <w:rsid w:val="00271CF8"/>
    <w:rsid w:val="002878D4"/>
    <w:rsid w:val="0029020B"/>
    <w:rsid w:val="00290EBA"/>
    <w:rsid w:val="00292876"/>
    <w:rsid w:val="00293382"/>
    <w:rsid w:val="00296C13"/>
    <w:rsid w:val="00297A62"/>
    <w:rsid w:val="002A2291"/>
    <w:rsid w:val="002A2BE8"/>
    <w:rsid w:val="002A3CBF"/>
    <w:rsid w:val="002B08BA"/>
    <w:rsid w:val="002B0E02"/>
    <w:rsid w:val="002B428D"/>
    <w:rsid w:val="002B5174"/>
    <w:rsid w:val="002B5D5C"/>
    <w:rsid w:val="002C28DA"/>
    <w:rsid w:val="002C352F"/>
    <w:rsid w:val="002C6620"/>
    <w:rsid w:val="002C6670"/>
    <w:rsid w:val="002D053B"/>
    <w:rsid w:val="002D13CD"/>
    <w:rsid w:val="002D22B7"/>
    <w:rsid w:val="002D44BE"/>
    <w:rsid w:val="002D74CD"/>
    <w:rsid w:val="002E03CA"/>
    <w:rsid w:val="002E30F8"/>
    <w:rsid w:val="002E3957"/>
    <w:rsid w:val="002E652A"/>
    <w:rsid w:val="002E78FF"/>
    <w:rsid w:val="002F0B39"/>
    <w:rsid w:val="002F0C98"/>
    <w:rsid w:val="002F7E4D"/>
    <w:rsid w:val="00301D23"/>
    <w:rsid w:val="0030249A"/>
    <w:rsid w:val="003116DC"/>
    <w:rsid w:val="003125FE"/>
    <w:rsid w:val="00314658"/>
    <w:rsid w:val="00320B49"/>
    <w:rsid w:val="00325060"/>
    <w:rsid w:val="00330404"/>
    <w:rsid w:val="00332A14"/>
    <w:rsid w:val="0033365E"/>
    <w:rsid w:val="00333836"/>
    <w:rsid w:val="00340347"/>
    <w:rsid w:val="00341297"/>
    <w:rsid w:val="00341FF7"/>
    <w:rsid w:val="00343B2B"/>
    <w:rsid w:val="003443BE"/>
    <w:rsid w:val="0034469C"/>
    <w:rsid w:val="00345E75"/>
    <w:rsid w:val="00350562"/>
    <w:rsid w:val="00350EC9"/>
    <w:rsid w:val="003512A5"/>
    <w:rsid w:val="003563F9"/>
    <w:rsid w:val="0036095B"/>
    <w:rsid w:val="0036266F"/>
    <w:rsid w:val="00363005"/>
    <w:rsid w:val="003642FB"/>
    <w:rsid w:val="003645BA"/>
    <w:rsid w:val="00364FC1"/>
    <w:rsid w:val="003652DC"/>
    <w:rsid w:val="003652F0"/>
    <w:rsid w:val="00370361"/>
    <w:rsid w:val="00371B41"/>
    <w:rsid w:val="0037467B"/>
    <w:rsid w:val="00377D8B"/>
    <w:rsid w:val="00380607"/>
    <w:rsid w:val="00383DFF"/>
    <w:rsid w:val="00385B13"/>
    <w:rsid w:val="00386075"/>
    <w:rsid w:val="003876DB"/>
    <w:rsid w:val="00391987"/>
    <w:rsid w:val="003A263B"/>
    <w:rsid w:val="003A2D35"/>
    <w:rsid w:val="003A4D2E"/>
    <w:rsid w:val="003A6DD8"/>
    <w:rsid w:val="003A72B9"/>
    <w:rsid w:val="003B2406"/>
    <w:rsid w:val="003B2B1A"/>
    <w:rsid w:val="003B43B9"/>
    <w:rsid w:val="003B6A8F"/>
    <w:rsid w:val="003C15D0"/>
    <w:rsid w:val="003C5A56"/>
    <w:rsid w:val="003D0856"/>
    <w:rsid w:val="003E2E88"/>
    <w:rsid w:val="003E5AB5"/>
    <w:rsid w:val="003F1932"/>
    <w:rsid w:val="003F4687"/>
    <w:rsid w:val="003F7185"/>
    <w:rsid w:val="0040703D"/>
    <w:rsid w:val="004103C3"/>
    <w:rsid w:val="00412A03"/>
    <w:rsid w:val="00420336"/>
    <w:rsid w:val="004216B2"/>
    <w:rsid w:val="0042392A"/>
    <w:rsid w:val="00426D96"/>
    <w:rsid w:val="00432EC4"/>
    <w:rsid w:val="004367D5"/>
    <w:rsid w:val="00442037"/>
    <w:rsid w:val="00442250"/>
    <w:rsid w:val="00444380"/>
    <w:rsid w:val="00444489"/>
    <w:rsid w:val="0044750A"/>
    <w:rsid w:val="00452892"/>
    <w:rsid w:val="004543A1"/>
    <w:rsid w:val="00455B11"/>
    <w:rsid w:val="0046200B"/>
    <w:rsid w:val="004635BB"/>
    <w:rsid w:val="00463E39"/>
    <w:rsid w:val="00464181"/>
    <w:rsid w:val="00467386"/>
    <w:rsid w:val="00471750"/>
    <w:rsid w:val="0047549E"/>
    <w:rsid w:val="00477D34"/>
    <w:rsid w:val="00480FCD"/>
    <w:rsid w:val="00481194"/>
    <w:rsid w:val="004830B6"/>
    <w:rsid w:val="004846AF"/>
    <w:rsid w:val="004857FF"/>
    <w:rsid w:val="00494F15"/>
    <w:rsid w:val="00495CC3"/>
    <w:rsid w:val="00495EAB"/>
    <w:rsid w:val="00497127"/>
    <w:rsid w:val="004974A8"/>
    <w:rsid w:val="004A0399"/>
    <w:rsid w:val="004A0DD9"/>
    <w:rsid w:val="004B064B"/>
    <w:rsid w:val="004B1765"/>
    <w:rsid w:val="004C0EFA"/>
    <w:rsid w:val="004C3267"/>
    <w:rsid w:val="004C59CC"/>
    <w:rsid w:val="004C6EFF"/>
    <w:rsid w:val="004C727F"/>
    <w:rsid w:val="004C78A2"/>
    <w:rsid w:val="004D6396"/>
    <w:rsid w:val="004D7DB9"/>
    <w:rsid w:val="004E0B54"/>
    <w:rsid w:val="004E0E15"/>
    <w:rsid w:val="004E2F85"/>
    <w:rsid w:val="004E3759"/>
    <w:rsid w:val="004E50BA"/>
    <w:rsid w:val="004E6C15"/>
    <w:rsid w:val="004E76B1"/>
    <w:rsid w:val="004E7EF7"/>
    <w:rsid w:val="004F0095"/>
    <w:rsid w:val="004F0311"/>
    <w:rsid w:val="004F28BF"/>
    <w:rsid w:val="004F55B0"/>
    <w:rsid w:val="00506689"/>
    <w:rsid w:val="00512AE0"/>
    <w:rsid w:val="00513AC3"/>
    <w:rsid w:val="00513F9E"/>
    <w:rsid w:val="00514B9E"/>
    <w:rsid w:val="0051736B"/>
    <w:rsid w:val="00517483"/>
    <w:rsid w:val="005222B2"/>
    <w:rsid w:val="005230C6"/>
    <w:rsid w:val="0052442A"/>
    <w:rsid w:val="00524E24"/>
    <w:rsid w:val="005338B6"/>
    <w:rsid w:val="005365C8"/>
    <w:rsid w:val="005419D7"/>
    <w:rsid w:val="00542CDA"/>
    <w:rsid w:val="0054386D"/>
    <w:rsid w:val="00545EF4"/>
    <w:rsid w:val="0054643B"/>
    <w:rsid w:val="00547254"/>
    <w:rsid w:val="00550222"/>
    <w:rsid w:val="00555657"/>
    <w:rsid w:val="00556072"/>
    <w:rsid w:val="00556741"/>
    <w:rsid w:val="0056467B"/>
    <w:rsid w:val="005670CF"/>
    <w:rsid w:val="00575104"/>
    <w:rsid w:val="00577961"/>
    <w:rsid w:val="00582390"/>
    <w:rsid w:val="005832C3"/>
    <w:rsid w:val="005846D0"/>
    <w:rsid w:val="005876F4"/>
    <w:rsid w:val="005905E7"/>
    <w:rsid w:val="00590DBC"/>
    <w:rsid w:val="00594BBE"/>
    <w:rsid w:val="00594FB7"/>
    <w:rsid w:val="0059521A"/>
    <w:rsid w:val="00597829"/>
    <w:rsid w:val="005A0E1D"/>
    <w:rsid w:val="005A4E06"/>
    <w:rsid w:val="005A557F"/>
    <w:rsid w:val="005A7268"/>
    <w:rsid w:val="005B0A02"/>
    <w:rsid w:val="005B2229"/>
    <w:rsid w:val="005B2A0D"/>
    <w:rsid w:val="005B37F3"/>
    <w:rsid w:val="005B5F50"/>
    <w:rsid w:val="005C0624"/>
    <w:rsid w:val="005D01D9"/>
    <w:rsid w:val="005D204F"/>
    <w:rsid w:val="005D4496"/>
    <w:rsid w:val="005D70C5"/>
    <w:rsid w:val="005E0807"/>
    <w:rsid w:val="005E1CF4"/>
    <w:rsid w:val="005E2C53"/>
    <w:rsid w:val="005E4B58"/>
    <w:rsid w:val="005E75EE"/>
    <w:rsid w:val="005E7802"/>
    <w:rsid w:val="005F0439"/>
    <w:rsid w:val="005F1B58"/>
    <w:rsid w:val="005F32DF"/>
    <w:rsid w:val="005F382F"/>
    <w:rsid w:val="00601E03"/>
    <w:rsid w:val="00603C7E"/>
    <w:rsid w:val="0060646C"/>
    <w:rsid w:val="00606595"/>
    <w:rsid w:val="006072DD"/>
    <w:rsid w:val="006073E6"/>
    <w:rsid w:val="00612A9C"/>
    <w:rsid w:val="006132A6"/>
    <w:rsid w:val="00617CB0"/>
    <w:rsid w:val="00623D42"/>
    <w:rsid w:val="0062440B"/>
    <w:rsid w:val="006247FE"/>
    <w:rsid w:val="00632E9F"/>
    <w:rsid w:val="006356EB"/>
    <w:rsid w:val="006404C3"/>
    <w:rsid w:val="006404E1"/>
    <w:rsid w:val="006428F6"/>
    <w:rsid w:val="0064313F"/>
    <w:rsid w:val="00643426"/>
    <w:rsid w:val="0064483A"/>
    <w:rsid w:val="006452A0"/>
    <w:rsid w:val="00645FC9"/>
    <w:rsid w:val="00647757"/>
    <w:rsid w:val="00660196"/>
    <w:rsid w:val="00662765"/>
    <w:rsid w:val="006662A0"/>
    <w:rsid w:val="006664C8"/>
    <w:rsid w:val="006668E8"/>
    <w:rsid w:val="00667930"/>
    <w:rsid w:val="006716B2"/>
    <w:rsid w:val="00672480"/>
    <w:rsid w:val="00676214"/>
    <w:rsid w:val="00677655"/>
    <w:rsid w:val="00681A0A"/>
    <w:rsid w:val="006822FD"/>
    <w:rsid w:val="006918D6"/>
    <w:rsid w:val="006927B7"/>
    <w:rsid w:val="00693D54"/>
    <w:rsid w:val="00694327"/>
    <w:rsid w:val="00696B03"/>
    <w:rsid w:val="006A0BE2"/>
    <w:rsid w:val="006A0DFC"/>
    <w:rsid w:val="006A1778"/>
    <w:rsid w:val="006A2BB4"/>
    <w:rsid w:val="006A2E27"/>
    <w:rsid w:val="006B15D4"/>
    <w:rsid w:val="006B1FB9"/>
    <w:rsid w:val="006B2D62"/>
    <w:rsid w:val="006B3A26"/>
    <w:rsid w:val="006B3CA4"/>
    <w:rsid w:val="006B4EBC"/>
    <w:rsid w:val="006B6A33"/>
    <w:rsid w:val="006B6FC5"/>
    <w:rsid w:val="006C02C7"/>
    <w:rsid w:val="006C0727"/>
    <w:rsid w:val="006C5055"/>
    <w:rsid w:val="006C5A9C"/>
    <w:rsid w:val="006C6ED6"/>
    <w:rsid w:val="006C7A58"/>
    <w:rsid w:val="006C7B23"/>
    <w:rsid w:val="006D46CC"/>
    <w:rsid w:val="006E0A0A"/>
    <w:rsid w:val="006E0E30"/>
    <w:rsid w:val="006E145F"/>
    <w:rsid w:val="006E31EB"/>
    <w:rsid w:val="006E73F1"/>
    <w:rsid w:val="006F273C"/>
    <w:rsid w:val="006F46BC"/>
    <w:rsid w:val="006F771E"/>
    <w:rsid w:val="00700FFC"/>
    <w:rsid w:val="0070669C"/>
    <w:rsid w:val="00707538"/>
    <w:rsid w:val="007077F6"/>
    <w:rsid w:val="00714E67"/>
    <w:rsid w:val="0071768F"/>
    <w:rsid w:val="007178FF"/>
    <w:rsid w:val="0072077E"/>
    <w:rsid w:val="00723167"/>
    <w:rsid w:val="00726D71"/>
    <w:rsid w:val="0072737D"/>
    <w:rsid w:val="00737357"/>
    <w:rsid w:val="00740402"/>
    <w:rsid w:val="00743BB2"/>
    <w:rsid w:val="00745A86"/>
    <w:rsid w:val="00753CDD"/>
    <w:rsid w:val="0075432C"/>
    <w:rsid w:val="00756A28"/>
    <w:rsid w:val="0075756F"/>
    <w:rsid w:val="00763A5C"/>
    <w:rsid w:val="00763BA3"/>
    <w:rsid w:val="00766425"/>
    <w:rsid w:val="00766C68"/>
    <w:rsid w:val="00770572"/>
    <w:rsid w:val="0077119A"/>
    <w:rsid w:val="007714E5"/>
    <w:rsid w:val="00773BBD"/>
    <w:rsid w:val="00774027"/>
    <w:rsid w:val="007757C2"/>
    <w:rsid w:val="00775BB8"/>
    <w:rsid w:val="00777699"/>
    <w:rsid w:val="00780BC1"/>
    <w:rsid w:val="007811C5"/>
    <w:rsid w:val="00781850"/>
    <w:rsid w:val="00783F32"/>
    <w:rsid w:val="007851BC"/>
    <w:rsid w:val="007914D0"/>
    <w:rsid w:val="00792E15"/>
    <w:rsid w:val="007938FA"/>
    <w:rsid w:val="00795674"/>
    <w:rsid w:val="007A3B28"/>
    <w:rsid w:val="007A4605"/>
    <w:rsid w:val="007A5F00"/>
    <w:rsid w:val="007A689A"/>
    <w:rsid w:val="007A7256"/>
    <w:rsid w:val="007A7D00"/>
    <w:rsid w:val="007B1331"/>
    <w:rsid w:val="007B5346"/>
    <w:rsid w:val="007B6437"/>
    <w:rsid w:val="007C07EA"/>
    <w:rsid w:val="007C6B74"/>
    <w:rsid w:val="007C7910"/>
    <w:rsid w:val="007D1BB3"/>
    <w:rsid w:val="007D2EE2"/>
    <w:rsid w:val="007D631B"/>
    <w:rsid w:val="007D7B50"/>
    <w:rsid w:val="007E2F7C"/>
    <w:rsid w:val="007E4A6A"/>
    <w:rsid w:val="007E5078"/>
    <w:rsid w:val="007E5DFB"/>
    <w:rsid w:val="007E641A"/>
    <w:rsid w:val="007E6EA7"/>
    <w:rsid w:val="007F30F9"/>
    <w:rsid w:val="007F5157"/>
    <w:rsid w:val="007F5263"/>
    <w:rsid w:val="007F6E07"/>
    <w:rsid w:val="00800E9A"/>
    <w:rsid w:val="008024D9"/>
    <w:rsid w:val="00804444"/>
    <w:rsid w:val="00806A14"/>
    <w:rsid w:val="00811C93"/>
    <w:rsid w:val="008151A0"/>
    <w:rsid w:val="00820959"/>
    <w:rsid w:val="008224BE"/>
    <w:rsid w:val="008241EA"/>
    <w:rsid w:val="008355D0"/>
    <w:rsid w:val="008355DC"/>
    <w:rsid w:val="00835F39"/>
    <w:rsid w:val="00836EFB"/>
    <w:rsid w:val="00842871"/>
    <w:rsid w:val="00843120"/>
    <w:rsid w:val="00845E9F"/>
    <w:rsid w:val="00845F82"/>
    <w:rsid w:val="00846A37"/>
    <w:rsid w:val="008529B2"/>
    <w:rsid w:val="00853752"/>
    <w:rsid w:val="00856BE4"/>
    <w:rsid w:val="0085789C"/>
    <w:rsid w:val="0086032F"/>
    <w:rsid w:val="00861FA5"/>
    <w:rsid w:val="00863531"/>
    <w:rsid w:val="0086429F"/>
    <w:rsid w:val="0087216A"/>
    <w:rsid w:val="0087232E"/>
    <w:rsid w:val="008832A0"/>
    <w:rsid w:val="008836FF"/>
    <w:rsid w:val="0088565E"/>
    <w:rsid w:val="0088573C"/>
    <w:rsid w:val="00885AA9"/>
    <w:rsid w:val="00886000"/>
    <w:rsid w:val="00891CA8"/>
    <w:rsid w:val="00892C48"/>
    <w:rsid w:val="008941AC"/>
    <w:rsid w:val="008948C3"/>
    <w:rsid w:val="008965B3"/>
    <w:rsid w:val="0089674C"/>
    <w:rsid w:val="008A1403"/>
    <w:rsid w:val="008A336B"/>
    <w:rsid w:val="008A47BF"/>
    <w:rsid w:val="008B0D48"/>
    <w:rsid w:val="008B1E82"/>
    <w:rsid w:val="008B2C2F"/>
    <w:rsid w:val="008B3CE3"/>
    <w:rsid w:val="008B7866"/>
    <w:rsid w:val="008C03B8"/>
    <w:rsid w:val="008C4852"/>
    <w:rsid w:val="008C72EA"/>
    <w:rsid w:val="008C777D"/>
    <w:rsid w:val="008D1FC1"/>
    <w:rsid w:val="008D4147"/>
    <w:rsid w:val="008D6E37"/>
    <w:rsid w:val="008E16E9"/>
    <w:rsid w:val="008E2535"/>
    <w:rsid w:val="008F6821"/>
    <w:rsid w:val="0090077E"/>
    <w:rsid w:val="00903D49"/>
    <w:rsid w:val="00911B9E"/>
    <w:rsid w:val="00913ACA"/>
    <w:rsid w:val="009149CA"/>
    <w:rsid w:val="00914C2E"/>
    <w:rsid w:val="0092435D"/>
    <w:rsid w:val="00925C7C"/>
    <w:rsid w:val="009317EB"/>
    <w:rsid w:val="009320C8"/>
    <w:rsid w:val="00933D05"/>
    <w:rsid w:val="00934659"/>
    <w:rsid w:val="009410EB"/>
    <w:rsid w:val="0094315A"/>
    <w:rsid w:val="009443B8"/>
    <w:rsid w:val="00951CB1"/>
    <w:rsid w:val="00956B85"/>
    <w:rsid w:val="00960E8D"/>
    <w:rsid w:val="009631A2"/>
    <w:rsid w:val="0096370C"/>
    <w:rsid w:val="009639A7"/>
    <w:rsid w:val="00963ECA"/>
    <w:rsid w:val="00967013"/>
    <w:rsid w:val="00970434"/>
    <w:rsid w:val="00970DD0"/>
    <w:rsid w:val="009731FC"/>
    <w:rsid w:val="0097751B"/>
    <w:rsid w:val="00977D81"/>
    <w:rsid w:val="009808CA"/>
    <w:rsid w:val="00985596"/>
    <w:rsid w:val="00992E70"/>
    <w:rsid w:val="0099309C"/>
    <w:rsid w:val="00995BCC"/>
    <w:rsid w:val="00997828"/>
    <w:rsid w:val="00997E3A"/>
    <w:rsid w:val="009A1A02"/>
    <w:rsid w:val="009A1A37"/>
    <w:rsid w:val="009A54FD"/>
    <w:rsid w:val="009B5D70"/>
    <w:rsid w:val="009C1798"/>
    <w:rsid w:val="009C1A1E"/>
    <w:rsid w:val="009C3BD3"/>
    <w:rsid w:val="009D051A"/>
    <w:rsid w:val="009D0F73"/>
    <w:rsid w:val="009D18F3"/>
    <w:rsid w:val="009D49E9"/>
    <w:rsid w:val="009E1C99"/>
    <w:rsid w:val="009E45A7"/>
    <w:rsid w:val="009E51B8"/>
    <w:rsid w:val="009F2FBC"/>
    <w:rsid w:val="009F38D9"/>
    <w:rsid w:val="00A00666"/>
    <w:rsid w:val="00A00D26"/>
    <w:rsid w:val="00A02687"/>
    <w:rsid w:val="00A03D6B"/>
    <w:rsid w:val="00A04626"/>
    <w:rsid w:val="00A07933"/>
    <w:rsid w:val="00A07DC4"/>
    <w:rsid w:val="00A07EF9"/>
    <w:rsid w:val="00A205E9"/>
    <w:rsid w:val="00A23BF1"/>
    <w:rsid w:val="00A23C36"/>
    <w:rsid w:val="00A23D72"/>
    <w:rsid w:val="00A34849"/>
    <w:rsid w:val="00A35958"/>
    <w:rsid w:val="00A35FCA"/>
    <w:rsid w:val="00A37EE5"/>
    <w:rsid w:val="00A400AD"/>
    <w:rsid w:val="00A40C5C"/>
    <w:rsid w:val="00A40D67"/>
    <w:rsid w:val="00A41C0B"/>
    <w:rsid w:val="00A41F30"/>
    <w:rsid w:val="00A43452"/>
    <w:rsid w:val="00A43F07"/>
    <w:rsid w:val="00A46227"/>
    <w:rsid w:val="00A504DB"/>
    <w:rsid w:val="00A51365"/>
    <w:rsid w:val="00A51BEF"/>
    <w:rsid w:val="00A5287F"/>
    <w:rsid w:val="00A55890"/>
    <w:rsid w:val="00A559E6"/>
    <w:rsid w:val="00A55DEB"/>
    <w:rsid w:val="00A5664D"/>
    <w:rsid w:val="00A605A4"/>
    <w:rsid w:val="00A6371D"/>
    <w:rsid w:val="00A63AAB"/>
    <w:rsid w:val="00A64486"/>
    <w:rsid w:val="00A64515"/>
    <w:rsid w:val="00A64DFA"/>
    <w:rsid w:val="00A70D72"/>
    <w:rsid w:val="00A72AEC"/>
    <w:rsid w:val="00A736C5"/>
    <w:rsid w:val="00A7450E"/>
    <w:rsid w:val="00A747BC"/>
    <w:rsid w:val="00A75682"/>
    <w:rsid w:val="00A77BE1"/>
    <w:rsid w:val="00A8018D"/>
    <w:rsid w:val="00A81193"/>
    <w:rsid w:val="00A833E6"/>
    <w:rsid w:val="00A84CB0"/>
    <w:rsid w:val="00A8591F"/>
    <w:rsid w:val="00A87492"/>
    <w:rsid w:val="00A878BE"/>
    <w:rsid w:val="00A90BBA"/>
    <w:rsid w:val="00A90FF9"/>
    <w:rsid w:val="00A91AF4"/>
    <w:rsid w:val="00A957D8"/>
    <w:rsid w:val="00AA427C"/>
    <w:rsid w:val="00AA544D"/>
    <w:rsid w:val="00AA5C93"/>
    <w:rsid w:val="00AB1C30"/>
    <w:rsid w:val="00AB2D88"/>
    <w:rsid w:val="00AB5B96"/>
    <w:rsid w:val="00AC19FE"/>
    <w:rsid w:val="00AC682A"/>
    <w:rsid w:val="00AC71DB"/>
    <w:rsid w:val="00AC738E"/>
    <w:rsid w:val="00AC7EB6"/>
    <w:rsid w:val="00AD0A8E"/>
    <w:rsid w:val="00AD138C"/>
    <w:rsid w:val="00AD3CE5"/>
    <w:rsid w:val="00AD3E1E"/>
    <w:rsid w:val="00AD430F"/>
    <w:rsid w:val="00AD6A5A"/>
    <w:rsid w:val="00AE013A"/>
    <w:rsid w:val="00AE0AE3"/>
    <w:rsid w:val="00AE1AA6"/>
    <w:rsid w:val="00AE28CF"/>
    <w:rsid w:val="00AE49B2"/>
    <w:rsid w:val="00AE7A30"/>
    <w:rsid w:val="00AF05BF"/>
    <w:rsid w:val="00AF0D8C"/>
    <w:rsid w:val="00AF2679"/>
    <w:rsid w:val="00AF2F42"/>
    <w:rsid w:val="00AF383D"/>
    <w:rsid w:val="00AF3E66"/>
    <w:rsid w:val="00AF4430"/>
    <w:rsid w:val="00AF4A09"/>
    <w:rsid w:val="00B00952"/>
    <w:rsid w:val="00B05B0A"/>
    <w:rsid w:val="00B15CE0"/>
    <w:rsid w:val="00B17091"/>
    <w:rsid w:val="00B1770A"/>
    <w:rsid w:val="00B21A4A"/>
    <w:rsid w:val="00B326A1"/>
    <w:rsid w:val="00B350F5"/>
    <w:rsid w:val="00B352BE"/>
    <w:rsid w:val="00B36148"/>
    <w:rsid w:val="00B36C7F"/>
    <w:rsid w:val="00B36DAE"/>
    <w:rsid w:val="00B4051B"/>
    <w:rsid w:val="00B41101"/>
    <w:rsid w:val="00B469D3"/>
    <w:rsid w:val="00B46BE9"/>
    <w:rsid w:val="00B47A3F"/>
    <w:rsid w:val="00B50914"/>
    <w:rsid w:val="00B5128D"/>
    <w:rsid w:val="00B5351E"/>
    <w:rsid w:val="00B62CC7"/>
    <w:rsid w:val="00B6456A"/>
    <w:rsid w:val="00B667DF"/>
    <w:rsid w:val="00B67610"/>
    <w:rsid w:val="00B67829"/>
    <w:rsid w:val="00B70041"/>
    <w:rsid w:val="00B75C15"/>
    <w:rsid w:val="00B75E18"/>
    <w:rsid w:val="00B7723D"/>
    <w:rsid w:val="00B773F7"/>
    <w:rsid w:val="00B81378"/>
    <w:rsid w:val="00B83765"/>
    <w:rsid w:val="00B86134"/>
    <w:rsid w:val="00B873E1"/>
    <w:rsid w:val="00B91FAC"/>
    <w:rsid w:val="00B9237F"/>
    <w:rsid w:val="00B92E28"/>
    <w:rsid w:val="00B9656E"/>
    <w:rsid w:val="00BA00DE"/>
    <w:rsid w:val="00BA3961"/>
    <w:rsid w:val="00BA5F53"/>
    <w:rsid w:val="00BA67E2"/>
    <w:rsid w:val="00BB3529"/>
    <w:rsid w:val="00BB400F"/>
    <w:rsid w:val="00BC0A84"/>
    <w:rsid w:val="00BC0FD6"/>
    <w:rsid w:val="00BC5585"/>
    <w:rsid w:val="00BC6644"/>
    <w:rsid w:val="00BC6ABD"/>
    <w:rsid w:val="00BC6F88"/>
    <w:rsid w:val="00BC75AC"/>
    <w:rsid w:val="00BC76F3"/>
    <w:rsid w:val="00BD0515"/>
    <w:rsid w:val="00BD0C06"/>
    <w:rsid w:val="00BD6E2D"/>
    <w:rsid w:val="00BE064F"/>
    <w:rsid w:val="00BE06AC"/>
    <w:rsid w:val="00BE223F"/>
    <w:rsid w:val="00BE68C2"/>
    <w:rsid w:val="00BE7B99"/>
    <w:rsid w:val="00BF2CA3"/>
    <w:rsid w:val="00BF3E7E"/>
    <w:rsid w:val="00BF560F"/>
    <w:rsid w:val="00BF7B07"/>
    <w:rsid w:val="00C12A4D"/>
    <w:rsid w:val="00C13913"/>
    <w:rsid w:val="00C1779A"/>
    <w:rsid w:val="00C214FA"/>
    <w:rsid w:val="00C242CE"/>
    <w:rsid w:val="00C249CD"/>
    <w:rsid w:val="00C26886"/>
    <w:rsid w:val="00C30D92"/>
    <w:rsid w:val="00C3257C"/>
    <w:rsid w:val="00C43799"/>
    <w:rsid w:val="00C442A5"/>
    <w:rsid w:val="00C44DA4"/>
    <w:rsid w:val="00C46251"/>
    <w:rsid w:val="00C46A4D"/>
    <w:rsid w:val="00C513EF"/>
    <w:rsid w:val="00C5150F"/>
    <w:rsid w:val="00C51A63"/>
    <w:rsid w:val="00C531BB"/>
    <w:rsid w:val="00C531C0"/>
    <w:rsid w:val="00C578B1"/>
    <w:rsid w:val="00C57A99"/>
    <w:rsid w:val="00C57EB6"/>
    <w:rsid w:val="00C57FDD"/>
    <w:rsid w:val="00C6350C"/>
    <w:rsid w:val="00C6735E"/>
    <w:rsid w:val="00C71361"/>
    <w:rsid w:val="00C71F75"/>
    <w:rsid w:val="00C72193"/>
    <w:rsid w:val="00C73CE4"/>
    <w:rsid w:val="00C7670C"/>
    <w:rsid w:val="00C812C3"/>
    <w:rsid w:val="00C8151C"/>
    <w:rsid w:val="00C81876"/>
    <w:rsid w:val="00C820D8"/>
    <w:rsid w:val="00C8472D"/>
    <w:rsid w:val="00C8594F"/>
    <w:rsid w:val="00C93AD3"/>
    <w:rsid w:val="00C93CC8"/>
    <w:rsid w:val="00C9491E"/>
    <w:rsid w:val="00C97ABF"/>
    <w:rsid w:val="00CA09B2"/>
    <w:rsid w:val="00CA0EE4"/>
    <w:rsid w:val="00CA51FE"/>
    <w:rsid w:val="00CB0E2F"/>
    <w:rsid w:val="00CB6E92"/>
    <w:rsid w:val="00CC228A"/>
    <w:rsid w:val="00CD13B0"/>
    <w:rsid w:val="00CD36B6"/>
    <w:rsid w:val="00CD3B34"/>
    <w:rsid w:val="00CD661B"/>
    <w:rsid w:val="00CD6F2B"/>
    <w:rsid w:val="00CE535B"/>
    <w:rsid w:val="00CE7B2C"/>
    <w:rsid w:val="00CE7C8D"/>
    <w:rsid w:val="00CF35D1"/>
    <w:rsid w:val="00CF6A2D"/>
    <w:rsid w:val="00CF739C"/>
    <w:rsid w:val="00CF7ACA"/>
    <w:rsid w:val="00D060B4"/>
    <w:rsid w:val="00D06342"/>
    <w:rsid w:val="00D114DA"/>
    <w:rsid w:val="00D11C03"/>
    <w:rsid w:val="00D12C4D"/>
    <w:rsid w:val="00D14A3B"/>
    <w:rsid w:val="00D14FBD"/>
    <w:rsid w:val="00D15736"/>
    <w:rsid w:val="00D15BFE"/>
    <w:rsid w:val="00D16358"/>
    <w:rsid w:val="00D169A2"/>
    <w:rsid w:val="00D21983"/>
    <w:rsid w:val="00D23945"/>
    <w:rsid w:val="00D24627"/>
    <w:rsid w:val="00D26107"/>
    <w:rsid w:val="00D27C3C"/>
    <w:rsid w:val="00D3103F"/>
    <w:rsid w:val="00D32135"/>
    <w:rsid w:val="00D33856"/>
    <w:rsid w:val="00D34A84"/>
    <w:rsid w:val="00D41AC1"/>
    <w:rsid w:val="00D427F9"/>
    <w:rsid w:val="00D42913"/>
    <w:rsid w:val="00D45F43"/>
    <w:rsid w:val="00D464A3"/>
    <w:rsid w:val="00D506BF"/>
    <w:rsid w:val="00D52B6A"/>
    <w:rsid w:val="00D53B2A"/>
    <w:rsid w:val="00D5599B"/>
    <w:rsid w:val="00D56EA4"/>
    <w:rsid w:val="00D571C9"/>
    <w:rsid w:val="00D60041"/>
    <w:rsid w:val="00D600C6"/>
    <w:rsid w:val="00D60B5F"/>
    <w:rsid w:val="00D668B4"/>
    <w:rsid w:val="00D73A96"/>
    <w:rsid w:val="00D740CD"/>
    <w:rsid w:val="00D75F71"/>
    <w:rsid w:val="00D81A84"/>
    <w:rsid w:val="00D83185"/>
    <w:rsid w:val="00D83B94"/>
    <w:rsid w:val="00D84DD9"/>
    <w:rsid w:val="00D8513F"/>
    <w:rsid w:val="00D8525F"/>
    <w:rsid w:val="00D856C7"/>
    <w:rsid w:val="00D90C90"/>
    <w:rsid w:val="00D91C88"/>
    <w:rsid w:val="00D94EDC"/>
    <w:rsid w:val="00D95A74"/>
    <w:rsid w:val="00D961A3"/>
    <w:rsid w:val="00D971F8"/>
    <w:rsid w:val="00DA0541"/>
    <w:rsid w:val="00DA6F0C"/>
    <w:rsid w:val="00DB0B3F"/>
    <w:rsid w:val="00DB27EC"/>
    <w:rsid w:val="00DB2BE3"/>
    <w:rsid w:val="00DB42D1"/>
    <w:rsid w:val="00DB6F6F"/>
    <w:rsid w:val="00DB736F"/>
    <w:rsid w:val="00DC15B7"/>
    <w:rsid w:val="00DC2F28"/>
    <w:rsid w:val="00DC36B7"/>
    <w:rsid w:val="00DC5A7B"/>
    <w:rsid w:val="00DC7997"/>
    <w:rsid w:val="00DD3957"/>
    <w:rsid w:val="00DD59CD"/>
    <w:rsid w:val="00DD70FE"/>
    <w:rsid w:val="00DE264E"/>
    <w:rsid w:val="00DF0822"/>
    <w:rsid w:val="00DF1377"/>
    <w:rsid w:val="00DF19BD"/>
    <w:rsid w:val="00DF3AEB"/>
    <w:rsid w:val="00DF63A9"/>
    <w:rsid w:val="00DF72D1"/>
    <w:rsid w:val="00DF73E2"/>
    <w:rsid w:val="00DF754C"/>
    <w:rsid w:val="00E02C25"/>
    <w:rsid w:val="00E10A30"/>
    <w:rsid w:val="00E10A4D"/>
    <w:rsid w:val="00E10B59"/>
    <w:rsid w:val="00E1469B"/>
    <w:rsid w:val="00E15F0E"/>
    <w:rsid w:val="00E17E81"/>
    <w:rsid w:val="00E2059E"/>
    <w:rsid w:val="00E22AEA"/>
    <w:rsid w:val="00E23989"/>
    <w:rsid w:val="00E24122"/>
    <w:rsid w:val="00E270B0"/>
    <w:rsid w:val="00E27D39"/>
    <w:rsid w:val="00E31D80"/>
    <w:rsid w:val="00E33EB7"/>
    <w:rsid w:val="00E35361"/>
    <w:rsid w:val="00E37019"/>
    <w:rsid w:val="00E3721C"/>
    <w:rsid w:val="00E42A9F"/>
    <w:rsid w:val="00E44E16"/>
    <w:rsid w:val="00E45DF0"/>
    <w:rsid w:val="00E46193"/>
    <w:rsid w:val="00E46C79"/>
    <w:rsid w:val="00E50D89"/>
    <w:rsid w:val="00E53F38"/>
    <w:rsid w:val="00E56B14"/>
    <w:rsid w:val="00E5735A"/>
    <w:rsid w:val="00E577D0"/>
    <w:rsid w:val="00E63850"/>
    <w:rsid w:val="00E65E99"/>
    <w:rsid w:val="00E70513"/>
    <w:rsid w:val="00E745A2"/>
    <w:rsid w:val="00E76BBC"/>
    <w:rsid w:val="00E776F3"/>
    <w:rsid w:val="00E80AAC"/>
    <w:rsid w:val="00E818D5"/>
    <w:rsid w:val="00E820C4"/>
    <w:rsid w:val="00E82813"/>
    <w:rsid w:val="00E84A0F"/>
    <w:rsid w:val="00E85822"/>
    <w:rsid w:val="00E86DE0"/>
    <w:rsid w:val="00E90578"/>
    <w:rsid w:val="00E93D22"/>
    <w:rsid w:val="00EA1F74"/>
    <w:rsid w:val="00EA2BFC"/>
    <w:rsid w:val="00EA3C3E"/>
    <w:rsid w:val="00EA654A"/>
    <w:rsid w:val="00EA7313"/>
    <w:rsid w:val="00EB154D"/>
    <w:rsid w:val="00EB5272"/>
    <w:rsid w:val="00EB61EC"/>
    <w:rsid w:val="00EC0396"/>
    <w:rsid w:val="00EC270D"/>
    <w:rsid w:val="00EC2EE9"/>
    <w:rsid w:val="00EC44F7"/>
    <w:rsid w:val="00EC553E"/>
    <w:rsid w:val="00ED2A65"/>
    <w:rsid w:val="00ED73AB"/>
    <w:rsid w:val="00ED7C07"/>
    <w:rsid w:val="00EE3D77"/>
    <w:rsid w:val="00EE4342"/>
    <w:rsid w:val="00EF24AA"/>
    <w:rsid w:val="00EF6A2A"/>
    <w:rsid w:val="00EF6F70"/>
    <w:rsid w:val="00EF772D"/>
    <w:rsid w:val="00F001AC"/>
    <w:rsid w:val="00F02426"/>
    <w:rsid w:val="00F0309F"/>
    <w:rsid w:val="00F07067"/>
    <w:rsid w:val="00F078B2"/>
    <w:rsid w:val="00F10D9F"/>
    <w:rsid w:val="00F12A53"/>
    <w:rsid w:val="00F177B7"/>
    <w:rsid w:val="00F17BDA"/>
    <w:rsid w:val="00F20E91"/>
    <w:rsid w:val="00F23B77"/>
    <w:rsid w:val="00F30BA5"/>
    <w:rsid w:val="00F30EAC"/>
    <w:rsid w:val="00F327DE"/>
    <w:rsid w:val="00F33A99"/>
    <w:rsid w:val="00F35C79"/>
    <w:rsid w:val="00F37D2F"/>
    <w:rsid w:val="00F40275"/>
    <w:rsid w:val="00F4584B"/>
    <w:rsid w:val="00F45867"/>
    <w:rsid w:val="00F45906"/>
    <w:rsid w:val="00F459D9"/>
    <w:rsid w:val="00F47420"/>
    <w:rsid w:val="00F47E28"/>
    <w:rsid w:val="00F54274"/>
    <w:rsid w:val="00F55F6D"/>
    <w:rsid w:val="00F5627F"/>
    <w:rsid w:val="00F61114"/>
    <w:rsid w:val="00F61B13"/>
    <w:rsid w:val="00F627B1"/>
    <w:rsid w:val="00F65226"/>
    <w:rsid w:val="00F73499"/>
    <w:rsid w:val="00F74858"/>
    <w:rsid w:val="00F75552"/>
    <w:rsid w:val="00F81EF3"/>
    <w:rsid w:val="00F8482E"/>
    <w:rsid w:val="00F91235"/>
    <w:rsid w:val="00FA30B0"/>
    <w:rsid w:val="00FB0C5E"/>
    <w:rsid w:val="00FB1ED8"/>
    <w:rsid w:val="00FB4416"/>
    <w:rsid w:val="00FB6B16"/>
    <w:rsid w:val="00FB7BE5"/>
    <w:rsid w:val="00FC03D2"/>
    <w:rsid w:val="00FC0BD3"/>
    <w:rsid w:val="00FC285B"/>
    <w:rsid w:val="00FC5825"/>
    <w:rsid w:val="00FC5C49"/>
    <w:rsid w:val="00FD5ACE"/>
    <w:rsid w:val="00FD5FDF"/>
    <w:rsid w:val="00FD6CEA"/>
    <w:rsid w:val="00FE0E8A"/>
    <w:rsid w:val="00FE2B74"/>
    <w:rsid w:val="00FE476D"/>
    <w:rsid w:val="00FE4D91"/>
    <w:rsid w:val="00FE5037"/>
    <w:rsid w:val="00FE5D78"/>
    <w:rsid w:val="00FE62B6"/>
    <w:rsid w:val="00FE6322"/>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6E35C22-7B70-4893-B761-0FA726F2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Title">
    <w:name w:val="Title"/>
    <w:basedOn w:val="Normal"/>
    <w:next w:val="Normal"/>
    <w:link w:val="TitleChar"/>
    <w:qFormat/>
    <w:rsid w:val="00A6451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64515"/>
    <w:rPr>
      <w:rFonts w:asciiTheme="majorHAnsi" w:eastAsiaTheme="majorEastAsia" w:hAnsiTheme="majorHAnsi" w:cstheme="majorBidi"/>
      <w:color w:val="323E4F" w:themeColor="text2" w:themeShade="BF"/>
      <w:spacing w:val="5"/>
      <w:kern w:val="28"/>
      <w:sz w:val="52"/>
      <w:szCs w:val="52"/>
      <w:lang w:val="en-GB" w:eastAsia="en-US"/>
    </w:rPr>
  </w:style>
  <w:style w:type="paragraph" w:styleId="ListParagraph">
    <w:name w:val="List Paragraph"/>
    <w:basedOn w:val="Normal"/>
    <w:uiPriority w:val="34"/>
    <w:qFormat/>
    <w:rsid w:val="0099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5092622">
      <w:bodyDiv w:val="1"/>
      <w:marLeft w:val="0"/>
      <w:marRight w:val="0"/>
      <w:marTop w:val="0"/>
      <w:marBottom w:val="0"/>
      <w:divBdr>
        <w:top w:val="none" w:sz="0" w:space="0" w:color="auto"/>
        <w:left w:val="none" w:sz="0" w:space="0" w:color="auto"/>
        <w:bottom w:val="none" w:sz="0" w:space="0" w:color="auto"/>
        <w:right w:val="none" w:sz="0" w:space="0" w:color="auto"/>
      </w:divBdr>
    </w:div>
    <w:div w:id="99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94926176">
          <w:marLeft w:val="446"/>
          <w:marRight w:val="0"/>
          <w:marTop w:val="0"/>
          <w:marBottom w:val="0"/>
          <w:divBdr>
            <w:top w:val="none" w:sz="0" w:space="0" w:color="auto"/>
            <w:left w:val="none" w:sz="0" w:space="0" w:color="auto"/>
            <w:bottom w:val="none" w:sz="0" w:space="0" w:color="auto"/>
            <w:right w:val="none" w:sz="0" w:space="0" w:color="auto"/>
          </w:divBdr>
        </w:div>
      </w:divsChild>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0927677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307273194">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262289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58206052">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4635271">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66143940">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75576006">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37079627">
      <w:bodyDiv w:val="1"/>
      <w:marLeft w:val="0"/>
      <w:marRight w:val="0"/>
      <w:marTop w:val="0"/>
      <w:marBottom w:val="0"/>
      <w:divBdr>
        <w:top w:val="none" w:sz="0" w:space="0" w:color="auto"/>
        <w:left w:val="none" w:sz="0" w:space="0" w:color="auto"/>
        <w:bottom w:val="none" w:sz="0" w:space="0" w:color="auto"/>
        <w:right w:val="none" w:sz="0" w:space="0" w:color="auto"/>
      </w:divBdr>
    </w:div>
    <w:div w:id="2140147352">
      <w:bodyDiv w:val="1"/>
      <w:marLeft w:val="0"/>
      <w:marRight w:val="0"/>
      <w:marTop w:val="0"/>
      <w:marBottom w:val="0"/>
      <w:divBdr>
        <w:top w:val="none" w:sz="0" w:space="0" w:color="auto"/>
        <w:left w:val="none" w:sz="0" w:space="0" w:color="auto"/>
        <w:bottom w:val="none" w:sz="0" w:space="0" w:color="auto"/>
        <w:right w:val="none" w:sz="0" w:space="0" w:color="auto"/>
      </w:divBdr>
      <w:divsChild>
        <w:div w:id="964963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0402-481F-4F6F-AA20-0C043439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71</cp:revision>
  <cp:lastPrinted>2017-04-25T01:58:00Z</cp:lastPrinted>
  <dcterms:created xsi:type="dcterms:W3CDTF">2017-05-30T03:08:00Z</dcterms:created>
  <dcterms:modified xsi:type="dcterms:W3CDTF">2017-06-28T13:24:00Z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-273186829</vt:i4>
  </property>
  <property fmtid="{D5CDD505-2E9C-101B-9397-08002B2CF9AE}" pid="4" name="_EmailSubject">
    <vt:lpwstr>BF setup frames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