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61489F" w:rsidP="00260661">
            <w:pPr>
              <w:pStyle w:val="T2"/>
            </w:pPr>
            <w:r>
              <w:t xml:space="preserve">Proposed Comment Resolution for CID </w:t>
            </w:r>
            <w:r w:rsidR="00D35C70">
              <w:t xml:space="preserve">63, </w:t>
            </w:r>
            <w:r>
              <w:t>68 in 11ay</w:t>
            </w:r>
          </w:p>
        </w:tc>
      </w:tr>
      <w:tr w:rsidR="00CA09B2" w:rsidTr="00897557">
        <w:trPr>
          <w:trHeight w:val="359"/>
          <w:jc w:val="center"/>
        </w:trPr>
        <w:tc>
          <w:tcPr>
            <w:tcW w:w="9576" w:type="dxa"/>
            <w:gridSpan w:val="5"/>
            <w:vAlign w:val="center"/>
          </w:tcPr>
          <w:p w:rsidR="00CA09B2" w:rsidRDefault="00CA09B2" w:rsidP="00102572">
            <w:pPr>
              <w:pStyle w:val="T2"/>
              <w:ind w:left="0"/>
              <w:rPr>
                <w:sz w:val="20"/>
              </w:rPr>
            </w:pPr>
            <w:r>
              <w:rPr>
                <w:sz w:val="20"/>
              </w:rPr>
              <w:t>Date:</w:t>
            </w:r>
            <w:r>
              <w:rPr>
                <w:b w:val="0"/>
                <w:sz w:val="20"/>
              </w:rPr>
              <w:t xml:space="preserve">  </w:t>
            </w:r>
            <w:r w:rsidR="00F348A3">
              <w:rPr>
                <w:b w:val="0"/>
                <w:sz w:val="20"/>
              </w:rPr>
              <w:t>201</w:t>
            </w:r>
            <w:r w:rsidR="000853CA">
              <w:rPr>
                <w:b w:val="0"/>
                <w:sz w:val="20"/>
              </w:rPr>
              <w:t>7</w:t>
            </w:r>
            <w:r>
              <w:rPr>
                <w:b w:val="0"/>
                <w:sz w:val="20"/>
              </w:rPr>
              <w:t>-</w:t>
            </w:r>
            <w:r w:rsidR="000853CA">
              <w:rPr>
                <w:b w:val="0"/>
                <w:sz w:val="20"/>
              </w:rPr>
              <w:t>0</w:t>
            </w:r>
            <w:r w:rsidR="00102572">
              <w:rPr>
                <w:b w:val="0"/>
                <w:sz w:val="20"/>
              </w:rPr>
              <w:t>6</w:t>
            </w:r>
            <w:r>
              <w:rPr>
                <w:b w:val="0"/>
                <w:sz w:val="20"/>
              </w:rPr>
              <w:t>-</w:t>
            </w:r>
            <w:r w:rsidR="00102572">
              <w:rPr>
                <w:b w:val="0"/>
                <w:sz w:val="20"/>
              </w:rPr>
              <w:t>07</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CA09B2" w:rsidTr="009264AB">
        <w:trPr>
          <w:jc w:val="center"/>
        </w:trPr>
        <w:tc>
          <w:tcPr>
            <w:tcW w:w="2178" w:type="dxa"/>
            <w:vAlign w:val="center"/>
          </w:tcPr>
          <w:p w:rsidR="00CA09B2" w:rsidRDefault="00157EA4">
            <w:pPr>
              <w:pStyle w:val="T2"/>
              <w:spacing w:after="0"/>
              <w:ind w:left="0" w:right="0"/>
              <w:rPr>
                <w:b w:val="0"/>
                <w:sz w:val="20"/>
              </w:rPr>
            </w:pPr>
            <w:r>
              <w:rPr>
                <w:b w:val="0"/>
                <w:sz w:val="20"/>
              </w:rPr>
              <w:t>Artyom Lomayev</w:t>
            </w:r>
          </w:p>
        </w:tc>
        <w:tc>
          <w:tcPr>
            <w:tcW w:w="1147" w:type="dxa"/>
            <w:vAlign w:val="center"/>
          </w:tcPr>
          <w:p w:rsidR="00CA09B2" w:rsidRDefault="00157EA4">
            <w:pPr>
              <w:pStyle w:val="T2"/>
              <w:spacing w:after="0"/>
              <w:ind w:left="0" w:right="0"/>
              <w:rPr>
                <w:b w:val="0"/>
                <w:sz w:val="20"/>
              </w:rPr>
            </w:pPr>
            <w:r>
              <w:rPr>
                <w:b w:val="0"/>
                <w:sz w:val="20"/>
              </w:rPr>
              <w:t>Intel</w:t>
            </w:r>
          </w:p>
        </w:tc>
        <w:tc>
          <w:tcPr>
            <w:tcW w:w="2340" w:type="dxa"/>
            <w:vAlign w:val="center"/>
          </w:tcPr>
          <w:p w:rsidR="00CA09B2" w:rsidRDefault="00157EA4">
            <w:pPr>
              <w:pStyle w:val="T2"/>
              <w:spacing w:after="0"/>
              <w:ind w:left="0" w:right="0"/>
              <w:rPr>
                <w:b w:val="0"/>
                <w:sz w:val="20"/>
              </w:rPr>
            </w:pPr>
            <w:proofErr w:type="spellStart"/>
            <w:r>
              <w:rPr>
                <w:b w:val="0"/>
                <w:sz w:val="20"/>
              </w:rPr>
              <w:t>Turgeneva</w:t>
            </w:r>
            <w:proofErr w:type="spellEnd"/>
            <w:r>
              <w:rPr>
                <w:b w:val="0"/>
                <w:sz w:val="20"/>
              </w:rPr>
              <w:t xml:space="preserve"> 30, Nizhny Novgorod 603024, Russia</w:t>
            </w:r>
          </w:p>
        </w:tc>
        <w:tc>
          <w:tcPr>
            <w:tcW w:w="1710" w:type="dxa"/>
            <w:vAlign w:val="center"/>
          </w:tcPr>
          <w:p w:rsidR="00CA09B2" w:rsidRDefault="003B4EF9">
            <w:pPr>
              <w:pStyle w:val="T2"/>
              <w:spacing w:after="0"/>
              <w:ind w:left="0" w:right="0"/>
              <w:rPr>
                <w:b w:val="0"/>
                <w:sz w:val="20"/>
              </w:rPr>
            </w:pPr>
            <w:r>
              <w:rPr>
                <w:b w:val="0"/>
                <w:sz w:val="20"/>
              </w:rPr>
              <w:t>+7</w:t>
            </w:r>
            <w:r w:rsidR="00897557">
              <w:rPr>
                <w:b w:val="0"/>
                <w:sz w:val="20"/>
              </w:rPr>
              <w:t xml:space="preserve"> (</w:t>
            </w:r>
            <w:r>
              <w:rPr>
                <w:b w:val="0"/>
                <w:sz w:val="20"/>
              </w:rPr>
              <w:t>831</w:t>
            </w:r>
            <w:r w:rsidR="00897557">
              <w:rPr>
                <w:b w:val="0"/>
                <w:sz w:val="20"/>
              </w:rPr>
              <w:t xml:space="preserve">) </w:t>
            </w:r>
            <w:r>
              <w:rPr>
                <w:b w:val="0"/>
                <w:sz w:val="20"/>
              </w:rPr>
              <w:t>2969444</w:t>
            </w:r>
          </w:p>
        </w:tc>
        <w:tc>
          <w:tcPr>
            <w:tcW w:w="2201" w:type="dxa"/>
            <w:vAlign w:val="center"/>
          </w:tcPr>
          <w:p w:rsidR="00CA09B2" w:rsidRDefault="00897557">
            <w:pPr>
              <w:pStyle w:val="T2"/>
              <w:spacing w:after="0"/>
              <w:ind w:left="0" w:right="0"/>
              <w:rPr>
                <w:b w:val="0"/>
                <w:sz w:val="16"/>
              </w:rPr>
            </w:pPr>
            <w:r>
              <w:rPr>
                <w:b w:val="0"/>
                <w:sz w:val="16"/>
              </w:rPr>
              <w:t>artyom.lomayev@intel.com</w:t>
            </w:r>
          </w:p>
        </w:tc>
      </w:tr>
      <w:tr w:rsidR="0025027D" w:rsidRPr="00770307" w:rsidTr="009264AB">
        <w:trPr>
          <w:jc w:val="center"/>
        </w:trPr>
        <w:tc>
          <w:tcPr>
            <w:tcW w:w="2178" w:type="dxa"/>
            <w:vAlign w:val="center"/>
          </w:tcPr>
          <w:p w:rsidR="0025027D" w:rsidRDefault="0025027D" w:rsidP="0025027D">
            <w:pPr>
              <w:pStyle w:val="T2"/>
              <w:spacing w:after="0"/>
              <w:ind w:left="0" w:right="0"/>
              <w:rPr>
                <w:b w:val="0"/>
                <w:sz w:val="20"/>
              </w:rPr>
            </w:pPr>
            <w:r>
              <w:rPr>
                <w:b w:val="0"/>
                <w:sz w:val="20"/>
              </w:rPr>
              <w:t>Alexander Maltsev</w:t>
            </w:r>
          </w:p>
        </w:tc>
        <w:tc>
          <w:tcPr>
            <w:tcW w:w="1147" w:type="dxa"/>
            <w:vAlign w:val="center"/>
          </w:tcPr>
          <w:p w:rsidR="0025027D" w:rsidRDefault="0025027D" w:rsidP="0025027D">
            <w:pPr>
              <w:pStyle w:val="T2"/>
              <w:spacing w:after="0"/>
              <w:ind w:left="0" w:right="0"/>
              <w:rPr>
                <w:b w:val="0"/>
                <w:sz w:val="20"/>
              </w:rPr>
            </w:pPr>
            <w:r>
              <w:rPr>
                <w:b w:val="0"/>
                <w:sz w:val="20"/>
              </w:rPr>
              <w:t xml:space="preserve">Intel </w:t>
            </w:r>
          </w:p>
        </w:tc>
        <w:tc>
          <w:tcPr>
            <w:tcW w:w="2340" w:type="dxa"/>
            <w:vAlign w:val="center"/>
          </w:tcPr>
          <w:p w:rsidR="0025027D" w:rsidRDefault="0025027D" w:rsidP="0025027D">
            <w:pPr>
              <w:pStyle w:val="T2"/>
              <w:spacing w:after="0"/>
              <w:ind w:left="0" w:right="0"/>
              <w:rPr>
                <w:b w:val="0"/>
                <w:sz w:val="20"/>
              </w:rPr>
            </w:pPr>
          </w:p>
        </w:tc>
        <w:tc>
          <w:tcPr>
            <w:tcW w:w="1710" w:type="dxa"/>
            <w:vAlign w:val="center"/>
          </w:tcPr>
          <w:p w:rsidR="0025027D" w:rsidRDefault="0025027D" w:rsidP="0025027D">
            <w:pPr>
              <w:pStyle w:val="T2"/>
              <w:spacing w:after="0"/>
              <w:ind w:left="0" w:right="0"/>
              <w:rPr>
                <w:b w:val="0"/>
                <w:sz w:val="20"/>
              </w:rPr>
            </w:pPr>
          </w:p>
        </w:tc>
        <w:tc>
          <w:tcPr>
            <w:tcW w:w="2201" w:type="dxa"/>
            <w:vAlign w:val="center"/>
          </w:tcPr>
          <w:p w:rsidR="0025027D" w:rsidRDefault="0025027D" w:rsidP="0025027D">
            <w:pPr>
              <w:pStyle w:val="T2"/>
              <w:spacing w:after="0"/>
              <w:ind w:left="0" w:right="0"/>
              <w:rPr>
                <w:b w:val="0"/>
                <w:sz w:val="16"/>
              </w:rPr>
            </w:pPr>
            <w:r>
              <w:rPr>
                <w:b w:val="0"/>
                <w:sz w:val="16"/>
              </w:rPr>
              <w:t>alexander.maltsev@intel.com</w:t>
            </w:r>
          </w:p>
        </w:tc>
      </w:tr>
      <w:tr w:rsidR="0025352F" w:rsidTr="009264AB">
        <w:trPr>
          <w:jc w:val="center"/>
        </w:trPr>
        <w:tc>
          <w:tcPr>
            <w:tcW w:w="2178" w:type="dxa"/>
            <w:vAlign w:val="center"/>
          </w:tcPr>
          <w:p w:rsidR="0025352F" w:rsidRDefault="0025352F" w:rsidP="0025027D">
            <w:pPr>
              <w:pStyle w:val="T2"/>
              <w:spacing w:after="0"/>
              <w:ind w:left="0" w:right="0"/>
              <w:rPr>
                <w:b w:val="0"/>
                <w:sz w:val="20"/>
              </w:rPr>
            </w:pPr>
            <w:r>
              <w:rPr>
                <w:b w:val="0"/>
                <w:sz w:val="20"/>
              </w:rPr>
              <w:t>Miki Genossar</w:t>
            </w:r>
          </w:p>
        </w:tc>
        <w:tc>
          <w:tcPr>
            <w:tcW w:w="1147" w:type="dxa"/>
            <w:vAlign w:val="center"/>
          </w:tcPr>
          <w:p w:rsidR="0025352F" w:rsidRDefault="0025352F" w:rsidP="0025027D">
            <w:pPr>
              <w:pStyle w:val="T2"/>
              <w:spacing w:after="0"/>
              <w:ind w:left="0" w:right="0"/>
              <w:rPr>
                <w:b w:val="0"/>
                <w:sz w:val="20"/>
              </w:rPr>
            </w:pPr>
            <w:r>
              <w:rPr>
                <w:b w:val="0"/>
                <w:sz w:val="20"/>
              </w:rPr>
              <w:t>Intel</w:t>
            </w:r>
          </w:p>
        </w:tc>
        <w:tc>
          <w:tcPr>
            <w:tcW w:w="2340" w:type="dxa"/>
            <w:vAlign w:val="center"/>
          </w:tcPr>
          <w:p w:rsidR="0025352F" w:rsidRDefault="0025352F" w:rsidP="0025027D">
            <w:pPr>
              <w:pStyle w:val="T2"/>
              <w:spacing w:after="0"/>
              <w:ind w:left="0" w:right="0"/>
              <w:rPr>
                <w:b w:val="0"/>
                <w:sz w:val="20"/>
              </w:rPr>
            </w:pPr>
          </w:p>
        </w:tc>
        <w:tc>
          <w:tcPr>
            <w:tcW w:w="1710" w:type="dxa"/>
            <w:vAlign w:val="center"/>
          </w:tcPr>
          <w:p w:rsidR="0025352F" w:rsidRDefault="0025352F" w:rsidP="0025027D">
            <w:pPr>
              <w:pStyle w:val="T2"/>
              <w:spacing w:after="0"/>
              <w:ind w:left="0" w:right="0"/>
              <w:rPr>
                <w:b w:val="0"/>
                <w:sz w:val="20"/>
              </w:rPr>
            </w:pPr>
          </w:p>
        </w:tc>
        <w:tc>
          <w:tcPr>
            <w:tcW w:w="2201" w:type="dxa"/>
            <w:vAlign w:val="center"/>
          </w:tcPr>
          <w:p w:rsidR="0025352F" w:rsidRDefault="0025352F" w:rsidP="0025027D">
            <w:pPr>
              <w:pStyle w:val="T2"/>
              <w:spacing w:after="0"/>
              <w:ind w:left="0" w:right="0"/>
              <w:rPr>
                <w:b w:val="0"/>
                <w:sz w:val="16"/>
              </w:rPr>
            </w:pPr>
            <w:r>
              <w:rPr>
                <w:b w:val="0"/>
                <w:sz w:val="16"/>
              </w:rPr>
              <w:t>miki.genossar@intel.com</w:t>
            </w:r>
          </w:p>
        </w:tc>
      </w:tr>
      <w:tr w:rsidR="00287F7E" w:rsidTr="009264AB">
        <w:trPr>
          <w:jc w:val="center"/>
        </w:trPr>
        <w:tc>
          <w:tcPr>
            <w:tcW w:w="2178" w:type="dxa"/>
            <w:vAlign w:val="center"/>
          </w:tcPr>
          <w:p w:rsidR="00287F7E" w:rsidRDefault="0025027D">
            <w:pPr>
              <w:pStyle w:val="T2"/>
              <w:spacing w:after="0"/>
              <w:ind w:left="0" w:right="0"/>
              <w:rPr>
                <w:b w:val="0"/>
                <w:sz w:val="20"/>
              </w:rPr>
            </w:pPr>
            <w:r>
              <w:rPr>
                <w:b w:val="0"/>
                <w:sz w:val="20"/>
              </w:rPr>
              <w:t>Claudio da Silva</w:t>
            </w:r>
          </w:p>
        </w:tc>
        <w:tc>
          <w:tcPr>
            <w:tcW w:w="1147" w:type="dxa"/>
            <w:vAlign w:val="center"/>
          </w:tcPr>
          <w:p w:rsidR="00287F7E" w:rsidRDefault="0025027D">
            <w:pPr>
              <w:pStyle w:val="T2"/>
              <w:spacing w:after="0"/>
              <w:ind w:left="0" w:right="0"/>
              <w:rPr>
                <w:b w:val="0"/>
                <w:sz w:val="20"/>
              </w:rPr>
            </w:pPr>
            <w:r>
              <w:rPr>
                <w:b w:val="0"/>
                <w:sz w:val="20"/>
              </w:rPr>
              <w:t>Intel</w:t>
            </w:r>
          </w:p>
        </w:tc>
        <w:tc>
          <w:tcPr>
            <w:tcW w:w="2340" w:type="dxa"/>
            <w:vAlign w:val="center"/>
          </w:tcPr>
          <w:p w:rsidR="00287F7E" w:rsidRDefault="00287F7E">
            <w:pPr>
              <w:pStyle w:val="T2"/>
              <w:spacing w:after="0"/>
              <w:ind w:left="0" w:right="0"/>
              <w:rPr>
                <w:b w:val="0"/>
                <w:sz w:val="20"/>
              </w:rPr>
            </w:pPr>
          </w:p>
        </w:tc>
        <w:tc>
          <w:tcPr>
            <w:tcW w:w="1710" w:type="dxa"/>
            <w:vAlign w:val="center"/>
          </w:tcPr>
          <w:p w:rsidR="00287F7E" w:rsidRDefault="00287F7E">
            <w:pPr>
              <w:pStyle w:val="T2"/>
              <w:spacing w:after="0"/>
              <w:ind w:left="0" w:right="0"/>
              <w:rPr>
                <w:b w:val="0"/>
                <w:sz w:val="20"/>
              </w:rPr>
            </w:pPr>
          </w:p>
        </w:tc>
        <w:tc>
          <w:tcPr>
            <w:tcW w:w="2201" w:type="dxa"/>
            <w:vAlign w:val="center"/>
          </w:tcPr>
          <w:p w:rsidR="00287F7E" w:rsidRDefault="00EB5529">
            <w:pPr>
              <w:pStyle w:val="T2"/>
              <w:spacing w:after="0"/>
              <w:ind w:left="0" w:right="0"/>
              <w:rPr>
                <w:b w:val="0"/>
                <w:sz w:val="16"/>
              </w:rPr>
            </w:pPr>
            <w:r w:rsidRPr="00EB5529">
              <w:rPr>
                <w:b w:val="0"/>
                <w:sz w:val="16"/>
              </w:rPr>
              <w:t>claudio.da.silva@intel.com</w:t>
            </w:r>
          </w:p>
        </w:tc>
      </w:tr>
      <w:tr w:rsidR="0025027D" w:rsidTr="009264AB">
        <w:trPr>
          <w:jc w:val="center"/>
        </w:trPr>
        <w:tc>
          <w:tcPr>
            <w:tcW w:w="2178" w:type="dxa"/>
            <w:vAlign w:val="center"/>
          </w:tcPr>
          <w:p w:rsidR="0025027D" w:rsidRDefault="0025027D" w:rsidP="0025027D">
            <w:pPr>
              <w:pStyle w:val="T2"/>
              <w:spacing w:after="0"/>
              <w:ind w:left="0" w:right="0"/>
              <w:rPr>
                <w:b w:val="0"/>
                <w:sz w:val="20"/>
              </w:rPr>
            </w:pPr>
            <w:r>
              <w:rPr>
                <w:b w:val="0"/>
                <w:sz w:val="20"/>
              </w:rPr>
              <w:t>Carlos Cordeiro</w:t>
            </w:r>
          </w:p>
        </w:tc>
        <w:tc>
          <w:tcPr>
            <w:tcW w:w="1147" w:type="dxa"/>
            <w:vAlign w:val="center"/>
          </w:tcPr>
          <w:p w:rsidR="0025027D" w:rsidRDefault="0025027D" w:rsidP="0025027D">
            <w:pPr>
              <w:pStyle w:val="T2"/>
              <w:spacing w:after="0"/>
              <w:ind w:left="0" w:right="0"/>
              <w:rPr>
                <w:b w:val="0"/>
                <w:sz w:val="20"/>
              </w:rPr>
            </w:pPr>
            <w:r>
              <w:rPr>
                <w:b w:val="0"/>
                <w:sz w:val="20"/>
              </w:rPr>
              <w:t xml:space="preserve">Intel </w:t>
            </w:r>
          </w:p>
        </w:tc>
        <w:tc>
          <w:tcPr>
            <w:tcW w:w="2340" w:type="dxa"/>
            <w:vAlign w:val="center"/>
          </w:tcPr>
          <w:p w:rsidR="0025027D" w:rsidRDefault="0025027D" w:rsidP="0025027D">
            <w:pPr>
              <w:pStyle w:val="T2"/>
              <w:spacing w:after="0"/>
              <w:ind w:left="0" w:right="0"/>
              <w:rPr>
                <w:b w:val="0"/>
                <w:sz w:val="20"/>
              </w:rPr>
            </w:pPr>
          </w:p>
        </w:tc>
        <w:tc>
          <w:tcPr>
            <w:tcW w:w="1710" w:type="dxa"/>
            <w:vAlign w:val="center"/>
          </w:tcPr>
          <w:p w:rsidR="0025027D" w:rsidRDefault="0025027D" w:rsidP="0025027D">
            <w:pPr>
              <w:pStyle w:val="T2"/>
              <w:spacing w:after="0"/>
              <w:ind w:left="0" w:right="0"/>
              <w:rPr>
                <w:b w:val="0"/>
                <w:sz w:val="20"/>
              </w:rPr>
            </w:pPr>
          </w:p>
        </w:tc>
        <w:tc>
          <w:tcPr>
            <w:tcW w:w="2201" w:type="dxa"/>
            <w:vAlign w:val="center"/>
          </w:tcPr>
          <w:p w:rsidR="0025027D" w:rsidRDefault="0025027D" w:rsidP="0025027D">
            <w:pPr>
              <w:pStyle w:val="T2"/>
              <w:spacing w:after="0"/>
              <w:ind w:left="0" w:right="0"/>
              <w:rPr>
                <w:b w:val="0"/>
                <w:sz w:val="16"/>
              </w:rPr>
            </w:pPr>
            <w:r>
              <w:rPr>
                <w:b w:val="0"/>
                <w:sz w:val="16"/>
              </w:rPr>
              <w:t>carlos.cordeiro@intel.com</w:t>
            </w: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9708A3" w:rsidRDefault="008763E0">
                            <w:pPr>
                              <w:jc w:val="both"/>
                            </w:pPr>
                            <w:r>
                              <w:t xml:space="preserve">This document </w:t>
                            </w:r>
                            <w:r w:rsidR="00DF58D1">
                              <w:t>propos</w:t>
                            </w:r>
                            <w:r w:rsidR="00A86F25">
                              <w:t xml:space="preserve">es </w:t>
                            </w:r>
                            <w:r w:rsidR="00564B60">
                              <w:t xml:space="preserve">comment </w:t>
                            </w:r>
                            <w:r w:rsidR="00D35C70">
                              <w:t xml:space="preserve">resolution for </w:t>
                            </w:r>
                            <w:r w:rsidR="00564B60">
                              <w:t xml:space="preserve">CID </w:t>
                            </w:r>
                            <w:r w:rsidR="00D35C70">
                              <w:t xml:space="preserve">63 and </w:t>
                            </w:r>
                            <w:r w:rsidR="00564B60">
                              <w:t>68</w:t>
                            </w:r>
                            <w:r w:rsidR="009708A3">
                              <w:t>, [1]</w:t>
                            </w:r>
                            <w:r w:rsidR="0012367C">
                              <w:t>, [2]</w:t>
                            </w:r>
                            <w:r w:rsidR="009708A3">
                              <w:t>.</w:t>
                            </w:r>
                            <w:r w:rsidR="00EF31D1">
                              <w:t xml:space="preserve"> Also, other editorial changes were introduced.</w:t>
                            </w:r>
                          </w:p>
                          <w:p w:rsidR="00044098" w:rsidRPr="00EA0B5C" w:rsidRDefault="00044098" w:rsidP="004C7808">
                            <w:pPr>
                              <w:jc w:val="both"/>
                            </w:pPr>
                          </w:p>
                          <w:p w:rsidR="00564B60" w:rsidRPr="00EA0B5C" w:rsidRDefault="00564B6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9708A3" w:rsidRDefault="008763E0">
                      <w:pPr>
                        <w:jc w:val="both"/>
                      </w:pPr>
                      <w:r>
                        <w:t xml:space="preserve">This document </w:t>
                      </w:r>
                      <w:r w:rsidR="00DF58D1">
                        <w:t>propos</w:t>
                      </w:r>
                      <w:r w:rsidR="00A86F25">
                        <w:t xml:space="preserve">es </w:t>
                      </w:r>
                      <w:r w:rsidR="00564B60">
                        <w:t xml:space="preserve">comment </w:t>
                      </w:r>
                      <w:r w:rsidR="00D35C70">
                        <w:t xml:space="preserve">resolution for </w:t>
                      </w:r>
                      <w:r w:rsidR="00564B60">
                        <w:t xml:space="preserve">CID </w:t>
                      </w:r>
                      <w:r w:rsidR="00D35C70">
                        <w:t xml:space="preserve">63 and </w:t>
                      </w:r>
                      <w:r w:rsidR="00564B60">
                        <w:t>68</w:t>
                      </w:r>
                      <w:r w:rsidR="009708A3">
                        <w:t>, [1]</w:t>
                      </w:r>
                      <w:r w:rsidR="0012367C">
                        <w:t>, [2]</w:t>
                      </w:r>
                      <w:r w:rsidR="009708A3">
                        <w:t>.</w:t>
                      </w:r>
                      <w:r w:rsidR="00EF31D1">
                        <w:t xml:space="preserve"> Also, other editorial changes were introduced.</w:t>
                      </w:r>
                    </w:p>
                    <w:p w:rsidR="00044098" w:rsidRPr="00EA0B5C" w:rsidRDefault="00044098" w:rsidP="004C7808">
                      <w:pPr>
                        <w:jc w:val="both"/>
                      </w:pPr>
                    </w:p>
                    <w:p w:rsidR="00564B60" w:rsidRPr="00EA0B5C" w:rsidRDefault="00564B60">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CA09B2" w:rsidRDefault="00CA09B2"/>
    <w:p w:rsidR="004B5393" w:rsidRDefault="004B5393" w:rsidP="004B5393">
      <w:r w:rsidRPr="00ED1F5B">
        <w:rPr>
          <w:b/>
          <w:highlight w:val="yellow"/>
        </w:rPr>
        <w:t>Comment CID 6</w:t>
      </w:r>
      <w:r>
        <w:rPr>
          <w:b/>
          <w:highlight w:val="yellow"/>
        </w:rPr>
        <w:t>3</w:t>
      </w:r>
      <w:r w:rsidRPr="00ED1F5B">
        <w:rPr>
          <w:b/>
          <w:highlight w:val="yellow"/>
        </w:rPr>
        <w:t xml:space="preserve">: </w:t>
      </w:r>
      <w:r>
        <w:rPr>
          <w:b/>
          <w:highlight w:val="yellow"/>
        </w:rPr>
        <w:t>revised</w:t>
      </w:r>
    </w:p>
    <w:p w:rsidR="00EE57EB" w:rsidRDefault="00EE57EB"/>
    <w:p w:rsidR="004B5393" w:rsidRPr="00157044" w:rsidRDefault="00157941">
      <w:pPr>
        <w:rPr>
          <w:i/>
        </w:rPr>
      </w:pPr>
      <w:r w:rsidRPr="00157044">
        <w:rPr>
          <w:i/>
        </w:rPr>
        <w:t xml:space="preserve">Comment text, p </w:t>
      </w:r>
      <w:r w:rsidR="00AA7489">
        <w:rPr>
          <w:i/>
        </w:rPr>
        <w:t>93, line 1:</w:t>
      </w:r>
    </w:p>
    <w:p w:rsidR="00EE57EB" w:rsidRPr="007860C9" w:rsidRDefault="007860C9">
      <w:pPr>
        <w:rPr>
          <w:lang w:val="en-US"/>
        </w:rPr>
      </w:pPr>
      <w:r w:rsidRPr="007860C9">
        <w:rPr>
          <w:lang w:val="en-US"/>
        </w:rPr>
        <w:t>Table of mathematical parameters (as in 20.3.4) is missing</w:t>
      </w:r>
    </w:p>
    <w:p w:rsidR="00AA7489" w:rsidRDefault="00AA7489"/>
    <w:p w:rsidR="00AA7489" w:rsidRPr="007C39B2" w:rsidRDefault="007C39B2">
      <w:pPr>
        <w:rPr>
          <w:i/>
        </w:rPr>
      </w:pPr>
      <w:r w:rsidRPr="007C39B2">
        <w:rPr>
          <w:i/>
        </w:rPr>
        <w:t>Discussion:</w:t>
      </w:r>
    </w:p>
    <w:p w:rsidR="00907387" w:rsidRDefault="007C39B2">
      <w:r>
        <w:t xml:space="preserve">This table exists in </w:t>
      </w:r>
      <w:r w:rsidR="00907387">
        <w:t>section 30.6.1.2 in the current spec draft D 0.35.</w:t>
      </w:r>
    </w:p>
    <w:p w:rsidR="00907387" w:rsidRDefault="00907387"/>
    <w:p w:rsidR="00CA4B28" w:rsidRPr="007C39B2" w:rsidRDefault="00CA4B28" w:rsidP="00CA4B28">
      <w:pPr>
        <w:rPr>
          <w:i/>
        </w:rPr>
      </w:pPr>
      <w:r>
        <w:rPr>
          <w:i/>
        </w:rPr>
        <w:t>Proposed change</w:t>
      </w:r>
      <w:r w:rsidRPr="007C39B2">
        <w:rPr>
          <w:i/>
        </w:rPr>
        <w:t>:</w:t>
      </w:r>
    </w:p>
    <w:p w:rsidR="000813CA" w:rsidRDefault="000813CA" w:rsidP="000813CA"/>
    <w:p w:rsidR="000813CA" w:rsidRDefault="000813CA" w:rsidP="000813CA">
      <w:pPr>
        <w:rPr>
          <w:sz w:val="20"/>
          <w:lang w:eastAsia="ja-JP"/>
        </w:rPr>
      </w:pPr>
      <w:r>
        <w:rPr>
          <w:b/>
        </w:rPr>
        <w:t>30.5.2 SC signal parameters</w:t>
      </w:r>
    </w:p>
    <w:p w:rsidR="000813CA" w:rsidRDefault="000813CA" w:rsidP="000813CA"/>
    <w:p w:rsidR="000813CA" w:rsidRPr="00B378C2" w:rsidRDefault="000813CA" w:rsidP="000813CA">
      <w:pPr>
        <w:rPr>
          <w:i/>
        </w:rPr>
      </w:pPr>
      <w:r w:rsidRPr="00B378C2">
        <w:rPr>
          <w:i/>
        </w:rPr>
        <w:t>Editor:</w:t>
      </w:r>
      <w:r>
        <w:rPr>
          <w:i/>
        </w:rPr>
        <w:t xml:space="preserve"> it is proposed to add subclause 30.5.2</w:t>
      </w:r>
      <w:r w:rsidR="00CC2A8E">
        <w:rPr>
          <w:i/>
        </w:rPr>
        <w:t xml:space="preserve"> </w:t>
      </w:r>
      <w:r>
        <w:rPr>
          <w:i/>
        </w:rPr>
        <w:t>to the spec draft</w:t>
      </w:r>
    </w:p>
    <w:p w:rsidR="000813CA" w:rsidRDefault="000813CA" w:rsidP="000813CA"/>
    <w:p w:rsidR="000813CA" w:rsidRDefault="000813CA" w:rsidP="000813CA">
      <w:pPr>
        <w:rPr>
          <w:sz w:val="20"/>
          <w:lang w:eastAsia="ja-JP"/>
        </w:rPr>
      </w:pPr>
      <w:r>
        <w:rPr>
          <w:b/>
        </w:rPr>
        <w:t>30.5.2.1 General</w:t>
      </w:r>
    </w:p>
    <w:p w:rsidR="000813CA" w:rsidRDefault="000813CA" w:rsidP="000813CA"/>
    <w:p w:rsidR="000813CA" w:rsidRDefault="000813CA" w:rsidP="000813CA">
      <w:r>
        <w:t>This subclause defines main EDMG SC signal parameters for 2.16 GHz, 4.32 GHz, 6.48 GHz, and 8.64 GHz bandwidth transmission.</w:t>
      </w:r>
    </w:p>
    <w:p w:rsidR="000813CA" w:rsidRDefault="000813CA" w:rsidP="000813CA"/>
    <w:p w:rsidR="000813CA" w:rsidRDefault="000813CA" w:rsidP="000813CA">
      <w:pPr>
        <w:rPr>
          <w:sz w:val="20"/>
          <w:lang w:eastAsia="ja-JP"/>
        </w:rPr>
      </w:pPr>
      <w:r>
        <w:rPr>
          <w:b/>
        </w:rPr>
        <w:t>30.5.2.2 Timing related parameters</w:t>
      </w:r>
    </w:p>
    <w:p w:rsidR="000813CA" w:rsidRDefault="000813CA" w:rsidP="000813CA"/>
    <w:p w:rsidR="000813CA" w:rsidRDefault="000813CA" w:rsidP="000813CA">
      <w:r>
        <w:fldChar w:fldCharType="begin"/>
      </w:r>
      <w:r>
        <w:instrText xml:space="preserve"> REF _Ref476662318 \h </w:instrText>
      </w:r>
      <w:r>
        <w:fldChar w:fldCharType="separate"/>
      </w:r>
      <w:r>
        <w:t xml:space="preserve">Table </w:t>
      </w:r>
      <w:r>
        <w:rPr>
          <w:noProof/>
        </w:rPr>
        <w:t>1</w:t>
      </w:r>
      <w:r>
        <w:fldChar w:fldCharType="end"/>
      </w:r>
      <w:r>
        <w:t xml:space="preserve"> provides a summary of timing-related parameters.</w:t>
      </w:r>
    </w:p>
    <w:p w:rsidR="000813CA" w:rsidRDefault="000813CA" w:rsidP="000813CA"/>
    <w:p w:rsidR="000813CA" w:rsidRDefault="000813CA" w:rsidP="000813CA">
      <w:pPr>
        <w:pStyle w:val="Caption"/>
        <w:keepNext/>
      </w:pPr>
      <w:bookmarkStart w:id="1" w:name="_Ref476662318"/>
      <w:r>
        <w:t xml:space="preserve">Table </w:t>
      </w:r>
      <w:r>
        <w:fldChar w:fldCharType="begin"/>
      </w:r>
      <w:r>
        <w:instrText xml:space="preserve"> SEQ Table \* ARABIC </w:instrText>
      </w:r>
      <w:r>
        <w:fldChar w:fldCharType="separate"/>
      </w:r>
      <w:r>
        <w:rPr>
          <w:noProof/>
        </w:rPr>
        <w:t>1</w:t>
      </w:r>
      <w:r>
        <w:fldChar w:fldCharType="end"/>
      </w:r>
      <w:bookmarkEnd w:id="1"/>
      <w:r>
        <w:t>: Timing-related parameters.</w:t>
      </w:r>
    </w:p>
    <w:tbl>
      <w:tblPr>
        <w:tblStyle w:val="TableGrid"/>
        <w:tblW w:w="0" w:type="auto"/>
        <w:tblLook w:val="04A0" w:firstRow="1" w:lastRow="0" w:firstColumn="1" w:lastColumn="0" w:noHBand="0" w:noVBand="1"/>
      </w:tblPr>
      <w:tblGrid>
        <w:gridCol w:w="3116"/>
        <w:gridCol w:w="1558"/>
        <w:gridCol w:w="1558"/>
        <w:gridCol w:w="1559"/>
        <w:gridCol w:w="1559"/>
      </w:tblGrid>
      <w:tr w:rsidR="000813CA" w:rsidTr="00FB4875">
        <w:tc>
          <w:tcPr>
            <w:tcW w:w="3116" w:type="dxa"/>
            <w:vMerge w:val="restart"/>
          </w:tcPr>
          <w:p w:rsidR="000813CA" w:rsidRDefault="000813CA" w:rsidP="00FB4875">
            <w:pPr>
              <w:tabs>
                <w:tab w:val="left" w:pos="1147"/>
              </w:tabs>
              <w:jc w:val="center"/>
            </w:pPr>
            <w:r w:rsidRPr="00527013">
              <w:rPr>
                <w:b/>
              </w:rPr>
              <w:t>Parameter</w:t>
            </w:r>
          </w:p>
        </w:tc>
        <w:tc>
          <w:tcPr>
            <w:tcW w:w="6234" w:type="dxa"/>
            <w:gridSpan w:val="4"/>
          </w:tcPr>
          <w:p w:rsidR="000813CA" w:rsidRDefault="000813CA" w:rsidP="00FB4875">
            <w:pPr>
              <w:jc w:val="center"/>
            </w:pPr>
            <w:r w:rsidRPr="00527013">
              <w:rPr>
                <w:b/>
              </w:rPr>
              <w:t>Value</w:t>
            </w:r>
          </w:p>
        </w:tc>
      </w:tr>
      <w:tr w:rsidR="000813CA" w:rsidTr="00FB4875">
        <w:tc>
          <w:tcPr>
            <w:tcW w:w="3116" w:type="dxa"/>
            <w:vMerge/>
          </w:tcPr>
          <w:p w:rsidR="000813CA" w:rsidRDefault="000813CA" w:rsidP="00FB4875">
            <w:pPr>
              <w:jc w:val="center"/>
            </w:pPr>
          </w:p>
        </w:tc>
        <w:tc>
          <w:tcPr>
            <w:tcW w:w="1558" w:type="dxa"/>
          </w:tcPr>
          <w:p w:rsidR="000813CA" w:rsidRDefault="000813CA" w:rsidP="00FB4875">
            <w:pPr>
              <w:jc w:val="center"/>
            </w:pPr>
            <w:r w:rsidRPr="005A434F">
              <w:rPr>
                <w:i/>
              </w:rPr>
              <w:t>N</w:t>
            </w:r>
            <w:r w:rsidRPr="005A434F">
              <w:rPr>
                <w:i/>
                <w:vertAlign w:val="subscript"/>
              </w:rPr>
              <w:t>CB</w:t>
            </w:r>
            <w:r>
              <w:t xml:space="preserve"> = 1</w:t>
            </w:r>
          </w:p>
        </w:tc>
        <w:tc>
          <w:tcPr>
            <w:tcW w:w="1558" w:type="dxa"/>
          </w:tcPr>
          <w:p w:rsidR="000813CA" w:rsidRDefault="000813CA" w:rsidP="00FB4875">
            <w:pPr>
              <w:jc w:val="center"/>
            </w:pPr>
            <w:r w:rsidRPr="005A434F">
              <w:rPr>
                <w:i/>
              </w:rPr>
              <w:t>N</w:t>
            </w:r>
            <w:r w:rsidRPr="005A434F">
              <w:rPr>
                <w:i/>
                <w:vertAlign w:val="subscript"/>
              </w:rPr>
              <w:t>CB</w:t>
            </w:r>
            <w:r>
              <w:t xml:space="preserve"> = 2</w:t>
            </w:r>
          </w:p>
        </w:tc>
        <w:tc>
          <w:tcPr>
            <w:tcW w:w="1559" w:type="dxa"/>
          </w:tcPr>
          <w:p w:rsidR="000813CA" w:rsidRDefault="000813CA" w:rsidP="00FB4875">
            <w:pPr>
              <w:jc w:val="center"/>
            </w:pPr>
            <w:r w:rsidRPr="005A434F">
              <w:rPr>
                <w:i/>
              </w:rPr>
              <w:t>N</w:t>
            </w:r>
            <w:r w:rsidRPr="005A434F">
              <w:rPr>
                <w:i/>
                <w:vertAlign w:val="subscript"/>
              </w:rPr>
              <w:t>CB</w:t>
            </w:r>
            <w:r>
              <w:t xml:space="preserve"> = 3</w:t>
            </w:r>
          </w:p>
        </w:tc>
        <w:tc>
          <w:tcPr>
            <w:tcW w:w="1559" w:type="dxa"/>
          </w:tcPr>
          <w:p w:rsidR="000813CA" w:rsidRDefault="000813CA" w:rsidP="00FB4875">
            <w:pPr>
              <w:jc w:val="center"/>
            </w:pPr>
            <w:r w:rsidRPr="005A434F">
              <w:rPr>
                <w:i/>
              </w:rPr>
              <w:t>N</w:t>
            </w:r>
            <w:r w:rsidRPr="005A434F">
              <w:rPr>
                <w:i/>
                <w:vertAlign w:val="subscript"/>
              </w:rPr>
              <w:t>CB</w:t>
            </w:r>
            <w:r>
              <w:t xml:space="preserve"> = 4</w:t>
            </w:r>
          </w:p>
        </w:tc>
      </w:tr>
      <w:tr w:rsidR="000813CA" w:rsidTr="00FB4875">
        <w:tc>
          <w:tcPr>
            <w:tcW w:w="3116" w:type="dxa"/>
          </w:tcPr>
          <w:p w:rsidR="000813CA" w:rsidRDefault="000813CA" w:rsidP="00FB4875">
            <w:pPr>
              <w:jc w:val="center"/>
            </w:pPr>
            <w:proofErr w:type="spellStart"/>
            <w:r>
              <w:rPr>
                <w:i/>
              </w:rPr>
              <w:t>N</w:t>
            </w:r>
            <w:r w:rsidRPr="00E64325">
              <w:rPr>
                <w:i/>
                <w:vertAlign w:val="subscript"/>
              </w:rPr>
              <w:t>CB</w:t>
            </w:r>
            <w:r>
              <w:rPr>
                <w:i/>
              </w:rPr>
              <w:t>×</w:t>
            </w:r>
            <w:r w:rsidRPr="008B548F">
              <w:rPr>
                <w:i/>
              </w:rPr>
              <w:t>F</w:t>
            </w:r>
            <w:r>
              <w:rPr>
                <w:i/>
                <w:vertAlign w:val="subscript"/>
              </w:rPr>
              <w:t>c</w:t>
            </w:r>
            <w:proofErr w:type="spellEnd"/>
            <w:r>
              <w:t>: SC chip rate</w:t>
            </w:r>
          </w:p>
        </w:tc>
        <w:tc>
          <w:tcPr>
            <w:tcW w:w="1558" w:type="dxa"/>
          </w:tcPr>
          <w:p w:rsidR="000813CA" w:rsidRDefault="000813CA" w:rsidP="00FB4875">
            <w:pPr>
              <w:jc w:val="center"/>
            </w:pPr>
            <w:r>
              <w:t>1.76 GHz</w:t>
            </w:r>
          </w:p>
        </w:tc>
        <w:tc>
          <w:tcPr>
            <w:tcW w:w="1558" w:type="dxa"/>
          </w:tcPr>
          <w:p w:rsidR="000813CA" w:rsidRDefault="000813CA" w:rsidP="00FB4875">
            <w:pPr>
              <w:jc w:val="center"/>
            </w:pPr>
            <w:r>
              <w:t>3.52 GHz</w:t>
            </w:r>
          </w:p>
        </w:tc>
        <w:tc>
          <w:tcPr>
            <w:tcW w:w="1559" w:type="dxa"/>
          </w:tcPr>
          <w:p w:rsidR="000813CA" w:rsidRDefault="000813CA" w:rsidP="00FB4875">
            <w:pPr>
              <w:jc w:val="center"/>
            </w:pPr>
            <w:r>
              <w:t>5.28 GHz</w:t>
            </w:r>
          </w:p>
        </w:tc>
        <w:tc>
          <w:tcPr>
            <w:tcW w:w="1559" w:type="dxa"/>
          </w:tcPr>
          <w:p w:rsidR="000813CA" w:rsidRDefault="000813CA" w:rsidP="00FB4875">
            <w:pPr>
              <w:jc w:val="center"/>
            </w:pPr>
            <w:r>
              <w:t>7.04 GHz</w:t>
            </w:r>
          </w:p>
        </w:tc>
      </w:tr>
      <w:tr w:rsidR="000813CA" w:rsidTr="00FB4875">
        <w:tc>
          <w:tcPr>
            <w:tcW w:w="3116" w:type="dxa"/>
          </w:tcPr>
          <w:p w:rsidR="000813CA" w:rsidRDefault="000813CA" w:rsidP="00FB4875">
            <w:pPr>
              <w:jc w:val="center"/>
            </w:pPr>
            <w:r w:rsidRPr="009D230F">
              <w:rPr>
                <w:i/>
              </w:rPr>
              <w:t>T</w:t>
            </w:r>
            <w:r>
              <w:rPr>
                <w:i/>
                <w:vertAlign w:val="subscript"/>
              </w:rPr>
              <w:t>c</w:t>
            </w:r>
            <w:r>
              <w:t>/</w:t>
            </w:r>
            <w:r w:rsidRPr="00E64325">
              <w:rPr>
                <w:i/>
              </w:rPr>
              <w:t>N</w:t>
            </w:r>
            <w:r w:rsidRPr="00E64325">
              <w:rPr>
                <w:i/>
                <w:vertAlign w:val="subscript"/>
              </w:rPr>
              <w:t>CB</w:t>
            </w:r>
            <w:r>
              <w:t>: SC chip time</w:t>
            </w:r>
          </w:p>
        </w:tc>
        <w:tc>
          <w:tcPr>
            <w:tcW w:w="1558" w:type="dxa"/>
          </w:tcPr>
          <w:p w:rsidR="000813CA" w:rsidRDefault="000813CA" w:rsidP="00FB4875">
            <w:pPr>
              <w:jc w:val="center"/>
            </w:pPr>
            <w:r>
              <w:t>0.57 ns</w:t>
            </w:r>
          </w:p>
        </w:tc>
        <w:tc>
          <w:tcPr>
            <w:tcW w:w="1558" w:type="dxa"/>
          </w:tcPr>
          <w:p w:rsidR="000813CA" w:rsidRDefault="000813CA" w:rsidP="00FB4875">
            <w:pPr>
              <w:jc w:val="center"/>
            </w:pPr>
            <w:r>
              <w:t>0.28 ns</w:t>
            </w:r>
          </w:p>
        </w:tc>
        <w:tc>
          <w:tcPr>
            <w:tcW w:w="1559" w:type="dxa"/>
          </w:tcPr>
          <w:p w:rsidR="000813CA" w:rsidRDefault="000813CA" w:rsidP="00FB4875">
            <w:pPr>
              <w:jc w:val="center"/>
            </w:pPr>
            <w:r>
              <w:t>0.19 ns</w:t>
            </w:r>
          </w:p>
        </w:tc>
        <w:tc>
          <w:tcPr>
            <w:tcW w:w="1559" w:type="dxa"/>
          </w:tcPr>
          <w:p w:rsidR="000813CA" w:rsidRDefault="000813CA" w:rsidP="00FB4875">
            <w:pPr>
              <w:jc w:val="center"/>
            </w:pPr>
            <w:r>
              <w:t>0.14 ns</w:t>
            </w:r>
          </w:p>
        </w:tc>
      </w:tr>
      <w:tr w:rsidR="000813CA" w:rsidTr="00FB4875">
        <w:tc>
          <w:tcPr>
            <w:tcW w:w="3116" w:type="dxa"/>
          </w:tcPr>
          <w:p w:rsidR="000813CA" w:rsidRPr="009D230F" w:rsidRDefault="000813CA" w:rsidP="00FB4875">
            <w:pPr>
              <w:jc w:val="center"/>
              <w:rPr>
                <w:i/>
              </w:rPr>
            </w:pPr>
            <w:r>
              <w:rPr>
                <w:i/>
              </w:rPr>
              <w:t>N</w:t>
            </w:r>
            <w:r w:rsidRPr="00E9042B">
              <w:rPr>
                <w:i/>
                <w:vertAlign w:val="subscript"/>
              </w:rPr>
              <w:t>DFT</w:t>
            </w:r>
            <w:r>
              <w:rPr>
                <w:i/>
              </w:rPr>
              <w:t>:</w:t>
            </w:r>
            <w:r w:rsidRPr="00E9042B">
              <w:t xml:space="preserve"> DFT size</w:t>
            </w:r>
          </w:p>
        </w:tc>
        <w:tc>
          <w:tcPr>
            <w:tcW w:w="1558" w:type="dxa"/>
          </w:tcPr>
          <w:p w:rsidR="000813CA" w:rsidRDefault="000813CA" w:rsidP="00FB4875">
            <w:pPr>
              <w:jc w:val="center"/>
            </w:pPr>
            <w:r>
              <w:t>512</w:t>
            </w:r>
          </w:p>
        </w:tc>
        <w:tc>
          <w:tcPr>
            <w:tcW w:w="1558" w:type="dxa"/>
          </w:tcPr>
          <w:p w:rsidR="000813CA" w:rsidRDefault="000813CA" w:rsidP="00FB4875">
            <w:pPr>
              <w:jc w:val="center"/>
            </w:pPr>
            <w:r>
              <w:t>1024</w:t>
            </w:r>
          </w:p>
        </w:tc>
        <w:tc>
          <w:tcPr>
            <w:tcW w:w="1559" w:type="dxa"/>
          </w:tcPr>
          <w:p w:rsidR="000813CA" w:rsidRDefault="000813CA" w:rsidP="00FB4875">
            <w:pPr>
              <w:jc w:val="center"/>
            </w:pPr>
            <w:r>
              <w:t>1536</w:t>
            </w:r>
          </w:p>
        </w:tc>
        <w:tc>
          <w:tcPr>
            <w:tcW w:w="1559" w:type="dxa"/>
          </w:tcPr>
          <w:p w:rsidR="000813CA" w:rsidRDefault="000813CA" w:rsidP="00FB4875">
            <w:pPr>
              <w:jc w:val="center"/>
            </w:pPr>
            <w:r>
              <w:t>2048</w:t>
            </w:r>
          </w:p>
        </w:tc>
      </w:tr>
      <w:tr w:rsidR="000813CA" w:rsidTr="00FB4875">
        <w:tc>
          <w:tcPr>
            <w:tcW w:w="3116" w:type="dxa"/>
          </w:tcPr>
          <w:p w:rsidR="000813CA" w:rsidRDefault="000813CA" w:rsidP="00FB4875">
            <w:pPr>
              <w:jc w:val="center"/>
            </w:pPr>
            <w:r w:rsidRPr="00C929E8">
              <w:rPr>
                <w:i/>
              </w:rPr>
              <w:t>T</w:t>
            </w:r>
            <w:r w:rsidRPr="00C929E8">
              <w:rPr>
                <w:i/>
                <w:vertAlign w:val="subscript"/>
              </w:rPr>
              <w:t>DFT</w:t>
            </w:r>
            <w:r>
              <w:t>: SC IDFT/DFT period</w:t>
            </w:r>
          </w:p>
        </w:tc>
        <w:tc>
          <w:tcPr>
            <w:tcW w:w="1558" w:type="dxa"/>
          </w:tcPr>
          <w:p w:rsidR="000813CA" w:rsidRDefault="000813CA" w:rsidP="00FB4875">
            <w:pPr>
              <w:jc w:val="center"/>
            </w:pPr>
            <w:r>
              <w:t>0.291 µs</w:t>
            </w:r>
          </w:p>
        </w:tc>
        <w:tc>
          <w:tcPr>
            <w:tcW w:w="1558" w:type="dxa"/>
          </w:tcPr>
          <w:p w:rsidR="000813CA" w:rsidRDefault="000813CA" w:rsidP="00FB4875">
            <w:pPr>
              <w:jc w:val="center"/>
            </w:pPr>
            <w:r>
              <w:t>0.291 µs</w:t>
            </w:r>
          </w:p>
        </w:tc>
        <w:tc>
          <w:tcPr>
            <w:tcW w:w="1559" w:type="dxa"/>
          </w:tcPr>
          <w:p w:rsidR="000813CA" w:rsidRDefault="000813CA" w:rsidP="00FB4875">
            <w:pPr>
              <w:jc w:val="center"/>
            </w:pPr>
            <w:r>
              <w:t>0.291 µs</w:t>
            </w:r>
          </w:p>
        </w:tc>
        <w:tc>
          <w:tcPr>
            <w:tcW w:w="1559" w:type="dxa"/>
          </w:tcPr>
          <w:p w:rsidR="000813CA" w:rsidRDefault="000813CA" w:rsidP="00FB4875">
            <w:pPr>
              <w:jc w:val="center"/>
            </w:pPr>
            <w:r>
              <w:t>0.291 µs</w:t>
            </w:r>
          </w:p>
        </w:tc>
      </w:tr>
      <w:tr w:rsidR="000813CA" w:rsidTr="00FB4875">
        <w:tc>
          <w:tcPr>
            <w:tcW w:w="3116" w:type="dxa"/>
          </w:tcPr>
          <w:p w:rsidR="000813CA" w:rsidRDefault="000813CA" w:rsidP="00FB4875">
            <w:pPr>
              <w:jc w:val="center"/>
            </w:pPr>
            <w:r w:rsidRPr="00B1627A">
              <w:rPr>
                <w:i/>
              </w:rPr>
              <w:t>T</w:t>
            </w:r>
            <w:r w:rsidRPr="00B1627A">
              <w:rPr>
                <w:i/>
                <w:vertAlign w:val="subscript"/>
              </w:rPr>
              <w:t>GI short</w:t>
            </w:r>
            <w:r>
              <w:t>: short guard interval duration</w:t>
            </w:r>
          </w:p>
        </w:tc>
        <w:tc>
          <w:tcPr>
            <w:tcW w:w="1558" w:type="dxa"/>
          </w:tcPr>
          <w:p w:rsidR="000813CA" w:rsidRDefault="000813CA" w:rsidP="00FB4875">
            <w:pPr>
              <w:jc w:val="center"/>
            </w:pPr>
            <w:r>
              <w:t>18.18 ns</w:t>
            </w:r>
          </w:p>
        </w:tc>
        <w:tc>
          <w:tcPr>
            <w:tcW w:w="1558" w:type="dxa"/>
          </w:tcPr>
          <w:p w:rsidR="000813CA" w:rsidRDefault="000813CA" w:rsidP="00FB4875">
            <w:pPr>
              <w:jc w:val="center"/>
            </w:pPr>
            <w:r>
              <w:t>18.18 ns</w:t>
            </w:r>
          </w:p>
        </w:tc>
        <w:tc>
          <w:tcPr>
            <w:tcW w:w="1559" w:type="dxa"/>
          </w:tcPr>
          <w:p w:rsidR="000813CA" w:rsidRDefault="000813CA" w:rsidP="00FB4875">
            <w:pPr>
              <w:jc w:val="center"/>
            </w:pPr>
            <w:r>
              <w:t>18.18 ns</w:t>
            </w:r>
          </w:p>
        </w:tc>
        <w:tc>
          <w:tcPr>
            <w:tcW w:w="1559" w:type="dxa"/>
          </w:tcPr>
          <w:p w:rsidR="000813CA" w:rsidRDefault="000813CA" w:rsidP="00FB4875">
            <w:pPr>
              <w:jc w:val="center"/>
            </w:pPr>
            <w:r>
              <w:t>18.18 ns</w:t>
            </w:r>
          </w:p>
        </w:tc>
      </w:tr>
      <w:tr w:rsidR="000813CA" w:rsidTr="00FB4875">
        <w:tc>
          <w:tcPr>
            <w:tcW w:w="3116" w:type="dxa"/>
          </w:tcPr>
          <w:p w:rsidR="000813CA" w:rsidRDefault="000813CA" w:rsidP="00FB4875">
            <w:pPr>
              <w:jc w:val="center"/>
            </w:pPr>
            <w:r w:rsidRPr="00B1627A">
              <w:rPr>
                <w:i/>
              </w:rPr>
              <w:t>T</w:t>
            </w:r>
            <w:r w:rsidRPr="00B1627A">
              <w:rPr>
                <w:i/>
                <w:vertAlign w:val="subscript"/>
              </w:rPr>
              <w:t xml:space="preserve">GI </w:t>
            </w:r>
            <w:r>
              <w:rPr>
                <w:i/>
                <w:vertAlign w:val="subscript"/>
              </w:rPr>
              <w:t>normal</w:t>
            </w:r>
            <w:r>
              <w:t>: normal guard interval duration</w:t>
            </w:r>
          </w:p>
        </w:tc>
        <w:tc>
          <w:tcPr>
            <w:tcW w:w="1558" w:type="dxa"/>
          </w:tcPr>
          <w:p w:rsidR="000813CA" w:rsidRDefault="000813CA" w:rsidP="00FB4875">
            <w:pPr>
              <w:jc w:val="center"/>
            </w:pPr>
            <w:r>
              <w:t>36.36 ns</w:t>
            </w:r>
          </w:p>
        </w:tc>
        <w:tc>
          <w:tcPr>
            <w:tcW w:w="1558" w:type="dxa"/>
          </w:tcPr>
          <w:p w:rsidR="000813CA" w:rsidRDefault="000813CA" w:rsidP="00FB4875">
            <w:pPr>
              <w:jc w:val="center"/>
            </w:pPr>
            <w:r>
              <w:t>36.36 ns</w:t>
            </w:r>
          </w:p>
        </w:tc>
        <w:tc>
          <w:tcPr>
            <w:tcW w:w="1559" w:type="dxa"/>
          </w:tcPr>
          <w:p w:rsidR="000813CA" w:rsidRDefault="000813CA" w:rsidP="00FB4875">
            <w:pPr>
              <w:jc w:val="center"/>
            </w:pPr>
            <w:r>
              <w:t>36.36 ns</w:t>
            </w:r>
          </w:p>
        </w:tc>
        <w:tc>
          <w:tcPr>
            <w:tcW w:w="1559" w:type="dxa"/>
          </w:tcPr>
          <w:p w:rsidR="000813CA" w:rsidRDefault="000813CA" w:rsidP="00FB4875">
            <w:pPr>
              <w:jc w:val="center"/>
            </w:pPr>
            <w:r>
              <w:t>36.36 ns</w:t>
            </w:r>
          </w:p>
        </w:tc>
      </w:tr>
      <w:tr w:rsidR="000813CA" w:rsidTr="00FB4875">
        <w:tc>
          <w:tcPr>
            <w:tcW w:w="3116" w:type="dxa"/>
          </w:tcPr>
          <w:p w:rsidR="000813CA" w:rsidRDefault="000813CA" w:rsidP="00FB4875">
            <w:pPr>
              <w:jc w:val="center"/>
            </w:pPr>
            <w:r w:rsidRPr="00B1627A">
              <w:rPr>
                <w:i/>
              </w:rPr>
              <w:t>T</w:t>
            </w:r>
            <w:r w:rsidRPr="00B1627A">
              <w:rPr>
                <w:i/>
                <w:vertAlign w:val="subscript"/>
              </w:rPr>
              <w:t xml:space="preserve">GI </w:t>
            </w:r>
            <w:r>
              <w:rPr>
                <w:i/>
                <w:vertAlign w:val="subscript"/>
              </w:rPr>
              <w:t>long</w:t>
            </w:r>
            <w:r>
              <w:t>: long guard interval duration</w:t>
            </w:r>
          </w:p>
        </w:tc>
        <w:tc>
          <w:tcPr>
            <w:tcW w:w="1558" w:type="dxa"/>
          </w:tcPr>
          <w:p w:rsidR="000813CA" w:rsidRDefault="000813CA" w:rsidP="00FB4875">
            <w:pPr>
              <w:jc w:val="center"/>
            </w:pPr>
            <w:r>
              <w:t>72.72 ns</w:t>
            </w:r>
          </w:p>
        </w:tc>
        <w:tc>
          <w:tcPr>
            <w:tcW w:w="1558" w:type="dxa"/>
          </w:tcPr>
          <w:p w:rsidR="000813CA" w:rsidRDefault="000813CA" w:rsidP="00FB4875">
            <w:pPr>
              <w:jc w:val="center"/>
            </w:pPr>
            <w:r>
              <w:t>72.72 ns</w:t>
            </w:r>
          </w:p>
        </w:tc>
        <w:tc>
          <w:tcPr>
            <w:tcW w:w="1559" w:type="dxa"/>
          </w:tcPr>
          <w:p w:rsidR="000813CA" w:rsidRDefault="000813CA" w:rsidP="00FB4875">
            <w:pPr>
              <w:jc w:val="center"/>
            </w:pPr>
            <w:r>
              <w:t>72.72 ns</w:t>
            </w:r>
          </w:p>
        </w:tc>
        <w:tc>
          <w:tcPr>
            <w:tcW w:w="1559" w:type="dxa"/>
          </w:tcPr>
          <w:p w:rsidR="000813CA" w:rsidRDefault="000813CA" w:rsidP="00FB4875">
            <w:pPr>
              <w:jc w:val="center"/>
            </w:pPr>
            <w:r>
              <w:t>72.72 ns</w:t>
            </w:r>
          </w:p>
        </w:tc>
      </w:tr>
    </w:tbl>
    <w:p w:rsidR="00D140D7" w:rsidRDefault="00D140D7"/>
    <w:p w:rsidR="00D140D7" w:rsidRDefault="00D140D7">
      <w:r w:rsidRPr="00ED1F5B">
        <w:rPr>
          <w:b/>
          <w:highlight w:val="yellow"/>
        </w:rPr>
        <w:t>Comment CID 6</w:t>
      </w:r>
      <w:r>
        <w:rPr>
          <w:b/>
          <w:highlight w:val="yellow"/>
        </w:rPr>
        <w:t>8</w:t>
      </w:r>
      <w:r w:rsidRPr="00ED1F5B">
        <w:rPr>
          <w:b/>
          <w:highlight w:val="yellow"/>
        </w:rPr>
        <w:t xml:space="preserve">: </w:t>
      </w:r>
      <w:r>
        <w:rPr>
          <w:b/>
          <w:highlight w:val="yellow"/>
        </w:rPr>
        <w:t>revised</w:t>
      </w:r>
    </w:p>
    <w:p w:rsidR="00D140D7" w:rsidRDefault="00D140D7"/>
    <w:p w:rsidR="002A5AAF" w:rsidRPr="002A5AAF" w:rsidRDefault="002A5AAF">
      <w:pPr>
        <w:rPr>
          <w:i/>
        </w:rPr>
      </w:pPr>
      <w:r w:rsidRPr="002A5AAF">
        <w:rPr>
          <w:i/>
        </w:rPr>
        <w:t>Comment text</w:t>
      </w:r>
      <w:r w:rsidR="00EE57EB">
        <w:rPr>
          <w:i/>
        </w:rPr>
        <w:t>, p 143, line 2</w:t>
      </w:r>
      <w:r w:rsidRPr="002A5AAF">
        <w:rPr>
          <w:i/>
        </w:rPr>
        <w:t>:</w:t>
      </w:r>
    </w:p>
    <w:p w:rsidR="00E37B33" w:rsidRPr="00EA0B5C" w:rsidRDefault="00E37B33" w:rsidP="00E37B33">
      <w:pPr>
        <w:jc w:val="both"/>
      </w:pPr>
      <w:r w:rsidRPr="004C7808">
        <w:t>"The SU PPDU structures described in this subclause cover the combination of different values of NCB and when the number of spatial streams is one" TRN fields are missing from the structures. If this is due to lack of space, it should be mentioned in the text</w:t>
      </w:r>
      <w:r w:rsidRPr="00EA0B5C">
        <w:t>.</w:t>
      </w:r>
    </w:p>
    <w:p w:rsidR="002A5AAF" w:rsidRDefault="002A5AAF"/>
    <w:p w:rsidR="002A5AAF" w:rsidRPr="00517154" w:rsidRDefault="00517154">
      <w:pPr>
        <w:rPr>
          <w:i/>
        </w:rPr>
      </w:pPr>
      <w:r w:rsidRPr="00517154">
        <w:rPr>
          <w:i/>
        </w:rPr>
        <w:t>Proposed change:</w:t>
      </w:r>
    </w:p>
    <w:p w:rsidR="002A5AAF" w:rsidRDefault="002A5AAF"/>
    <w:p w:rsidR="0017376A" w:rsidRDefault="008B778B">
      <w:pPr>
        <w:rPr>
          <w:b/>
        </w:rPr>
      </w:pPr>
      <w:r>
        <w:rPr>
          <w:b/>
        </w:rPr>
        <w:t>30</w:t>
      </w:r>
      <w:r w:rsidR="00DF6F35">
        <w:rPr>
          <w:b/>
        </w:rPr>
        <w:t>.</w:t>
      </w:r>
      <w:r w:rsidR="00E43F41">
        <w:rPr>
          <w:b/>
        </w:rPr>
        <w:t>5</w:t>
      </w:r>
      <w:r w:rsidR="00BB5F3B">
        <w:rPr>
          <w:b/>
        </w:rPr>
        <w:t>.</w:t>
      </w:r>
      <w:r w:rsidR="0098289C">
        <w:rPr>
          <w:b/>
        </w:rPr>
        <w:t>7</w:t>
      </w:r>
      <w:r w:rsidR="00E43F41">
        <w:rPr>
          <w:b/>
        </w:rPr>
        <w:t>.</w:t>
      </w:r>
      <w:r>
        <w:rPr>
          <w:b/>
        </w:rPr>
        <w:t>2</w:t>
      </w:r>
      <w:r w:rsidR="00FB20C7">
        <w:rPr>
          <w:b/>
        </w:rPr>
        <w:t xml:space="preserve"> </w:t>
      </w:r>
      <w:r w:rsidR="00986BA8">
        <w:rPr>
          <w:b/>
        </w:rPr>
        <w:t xml:space="preserve">Symbol blocking and guard </w:t>
      </w:r>
      <w:r w:rsidR="00406544">
        <w:rPr>
          <w:b/>
        </w:rPr>
        <w:t>insertion</w:t>
      </w:r>
    </w:p>
    <w:p w:rsidR="007B3D7B" w:rsidRDefault="007B3D7B"/>
    <w:p w:rsidR="00C923BC" w:rsidRPr="00C923BC" w:rsidRDefault="00C923BC">
      <w:pPr>
        <w:rPr>
          <w:i/>
        </w:rPr>
      </w:pPr>
      <w:r w:rsidRPr="00C923BC">
        <w:rPr>
          <w:i/>
        </w:rPr>
        <w:t xml:space="preserve">Editor: </w:t>
      </w:r>
      <w:r w:rsidR="0021031D">
        <w:rPr>
          <w:i/>
        </w:rPr>
        <w:t>replace the existing section 3</w:t>
      </w:r>
      <w:r w:rsidR="0000547C">
        <w:rPr>
          <w:i/>
        </w:rPr>
        <w:t>0</w:t>
      </w:r>
      <w:r w:rsidR="0021031D">
        <w:rPr>
          <w:i/>
        </w:rPr>
        <w:t xml:space="preserve">.5.7.2 in the spec draft </w:t>
      </w:r>
      <w:r w:rsidR="007050A3">
        <w:rPr>
          <w:i/>
        </w:rPr>
        <w:t>[1] with the one provided in this document</w:t>
      </w:r>
    </w:p>
    <w:p w:rsidR="00C923BC" w:rsidRDefault="00C923BC"/>
    <w:p w:rsidR="00511AF9" w:rsidRDefault="00511AF9" w:rsidP="00511AF9">
      <w:pPr>
        <w:rPr>
          <w:b/>
        </w:rPr>
      </w:pPr>
      <w:r>
        <w:rPr>
          <w:b/>
        </w:rPr>
        <w:t>30.5.</w:t>
      </w:r>
      <w:r w:rsidR="0098289C">
        <w:rPr>
          <w:b/>
        </w:rPr>
        <w:t>7</w:t>
      </w:r>
      <w:r>
        <w:rPr>
          <w:b/>
        </w:rPr>
        <w:t>.2.1 General</w:t>
      </w:r>
    </w:p>
    <w:p w:rsidR="007B3D7B" w:rsidRDefault="007B3D7B"/>
    <w:p w:rsidR="00D45382" w:rsidRDefault="00091080">
      <w:r>
        <w:lastRenderedPageBreak/>
        <w:t>This subclause defines the symbol blocking and guard interval structure for each type of SC EDMG PPDU.</w:t>
      </w:r>
      <w:r w:rsidR="00271C8E">
        <w:t xml:space="preserve"> </w:t>
      </w:r>
      <w:r w:rsidR="00941E5F">
        <w:t xml:space="preserve">The GIs used to define symbol blocking structure for the pre-EDMG fields, EDMG-Header-B and data field are defined in </w:t>
      </w:r>
      <w:r w:rsidR="0066202A">
        <w:t>30.5.7.1.</w:t>
      </w:r>
    </w:p>
    <w:p w:rsidR="00A719C7" w:rsidRDefault="00A719C7" w:rsidP="00A719C7"/>
    <w:p w:rsidR="00A719C7" w:rsidRPr="00F76196" w:rsidRDefault="00A719C7" w:rsidP="00A719C7">
      <w:pPr>
        <w:jc w:val="both"/>
      </w:pPr>
      <w:r w:rsidRPr="00F76196">
        <w:t xml:space="preserve">The symbol notations for frequently used parameters in this subclause are summarized in </w:t>
      </w:r>
      <w:r w:rsidRPr="00F76196">
        <w:fldChar w:fldCharType="begin"/>
      </w:r>
      <w:r w:rsidRPr="00F76196">
        <w:instrText xml:space="preserve"> REF _Ref482704331 \h  \* MERGEFORMAT </w:instrText>
      </w:r>
      <w:r w:rsidRPr="00F76196">
        <w:fldChar w:fldCharType="separate"/>
      </w:r>
      <w:r w:rsidRPr="00F76196">
        <w:t xml:space="preserve">Table </w:t>
      </w:r>
      <w:r>
        <w:rPr>
          <w:noProof/>
        </w:rPr>
        <w:t>1</w:t>
      </w:r>
      <w:r w:rsidRPr="00F76196">
        <w:fldChar w:fldCharType="end"/>
      </w:r>
      <w:r w:rsidRPr="00F76196">
        <w:t>.</w:t>
      </w:r>
    </w:p>
    <w:p w:rsidR="00A719C7" w:rsidRPr="00F76196" w:rsidRDefault="00A719C7" w:rsidP="00A719C7">
      <w:pPr>
        <w:jc w:val="both"/>
        <w:rPr>
          <w:sz w:val="20"/>
          <w:lang w:eastAsia="ja-JP"/>
        </w:rPr>
      </w:pPr>
    </w:p>
    <w:p w:rsidR="00A719C7" w:rsidRPr="00F76196" w:rsidRDefault="00A719C7" w:rsidP="00A719C7">
      <w:pPr>
        <w:pStyle w:val="Caption"/>
        <w:keepNext/>
      </w:pPr>
      <w:bookmarkStart w:id="2" w:name="_Ref482704331"/>
      <w:r w:rsidRPr="00F76196">
        <w:t xml:space="preserve">Table </w:t>
      </w:r>
      <w:r w:rsidRPr="00F76196">
        <w:fldChar w:fldCharType="begin"/>
      </w:r>
      <w:r w:rsidRPr="00F76196">
        <w:instrText xml:space="preserve"> SEQ Table \* ARABIC </w:instrText>
      </w:r>
      <w:r w:rsidRPr="00F76196">
        <w:fldChar w:fldCharType="separate"/>
      </w:r>
      <w:r>
        <w:rPr>
          <w:noProof/>
        </w:rPr>
        <w:t>1</w:t>
      </w:r>
      <w:r w:rsidRPr="00F76196">
        <w:fldChar w:fldCharType="end"/>
      </w:r>
      <w:bookmarkEnd w:id="2"/>
      <w:r w:rsidRPr="00F76196">
        <w:t>: Frequently used parameters</w:t>
      </w:r>
    </w:p>
    <w:tbl>
      <w:tblPr>
        <w:tblStyle w:val="TableGrid"/>
        <w:tblW w:w="0" w:type="auto"/>
        <w:jc w:val="center"/>
        <w:tblLook w:val="04A0" w:firstRow="1" w:lastRow="0" w:firstColumn="1" w:lastColumn="0" w:noHBand="0" w:noVBand="1"/>
      </w:tblPr>
      <w:tblGrid>
        <w:gridCol w:w="1975"/>
        <w:gridCol w:w="7375"/>
      </w:tblGrid>
      <w:tr w:rsidR="00A719C7" w:rsidRPr="00F76196" w:rsidTr="005E65B3">
        <w:trPr>
          <w:trHeight w:val="368"/>
          <w:jc w:val="center"/>
        </w:trPr>
        <w:tc>
          <w:tcPr>
            <w:tcW w:w="1975" w:type="dxa"/>
          </w:tcPr>
          <w:p w:rsidR="00A719C7" w:rsidRPr="00F76196" w:rsidRDefault="00A719C7" w:rsidP="005E65B3">
            <w:pPr>
              <w:jc w:val="center"/>
              <w:rPr>
                <w:b/>
                <w:sz w:val="20"/>
                <w:lang w:eastAsia="ja-JP"/>
              </w:rPr>
            </w:pPr>
            <w:r w:rsidRPr="00F76196">
              <w:rPr>
                <w:b/>
                <w:sz w:val="20"/>
                <w:lang w:eastAsia="ja-JP"/>
              </w:rPr>
              <w:t>Symbol</w:t>
            </w:r>
          </w:p>
        </w:tc>
        <w:tc>
          <w:tcPr>
            <w:tcW w:w="7375" w:type="dxa"/>
          </w:tcPr>
          <w:p w:rsidR="00A719C7" w:rsidRPr="00F76196" w:rsidRDefault="00A719C7" w:rsidP="005E65B3">
            <w:pPr>
              <w:jc w:val="center"/>
              <w:rPr>
                <w:b/>
                <w:sz w:val="20"/>
                <w:lang w:eastAsia="ja-JP"/>
              </w:rPr>
            </w:pPr>
            <w:r w:rsidRPr="00F76196">
              <w:rPr>
                <w:b/>
                <w:sz w:val="20"/>
                <w:lang w:eastAsia="ja-JP"/>
              </w:rPr>
              <w:t>Explanation</w:t>
            </w:r>
          </w:p>
        </w:tc>
      </w:tr>
      <w:tr w:rsidR="00A719C7" w:rsidRPr="00F76196" w:rsidTr="005E65B3">
        <w:trPr>
          <w:trHeight w:val="368"/>
          <w:jc w:val="center"/>
        </w:trPr>
        <w:tc>
          <w:tcPr>
            <w:tcW w:w="1975" w:type="dxa"/>
          </w:tcPr>
          <w:p w:rsidR="00A719C7" w:rsidRPr="00F76196" w:rsidRDefault="00A719C7" w:rsidP="005E65B3">
            <w:pPr>
              <w:rPr>
                <w:position w:val="-18"/>
              </w:rPr>
            </w:pPr>
            <w:r w:rsidRPr="00F76196">
              <w:rPr>
                <w:position w:val="-12"/>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9.2pt" o:ole="">
                  <v:imagedata r:id="rId8" o:title=""/>
                </v:shape>
                <o:OLEObject Type="Embed" ProgID="Equation.3" ShapeID="_x0000_i1025" DrawAspect="Content" ObjectID="_1558774951" r:id="rId9"/>
              </w:object>
            </w:r>
          </w:p>
        </w:tc>
        <w:tc>
          <w:tcPr>
            <w:tcW w:w="7375" w:type="dxa"/>
          </w:tcPr>
          <w:p w:rsidR="00A719C7" w:rsidRPr="00F76196" w:rsidRDefault="00A719C7" w:rsidP="005E65B3">
            <w:pPr>
              <w:rPr>
                <w:position w:val="-18"/>
              </w:rPr>
            </w:pPr>
            <w:r>
              <w:rPr>
                <w:position w:val="-18"/>
              </w:rPr>
              <w:t>Space-time</w:t>
            </w:r>
            <w:r w:rsidRPr="00F76196">
              <w:rPr>
                <w:position w:val="-18"/>
              </w:rPr>
              <w:t xml:space="preserve"> stream number</w:t>
            </w:r>
          </w:p>
        </w:tc>
      </w:tr>
      <w:tr w:rsidR="00A719C7" w:rsidRPr="00F76196" w:rsidTr="005E65B3">
        <w:trPr>
          <w:trHeight w:val="368"/>
          <w:jc w:val="center"/>
        </w:trPr>
        <w:tc>
          <w:tcPr>
            <w:tcW w:w="1975" w:type="dxa"/>
          </w:tcPr>
          <w:p w:rsidR="00A719C7" w:rsidRPr="00F76196" w:rsidRDefault="00A719C7" w:rsidP="005E65B3">
            <w:pPr>
              <w:rPr>
                <w:position w:val="-18"/>
              </w:rPr>
            </w:pPr>
            <w:r w:rsidRPr="00F76196">
              <w:rPr>
                <w:position w:val="-12"/>
              </w:rPr>
              <w:object w:dxaOrig="499" w:dyaOrig="380">
                <v:shape id="_x0000_i1026" type="#_x0000_t75" style="width:25.2pt;height:19.2pt" o:ole="">
                  <v:imagedata r:id="rId10" o:title=""/>
                </v:shape>
                <o:OLEObject Type="Embed" ProgID="Equation.3" ShapeID="_x0000_i1026" DrawAspect="Content" ObjectID="_1558774952" r:id="rId11"/>
              </w:object>
            </w:r>
          </w:p>
        </w:tc>
        <w:tc>
          <w:tcPr>
            <w:tcW w:w="7375" w:type="dxa"/>
          </w:tcPr>
          <w:p w:rsidR="00A719C7" w:rsidRPr="00F76196" w:rsidRDefault="00A719C7" w:rsidP="005E65B3">
            <w:pPr>
              <w:rPr>
                <w:position w:val="-18"/>
              </w:rPr>
            </w:pPr>
            <w:r w:rsidRPr="00F76196">
              <w:rPr>
                <w:position w:val="-18"/>
              </w:rPr>
              <w:t xml:space="preserve">Total number of </w:t>
            </w:r>
            <w:r>
              <w:rPr>
                <w:position w:val="-18"/>
              </w:rPr>
              <w:t>space-time</w:t>
            </w:r>
            <w:r w:rsidRPr="00F76196">
              <w:rPr>
                <w:position w:val="-18"/>
              </w:rPr>
              <w:t xml:space="preserve"> streams</w:t>
            </w:r>
          </w:p>
        </w:tc>
      </w:tr>
      <w:tr w:rsidR="00A719C7" w:rsidRPr="00F76196" w:rsidTr="005E65B3">
        <w:trPr>
          <w:trHeight w:val="368"/>
          <w:jc w:val="center"/>
        </w:trPr>
        <w:tc>
          <w:tcPr>
            <w:tcW w:w="1975" w:type="dxa"/>
          </w:tcPr>
          <w:p w:rsidR="00A719C7" w:rsidRPr="00F76196" w:rsidRDefault="00745482" w:rsidP="005E65B3">
            <w:r w:rsidRPr="00F76196">
              <w:rPr>
                <w:position w:val="-12"/>
              </w:rPr>
              <w:object w:dxaOrig="380" w:dyaOrig="380">
                <v:shape id="_x0000_i1027" type="#_x0000_t75" style="width:19.2pt;height:19.2pt" o:ole="">
                  <v:imagedata r:id="rId12" o:title=""/>
                </v:shape>
                <o:OLEObject Type="Embed" ProgID="Equation.3" ShapeID="_x0000_i1027" DrawAspect="Content" ObjectID="_1558774953" r:id="rId13"/>
              </w:object>
            </w:r>
          </w:p>
        </w:tc>
        <w:tc>
          <w:tcPr>
            <w:tcW w:w="7375" w:type="dxa"/>
          </w:tcPr>
          <w:p w:rsidR="00A719C7" w:rsidRPr="00F76196" w:rsidRDefault="00D62509" w:rsidP="005E65B3">
            <w:pPr>
              <w:rPr>
                <w:position w:val="-18"/>
              </w:rPr>
            </w:pPr>
            <w:r>
              <w:rPr>
                <w:position w:val="-18"/>
              </w:rPr>
              <w:t>User number</w:t>
            </w:r>
          </w:p>
        </w:tc>
      </w:tr>
      <w:tr w:rsidR="00A719C7" w:rsidRPr="00F76196" w:rsidTr="005E65B3">
        <w:trPr>
          <w:trHeight w:val="368"/>
          <w:jc w:val="center"/>
        </w:trPr>
        <w:tc>
          <w:tcPr>
            <w:tcW w:w="1975" w:type="dxa"/>
          </w:tcPr>
          <w:p w:rsidR="00A719C7" w:rsidRPr="00F76196" w:rsidRDefault="00D62509" w:rsidP="005E65B3">
            <w:r w:rsidRPr="005A63F3">
              <w:rPr>
                <w:position w:val="-12"/>
              </w:rPr>
              <w:object w:dxaOrig="520" w:dyaOrig="380">
                <v:shape id="_x0000_i1028" type="#_x0000_t75" style="width:25.8pt;height:19.2pt" o:ole="">
                  <v:imagedata r:id="rId14" o:title=""/>
                </v:shape>
                <o:OLEObject Type="Embed" ProgID="Equation.3" ShapeID="_x0000_i1028" DrawAspect="Content" ObjectID="_1558774954" r:id="rId15"/>
              </w:object>
            </w:r>
          </w:p>
        </w:tc>
        <w:tc>
          <w:tcPr>
            <w:tcW w:w="7375" w:type="dxa"/>
          </w:tcPr>
          <w:p w:rsidR="00A719C7" w:rsidRPr="00F76196" w:rsidRDefault="00D62509" w:rsidP="005E65B3">
            <w:pPr>
              <w:rPr>
                <w:position w:val="-18"/>
              </w:rPr>
            </w:pPr>
            <w:r>
              <w:rPr>
                <w:sz w:val="20"/>
                <w:lang w:eastAsia="ja-JP"/>
              </w:rPr>
              <w:t>Total number of users</w:t>
            </w:r>
          </w:p>
        </w:tc>
      </w:tr>
      <w:tr w:rsidR="00745482" w:rsidRPr="00F76196" w:rsidTr="005E65B3">
        <w:trPr>
          <w:trHeight w:val="368"/>
          <w:jc w:val="center"/>
        </w:trPr>
        <w:tc>
          <w:tcPr>
            <w:tcW w:w="1975" w:type="dxa"/>
          </w:tcPr>
          <w:p w:rsidR="00745482" w:rsidRPr="005A63F3" w:rsidRDefault="00745482" w:rsidP="00745482">
            <w:r w:rsidRPr="00721EE6">
              <w:rPr>
                <w:position w:val="-18"/>
              </w:rPr>
              <w:object w:dxaOrig="639" w:dyaOrig="440">
                <v:shape id="_x0000_i1029" type="#_x0000_t75" style="width:31.8pt;height:22.2pt" o:ole="">
                  <v:imagedata r:id="rId16" o:title=""/>
                </v:shape>
                <o:OLEObject Type="Embed" ProgID="Equation.3" ShapeID="_x0000_i1029" DrawAspect="Content" ObjectID="_1558774955" r:id="rId17"/>
              </w:object>
            </w:r>
          </w:p>
        </w:tc>
        <w:tc>
          <w:tcPr>
            <w:tcW w:w="7375" w:type="dxa"/>
          </w:tcPr>
          <w:p w:rsidR="00745482" w:rsidRDefault="00745482" w:rsidP="00745482">
            <w:pPr>
              <w:rPr>
                <w:sz w:val="20"/>
                <w:lang w:eastAsia="ja-JP"/>
              </w:rPr>
            </w:pPr>
            <w:r>
              <w:rPr>
                <w:sz w:val="20"/>
                <w:lang w:eastAsia="ja-JP"/>
              </w:rPr>
              <w:t xml:space="preserve">Space-time stream number for </w:t>
            </w:r>
            <w:proofErr w:type="spellStart"/>
            <w:r w:rsidRPr="00195F55">
              <w:rPr>
                <w:i/>
                <w:sz w:val="20"/>
                <w:lang w:eastAsia="ja-JP"/>
              </w:rPr>
              <w:t>i</w:t>
            </w:r>
            <w:r w:rsidRPr="00662021">
              <w:rPr>
                <w:i/>
                <w:sz w:val="20"/>
                <w:vertAlign w:val="subscript"/>
                <w:lang w:eastAsia="ja-JP"/>
              </w:rPr>
              <w:t>user</w:t>
            </w:r>
            <w:r>
              <w:rPr>
                <w:sz w:val="20"/>
                <w:lang w:eastAsia="ja-JP"/>
              </w:rPr>
              <w:t>-th</w:t>
            </w:r>
            <w:proofErr w:type="spellEnd"/>
            <w:r>
              <w:rPr>
                <w:sz w:val="20"/>
                <w:lang w:eastAsia="ja-JP"/>
              </w:rPr>
              <w:t xml:space="preserve"> user</w:t>
            </w:r>
          </w:p>
        </w:tc>
      </w:tr>
      <w:tr w:rsidR="00745482" w:rsidRPr="00F76196" w:rsidTr="005E65B3">
        <w:trPr>
          <w:trHeight w:val="368"/>
          <w:jc w:val="center"/>
        </w:trPr>
        <w:tc>
          <w:tcPr>
            <w:tcW w:w="1975" w:type="dxa"/>
          </w:tcPr>
          <w:p w:rsidR="00745482" w:rsidRPr="005A63F3" w:rsidRDefault="00745482" w:rsidP="00745482">
            <w:r w:rsidRPr="00B370F0">
              <w:rPr>
                <w:position w:val="-18"/>
              </w:rPr>
              <w:object w:dxaOrig="760" w:dyaOrig="440">
                <v:shape id="_x0000_i1030" type="#_x0000_t75" style="width:37.8pt;height:22.2pt" o:ole="">
                  <v:imagedata r:id="rId18" o:title=""/>
                </v:shape>
                <o:OLEObject Type="Embed" ProgID="Equation.3" ShapeID="_x0000_i1030" DrawAspect="Content" ObjectID="_1558774956" r:id="rId19"/>
              </w:object>
            </w:r>
          </w:p>
        </w:tc>
        <w:tc>
          <w:tcPr>
            <w:tcW w:w="7375" w:type="dxa"/>
          </w:tcPr>
          <w:p w:rsidR="00745482" w:rsidRDefault="00745482" w:rsidP="00745482">
            <w:pPr>
              <w:rPr>
                <w:sz w:val="20"/>
                <w:lang w:eastAsia="ja-JP"/>
              </w:rPr>
            </w:pPr>
            <w:r>
              <w:rPr>
                <w:sz w:val="20"/>
                <w:lang w:eastAsia="ja-JP"/>
              </w:rPr>
              <w:t xml:space="preserve">Total number of space-time streams for </w:t>
            </w:r>
            <w:proofErr w:type="spellStart"/>
            <w:r w:rsidRPr="00F625BF">
              <w:rPr>
                <w:i/>
                <w:sz w:val="20"/>
                <w:lang w:eastAsia="ja-JP"/>
              </w:rPr>
              <w:t>i</w:t>
            </w:r>
            <w:r w:rsidRPr="00662021">
              <w:rPr>
                <w:i/>
                <w:sz w:val="20"/>
                <w:vertAlign w:val="subscript"/>
                <w:lang w:eastAsia="ja-JP"/>
              </w:rPr>
              <w:t>user</w:t>
            </w:r>
            <w:r>
              <w:rPr>
                <w:sz w:val="20"/>
                <w:lang w:eastAsia="ja-JP"/>
              </w:rPr>
              <w:t>-th</w:t>
            </w:r>
            <w:proofErr w:type="spellEnd"/>
            <w:r>
              <w:rPr>
                <w:sz w:val="20"/>
                <w:lang w:eastAsia="ja-JP"/>
              </w:rPr>
              <w:t xml:space="preserve"> user</w:t>
            </w:r>
          </w:p>
        </w:tc>
      </w:tr>
      <w:tr w:rsidR="00745482" w:rsidRPr="00F76196" w:rsidTr="005E65B3">
        <w:trPr>
          <w:trHeight w:val="368"/>
          <w:jc w:val="center"/>
        </w:trPr>
        <w:tc>
          <w:tcPr>
            <w:tcW w:w="1975" w:type="dxa"/>
          </w:tcPr>
          <w:p w:rsidR="00745482" w:rsidRPr="00F76196" w:rsidRDefault="00745482" w:rsidP="00745482">
            <w:r w:rsidRPr="00403CE8">
              <w:rPr>
                <w:position w:val="-10"/>
              </w:rPr>
              <w:object w:dxaOrig="320" w:dyaOrig="360">
                <v:shape id="_x0000_i1031" type="#_x0000_t75" style="width:16.2pt;height:18pt" o:ole="">
                  <v:imagedata r:id="rId20" o:title=""/>
                </v:shape>
                <o:OLEObject Type="Embed" ProgID="Equation.3" ShapeID="_x0000_i1031" DrawAspect="Content" ObjectID="_1558774957" r:id="rId21"/>
              </w:object>
            </w:r>
          </w:p>
        </w:tc>
        <w:tc>
          <w:tcPr>
            <w:tcW w:w="7375" w:type="dxa"/>
          </w:tcPr>
          <w:p w:rsidR="00745482" w:rsidRPr="00F76196" w:rsidRDefault="00745482" w:rsidP="00745482">
            <w:pPr>
              <w:rPr>
                <w:position w:val="-18"/>
              </w:rPr>
            </w:pPr>
            <w:r>
              <w:rPr>
                <w:position w:val="-18"/>
              </w:rPr>
              <w:t>Transmit chain</w:t>
            </w:r>
            <w:r w:rsidRPr="00F76196">
              <w:rPr>
                <w:position w:val="-18"/>
              </w:rPr>
              <w:t xml:space="preserve"> number</w:t>
            </w:r>
          </w:p>
        </w:tc>
      </w:tr>
      <w:tr w:rsidR="00745482" w:rsidRPr="00F76196" w:rsidTr="005E65B3">
        <w:trPr>
          <w:trHeight w:val="368"/>
          <w:jc w:val="center"/>
        </w:trPr>
        <w:tc>
          <w:tcPr>
            <w:tcW w:w="1975" w:type="dxa"/>
          </w:tcPr>
          <w:p w:rsidR="00745482" w:rsidRPr="00F76196" w:rsidRDefault="00745482" w:rsidP="00745482">
            <w:r w:rsidRPr="00096259">
              <w:rPr>
                <w:position w:val="-10"/>
              </w:rPr>
              <w:object w:dxaOrig="460" w:dyaOrig="360">
                <v:shape id="_x0000_i1032" type="#_x0000_t75" style="width:22.8pt;height:18pt" o:ole="">
                  <v:imagedata r:id="rId22" o:title=""/>
                </v:shape>
                <o:OLEObject Type="Embed" ProgID="Equation.3" ShapeID="_x0000_i1032" DrawAspect="Content" ObjectID="_1558774958" r:id="rId23"/>
              </w:object>
            </w:r>
          </w:p>
        </w:tc>
        <w:tc>
          <w:tcPr>
            <w:tcW w:w="7375" w:type="dxa"/>
          </w:tcPr>
          <w:p w:rsidR="00745482" w:rsidRDefault="00745482" w:rsidP="00745482">
            <w:pPr>
              <w:rPr>
                <w:position w:val="-18"/>
              </w:rPr>
            </w:pPr>
            <w:r>
              <w:rPr>
                <w:position w:val="-18"/>
              </w:rPr>
              <w:t>Total number of transmit chains</w:t>
            </w:r>
          </w:p>
        </w:tc>
      </w:tr>
      <w:tr w:rsidR="00745482" w:rsidRPr="00F76196" w:rsidTr="005E65B3">
        <w:trPr>
          <w:trHeight w:val="368"/>
          <w:jc w:val="center"/>
        </w:trPr>
        <w:tc>
          <w:tcPr>
            <w:tcW w:w="1975" w:type="dxa"/>
          </w:tcPr>
          <w:p w:rsidR="00745482" w:rsidRPr="00F76196" w:rsidRDefault="00745482" w:rsidP="00745482">
            <w:r w:rsidRPr="007C2821">
              <w:rPr>
                <w:position w:val="-12"/>
              </w:rPr>
              <w:object w:dxaOrig="440" w:dyaOrig="380">
                <v:shape id="_x0000_i1033" type="#_x0000_t75" style="width:22.2pt;height:19.2pt" o:ole="">
                  <v:imagedata r:id="rId24" o:title=""/>
                </v:shape>
                <o:OLEObject Type="Embed" ProgID="Equation.3" ShapeID="_x0000_i1033" DrawAspect="Content" ObjectID="_1558774959" r:id="rId25"/>
              </w:object>
            </w:r>
          </w:p>
        </w:tc>
        <w:tc>
          <w:tcPr>
            <w:tcW w:w="7375" w:type="dxa"/>
          </w:tcPr>
          <w:p w:rsidR="00745482" w:rsidRDefault="00745482" w:rsidP="00745482">
            <w:pPr>
              <w:rPr>
                <w:sz w:val="20"/>
                <w:lang w:eastAsia="ja-JP"/>
              </w:rPr>
            </w:pPr>
            <w:r>
              <w:rPr>
                <w:sz w:val="20"/>
                <w:lang w:eastAsia="ja-JP"/>
              </w:rPr>
              <w:t xml:space="preserve">Number of contiguous 2.16 GHz channels used for PPDU transmission, </w:t>
            </w:r>
            <w:r>
              <w:t xml:space="preserve">1 ≤ </w:t>
            </w:r>
            <w:r w:rsidRPr="00F56BDA">
              <w:rPr>
                <w:i/>
              </w:rPr>
              <w:t>N</w:t>
            </w:r>
            <w:r w:rsidRPr="00F56BDA">
              <w:rPr>
                <w:i/>
                <w:vertAlign w:val="subscript"/>
              </w:rPr>
              <w:t>CB</w:t>
            </w:r>
            <w:r>
              <w:t xml:space="preserve"> ≤ 4</w:t>
            </w:r>
          </w:p>
        </w:tc>
      </w:tr>
      <w:tr w:rsidR="008B491C" w:rsidRPr="00F76196" w:rsidTr="005E65B3">
        <w:trPr>
          <w:trHeight w:val="368"/>
          <w:jc w:val="center"/>
        </w:trPr>
        <w:tc>
          <w:tcPr>
            <w:tcW w:w="1975" w:type="dxa"/>
          </w:tcPr>
          <w:p w:rsidR="008B491C" w:rsidRPr="006A6DC3" w:rsidRDefault="00816B53" w:rsidP="00745482">
            <w:r w:rsidRPr="006F1E73">
              <w:rPr>
                <w:position w:val="-10"/>
              </w:rPr>
              <w:object w:dxaOrig="200" w:dyaOrig="300">
                <v:shape id="_x0000_i1034" type="#_x0000_t75" style="width:10.2pt;height:15pt" o:ole="">
                  <v:imagedata r:id="rId26" o:title=""/>
                </v:shape>
                <o:OLEObject Type="Embed" ProgID="Equation.3" ShapeID="_x0000_i1034" DrawAspect="Content" ObjectID="_1558774960" r:id="rId27"/>
              </w:object>
            </w:r>
          </w:p>
        </w:tc>
        <w:tc>
          <w:tcPr>
            <w:tcW w:w="7375" w:type="dxa"/>
          </w:tcPr>
          <w:p w:rsidR="008B491C" w:rsidRDefault="006F1E73" w:rsidP="00923803">
            <w:pPr>
              <w:rPr>
                <w:sz w:val="20"/>
                <w:lang w:eastAsia="ja-JP"/>
              </w:rPr>
            </w:pPr>
            <w:r>
              <w:rPr>
                <w:sz w:val="20"/>
                <w:lang w:eastAsia="ja-JP"/>
              </w:rPr>
              <w:t xml:space="preserve">PPDU index number aggregated </w:t>
            </w:r>
            <w:r w:rsidR="00923803">
              <w:rPr>
                <w:sz w:val="20"/>
                <w:lang w:eastAsia="ja-JP"/>
              </w:rPr>
              <w:t xml:space="preserve">into the </w:t>
            </w:r>
            <w:r>
              <w:rPr>
                <w:sz w:val="20"/>
                <w:lang w:eastAsia="ja-JP"/>
              </w:rPr>
              <w:t>A-PPDU</w:t>
            </w:r>
            <w:r w:rsidR="00977DA2">
              <w:rPr>
                <w:sz w:val="20"/>
                <w:lang w:eastAsia="ja-JP"/>
              </w:rPr>
              <w:t xml:space="preserve">, 0 ≤ </w:t>
            </w:r>
            <w:r w:rsidR="00977DA2" w:rsidRPr="006A1A67">
              <w:rPr>
                <w:i/>
                <w:sz w:val="20"/>
                <w:lang w:eastAsia="ja-JP"/>
              </w:rPr>
              <w:t>j</w:t>
            </w:r>
            <w:r w:rsidR="00977DA2">
              <w:rPr>
                <w:sz w:val="20"/>
                <w:lang w:eastAsia="ja-JP"/>
              </w:rPr>
              <w:t xml:space="preserve"> ≤ </w:t>
            </w:r>
            <w:r w:rsidR="00977DA2" w:rsidRPr="00E57AE9">
              <w:rPr>
                <w:i/>
                <w:sz w:val="20"/>
                <w:lang w:eastAsia="ja-JP"/>
              </w:rPr>
              <w:t>N</w:t>
            </w:r>
          </w:p>
        </w:tc>
      </w:tr>
      <w:tr w:rsidR="00977DA2" w:rsidRPr="00F76196" w:rsidTr="005E65B3">
        <w:trPr>
          <w:trHeight w:val="368"/>
          <w:jc w:val="center"/>
        </w:trPr>
        <w:tc>
          <w:tcPr>
            <w:tcW w:w="1975" w:type="dxa"/>
          </w:tcPr>
          <w:p w:rsidR="00977DA2" w:rsidRPr="007C2821" w:rsidRDefault="00816B53" w:rsidP="00745482">
            <w:r w:rsidRPr="009565F9">
              <w:rPr>
                <w:position w:val="-6"/>
              </w:rPr>
              <w:object w:dxaOrig="279" w:dyaOrig="260">
                <v:shape id="_x0000_i1035" type="#_x0000_t75" style="width:13.8pt;height:13.2pt" o:ole="">
                  <v:imagedata r:id="rId28" o:title=""/>
                </v:shape>
                <o:OLEObject Type="Embed" ProgID="Equation.3" ShapeID="_x0000_i1035" DrawAspect="Content" ObjectID="_1558774961" r:id="rId29"/>
              </w:object>
            </w:r>
          </w:p>
        </w:tc>
        <w:tc>
          <w:tcPr>
            <w:tcW w:w="7375" w:type="dxa"/>
          </w:tcPr>
          <w:p w:rsidR="00977DA2" w:rsidRDefault="009565F9" w:rsidP="00923803">
            <w:pPr>
              <w:rPr>
                <w:sz w:val="20"/>
                <w:lang w:eastAsia="ja-JP"/>
              </w:rPr>
            </w:pPr>
            <w:r>
              <w:rPr>
                <w:sz w:val="20"/>
                <w:lang w:eastAsia="ja-JP"/>
              </w:rPr>
              <w:t xml:space="preserve">Total number of PPDU aggregated </w:t>
            </w:r>
            <w:r w:rsidR="00816B53">
              <w:rPr>
                <w:sz w:val="20"/>
                <w:lang w:eastAsia="ja-JP"/>
              </w:rPr>
              <w:t>in</w:t>
            </w:r>
            <w:r>
              <w:rPr>
                <w:sz w:val="20"/>
                <w:lang w:eastAsia="ja-JP"/>
              </w:rPr>
              <w:t>to a single A-PPDU</w:t>
            </w:r>
          </w:p>
        </w:tc>
      </w:tr>
    </w:tbl>
    <w:p w:rsidR="00A719C7" w:rsidRDefault="00A719C7" w:rsidP="00A719C7"/>
    <w:p w:rsidR="00100803" w:rsidRDefault="008C5367" w:rsidP="00A719C7">
      <w:r>
        <w:t xml:space="preserve">The SU PPDU symbol blocking and guard interval structure shall be as defined in 30.5.7.2.2. </w:t>
      </w:r>
      <w:r w:rsidR="00100803">
        <w:t>The SU A-PPDU symbol blocking and guard interval structure shall be as defined in 30.5.7.2.3.</w:t>
      </w:r>
    </w:p>
    <w:p w:rsidR="00100803" w:rsidRDefault="00100803" w:rsidP="00A719C7"/>
    <w:p w:rsidR="008B491C" w:rsidRDefault="008C5367" w:rsidP="00A719C7">
      <w:r>
        <w:t xml:space="preserve">The </w:t>
      </w:r>
      <w:del w:id="3" w:author="Lomayev, Artyom" w:date="2017-06-12T11:41:00Z">
        <w:r w:rsidDel="001B6813">
          <w:delText>non-FDMA</w:delText>
        </w:r>
      </w:del>
      <w:r>
        <w:t xml:space="preserve"> MU PPDU symbol blocking and guard interval structure shall be as defined in 30.5.7.2.</w:t>
      </w:r>
      <w:r w:rsidR="00E478A3">
        <w:t>4</w:t>
      </w:r>
      <w:r>
        <w:t xml:space="preserve">. </w:t>
      </w:r>
      <w:del w:id="4" w:author="Lomayev, Artyom" w:date="2017-06-12T11:41:00Z">
        <w:r w:rsidR="0023394D" w:rsidDel="001B6813">
          <w:delText>The FDMA MU PPDU symbol blocking and guard interval structure shall be as defined in 30.5.7.2.</w:delText>
        </w:r>
        <w:r w:rsidR="00E478A3" w:rsidDel="001B6813">
          <w:delText>5</w:delText>
        </w:r>
        <w:r w:rsidR="0023394D" w:rsidDel="001B6813">
          <w:delText>.</w:delText>
        </w:r>
      </w:del>
    </w:p>
    <w:p w:rsidR="008B491C" w:rsidRPr="00F76196" w:rsidRDefault="008B491C" w:rsidP="00A719C7"/>
    <w:p w:rsidR="005A5784" w:rsidRDefault="005A5784" w:rsidP="005A5784">
      <w:pPr>
        <w:rPr>
          <w:b/>
        </w:rPr>
      </w:pPr>
      <w:r>
        <w:rPr>
          <w:b/>
        </w:rPr>
        <w:t xml:space="preserve">30.5.7.2.2 SU PPDU </w:t>
      </w:r>
      <w:r w:rsidR="00305ACE">
        <w:rPr>
          <w:b/>
        </w:rPr>
        <w:t>transmission</w:t>
      </w:r>
    </w:p>
    <w:p w:rsidR="00D45382" w:rsidRDefault="00D45382"/>
    <w:p w:rsidR="00791482" w:rsidRDefault="00B262C0">
      <w:pPr>
        <w:rPr>
          <w:ins w:id="5" w:author="Lomayev, Artyom" w:date="2017-06-12T11:43:00Z"/>
        </w:rPr>
      </w:pPr>
      <w:r>
        <w:t xml:space="preserve">This subclause defines </w:t>
      </w:r>
      <w:r w:rsidR="0078224A">
        <w:t>a SU PPDU transmission over a 2.16 GHz</w:t>
      </w:r>
      <w:del w:id="6" w:author="Lomayev, Artyom" w:date="2017-06-12T11:44:00Z">
        <w:r w:rsidR="0078224A" w:rsidDel="00791482">
          <w:delText xml:space="preserve"> </w:delText>
        </w:r>
      </w:del>
      <w:ins w:id="7" w:author="Lomayev, Artyom" w:date="2017-06-12T11:44:00Z">
        <w:r w:rsidR="00791482">
          <w:t>, 4.32 GHz, 6.48 GHz, and 8.64 GHz channel with single and multiple space-time streams.</w:t>
        </w:r>
      </w:ins>
    </w:p>
    <w:p w:rsidR="001E52F6" w:rsidDel="00791482" w:rsidRDefault="0078224A">
      <w:pPr>
        <w:rPr>
          <w:del w:id="8" w:author="Lomayev, Artyom" w:date="2017-06-12T11:45:00Z"/>
        </w:rPr>
      </w:pPr>
      <w:del w:id="9" w:author="Lomayev, Artyom" w:date="2017-06-12T11:45:00Z">
        <w:r w:rsidDel="00791482">
          <w:delText>channel with single space-time stream (</w:delText>
        </w:r>
        <w:r w:rsidRPr="0078224A" w:rsidDel="00791482">
          <w:rPr>
            <w:i/>
          </w:rPr>
          <w:delText>i</w:delText>
        </w:r>
        <w:r w:rsidRPr="0078224A" w:rsidDel="00791482">
          <w:rPr>
            <w:i/>
            <w:vertAlign w:val="subscript"/>
          </w:rPr>
          <w:delText>STS</w:delText>
        </w:r>
        <w:r w:rsidR="001E52F6" w:rsidDel="00791482">
          <w:delText xml:space="preserve"> = 1) and </w:delText>
        </w:r>
        <w:r w:rsidR="00D955D0" w:rsidDel="00791482">
          <w:delText xml:space="preserve">PPDU transmission over a 4.32 GHz, 6.48 GHz, and 8.64 GHz </w:delText>
        </w:r>
        <w:r w:rsidR="00262498" w:rsidDel="00791482">
          <w:delText>channel with single and multiple space-time streams (</w:delText>
        </w:r>
        <w:r w:rsidR="00262498" w:rsidRPr="00262498" w:rsidDel="00791482">
          <w:rPr>
            <w:i/>
          </w:rPr>
          <w:delText>i</w:delText>
        </w:r>
        <w:r w:rsidR="00262498" w:rsidRPr="00262498" w:rsidDel="00791482">
          <w:rPr>
            <w:i/>
            <w:vertAlign w:val="subscript"/>
          </w:rPr>
          <w:delText>STS</w:delText>
        </w:r>
        <w:r w:rsidR="00262498" w:rsidDel="00791482">
          <w:delText xml:space="preserve"> ≥ 1).</w:delText>
        </w:r>
      </w:del>
    </w:p>
    <w:p w:rsidR="001E52F6" w:rsidRDefault="001E52F6"/>
    <w:p w:rsidR="00D45382" w:rsidRDefault="001E701E">
      <w:r>
        <w:t xml:space="preserve">The </w:t>
      </w:r>
      <w:r w:rsidR="00A75526">
        <w:t xml:space="preserve">SU PPDU </w:t>
      </w:r>
      <w:r>
        <w:t xml:space="preserve">structure for </w:t>
      </w:r>
      <w:r w:rsidR="00F70098">
        <w:t xml:space="preserve">2.16 GHz channel and single </w:t>
      </w:r>
      <w:del w:id="10" w:author="Lomayev, Artyom" w:date="2017-06-12T11:47:00Z">
        <w:r w:rsidR="00F70098" w:rsidDel="00ED4080">
          <w:delText xml:space="preserve">spatial </w:delText>
        </w:r>
      </w:del>
      <w:ins w:id="11" w:author="Lomayev, Artyom" w:date="2017-06-12T11:47:00Z">
        <w:r w:rsidR="00ED4080">
          <w:t xml:space="preserve">space-time </w:t>
        </w:r>
      </w:ins>
      <w:r w:rsidR="00F70098">
        <w:t>stream transmission (</w:t>
      </w:r>
      <w:proofErr w:type="spellStart"/>
      <w:r w:rsidR="00F70098" w:rsidRPr="00F70098">
        <w:rPr>
          <w:i/>
        </w:rPr>
        <w:t>i</w:t>
      </w:r>
      <w:r w:rsidR="00F70098" w:rsidRPr="00F70098">
        <w:rPr>
          <w:i/>
          <w:vertAlign w:val="subscript"/>
        </w:rPr>
        <w:t>STS</w:t>
      </w:r>
      <w:proofErr w:type="spellEnd"/>
      <w:r w:rsidR="00F70098">
        <w:t xml:space="preserve"> = 1) shall be as defined in 30.5.7.2.2.1. </w:t>
      </w:r>
      <w:r w:rsidR="00F07B39">
        <w:t xml:space="preserve">The SU PPDU structure for </w:t>
      </w:r>
      <w:ins w:id="12" w:author="Lomayev, Artyom" w:date="2017-06-12T11:45:00Z">
        <w:r w:rsidR="00791482">
          <w:t xml:space="preserve">2.16 GHz </w:t>
        </w:r>
      </w:ins>
      <w:ins w:id="13" w:author="Lomayev, Artyom" w:date="2017-06-12T11:46:00Z">
        <w:r w:rsidR="00ED4080">
          <w:t xml:space="preserve">channel </w:t>
        </w:r>
      </w:ins>
      <w:ins w:id="14" w:author="Lomayev, Artyom" w:date="2017-06-12T11:45:00Z">
        <w:r w:rsidR="00791482">
          <w:t>with multiple space-time streams (</w:t>
        </w:r>
        <w:proofErr w:type="spellStart"/>
        <w:r w:rsidR="00791482" w:rsidRPr="00791482">
          <w:rPr>
            <w:i/>
            <w:rPrChange w:id="15" w:author="Lomayev, Artyom" w:date="2017-06-12T11:45:00Z">
              <w:rPr/>
            </w:rPrChange>
          </w:rPr>
          <w:t>i</w:t>
        </w:r>
        <w:r w:rsidR="00791482" w:rsidRPr="00791482">
          <w:rPr>
            <w:i/>
            <w:vertAlign w:val="subscript"/>
            <w:rPrChange w:id="16" w:author="Lomayev, Artyom" w:date="2017-06-12T11:45:00Z">
              <w:rPr/>
            </w:rPrChange>
          </w:rPr>
          <w:t>STS</w:t>
        </w:r>
        <w:proofErr w:type="spellEnd"/>
        <w:r w:rsidR="00791482">
          <w:t xml:space="preserve"> &gt; 1) and </w:t>
        </w:r>
      </w:ins>
      <w:r w:rsidR="008D42B2">
        <w:t xml:space="preserve">4.32 GHz, 6.48 GHz, 8.64 GHz </w:t>
      </w:r>
      <w:ins w:id="17" w:author="Lomayev, Artyom" w:date="2017-06-12T11:47:00Z">
        <w:r w:rsidR="0093532A">
          <w:t xml:space="preserve">channels with </w:t>
        </w:r>
      </w:ins>
      <w:del w:id="18" w:author="Lomayev, Artyom" w:date="2017-06-12T11:47:00Z">
        <w:r w:rsidR="008D42B2" w:rsidDel="0093532A">
          <w:delText xml:space="preserve">and </w:delText>
        </w:r>
      </w:del>
      <w:ins w:id="19" w:author="Lomayev, Artyom" w:date="2017-06-12T11:48:00Z">
        <w:r w:rsidR="006F1F85">
          <w:t xml:space="preserve">single and </w:t>
        </w:r>
      </w:ins>
      <w:r w:rsidR="008D42B2">
        <w:t>multiple space-time streams transmission (</w:t>
      </w:r>
      <w:proofErr w:type="spellStart"/>
      <w:r w:rsidR="008D42B2" w:rsidRPr="008D42B2">
        <w:rPr>
          <w:i/>
        </w:rPr>
        <w:t>i</w:t>
      </w:r>
      <w:r w:rsidR="008D42B2" w:rsidRPr="008D42B2">
        <w:rPr>
          <w:i/>
          <w:vertAlign w:val="subscript"/>
        </w:rPr>
        <w:t>STS</w:t>
      </w:r>
      <w:proofErr w:type="spellEnd"/>
      <w:r w:rsidR="008D42B2">
        <w:t xml:space="preserve"> ≥ 1) shall be as defined in 30.5.7.2.2.2.</w:t>
      </w:r>
    </w:p>
    <w:p w:rsidR="00D27E2A" w:rsidRDefault="00D27E2A"/>
    <w:p w:rsidR="00305ACE" w:rsidRDefault="00305ACE" w:rsidP="00305ACE">
      <w:pPr>
        <w:rPr>
          <w:b/>
        </w:rPr>
      </w:pPr>
      <w:r>
        <w:rPr>
          <w:b/>
        </w:rPr>
        <w:t xml:space="preserve">30.5.7.2.2.1 SU PPDU transmission over </w:t>
      </w:r>
      <w:r w:rsidR="00647F59">
        <w:rPr>
          <w:b/>
        </w:rPr>
        <w:t xml:space="preserve">2.16 GHz channel with </w:t>
      </w:r>
      <w:proofErr w:type="spellStart"/>
      <w:r w:rsidR="00647F59" w:rsidRPr="00647F59">
        <w:rPr>
          <w:b/>
          <w:i/>
        </w:rPr>
        <w:t>i</w:t>
      </w:r>
      <w:r w:rsidR="00647F59" w:rsidRPr="00647F59">
        <w:rPr>
          <w:b/>
          <w:i/>
          <w:vertAlign w:val="subscript"/>
        </w:rPr>
        <w:t>STS</w:t>
      </w:r>
      <w:proofErr w:type="spellEnd"/>
      <w:r w:rsidR="00647F59">
        <w:rPr>
          <w:b/>
        </w:rPr>
        <w:t xml:space="preserve"> = 1</w:t>
      </w:r>
    </w:p>
    <w:p w:rsidR="00D27E2A" w:rsidRDefault="00D27E2A"/>
    <w:p w:rsidR="00D45382" w:rsidRDefault="00E634E4">
      <w:r>
        <w:t xml:space="preserve">The </w:t>
      </w:r>
      <w:r w:rsidR="008D3E42">
        <w:t xml:space="preserve">SU </w:t>
      </w:r>
      <w:r>
        <w:t>PPDU for 2.16 GHz channel and single space-time stream (</w:t>
      </w:r>
      <w:proofErr w:type="spellStart"/>
      <w:r w:rsidRPr="003F0758">
        <w:rPr>
          <w:i/>
        </w:rPr>
        <w:t>i</w:t>
      </w:r>
      <w:r w:rsidRPr="003F0758">
        <w:rPr>
          <w:i/>
          <w:vertAlign w:val="subscript"/>
        </w:rPr>
        <w:t>STS</w:t>
      </w:r>
      <w:proofErr w:type="spellEnd"/>
      <w:r>
        <w:t xml:space="preserve"> = 1) shall be defined at the SC chip rate equal to 1.76 GHz.</w:t>
      </w:r>
      <w:r w:rsidR="006967DA">
        <w:t xml:space="preserve"> </w:t>
      </w:r>
      <w:r w:rsidR="0026164F">
        <w:t xml:space="preserve">The PPDU of this type does not include </w:t>
      </w:r>
      <w:r w:rsidR="00FF5C5B">
        <w:t xml:space="preserve">the EDMG-STF and EDMG-CEF fields and </w:t>
      </w:r>
      <w:r w:rsidR="00CA37EA">
        <w:t xml:space="preserve">the symbol blocking structure </w:t>
      </w:r>
      <w:r w:rsidR="00C4041E">
        <w:t xml:space="preserve">defined for the </w:t>
      </w:r>
      <w:r w:rsidR="00BA4848">
        <w:t>d</w:t>
      </w:r>
      <w:r w:rsidR="00EB5220">
        <w:t xml:space="preserve">ata field continues </w:t>
      </w:r>
      <w:r w:rsidR="00D55A6E">
        <w:t xml:space="preserve">symbol blocking structure of </w:t>
      </w:r>
      <w:r w:rsidR="001B7BF9">
        <w:t xml:space="preserve">the </w:t>
      </w:r>
      <w:r w:rsidR="00D55A6E">
        <w:t>pre-EDMG fields.</w:t>
      </w:r>
    </w:p>
    <w:p w:rsidR="00FB2EF5" w:rsidRDefault="00FB2EF5"/>
    <w:p w:rsidR="00EE71FE" w:rsidRDefault="006B5E5A" w:rsidP="00AB7775">
      <w:r>
        <w:lastRenderedPageBreak/>
        <w:t xml:space="preserve">The SC EDMG SU PPDU symbol blocking structure for the short, normal and long GI shall be as shown in </w:t>
      </w:r>
      <w:r w:rsidR="00DB4DF7">
        <w:fldChar w:fldCharType="begin"/>
      </w:r>
      <w:r w:rsidR="00DB4DF7">
        <w:instrText xml:space="preserve"> REF _Ref484446281 \h </w:instrText>
      </w:r>
      <w:r w:rsidR="00DB4DF7">
        <w:fldChar w:fldCharType="separate"/>
      </w:r>
      <w:r w:rsidR="00A719C7">
        <w:t xml:space="preserve">Figure </w:t>
      </w:r>
      <w:r w:rsidR="00A719C7">
        <w:rPr>
          <w:noProof/>
        </w:rPr>
        <w:t>1</w:t>
      </w:r>
      <w:r w:rsidR="00DB4DF7">
        <w:fldChar w:fldCharType="end"/>
      </w:r>
      <w:r>
        <w:t xml:space="preserve">, </w:t>
      </w:r>
      <w:r w:rsidR="00DB4DF7">
        <w:fldChar w:fldCharType="begin"/>
      </w:r>
      <w:r w:rsidR="00DB4DF7">
        <w:instrText xml:space="preserve"> REF _Ref484446287 \h </w:instrText>
      </w:r>
      <w:r w:rsidR="00DB4DF7">
        <w:fldChar w:fldCharType="separate"/>
      </w:r>
      <w:r w:rsidR="00A719C7">
        <w:t xml:space="preserve">Figure </w:t>
      </w:r>
      <w:r w:rsidR="00A719C7">
        <w:rPr>
          <w:noProof/>
        </w:rPr>
        <w:t>2</w:t>
      </w:r>
      <w:r w:rsidR="00DB4DF7">
        <w:fldChar w:fldCharType="end"/>
      </w:r>
      <w:r>
        <w:t xml:space="preserve">, and </w:t>
      </w:r>
      <w:r w:rsidR="00DB4DF7">
        <w:fldChar w:fldCharType="begin"/>
      </w:r>
      <w:r w:rsidR="00DB4DF7">
        <w:instrText xml:space="preserve"> REF _Ref484446292 \h </w:instrText>
      </w:r>
      <w:r w:rsidR="00DB4DF7">
        <w:fldChar w:fldCharType="separate"/>
      </w:r>
      <w:r w:rsidR="00A719C7">
        <w:t xml:space="preserve">Figure </w:t>
      </w:r>
      <w:r w:rsidR="00A719C7">
        <w:rPr>
          <w:noProof/>
        </w:rPr>
        <w:t>3</w:t>
      </w:r>
      <w:r w:rsidR="00DB4DF7">
        <w:fldChar w:fldCharType="end"/>
      </w:r>
      <w:r>
        <w:t xml:space="preserve"> respectively. </w:t>
      </w:r>
      <w:r w:rsidR="002103B9">
        <w:t xml:space="preserve">An EDMG STA shall support the SU PPDU structure with normal GI as shown in </w:t>
      </w:r>
      <w:r w:rsidR="00DB4DF7">
        <w:fldChar w:fldCharType="begin"/>
      </w:r>
      <w:r w:rsidR="00DB4DF7">
        <w:instrText xml:space="preserve"> REF _Ref484446287 \h </w:instrText>
      </w:r>
      <w:r w:rsidR="00DB4DF7">
        <w:fldChar w:fldCharType="separate"/>
      </w:r>
      <w:r w:rsidR="00A719C7">
        <w:t xml:space="preserve">Figure </w:t>
      </w:r>
      <w:r w:rsidR="00A719C7">
        <w:rPr>
          <w:noProof/>
        </w:rPr>
        <w:t>2</w:t>
      </w:r>
      <w:r w:rsidR="00DB4DF7">
        <w:fldChar w:fldCharType="end"/>
      </w:r>
      <w:r w:rsidR="002103B9">
        <w:t>.</w:t>
      </w:r>
    </w:p>
    <w:p w:rsidR="00F717C3" w:rsidRDefault="00F717C3"/>
    <w:p w:rsidR="001A7402" w:rsidRDefault="00FD63E9" w:rsidP="001A7402">
      <w:pPr>
        <w:keepNext/>
      </w:pPr>
      <w:r>
        <w:object w:dxaOrig="31500" w:dyaOrig="1777">
          <v:shape id="_x0000_i1036" type="#_x0000_t75" style="width:468pt;height:26.4pt" o:ole="">
            <v:imagedata r:id="rId30" o:title=""/>
          </v:shape>
          <o:OLEObject Type="Embed" ProgID="Visio.Drawing.15" ShapeID="_x0000_i1036" DrawAspect="Content" ObjectID="_1558774962" r:id="rId31"/>
        </w:object>
      </w:r>
    </w:p>
    <w:p w:rsidR="00381D71" w:rsidRDefault="001A7402" w:rsidP="001A7402">
      <w:pPr>
        <w:pStyle w:val="Caption"/>
        <w:jc w:val="center"/>
      </w:pPr>
      <w:bookmarkStart w:id="20" w:name="_Ref484446281"/>
      <w:r>
        <w:t xml:space="preserve">Figure </w:t>
      </w:r>
      <w:r>
        <w:fldChar w:fldCharType="begin"/>
      </w:r>
      <w:r>
        <w:instrText xml:space="preserve"> SEQ Figure \* ARABIC </w:instrText>
      </w:r>
      <w:r>
        <w:fldChar w:fldCharType="separate"/>
      </w:r>
      <w:r w:rsidR="00A719C7">
        <w:rPr>
          <w:noProof/>
        </w:rPr>
        <w:t>1</w:t>
      </w:r>
      <w:r>
        <w:fldChar w:fldCharType="end"/>
      </w:r>
      <w:bookmarkEnd w:id="20"/>
      <w:r>
        <w:t>:</w:t>
      </w:r>
      <w:r w:rsidR="00610E78">
        <w:t xml:space="preserve"> </w:t>
      </w:r>
      <w:r w:rsidR="00B73174">
        <w:t xml:space="preserve">SU PPDU structure: </w:t>
      </w:r>
      <w:r w:rsidR="00D17432">
        <w:t>(</w:t>
      </w:r>
      <w:r w:rsidR="00B73174">
        <w:t xml:space="preserve">2.16 GHz, </w:t>
      </w:r>
      <w:proofErr w:type="spellStart"/>
      <w:r w:rsidR="00B73174">
        <w:t>i</w:t>
      </w:r>
      <w:r w:rsidR="00B73174" w:rsidRPr="00B73174">
        <w:rPr>
          <w:vertAlign w:val="subscript"/>
        </w:rPr>
        <w:t>STS</w:t>
      </w:r>
      <w:proofErr w:type="spellEnd"/>
      <w:r w:rsidR="00B73174">
        <w:t xml:space="preserve"> = 1</w:t>
      </w:r>
      <w:r w:rsidR="00D17432">
        <w:t>)</w:t>
      </w:r>
      <w:r w:rsidR="00B73174">
        <w:t>, short GI</w:t>
      </w:r>
    </w:p>
    <w:p w:rsidR="001A7402" w:rsidRDefault="001A7402"/>
    <w:p w:rsidR="001A7402" w:rsidRDefault="00FD63E9" w:rsidP="001A7402">
      <w:pPr>
        <w:keepNext/>
        <w:jc w:val="center"/>
      </w:pPr>
      <w:r>
        <w:object w:dxaOrig="31369" w:dyaOrig="1777">
          <v:shape id="_x0000_i1037" type="#_x0000_t75" style="width:467.4pt;height:26.4pt" o:ole="">
            <v:imagedata r:id="rId32" o:title=""/>
          </v:shape>
          <o:OLEObject Type="Embed" ProgID="Visio.Drawing.15" ShapeID="_x0000_i1037" DrawAspect="Content" ObjectID="_1558774963" r:id="rId33"/>
        </w:object>
      </w:r>
    </w:p>
    <w:p w:rsidR="001A7402" w:rsidRDefault="001A7402" w:rsidP="001A7402">
      <w:pPr>
        <w:pStyle w:val="Caption"/>
        <w:jc w:val="center"/>
      </w:pPr>
      <w:bookmarkStart w:id="21" w:name="_Ref484446287"/>
      <w:r>
        <w:t xml:space="preserve">Figure </w:t>
      </w:r>
      <w:r>
        <w:fldChar w:fldCharType="begin"/>
      </w:r>
      <w:r>
        <w:instrText xml:space="preserve"> SEQ Figure \* ARABIC </w:instrText>
      </w:r>
      <w:r>
        <w:fldChar w:fldCharType="separate"/>
      </w:r>
      <w:r w:rsidR="00A719C7">
        <w:rPr>
          <w:noProof/>
        </w:rPr>
        <w:t>2</w:t>
      </w:r>
      <w:r>
        <w:fldChar w:fldCharType="end"/>
      </w:r>
      <w:bookmarkEnd w:id="21"/>
      <w:r>
        <w:t xml:space="preserve">: </w:t>
      </w:r>
      <w:r w:rsidR="00610E78">
        <w:t xml:space="preserve">SU PPDU structure: </w:t>
      </w:r>
      <w:r w:rsidR="00D17432">
        <w:t>(</w:t>
      </w:r>
      <w:r w:rsidR="00610E78">
        <w:t xml:space="preserve">2.16 GHz, </w:t>
      </w:r>
      <w:proofErr w:type="spellStart"/>
      <w:r w:rsidR="00610E78">
        <w:t>i</w:t>
      </w:r>
      <w:r w:rsidR="00610E78" w:rsidRPr="00B73174">
        <w:rPr>
          <w:vertAlign w:val="subscript"/>
        </w:rPr>
        <w:t>STS</w:t>
      </w:r>
      <w:proofErr w:type="spellEnd"/>
      <w:r w:rsidR="00610E78">
        <w:t xml:space="preserve"> = 1</w:t>
      </w:r>
      <w:r w:rsidR="00D17432">
        <w:t>)</w:t>
      </w:r>
      <w:r w:rsidR="00610E78">
        <w:t>, normal GI</w:t>
      </w:r>
    </w:p>
    <w:p w:rsidR="001A7402" w:rsidRDefault="001A7402"/>
    <w:p w:rsidR="001A7402" w:rsidRDefault="00FD63E9" w:rsidP="001A7402">
      <w:pPr>
        <w:keepNext/>
        <w:jc w:val="center"/>
      </w:pPr>
      <w:r>
        <w:object w:dxaOrig="15918" w:dyaOrig="888">
          <v:shape id="_x0000_i1038" type="#_x0000_t75" style="width:468pt;height:26.4pt" o:ole="">
            <v:imagedata r:id="rId34" o:title=""/>
          </v:shape>
          <o:OLEObject Type="Embed" ProgID="Visio.Drawing.15" ShapeID="_x0000_i1038" DrawAspect="Content" ObjectID="_1558774964" r:id="rId35"/>
        </w:object>
      </w:r>
    </w:p>
    <w:p w:rsidR="001A7402" w:rsidRDefault="001A7402" w:rsidP="001A7402">
      <w:pPr>
        <w:pStyle w:val="Caption"/>
        <w:jc w:val="center"/>
      </w:pPr>
      <w:bookmarkStart w:id="22" w:name="_Ref484446292"/>
      <w:r>
        <w:t xml:space="preserve">Figure </w:t>
      </w:r>
      <w:r>
        <w:fldChar w:fldCharType="begin"/>
      </w:r>
      <w:r>
        <w:instrText xml:space="preserve"> SEQ Figure \* ARABIC </w:instrText>
      </w:r>
      <w:r>
        <w:fldChar w:fldCharType="separate"/>
      </w:r>
      <w:r w:rsidR="00A719C7">
        <w:rPr>
          <w:noProof/>
        </w:rPr>
        <w:t>3</w:t>
      </w:r>
      <w:r>
        <w:fldChar w:fldCharType="end"/>
      </w:r>
      <w:bookmarkEnd w:id="22"/>
      <w:r>
        <w:t xml:space="preserve">: </w:t>
      </w:r>
      <w:r w:rsidR="00610E78">
        <w:t xml:space="preserve">SU PPDU structure: </w:t>
      </w:r>
      <w:r w:rsidR="00D17432">
        <w:t>(</w:t>
      </w:r>
      <w:r w:rsidR="00610E78">
        <w:t xml:space="preserve">2.16 GHz, </w:t>
      </w:r>
      <w:proofErr w:type="spellStart"/>
      <w:r w:rsidR="00610E78">
        <w:t>i</w:t>
      </w:r>
      <w:r w:rsidR="00610E78" w:rsidRPr="00B73174">
        <w:rPr>
          <w:vertAlign w:val="subscript"/>
        </w:rPr>
        <w:t>STS</w:t>
      </w:r>
      <w:proofErr w:type="spellEnd"/>
      <w:r w:rsidR="00610E78">
        <w:t xml:space="preserve"> = 1</w:t>
      </w:r>
      <w:r w:rsidR="00D17432">
        <w:t>)</w:t>
      </w:r>
      <w:r w:rsidR="00610E78">
        <w:t>, long GI</w:t>
      </w:r>
    </w:p>
    <w:p w:rsidR="001A7402" w:rsidRDefault="001A7402"/>
    <w:p w:rsidR="00381D71" w:rsidRDefault="00186B8E">
      <w:r>
        <w:t xml:space="preserve">The </w:t>
      </w:r>
      <w:r w:rsidR="001D479F">
        <w:t xml:space="preserve">single space-time stream </w:t>
      </w:r>
      <w:r w:rsidR="00B25FCC">
        <w:t xml:space="preserve">of SU PPDU </w:t>
      </w:r>
      <w:r w:rsidR="00532469">
        <w:t xml:space="preserve">can </w:t>
      </w:r>
      <w:r w:rsidR="001D479F">
        <w:t xml:space="preserve">be mapped to </w:t>
      </w:r>
      <w:r w:rsidR="001D479F" w:rsidRPr="001D479F">
        <w:rPr>
          <w:i/>
        </w:rPr>
        <w:t>N</w:t>
      </w:r>
      <w:r w:rsidR="001D479F" w:rsidRPr="001D479F">
        <w:rPr>
          <w:i/>
          <w:vertAlign w:val="subscript"/>
        </w:rPr>
        <w:t>TX</w:t>
      </w:r>
      <w:r w:rsidR="001D479F">
        <w:t xml:space="preserve"> ≥ 1 transmit chains</w:t>
      </w:r>
      <w:r w:rsidR="00780C2A">
        <w:t xml:space="preserve"> applying </w:t>
      </w:r>
      <w:r w:rsidR="00532469">
        <w:t xml:space="preserve">direct, indirect spatial </w:t>
      </w:r>
      <w:r w:rsidR="00C529BE">
        <w:t xml:space="preserve">mapping or digital beamforming as defined in 30.5.8.4.1.1. </w:t>
      </w:r>
      <w:r w:rsidR="00770949">
        <w:t xml:space="preserve">The single space-time stream </w:t>
      </w:r>
      <w:r w:rsidR="003C0516">
        <w:t xml:space="preserve">can be mapped to </w:t>
      </w:r>
      <w:r w:rsidR="003C0516" w:rsidRPr="00ED3CAF">
        <w:rPr>
          <w:i/>
        </w:rPr>
        <w:t>N</w:t>
      </w:r>
      <w:r w:rsidR="003C0516" w:rsidRPr="00ED3CAF">
        <w:rPr>
          <w:i/>
          <w:vertAlign w:val="subscript"/>
        </w:rPr>
        <w:t>TX</w:t>
      </w:r>
      <w:r w:rsidR="003C0516">
        <w:t xml:space="preserve"> ≥ 1 transmit chains applying spatial expansion as defined in 30.5.8.4.1.2.</w:t>
      </w:r>
    </w:p>
    <w:p w:rsidR="00463F23" w:rsidRDefault="00463F23"/>
    <w:p w:rsidR="00485354" w:rsidRDefault="00F43651">
      <w:r>
        <w:t>A TRN field per transmit chain (see 30.9.2.2.5) may be appended to a SU PPDU.</w:t>
      </w:r>
    </w:p>
    <w:p w:rsidR="00F717C3" w:rsidRDefault="00F717C3"/>
    <w:p w:rsidR="005C387D" w:rsidRPr="00C13F8E" w:rsidRDefault="00FF635B" w:rsidP="005C387D">
      <w:pPr>
        <w:jc w:val="both"/>
        <w:rPr>
          <w:b/>
          <w:sz w:val="20"/>
          <w:lang w:eastAsia="ja-JP"/>
        </w:rPr>
      </w:pPr>
      <w:r>
        <w:rPr>
          <w:b/>
        </w:rPr>
        <w:t xml:space="preserve">30.5.7.2.2.2 SU PPDU transmission </w:t>
      </w:r>
      <w:r w:rsidR="005C387D">
        <w:rPr>
          <w:b/>
        </w:rPr>
        <w:t>over</w:t>
      </w:r>
      <w:r w:rsidR="005C387D" w:rsidRPr="009A3B6A">
        <w:rPr>
          <w:b/>
        </w:rPr>
        <w:t xml:space="preserve"> </w:t>
      </w:r>
      <w:r w:rsidR="005C387D">
        <w:rPr>
          <w:b/>
        </w:rPr>
        <w:t xml:space="preserve">2.16 GHz </w:t>
      </w:r>
      <w:r w:rsidR="005C387D" w:rsidRPr="009A3B6A">
        <w:rPr>
          <w:b/>
        </w:rPr>
        <w:t xml:space="preserve">channel </w:t>
      </w:r>
      <w:r w:rsidR="005C387D">
        <w:rPr>
          <w:b/>
        </w:rPr>
        <w:t>with</w:t>
      </w:r>
      <w:r w:rsidR="005C387D" w:rsidRPr="009A3B6A">
        <w:rPr>
          <w:b/>
        </w:rPr>
        <w:t xml:space="preserve"> </w:t>
      </w:r>
      <w:proofErr w:type="spellStart"/>
      <w:r w:rsidR="005C387D" w:rsidRPr="009A3B6A">
        <w:rPr>
          <w:b/>
          <w:i/>
        </w:rPr>
        <w:t>i</w:t>
      </w:r>
      <w:r w:rsidR="005C387D" w:rsidRPr="009A3B6A">
        <w:rPr>
          <w:b/>
          <w:i/>
          <w:vertAlign w:val="subscript"/>
        </w:rPr>
        <w:t>STS</w:t>
      </w:r>
      <w:proofErr w:type="spellEnd"/>
      <w:r w:rsidR="005C387D" w:rsidRPr="009A3B6A">
        <w:rPr>
          <w:b/>
        </w:rPr>
        <w:t xml:space="preserve"> </w:t>
      </w:r>
      <w:r w:rsidR="005C387D">
        <w:rPr>
          <w:b/>
        </w:rPr>
        <w:t>&gt;</w:t>
      </w:r>
      <w:r w:rsidR="005C387D" w:rsidRPr="009A3B6A">
        <w:rPr>
          <w:b/>
        </w:rPr>
        <w:t xml:space="preserve"> 1</w:t>
      </w:r>
      <w:r w:rsidR="005C387D">
        <w:rPr>
          <w:b/>
        </w:rPr>
        <w:t xml:space="preserve"> and 4.32 GHz, 6.48 GHz, and 8.64 GHz channel with </w:t>
      </w:r>
      <w:proofErr w:type="spellStart"/>
      <w:r w:rsidR="005C387D" w:rsidRPr="009A3B6A">
        <w:rPr>
          <w:b/>
          <w:i/>
        </w:rPr>
        <w:t>i</w:t>
      </w:r>
      <w:r w:rsidR="005C387D" w:rsidRPr="009A3B6A">
        <w:rPr>
          <w:b/>
          <w:i/>
          <w:vertAlign w:val="subscript"/>
        </w:rPr>
        <w:t>STS</w:t>
      </w:r>
      <w:proofErr w:type="spellEnd"/>
      <w:r w:rsidR="005C387D" w:rsidRPr="009A3B6A">
        <w:rPr>
          <w:b/>
        </w:rPr>
        <w:t xml:space="preserve"> </w:t>
      </w:r>
      <w:r w:rsidR="005C387D">
        <w:rPr>
          <w:b/>
        </w:rPr>
        <w:t>≥</w:t>
      </w:r>
      <w:r w:rsidR="005C387D" w:rsidRPr="009A3B6A">
        <w:rPr>
          <w:b/>
        </w:rPr>
        <w:t xml:space="preserve"> 1</w:t>
      </w:r>
    </w:p>
    <w:p w:rsidR="00F717C3" w:rsidRDefault="00F717C3"/>
    <w:p w:rsidR="00E740E5" w:rsidRDefault="00C37B36">
      <w:r>
        <w:t xml:space="preserve">The SU PPDU </w:t>
      </w:r>
      <w:r w:rsidR="002D37A2" w:rsidRPr="002D37A2">
        <w:t>transmission over 2.16 GHz channel with multiple space-time streams (</w:t>
      </w:r>
      <w:proofErr w:type="spellStart"/>
      <w:r w:rsidR="002D37A2" w:rsidRPr="00395647">
        <w:rPr>
          <w:i/>
        </w:rPr>
        <w:t>i</w:t>
      </w:r>
      <w:r w:rsidR="002D37A2" w:rsidRPr="00395647">
        <w:rPr>
          <w:i/>
          <w:vertAlign w:val="subscript"/>
        </w:rPr>
        <w:t>STS</w:t>
      </w:r>
      <w:proofErr w:type="spellEnd"/>
      <w:r w:rsidR="002D37A2" w:rsidRPr="002D37A2">
        <w:t xml:space="preserve"> &gt; 1) and </w:t>
      </w:r>
      <w:r w:rsidR="00317AE3">
        <w:t xml:space="preserve">SU </w:t>
      </w:r>
      <w:r w:rsidR="002D37A2" w:rsidRPr="002D37A2">
        <w:t xml:space="preserve">PPDU transmission over </w:t>
      </w:r>
      <w:r w:rsidR="00821068">
        <w:t xml:space="preserve">a </w:t>
      </w:r>
      <w:r w:rsidR="002D37A2" w:rsidRPr="002D37A2">
        <w:t>4.32 GHz, 6.48 GHz, 8.64 GHz channels with single and multiple space-time streams (</w:t>
      </w:r>
      <w:proofErr w:type="spellStart"/>
      <w:r w:rsidR="002D37A2" w:rsidRPr="00395647">
        <w:rPr>
          <w:i/>
        </w:rPr>
        <w:t>i</w:t>
      </w:r>
      <w:r w:rsidR="002D37A2" w:rsidRPr="00395647">
        <w:rPr>
          <w:i/>
          <w:vertAlign w:val="subscript"/>
        </w:rPr>
        <w:t>STS</w:t>
      </w:r>
      <w:proofErr w:type="spellEnd"/>
      <w:r w:rsidR="002D37A2" w:rsidRPr="002D37A2">
        <w:t xml:space="preserve"> ≥ 1)</w:t>
      </w:r>
      <w:r w:rsidR="00317AE3">
        <w:t xml:space="preserve"> shall be defined at the </w:t>
      </w:r>
      <w:r w:rsidR="00317AE3" w:rsidRPr="00A83C93">
        <w:rPr>
          <w:i/>
        </w:rPr>
        <w:t>N</w:t>
      </w:r>
      <w:r w:rsidR="00317AE3" w:rsidRPr="00A83C93">
        <w:rPr>
          <w:i/>
          <w:vertAlign w:val="subscript"/>
        </w:rPr>
        <w:t>CB</w:t>
      </w:r>
      <w:r w:rsidR="00317AE3">
        <w:t xml:space="preserve">×1.76 GHz, 1 ≤ </w:t>
      </w:r>
      <w:r w:rsidR="00317AE3" w:rsidRPr="00032F71">
        <w:rPr>
          <w:i/>
        </w:rPr>
        <w:t>N</w:t>
      </w:r>
      <w:r w:rsidR="00317AE3" w:rsidRPr="00032F71">
        <w:rPr>
          <w:i/>
          <w:vertAlign w:val="subscript"/>
        </w:rPr>
        <w:t>CB</w:t>
      </w:r>
      <w:r w:rsidR="00317AE3">
        <w:t xml:space="preserve"> ≤ 4, sampling rate. </w:t>
      </w:r>
    </w:p>
    <w:p w:rsidR="00E740E5" w:rsidRDefault="00E740E5"/>
    <w:p w:rsidR="004707A5" w:rsidRDefault="00BF4BA7" w:rsidP="00BF4BA7">
      <w:r>
        <w:t xml:space="preserve">The PPDU of this type includes the EDMG-STF and EDMG-CEF fields </w:t>
      </w:r>
      <w:r w:rsidR="004707A5">
        <w:t>separating the symbol blocking structure of the data field and pre-EDMG fields.</w:t>
      </w:r>
    </w:p>
    <w:p w:rsidR="004707A5" w:rsidRDefault="004707A5" w:rsidP="00BF4BA7"/>
    <w:p w:rsidR="004707A5" w:rsidRDefault="009C7A49" w:rsidP="00BF4BA7">
      <w:r>
        <w:t xml:space="preserve">The symbol </w:t>
      </w:r>
      <w:r w:rsidR="00237C4E">
        <w:t xml:space="preserve">blocking structure for pre-EDMG fields </w:t>
      </w:r>
      <w:r w:rsidR="007D65ED">
        <w:t xml:space="preserve">transmitted over a 2.16 GHz channel </w:t>
      </w:r>
      <w:r w:rsidR="00237C4E">
        <w:t xml:space="preserve">shall be </w:t>
      </w:r>
      <w:r w:rsidR="00E83EC4">
        <w:t>defined at the</w:t>
      </w:r>
      <w:r w:rsidR="00C010AA">
        <w:t xml:space="preserve"> SC chip rate equal to 1.76 GHz </w:t>
      </w:r>
      <w:r w:rsidR="00237C4E">
        <w:t xml:space="preserve">as shown in </w:t>
      </w:r>
      <w:r w:rsidR="00431EB8">
        <w:fldChar w:fldCharType="begin"/>
      </w:r>
      <w:r w:rsidR="00431EB8">
        <w:instrText xml:space="preserve"> REF _Ref484447779 \h </w:instrText>
      </w:r>
      <w:r w:rsidR="00431EB8">
        <w:fldChar w:fldCharType="separate"/>
      </w:r>
      <w:r w:rsidR="00A719C7">
        <w:t xml:space="preserve">Figure </w:t>
      </w:r>
      <w:r w:rsidR="00A719C7">
        <w:rPr>
          <w:noProof/>
        </w:rPr>
        <w:t>4</w:t>
      </w:r>
      <w:r w:rsidR="00431EB8">
        <w:fldChar w:fldCharType="end"/>
      </w:r>
      <w:r w:rsidR="00237C4E">
        <w:t>.</w:t>
      </w:r>
    </w:p>
    <w:p w:rsidR="00E740E5" w:rsidRDefault="00E740E5"/>
    <w:p w:rsidR="00431EB8" w:rsidRDefault="00BB55FB" w:rsidP="00431EB8">
      <w:pPr>
        <w:keepNext/>
        <w:jc w:val="center"/>
      </w:pPr>
      <w:r>
        <w:object w:dxaOrig="14496" w:dyaOrig="1777">
          <v:shape id="_x0000_i1039" type="#_x0000_t75" style="width:467.4pt;height:57.6pt" o:ole="">
            <v:imagedata r:id="rId36" o:title=""/>
          </v:shape>
          <o:OLEObject Type="Embed" ProgID="Visio.Drawing.15" ShapeID="_x0000_i1039" DrawAspect="Content" ObjectID="_1558774965" r:id="rId37"/>
        </w:object>
      </w:r>
    </w:p>
    <w:p w:rsidR="00E740E5" w:rsidRPr="00021436" w:rsidRDefault="00431EB8" w:rsidP="00431EB8">
      <w:pPr>
        <w:pStyle w:val="Caption"/>
        <w:jc w:val="center"/>
        <w:rPr>
          <w:lang w:val="en-US"/>
        </w:rPr>
      </w:pPr>
      <w:bookmarkStart w:id="23" w:name="_Ref484447779"/>
      <w:r>
        <w:t xml:space="preserve">Figure </w:t>
      </w:r>
      <w:r>
        <w:fldChar w:fldCharType="begin"/>
      </w:r>
      <w:r>
        <w:instrText xml:space="preserve"> SEQ Figure \* ARABIC </w:instrText>
      </w:r>
      <w:r>
        <w:fldChar w:fldCharType="separate"/>
      </w:r>
      <w:r w:rsidR="00A719C7">
        <w:rPr>
          <w:noProof/>
        </w:rPr>
        <w:t>4</w:t>
      </w:r>
      <w:r>
        <w:fldChar w:fldCharType="end"/>
      </w:r>
      <w:bookmarkEnd w:id="23"/>
      <w:r>
        <w:t xml:space="preserve">: </w:t>
      </w:r>
      <w:r w:rsidR="00021436">
        <w:rPr>
          <w:lang w:val="en-US"/>
        </w:rPr>
        <w:t>SU PPDU structure: pre-EDMG fields</w:t>
      </w:r>
      <w:r w:rsidR="00302264">
        <w:rPr>
          <w:lang w:val="en-US"/>
        </w:rPr>
        <w:t>’</w:t>
      </w:r>
      <w:r w:rsidR="00021436">
        <w:rPr>
          <w:lang w:val="en-US"/>
        </w:rPr>
        <w:t xml:space="preserve"> symbol blocking</w:t>
      </w:r>
      <w:r w:rsidR="009F00F4">
        <w:rPr>
          <w:lang w:val="en-US"/>
        </w:rPr>
        <w:t>, 2.16 GHz</w:t>
      </w:r>
    </w:p>
    <w:p w:rsidR="00F717C3" w:rsidRPr="00021436" w:rsidRDefault="00F717C3">
      <w:pPr>
        <w:rPr>
          <w:lang w:val="en-US"/>
        </w:rPr>
      </w:pPr>
    </w:p>
    <w:p w:rsidR="00D45382" w:rsidRDefault="00CF7378">
      <w:pPr>
        <w:rPr>
          <w:lang w:val="en-US"/>
        </w:rPr>
      </w:pPr>
      <w:r>
        <w:rPr>
          <w:lang w:val="en-US"/>
        </w:rPr>
        <w:t xml:space="preserve">To transmit pre-EDMG fields </w:t>
      </w:r>
      <w:r w:rsidR="00821068">
        <w:rPr>
          <w:lang w:val="en-US"/>
        </w:rPr>
        <w:t xml:space="preserve">over a 4.32 GHz, 6.48 GHz, and 8.64 GHz channel, </w:t>
      </w:r>
      <w:r w:rsidR="00055D06">
        <w:rPr>
          <w:lang w:val="en-US"/>
        </w:rPr>
        <w:t xml:space="preserve">the </w:t>
      </w:r>
      <w:r w:rsidR="007900D0">
        <w:rPr>
          <w:lang w:val="en-US"/>
        </w:rPr>
        <w:t xml:space="preserve">duplicate format defined in </w:t>
      </w:r>
      <w:r w:rsidR="006B0ADA">
        <w:t xml:space="preserve">30.5.8.4.2.3 </w:t>
      </w:r>
      <w:r w:rsidR="007900D0">
        <w:rPr>
          <w:lang w:val="en-US"/>
        </w:rPr>
        <w:t>shall be used.</w:t>
      </w:r>
      <w:r w:rsidR="00AE6F1B">
        <w:rPr>
          <w:lang w:val="en-US"/>
        </w:rPr>
        <w:t xml:space="preserve"> </w:t>
      </w:r>
      <w:del w:id="24" w:author="Lomayev, Artyom" w:date="2017-06-12T11:50:00Z">
        <w:r w:rsidR="00AE6F1B" w:rsidDel="00372C46">
          <w:rPr>
            <w:lang w:val="en-US"/>
          </w:rPr>
          <w:delText xml:space="preserve">The resulting PPDU waveform is defined at the </w:delText>
        </w:r>
        <w:r w:rsidR="00AE6F1B" w:rsidRPr="00AE6F1B" w:rsidDel="00372C46">
          <w:rPr>
            <w:i/>
            <w:lang w:val="en-US"/>
          </w:rPr>
          <w:delText>N</w:delText>
        </w:r>
        <w:r w:rsidR="00AE6F1B" w:rsidRPr="00AE6F1B" w:rsidDel="00372C46">
          <w:rPr>
            <w:i/>
            <w:vertAlign w:val="subscript"/>
            <w:lang w:val="en-US"/>
          </w:rPr>
          <w:delText>CB</w:delText>
        </w:r>
        <w:r w:rsidR="00AE6F1B" w:rsidDel="00372C46">
          <w:rPr>
            <w:lang w:val="en-US"/>
          </w:rPr>
          <w:delText xml:space="preserve">×1.76 GHz, </w:delText>
        </w:r>
        <w:r w:rsidR="00AE6F1B" w:rsidRPr="00AE6F1B" w:rsidDel="00372C46">
          <w:rPr>
            <w:i/>
            <w:lang w:val="en-US"/>
          </w:rPr>
          <w:delText>N</w:delText>
        </w:r>
        <w:r w:rsidR="00AE6F1B" w:rsidRPr="00AE6F1B" w:rsidDel="00372C46">
          <w:rPr>
            <w:i/>
            <w:vertAlign w:val="subscript"/>
            <w:lang w:val="en-US"/>
          </w:rPr>
          <w:delText>CB</w:delText>
        </w:r>
        <w:r w:rsidR="00AE6F1B" w:rsidDel="00372C46">
          <w:rPr>
            <w:lang w:val="en-US"/>
          </w:rPr>
          <w:delText xml:space="preserve"> = 2, 3, and 4.</w:delText>
        </w:r>
      </w:del>
    </w:p>
    <w:p w:rsidR="00FB33C9" w:rsidRDefault="00FB33C9">
      <w:pPr>
        <w:rPr>
          <w:lang w:val="en-US"/>
        </w:rPr>
      </w:pPr>
    </w:p>
    <w:p w:rsidR="00FB33C9" w:rsidRDefault="0065108C">
      <w:pPr>
        <w:rPr>
          <w:lang w:val="en-US"/>
        </w:rPr>
      </w:pPr>
      <w:r>
        <w:rPr>
          <w:lang w:val="en-US"/>
        </w:rPr>
        <w:t xml:space="preserve">To transmit pre-EDMG fields using </w:t>
      </w:r>
      <w:r w:rsidRPr="008E2555">
        <w:rPr>
          <w:i/>
          <w:lang w:val="en-US"/>
        </w:rPr>
        <w:t>N</w:t>
      </w:r>
      <w:r w:rsidRPr="008E2555">
        <w:rPr>
          <w:i/>
          <w:vertAlign w:val="subscript"/>
          <w:lang w:val="en-US"/>
        </w:rPr>
        <w:t>TX</w:t>
      </w:r>
      <w:r>
        <w:rPr>
          <w:lang w:val="en-US"/>
        </w:rPr>
        <w:t xml:space="preserve"> </w:t>
      </w:r>
      <w:r w:rsidR="008E2555">
        <w:rPr>
          <w:lang w:val="en-US"/>
        </w:rPr>
        <w:t>&gt; 1</w:t>
      </w:r>
      <w:r w:rsidR="00E51F52">
        <w:rPr>
          <w:lang w:val="en-US"/>
        </w:rPr>
        <w:t xml:space="preserve"> </w:t>
      </w:r>
      <w:r w:rsidR="00620C5D">
        <w:rPr>
          <w:lang w:val="en-US"/>
        </w:rPr>
        <w:t xml:space="preserve">transmit chains, the format using Cyclic Shift Diversity (CSD) </w:t>
      </w:r>
      <w:r w:rsidR="00D15660">
        <w:rPr>
          <w:lang w:val="en-US"/>
        </w:rPr>
        <w:t xml:space="preserve">defined in </w:t>
      </w:r>
      <w:r w:rsidR="006B0ADA">
        <w:t xml:space="preserve">30.5.8.4.2.3 </w:t>
      </w:r>
      <w:r w:rsidR="00620C5D">
        <w:rPr>
          <w:lang w:val="en-US"/>
        </w:rPr>
        <w:t>shall be used.</w:t>
      </w:r>
      <w:r w:rsidR="0048375E">
        <w:rPr>
          <w:lang w:val="en-US"/>
        </w:rPr>
        <w:t xml:space="preserve"> </w:t>
      </w:r>
    </w:p>
    <w:p w:rsidR="00FB33C9" w:rsidRDefault="00FB33C9">
      <w:pPr>
        <w:rPr>
          <w:lang w:val="en-US"/>
        </w:rPr>
      </w:pPr>
    </w:p>
    <w:p w:rsidR="00115B9D" w:rsidRDefault="00302D9C" w:rsidP="00115B9D">
      <w:pPr>
        <w:rPr>
          <w:lang w:val="en-US"/>
        </w:rPr>
      </w:pPr>
      <w:r>
        <w:rPr>
          <w:lang w:val="en-US"/>
        </w:rPr>
        <w:t>The symbol blocking structure for the</w:t>
      </w:r>
      <w:r w:rsidR="00A45D6C">
        <w:rPr>
          <w:lang w:val="en-US"/>
        </w:rPr>
        <w:t xml:space="preserve"> </w:t>
      </w:r>
      <w:r>
        <w:rPr>
          <w:lang w:val="en-US"/>
        </w:rPr>
        <w:t xml:space="preserve">data </w:t>
      </w:r>
      <w:r w:rsidR="000E2E24">
        <w:rPr>
          <w:lang w:val="en-US"/>
        </w:rPr>
        <w:t xml:space="preserve">field </w:t>
      </w:r>
      <w:r>
        <w:rPr>
          <w:lang w:val="en-US"/>
        </w:rPr>
        <w:t xml:space="preserve">of the SU PPDU </w:t>
      </w:r>
      <w:r w:rsidR="00AF426D">
        <w:t xml:space="preserve">for the short, normal and long GI shall be as shown </w:t>
      </w:r>
      <w:r w:rsidR="006A3B86">
        <w:t>in</w:t>
      </w:r>
      <w:r w:rsidR="00101DBA">
        <w:t xml:space="preserve"> </w:t>
      </w:r>
      <w:r w:rsidR="00101DBA">
        <w:fldChar w:fldCharType="begin"/>
      </w:r>
      <w:r w:rsidR="00101DBA">
        <w:instrText xml:space="preserve"> REF _Ref484453567 \h </w:instrText>
      </w:r>
      <w:r w:rsidR="00101DBA">
        <w:fldChar w:fldCharType="separate"/>
      </w:r>
      <w:r w:rsidR="00101DBA">
        <w:t xml:space="preserve">Figure </w:t>
      </w:r>
      <w:r w:rsidR="00101DBA">
        <w:rPr>
          <w:noProof/>
        </w:rPr>
        <w:t>5</w:t>
      </w:r>
      <w:r w:rsidR="00101DBA">
        <w:fldChar w:fldCharType="end"/>
      </w:r>
      <w:r w:rsidR="00AF426D">
        <w:t xml:space="preserve">, </w:t>
      </w:r>
      <w:r w:rsidR="002D2666">
        <w:fldChar w:fldCharType="begin"/>
      </w:r>
      <w:r w:rsidR="002D2666">
        <w:instrText xml:space="preserve"> REF _Ref484453580 \h </w:instrText>
      </w:r>
      <w:r w:rsidR="002D2666">
        <w:fldChar w:fldCharType="separate"/>
      </w:r>
      <w:r w:rsidR="00A719C7">
        <w:t xml:space="preserve">Figure </w:t>
      </w:r>
      <w:r w:rsidR="00A719C7">
        <w:rPr>
          <w:noProof/>
        </w:rPr>
        <w:t>6</w:t>
      </w:r>
      <w:r w:rsidR="002D2666">
        <w:fldChar w:fldCharType="end"/>
      </w:r>
      <w:r w:rsidR="00AF426D">
        <w:t xml:space="preserve">, and </w:t>
      </w:r>
      <w:r w:rsidR="002D2666">
        <w:fldChar w:fldCharType="begin"/>
      </w:r>
      <w:r w:rsidR="002D2666">
        <w:instrText xml:space="preserve"> REF _Ref484453589 \h </w:instrText>
      </w:r>
      <w:r w:rsidR="002D2666">
        <w:fldChar w:fldCharType="separate"/>
      </w:r>
      <w:r w:rsidR="00A719C7">
        <w:t xml:space="preserve">Figure </w:t>
      </w:r>
      <w:r w:rsidR="00A719C7">
        <w:rPr>
          <w:noProof/>
        </w:rPr>
        <w:t>7</w:t>
      </w:r>
      <w:r w:rsidR="002D2666">
        <w:fldChar w:fldCharType="end"/>
      </w:r>
      <w:r w:rsidR="002D2666">
        <w:t xml:space="preserve"> </w:t>
      </w:r>
      <w:r w:rsidR="00BA707E">
        <w:t>respectively.</w:t>
      </w:r>
    </w:p>
    <w:p w:rsidR="00AF426D" w:rsidRDefault="00AF426D" w:rsidP="00AF426D"/>
    <w:p w:rsidR="003C2D5C" w:rsidRDefault="000C5896" w:rsidP="003C2D5C">
      <w:pPr>
        <w:keepNext/>
        <w:jc w:val="center"/>
      </w:pPr>
      <w:r>
        <w:object w:dxaOrig="21301" w:dyaOrig="1765">
          <v:shape id="_x0000_i1040" type="#_x0000_t75" style="width:467.4pt;height:39pt" o:ole="">
            <v:imagedata r:id="rId38" o:title=""/>
          </v:shape>
          <o:OLEObject Type="Embed" ProgID="Visio.Drawing.15" ShapeID="_x0000_i1040" DrawAspect="Content" ObjectID="_1558774966" r:id="rId39"/>
        </w:object>
      </w:r>
    </w:p>
    <w:p w:rsidR="00FB33C9" w:rsidRPr="00AF426D" w:rsidRDefault="003C2D5C" w:rsidP="003C2D5C">
      <w:pPr>
        <w:pStyle w:val="Caption"/>
        <w:jc w:val="center"/>
      </w:pPr>
      <w:bookmarkStart w:id="25" w:name="_Ref484453567"/>
      <w:r>
        <w:t xml:space="preserve">Figure </w:t>
      </w:r>
      <w:r>
        <w:fldChar w:fldCharType="begin"/>
      </w:r>
      <w:r>
        <w:instrText xml:space="preserve"> SEQ Figure \* ARABIC </w:instrText>
      </w:r>
      <w:r>
        <w:fldChar w:fldCharType="separate"/>
      </w:r>
      <w:r w:rsidR="00A719C7">
        <w:rPr>
          <w:noProof/>
        </w:rPr>
        <w:t>5</w:t>
      </w:r>
      <w:r>
        <w:fldChar w:fldCharType="end"/>
      </w:r>
      <w:bookmarkEnd w:id="25"/>
      <w:r>
        <w:t xml:space="preserve">: SU PPDU structure: data field symbol blocking, </w:t>
      </w:r>
      <w:r w:rsidR="009F42B1">
        <w:t>(</w:t>
      </w:r>
      <w:r>
        <w:t xml:space="preserve">2.16 GHz, </w:t>
      </w:r>
      <w:proofErr w:type="spellStart"/>
      <w:r>
        <w:t>i</w:t>
      </w:r>
      <w:r w:rsidRPr="00B73174">
        <w:rPr>
          <w:vertAlign w:val="subscript"/>
        </w:rPr>
        <w:t>STS</w:t>
      </w:r>
      <w:proofErr w:type="spellEnd"/>
      <w:r>
        <w:t xml:space="preserve"> </w:t>
      </w:r>
      <w:r w:rsidR="009F42B1">
        <w:t>&gt;</w:t>
      </w:r>
      <w:r>
        <w:t xml:space="preserve"> 1</w:t>
      </w:r>
      <w:r w:rsidR="009F42B1">
        <w:t xml:space="preserve">) or (4.32 GHz, 6.48 GHz, 8.64 GHz, </w:t>
      </w:r>
      <w:proofErr w:type="spellStart"/>
      <w:r w:rsidR="009F42B1">
        <w:t>i</w:t>
      </w:r>
      <w:r w:rsidR="009F42B1" w:rsidRPr="009F42B1">
        <w:rPr>
          <w:vertAlign w:val="subscript"/>
        </w:rPr>
        <w:t>STS</w:t>
      </w:r>
      <w:proofErr w:type="spellEnd"/>
      <w:r w:rsidR="009F42B1">
        <w:t xml:space="preserve"> ≥ 1),</w:t>
      </w:r>
      <w:r>
        <w:t xml:space="preserve"> short GI</w:t>
      </w:r>
    </w:p>
    <w:p w:rsidR="00FB33C9" w:rsidRDefault="00FB33C9"/>
    <w:p w:rsidR="003015AB" w:rsidRDefault="003015AB" w:rsidP="003015AB">
      <w:pPr>
        <w:keepNext/>
        <w:jc w:val="center"/>
      </w:pPr>
      <w:r>
        <w:object w:dxaOrig="21433" w:dyaOrig="1765">
          <v:shape id="_x0000_i1041" type="#_x0000_t75" style="width:467.4pt;height:38.4pt" o:ole="">
            <v:imagedata r:id="rId40" o:title=""/>
          </v:shape>
          <o:OLEObject Type="Embed" ProgID="Visio.Drawing.15" ShapeID="_x0000_i1041" DrawAspect="Content" ObjectID="_1558774967" r:id="rId41"/>
        </w:object>
      </w:r>
    </w:p>
    <w:p w:rsidR="000C5896" w:rsidRDefault="003015AB" w:rsidP="003015AB">
      <w:pPr>
        <w:pStyle w:val="Caption"/>
        <w:jc w:val="center"/>
      </w:pPr>
      <w:bookmarkStart w:id="26" w:name="_Ref484453580"/>
      <w:r>
        <w:t xml:space="preserve">Figure </w:t>
      </w:r>
      <w:r>
        <w:fldChar w:fldCharType="begin"/>
      </w:r>
      <w:r>
        <w:instrText xml:space="preserve"> SEQ Figure \* ARABIC </w:instrText>
      </w:r>
      <w:r>
        <w:fldChar w:fldCharType="separate"/>
      </w:r>
      <w:r w:rsidR="00A719C7">
        <w:rPr>
          <w:noProof/>
        </w:rPr>
        <w:t>6</w:t>
      </w:r>
      <w:r>
        <w:fldChar w:fldCharType="end"/>
      </w:r>
      <w:bookmarkEnd w:id="26"/>
      <w:r>
        <w:t xml:space="preserve">: SU PPDU structure: data field symbol blocking, </w:t>
      </w:r>
      <w:r w:rsidR="00DF54DD">
        <w:t xml:space="preserve">(2.16 GHz, </w:t>
      </w:r>
      <w:proofErr w:type="spellStart"/>
      <w:r w:rsidR="00DF54DD">
        <w:t>i</w:t>
      </w:r>
      <w:r w:rsidR="00DF54DD" w:rsidRPr="00B73174">
        <w:rPr>
          <w:vertAlign w:val="subscript"/>
        </w:rPr>
        <w:t>STS</w:t>
      </w:r>
      <w:proofErr w:type="spellEnd"/>
      <w:r w:rsidR="00DF54DD">
        <w:t xml:space="preserve"> &gt; 1) or (4.32 GHz, 6.48 GHz, 8.64 GHz, </w:t>
      </w:r>
      <w:proofErr w:type="spellStart"/>
      <w:r w:rsidR="00DF54DD">
        <w:t>i</w:t>
      </w:r>
      <w:r w:rsidR="00DF54DD" w:rsidRPr="009F42B1">
        <w:rPr>
          <w:vertAlign w:val="subscript"/>
        </w:rPr>
        <w:t>STS</w:t>
      </w:r>
      <w:proofErr w:type="spellEnd"/>
      <w:r w:rsidR="00DF54DD">
        <w:t xml:space="preserve"> ≥ 1),</w:t>
      </w:r>
      <w:r>
        <w:t xml:space="preserve"> normal GI</w:t>
      </w:r>
    </w:p>
    <w:p w:rsidR="000C5896" w:rsidRDefault="000C5896"/>
    <w:p w:rsidR="00EB294D" w:rsidRDefault="00EB294D" w:rsidP="00EB294D">
      <w:pPr>
        <w:keepNext/>
        <w:jc w:val="center"/>
      </w:pPr>
      <w:r>
        <w:object w:dxaOrig="21673" w:dyaOrig="1765">
          <v:shape id="_x0000_i1042" type="#_x0000_t75" style="width:466.8pt;height:37.8pt" o:ole="">
            <v:imagedata r:id="rId42" o:title=""/>
          </v:shape>
          <o:OLEObject Type="Embed" ProgID="Visio.Drawing.15" ShapeID="_x0000_i1042" DrawAspect="Content" ObjectID="_1558774968" r:id="rId43"/>
        </w:object>
      </w:r>
    </w:p>
    <w:p w:rsidR="000C5896" w:rsidRDefault="00EB294D" w:rsidP="00EB294D">
      <w:pPr>
        <w:pStyle w:val="Caption"/>
        <w:jc w:val="center"/>
      </w:pPr>
      <w:bookmarkStart w:id="27" w:name="_Ref484453589"/>
      <w:r>
        <w:t xml:space="preserve">Figure </w:t>
      </w:r>
      <w:r>
        <w:fldChar w:fldCharType="begin"/>
      </w:r>
      <w:r>
        <w:instrText xml:space="preserve"> SEQ Figure \* ARABIC </w:instrText>
      </w:r>
      <w:r>
        <w:fldChar w:fldCharType="separate"/>
      </w:r>
      <w:r w:rsidR="00A719C7">
        <w:rPr>
          <w:noProof/>
        </w:rPr>
        <w:t>7</w:t>
      </w:r>
      <w:r>
        <w:fldChar w:fldCharType="end"/>
      </w:r>
      <w:bookmarkEnd w:id="27"/>
      <w:r>
        <w:t xml:space="preserve">: SU PPDU structure: data field symbol blocking, </w:t>
      </w:r>
      <w:r w:rsidR="00DF54DD">
        <w:t xml:space="preserve">(2.16 GHz, </w:t>
      </w:r>
      <w:proofErr w:type="spellStart"/>
      <w:r w:rsidR="00DF54DD">
        <w:t>i</w:t>
      </w:r>
      <w:r w:rsidR="00DF54DD" w:rsidRPr="00B73174">
        <w:rPr>
          <w:vertAlign w:val="subscript"/>
        </w:rPr>
        <w:t>STS</w:t>
      </w:r>
      <w:proofErr w:type="spellEnd"/>
      <w:r w:rsidR="00DF54DD">
        <w:t xml:space="preserve"> &gt; 1) or (4.32 GHz, 6.48 GHz, 8.64 GHz, </w:t>
      </w:r>
      <w:proofErr w:type="spellStart"/>
      <w:r w:rsidR="00DF54DD">
        <w:t>i</w:t>
      </w:r>
      <w:r w:rsidR="00DF54DD" w:rsidRPr="009F42B1">
        <w:rPr>
          <w:vertAlign w:val="subscript"/>
        </w:rPr>
        <w:t>STS</w:t>
      </w:r>
      <w:proofErr w:type="spellEnd"/>
      <w:r w:rsidR="00DF54DD">
        <w:t xml:space="preserve"> ≥ 1), </w:t>
      </w:r>
      <w:r w:rsidR="00B36560">
        <w:t>long</w:t>
      </w:r>
      <w:r>
        <w:t xml:space="preserve"> GI</w:t>
      </w:r>
    </w:p>
    <w:p w:rsidR="000C5896" w:rsidRDefault="000C5896"/>
    <w:p w:rsidR="002A237C" w:rsidRDefault="002A237C" w:rsidP="002A237C">
      <w:r>
        <w:t xml:space="preserve">The </w:t>
      </w:r>
      <w:r w:rsidR="00D70174" w:rsidRPr="00D70174">
        <w:rPr>
          <w:i/>
        </w:rPr>
        <w:t>N</w:t>
      </w:r>
      <w:r w:rsidR="00D70174" w:rsidRPr="00D70174">
        <w:rPr>
          <w:i/>
          <w:vertAlign w:val="subscript"/>
        </w:rPr>
        <w:t>STS</w:t>
      </w:r>
      <w:r>
        <w:t xml:space="preserve"> space-time stream</w:t>
      </w:r>
      <w:r w:rsidR="0044606F">
        <w:t>s</w:t>
      </w:r>
      <w:r>
        <w:t xml:space="preserve"> of SU PPDU can be mapped to</w:t>
      </w:r>
      <w:r w:rsidR="00314F41">
        <w:t xml:space="preserve"> </w:t>
      </w:r>
      <w:r w:rsidR="00314F41" w:rsidRPr="00314F41">
        <w:rPr>
          <w:i/>
        </w:rPr>
        <w:t>N</w:t>
      </w:r>
      <w:r w:rsidR="00314F41" w:rsidRPr="00314F41">
        <w:rPr>
          <w:i/>
          <w:vertAlign w:val="subscript"/>
        </w:rPr>
        <w:t>TX</w:t>
      </w:r>
      <w:r w:rsidR="00314F41">
        <w:t xml:space="preserve"> (</w:t>
      </w:r>
      <w:r w:rsidR="0044606F" w:rsidRPr="0044606F">
        <w:rPr>
          <w:i/>
        </w:rPr>
        <w:t>N</w:t>
      </w:r>
      <w:r w:rsidR="0044606F" w:rsidRPr="0044606F">
        <w:rPr>
          <w:i/>
          <w:vertAlign w:val="subscript"/>
        </w:rPr>
        <w:t>STS</w:t>
      </w:r>
      <w:r w:rsidR="0044606F">
        <w:t xml:space="preserve"> ≤</w:t>
      </w:r>
      <w:r>
        <w:t xml:space="preserve"> </w:t>
      </w:r>
      <w:r w:rsidRPr="001D479F">
        <w:rPr>
          <w:i/>
        </w:rPr>
        <w:t>N</w:t>
      </w:r>
      <w:r w:rsidRPr="001D479F">
        <w:rPr>
          <w:i/>
          <w:vertAlign w:val="subscript"/>
        </w:rPr>
        <w:t>TX</w:t>
      </w:r>
      <w:r w:rsidR="00314F41">
        <w:t xml:space="preserve">) </w:t>
      </w:r>
      <w:r>
        <w:t>transmit chains applying direct, indirect spatial mapping or digital beamforming as defined in 30.5.8</w:t>
      </w:r>
      <w:r w:rsidR="00CB40DE">
        <w:t>.4.2</w:t>
      </w:r>
      <w:r>
        <w:t xml:space="preserve">.1. The single space-time stream can be mapped to </w:t>
      </w:r>
      <w:r w:rsidRPr="00ED3CAF">
        <w:rPr>
          <w:i/>
        </w:rPr>
        <w:t>N</w:t>
      </w:r>
      <w:r w:rsidRPr="00ED3CAF">
        <w:rPr>
          <w:i/>
          <w:vertAlign w:val="subscript"/>
        </w:rPr>
        <w:t>TX</w:t>
      </w:r>
      <w:r>
        <w:t xml:space="preserve"> ≥ 1 transmit chains applying spatial expansion as defined in 30.5.8</w:t>
      </w:r>
      <w:r w:rsidR="003203BC">
        <w:t>.4.2</w:t>
      </w:r>
      <w:r>
        <w:t>.2.</w:t>
      </w:r>
    </w:p>
    <w:p w:rsidR="002A237C" w:rsidRDefault="002A237C" w:rsidP="002A237C"/>
    <w:p w:rsidR="008B28A9" w:rsidRDefault="008B28A9" w:rsidP="008B28A9">
      <w:r>
        <w:t>A TRN field per transmit chain (see 30.9.2.2.5) may be appended to a SU PPDU.</w:t>
      </w:r>
    </w:p>
    <w:p w:rsidR="004140CA" w:rsidRDefault="004140CA" w:rsidP="008B28A9"/>
    <w:p w:rsidR="004140CA" w:rsidRDefault="004140CA" w:rsidP="004140CA">
      <w:pPr>
        <w:rPr>
          <w:b/>
        </w:rPr>
      </w:pPr>
      <w:r>
        <w:rPr>
          <w:b/>
        </w:rPr>
        <w:t xml:space="preserve">30.5.7.2.3 SU </w:t>
      </w:r>
      <w:r w:rsidR="003E704D">
        <w:rPr>
          <w:b/>
        </w:rPr>
        <w:t>A-</w:t>
      </w:r>
      <w:r>
        <w:rPr>
          <w:b/>
        </w:rPr>
        <w:t>PPDU transmission</w:t>
      </w:r>
    </w:p>
    <w:p w:rsidR="004140CA" w:rsidRDefault="004140CA" w:rsidP="008B28A9"/>
    <w:p w:rsidR="0054236F" w:rsidRPr="00F75A9B" w:rsidRDefault="0054236F" w:rsidP="008B28A9">
      <w:pPr>
        <w:rPr>
          <w:i/>
        </w:rPr>
      </w:pPr>
      <w:r w:rsidRPr="00F75A9B">
        <w:rPr>
          <w:i/>
        </w:rPr>
        <w:t xml:space="preserve">Editor: keep unchanged as in section 30.5.7.2.4 </w:t>
      </w:r>
      <w:r w:rsidR="009F33F5">
        <w:rPr>
          <w:i/>
        </w:rPr>
        <w:t>in the current spec draft [1]</w:t>
      </w:r>
    </w:p>
    <w:p w:rsidR="000C5896" w:rsidRDefault="000C5896">
      <w:pPr>
        <w:rPr>
          <w:ins w:id="28" w:author="Lomayev, Artyom" w:date="2017-06-12T11:55:00Z"/>
        </w:rPr>
      </w:pPr>
    </w:p>
    <w:p w:rsidR="002E2AF5" w:rsidRDefault="002E2AF5">
      <w:pPr>
        <w:rPr>
          <w:ins w:id="29" w:author="Lomayev, Artyom" w:date="2017-06-12T11:55:00Z"/>
        </w:rPr>
      </w:pPr>
      <w:ins w:id="30" w:author="Lomayev, Artyom" w:date="2017-06-12T11:55:00Z">
        <w:r>
          <w:rPr>
            <w:b/>
          </w:rPr>
          <w:t>30.5.7.2.4</w:t>
        </w:r>
        <w:r w:rsidR="000A117D">
          <w:rPr>
            <w:b/>
          </w:rPr>
          <w:t xml:space="preserve"> MU </w:t>
        </w:r>
        <w:r>
          <w:rPr>
            <w:b/>
          </w:rPr>
          <w:t>PPDU transmission</w:t>
        </w:r>
      </w:ins>
    </w:p>
    <w:p w:rsidR="002E2AF5" w:rsidRDefault="002E2AF5">
      <w:pPr>
        <w:rPr>
          <w:ins w:id="31" w:author="Lomayev, Artyom" w:date="2017-06-12T11:55:00Z"/>
        </w:rPr>
      </w:pPr>
    </w:p>
    <w:p w:rsidR="000A117D" w:rsidRDefault="00E67B8D">
      <w:pPr>
        <w:rPr>
          <w:ins w:id="32" w:author="Lomayev, Artyom" w:date="2017-06-12T11:57:00Z"/>
        </w:rPr>
      </w:pPr>
      <w:ins w:id="33" w:author="Lomayev, Artyom" w:date="2017-06-12T11:55:00Z">
        <w:r>
          <w:t xml:space="preserve">This subclause defines </w:t>
        </w:r>
      </w:ins>
      <w:ins w:id="34" w:author="Lomayev, Artyom" w:date="2017-06-12T11:56:00Z">
        <w:r w:rsidR="00752911">
          <w:t>a MU PPDU transmission over 2.16 GHz, 4.32 GHz, 6.48 GHz, and 8.64 GHz channels usin</w:t>
        </w:r>
        <w:r w:rsidR="00770A24">
          <w:t xml:space="preserve">g </w:t>
        </w:r>
      </w:ins>
      <w:ins w:id="35" w:author="Lomayev, Artyom" w:date="2017-06-12T12:06:00Z">
        <w:r w:rsidR="002540EE">
          <w:t>single and multiple</w:t>
        </w:r>
        <w:r w:rsidR="00C448F8">
          <w:t xml:space="preserve"> space-time streams allocated for</w:t>
        </w:r>
        <w:r w:rsidR="002540EE">
          <w:t xml:space="preserve"> two or more users (</w:t>
        </w:r>
        <w:proofErr w:type="spellStart"/>
        <w:r w:rsidR="002540EE" w:rsidRPr="002540EE">
          <w:rPr>
            <w:i/>
            <w:rPrChange w:id="36" w:author="Lomayev, Artyom" w:date="2017-06-12T12:06:00Z">
              <w:rPr/>
            </w:rPrChange>
          </w:rPr>
          <w:t>i</w:t>
        </w:r>
        <w:r w:rsidR="002540EE" w:rsidRPr="002540EE">
          <w:rPr>
            <w:i/>
            <w:vertAlign w:val="subscript"/>
            <w:rPrChange w:id="37" w:author="Lomayev, Artyom" w:date="2017-06-12T12:06:00Z">
              <w:rPr/>
            </w:rPrChange>
          </w:rPr>
          <w:t>user</w:t>
        </w:r>
        <w:proofErr w:type="spellEnd"/>
        <w:r w:rsidR="005419BE">
          <w:t xml:space="preserve"> &gt; 1</w:t>
        </w:r>
        <w:r w:rsidR="002540EE">
          <w:t>).</w:t>
        </w:r>
      </w:ins>
    </w:p>
    <w:p w:rsidR="00AA59F9" w:rsidRDefault="00AA59F9">
      <w:pPr>
        <w:rPr>
          <w:ins w:id="38" w:author="Lomayev, Artyom" w:date="2017-06-12T11:57:00Z"/>
        </w:rPr>
      </w:pPr>
    </w:p>
    <w:p w:rsidR="00FF5807" w:rsidRDefault="00FF5807">
      <w:pPr>
        <w:rPr>
          <w:ins w:id="39" w:author="Lomayev, Artyom" w:date="2017-06-12T11:55:00Z"/>
        </w:rPr>
      </w:pPr>
      <w:ins w:id="40" w:author="Lomayev, Artyom" w:date="2017-06-12T12:03:00Z">
        <w:r>
          <w:t>A MU PPDU can be of non-FDMA and FDMA type</w:t>
        </w:r>
        <w:r w:rsidR="006F02FD">
          <w:t xml:space="preserve">. The MU non-FDMA PPDU transmission shall be as defined in 30.5.7.2.4.1. </w:t>
        </w:r>
      </w:ins>
      <w:ins w:id="41" w:author="Lomayev, Artyom" w:date="2017-06-12T12:04:00Z">
        <w:r w:rsidR="006F02FD">
          <w:t>The MU FDMA PPDU transmission shall be as defined in 30.5.7.2.4.2.</w:t>
        </w:r>
      </w:ins>
    </w:p>
    <w:p w:rsidR="000A117D" w:rsidRDefault="000A117D"/>
    <w:p w:rsidR="00FB521D" w:rsidRDefault="00FB521D" w:rsidP="00FB521D">
      <w:pPr>
        <w:rPr>
          <w:b/>
        </w:rPr>
      </w:pPr>
      <w:r>
        <w:rPr>
          <w:b/>
        </w:rPr>
        <w:t>30.5.7.2.</w:t>
      </w:r>
      <w:r w:rsidR="004140CA">
        <w:rPr>
          <w:b/>
        </w:rPr>
        <w:t>4</w:t>
      </w:r>
      <w:ins w:id="42" w:author="Lomayev, Artyom" w:date="2017-06-12T11:59:00Z">
        <w:r w:rsidR="00941A5C">
          <w:rPr>
            <w:b/>
          </w:rPr>
          <w:t>.1</w:t>
        </w:r>
      </w:ins>
      <w:r>
        <w:rPr>
          <w:b/>
        </w:rPr>
        <w:t xml:space="preserve"> MU non-FDMA PPDU transmission</w:t>
      </w:r>
    </w:p>
    <w:p w:rsidR="000C5896" w:rsidRDefault="000C5896"/>
    <w:p w:rsidR="00454FB0" w:rsidRDefault="00454FB0">
      <w:r>
        <w:t>This subclause defines a MU non-FDMA PPDU transmission over a 2.16 GHz, 4.32 GHz, 6.48 GHz, and 8.64 GHz using multiple space-time streams (</w:t>
      </w:r>
      <w:proofErr w:type="spellStart"/>
      <w:r w:rsidRPr="00454FB0">
        <w:rPr>
          <w:i/>
        </w:rPr>
        <w:t>i</w:t>
      </w:r>
      <w:r w:rsidRPr="00454FB0">
        <w:rPr>
          <w:i/>
          <w:vertAlign w:val="subscript"/>
        </w:rPr>
        <w:t>STS</w:t>
      </w:r>
      <w:proofErr w:type="spellEnd"/>
      <w:r>
        <w:t xml:space="preserve"> </w:t>
      </w:r>
      <w:r w:rsidR="00C47BE5">
        <w:t>&gt;</w:t>
      </w:r>
      <w:r>
        <w:t xml:space="preserve"> 1)</w:t>
      </w:r>
      <w:r w:rsidR="003F659C">
        <w:t xml:space="preserve"> </w:t>
      </w:r>
      <w:ins w:id="43" w:author="Lomayev, Artyom" w:date="2017-06-12T12:07:00Z">
        <w:r w:rsidR="00497B1C">
          <w:t xml:space="preserve">allocated </w:t>
        </w:r>
      </w:ins>
      <w:r w:rsidR="003F659C">
        <w:t>for two or more users (</w:t>
      </w:r>
      <w:proofErr w:type="spellStart"/>
      <w:r w:rsidR="003F659C" w:rsidRPr="003F659C">
        <w:rPr>
          <w:i/>
        </w:rPr>
        <w:t>i</w:t>
      </w:r>
      <w:r w:rsidR="003F659C" w:rsidRPr="003F659C">
        <w:rPr>
          <w:i/>
          <w:vertAlign w:val="subscript"/>
        </w:rPr>
        <w:t>user</w:t>
      </w:r>
      <w:proofErr w:type="spellEnd"/>
      <w:r w:rsidR="003F659C">
        <w:t xml:space="preserve"> &gt; 1)</w:t>
      </w:r>
      <w:r>
        <w:t>.</w:t>
      </w:r>
    </w:p>
    <w:p w:rsidR="00970A31" w:rsidRDefault="00970A31"/>
    <w:p w:rsidR="00FA7FEC" w:rsidRDefault="00FA7FEC" w:rsidP="00FA7FEC">
      <w:pPr>
        <w:jc w:val="both"/>
        <w:rPr>
          <w:sz w:val="20"/>
          <w:lang w:val="en-US" w:eastAsia="ja-JP"/>
        </w:rPr>
      </w:pPr>
      <w:r>
        <w:rPr>
          <w:sz w:val="20"/>
          <w:lang w:val="en-US" w:eastAsia="ja-JP"/>
        </w:rPr>
        <w:t xml:space="preserve">For MU </w:t>
      </w:r>
      <w:r w:rsidR="00305DAC">
        <w:rPr>
          <w:sz w:val="20"/>
          <w:lang w:val="en-US" w:eastAsia="ja-JP"/>
        </w:rPr>
        <w:t xml:space="preserve">non-FDMA </w:t>
      </w:r>
      <w:r>
        <w:rPr>
          <w:sz w:val="20"/>
          <w:lang w:val="en-US" w:eastAsia="ja-JP"/>
        </w:rPr>
        <w:t xml:space="preserve">PPDU transmission </w:t>
      </w:r>
      <w:r>
        <w:t xml:space="preserve">the space-time stream index </w:t>
      </w:r>
      <w:proofErr w:type="spellStart"/>
      <w:r w:rsidR="00B55356" w:rsidRPr="00B55356">
        <w:rPr>
          <w:i/>
        </w:rPr>
        <w:t>i</w:t>
      </w:r>
      <w:r w:rsidR="00B55356" w:rsidRPr="00B55356">
        <w:rPr>
          <w:i/>
          <w:vertAlign w:val="subscript"/>
        </w:rPr>
        <w:t>STS</w:t>
      </w:r>
      <w:proofErr w:type="spellEnd"/>
      <w:r w:rsidR="00B55356">
        <w:t xml:space="preserve"> </w:t>
      </w:r>
      <w:r>
        <w:t xml:space="preserve">is related to the space-time stream index per user </w:t>
      </w:r>
      <w:r w:rsidR="00BE1403" w:rsidRPr="005E65B3">
        <w:rPr>
          <w:position w:val="-18"/>
        </w:rPr>
        <w:object w:dxaOrig="639" w:dyaOrig="440">
          <v:shape id="_x0000_i1043" type="#_x0000_t75" style="width:31.8pt;height:22.2pt" o:ole="">
            <v:imagedata r:id="rId44" o:title=""/>
          </v:shape>
          <o:OLEObject Type="Embed" ProgID="Equation.3" ShapeID="_x0000_i1043" DrawAspect="Content" ObjectID="_1558774969" r:id="rId45"/>
        </w:object>
      </w:r>
      <w:r w:rsidR="00BE1403">
        <w:t xml:space="preserve"> </w:t>
      </w:r>
      <w:r>
        <w:t>as follows:</w:t>
      </w:r>
    </w:p>
    <w:p w:rsidR="00970A31" w:rsidRDefault="00970A31">
      <w:pPr>
        <w:rPr>
          <w:lang w:val="en-US"/>
        </w:rPr>
      </w:pPr>
    </w:p>
    <w:p w:rsidR="00F403B7" w:rsidRDefault="00F27AE2">
      <w:pPr>
        <w:rPr>
          <w:lang w:val="en-US"/>
        </w:rPr>
      </w:pPr>
      <w:del w:id="44" w:author="Lomayev, Artyom" w:date="2017-06-12T12:10:00Z">
        <w:r w:rsidRPr="00D15297" w:rsidDel="009B2E23">
          <w:rPr>
            <w:position w:val="-18"/>
          </w:rPr>
          <w:object w:dxaOrig="6420" w:dyaOrig="440">
            <v:shape id="_x0000_i1044" type="#_x0000_t75" style="width:322.2pt;height:22.2pt" o:ole="">
              <v:imagedata r:id="rId46" o:title=""/>
            </v:shape>
            <o:OLEObject Type="Embed" ProgID="Equation.3" ShapeID="_x0000_i1044" DrawAspect="Content" ObjectID="_1558774970" r:id="rId47"/>
          </w:object>
        </w:r>
      </w:del>
      <w:ins w:id="45" w:author="Lomayev, Artyom" w:date="2017-06-12T12:10:00Z">
        <w:r w:rsidR="009B2E23" w:rsidRPr="00DA2C75">
          <w:rPr>
            <w:position w:val="-52"/>
          </w:rPr>
          <w:object w:dxaOrig="5899" w:dyaOrig="1160">
            <v:shape id="_x0000_i1045" type="#_x0000_t75" style="width:297pt;height:60pt" o:ole="">
              <v:imagedata r:id="rId48" o:title=""/>
            </v:shape>
            <o:OLEObject Type="Embed" ProgID="Equation.3" ShapeID="_x0000_i1045" DrawAspect="Content" ObjectID="_1558774971" r:id="rId49"/>
          </w:object>
        </w:r>
      </w:ins>
    </w:p>
    <w:p w:rsidR="00F403B7" w:rsidRDefault="00F403B7">
      <w:pPr>
        <w:rPr>
          <w:lang w:val="en-US"/>
        </w:rPr>
      </w:pPr>
    </w:p>
    <w:p w:rsidR="00681DB8" w:rsidRDefault="00681DB8" w:rsidP="00681DB8">
      <w:proofErr w:type="gramStart"/>
      <w:r>
        <w:t>where</w:t>
      </w:r>
      <w:proofErr w:type="gramEnd"/>
    </w:p>
    <w:p w:rsidR="00681DB8" w:rsidRDefault="00681DB8" w:rsidP="00681DB8">
      <w:pPr>
        <w:pStyle w:val="IEEEStdsUnorderedList"/>
        <w:rPr>
          <w:sz w:val="22"/>
          <w:szCs w:val="22"/>
        </w:rPr>
      </w:pPr>
      <w:r w:rsidRPr="00B87A65">
        <w:rPr>
          <w:position w:val="-12"/>
          <w:sz w:val="22"/>
          <w:szCs w:val="22"/>
        </w:rPr>
        <w:object w:dxaOrig="499" w:dyaOrig="380">
          <v:shape id="_x0000_i1046" type="#_x0000_t75" style="width:24.6pt;height:19.2pt" o:ole="">
            <v:imagedata r:id="rId50" o:title=""/>
          </v:shape>
          <o:OLEObject Type="Embed" ProgID="Equation.3" ShapeID="_x0000_i1046" DrawAspect="Content" ObjectID="_1558774972" r:id="rId51"/>
        </w:object>
      </w:r>
      <w:r w:rsidRPr="00B87A65">
        <w:rPr>
          <w:sz w:val="22"/>
          <w:szCs w:val="22"/>
        </w:rPr>
        <w:t xml:space="preserve"> is a total number of space-time streams</w:t>
      </w:r>
    </w:p>
    <w:p w:rsidR="00681DB8" w:rsidRDefault="00E07F3E" w:rsidP="00681DB8">
      <w:pPr>
        <w:pStyle w:val="IEEEStdsUnorderedList"/>
        <w:rPr>
          <w:sz w:val="22"/>
          <w:szCs w:val="22"/>
        </w:rPr>
      </w:pPr>
      <w:r w:rsidRPr="00B87A65">
        <w:rPr>
          <w:position w:val="-12"/>
          <w:sz w:val="22"/>
          <w:szCs w:val="22"/>
        </w:rPr>
        <w:object w:dxaOrig="520" w:dyaOrig="380">
          <v:shape id="_x0000_i1047" type="#_x0000_t75" style="width:25.8pt;height:19.2pt" o:ole="">
            <v:imagedata r:id="rId52" o:title=""/>
          </v:shape>
          <o:OLEObject Type="Embed" ProgID="Equation.3" ShapeID="_x0000_i1047" DrawAspect="Content" ObjectID="_1558774973" r:id="rId53"/>
        </w:object>
      </w:r>
      <w:r w:rsidR="00681DB8">
        <w:rPr>
          <w:sz w:val="22"/>
          <w:szCs w:val="22"/>
        </w:rPr>
        <w:t xml:space="preserve"> is a total number of users</w:t>
      </w:r>
    </w:p>
    <w:p w:rsidR="00681DB8" w:rsidRPr="00B87A65" w:rsidRDefault="00BE1403" w:rsidP="00681DB8">
      <w:pPr>
        <w:pStyle w:val="IEEEStdsUnorderedList"/>
        <w:rPr>
          <w:sz w:val="22"/>
          <w:szCs w:val="22"/>
        </w:rPr>
      </w:pPr>
      <w:r w:rsidRPr="00F25A70">
        <w:rPr>
          <w:position w:val="-18"/>
          <w:sz w:val="22"/>
          <w:szCs w:val="22"/>
        </w:rPr>
        <w:object w:dxaOrig="760" w:dyaOrig="440">
          <v:shape id="_x0000_i1048" type="#_x0000_t75" style="width:37.2pt;height:22.2pt" o:ole="">
            <v:imagedata r:id="rId54" o:title=""/>
          </v:shape>
          <o:OLEObject Type="Embed" ProgID="Equation.3" ShapeID="_x0000_i1048" DrawAspect="Content" ObjectID="_1558774974" r:id="rId55"/>
        </w:object>
      </w:r>
      <w:r w:rsidR="00F25A70">
        <w:rPr>
          <w:sz w:val="22"/>
          <w:szCs w:val="22"/>
        </w:rPr>
        <w:t xml:space="preserve"> is the number of space-time streams per </w:t>
      </w:r>
      <w:r w:rsidR="00F25A70" w:rsidRPr="00F25A70">
        <w:rPr>
          <w:i/>
          <w:sz w:val="22"/>
          <w:szCs w:val="22"/>
        </w:rPr>
        <w:t>i</w:t>
      </w:r>
      <w:r w:rsidR="00F25A70" w:rsidRPr="00F25A70">
        <w:rPr>
          <w:i/>
          <w:sz w:val="22"/>
          <w:szCs w:val="22"/>
          <w:vertAlign w:val="subscript"/>
        </w:rPr>
        <w:t>user</w:t>
      </w:r>
      <w:r w:rsidR="00F25A70">
        <w:rPr>
          <w:sz w:val="22"/>
          <w:szCs w:val="22"/>
        </w:rPr>
        <w:t>-th user</w:t>
      </w:r>
    </w:p>
    <w:p w:rsidR="000C5896" w:rsidRPr="00E07F3E" w:rsidRDefault="000C5896">
      <w:pPr>
        <w:rPr>
          <w:lang w:val="en-US"/>
        </w:rPr>
      </w:pPr>
    </w:p>
    <w:p w:rsidR="006C6B1D" w:rsidRDefault="000B20F5">
      <w:r>
        <w:t xml:space="preserve">As opposed to </w:t>
      </w:r>
      <w:r w:rsidR="004E7E90">
        <w:t>the SU PPDU, the</w:t>
      </w:r>
      <w:r>
        <w:t xml:space="preserve"> MU PPDU includes the EDMG-Header-B. </w:t>
      </w:r>
      <w:r w:rsidR="00C344FB">
        <w:t xml:space="preserve">Similar to the </w:t>
      </w:r>
      <w:r w:rsidR="00152C49">
        <w:t xml:space="preserve">SU PPDU transmission the EDMG-Header-B and data symbol blocking structure is separated from </w:t>
      </w:r>
      <w:r w:rsidR="00F0104A">
        <w:t xml:space="preserve">the </w:t>
      </w:r>
      <w:r w:rsidR="00152C49">
        <w:t xml:space="preserve">pre-EDMG fields’ symbol blocking structure by EDMG-STF and EDMG-CEF fields. </w:t>
      </w:r>
    </w:p>
    <w:p w:rsidR="006C6B1D" w:rsidRDefault="006C6B1D"/>
    <w:p w:rsidR="00146425" w:rsidRDefault="00C953C1" w:rsidP="00146425">
      <w:r>
        <w:t>T</w:t>
      </w:r>
      <w:r w:rsidR="00146425">
        <w:t xml:space="preserve">he symbol blocking structure for pre-EDMG fields </w:t>
      </w:r>
      <w:r w:rsidR="00DD6316">
        <w:t xml:space="preserve">transmitted over a 2.16 GHz channel </w:t>
      </w:r>
      <w:r w:rsidR="00146425">
        <w:t xml:space="preserve">shall be defined at the SC chip rate equal to 1.76 GHz as shown in </w:t>
      </w:r>
      <w:r w:rsidR="00146425">
        <w:fldChar w:fldCharType="begin"/>
      </w:r>
      <w:r w:rsidR="00146425">
        <w:instrText xml:space="preserve"> REF _Ref484447779 \h </w:instrText>
      </w:r>
      <w:r w:rsidR="00146425">
        <w:fldChar w:fldCharType="separate"/>
      </w:r>
      <w:r w:rsidR="00A719C7">
        <w:t xml:space="preserve">Figure </w:t>
      </w:r>
      <w:r w:rsidR="00A719C7">
        <w:rPr>
          <w:noProof/>
        </w:rPr>
        <w:t>4</w:t>
      </w:r>
      <w:r w:rsidR="00146425">
        <w:fldChar w:fldCharType="end"/>
      </w:r>
      <w:r w:rsidR="00146425">
        <w:t>.</w:t>
      </w:r>
    </w:p>
    <w:p w:rsidR="00E41DCD" w:rsidRDefault="00E41DCD" w:rsidP="00454FB0"/>
    <w:p w:rsidR="00C72746" w:rsidRDefault="00C72746" w:rsidP="00C72746">
      <w:pPr>
        <w:rPr>
          <w:lang w:val="en-US"/>
        </w:rPr>
      </w:pPr>
      <w:r>
        <w:rPr>
          <w:lang w:val="en-US"/>
        </w:rPr>
        <w:t xml:space="preserve">To transmit pre-EDMG fields over a 4.32 GHz, 6.48 GHz, and 8.64 GHz channel, the duplicate format defined in </w:t>
      </w:r>
      <w:r>
        <w:t xml:space="preserve">30.5.8.4.2.3 </w:t>
      </w:r>
      <w:r>
        <w:rPr>
          <w:lang w:val="en-US"/>
        </w:rPr>
        <w:t xml:space="preserve">shall be used. </w:t>
      </w:r>
      <w:del w:id="46" w:author="Lomayev, Artyom" w:date="2017-06-12T11:58:00Z">
        <w:r w:rsidDel="00E36C6A">
          <w:rPr>
            <w:lang w:val="en-US"/>
          </w:rPr>
          <w:delText xml:space="preserve">The resulting PPDU waveform is defined at the </w:delText>
        </w:r>
        <w:r w:rsidRPr="00AE6F1B" w:rsidDel="00E36C6A">
          <w:rPr>
            <w:i/>
            <w:lang w:val="en-US"/>
          </w:rPr>
          <w:delText>N</w:delText>
        </w:r>
        <w:r w:rsidRPr="00AE6F1B" w:rsidDel="00E36C6A">
          <w:rPr>
            <w:i/>
            <w:vertAlign w:val="subscript"/>
            <w:lang w:val="en-US"/>
          </w:rPr>
          <w:delText>CB</w:delText>
        </w:r>
        <w:r w:rsidDel="00E36C6A">
          <w:rPr>
            <w:lang w:val="en-US"/>
          </w:rPr>
          <w:delText xml:space="preserve">×1.76 GHz, </w:delText>
        </w:r>
        <w:r w:rsidRPr="00AE6F1B" w:rsidDel="00E36C6A">
          <w:rPr>
            <w:i/>
            <w:lang w:val="en-US"/>
          </w:rPr>
          <w:delText>N</w:delText>
        </w:r>
        <w:r w:rsidRPr="00AE6F1B" w:rsidDel="00E36C6A">
          <w:rPr>
            <w:i/>
            <w:vertAlign w:val="subscript"/>
            <w:lang w:val="en-US"/>
          </w:rPr>
          <w:delText>CB</w:delText>
        </w:r>
        <w:r w:rsidDel="00E36C6A">
          <w:rPr>
            <w:lang w:val="en-US"/>
          </w:rPr>
          <w:delText xml:space="preserve"> = 2, 3, and 4.</w:delText>
        </w:r>
      </w:del>
    </w:p>
    <w:p w:rsidR="00C72746" w:rsidRDefault="00C72746" w:rsidP="00C72746">
      <w:pPr>
        <w:rPr>
          <w:lang w:val="en-US"/>
        </w:rPr>
      </w:pPr>
    </w:p>
    <w:p w:rsidR="00C72746" w:rsidRDefault="00C72746" w:rsidP="00C72746">
      <w:pPr>
        <w:rPr>
          <w:lang w:val="en-US"/>
        </w:rPr>
      </w:pPr>
      <w:r>
        <w:rPr>
          <w:lang w:val="en-US"/>
        </w:rPr>
        <w:t xml:space="preserve">To transmit pre-EDMG fields using </w:t>
      </w:r>
      <w:r w:rsidRPr="008E2555">
        <w:rPr>
          <w:i/>
          <w:lang w:val="en-US"/>
        </w:rPr>
        <w:t>N</w:t>
      </w:r>
      <w:r w:rsidRPr="008E2555">
        <w:rPr>
          <w:i/>
          <w:vertAlign w:val="subscript"/>
          <w:lang w:val="en-US"/>
        </w:rPr>
        <w:t>TX</w:t>
      </w:r>
      <w:r>
        <w:rPr>
          <w:lang w:val="en-US"/>
        </w:rPr>
        <w:t xml:space="preserve"> &gt; 1 transmit chains, the format using Cyclic Shift Diversity (CSD) defined in </w:t>
      </w:r>
      <w:r>
        <w:t xml:space="preserve">30.5.8.4.2.3 </w:t>
      </w:r>
      <w:r>
        <w:rPr>
          <w:lang w:val="en-US"/>
        </w:rPr>
        <w:t xml:space="preserve">shall be used. </w:t>
      </w:r>
    </w:p>
    <w:p w:rsidR="000C5896" w:rsidRPr="003C2D5C" w:rsidRDefault="000C5896"/>
    <w:p w:rsidR="007837DB" w:rsidRDefault="007837DB" w:rsidP="007837DB">
      <w:pPr>
        <w:rPr>
          <w:lang w:val="en-US"/>
        </w:rPr>
      </w:pPr>
      <w:r>
        <w:rPr>
          <w:lang w:val="en-US"/>
        </w:rPr>
        <w:t xml:space="preserve">The symbol blocking structure for the </w:t>
      </w:r>
      <w:r w:rsidR="00B61F67">
        <w:rPr>
          <w:lang w:val="en-US"/>
        </w:rPr>
        <w:t xml:space="preserve">EDMG-Header-B and </w:t>
      </w:r>
      <w:r>
        <w:rPr>
          <w:lang w:val="en-US"/>
        </w:rPr>
        <w:t xml:space="preserve">data field of the </w:t>
      </w:r>
      <w:r w:rsidR="000E3274">
        <w:rPr>
          <w:lang w:val="en-US"/>
        </w:rPr>
        <w:t>M</w:t>
      </w:r>
      <w:r>
        <w:rPr>
          <w:lang w:val="en-US"/>
        </w:rPr>
        <w:t xml:space="preserve">U </w:t>
      </w:r>
      <w:r w:rsidR="00874885">
        <w:rPr>
          <w:lang w:val="en-US"/>
        </w:rPr>
        <w:t xml:space="preserve">non-FDMA </w:t>
      </w:r>
      <w:r>
        <w:rPr>
          <w:lang w:val="en-US"/>
        </w:rPr>
        <w:t xml:space="preserve">PPDU </w:t>
      </w:r>
      <w:r>
        <w:t>for the short, normal and long GI shall be as shown in</w:t>
      </w:r>
      <w:r w:rsidR="00D92475">
        <w:t xml:space="preserve"> </w:t>
      </w:r>
      <w:r w:rsidR="00D92475">
        <w:fldChar w:fldCharType="begin"/>
      </w:r>
      <w:r w:rsidR="00D92475">
        <w:instrText xml:space="preserve"> REF _Ref484462128 \h </w:instrText>
      </w:r>
      <w:r w:rsidR="00D92475">
        <w:fldChar w:fldCharType="separate"/>
      </w:r>
      <w:r w:rsidR="00A719C7">
        <w:t xml:space="preserve">Figure </w:t>
      </w:r>
      <w:r w:rsidR="00A719C7">
        <w:rPr>
          <w:noProof/>
        </w:rPr>
        <w:t>8</w:t>
      </w:r>
      <w:r w:rsidR="00D92475">
        <w:fldChar w:fldCharType="end"/>
      </w:r>
      <w:r>
        <w:t xml:space="preserve">, </w:t>
      </w:r>
      <w:r w:rsidR="00D92475">
        <w:fldChar w:fldCharType="begin"/>
      </w:r>
      <w:r w:rsidR="00D92475">
        <w:instrText xml:space="preserve"> REF _Ref484462133 \h </w:instrText>
      </w:r>
      <w:r w:rsidR="00D92475">
        <w:fldChar w:fldCharType="separate"/>
      </w:r>
      <w:r w:rsidR="00A719C7">
        <w:t xml:space="preserve">Figure </w:t>
      </w:r>
      <w:r w:rsidR="00A719C7">
        <w:rPr>
          <w:noProof/>
        </w:rPr>
        <w:t>9</w:t>
      </w:r>
      <w:r w:rsidR="00D92475">
        <w:fldChar w:fldCharType="end"/>
      </w:r>
      <w:r>
        <w:t xml:space="preserve">, and </w:t>
      </w:r>
      <w:r w:rsidR="00D92475">
        <w:fldChar w:fldCharType="begin"/>
      </w:r>
      <w:r w:rsidR="00D92475">
        <w:instrText xml:space="preserve"> REF _Ref484462141 \h </w:instrText>
      </w:r>
      <w:r w:rsidR="00D92475">
        <w:fldChar w:fldCharType="separate"/>
      </w:r>
      <w:r w:rsidR="00A719C7">
        <w:t xml:space="preserve">Figure </w:t>
      </w:r>
      <w:r w:rsidR="00A719C7">
        <w:rPr>
          <w:noProof/>
        </w:rPr>
        <w:t>10</w:t>
      </w:r>
      <w:r w:rsidR="00D92475">
        <w:fldChar w:fldCharType="end"/>
      </w:r>
      <w:r w:rsidR="00D92475">
        <w:t xml:space="preserve"> </w:t>
      </w:r>
      <w:r>
        <w:t>respectively.</w:t>
      </w:r>
    </w:p>
    <w:p w:rsidR="00D45382" w:rsidRDefault="00D45382">
      <w:pPr>
        <w:rPr>
          <w:lang w:val="en-US"/>
        </w:rPr>
      </w:pPr>
    </w:p>
    <w:p w:rsidR="007C7196" w:rsidRDefault="00D92475" w:rsidP="007C7196">
      <w:pPr>
        <w:keepNext/>
        <w:jc w:val="center"/>
      </w:pPr>
      <w:r>
        <w:object w:dxaOrig="24132" w:dyaOrig="1777">
          <v:shape id="_x0000_i1049" type="#_x0000_t75" style="width:466.8pt;height:34.2pt" o:ole="">
            <v:imagedata r:id="rId56" o:title=""/>
          </v:shape>
          <o:OLEObject Type="Embed" ProgID="Visio.Drawing.15" ShapeID="_x0000_i1049" DrawAspect="Content" ObjectID="_1558774975" r:id="rId57"/>
        </w:object>
      </w:r>
    </w:p>
    <w:p w:rsidR="007837DB" w:rsidRDefault="007C7196" w:rsidP="007C7196">
      <w:pPr>
        <w:pStyle w:val="Caption"/>
        <w:jc w:val="center"/>
        <w:rPr>
          <w:lang w:val="en-US"/>
        </w:rPr>
      </w:pPr>
      <w:bookmarkStart w:id="47" w:name="_Ref484462128"/>
      <w:r>
        <w:t xml:space="preserve">Figure </w:t>
      </w:r>
      <w:r>
        <w:fldChar w:fldCharType="begin"/>
      </w:r>
      <w:r>
        <w:instrText xml:space="preserve"> SEQ Figure \* ARABIC </w:instrText>
      </w:r>
      <w:r>
        <w:fldChar w:fldCharType="separate"/>
      </w:r>
      <w:r w:rsidR="00A719C7">
        <w:rPr>
          <w:noProof/>
        </w:rPr>
        <w:t>8</w:t>
      </w:r>
      <w:r>
        <w:fldChar w:fldCharType="end"/>
      </w:r>
      <w:bookmarkEnd w:id="47"/>
      <w:r>
        <w:t xml:space="preserve">: </w:t>
      </w:r>
      <w:r w:rsidR="00A06B80">
        <w:t xml:space="preserve">MU non-FDMA PPDU structure: EDMG-Header-B and data field symbol blocking, (2.16 GHz, 4.32 GHz, 6.48 GHz, 8.64 GHz, </w:t>
      </w:r>
      <w:proofErr w:type="spellStart"/>
      <w:proofErr w:type="gramStart"/>
      <w:r w:rsidR="00A06B80">
        <w:t>i</w:t>
      </w:r>
      <w:r w:rsidR="00A06B80" w:rsidRPr="009F42B1">
        <w:rPr>
          <w:vertAlign w:val="subscript"/>
        </w:rPr>
        <w:t>STS</w:t>
      </w:r>
      <w:proofErr w:type="spellEnd"/>
      <w:proofErr w:type="gramEnd"/>
      <w:r w:rsidR="00A06B80">
        <w:t xml:space="preserve"> </w:t>
      </w:r>
      <w:r w:rsidR="00930FE4">
        <w:t>&gt;</w:t>
      </w:r>
      <w:r w:rsidR="00A06B80">
        <w:t xml:space="preserve"> 1), short GI</w:t>
      </w:r>
    </w:p>
    <w:p w:rsidR="007837DB" w:rsidRDefault="007837DB">
      <w:pPr>
        <w:rPr>
          <w:lang w:val="en-US"/>
        </w:rPr>
      </w:pPr>
    </w:p>
    <w:p w:rsidR="007C7196" w:rsidRDefault="00D92475" w:rsidP="007C7196">
      <w:pPr>
        <w:keepNext/>
        <w:jc w:val="center"/>
      </w:pPr>
      <w:r>
        <w:object w:dxaOrig="23965" w:dyaOrig="1777">
          <v:shape id="_x0000_i1050" type="#_x0000_t75" style="width:467.4pt;height:34.8pt" o:ole="">
            <v:imagedata r:id="rId58" o:title=""/>
          </v:shape>
          <o:OLEObject Type="Embed" ProgID="Visio.Drawing.15" ShapeID="_x0000_i1050" DrawAspect="Content" ObjectID="_1558774976" r:id="rId59"/>
        </w:object>
      </w:r>
    </w:p>
    <w:p w:rsidR="007837DB" w:rsidRDefault="007C7196" w:rsidP="007C7196">
      <w:pPr>
        <w:pStyle w:val="Caption"/>
        <w:jc w:val="center"/>
        <w:rPr>
          <w:lang w:val="en-US"/>
        </w:rPr>
      </w:pPr>
      <w:bookmarkStart w:id="48" w:name="_Ref484462133"/>
      <w:r>
        <w:t xml:space="preserve">Figure </w:t>
      </w:r>
      <w:r>
        <w:fldChar w:fldCharType="begin"/>
      </w:r>
      <w:r>
        <w:instrText xml:space="preserve"> SEQ Figure \* ARABIC </w:instrText>
      </w:r>
      <w:r>
        <w:fldChar w:fldCharType="separate"/>
      </w:r>
      <w:r w:rsidR="00A719C7">
        <w:rPr>
          <w:noProof/>
        </w:rPr>
        <w:t>9</w:t>
      </w:r>
      <w:r>
        <w:fldChar w:fldCharType="end"/>
      </w:r>
      <w:bookmarkEnd w:id="48"/>
      <w:r>
        <w:t>:</w:t>
      </w:r>
      <w:r w:rsidR="00A06B80" w:rsidRPr="00A06B80">
        <w:t xml:space="preserve"> </w:t>
      </w:r>
      <w:r w:rsidR="00A06B80">
        <w:t xml:space="preserve">MU non-FDMA PPDU structure: EDMG-Header-B and data field symbol blocking, (2.16 GHz, 4.32 GHz, 6.48 GHz, 8.64 GHz, </w:t>
      </w:r>
      <w:proofErr w:type="spellStart"/>
      <w:proofErr w:type="gramStart"/>
      <w:r w:rsidR="00A06B80">
        <w:t>i</w:t>
      </w:r>
      <w:r w:rsidR="00A06B80" w:rsidRPr="009F42B1">
        <w:rPr>
          <w:vertAlign w:val="subscript"/>
        </w:rPr>
        <w:t>STS</w:t>
      </w:r>
      <w:proofErr w:type="spellEnd"/>
      <w:proofErr w:type="gramEnd"/>
      <w:r w:rsidR="00A06B80">
        <w:t xml:space="preserve"> </w:t>
      </w:r>
      <w:r w:rsidR="00930FE4">
        <w:t>&gt;</w:t>
      </w:r>
      <w:r w:rsidR="00A06B80">
        <w:t xml:space="preserve"> 1), normal GI</w:t>
      </w:r>
    </w:p>
    <w:p w:rsidR="007837DB" w:rsidRDefault="007837DB">
      <w:pPr>
        <w:rPr>
          <w:lang w:val="en-US"/>
        </w:rPr>
      </w:pPr>
    </w:p>
    <w:p w:rsidR="00741337" w:rsidRDefault="00D92475" w:rsidP="00741337">
      <w:pPr>
        <w:keepNext/>
        <w:jc w:val="center"/>
      </w:pPr>
      <w:r>
        <w:object w:dxaOrig="24265" w:dyaOrig="1777">
          <v:shape id="_x0000_i1051" type="#_x0000_t75" style="width:467.4pt;height:34.2pt" o:ole="">
            <v:imagedata r:id="rId60" o:title=""/>
          </v:shape>
          <o:OLEObject Type="Embed" ProgID="Visio.Drawing.15" ShapeID="_x0000_i1051" DrawAspect="Content" ObjectID="_1558774977" r:id="rId61"/>
        </w:object>
      </w:r>
    </w:p>
    <w:p w:rsidR="007837DB" w:rsidRDefault="00741337" w:rsidP="00741337">
      <w:pPr>
        <w:pStyle w:val="Caption"/>
        <w:jc w:val="center"/>
        <w:rPr>
          <w:lang w:val="en-US"/>
        </w:rPr>
      </w:pPr>
      <w:bookmarkStart w:id="49" w:name="_Ref484462141"/>
      <w:r>
        <w:t xml:space="preserve">Figure </w:t>
      </w:r>
      <w:r>
        <w:fldChar w:fldCharType="begin"/>
      </w:r>
      <w:r>
        <w:instrText xml:space="preserve"> SEQ Figure \* ARABIC </w:instrText>
      </w:r>
      <w:r>
        <w:fldChar w:fldCharType="separate"/>
      </w:r>
      <w:r w:rsidR="00A719C7">
        <w:rPr>
          <w:noProof/>
        </w:rPr>
        <w:t>10</w:t>
      </w:r>
      <w:r>
        <w:fldChar w:fldCharType="end"/>
      </w:r>
      <w:bookmarkEnd w:id="49"/>
      <w:r>
        <w:t xml:space="preserve">: </w:t>
      </w:r>
      <w:r w:rsidR="00577C19">
        <w:t xml:space="preserve">MU non-FDMA PPDU structure: EDMG-Header-B and data field symbol blocking, (2.16 GHz, 4.32 GHz, 6.48 GHz, 8.64 GHz, </w:t>
      </w:r>
      <w:proofErr w:type="spellStart"/>
      <w:proofErr w:type="gramStart"/>
      <w:r w:rsidR="00577C19">
        <w:t>i</w:t>
      </w:r>
      <w:r w:rsidR="00577C19" w:rsidRPr="009F42B1">
        <w:rPr>
          <w:vertAlign w:val="subscript"/>
        </w:rPr>
        <w:t>STS</w:t>
      </w:r>
      <w:proofErr w:type="spellEnd"/>
      <w:proofErr w:type="gramEnd"/>
      <w:r w:rsidR="00577C19">
        <w:t xml:space="preserve"> </w:t>
      </w:r>
      <w:r w:rsidR="00930FE4">
        <w:t>&gt;</w:t>
      </w:r>
      <w:r w:rsidR="00577C19">
        <w:t xml:space="preserve"> 1), long GI</w:t>
      </w:r>
    </w:p>
    <w:p w:rsidR="007837DB" w:rsidRDefault="007837DB">
      <w:pPr>
        <w:rPr>
          <w:lang w:val="en-US"/>
        </w:rPr>
      </w:pPr>
    </w:p>
    <w:p w:rsidR="00C4155E" w:rsidRDefault="00C4155E" w:rsidP="00C4155E">
      <w:r>
        <w:t xml:space="preserve">The </w:t>
      </w:r>
      <w:r w:rsidRPr="00D70174">
        <w:rPr>
          <w:i/>
        </w:rPr>
        <w:t>N</w:t>
      </w:r>
      <w:r w:rsidRPr="00D70174">
        <w:rPr>
          <w:i/>
          <w:vertAlign w:val="subscript"/>
        </w:rPr>
        <w:t>STS</w:t>
      </w:r>
      <w:r>
        <w:t xml:space="preserve"> space-time streams </w:t>
      </w:r>
      <w:r w:rsidR="00D37A53">
        <w:t>of M</w:t>
      </w:r>
      <w:r>
        <w:t xml:space="preserve">U </w:t>
      </w:r>
      <w:r w:rsidR="00AC4E22">
        <w:t xml:space="preserve">non-FDMA </w:t>
      </w:r>
      <w:r>
        <w:t xml:space="preserve">PPDU can be mapped to </w:t>
      </w:r>
      <w:r w:rsidRPr="00314F41">
        <w:rPr>
          <w:i/>
        </w:rPr>
        <w:t>N</w:t>
      </w:r>
      <w:r w:rsidRPr="00314F41">
        <w:rPr>
          <w:i/>
          <w:vertAlign w:val="subscript"/>
        </w:rPr>
        <w:t>TX</w:t>
      </w:r>
      <w:r>
        <w:t xml:space="preserve"> (</w:t>
      </w:r>
      <w:r w:rsidRPr="0044606F">
        <w:rPr>
          <w:i/>
        </w:rPr>
        <w:t>N</w:t>
      </w:r>
      <w:r w:rsidRPr="0044606F">
        <w:rPr>
          <w:i/>
          <w:vertAlign w:val="subscript"/>
        </w:rPr>
        <w:t>STS</w:t>
      </w:r>
      <w:r>
        <w:t xml:space="preserve"> ≤ </w:t>
      </w:r>
      <w:r w:rsidRPr="001D479F">
        <w:rPr>
          <w:i/>
        </w:rPr>
        <w:t>N</w:t>
      </w:r>
      <w:r w:rsidRPr="001D479F">
        <w:rPr>
          <w:i/>
          <w:vertAlign w:val="subscript"/>
        </w:rPr>
        <w:t>TX</w:t>
      </w:r>
      <w:r>
        <w:t xml:space="preserve">) transmit chains applying direct, indirect spatial mapping or digital beamforming as defined in 30.5.8.4.2.1. </w:t>
      </w:r>
    </w:p>
    <w:p w:rsidR="00D96635" w:rsidRDefault="00D96635" w:rsidP="00C4155E"/>
    <w:p w:rsidR="00302E1D" w:rsidRDefault="00302E1D" w:rsidP="00302E1D">
      <w:r>
        <w:t xml:space="preserve">A TRN field per transmit chain (see 30.9.2.2.5) may be appended to a MU </w:t>
      </w:r>
      <w:r w:rsidR="00C77999">
        <w:t xml:space="preserve">non-FDMA </w:t>
      </w:r>
      <w:r>
        <w:t>PPDU.</w:t>
      </w:r>
    </w:p>
    <w:p w:rsidR="007837DB" w:rsidRPr="00302E1D" w:rsidRDefault="007837DB"/>
    <w:p w:rsidR="002127DB" w:rsidRDefault="005D7802" w:rsidP="002127DB">
      <w:pPr>
        <w:rPr>
          <w:b/>
        </w:rPr>
      </w:pPr>
      <w:r>
        <w:rPr>
          <w:b/>
        </w:rPr>
        <w:t>30.5.7.2.</w:t>
      </w:r>
      <w:ins w:id="50" w:author="Lomayev, Artyom" w:date="2017-06-12T11:59:00Z">
        <w:r w:rsidR="00941A5C">
          <w:rPr>
            <w:b/>
          </w:rPr>
          <w:t>4.2</w:t>
        </w:r>
      </w:ins>
      <w:del w:id="51" w:author="Lomayev, Artyom" w:date="2017-06-12T11:59:00Z">
        <w:r w:rsidR="004140CA" w:rsidDel="00941A5C">
          <w:rPr>
            <w:b/>
          </w:rPr>
          <w:delText>5</w:delText>
        </w:r>
      </w:del>
      <w:r>
        <w:rPr>
          <w:b/>
        </w:rPr>
        <w:t xml:space="preserve"> MU </w:t>
      </w:r>
      <w:r w:rsidR="002127DB">
        <w:rPr>
          <w:b/>
        </w:rPr>
        <w:t>FDMA PPDU transmission</w:t>
      </w:r>
    </w:p>
    <w:p w:rsidR="002127DB" w:rsidRDefault="002127DB">
      <w:pPr>
        <w:rPr>
          <w:lang w:val="en-US"/>
        </w:rPr>
      </w:pPr>
    </w:p>
    <w:p w:rsidR="002127DB" w:rsidRDefault="002127DB">
      <w:pPr>
        <w:rPr>
          <w:lang w:val="en-US"/>
        </w:rPr>
      </w:pPr>
      <w:r>
        <w:rPr>
          <w:lang w:val="en-US"/>
        </w:rPr>
        <w:t>TBD</w:t>
      </w:r>
    </w:p>
    <w:p w:rsidR="002127DB" w:rsidRDefault="002127DB">
      <w:pPr>
        <w:rPr>
          <w:lang w:val="en-US"/>
        </w:rPr>
      </w:pPr>
    </w:p>
    <w:p w:rsidR="00696F71" w:rsidRDefault="00696F71">
      <w:pPr>
        <w:rPr>
          <w:lang w:val="en-US"/>
        </w:rPr>
      </w:pPr>
    </w:p>
    <w:p w:rsidR="00696F71" w:rsidRDefault="00696F71">
      <w:pPr>
        <w:rPr>
          <w:lang w:val="en-US"/>
        </w:rPr>
      </w:pPr>
      <w:r w:rsidRPr="008E7B7E">
        <w:rPr>
          <w:b/>
          <w:u w:val="single"/>
          <w:lang w:val="en-US"/>
        </w:rPr>
        <w:t>SP:</w:t>
      </w:r>
      <w:r>
        <w:rPr>
          <w:lang w:val="en-US"/>
        </w:rPr>
        <w:t xml:space="preserve"> Do you agree to </w:t>
      </w:r>
      <w:r w:rsidR="008E7B7E">
        <w:rPr>
          <w:lang w:val="en-US"/>
        </w:rPr>
        <w:t xml:space="preserve">accept the </w:t>
      </w:r>
      <w:r w:rsidR="00EE247C">
        <w:rPr>
          <w:lang w:val="en-US"/>
        </w:rPr>
        <w:t>proposed comme</w:t>
      </w:r>
      <w:r w:rsidR="005F4D02">
        <w:rPr>
          <w:lang w:val="en-US"/>
        </w:rPr>
        <w:t xml:space="preserve">nt resolution for CID 63 </w:t>
      </w:r>
      <w:ins w:id="52" w:author="Lomayev, Artyom" w:date="2017-06-12T12:12:00Z">
        <w:r w:rsidR="00F40008">
          <w:rPr>
            <w:lang w:val="en-US"/>
          </w:rPr>
          <w:t xml:space="preserve">and 68 </w:t>
        </w:r>
      </w:ins>
      <w:r w:rsidR="005F4D02">
        <w:rPr>
          <w:lang w:val="en-US"/>
        </w:rPr>
        <w:t>in 17/0893r</w:t>
      </w:r>
      <w:ins w:id="53" w:author="Lomayev, Artyom" w:date="2017-06-12T12:12:00Z">
        <w:r w:rsidR="00F40008">
          <w:rPr>
            <w:lang w:val="en-US"/>
          </w:rPr>
          <w:t>2</w:t>
        </w:r>
      </w:ins>
      <w:del w:id="54" w:author="Lomayev, Artyom" w:date="2017-06-12T12:12:00Z">
        <w:r w:rsidR="005F4D02" w:rsidDel="00F40008">
          <w:rPr>
            <w:lang w:val="en-US"/>
          </w:rPr>
          <w:delText>1</w:delText>
        </w:r>
      </w:del>
      <w:r w:rsidR="005F4D02">
        <w:rPr>
          <w:lang w:val="en-US"/>
        </w:rPr>
        <w:t xml:space="preserve"> </w:t>
      </w:r>
      <w:r w:rsidR="00D4757B">
        <w:rPr>
          <w:lang w:val="en-US"/>
        </w:rPr>
        <w:t>and introduce the proposed changes into spec draft?</w:t>
      </w:r>
    </w:p>
    <w:p w:rsidR="00696F71" w:rsidRPr="007837DB" w:rsidRDefault="00696F71">
      <w:pPr>
        <w:rPr>
          <w:lang w:val="en-US"/>
        </w:rPr>
      </w:pPr>
    </w:p>
    <w:p w:rsidR="00D45382" w:rsidRDefault="00D45382">
      <w:r>
        <w:br w:type="page"/>
      </w:r>
    </w:p>
    <w:p w:rsidR="00D45382" w:rsidRDefault="00D45382"/>
    <w:p w:rsidR="00CA09B2" w:rsidRDefault="00CA09B2">
      <w:pPr>
        <w:rPr>
          <w:b/>
          <w:sz w:val="24"/>
        </w:rPr>
      </w:pPr>
      <w:r>
        <w:rPr>
          <w:b/>
          <w:sz w:val="24"/>
        </w:rPr>
        <w:t>References:</w:t>
      </w:r>
    </w:p>
    <w:p w:rsidR="00CA09B2" w:rsidRDefault="00AB6B69" w:rsidP="00AB6B69">
      <w:pPr>
        <w:pStyle w:val="ListParagraph"/>
        <w:numPr>
          <w:ilvl w:val="0"/>
          <w:numId w:val="1"/>
        </w:numPr>
      </w:pPr>
      <w:r w:rsidRPr="00AB6B69">
        <w:t>Draft P802.11ay_D0.</w:t>
      </w:r>
      <w:r w:rsidR="00072F82">
        <w:t>35</w:t>
      </w:r>
    </w:p>
    <w:p w:rsidR="009D4154" w:rsidRDefault="00470C84" w:rsidP="00470C84">
      <w:pPr>
        <w:pStyle w:val="ListParagraph"/>
        <w:numPr>
          <w:ilvl w:val="0"/>
          <w:numId w:val="1"/>
        </w:numPr>
      </w:pPr>
      <w:r w:rsidRPr="00470C84">
        <w:t>IEEE802.11-2016</w:t>
      </w:r>
    </w:p>
    <w:sectPr w:rsidR="009D4154">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2B2" w:rsidRDefault="008132B2">
      <w:r>
        <w:separator/>
      </w:r>
    </w:p>
  </w:endnote>
  <w:endnote w:type="continuationSeparator" w:id="0">
    <w:p w:rsidR="008132B2" w:rsidRDefault="0081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E22C58">
    <w:pPr>
      <w:pStyle w:val="Footer"/>
      <w:tabs>
        <w:tab w:val="clear" w:pos="6480"/>
        <w:tab w:val="center" w:pos="4680"/>
        <w:tab w:val="right" w:pos="9360"/>
      </w:tabs>
    </w:pPr>
    <w:fldSimple w:instr=" SUBJECT  \* MERGEFORMAT ">
      <w:r w:rsidR="00157EA4">
        <w:t>Submission</w:t>
      </w:r>
    </w:fldSimple>
    <w:r w:rsidR="0029020B">
      <w:tab/>
      <w:t xml:space="preserve">page </w:t>
    </w:r>
    <w:r w:rsidR="0029020B">
      <w:fldChar w:fldCharType="begin"/>
    </w:r>
    <w:r w:rsidR="0029020B">
      <w:instrText xml:space="preserve">page </w:instrText>
    </w:r>
    <w:r w:rsidR="0029020B">
      <w:fldChar w:fldCharType="separate"/>
    </w:r>
    <w:r w:rsidR="00E10B88">
      <w:rPr>
        <w:noProof/>
      </w:rPr>
      <w:t>1</w:t>
    </w:r>
    <w:r w:rsidR="0029020B">
      <w:fldChar w:fldCharType="end"/>
    </w:r>
    <w:r w:rsidR="0029020B">
      <w:tab/>
    </w:r>
    <w:fldSimple w:instr=" COMMENTS  \* MERGEFORMAT ">
      <w:r w:rsidR="000A0D6B">
        <w:t>Inte</w:t>
      </w:r>
      <w:r w:rsidR="00C07B4E">
        <w:t>l Corporation</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2B2" w:rsidRDefault="008132B2">
      <w:r>
        <w:separator/>
      </w:r>
    </w:p>
  </w:footnote>
  <w:footnote w:type="continuationSeparator" w:id="0">
    <w:p w:rsidR="008132B2" w:rsidRDefault="00813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E22C58">
    <w:pPr>
      <w:pStyle w:val="Header"/>
      <w:tabs>
        <w:tab w:val="clear" w:pos="6480"/>
        <w:tab w:val="center" w:pos="4680"/>
        <w:tab w:val="right" w:pos="9360"/>
      </w:tabs>
    </w:pPr>
    <w:fldSimple w:instr=" KEYWORDS  \* MERGEFORMAT ">
      <w:r w:rsidR="006C6627">
        <w:rPr>
          <w:lang w:val="en-US"/>
        </w:rPr>
        <w:t>June</w:t>
      </w:r>
      <w:r w:rsidR="00906DEB">
        <w:t xml:space="preserve"> 201</w:t>
      </w:r>
      <w:r w:rsidR="00D93F80">
        <w:t>7</w:t>
      </w:r>
    </w:fldSimple>
    <w:r w:rsidR="0029020B">
      <w:tab/>
    </w:r>
    <w:r w:rsidR="0029020B">
      <w:tab/>
    </w:r>
    <w:fldSimple w:instr=" TITLE  \* MERGEFORMAT ">
      <w:r w:rsidR="00157EA4">
        <w:t>doc.: IEEE 802.11-</w:t>
      </w:r>
      <w:r w:rsidR="006C6627">
        <w:t>17</w:t>
      </w:r>
      <w:r w:rsidR="00157EA4">
        <w:t>/</w:t>
      </w:r>
      <w:r w:rsidR="006C6627">
        <w:t>0893</w:t>
      </w:r>
      <w:r w:rsidR="00157EA4">
        <w:t>r</w:t>
      </w:r>
      <w:r w:rsidR="00E10B88">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0"/>
  </w:num>
  <w:num w:numId="6">
    <w:abstractNumId w:val="3"/>
  </w:num>
  <w:num w:numId="7">
    <w:abstractNumId w:val="6"/>
  </w:num>
  <w:num w:numId="8">
    <w:abstractNumId w:val="2"/>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347E"/>
    <w:rsid w:val="0000547C"/>
    <w:rsid w:val="0000676D"/>
    <w:rsid w:val="00007818"/>
    <w:rsid w:val="00011893"/>
    <w:rsid w:val="00012774"/>
    <w:rsid w:val="000139B0"/>
    <w:rsid w:val="00016F41"/>
    <w:rsid w:val="00021436"/>
    <w:rsid w:val="00021C19"/>
    <w:rsid w:val="00023E6E"/>
    <w:rsid w:val="00023FAB"/>
    <w:rsid w:val="00027849"/>
    <w:rsid w:val="0003394B"/>
    <w:rsid w:val="00035C2C"/>
    <w:rsid w:val="0003656E"/>
    <w:rsid w:val="000414AA"/>
    <w:rsid w:val="00044098"/>
    <w:rsid w:val="000461AE"/>
    <w:rsid w:val="00046502"/>
    <w:rsid w:val="00047059"/>
    <w:rsid w:val="00052738"/>
    <w:rsid w:val="00054F44"/>
    <w:rsid w:val="00055D06"/>
    <w:rsid w:val="00055F07"/>
    <w:rsid w:val="00065BD5"/>
    <w:rsid w:val="00065DD0"/>
    <w:rsid w:val="00067780"/>
    <w:rsid w:val="00071A34"/>
    <w:rsid w:val="00072CBE"/>
    <w:rsid w:val="00072F82"/>
    <w:rsid w:val="000813CA"/>
    <w:rsid w:val="00084FBF"/>
    <w:rsid w:val="000853CA"/>
    <w:rsid w:val="00085F27"/>
    <w:rsid w:val="00086535"/>
    <w:rsid w:val="000874F3"/>
    <w:rsid w:val="00091080"/>
    <w:rsid w:val="00096259"/>
    <w:rsid w:val="000A0456"/>
    <w:rsid w:val="000A0D6B"/>
    <w:rsid w:val="000A117D"/>
    <w:rsid w:val="000A5DB7"/>
    <w:rsid w:val="000A6D14"/>
    <w:rsid w:val="000B0481"/>
    <w:rsid w:val="000B0896"/>
    <w:rsid w:val="000B0FCF"/>
    <w:rsid w:val="000B1E1A"/>
    <w:rsid w:val="000B204C"/>
    <w:rsid w:val="000B20F5"/>
    <w:rsid w:val="000B358B"/>
    <w:rsid w:val="000B37C4"/>
    <w:rsid w:val="000B553E"/>
    <w:rsid w:val="000B6C7F"/>
    <w:rsid w:val="000C1C05"/>
    <w:rsid w:val="000C1C7E"/>
    <w:rsid w:val="000C5896"/>
    <w:rsid w:val="000D0AC9"/>
    <w:rsid w:val="000D39A7"/>
    <w:rsid w:val="000D5E97"/>
    <w:rsid w:val="000D6E92"/>
    <w:rsid w:val="000D6EBC"/>
    <w:rsid w:val="000D6F12"/>
    <w:rsid w:val="000E1B9E"/>
    <w:rsid w:val="000E2340"/>
    <w:rsid w:val="000E2E24"/>
    <w:rsid w:val="000E317A"/>
    <w:rsid w:val="000E3274"/>
    <w:rsid w:val="000E4956"/>
    <w:rsid w:val="000F1D26"/>
    <w:rsid w:val="000F646A"/>
    <w:rsid w:val="000F798D"/>
    <w:rsid w:val="00100803"/>
    <w:rsid w:val="00101DBA"/>
    <w:rsid w:val="00102572"/>
    <w:rsid w:val="00104B4E"/>
    <w:rsid w:val="00110C4D"/>
    <w:rsid w:val="00111A01"/>
    <w:rsid w:val="00112938"/>
    <w:rsid w:val="00113380"/>
    <w:rsid w:val="00115375"/>
    <w:rsid w:val="00115B9D"/>
    <w:rsid w:val="001166D1"/>
    <w:rsid w:val="001211CF"/>
    <w:rsid w:val="0012123B"/>
    <w:rsid w:val="0012345A"/>
    <w:rsid w:val="0012367C"/>
    <w:rsid w:val="00124F53"/>
    <w:rsid w:val="001257D8"/>
    <w:rsid w:val="00126152"/>
    <w:rsid w:val="00126431"/>
    <w:rsid w:val="00126C8F"/>
    <w:rsid w:val="0013179A"/>
    <w:rsid w:val="00133CA7"/>
    <w:rsid w:val="00136917"/>
    <w:rsid w:val="00146425"/>
    <w:rsid w:val="00146686"/>
    <w:rsid w:val="0014677D"/>
    <w:rsid w:val="00152C49"/>
    <w:rsid w:val="00152F30"/>
    <w:rsid w:val="00153730"/>
    <w:rsid w:val="001569C9"/>
    <w:rsid w:val="00156C81"/>
    <w:rsid w:val="00157044"/>
    <w:rsid w:val="00157941"/>
    <w:rsid w:val="00157EA4"/>
    <w:rsid w:val="001632CA"/>
    <w:rsid w:val="00164BC1"/>
    <w:rsid w:val="001675D4"/>
    <w:rsid w:val="0017045A"/>
    <w:rsid w:val="0017376A"/>
    <w:rsid w:val="001752F6"/>
    <w:rsid w:val="00175606"/>
    <w:rsid w:val="00175C36"/>
    <w:rsid w:val="00176848"/>
    <w:rsid w:val="00177687"/>
    <w:rsid w:val="001800CE"/>
    <w:rsid w:val="00180F03"/>
    <w:rsid w:val="001812CC"/>
    <w:rsid w:val="001848DF"/>
    <w:rsid w:val="00186B8E"/>
    <w:rsid w:val="00187C63"/>
    <w:rsid w:val="0019058E"/>
    <w:rsid w:val="001906CC"/>
    <w:rsid w:val="00190C5C"/>
    <w:rsid w:val="00192CA7"/>
    <w:rsid w:val="00193C41"/>
    <w:rsid w:val="001943F1"/>
    <w:rsid w:val="001A19A1"/>
    <w:rsid w:val="001A2E47"/>
    <w:rsid w:val="001A3559"/>
    <w:rsid w:val="001A437F"/>
    <w:rsid w:val="001A6012"/>
    <w:rsid w:val="001A7402"/>
    <w:rsid w:val="001B0387"/>
    <w:rsid w:val="001B13C8"/>
    <w:rsid w:val="001B508C"/>
    <w:rsid w:val="001B6813"/>
    <w:rsid w:val="001B7BF9"/>
    <w:rsid w:val="001C34FB"/>
    <w:rsid w:val="001C3D80"/>
    <w:rsid w:val="001C5701"/>
    <w:rsid w:val="001C6891"/>
    <w:rsid w:val="001C68AC"/>
    <w:rsid w:val="001D1012"/>
    <w:rsid w:val="001D1B04"/>
    <w:rsid w:val="001D479F"/>
    <w:rsid w:val="001D4856"/>
    <w:rsid w:val="001D6E81"/>
    <w:rsid w:val="001D723B"/>
    <w:rsid w:val="001E1957"/>
    <w:rsid w:val="001E3B89"/>
    <w:rsid w:val="001E48C2"/>
    <w:rsid w:val="001E52F6"/>
    <w:rsid w:val="001E701E"/>
    <w:rsid w:val="001F1B37"/>
    <w:rsid w:val="001F5218"/>
    <w:rsid w:val="002006B2"/>
    <w:rsid w:val="002007D1"/>
    <w:rsid w:val="00200DAB"/>
    <w:rsid w:val="002069C4"/>
    <w:rsid w:val="00206FD4"/>
    <w:rsid w:val="0021031D"/>
    <w:rsid w:val="002103B9"/>
    <w:rsid w:val="00210447"/>
    <w:rsid w:val="002127DB"/>
    <w:rsid w:val="002146E7"/>
    <w:rsid w:val="00214FE0"/>
    <w:rsid w:val="00225266"/>
    <w:rsid w:val="0022724D"/>
    <w:rsid w:val="0022768F"/>
    <w:rsid w:val="00231AAF"/>
    <w:rsid w:val="0023394D"/>
    <w:rsid w:val="00233A97"/>
    <w:rsid w:val="0023493A"/>
    <w:rsid w:val="002350B5"/>
    <w:rsid w:val="002358DE"/>
    <w:rsid w:val="00236D48"/>
    <w:rsid w:val="00237433"/>
    <w:rsid w:val="00237C4E"/>
    <w:rsid w:val="00237FB3"/>
    <w:rsid w:val="00241D59"/>
    <w:rsid w:val="002431A4"/>
    <w:rsid w:val="00243DDC"/>
    <w:rsid w:val="002441D0"/>
    <w:rsid w:val="00246AF9"/>
    <w:rsid w:val="0025027D"/>
    <w:rsid w:val="002504F0"/>
    <w:rsid w:val="002533B0"/>
    <w:rsid w:val="0025352F"/>
    <w:rsid w:val="002540EE"/>
    <w:rsid w:val="00254EB1"/>
    <w:rsid w:val="002577B1"/>
    <w:rsid w:val="00257FF5"/>
    <w:rsid w:val="00260661"/>
    <w:rsid w:val="002606E1"/>
    <w:rsid w:val="0026164F"/>
    <w:rsid w:val="00262498"/>
    <w:rsid w:val="0026322D"/>
    <w:rsid w:val="00263AD8"/>
    <w:rsid w:val="00265130"/>
    <w:rsid w:val="00265C1D"/>
    <w:rsid w:val="00265E28"/>
    <w:rsid w:val="00266495"/>
    <w:rsid w:val="00271C8E"/>
    <w:rsid w:val="00272121"/>
    <w:rsid w:val="00272561"/>
    <w:rsid w:val="00277486"/>
    <w:rsid w:val="00280031"/>
    <w:rsid w:val="002810C3"/>
    <w:rsid w:val="00281345"/>
    <w:rsid w:val="00282E91"/>
    <w:rsid w:val="0028428D"/>
    <w:rsid w:val="0028527F"/>
    <w:rsid w:val="00286E24"/>
    <w:rsid w:val="00287F7E"/>
    <w:rsid w:val="0029020B"/>
    <w:rsid w:val="002908FD"/>
    <w:rsid w:val="00291A18"/>
    <w:rsid w:val="0029293E"/>
    <w:rsid w:val="002929A4"/>
    <w:rsid w:val="00294034"/>
    <w:rsid w:val="00294679"/>
    <w:rsid w:val="00294EC3"/>
    <w:rsid w:val="00294F89"/>
    <w:rsid w:val="00294FF9"/>
    <w:rsid w:val="00297D53"/>
    <w:rsid w:val="002A237C"/>
    <w:rsid w:val="002A28DE"/>
    <w:rsid w:val="002A3E66"/>
    <w:rsid w:val="002A50E3"/>
    <w:rsid w:val="002A5AAF"/>
    <w:rsid w:val="002B0B71"/>
    <w:rsid w:val="002B0F4C"/>
    <w:rsid w:val="002C6851"/>
    <w:rsid w:val="002C70CA"/>
    <w:rsid w:val="002C7661"/>
    <w:rsid w:val="002C7769"/>
    <w:rsid w:val="002D2001"/>
    <w:rsid w:val="002D265B"/>
    <w:rsid w:val="002D2666"/>
    <w:rsid w:val="002D2A1D"/>
    <w:rsid w:val="002D37A2"/>
    <w:rsid w:val="002D44BE"/>
    <w:rsid w:val="002D552D"/>
    <w:rsid w:val="002D76CA"/>
    <w:rsid w:val="002E0114"/>
    <w:rsid w:val="002E2AF5"/>
    <w:rsid w:val="002E34C7"/>
    <w:rsid w:val="002E586A"/>
    <w:rsid w:val="002F01EF"/>
    <w:rsid w:val="002F12E7"/>
    <w:rsid w:val="002F13E7"/>
    <w:rsid w:val="0030007D"/>
    <w:rsid w:val="003015AB"/>
    <w:rsid w:val="00302264"/>
    <w:rsid w:val="00302522"/>
    <w:rsid w:val="003028EA"/>
    <w:rsid w:val="00302D9C"/>
    <w:rsid w:val="00302E1D"/>
    <w:rsid w:val="00303E46"/>
    <w:rsid w:val="00305ACE"/>
    <w:rsid w:val="00305DAC"/>
    <w:rsid w:val="00311C23"/>
    <w:rsid w:val="0031200C"/>
    <w:rsid w:val="00314F41"/>
    <w:rsid w:val="0031594A"/>
    <w:rsid w:val="00317AE3"/>
    <w:rsid w:val="003203BC"/>
    <w:rsid w:val="003235A2"/>
    <w:rsid w:val="003237B2"/>
    <w:rsid w:val="00325D2C"/>
    <w:rsid w:val="00326768"/>
    <w:rsid w:val="00330A27"/>
    <w:rsid w:val="00332A65"/>
    <w:rsid w:val="00334DC7"/>
    <w:rsid w:val="00335E64"/>
    <w:rsid w:val="00336EE4"/>
    <w:rsid w:val="00346BC2"/>
    <w:rsid w:val="00346C00"/>
    <w:rsid w:val="00353479"/>
    <w:rsid w:val="00353F0B"/>
    <w:rsid w:val="003547C2"/>
    <w:rsid w:val="00356B46"/>
    <w:rsid w:val="00357893"/>
    <w:rsid w:val="00364A9B"/>
    <w:rsid w:val="00367B10"/>
    <w:rsid w:val="00371B0A"/>
    <w:rsid w:val="00372C46"/>
    <w:rsid w:val="00377AF3"/>
    <w:rsid w:val="00377E55"/>
    <w:rsid w:val="003811CF"/>
    <w:rsid w:val="00381D71"/>
    <w:rsid w:val="00384D92"/>
    <w:rsid w:val="00384E00"/>
    <w:rsid w:val="0038502E"/>
    <w:rsid w:val="00386D40"/>
    <w:rsid w:val="00394117"/>
    <w:rsid w:val="00394789"/>
    <w:rsid w:val="00395647"/>
    <w:rsid w:val="003A0A83"/>
    <w:rsid w:val="003A214B"/>
    <w:rsid w:val="003A2908"/>
    <w:rsid w:val="003A4932"/>
    <w:rsid w:val="003A75BD"/>
    <w:rsid w:val="003A7784"/>
    <w:rsid w:val="003B4EF9"/>
    <w:rsid w:val="003C0516"/>
    <w:rsid w:val="003C0CE7"/>
    <w:rsid w:val="003C2D5C"/>
    <w:rsid w:val="003C5C04"/>
    <w:rsid w:val="003D0B34"/>
    <w:rsid w:val="003D247B"/>
    <w:rsid w:val="003D3EB3"/>
    <w:rsid w:val="003D4226"/>
    <w:rsid w:val="003D4707"/>
    <w:rsid w:val="003D4ECD"/>
    <w:rsid w:val="003D4FFE"/>
    <w:rsid w:val="003E00C7"/>
    <w:rsid w:val="003E704D"/>
    <w:rsid w:val="003F1C91"/>
    <w:rsid w:val="003F4205"/>
    <w:rsid w:val="003F484B"/>
    <w:rsid w:val="003F4F01"/>
    <w:rsid w:val="003F60B5"/>
    <w:rsid w:val="003F6309"/>
    <w:rsid w:val="003F659C"/>
    <w:rsid w:val="003F66CC"/>
    <w:rsid w:val="004029AB"/>
    <w:rsid w:val="00403CE8"/>
    <w:rsid w:val="00406544"/>
    <w:rsid w:val="0041211F"/>
    <w:rsid w:val="00412FB5"/>
    <w:rsid w:val="004140CA"/>
    <w:rsid w:val="00421F25"/>
    <w:rsid w:val="00423BCF"/>
    <w:rsid w:val="00423FF4"/>
    <w:rsid w:val="00427071"/>
    <w:rsid w:val="004316A5"/>
    <w:rsid w:val="00431EB8"/>
    <w:rsid w:val="00435DD5"/>
    <w:rsid w:val="004374E2"/>
    <w:rsid w:val="00440E10"/>
    <w:rsid w:val="00441E9D"/>
    <w:rsid w:val="00442037"/>
    <w:rsid w:val="00443458"/>
    <w:rsid w:val="004458A2"/>
    <w:rsid w:val="00445FEF"/>
    <w:rsid w:val="0044606F"/>
    <w:rsid w:val="004468BB"/>
    <w:rsid w:val="004527D0"/>
    <w:rsid w:val="00454FB0"/>
    <w:rsid w:val="004553BF"/>
    <w:rsid w:val="00455EF1"/>
    <w:rsid w:val="00456D6D"/>
    <w:rsid w:val="0045715B"/>
    <w:rsid w:val="004578C2"/>
    <w:rsid w:val="00460F35"/>
    <w:rsid w:val="00461356"/>
    <w:rsid w:val="00461725"/>
    <w:rsid w:val="00462397"/>
    <w:rsid w:val="00463F23"/>
    <w:rsid w:val="00464068"/>
    <w:rsid w:val="00465310"/>
    <w:rsid w:val="004679EB"/>
    <w:rsid w:val="004707A5"/>
    <w:rsid w:val="00470C84"/>
    <w:rsid w:val="00470DB5"/>
    <w:rsid w:val="00471056"/>
    <w:rsid w:val="004718BD"/>
    <w:rsid w:val="00471EE9"/>
    <w:rsid w:val="00474C5D"/>
    <w:rsid w:val="004755F9"/>
    <w:rsid w:val="00477B54"/>
    <w:rsid w:val="00477C68"/>
    <w:rsid w:val="00480E99"/>
    <w:rsid w:val="004824D9"/>
    <w:rsid w:val="004835F5"/>
    <w:rsid w:val="0048375E"/>
    <w:rsid w:val="00484A50"/>
    <w:rsid w:val="00485354"/>
    <w:rsid w:val="00487085"/>
    <w:rsid w:val="00487FEF"/>
    <w:rsid w:val="00492DCA"/>
    <w:rsid w:val="004939CB"/>
    <w:rsid w:val="00497B1C"/>
    <w:rsid w:val="004A1ECC"/>
    <w:rsid w:val="004A3C71"/>
    <w:rsid w:val="004B03F0"/>
    <w:rsid w:val="004B064B"/>
    <w:rsid w:val="004B5393"/>
    <w:rsid w:val="004B620A"/>
    <w:rsid w:val="004B718B"/>
    <w:rsid w:val="004C0702"/>
    <w:rsid w:val="004C104F"/>
    <w:rsid w:val="004C1950"/>
    <w:rsid w:val="004C408E"/>
    <w:rsid w:val="004C4663"/>
    <w:rsid w:val="004C7808"/>
    <w:rsid w:val="004C7C54"/>
    <w:rsid w:val="004D0592"/>
    <w:rsid w:val="004D20A3"/>
    <w:rsid w:val="004D33B8"/>
    <w:rsid w:val="004D3F07"/>
    <w:rsid w:val="004D636A"/>
    <w:rsid w:val="004D7E3E"/>
    <w:rsid w:val="004E02B0"/>
    <w:rsid w:val="004E1BAB"/>
    <w:rsid w:val="004E4024"/>
    <w:rsid w:val="004E7E90"/>
    <w:rsid w:val="004F00D7"/>
    <w:rsid w:val="004F6869"/>
    <w:rsid w:val="00500130"/>
    <w:rsid w:val="00500A4B"/>
    <w:rsid w:val="0050266A"/>
    <w:rsid w:val="00502BC4"/>
    <w:rsid w:val="00503BC7"/>
    <w:rsid w:val="0050492D"/>
    <w:rsid w:val="0050511B"/>
    <w:rsid w:val="005056CB"/>
    <w:rsid w:val="00506E7C"/>
    <w:rsid w:val="00510A7C"/>
    <w:rsid w:val="0051153B"/>
    <w:rsid w:val="00511AF9"/>
    <w:rsid w:val="005130B0"/>
    <w:rsid w:val="00513C49"/>
    <w:rsid w:val="00514A8C"/>
    <w:rsid w:val="00517154"/>
    <w:rsid w:val="005171B5"/>
    <w:rsid w:val="00525D80"/>
    <w:rsid w:val="00527FBF"/>
    <w:rsid w:val="00532469"/>
    <w:rsid w:val="005362CE"/>
    <w:rsid w:val="00537736"/>
    <w:rsid w:val="005419BE"/>
    <w:rsid w:val="005421FB"/>
    <w:rsid w:val="0054236F"/>
    <w:rsid w:val="00547B2E"/>
    <w:rsid w:val="00551518"/>
    <w:rsid w:val="00556828"/>
    <w:rsid w:val="00557D68"/>
    <w:rsid w:val="005604EE"/>
    <w:rsid w:val="00562992"/>
    <w:rsid w:val="00563775"/>
    <w:rsid w:val="00564B60"/>
    <w:rsid w:val="00565A98"/>
    <w:rsid w:val="0057138A"/>
    <w:rsid w:val="00573DBA"/>
    <w:rsid w:val="005753C5"/>
    <w:rsid w:val="00577C19"/>
    <w:rsid w:val="00577F9B"/>
    <w:rsid w:val="00580B4E"/>
    <w:rsid w:val="005833E9"/>
    <w:rsid w:val="00585CF4"/>
    <w:rsid w:val="00586319"/>
    <w:rsid w:val="00586B7F"/>
    <w:rsid w:val="00587C82"/>
    <w:rsid w:val="00591037"/>
    <w:rsid w:val="00591DF9"/>
    <w:rsid w:val="00592AA1"/>
    <w:rsid w:val="00594E91"/>
    <w:rsid w:val="00596231"/>
    <w:rsid w:val="00597A71"/>
    <w:rsid w:val="005A1EF2"/>
    <w:rsid w:val="005A21E6"/>
    <w:rsid w:val="005A5784"/>
    <w:rsid w:val="005A7759"/>
    <w:rsid w:val="005B2C1C"/>
    <w:rsid w:val="005B4E5D"/>
    <w:rsid w:val="005B6F93"/>
    <w:rsid w:val="005C0E3B"/>
    <w:rsid w:val="005C200A"/>
    <w:rsid w:val="005C2C69"/>
    <w:rsid w:val="005C387D"/>
    <w:rsid w:val="005C444A"/>
    <w:rsid w:val="005C4EB8"/>
    <w:rsid w:val="005C6267"/>
    <w:rsid w:val="005D03E5"/>
    <w:rsid w:val="005D3451"/>
    <w:rsid w:val="005D399C"/>
    <w:rsid w:val="005D3B5F"/>
    <w:rsid w:val="005D3DAD"/>
    <w:rsid w:val="005D753E"/>
    <w:rsid w:val="005D7802"/>
    <w:rsid w:val="005E08CA"/>
    <w:rsid w:val="005E1080"/>
    <w:rsid w:val="005E157D"/>
    <w:rsid w:val="005E16B2"/>
    <w:rsid w:val="005E2C03"/>
    <w:rsid w:val="005E4286"/>
    <w:rsid w:val="005F353D"/>
    <w:rsid w:val="005F4C4B"/>
    <w:rsid w:val="005F4D02"/>
    <w:rsid w:val="005F60A5"/>
    <w:rsid w:val="005F7DCD"/>
    <w:rsid w:val="00610BCE"/>
    <w:rsid w:val="00610E78"/>
    <w:rsid w:val="0061489F"/>
    <w:rsid w:val="00616ABE"/>
    <w:rsid w:val="00617DFE"/>
    <w:rsid w:val="00620C5D"/>
    <w:rsid w:val="0062440B"/>
    <w:rsid w:val="00627E0C"/>
    <w:rsid w:val="00632573"/>
    <w:rsid w:val="00636D8B"/>
    <w:rsid w:val="006416AB"/>
    <w:rsid w:val="00642668"/>
    <w:rsid w:val="00642CCE"/>
    <w:rsid w:val="006463C3"/>
    <w:rsid w:val="00647F59"/>
    <w:rsid w:val="0065108C"/>
    <w:rsid w:val="00652756"/>
    <w:rsid w:val="006573EB"/>
    <w:rsid w:val="0066202A"/>
    <w:rsid w:val="00662060"/>
    <w:rsid w:val="00665779"/>
    <w:rsid w:val="00666741"/>
    <w:rsid w:val="006706F7"/>
    <w:rsid w:val="0067154B"/>
    <w:rsid w:val="006739DB"/>
    <w:rsid w:val="006741A1"/>
    <w:rsid w:val="00674A44"/>
    <w:rsid w:val="00681DB8"/>
    <w:rsid w:val="00681F6E"/>
    <w:rsid w:val="006848A0"/>
    <w:rsid w:val="006850F4"/>
    <w:rsid w:val="00685925"/>
    <w:rsid w:val="00692745"/>
    <w:rsid w:val="0069297C"/>
    <w:rsid w:val="006941AC"/>
    <w:rsid w:val="00694C3D"/>
    <w:rsid w:val="006967DA"/>
    <w:rsid w:val="00696F71"/>
    <w:rsid w:val="006974C3"/>
    <w:rsid w:val="00697AA6"/>
    <w:rsid w:val="006A1A67"/>
    <w:rsid w:val="006A1EFB"/>
    <w:rsid w:val="006A2678"/>
    <w:rsid w:val="006A3B86"/>
    <w:rsid w:val="006A3D0A"/>
    <w:rsid w:val="006A42E5"/>
    <w:rsid w:val="006A543F"/>
    <w:rsid w:val="006A646A"/>
    <w:rsid w:val="006B0ADA"/>
    <w:rsid w:val="006B14D3"/>
    <w:rsid w:val="006B34B2"/>
    <w:rsid w:val="006B5E5A"/>
    <w:rsid w:val="006B75C8"/>
    <w:rsid w:val="006C0727"/>
    <w:rsid w:val="006C15A1"/>
    <w:rsid w:val="006C168A"/>
    <w:rsid w:val="006C43B3"/>
    <w:rsid w:val="006C4822"/>
    <w:rsid w:val="006C4DAB"/>
    <w:rsid w:val="006C6627"/>
    <w:rsid w:val="006C6B1D"/>
    <w:rsid w:val="006D1031"/>
    <w:rsid w:val="006D1DAA"/>
    <w:rsid w:val="006D4F60"/>
    <w:rsid w:val="006D549A"/>
    <w:rsid w:val="006D5742"/>
    <w:rsid w:val="006E1047"/>
    <w:rsid w:val="006E145F"/>
    <w:rsid w:val="006E1EDD"/>
    <w:rsid w:val="006E2085"/>
    <w:rsid w:val="006E23F0"/>
    <w:rsid w:val="006E2919"/>
    <w:rsid w:val="006E721E"/>
    <w:rsid w:val="006F02FD"/>
    <w:rsid w:val="006F1E1A"/>
    <w:rsid w:val="006F1E73"/>
    <w:rsid w:val="006F1F85"/>
    <w:rsid w:val="006F3914"/>
    <w:rsid w:val="006F3F45"/>
    <w:rsid w:val="006F4833"/>
    <w:rsid w:val="006F64C4"/>
    <w:rsid w:val="006F71E6"/>
    <w:rsid w:val="00700108"/>
    <w:rsid w:val="00702010"/>
    <w:rsid w:val="00702414"/>
    <w:rsid w:val="00702AB2"/>
    <w:rsid w:val="007039C5"/>
    <w:rsid w:val="007050A3"/>
    <w:rsid w:val="007074CD"/>
    <w:rsid w:val="00710653"/>
    <w:rsid w:val="007118D8"/>
    <w:rsid w:val="00713B74"/>
    <w:rsid w:val="00714396"/>
    <w:rsid w:val="00715937"/>
    <w:rsid w:val="007166FD"/>
    <w:rsid w:val="00716E31"/>
    <w:rsid w:val="00717C67"/>
    <w:rsid w:val="00717F62"/>
    <w:rsid w:val="00724675"/>
    <w:rsid w:val="00725FC0"/>
    <w:rsid w:val="00726709"/>
    <w:rsid w:val="00730A5D"/>
    <w:rsid w:val="0073477F"/>
    <w:rsid w:val="007349F6"/>
    <w:rsid w:val="00736E77"/>
    <w:rsid w:val="00740875"/>
    <w:rsid w:val="00740E93"/>
    <w:rsid w:val="00741337"/>
    <w:rsid w:val="00742779"/>
    <w:rsid w:val="00744213"/>
    <w:rsid w:val="00744871"/>
    <w:rsid w:val="00745482"/>
    <w:rsid w:val="007469C0"/>
    <w:rsid w:val="00752251"/>
    <w:rsid w:val="007525F8"/>
    <w:rsid w:val="00752911"/>
    <w:rsid w:val="00753111"/>
    <w:rsid w:val="00756E72"/>
    <w:rsid w:val="00761B59"/>
    <w:rsid w:val="00761E0F"/>
    <w:rsid w:val="00763F65"/>
    <w:rsid w:val="007642E4"/>
    <w:rsid w:val="00764BAD"/>
    <w:rsid w:val="00770307"/>
    <w:rsid w:val="007704C2"/>
    <w:rsid w:val="00770572"/>
    <w:rsid w:val="007707D4"/>
    <w:rsid w:val="007708D6"/>
    <w:rsid w:val="00770949"/>
    <w:rsid w:val="00770A24"/>
    <w:rsid w:val="00773A84"/>
    <w:rsid w:val="00774DA0"/>
    <w:rsid w:val="00776A7E"/>
    <w:rsid w:val="00780C2A"/>
    <w:rsid w:val="0078224A"/>
    <w:rsid w:val="0078359B"/>
    <w:rsid w:val="007837DB"/>
    <w:rsid w:val="00784B31"/>
    <w:rsid w:val="007860C9"/>
    <w:rsid w:val="007900D0"/>
    <w:rsid w:val="00790F6C"/>
    <w:rsid w:val="00791482"/>
    <w:rsid w:val="007930DF"/>
    <w:rsid w:val="007935FF"/>
    <w:rsid w:val="00795710"/>
    <w:rsid w:val="00796EBE"/>
    <w:rsid w:val="0079775E"/>
    <w:rsid w:val="00797F7B"/>
    <w:rsid w:val="007B3D7B"/>
    <w:rsid w:val="007B6321"/>
    <w:rsid w:val="007B6971"/>
    <w:rsid w:val="007C05BB"/>
    <w:rsid w:val="007C131D"/>
    <w:rsid w:val="007C39B2"/>
    <w:rsid w:val="007C7196"/>
    <w:rsid w:val="007D15C5"/>
    <w:rsid w:val="007D2204"/>
    <w:rsid w:val="007D37D7"/>
    <w:rsid w:val="007D65ED"/>
    <w:rsid w:val="007E1F6A"/>
    <w:rsid w:val="007E5C68"/>
    <w:rsid w:val="007E6720"/>
    <w:rsid w:val="007F04B2"/>
    <w:rsid w:val="007F2F02"/>
    <w:rsid w:val="007F3D33"/>
    <w:rsid w:val="007F4BCA"/>
    <w:rsid w:val="007F631D"/>
    <w:rsid w:val="007F6D0F"/>
    <w:rsid w:val="0080048A"/>
    <w:rsid w:val="00803E64"/>
    <w:rsid w:val="00810D27"/>
    <w:rsid w:val="008119F4"/>
    <w:rsid w:val="00812C30"/>
    <w:rsid w:val="00813292"/>
    <w:rsid w:val="008132B2"/>
    <w:rsid w:val="0081607E"/>
    <w:rsid w:val="00816B53"/>
    <w:rsid w:val="00816F6C"/>
    <w:rsid w:val="00820244"/>
    <w:rsid w:val="00820CD2"/>
    <w:rsid w:val="00821068"/>
    <w:rsid w:val="008211D8"/>
    <w:rsid w:val="0082134F"/>
    <w:rsid w:val="00824C28"/>
    <w:rsid w:val="00826A22"/>
    <w:rsid w:val="008335D9"/>
    <w:rsid w:val="008345EB"/>
    <w:rsid w:val="00836069"/>
    <w:rsid w:val="00836EFB"/>
    <w:rsid w:val="00841B55"/>
    <w:rsid w:val="00843A9F"/>
    <w:rsid w:val="00844D84"/>
    <w:rsid w:val="00846730"/>
    <w:rsid w:val="0084717B"/>
    <w:rsid w:val="008479D0"/>
    <w:rsid w:val="00847AE0"/>
    <w:rsid w:val="0085128C"/>
    <w:rsid w:val="00853DEE"/>
    <w:rsid w:val="00855205"/>
    <w:rsid w:val="00856BC8"/>
    <w:rsid w:val="00857E01"/>
    <w:rsid w:val="00857EFF"/>
    <w:rsid w:val="00873AA6"/>
    <w:rsid w:val="00873CCA"/>
    <w:rsid w:val="00874095"/>
    <w:rsid w:val="00874885"/>
    <w:rsid w:val="008750B8"/>
    <w:rsid w:val="0087549F"/>
    <w:rsid w:val="008763E0"/>
    <w:rsid w:val="00880162"/>
    <w:rsid w:val="00887EFB"/>
    <w:rsid w:val="00890D17"/>
    <w:rsid w:val="00892104"/>
    <w:rsid w:val="00893376"/>
    <w:rsid w:val="008948AF"/>
    <w:rsid w:val="00894946"/>
    <w:rsid w:val="008954AA"/>
    <w:rsid w:val="008957A1"/>
    <w:rsid w:val="00897557"/>
    <w:rsid w:val="008A2921"/>
    <w:rsid w:val="008A3282"/>
    <w:rsid w:val="008A7C95"/>
    <w:rsid w:val="008B28A9"/>
    <w:rsid w:val="008B491C"/>
    <w:rsid w:val="008B778B"/>
    <w:rsid w:val="008C030A"/>
    <w:rsid w:val="008C1982"/>
    <w:rsid w:val="008C2181"/>
    <w:rsid w:val="008C3823"/>
    <w:rsid w:val="008C5367"/>
    <w:rsid w:val="008C7119"/>
    <w:rsid w:val="008C7836"/>
    <w:rsid w:val="008D11B0"/>
    <w:rsid w:val="008D34B8"/>
    <w:rsid w:val="008D3E42"/>
    <w:rsid w:val="008D42B2"/>
    <w:rsid w:val="008E2555"/>
    <w:rsid w:val="008E300E"/>
    <w:rsid w:val="008E4ACE"/>
    <w:rsid w:val="008E7B7E"/>
    <w:rsid w:val="008F41FC"/>
    <w:rsid w:val="008F53E2"/>
    <w:rsid w:val="0090045C"/>
    <w:rsid w:val="00901EBA"/>
    <w:rsid w:val="009030C8"/>
    <w:rsid w:val="009040DB"/>
    <w:rsid w:val="0090653E"/>
    <w:rsid w:val="00906DEB"/>
    <w:rsid w:val="00907127"/>
    <w:rsid w:val="00907387"/>
    <w:rsid w:val="00914101"/>
    <w:rsid w:val="009208DC"/>
    <w:rsid w:val="00921EB5"/>
    <w:rsid w:val="00923803"/>
    <w:rsid w:val="009264AB"/>
    <w:rsid w:val="00926C42"/>
    <w:rsid w:val="0093092D"/>
    <w:rsid w:val="00930FE4"/>
    <w:rsid w:val="00931387"/>
    <w:rsid w:val="0093422E"/>
    <w:rsid w:val="0093532A"/>
    <w:rsid w:val="00941A5C"/>
    <w:rsid w:val="00941E5F"/>
    <w:rsid w:val="009438AF"/>
    <w:rsid w:val="00946399"/>
    <w:rsid w:val="00946A3E"/>
    <w:rsid w:val="00950BDE"/>
    <w:rsid w:val="00953D15"/>
    <w:rsid w:val="00953DAB"/>
    <w:rsid w:val="009565F9"/>
    <w:rsid w:val="009569DA"/>
    <w:rsid w:val="00957A0C"/>
    <w:rsid w:val="00962D9F"/>
    <w:rsid w:val="009640BC"/>
    <w:rsid w:val="0096598E"/>
    <w:rsid w:val="00967C64"/>
    <w:rsid w:val="009708A3"/>
    <w:rsid w:val="00970A31"/>
    <w:rsid w:val="00972472"/>
    <w:rsid w:val="00973F0A"/>
    <w:rsid w:val="0097530D"/>
    <w:rsid w:val="00976050"/>
    <w:rsid w:val="00977DA2"/>
    <w:rsid w:val="0098289C"/>
    <w:rsid w:val="009840FB"/>
    <w:rsid w:val="0098582C"/>
    <w:rsid w:val="00985866"/>
    <w:rsid w:val="009859C9"/>
    <w:rsid w:val="00986BA8"/>
    <w:rsid w:val="00987C7D"/>
    <w:rsid w:val="00990793"/>
    <w:rsid w:val="009959A8"/>
    <w:rsid w:val="009A1065"/>
    <w:rsid w:val="009A22F4"/>
    <w:rsid w:val="009A39C4"/>
    <w:rsid w:val="009A468E"/>
    <w:rsid w:val="009B00E9"/>
    <w:rsid w:val="009B2E23"/>
    <w:rsid w:val="009B320F"/>
    <w:rsid w:val="009B7D1B"/>
    <w:rsid w:val="009C48BB"/>
    <w:rsid w:val="009C51E6"/>
    <w:rsid w:val="009C7A49"/>
    <w:rsid w:val="009D1A11"/>
    <w:rsid w:val="009D1E9A"/>
    <w:rsid w:val="009D2E18"/>
    <w:rsid w:val="009D4154"/>
    <w:rsid w:val="009D49AD"/>
    <w:rsid w:val="009D7E63"/>
    <w:rsid w:val="009E0022"/>
    <w:rsid w:val="009E5FBF"/>
    <w:rsid w:val="009E7912"/>
    <w:rsid w:val="009F00F4"/>
    <w:rsid w:val="009F0AD3"/>
    <w:rsid w:val="009F1F21"/>
    <w:rsid w:val="009F2FBC"/>
    <w:rsid w:val="009F33F5"/>
    <w:rsid w:val="009F42B1"/>
    <w:rsid w:val="009F6A98"/>
    <w:rsid w:val="00A01F69"/>
    <w:rsid w:val="00A0273B"/>
    <w:rsid w:val="00A050D8"/>
    <w:rsid w:val="00A05A52"/>
    <w:rsid w:val="00A06B80"/>
    <w:rsid w:val="00A06FD7"/>
    <w:rsid w:val="00A07587"/>
    <w:rsid w:val="00A07F78"/>
    <w:rsid w:val="00A115BF"/>
    <w:rsid w:val="00A140D7"/>
    <w:rsid w:val="00A14E8D"/>
    <w:rsid w:val="00A170DD"/>
    <w:rsid w:val="00A17289"/>
    <w:rsid w:val="00A22D5D"/>
    <w:rsid w:val="00A26614"/>
    <w:rsid w:val="00A26A22"/>
    <w:rsid w:val="00A4054D"/>
    <w:rsid w:val="00A437F2"/>
    <w:rsid w:val="00A43986"/>
    <w:rsid w:val="00A43BFE"/>
    <w:rsid w:val="00A45D6C"/>
    <w:rsid w:val="00A464BA"/>
    <w:rsid w:val="00A46C5F"/>
    <w:rsid w:val="00A51088"/>
    <w:rsid w:val="00A53020"/>
    <w:rsid w:val="00A55E8C"/>
    <w:rsid w:val="00A57608"/>
    <w:rsid w:val="00A6146E"/>
    <w:rsid w:val="00A6154E"/>
    <w:rsid w:val="00A627BC"/>
    <w:rsid w:val="00A62933"/>
    <w:rsid w:val="00A62A06"/>
    <w:rsid w:val="00A670D4"/>
    <w:rsid w:val="00A70795"/>
    <w:rsid w:val="00A70D65"/>
    <w:rsid w:val="00A719C7"/>
    <w:rsid w:val="00A72C9E"/>
    <w:rsid w:val="00A741DB"/>
    <w:rsid w:val="00A74986"/>
    <w:rsid w:val="00A74CDE"/>
    <w:rsid w:val="00A75526"/>
    <w:rsid w:val="00A81F40"/>
    <w:rsid w:val="00A86F25"/>
    <w:rsid w:val="00A91364"/>
    <w:rsid w:val="00A92196"/>
    <w:rsid w:val="00A9244B"/>
    <w:rsid w:val="00A93FBB"/>
    <w:rsid w:val="00A94AC7"/>
    <w:rsid w:val="00AA418F"/>
    <w:rsid w:val="00AA427C"/>
    <w:rsid w:val="00AA570C"/>
    <w:rsid w:val="00AA59E9"/>
    <w:rsid w:val="00AA59F9"/>
    <w:rsid w:val="00AA7489"/>
    <w:rsid w:val="00AB3D6C"/>
    <w:rsid w:val="00AB4EA3"/>
    <w:rsid w:val="00AB6B69"/>
    <w:rsid w:val="00AB7775"/>
    <w:rsid w:val="00AC0D10"/>
    <w:rsid w:val="00AC1E5E"/>
    <w:rsid w:val="00AC4238"/>
    <w:rsid w:val="00AC4E22"/>
    <w:rsid w:val="00AC7464"/>
    <w:rsid w:val="00AD04F9"/>
    <w:rsid w:val="00AD2F76"/>
    <w:rsid w:val="00AD67EF"/>
    <w:rsid w:val="00AE120E"/>
    <w:rsid w:val="00AE1A75"/>
    <w:rsid w:val="00AE1E05"/>
    <w:rsid w:val="00AE24AE"/>
    <w:rsid w:val="00AE32AC"/>
    <w:rsid w:val="00AE354C"/>
    <w:rsid w:val="00AE50A4"/>
    <w:rsid w:val="00AE6F1B"/>
    <w:rsid w:val="00AF1A15"/>
    <w:rsid w:val="00AF20C5"/>
    <w:rsid w:val="00AF2BB6"/>
    <w:rsid w:val="00AF426D"/>
    <w:rsid w:val="00AF4C61"/>
    <w:rsid w:val="00AF4D7F"/>
    <w:rsid w:val="00B03D01"/>
    <w:rsid w:val="00B0511B"/>
    <w:rsid w:val="00B05409"/>
    <w:rsid w:val="00B10F41"/>
    <w:rsid w:val="00B1344E"/>
    <w:rsid w:val="00B136C8"/>
    <w:rsid w:val="00B13CD0"/>
    <w:rsid w:val="00B163FB"/>
    <w:rsid w:val="00B17088"/>
    <w:rsid w:val="00B20E78"/>
    <w:rsid w:val="00B21AAB"/>
    <w:rsid w:val="00B23D49"/>
    <w:rsid w:val="00B24F63"/>
    <w:rsid w:val="00B25FCC"/>
    <w:rsid w:val="00B262C0"/>
    <w:rsid w:val="00B269B6"/>
    <w:rsid w:val="00B32BCD"/>
    <w:rsid w:val="00B36560"/>
    <w:rsid w:val="00B36D23"/>
    <w:rsid w:val="00B3751B"/>
    <w:rsid w:val="00B42A5E"/>
    <w:rsid w:val="00B44AFD"/>
    <w:rsid w:val="00B45483"/>
    <w:rsid w:val="00B45F02"/>
    <w:rsid w:val="00B46622"/>
    <w:rsid w:val="00B5025C"/>
    <w:rsid w:val="00B51FFA"/>
    <w:rsid w:val="00B5312C"/>
    <w:rsid w:val="00B53433"/>
    <w:rsid w:val="00B55356"/>
    <w:rsid w:val="00B573FE"/>
    <w:rsid w:val="00B61F67"/>
    <w:rsid w:val="00B628FC"/>
    <w:rsid w:val="00B70F7A"/>
    <w:rsid w:val="00B71713"/>
    <w:rsid w:val="00B73025"/>
    <w:rsid w:val="00B73174"/>
    <w:rsid w:val="00B74B19"/>
    <w:rsid w:val="00B7504C"/>
    <w:rsid w:val="00B814EC"/>
    <w:rsid w:val="00B81F07"/>
    <w:rsid w:val="00B8269B"/>
    <w:rsid w:val="00B83CED"/>
    <w:rsid w:val="00B847E5"/>
    <w:rsid w:val="00B91057"/>
    <w:rsid w:val="00B924FD"/>
    <w:rsid w:val="00B94089"/>
    <w:rsid w:val="00B973B1"/>
    <w:rsid w:val="00B977BB"/>
    <w:rsid w:val="00B97CB9"/>
    <w:rsid w:val="00BA4134"/>
    <w:rsid w:val="00BA4848"/>
    <w:rsid w:val="00BA5C56"/>
    <w:rsid w:val="00BA5FE8"/>
    <w:rsid w:val="00BA6045"/>
    <w:rsid w:val="00BA707E"/>
    <w:rsid w:val="00BA7510"/>
    <w:rsid w:val="00BA7ABF"/>
    <w:rsid w:val="00BA7AF3"/>
    <w:rsid w:val="00BB247C"/>
    <w:rsid w:val="00BB55FB"/>
    <w:rsid w:val="00BB5F3B"/>
    <w:rsid w:val="00BB7869"/>
    <w:rsid w:val="00BC2931"/>
    <w:rsid w:val="00BC43B9"/>
    <w:rsid w:val="00BD0589"/>
    <w:rsid w:val="00BD3C44"/>
    <w:rsid w:val="00BD4BDE"/>
    <w:rsid w:val="00BD51E9"/>
    <w:rsid w:val="00BE0E58"/>
    <w:rsid w:val="00BE1403"/>
    <w:rsid w:val="00BE24F5"/>
    <w:rsid w:val="00BE6772"/>
    <w:rsid w:val="00BE68C2"/>
    <w:rsid w:val="00BE74BE"/>
    <w:rsid w:val="00BE7674"/>
    <w:rsid w:val="00BE7FB3"/>
    <w:rsid w:val="00BF1FE2"/>
    <w:rsid w:val="00BF48D6"/>
    <w:rsid w:val="00BF4BA7"/>
    <w:rsid w:val="00BF79CF"/>
    <w:rsid w:val="00C003AC"/>
    <w:rsid w:val="00C00D71"/>
    <w:rsid w:val="00C01010"/>
    <w:rsid w:val="00C010AA"/>
    <w:rsid w:val="00C036D2"/>
    <w:rsid w:val="00C050F9"/>
    <w:rsid w:val="00C06A36"/>
    <w:rsid w:val="00C07B4E"/>
    <w:rsid w:val="00C13CCC"/>
    <w:rsid w:val="00C14874"/>
    <w:rsid w:val="00C17973"/>
    <w:rsid w:val="00C20BE8"/>
    <w:rsid w:val="00C22224"/>
    <w:rsid w:val="00C23258"/>
    <w:rsid w:val="00C23750"/>
    <w:rsid w:val="00C25470"/>
    <w:rsid w:val="00C312AF"/>
    <w:rsid w:val="00C32728"/>
    <w:rsid w:val="00C344FB"/>
    <w:rsid w:val="00C35E26"/>
    <w:rsid w:val="00C36B7B"/>
    <w:rsid w:val="00C3771B"/>
    <w:rsid w:val="00C37B36"/>
    <w:rsid w:val="00C37EF3"/>
    <w:rsid w:val="00C4041E"/>
    <w:rsid w:val="00C40C5B"/>
    <w:rsid w:val="00C4155E"/>
    <w:rsid w:val="00C41B43"/>
    <w:rsid w:val="00C41D8F"/>
    <w:rsid w:val="00C448F8"/>
    <w:rsid w:val="00C4503E"/>
    <w:rsid w:val="00C45279"/>
    <w:rsid w:val="00C46692"/>
    <w:rsid w:val="00C47BE5"/>
    <w:rsid w:val="00C50381"/>
    <w:rsid w:val="00C51527"/>
    <w:rsid w:val="00C515C8"/>
    <w:rsid w:val="00C51B68"/>
    <w:rsid w:val="00C51CD7"/>
    <w:rsid w:val="00C51DD8"/>
    <w:rsid w:val="00C529BE"/>
    <w:rsid w:val="00C535A4"/>
    <w:rsid w:val="00C538D6"/>
    <w:rsid w:val="00C55DB0"/>
    <w:rsid w:val="00C56998"/>
    <w:rsid w:val="00C6147E"/>
    <w:rsid w:val="00C62B30"/>
    <w:rsid w:val="00C64DC5"/>
    <w:rsid w:val="00C66362"/>
    <w:rsid w:val="00C72010"/>
    <w:rsid w:val="00C72746"/>
    <w:rsid w:val="00C77999"/>
    <w:rsid w:val="00C81A33"/>
    <w:rsid w:val="00C84392"/>
    <w:rsid w:val="00C8526B"/>
    <w:rsid w:val="00C865D4"/>
    <w:rsid w:val="00C86B81"/>
    <w:rsid w:val="00C923BC"/>
    <w:rsid w:val="00C92456"/>
    <w:rsid w:val="00C928D0"/>
    <w:rsid w:val="00C93976"/>
    <w:rsid w:val="00C953C1"/>
    <w:rsid w:val="00C95F35"/>
    <w:rsid w:val="00CA09B2"/>
    <w:rsid w:val="00CA0FF2"/>
    <w:rsid w:val="00CA14A6"/>
    <w:rsid w:val="00CA1B72"/>
    <w:rsid w:val="00CA33CF"/>
    <w:rsid w:val="00CA34E1"/>
    <w:rsid w:val="00CA37EA"/>
    <w:rsid w:val="00CA4B28"/>
    <w:rsid w:val="00CA4BB1"/>
    <w:rsid w:val="00CA5FF2"/>
    <w:rsid w:val="00CB1290"/>
    <w:rsid w:val="00CB40DE"/>
    <w:rsid w:val="00CB4FBD"/>
    <w:rsid w:val="00CC00DA"/>
    <w:rsid w:val="00CC2A8E"/>
    <w:rsid w:val="00CC3089"/>
    <w:rsid w:val="00CC4420"/>
    <w:rsid w:val="00CC561F"/>
    <w:rsid w:val="00CC726A"/>
    <w:rsid w:val="00CC76F4"/>
    <w:rsid w:val="00CC7F45"/>
    <w:rsid w:val="00CD2126"/>
    <w:rsid w:val="00CE315D"/>
    <w:rsid w:val="00CE568A"/>
    <w:rsid w:val="00CE58F7"/>
    <w:rsid w:val="00CE5E73"/>
    <w:rsid w:val="00CE75BE"/>
    <w:rsid w:val="00CE7D2B"/>
    <w:rsid w:val="00CF6BDA"/>
    <w:rsid w:val="00CF7378"/>
    <w:rsid w:val="00CF7733"/>
    <w:rsid w:val="00CF7826"/>
    <w:rsid w:val="00CF7899"/>
    <w:rsid w:val="00D02B57"/>
    <w:rsid w:val="00D038EF"/>
    <w:rsid w:val="00D0457C"/>
    <w:rsid w:val="00D04734"/>
    <w:rsid w:val="00D11DC1"/>
    <w:rsid w:val="00D13882"/>
    <w:rsid w:val="00D140D7"/>
    <w:rsid w:val="00D15660"/>
    <w:rsid w:val="00D17423"/>
    <w:rsid w:val="00D17432"/>
    <w:rsid w:val="00D22AE5"/>
    <w:rsid w:val="00D2521E"/>
    <w:rsid w:val="00D25581"/>
    <w:rsid w:val="00D26093"/>
    <w:rsid w:val="00D27693"/>
    <w:rsid w:val="00D27E2A"/>
    <w:rsid w:val="00D31455"/>
    <w:rsid w:val="00D325E5"/>
    <w:rsid w:val="00D35C70"/>
    <w:rsid w:val="00D37A53"/>
    <w:rsid w:val="00D40502"/>
    <w:rsid w:val="00D4148A"/>
    <w:rsid w:val="00D44988"/>
    <w:rsid w:val="00D45382"/>
    <w:rsid w:val="00D4757B"/>
    <w:rsid w:val="00D52818"/>
    <w:rsid w:val="00D5400B"/>
    <w:rsid w:val="00D548DE"/>
    <w:rsid w:val="00D55733"/>
    <w:rsid w:val="00D55A6E"/>
    <w:rsid w:val="00D60E9D"/>
    <w:rsid w:val="00D615E6"/>
    <w:rsid w:val="00D6235B"/>
    <w:rsid w:val="00D62509"/>
    <w:rsid w:val="00D70174"/>
    <w:rsid w:val="00D71F76"/>
    <w:rsid w:val="00D74FB7"/>
    <w:rsid w:val="00D76858"/>
    <w:rsid w:val="00D84807"/>
    <w:rsid w:val="00D85224"/>
    <w:rsid w:val="00D85EAE"/>
    <w:rsid w:val="00D86E3E"/>
    <w:rsid w:val="00D87D4D"/>
    <w:rsid w:val="00D9013D"/>
    <w:rsid w:val="00D92475"/>
    <w:rsid w:val="00D92E86"/>
    <w:rsid w:val="00D93F80"/>
    <w:rsid w:val="00D93FEB"/>
    <w:rsid w:val="00D946FB"/>
    <w:rsid w:val="00D948BF"/>
    <w:rsid w:val="00D955D0"/>
    <w:rsid w:val="00D95BB3"/>
    <w:rsid w:val="00D9618B"/>
    <w:rsid w:val="00D96403"/>
    <w:rsid w:val="00D96635"/>
    <w:rsid w:val="00D97DF0"/>
    <w:rsid w:val="00DA000D"/>
    <w:rsid w:val="00DA4316"/>
    <w:rsid w:val="00DA582D"/>
    <w:rsid w:val="00DB19A9"/>
    <w:rsid w:val="00DB4DF7"/>
    <w:rsid w:val="00DB73F8"/>
    <w:rsid w:val="00DB7D25"/>
    <w:rsid w:val="00DC11F2"/>
    <w:rsid w:val="00DC3235"/>
    <w:rsid w:val="00DC3C7C"/>
    <w:rsid w:val="00DC5A7B"/>
    <w:rsid w:val="00DD13A5"/>
    <w:rsid w:val="00DD3C2E"/>
    <w:rsid w:val="00DD40EA"/>
    <w:rsid w:val="00DD59C3"/>
    <w:rsid w:val="00DD6316"/>
    <w:rsid w:val="00DE23ED"/>
    <w:rsid w:val="00DE4362"/>
    <w:rsid w:val="00DE71B0"/>
    <w:rsid w:val="00DE7363"/>
    <w:rsid w:val="00DE73E3"/>
    <w:rsid w:val="00DF3D54"/>
    <w:rsid w:val="00DF53EE"/>
    <w:rsid w:val="00DF54DD"/>
    <w:rsid w:val="00DF5793"/>
    <w:rsid w:val="00DF58D1"/>
    <w:rsid w:val="00DF6F35"/>
    <w:rsid w:val="00E00529"/>
    <w:rsid w:val="00E00B39"/>
    <w:rsid w:val="00E0142F"/>
    <w:rsid w:val="00E01CC2"/>
    <w:rsid w:val="00E0210D"/>
    <w:rsid w:val="00E05706"/>
    <w:rsid w:val="00E07F3E"/>
    <w:rsid w:val="00E10B88"/>
    <w:rsid w:val="00E15386"/>
    <w:rsid w:val="00E2216E"/>
    <w:rsid w:val="00E22C58"/>
    <w:rsid w:val="00E257E8"/>
    <w:rsid w:val="00E27A77"/>
    <w:rsid w:val="00E3027B"/>
    <w:rsid w:val="00E31BEA"/>
    <w:rsid w:val="00E33F2F"/>
    <w:rsid w:val="00E36C6A"/>
    <w:rsid w:val="00E37708"/>
    <w:rsid w:val="00E37B33"/>
    <w:rsid w:val="00E4088D"/>
    <w:rsid w:val="00E41DCD"/>
    <w:rsid w:val="00E43F41"/>
    <w:rsid w:val="00E478A3"/>
    <w:rsid w:val="00E47AA5"/>
    <w:rsid w:val="00E501A6"/>
    <w:rsid w:val="00E50229"/>
    <w:rsid w:val="00E502FA"/>
    <w:rsid w:val="00E51F52"/>
    <w:rsid w:val="00E52F41"/>
    <w:rsid w:val="00E56702"/>
    <w:rsid w:val="00E57AE9"/>
    <w:rsid w:val="00E60F48"/>
    <w:rsid w:val="00E634E4"/>
    <w:rsid w:val="00E63D65"/>
    <w:rsid w:val="00E65C50"/>
    <w:rsid w:val="00E66311"/>
    <w:rsid w:val="00E6798E"/>
    <w:rsid w:val="00E67B8D"/>
    <w:rsid w:val="00E67CDD"/>
    <w:rsid w:val="00E70E8D"/>
    <w:rsid w:val="00E71862"/>
    <w:rsid w:val="00E71B4E"/>
    <w:rsid w:val="00E72178"/>
    <w:rsid w:val="00E740E5"/>
    <w:rsid w:val="00E8072C"/>
    <w:rsid w:val="00E82F04"/>
    <w:rsid w:val="00E83EC4"/>
    <w:rsid w:val="00E845E9"/>
    <w:rsid w:val="00E845ED"/>
    <w:rsid w:val="00E860E7"/>
    <w:rsid w:val="00E90F59"/>
    <w:rsid w:val="00E927AB"/>
    <w:rsid w:val="00E92ABD"/>
    <w:rsid w:val="00E9375A"/>
    <w:rsid w:val="00EA0920"/>
    <w:rsid w:val="00EA0B5C"/>
    <w:rsid w:val="00EA36BE"/>
    <w:rsid w:val="00EA7552"/>
    <w:rsid w:val="00EB0580"/>
    <w:rsid w:val="00EB294D"/>
    <w:rsid w:val="00EB3166"/>
    <w:rsid w:val="00EB5220"/>
    <w:rsid w:val="00EB5529"/>
    <w:rsid w:val="00EB65A7"/>
    <w:rsid w:val="00EC05F7"/>
    <w:rsid w:val="00EC10C3"/>
    <w:rsid w:val="00EC2BFF"/>
    <w:rsid w:val="00EC6BDB"/>
    <w:rsid w:val="00EC7D9E"/>
    <w:rsid w:val="00ED30A6"/>
    <w:rsid w:val="00ED3180"/>
    <w:rsid w:val="00ED3CAF"/>
    <w:rsid w:val="00ED4080"/>
    <w:rsid w:val="00ED40E7"/>
    <w:rsid w:val="00ED4247"/>
    <w:rsid w:val="00ED4FC2"/>
    <w:rsid w:val="00EE0839"/>
    <w:rsid w:val="00EE247C"/>
    <w:rsid w:val="00EE52E4"/>
    <w:rsid w:val="00EE57EB"/>
    <w:rsid w:val="00EE5DBF"/>
    <w:rsid w:val="00EE71FE"/>
    <w:rsid w:val="00EF0C19"/>
    <w:rsid w:val="00EF1FC3"/>
    <w:rsid w:val="00EF31D1"/>
    <w:rsid w:val="00EF3F4B"/>
    <w:rsid w:val="00F0104A"/>
    <w:rsid w:val="00F0306F"/>
    <w:rsid w:val="00F06215"/>
    <w:rsid w:val="00F07B39"/>
    <w:rsid w:val="00F10E7E"/>
    <w:rsid w:val="00F12236"/>
    <w:rsid w:val="00F122E5"/>
    <w:rsid w:val="00F123F8"/>
    <w:rsid w:val="00F12B93"/>
    <w:rsid w:val="00F13D90"/>
    <w:rsid w:val="00F1479B"/>
    <w:rsid w:val="00F20BBE"/>
    <w:rsid w:val="00F237F2"/>
    <w:rsid w:val="00F25632"/>
    <w:rsid w:val="00F25A70"/>
    <w:rsid w:val="00F27159"/>
    <w:rsid w:val="00F27AE2"/>
    <w:rsid w:val="00F311F4"/>
    <w:rsid w:val="00F31793"/>
    <w:rsid w:val="00F32903"/>
    <w:rsid w:val="00F348A3"/>
    <w:rsid w:val="00F37A88"/>
    <w:rsid w:val="00F37E12"/>
    <w:rsid w:val="00F40008"/>
    <w:rsid w:val="00F403B7"/>
    <w:rsid w:val="00F40F15"/>
    <w:rsid w:val="00F43071"/>
    <w:rsid w:val="00F43651"/>
    <w:rsid w:val="00F4623B"/>
    <w:rsid w:val="00F474CA"/>
    <w:rsid w:val="00F476B3"/>
    <w:rsid w:val="00F50994"/>
    <w:rsid w:val="00F509B9"/>
    <w:rsid w:val="00F60296"/>
    <w:rsid w:val="00F61D58"/>
    <w:rsid w:val="00F64FF8"/>
    <w:rsid w:val="00F66120"/>
    <w:rsid w:val="00F66561"/>
    <w:rsid w:val="00F66B71"/>
    <w:rsid w:val="00F66DD9"/>
    <w:rsid w:val="00F67047"/>
    <w:rsid w:val="00F70098"/>
    <w:rsid w:val="00F717C3"/>
    <w:rsid w:val="00F73614"/>
    <w:rsid w:val="00F75A9B"/>
    <w:rsid w:val="00F76196"/>
    <w:rsid w:val="00F766C8"/>
    <w:rsid w:val="00F80FA1"/>
    <w:rsid w:val="00F87B5F"/>
    <w:rsid w:val="00F92D86"/>
    <w:rsid w:val="00F95169"/>
    <w:rsid w:val="00F96716"/>
    <w:rsid w:val="00FA13D3"/>
    <w:rsid w:val="00FA5C8F"/>
    <w:rsid w:val="00FA7C8F"/>
    <w:rsid w:val="00FA7FEC"/>
    <w:rsid w:val="00FB02B5"/>
    <w:rsid w:val="00FB138E"/>
    <w:rsid w:val="00FB20C7"/>
    <w:rsid w:val="00FB2EF5"/>
    <w:rsid w:val="00FB33C9"/>
    <w:rsid w:val="00FB3828"/>
    <w:rsid w:val="00FB4848"/>
    <w:rsid w:val="00FB521D"/>
    <w:rsid w:val="00FC15D8"/>
    <w:rsid w:val="00FC315B"/>
    <w:rsid w:val="00FC5362"/>
    <w:rsid w:val="00FC5F52"/>
    <w:rsid w:val="00FC78EB"/>
    <w:rsid w:val="00FD2969"/>
    <w:rsid w:val="00FD3BEF"/>
    <w:rsid w:val="00FD51A5"/>
    <w:rsid w:val="00FD5218"/>
    <w:rsid w:val="00FD5D63"/>
    <w:rsid w:val="00FD63E9"/>
    <w:rsid w:val="00FD7471"/>
    <w:rsid w:val="00FE5711"/>
    <w:rsid w:val="00FE65B6"/>
    <w:rsid w:val="00FE7B59"/>
    <w:rsid w:val="00FF232D"/>
    <w:rsid w:val="00FF2F71"/>
    <w:rsid w:val="00FF5807"/>
    <w:rsid w:val="00FF5C5B"/>
    <w:rsid w:val="00FF635B"/>
    <w:rsid w:val="00FF6EF0"/>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9593">
      <w:bodyDiv w:val="1"/>
      <w:marLeft w:val="0"/>
      <w:marRight w:val="0"/>
      <w:marTop w:val="0"/>
      <w:marBottom w:val="0"/>
      <w:divBdr>
        <w:top w:val="none" w:sz="0" w:space="0" w:color="auto"/>
        <w:left w:val="none" w:sz="0" w:space="0" w:color="auto"/>
        <w:bottom w:val="none" w:sz="0" w:space="0" w:color="auto"/>
        <w:right w:val="none" w:sz="0" w:space="0" w:color="auto"/>
      </w:divBdr>
    </w:div>
    <w:div w:id="1756366133">
      <w:bodyDiv w:val="1"/>
      <w:marLeft w:val="0"/>
      <w:marRight w:val="0"/>
      <w:marTop w:val="0"/>
      <w:marBottom w:val="0"/>
      <w:divBdr>
        <w:top w:val="none" w:sz="0" w:space="0" w:color="auto"/>
        <w:left w:val="none" w:sz="0" w:space="0" w:color="auto"/>
        <w:bottom w:val="none" w:sz="0" w:space="0" w:color="auto"/>
        <w:right w:val="none" w:sz="0" w:space="0" w:color="auto"/>
      </w:divBdr>
    </w:div>
    <w:div w:id="19027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package" Target="embeddings/Microsoft_Visio_Drawing5.vsdx"/><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oleObject13.bin"/><Relationship Id="rId50" Type="http://schemas.openxmlformats.org/officeDocument/2006/relationships/image" Target="media/image22.wmf"/><Relationship Id="rId55" Type="http://schemas.openxmlformats.org/officeDocument/2006/relationships/oleObject" Target="embeddings/oleObject17.bin"/><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package" Target="embeddings/Microsoft_Visio_Drawing6.vsdx"/><Relationship Id="rId54" Type="http://schemas.openxmlformats.org/officeDocument/2006/relationships/image" Target="media/image24.wmf"/><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emf"/><Relationship Id="rId37" Type="http://schemas.openxmlformats.org/officeDocument/2006/relationships/package" Target="embeddings/Microsoft_Visio_Drawing4.vsdx"/><Relationship Id="rId40" Type="http://schemas.openxmlformats.org/officeDocument/2006/relationships/image" Target="media/image17.emf"/><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image" Target="media/image26.e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emf"/><Relationship Id="rId49" Type="http://schemas.openxmlformats.org/officeDocument/2006/relationships/oleObject" Target="embeddings/oleObject14.bin"/><Relationship Id="rId57" Type="http://schemas.openxmlformats.org/officeDocument/2006/relationships/package" Target="embeddings/Microsoft_Visio_Drawing8.vsdx"/><Relationship Id="rId61" Type="http://schemas.openxmlformats.org/officeDocument/2006/relationships/package" Target="embeddings/Microsoft_Visio_Drawing10.vsdx"/><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package" Target="embeddings/Microsoft_Visio_Drawing1.vsdx"/><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emf"/><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package" Target="embeddings/Microsoft_Visio_Drawing3.vsdx"/><Relationship Id="rId43" Type="http://schemas.openxmlformats.org/officeDocument/2006/relationships/package" Target="embeddings/Microsoft_Visio_Drawing7.vsdx"/><Relationship Id="rId48" Type="http://schemas.openxmlformats.org/officeDocument/2006/relationships/image" Target="media/image21.wmf"/><Relationship Id="rId56" Type="http://schemas.openxmlformats.org/officeDocument/2006/relationships/image" Target="media/image25.emf"/><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15.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package" Target="embeddings/Microsoft_Visio_Drawing2.vsdx"/><Relationship Id="rId38" Type="http://schemas.openxmlformats.org/officeDocument/2006/relationships/image" Target="media/image16.emf"/><Relationship Id="rId46" Type="http://schemas.openxmlformats.org/officeDocument/2006/relationships/image" Target="media/image20.wmf"/><Relationship Id="rId59" Type="http://schemas.openxmlformats.org/officeDocument/2006/relationships/package" Target="embeddings/Microsoft_Visio_Drawing9.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CC196-0562-458F-84A8-A5A42D45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755</TotalTime>
  <Pages>8</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cp:keywords>
  <dc:description>John Doe, Some Company</dc:description>
  <cp:lastModifiedBy>Lomayev, Artyom</cp:lastModifiedBy>
  <cp:revision>687</cp:revision>
  <cp:lastPrinted>1900-01-01T08:00:00Z</cp:lastPrinted>
  <dcterms:created xsi:type="dcterms:W3CDTF">2017-02-25T19:46:00Z</dcterms:created>
  <dcterms:modified xsi:type="dcterms:W3CDTF">2017-06-12T09:16:00Z</dcterms:modified>
</cp:coreProperties>
</file>