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1489F" w:rsidP="00C25338">
            <w:pPr>
              <w:pStyle w:val="T2"/>
            </w:pPr>
            <w:r>
              <w:t xml:space="preserve">Proposed Comment Resolution for CID </w:t>
            </w:r>
            <w:r w:rsidR="00ED1F5B">
              <w:t xml:space="preserve">4, </w:t>
            </w:r>
            <w:r>
              <w:t>6</w:t>
            </w:r>
            <w:r w:rsidR="006F1AE8">
              <w:t xml:space="preserve">, </w:t>
            </w:r>
            <w:r w:rsidR="0055304C">
              <w:rPr>
                <w:lang w:val="en-US"/>
              </w:rPr>
              <w:t xml:space="preserve">128, 156, </w:t>
            </w:r>
            <w:r w:rsidR="00163EAC">
              <w:rPr>
                <w:lang w:val="en-US"/>
              </w:rPr>
              <w:t xml:space="preserve">158, </w:t>
            </w:r>
            <w:r w:rsidR="00297244">
              <w:rPr>
                <w:lang w:val="en-US"/>
              </w:rPr>
              <w:t xml:space="preserve">159, </w:t>
            </w:r>
            <w:r w:rsidR="006F1AE8">
              <w:t>414</w:t>
            </w:r>
            <w:r w:rsidR="00297244">
              <w:t>, 415</w:t>
            </w:r>
            <w:r>
              <w:t xml:space="preserve"> in 11ay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818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8180A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58180A">
              <w:rPr>
                <w:b w:val="0"/>
                <w:sz w:val="20"/>
              </w:rPr>
              <w:t>07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4098" w:rsidRPr="00EA0B5C" w:rsidRDefault="008763E0" w:rsidP="00114EA4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E91B96">
                              <w:t xml:space="preserve">comment resolution </w:t>
                            </w:r>
                            <w:r w:rsidR="0073361D">
                              <w:t xml:space="preserve">for CID </w:t>
                            </w:r>
                            <w:r w:rsidR="00C312FB">
                              <w:t xml:space="preserve">4, 6, </w:t>
                            </w:r>
                            <w:r w:rsidR="00C312FB">
                              <w:rPr>
                                <w:lang w:val="en-US"/>
                              </w:rPr>
                              <w:t xml:space="preserve">128, 156, 158, 159, </w:t>
                            </w:r>
                            <w:r w:rsidR="00C312FB">
                              <w:t>414, 415</w:t>
                            </w:r>
                            <w:r w:rsidR="00AD587A">
                              <w:t xml:space="preserve">, </w:t>
                            </w:r>
                            <w:r w:rsidR="0073361D">
                              <w:t>[1], [2].</w:t>
                            </w:r>
                          </w:p>
                          <w:p w:rsidR="00564B60" w:rsidRPr="00EA0B5C" w:rsidRDefault="00564B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4098" w:rsidRPr="00EA0B5C" w:rsidRDefault="008763E0" w:rsidP="00114EA4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E91B96">
                        <w:t xml:space="preserve">comment resolution </w:t>
                      </w:r>
                      <w:r w:rsidR="0073361D">
                        <w:t xml:space="preserve">for CID </w:t>
                      </w:r>
                      <w:r w:rsidR="00C312FB">
                        <w:t xml:space="preserve">4, 6, </w:t>
                      </w:r>
                      <w:bookmarkStart w:id="1" w:name="_GoBack"/>
                      <w:bookmarkEnd w:id="1"/>
                      <w:r w:rsidR="00C312FB">
                        <w:rPr>
                          <w:lang w:val="en-US"/>
                        </w:rPr>
                        <w:t xml:space="preserve">128, 156, 158, 159, </w:t>
                      </w:r>
                      <w:r w:rsidR="00C312FB">
                        <w:t>414, 415</w:t>
                      </w:r>
                      <w:r w:rsidR="00AD587A">
                        <w:t xml:space="preserve">, </w:t>
                      </w:r>
                      <w:r w:rsidR="0073361D">
                        <w:t>[1], [2].</w:t>
                      </w:r>
                    </w:p>
                    <w:p w:rsidR="00564B60" w:rsidRPr="00EA0B5C" w:rsidRDefault="00564B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62337" w:rsidRDefault="00562337" w:rsidP="00562337">
      <w:pPr>
        <w:rPr>
          <w:lang w:val="en-US"/>
        </w:rPr>
      </w:pPr>
    </w:p>
    <w:p w:rsidR="00562337" w:rsidRPr="00B92AA6" w:rsidRDefault="00562337" w:rsidP="00562337">
      <w:pPr>
        <w:rPr>
          <w:b/>
        </w:rPr>
      </w:pPr>
      <w:r w:rsidRPr="00ED1F5B">
        <w:rPr>
          <w:b/>
          <w:highlight w:val="yellow"/>
        </w:rPr>
        <w:t xml:space="preserve">Comment CID 4: </w:t>
      </w:r>
      <w:r w:rsidR="009D76EC">
        <w:rPr>
          <w:b/>
          <w:highlight w:val="yellow"/>
        </w:rPr>
        <w:t>revised</w:t>
      </w:r>
      <w:r w:rsidRPr="00ED1F5B">
        <w:rPr>
          <w:b/>
          <w:highlight w:val="yellow"/>
        </w:rPr>
        <w:t xml:space="preserve"> in D0.</w:t>
      </w:r>
      <w:r w:rsidR="00C17948">
        <w:rPr>
          <w:b/>
          <w:highlight w:val="yellow"/>
        </w:rPr>
        <w:t>35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562337" w:rsidRDefault="00562337" w:rsidP="00562337">
      <w:pPr>
        <w:rPr>
          <w:lang w:val="en-US"/>
        </w:rPr>
      </w:pPr>
      <w:r w:rsidRPr="000A1370">
        <w:rPr>
          <w:lang w:val="en-US"/>
        </w:rPr>
        <w:t>There is an inconsistency in the draft; in some places NCB is used, in other places N_CB is used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Proposed change:</w:t>
      </w:r>
    </w:p>
    <w:p w:rsidR="00562337" w:rsidRDefault="00562337" w:rsidP="00562337">
      <w:pPr>
        <w:rPr>
          <w:lang w:val="en-US"/>
        </w:rPr>
      </w:pPr>
      <w:r>
        <w:rPr>
          <w:lang w:val="en-US"/>
        </w:rPr>
        <w:t>In draft D0.</w:t>
      </w:r>
      <w:r w:rsidR="00896370">
        <w:rPr>
          <w:lang w:val="en-US"/>
        </w:rPr>
        <w:t>35</w:t>
      </w:r>
      <w:r>
        <w:rPr>
          <w:lang w:val="en-US"/>
        </w:rPr>
        <w:t xml:space="preserve"> the </w:t>
      </w:r>
      <w:r w:rsidRPr="00A861D9">
        <w:rPr>
          <w:i/>
          <w:lang w:val="en-US"/>
        </w:rPr>
        <w:t>N</w:t>
      </w:r>
      <w:r w:rsidRPr="00A861D9">
        <w:rPr>
          <w:i/>
          <w:vertAlign w:val="subscript"/>
          <w:lang w:val="en-US"/>
        </w:rPr>
        <w:t>CB</w:t>
      </w:r>
      <w:r>
        <w:rPr>
          <w:lang w:val="en-US"/>
        </w:rPr>
        <w:t xml:space="preserve"> notation was selected</w:t>
      </w:r>
    </w:p>
    <w:p w:rsidR="00CA09B2" w:rsidRPr="00562337" w:rsidRDefault="00CA09B2">
      <w:pPr>
        <w:rPr>
          <w:lang w:val="en-US"/>
        </w:rPr>
      </w:pPr>
    </w:p>
    <w:p w:rsidR="007B3D7B" w:rsidRDefault="007B3D7B"/>
    <w:p w:rsidR="00126152" w:rsidRPr="00B92AA6" w:rsidRDefault="007B726C">
      <w:pPr>
        <w:rPr>
          <w:b/>
        </w:rPr>
      </w:pPr>
      <w:r w:rsidRPr="00ED1F5B">
        <w:rPr>
          <w:b/>
          <w:highlight w:val="yellow"/>
        </w:rPr>
        <w:t>Comment CID 6</w:t>
      </w:r>
      <w:r w:rsidR="00564C7E" w:rsidRPr="00ED1F5B">
        <w:rPr>
          <w:b/>
          <w:highlight w:val="yellow"/>
        </w:rPr>
        <w:t>, 414</w:t>
      </w:r>
      <w:r w:rsidRPr="00ED1F5B">
        <w:rPr>
          <w:b/>
          <w:highlight w:val="yellow"/>
        </w:rPr>
        <w:t>:</w:t>
      </w:r>
      <w:r w:rsidR="004B14DD" w:rsidRPr="00ED1F5B">
        <w:rPr>
          <w:b/>
          <w:highlight w:val="yellow"/>
        </w:rPr>
        <w:t xml:space="preserve"> </w:t>
      </w:r>
      <w:r w:rsidR="009D76EC">
        <w:rPr>
          <w:b/>
          <w:highlight w:val="yellow"/>
        </w:rPr>
        <w:t>revised</w:t>
      </w:r>
    </w:p>
    <w:p w:rsidR="0023489C" w:rsidRDefault="0023489C"/>
    <w:p w:rsidR="00117A3C" w:rsidRPr="00F027A5" w:rsidRDefault="00117A3C">
      <w:pPr>
        <w:rPr>
          <w:i/>
        </w:rPr>
      </w:pPr>
      <w:r w:rsidRPr="00F027A5">
        <w:rPr>
          <w:i/>
        </w:rPr>
        <w:t>Comment text</w:t>
      </w:r>
      <w:r w:rsidR="00BB763A">
        <w:rPr>
          <w:i/>
        </w:rPr>
        <w:t>, p 99, line 20</w:t>
      </w:r>
      <w:r w:rsidRPr="00F027A5">
        <w:rPr>
          <w:i/>
        </w:rPr>
        <w:t>:</w:t>
      </w:r>
    </w:p>
    <w:p w:rsidR="0023489C" w:rsidRPr="00117A3C" w:rsidRDefault="00117A3C">
      <w:pPr>
        <w:rPr>
          <w:lang w:val="en-US"/>
        </w:rPr>
      </w:pPr>
      <w:r w:rsidRPr="00117A3C">
        <w:rPr>
          <w:lang w:val="en-US"/>
        </w:rPr>
        <w:t>EDMG preamble enables channel estimation for more than just MIMO, it is required for channel bonding</w:t>
      </w:r>
    </w:p>
    <w:p w:rsidR="00BD4604" w:rsidRDefault="00BD4604">
      <w:pPr>
        <w:rPr>
          <w:lang w:val="en-US"/>
        </w:rPr>
      </w:pPr>
    </w:p>
    <w:p w:rsidR="0023489C" w:rsidRPr="00F027A5" w:rsidRDefault="00BD4604">
      <w:pPr>
        <w:rPr>
          <w:i/>
          <w:lang w:val="en-US"/>
        </w:rPr>
      </w:pPr>
      <w:r w:rsidRPr="00F027A5">
        <w:rPr>
          <w:i/>
          <w:lang w:val="en-US"/>
        </w:rPr>
        <w:t>Proposed change</w:t>
      </w:r>
      <w:r w:rsidR="00F51F13">
        <w:rPr>
          <w:i/>
          <w:lang w:val="en-US"/>
        </w:rPr>
        <w:t xml:space="preserve"> – add the text below</w:t>
      </w:r>
      <w:r w:rsidR="00AA118D" w:rsidRPr="00F027A5">
        <w:rPr>
          <w:i/>
          <w:lang w:val="en-US"/>
        </w:rPr>
        <w:t>:</w:t>
      </w:r>
    </w:p>
    <w:p w:rsidR="00AA118D" w:rsidRDefault="00BD4604" w:rsidP="00BD4604">
      <w:pPr>
        <w:rPr>
          <w:lang w:val="en-US"/>
        </w:rPr>
      </w:pPr>
      <w:r w:rsidRPr="00BD4604">
        <w:rPr>
          <w:lang w:val="en-US"/>
        </w:rPr>
        <w:t xml:space="preserve">The EDMG portion of the EDMG format preamble enables estimation of </w:t>
      </w:r>
      <w:r w:rsidR="00532185">
        <w:rPr>
          <w:lang w:val="en-US"/>
        </w:rPr>
        <w:t xml:space="preserve">the </w:t>
      </w:r>
      <w:r w:rsidRPr="00BD4604">
        <w:rPr>
          <w:lang w:val="en-US"/>
        </w:rPr>
        <w:t>MIMO channel to support</w:t>
      </w:r>
      <w:r w:rsidR="007A3577">
        <w:rPr>
          <w:lang w:val="en-US"/>
        </w:rPr>
        <w:t xml:space="preserve"> </w:t>
      </w:r>
      <w:r w:rsidR="00760043" w:rsidRPr="00760043">
        <w:rPr>
          <w:lang w:val="en-US"/>
        </w:rPr>
        <w:t xml:space="preserve">demodulation of the PSDU </w:t>
      </w:r>
      <w:ins w:id="0" w:author="Lomayev, Artyom" w:date="2017-06-04T21:58:00Z">
        <w:r w:rsidR="003B109C">
          <w:rPr>
            <w:lang w:val="en-US"/>
          </w:rPr>
          <w:t xml:space="preserve">transmitted over 2.16 GHz, 4.32 GHz, 6.48 GHz, and 8.64 GHz </w:t>
        </w:r>
      </w:ins>
      <w:r w:rsidR="00760043" w:rsidRPr="00760043">
        <w:rPr>
          <w:lang w:val="en-US"/>
        </w:rPr>
        <w:t>by EDMG STAs</w:t>
      </w:r>
      <w:r w:rsidR="00760043">
        <w:rPr>
          <w:lang w:val="en-US"/>
        </w:rPr>
        <w:t xml:space="preserve">. </w:t>
      </w:r>
    </w:p>
    <w:p w:rsidR="00AA118D" w:rsidRDefault="00AA118D">
      <w:pPr>
        <w:rPr>
          <w:lang w:val="en-US"/>
        </w:rPr>
      </w:pPr>
    </w:p>
    <w:p w:rsidR="002A665B" w:rsidRDefault="002A665B">
      <w:pPr>
        <w:rPr>
          <w:lang w:val="en-US"/>
        </w:rPr>
      </w:pPr>
    </w:p>
    <w:p w:rsidR="00007BEA" w:rsidRPr="00B92AA6" w:rsidRDefault="00007BEA" w:rsidP="00007BEA">
      <w:pPr>
        <w:rPr>
          <w:b/>
        </w:rPr>
      </w:pPr>
      <w:r w:rsidRPr="0055304C">
        <w:rPr>
          <w:b/>
          <w:highlight w:val="yellow"/>
        </w:rPr>
        <w:t xml:space="preserve">Comment CID </w:t>
      </w:r>
      <w:r w:rsidR="00737890" w:rsidRPr="0055304C">
        <w:rPr>
          <w:b/>
          <w:highlight w:val="yellow"/>
        </w:rPr>
        <w:t>128</w:t>
      </w:r>
      <w:r w:rsidRPr="0055304C">
        <w:rPr>
          <w:b/>
          <w:highlight w:val="yellow"/>
        </w:rPr>
        <w:t xml:space="preserve">: </w:t>
      </w:r>
      <w:r w:rsidR="00C4393A" w:rsidRPr="0055304C">
        <w:rPr>
          <w:b/>
          <w:highlight w:val="yellow"/>
        </w:rPr>
        <w:t>reject</w:t>
      </w:r>
    </w:p>
    <w:p w:rsidR="00007BEA" w:rsidRDefault="00007BEA" w:rsidP="00007BEA">
      <w:pPr>
        <w:rPr>
          <w:lang w:val="en-US"/>
        </w:rPr>
      </w:pPr>
    </w:p>
    <w:p w:rsidR="00007BEA" w:rsidRPr="000A1370" w:rsidRDefault="00007BEA" w:rsidP="00007BEA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007BEA" w:rsidRDefault="00F62BC8" w:rsidP="00007BEA">
      <w:pPr>
        <w:rPr>
          <w:lang w:val="en-US"/>
        </w:rPr>
      </w:pPr>
      <w:r w:rsidRPr="00F62BC8">
        <w:rPr>
          <w:lang w:val="en-US"/>
        </w:rPr>
        <w:t>We need to improve the link budget and increase the range of 802.11ay.  In 802.11n, STBC is optional and hardly used in the field.  We should make it mandatory in 802.11ay</w:t>
      </w:r>
    </w:p>
    <w:p w:rsidR="00F62BC8" w:rsidRDefault="00F62BC8" w:rsidP="00007BEA">
      <w:pPr>
        <w:rPr>
          <w:lang w:val="en-US"/>
        </w:rPr>
      </w:pPr>
    </w:p>
    <w:p w:rsidR="00007BEA" w:rsidRPr="000A1370" w:rsidRDefault="00BF34A2" w:rsidP="00007BEA">
      <w:pPr>
        <w:rPr>
          <w:i/>
          <w:lang w:val="en-US"/>
        </w:rPr>
      </w:pPr>
      <w:r>
        <w:rPr>
          <w:i/>
          <w:lang w:val="en-US"/>
        </w:rPr>
        <w:t>Discussion</w:t>
      </w:r>
      <w:r w:rsidR="00007BEA" w:rsidRPr="000A1370">
        <w:rPr>
          <w:i/>
          <w:lang w:val="en-US"/>
        </w:rPr>
        <w:t>:</w:t>
      </w:r>
    </w:p>
    <w:p w:rsidR="00966FDD" w:rsidRDefault="00966FDD" w:rsidP="00966FDD">
      <w:pPr>
        <w:rPr>
          <w:lang w:val="en-US"/>
        </w:rPr>
      </w:pPr>
      <w:r>
        <w:rPr>
          <w:lang w:val="en-US"/>
        </w:rPr>
        <w:t xml:space="preserve">Making STBC mandatory requires that all devices in the market shall have at least 2 RF chains. At the current state of technology devices are equipped with single RF chain. </w:t>
      </w:r>
    </w:p>
    <w:p w:rsidR="005C48AF" w:rsidRDefault="005C48AF" w:rsidP="00007BEA">
      <w:pPr>
        <w:rPr>
          <w:lang w:val="en-US"/>
        </w:rPr>
      </w:pPr>
    </w:p>
    <w:p w:rsidR="00007BEA" w:rsidRDefault="00007BEA" w:rsidP="00007BEA">
      <w:pPr>
        <w:rPr>
          <w:lang w:val="en-US"/>
        </w:rPr>
      </w:pPr>
    </w:p>
    <w:p w:rsidR="00464D27" w:rsidRPr="00B92AA6" w:rsidRDefault="00464D27" w:rsidP="00464D27">
      <w:pPr>
        <w:rPr>
          <w:b/>
        </w:rPr>
      </w:pPr>
      <w:r w:rsidRPr="0055304C">
        <w:rPr>
          <w:b/>
          <w:highlight w:val="yellow"/>
        </w:rPr>
        <w:t xml:space="preserve">Comment CID 156: </w:t>
      </w:r>
      <w:r w:rsidR="009D76EC">
        <w:rPr>
          <w:b/>
          <w:highlight w:val="yellow"/>
        </w:rPr>
        <w:t>revised</w:t>
      </w:r>
    </w:p>
    <w:p w:rsidR="00AD0A89" w:rsidRDefault="00AD0A89">
      <w:pPr>
        <w:rPr>
          <w:lang w:val="en-US"/>
        </w:rPr>
      </w:pPr>
    </w:p>
    <w:p w:rsidR="008554F0" w:rsidRPr="000A1370" w:rsidRDefault="008554F0" w:rsidP="008554F0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 w:rsidR="00B43864">
        <w:rPr>
          <w:i/>
          <w:lang w:val="en-US"/>
        </w:rPr>
        <w:t>, p 93, line 20</w:t>
      </w:r>
      <w:r w:rsidRPr="000A1370">
        <w:rPr>
          <w:i/>
          <w:lang w:val="en-US"/>
        </w:rPr>
        <w:t>:</w:t>
      </w:r>
    </w:p>
    <w:p w:rsidR="008F3C60" w:rsidRDefault="00F94B20">
      <w:pPr>
        <w:rPr>
          <w:lang w:val="en-US"/>
        </w:rPr>
      </w:pPr>
      <w:r w:rsidRPr="00F94B20">
        <w:rPr>
          <w:lang w:val="en-US"/>
        </w:rPr>
        <w:t>Non-EDMG duplicate format transmission is ambiguous.  Does this apply to only MCS0, or could other 802.11ad MCSs be transmitted in duplicated mode.</w:t>
      </w:r>
    </w:p>
    <w:p w:rsidR="008F3C60" w:rsidRDefault="008F3C60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Non-EDMG duplicate format is applied not for MCS0 only. It also can be applied for SC PHY. For legacy SC PHY MCS 1 – 4 are mandatory. So, it is proposed to require for EDMG STA to transmit non-EDMG PPDU to DMG legacy STA for MCS0, 1, 2, 3, and 4.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EDMG-Header-A is not transmitted in this mode, so no additional signaling is required.</w:t>
      </w:r>
    </w:p>
    <w:p w:rsidR="000950D4" w:rsidRDefault="000950D4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 w:rsidRPr="000A1370">
        <w:rPr>
          <w:i/>
          <w:lang w:val="en-US"/>
        </w:rPr>
        <w:t>Proposed change</w:t>
      </w:r>
      <w:r>
        <w:rPr>
          <w:i/>
          <w:lang w:val="en-US"/>
        </w:rPr>
        <w:t xml:space="preserve"> – add the text below</w:t>
      </w:r>
      <w:r w:rsidRPr="000A1370">
        <w:rPr>
          <w:i/>
          <w:lang w:val="en-US"/>
        </w:rPr>
        <w:t>:</w:t>
      </w:r>
    </w:p>
    <w:p w:rsidR="00F94B20" w:rsidRDefault="00023557">
      <w:pPr>
        <w:rPr>
          <w:lang w:val="en-US"/>
        </w:rPr>
      </w:pPr>
      <w:r>
        <w:rPr>
          <w:lang w:val="en-US"/>
        </w:rPr>
        <w:t xml:space="preserve">Non-EDMG duplicate format transmission </w:t>
      </w:r>
      <w:ins w:id="1" w:author="Lomayev, Artyom" w:date="2017-06-01T13:46:00Z">
        <w:r w:rsidR="0089015D">
          <w:rPr>
            <w:lang w:val="en-US"/>
          </w:rPr>
          <w:t xml:space="preserve">for MCS0, MCS 1 – </w:t>
        </w:r>
      </w:ins>
      <w:ins w:id="2" w:author="Lomayev, Artyom" w:date="2017-06-01T13:47:00Z">
        <w:r w:rsidR="000B2888">
          <w:rPr>
            <w:lang w:val="en-US"/>
          </w:rPr>
          <w:t>4</w:t>
        </w:r>
      </w:ins>
      <w:ins w:id="3" w:author="Lomayev, Artyom" w:date="2017-06-01T13:46:00Z">
        <w:r w:rsidR="0089015D">
          <w:rPr>
            <w:lang w:val="en-US"/>
          </w:rPr>
          <w:t>.</w:t>
        </w:r>
      </w:ins>
    </w:p>
    <w:p w:rsidR="00F94B20" w:rsidRDefault="00F94B20">
      <w:pPr>
        <w:rPr>
          <w:lang w:val="en-US"/>
        </w:rPr>
      </w:pPr>
    </w:p>
    <w:p w:rsidR="00AE1FFF" w:rsidRPr="00B92AA6" w:rsidRDefault="00AE1FFF" w:rsidP="00AE1FFF">
      <w:pPr>
        <w:rPr>
          <w:b/>
        </w:rPr>
      </w:pPr>
      <w:r w:rsidRPr="00163EAC">
        <w:rPr>
          <w:b/>
          <w:highlight w:val="yellow"/>
        </w:rPr>
        <w:t xml:space="preserve">Comment CID </w:t>
      </w:r>
      <w:r w:rsidR="005B210E" w:rsidRPr="00163EAC">
        <w:rPr>
          <w:b/>
          <w:highlight w:val="yellow"/>
        </w:rPr>
        <w:t>158</w:t>
      </w:r>
      <w:r w:rsidRPr="00163EAC">
        <w:rPr>
          <w:b/>
          <w:highlight w:val="yellow"/>
        </w:rPr>
        <w:t xml:space="preserve">: </w:t>
      </w:r>
      <w:r w:rsidR="00164388" w:rsidRPr="00163EAC">
        <w:rPr>
          <w:b/>
          <w:highlight w:val="yellow"/>
        </w:rPr>
        <w:t>reject</w:t>
      </w:r>
    </w:p>
    <w:p w:rsidR="00AE1FFF" w:rsidRDefault="00AE1FFF">
      <w:pPr>
        <w:rPr>
          <w:lang w:val="en-US"/>
        </w:rPr>
      </w:pPr>
    </w:p>
    <w:p w:rsidR="008C5C45" w:rsidRPr="000A1370" w:rsidRDefault="008C5C45" w:rsidP="008C5C45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71296C">
        <w:rPr>
          <w:i/>
          <w:lang w:val="en-US"/>
        </w:rPr>
        <w:t>141, line 1</w:t>
      </w:r>
      <w:r w:rsidRPr="000A1370">
        <w:rPr>
          <w:i/>
          <w:lang w:val="en-US"/>
        </w:rPr>
        <w:t>:</w:t>
      </w:r>
    </w:p>
    <w:p w:rsidR="00AE1FFF" w:rsidRPr="008C5C45" w:rsidRDefault="0071296C">
      <w:pPr>
        <w:rPr>
          <w:lang w:val="en-US"/>
        </w:rPr>
      </w:pPr>
      <w:r w:rsidRPr="0071296C">
        <w:rPr>
          <w:lang w:val="en-US"/>
        </w:rPr>
        <w:t>The MCS table is a good start, but we need to update it to accommodate the channel aggregation modes.</w:t>
      </w:r>
    </w:p>
    <w:p w:rsidR="00AE1FFF" w:rsidRDefault="00AE1FFF">
      <w:pPr>
        <w:rPr>
          <w:lang w:val="en-US"/>
        </w:rPr>
      </w:pPr>
    </w:p>
    <w:p w:rsidR="0071296C" w:rsidRPr="000A1370" w:rsidRDefault="0071296C" w:rsidP="0071296C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E1FFF" w:rsidRDefault="00E8586C">
      <w:pPr>
        <w:rPr>
          <w:lang w:val="en-US"/>
        </w:rPr>
      </w:pPr>
      <w:r>
        <w:rPr>
          <w:lang w:val="en-US"/>
        </w:rPr>
        <w:lastRenderedPageBreak/>
        <w:t xml:space="preserve">The clarification on channel aggregation is provided on p 110, lines 1 – 5. </w:t>
      </w:r>
      <w:r w:rsidR="0006734D">
        <w:rPr>
          <w:lang w:val="en-US"/>
        </w:rPr>
        <w:t xml:space="preserve">It states that in </w:t>
      </w:r>
      <w:r w:rsidR="00B42C14">
        <w:rPr>
          <w:lang w:val="en-US"/>
        </w:rPr>
        <w:t xml:space="preserve">case of channel aggregation </w:t>
      </w:r>
      <w:r w:rsidR="00723AE8">
        <w:rPr>
          <w:lang w:val="en-US"/>
        </w:rPr>
        <w:t>and N spatial streams transmission, the first N/2 channels shall be allocated to the primary channel and the second N/2 channels shall be allocated to the secondary channel.</w:t>
      </w:r>
    </w:p>
    <w:p w:rsidR="00723AE8" w:rsidRDefault="00184B9D">
      <w:pPr>
        <w:rPr>
          <w:lang w:val="en-US"/>
        </w:rPr>
      </w:pPr>
      <w:r>
        <w:rPr>
          <w:lang w:val="en-US"/>
        </w:rPr>
        <w:t xml:space="preserve">The configuration 2.16 + 2.16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or 4.32 + 4.32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is selected by </w:t>
      </w:r>
      <w:r w:rsidR="00631A7B" w:rsidRPr="00D2599A">
        <w:rPr>
          <w:i/>
          <w:lang w:val="en-US"/>
        </w:rPr>
        <w:t>N</w:t>
      </w:r>
      <w:r w:rsidR="00631A7B" w:rsidRPr="00D2599A">
        <w:rPr>
          <w:i/>
          <w:vertAlign w:val="subscript"/>
          <w:lang w:val="en-US"/>
        </w:rPr>
        <w:t>CB</w:t>
      </w:r>
      <w:r w:rsidR="00631A7B">
        <w:rPr>
          <w:lang w:val="en-US"/>
        </w:rPr>
        <w:t xml:space="preserve"> parameter. In the </w:t>
      </w:r>
      <w:r w:rsidR="00FF36E7">
        <w:rPr>
          <w:lang w:val="en-US"/>
        </w:rPr>
        <w:t xml:space="preserve">first case it </w:t>
      </w:r>
      <w:r w:rsidR="00631A7B">
        <w:rPr>
          <w:lang w:val="en-US"/>
        </w:rPr>
        <w:t>i</w:t>
      </w:r>
      <w:r w:rsidR="00FF36E7">
        <w:rPr>
          <w:lang w:val="en-US"/>
        </w:rPr>
        <w:t>s</w:t>
      </w:r>
      <w:r w:rsidR="00631A7B">
        <w:rPr>
          <w:lang w:val="en-US"/>
        </w:rPr>
        <w:t xml:space="preserve"> equal to 1 and in the second case it is equal to 2.</w:t>
      </w:r>
    </w:p>
    <w:p w:rsidR="00953BA9" w:rsidRDefault="00A27CE4">
      <w:pPr>
        <w:rPr>
          <w:lang w:val="en-US"/>
        </w:rPr>
      </w:pPr>
      <w:r>
        <w:rPr>
          <w:lang w:val="en-US"/>
        </w:rPr>
        <w:t>So, additional explanation of that on p 141 is redundant.</w:t>
      </w:r>
    </w:p>
    <w:p w:rsidR="00953BA9" w:rsidRDefault="00953BA9">
      <w:pPr>
        <w:rPr>
          <w:lang w:val="en-US"/>
        </w:rPr>
      </w:pPr>
    </w:p>
    <w:p w:rsidR="004E76DE" w:rsidRPr="00B92AA6" w:rsidRDefault="004E76DE" w:rsidP="004E76DE">
      <w:pPr>
        <w:rPr>
          <w:b/>
        </w:rPr>
      </w:pPr>
      <w:r w:rsidRPr="00297244">
        <w:rPr>
          <w:b/>
          <w:highlight w:val="yellow"/>
        </w:rPr>
        <w:t>Comment CID 15</w:t>
      </w:r>
      <w:r w:rsidR="00B757E8" w:rsidRPr="00297244">
        <w:rPr>
          <w:b/>
          <w:highlight w:val="yellow"/>
        </w:rPr>
        <w:t>9</w:t>
      </w:r>
      <w:r w:rsidRPr="00297244">
        <w:rPr>
          <w:b/>
          <w:highlight w:val="yellow"/>
        </w:rPr>
        <w:t>: reject</w:t>
      </w:r>
    </w:p>
    <w:p w:rsidR="004E76DE" w:rsidRDefault="004E76DE">
      <w:pPr>
        <w:rPr>
          <w:lang w:val="en-US"/>
        </w:rPr>
      </w:pPr>
    </w:p>
    <w:p w:rsidR="004E76DE" w:rsidRPr="000A1370" w:rsidRDefault="004E76DE" w:rsidP="004E76DE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>, p 141, line 1</w:t>
      </w:r>
      <w:r w:rsidRPr="000A1370">
        <w:rPr>
          <w:i/>
          <w:lang w:val="en-US"/>
        </w:rPr>
        <w:t>:</w:t>
      </w:r>
    </w:p>
    <w:p w:rsidR="004E76DE" w:rsidRDefault="004E76DE">
      <w:pPr>
        <w:rPr>
          <w:lang w:val="en-US"/>
        </w:rPr>
      </w:pPr>
      <w:r w:rsidRPr="004E76DE">
        <w:rPr>
          <w:lang w:val="en-US"/>
        </w:rPr>
        <w:t>We need to specify somewhere that the configuration of each spatial stream is the same, I,e, CB=2 or 2.16+2.16 aggregation.</w:t>
      </w:r>
    </w:p>
    <w:p w:rsidR="004E76DE" w:rsidRDefault="004E76DE">
      <w:pPr>
        <w:rPr>
          <w:lang w:val="en-US"/>
        </w:rPr>
      </w:pPr>
    </w:p>
    <w:p w:rsidR="00CC131D" w:rsidRPr="000A1370" w:rsidRDefault="00CC131D" w:rsidP="00CC131D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4E76DE" w:rsidRDefault="003A27E1">
      <w:pPr>
        <w:rPr>
          <w:lang w:val="en-US"/>
        </w:rPr>
      </w:pPr>
      <w:r>
        <w:rPr>
          <w:lang w:val="en-US"/>
        </w:rPr>
        <w:t xml:space="preserve">This comment is </w:t>
      </w:r>
      <w:r w:rsidR="00C91F56">
        <w:rPr>
          <w:lang w:val="en-US"/>
        </w:rPr>
        <w:t xml:space="preserve">not needed. </w:t>
      </w:r>
      <w:r w:rsidR="00C22436">
        <w:rPr>
          <w:lang w:val="en-US"/>
        </w:rPr>
        <w:t xml:space="preserve">The signaling in EDMG-Header-A does not allow different BW </w:t>
      </w:r>
      <w:r w:rsidR="00636A7B">
        <w:rPr>
          <w:lang w:val="en-US"/>
        </w:rPr>
        <w:t xml:space="preserve">set up </w:t>
      </w:r>
      <w:r w:rsidR="00C22436">
        <w:rPr>
          <w:lang w:val="en-US"/>
        </w:rPr>
        <w:t>for different spatial streams.</w:t>
      </w:r>
      <w:r w:rsidR="00831025">
        <w:rPr>
          <w:lang w:val="en-US"/>
        </w:rPr>
        <w:t xml:space="preserve"> So, BW is the same for all streams.</w:t>
      </w:r>
    </w:p>
    <w:p w:rsidR="004E76DE" w:rsidRDefault="004E76DE">
      <w:pPr>
        <w:rPr>
          <w:lang w:val="en-US"/>
        </w:rPr>
      </w:pPr>
    </w:p>
    <w:p w:rsidR="00831025" w:rsidRDefault="00831025">
      <w:pPr>
        <w:rPr>
          <w:lang w:val="en-US"/>
        </w:rPr>
      </w:pPr>
    </w:p>
    <w:p w:rsidR="00C15897" w:rsidRPr="00B92AA6" w:rsidRDefault="00C15897" w:rsidP="00C15897">
      <w:pPr>
        <w:rPr>
          <w:b/>
        </w:rPr>
      </w:pPr>
      <w:r w:rsidRPr="00297244">
        <w:rPr>
          <w:b/>
          <w:highlight w:val="yellow"/>
        </w:rPr>
        <w:t xml:space="preserve">Comment CID </w:t>
      </w:r>
      <w:r w:rsidR="001A05F8" w:rsidRPr="00297244">
        <w:rPr>
          <w:b/>
          <w:highlight w:val="yellow"/>
        </w:rPr>
        <w:t>415</w:t>
      </w:r>
      <w:r w:rsidRPr="00297244">
        <w:rPr>
          <w:b/>
          <w:highlight w:val="yellow"/>
        </w:rPr>
        <w:t xml:space="preserve">: </w:t>
      </w:r>
      <w:r w:rsidR="007C3DAC" w:rsidRPr="00297244">
        <w:rPr>
          <w:b/>
          <w:highlight w:val="yellow"/>
        </w:rPr>
        <w:t>reject</w:t>
      </w:r>
    </w:p>
    <w:p w:rsidR="00831025" w:rsidRDefault="00831025">
      <w:pPr>
        <w:rPr>
          <w:lang w:val="en-US"/>
        </w:rPr>
      </w:pPr>
    </w:p>
    <w:p w:rsidR="00FE5357" w:rsidRPr="000A1370" w:rsidRDefault="00FE5357" w:rsidP="00FE5357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6E44DB">
        <w:rPr>
          <w:i/>
          <w:lang w:val="en-US"/>
        </w:rPr>
        <w:t>100</w:t>
      </w:r>
      <w:r>
        <w:rPr>
          <w:i/>
          <w:lang w:val="en-US"/>
        </w:rPr>
        <w:t>, line 1</w:t>
      </w:r>
      <w:r w:rsidR="006E44DB">
        <w:rPr>
          <w:i/>
          <w:lang w:val="en-US"/>
        </w:rPr>
        <w:t>2</w:t>
      </w:r>
      <w:r w:rsidRPr="000A1370">
        <w:rPr>
          <w:i/>
          <w:lang w:val="en-US"/>
        </w:rPr>
        <w:t>:</w:t>
      </w:r>
    </w:p>
    <w:p w:rsidR="00C15897" w:rsidRDefault="00186282">
      <w:pPr>
        <w:rPr>
          <w:lang w:val="en-US"/>
        </w:rPr>
      </w:pPr>
      <w:r w:rsidRPr="00186282">
        <w:rPr>
          <w:lang w:val="en-US"/>
        </w:rPr>
        <w:t>use of  both "Non-EDMG" and "L"  (legacy) terms in table 12 for STF,  LTF and header may be confusing. What happens when we move to 11ay+? Non-EDMG may be even more confusing. Same problem exists in 30.3.3.(EDMG preamble section)</w:t>
      </w:r>
    </w:p>
    <w:p w:rsidR="00C15897" w:rsidRDefault="00C15897">
      <w:pPr>
        <w:rPr>
          <w:lang w:val="en-US"/>
        </w:rPr>
      </w:pPr>
    </w:p>
    <w:p w:rsidR="00186282" w:rsidRPr="000A1370" w:rsidRDefault="00186282" w:rsidP="00186282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CD283C" w:rsidRPr="00CD283C" w:rsidRDefault="00CD283C" w:rsidP="00CD283C">
      <w:pPr>
        <w:rPr>
          <w:sz w:val="24"/>
          <w:szCs w:val="24"/>
          <w:lang w:val="en-US"/>
        </w:rPr>
      </w:pPr>
      <w:r w:rsidRPr="00CD283C">
        <w:rPr>
          <w:rFonts w:ascii="Arial" w:hAnsi="Arial" w:cs="Arial"/>
          <w:b/>
          <w:bCs/>
          <w:color w:val="000000"/>
          <w:sz w:val="20"/>
          <w:lang w:val="en-US"/>
        </w:rPr>
        <w:t>Table 8—Fields of the EDMG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0"/>
      </w:tblGrid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Short Training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L-CEF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Channel Estimation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L-Header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Header field</w:t>
            </w:r>
          </w:p>
        </w:tc>
      </w:tr>
    </w:tbl>
    <w:p w:rsidR="00C15897" w:rsidRDefault="00C15897">
      <w:pPr>
        <w:rPr>
          <w:lang w:val="en-US"/>
        </w:rPr>
      </w:pPr>
    </w:p>
    <w:p w:rsidR="00C15897" w:rsidRDefault="00C15897">
      <w:pPr>
        <w:rPr>
          <w:lang w:val="en-US"/>
        </w:rPr>
      </w:pPr>
    </w:p>
    <w:p w:rsidR="00EF4800" w:rsidRPr="000A1370" w:rsidRDefault="00EF4800" w:rsidP="00EF480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The prefix “L-” is used as a reference to 11n, where L-STF, L-LTF, and L-SIG are used (see 19.3.2). The prefix “L-” is not interpreted as “Legacy”. Table 19.5 also defines L-STF, L-LTF, and L-SIG as Non-HT fields (see below).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For EDMG PHY we avoid using of term “Legacy” in the spec. We use term non-EDMG. The difference between non-EDMG and legacy (DMG) is that non-EDMG format can be transmitted in duplicate mode and using multiple RF chains. DMG device cannot transmit non-EDMG frames, but it can receive non-EDMG frame.</w:t>
      </w:r>
    </w:p>
    <w:p w:rsidR="00C15897" w:rsidRDefault="00C15897">
      <w:pPr>
        <w:rPr>
          <w:lang w:val="en-US"/>
        </w:rPr>
      </w:pPr>
    </w:p>
    <w:p w:rsidR="00FD0978" w:rsidRDefault="00FD0978">
      <w:pPr>
        <w:rPr>
          <w:lang w:val="en-US"/>
        </w:rPr>
      </w:pPr>
    </w:p>
    <w:p w:rsidR="00FD0978" w:rsidRPr="00FD0978" w:rsidRDefault="00FD0978" w:rsidP="00FD0978">
      <w:pPr>
        <w:rPr>
          <w:sz w:val="24"/>
          <w:szCs w:val="24"/>
          <w:lang w:val="en-US"/>
        </w:rPr>
      </w:pPr>
      <w:r w:rsidRPr="00FD0978">
        <w:rPr>
          <w:rFonts w:ascii="Arial-BoldMT" w:hAnsi="Arial-BoldMT"/>
          <w:b/>
          <w:bCs/>
          <w:color w:val="000000"/>
          <w:sz w:val="20"/>
          <w:lang w:val="en-US"/>
        </w:rPr>
        <w:t>Table 19-5—Elements of the HT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5280"/>
      </w:tblGrid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Short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L-LTF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Long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L-SIG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SIGNAL field</w:t>
            </w:r>
          </w:p>
        </w:tc>
      </w:tr>
    </w:tbl>
    <w:p w:rsidR="00FD0978" w:rsidRDefault="00FD0978">
      <w:pPr>
        <w:rPr>
          <w:lang w:val="en-US"/>
        </w:rPr>
      </w:pPr>
      <w:r w:rsidRPr="00FD0978">
        <w:rPr>
          <w:sz w:val="24"/>
          <w:szCs w:val="24"/>
          <w:lang w:val="en-US"/>
        </w:rPr>
        <w:br/>
      </w:r>
    </w:p>
    <w:p w:rsidR="00C15897" w:rsidRPr="005B0E0C" w:rsidRDefault="007265B3">
      <w:pPr>
        <w:rPr>
          <w:lang w:val="en-US"/>
        </w:rPr>
      </w:pPr>
      <w:r w:rsidRPr="007265B3">
        <w:rPr>
          <w:b/>
          <w:u w:val="single"/>
          <w:lang w:val="en-US"/>
        </w:rPr>
        <w:t>SP:</w:t>
      </w:r>
      <w:r>
        <w:rPr>
          <w:lang w:val="en-US"/>
        </w:rPr>
        <w:t xml:space="preserve"> Do you agree to accept the proposed comment resolution for CID </w:t>
      </w:r>
      <w:r>
        <w:t xml:space="preserve">4, 6, </w:t>
      </w:r>
      <w:r>
        <w:rPr>
          <w:lang w:val="en-US"/>
        </w:rPr>
        <w:t xml:space="preserve">128, 156, 158, 159, </w:t>
      </w:r>
      <w:r>
        <w:t xml:space="preserve">414, </w:t>
      </w:r>
      <w:r w:rsidR="00081337">
        <w:t xml:space="preserve">and </w:t>
      </w:r>
      <w:bookmarkStart w:id="4" w:name="_GoBack"/>
      <w:bookmarkEnd w:id="4"/>
      <w:r>
        <w:t>415</w:t>
      </w:r>
      <w:r>
        <w:t>?</w:t>
      </w:r>
    </w:p>
    <w:p w:rsidR="00126152" w:rsidRDefault="0012615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11C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E3" w:rsidRDefault="00AE1DE3">
      <w:r>
        <w:separator/>
      </w:r>
    </w:p>
  </w:endnote>
  <w:endnote w:type="continuationSeparator" w:id="0">
    <w:p w:rsidR="00AE1DE3" w:rsidRDefault="00A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E1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81337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E3" w:rsidRDefault="00AE1DE3">
      <w:r>
        <w:separator/>
      </w:r>
    </w:p>
  </w:footnote>
  <w:footnote w:type="continuationSeparator" w:id="0">
    <w:p w:rsidR="00AE1DE3" w:rsidRDefault="00AE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AE1DE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7B9F">
      <w:rPr>
        <w:lang w:val="en-US"/>
      </w:rPr>
      <w:t>June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7D7B9F">
      <w:t>17</w:t>
    </w:r>
    <w:r w:rsidR="00157EA4">
      <w:t>/</w:t>
    </w:r>
    <w:r w:rsidR="007D7B9F">
      <w:t>0892</w:t>
    </w:r>
    <w:r w:rsidR="00157EA4">
      <w:t>r</w:t>
    </w:r>
    <w:r w:rsidR="00CD53B3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76D"/>
    <w:rsid w:val="00007818"/>
    <w:rsid w:val="00007BEA"/>
    <w:rsid w:val="000102D6"/>
    <w:rsid w:val="00011893"/>
    <w:rsid w:val="00016F41"/>
    <w:rsid w:val="00021C19"/>
    <w:rsid w:val="00023557"/>
    <w:rsid w:val="00023E6E"/>
    <w:rsid w:val="00023FAB"/>
    <w:rsid w:val="00027849"/>
    <w:rsid w:val="00031A67"/>
    <w:rsid w:val="00035C2C"/>
    <w:rsid w:val="0003656E"/>
    <w:rsid w:val="0004136E"/>
    <w:rsid w:val="00044098"/>
    <w:rsid w:val="000461AE"/>
    <w:rsid w:val="00054F44"/>
    <w:rsid w:val="00055F07"/>
    <w:rsid w:val="0006734D"/>
    <w:rsid w:val="00067780"/>
    <w:rsid w:val="00071A34"/>
    <w:rsid w:val="00072CBE"/>
    <w:rsid w:val="00081337"/>
    <w:rsid w:val="00084FBF"/>
    <w:rsid w:val="000853CA"/>
    <w:rsid w:val="00085F27"/>
    <w:rsid w:val="00086535"/>
    <w:rsid w:val="000950D4"/>
    <w:rsid w:val="000953CB"/>
    <w:rsid w:val="000A0D6B"/>
    <w:rsid w:val="000A1370"/>
    <w:rsid w:val="000A6D14"/>
    <w:rsid w:val="000B0481"/>
    <w:rsid w:val="000B0896"/>
    <w:rsid w:val="000B0FCF"/>
    <w:rsid w:val="000B1E1A"/>
    <w:rsid w:val="000B204C"/>
    <w:rsid w:val="000B2888"/>
    <w:rsid w:val="000B358B"/>
    <w:rsid w:val="000B37C4"/>
    <w:rsid w:val="000B553E"/>
    <w:rsid w:val="000B7EBF"/>
    <w:rsid w:val="000C1C7E"/>
    <w:rsid w:val="000D39A7"/>
    <w:rsid w:val="000D6E92"/>
    <w:rsid w:val="000D6EBC"/>
    <w:rsid w:val="000D6F12"/>
    <w:rsid w:val="000E1B9E"/>
    <w:rsid w:val="000F1D26"/>
    <w:rsid w:val="000F646A"/>
    <w:rsid w:val="000F67B5"/>
    <w:rsid w:val="000F798D"/>
    <w:rsid w:val="00100C75"/>
    <w:rsid w:val="00104B4E"/>
    <w:rsid w:val="00107E5E"/>
    <w:rsid w:val="00110C4D"/>
    <w:rsid w:val="00112938"/>
    <w:rsid w:val="00113380"/>
    <w:rsid w:val="00114EA4"/>
    <w:rsid w:val="001166D1"/>
    <w:rsid w:val="00117A3C"/>
    <w:rsid w:val="001211CF"/>
    <w:rsid w:val="0012123B"/>
    <w:rsid w:val="0012345A"/>
    <w:rsid w:val="0012367C"/>
    <w:rsid w:val="00124F53"/>
    <w:rsid w:val="00126152"/>
    <w:rsid w:val="00126C8F"/>
    <w:rsid w:val="0013179A"/>
    <w:rsid w:val="00133CA7"/>
    <w:rsid w:val="00136917"/>
    <w:rsid w:val="001401EB"/>
    <w:rsid w:val="00146686"/>
    <w:rsid w:val="0014677D"/>
    <w:rsid w:val="00152F30"/>
    <w:rsid w:val="00153730"/>
    <w:rsid w:val="0015539E"/>
    <w:rsid w:val="001569C9"/>
    <w:rsid w:val="00156C81"/>
    <w:rsid w:val="00157EA4"/>
    <w:rsid w:val="001632CA"/>
    <w:rsid w:val="00163EAC"/>
    <w:rsid w:val="00164388"/>
    <w:rsid w:val="00164BC1"/>
    <w:rsid w:val="001675D4"/>
    <w:rsid w:val="0016797C"/>
    <w:rsid w:val="0017045A"/>
    <w:rsid w:val="0017376A"/>
    <w:rsid w:val="001752F6"/>
    <w:rsid w:val="00175606"/>
    <w:rsid w:val="00175C36"/>
    <w:rsid w:val="00176848"/>
    <w:rsid w:val="00177687"/>
    <w:rsid w:val="00177A75"/>
    <w:rsid w:val="00180F03"/>
    <w:rsid w:val="001812CC"/>
    <w:rsid w:val="00184B9D"/>
    <w:rsid w:val="00186282"/>
    <w:rsid w:val="00187C63"/>
    <w:rsid w:val="0019058E"/>
    <w:rsid w:val="001906CC"/>
    <w:rsid w:val="00190C5C"/>
    <w:rsid w:val="00192CA7"/>
    <w:rsid w:val="00193C41"/>
    <w:rsid w:val="001943F1"/>
    <w:rsid w:val="00194DC9"/>
    <w:rsid w:val="0019511C"/>
    <w:rsid w:val="001A05F8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C5701"/>
    <w:rsid w:val="001C68AC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0447"/>
    <w:rsid w:val="002146E7"/>
    <w:rsid w:val="00225266"/>
    <w:rsid w:val="0022724D"/>
    <w:rsid w:val="0022768F"/>
    <w:rsid w:val="00233A97"/>
    <w:rsid w:val="0023489C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4EB1"/>
    <w:rsid w:val="002577B1"/>
    <w:rsid w:val="00260661"/>
    <w:rsid w:val="002606E1"/>
    <w:rsid w:val="0026322D"/>
    <w:rsid w:val="00263AD8"/>
    <w:rsid w:val="00265130"/>
    <w:rsid w:val="00265C1D"/>
    <w:rsid w:val="00265E28"/>
    <w:rsid w:val="00266495"/>
    <w:rsid w:val="00270A5B"/>
    <w:rsid w:val="00272121"/>
    <w:rsid w:val="00272561"/>
    <w:rsid w:val="00277486"/>
    <w:rsid w:val="00280031"/>
    <w:rsid w:val="002810C3"/>
    <w:rsid w:val="00281345"/>
    <w:rsid w:val="00282E91"/>
    <w:rsid w:val="0028428D"/>
    <w:rsid w:val="0028527F"/>
    <w:rsid w:val="00286E24"/>
    <w:rsid w:val="00287F7E"/>
    <w:rsid w:val="0029020B"/>
    <w:rsid w:val="002908FD"/>
    <w:rsid w:val="0029293E"/>
    <w:rsid w:val="00294679"/>
    <w:rsid w:val="00294EC3"/>
    <w:rsid w:val="00294F89"/>
    <w:rsid w:val="00294FF9"/>
    <w:rsid w:val="00297244"/>
    <w:rsid w:val="00297D53"/>
    <w:rsid w:val="002A28DE"/>
    <w:rsid w:val="002A3E66"/>
    <w:rsid w:val="002A50E3"/>
    <w:rsid w:val="002A665B"/>
    <w:rsid w:val="002B0B71"/>
    <w:rsid w:val="002B0F4C"/>
    <w:rsid w:val="002C6851"/>
    <w:rsid w:val="002C70CA"/>
    <w:rsid w:val="002C7661"/>
    <w:rsid w:val="002C7769"/>
    <w:rsid w:val="002D2001"/>
    <w:rsid w:val="002D265B"/>
    <w:rsid w:val="002D2A1D"/>
    <w:rsid w:val="002D44BE"/>
    <w:rsid w:val="002D76CA"/>
    <w:rsid w:val="002E34C7"/>
    <w:rsid w:val="002E586A"/>
    <w:rsid w:val="002E685E"/>
    <w:rsid w:val="002F01EF"/>
    <w:rsid w:val="0030007D"/>
    <w:rsid w:val="00302522"/>
    <w:rsid w:val="003028EA"/>
    <w:rsid w:val="00303E46"/>
    <w:rsid w:val="00311C23"/>
    <w:rsid w:val="00314795"/>
    <w:rsid w:val="0031594A"/>
    <w:rsid w:val="003235A2"/>
    <w:rsid w:val="003237B2"/>
    <w:rsid w:val="00325D2C"/>
    <w:rsid w:val="00332A65"/>
    <w:rsid w:val="00334DC7"/>
    <w:rsid w:val="00335E64"/>
    <w:rsid w:val="00336EE4"/>
    <w:rsid w:val="00343067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77E55"/>
    <w:rsid w:val="003811CF"/>
    <w:rsid w:val="00384D92"/>
    <w:rsid w:val="00384E00"/>
    <w:rsid w:val="00386D40"/>
    <w:rsid w:val="0039027C"/>
    <w:rsid w:val="00394117"/>
    <w:rsid w:val="00394789"/>
    <w:rsid w:val="003A0A83"/>
    <w:rsid w:val="003A214B"/>
    <w:rsid w:val="003A27E1"/>
    <w:rsid w:val="003A2908"/>
    <w:rsid w:val="003A29C3"/>
    <w:rsid w:val="003A4932"/>
    <w:rsid w:val="003A75BD"/>
    <w:rsid w:val="003A7784"/>
    <w:rsid w:val="003B109C"/>
    <w:rsid w:val="003B4EF9"/>
    <w:rsid w:val="003C0CE7"/>
    <w:rsid w:val="003D0B34"/>
    <w:rsid w:val="003D3EB3"/>
    <w:rsid w:val="003D4226"/>
    <w:rsid w:val="003D4707"/>
    <w:rsid w:val="003D4ECD"/>
    <w:rsid w:val="003D4FFE"/>
    <w:rsid w:val="003E1C53"/>
    <w:rsid w:val="003F1C91"/>
    <w:rsid w:val="003F4205"/>
    <w:rsid w:val="003F484B"/>
    <w:rsid w:val="003F4F01"/>
    <w:rsid w:val="003F60B5"/>
    <w:rsid w:val="003F66CC"/>
    <w:rsid w:val="004029AB"/>
    <w:rsid w:val="00406544"/>
    <w:rsid w:val="00411C9B"/>
    <w:rsid w:val="0041211F"/>
    <w:rsid w:val="00412FB5"/>
    <w:rsid w:val="00421F25"/>
    <w:rsid w:val="00423BCF"/>
    <w:rsid w:val="00423FF4"/>
    <w:rsid w:val="00427071"/>
    <w:rsid w:val="004316A5"/>
    <w:rsid w:val="00435DD5"/>
    <w:rsid w:val="004374E2"/>
    <w:rsid w:val="00440E10"/>
    <w:rsid w:val="00442037"/>
    <w:rsid w:val="00443458"/>
    <w:rsid w:val="004468BB"/>
    <w:rsid w:val="004478D4"/>
    <w:rsid w:val="004527D0"/>
    <w:rsid w:val="004553BF"/>
    <w:rsid w:val="00455EF1"/>
    <w:rsid w:val="00456D6D"/>
    <w:rsid w:val="0045715B"/>
    <w:rsid w:val="004578C2"/>
    <w:rsid w:val="00460F35"/>
    <w:rsid w:val="00461356"/>
    <w:rsid w:val="00461725"/>
    <w:rsid w:val="00462397"/>
    <w:rsid w:val="00464068"/>
    <w:rsid w:val="00464D27"/>
    <w:rsid w:val="004679EB"/>
    <w:rsid w:val="00470C84"/>
    <w:rsid w:val="004718BD"/>
    <w:rsid w:val="004755F9"/>
    <w:rsid w:val="00477B54"/>
    <w:rsid w:val="00477C68"/>
    <w:rsid w:val="00480E99"/>
    <w:rsid w:val="004824D9"/>
    <w:rsid w:val="004835F5"/>
    <w:rsid w:val="00487085"/>
    <w:rsid w:val="00487FEF"/>
    <w:rsid w:val="00492DCA"/>
    <w:rsid w:val="004939CB"/>
    <w:rsid w:val="004A1ECC"/>
    <w:rsid w:val="004A3C71"/>
    <w:rsid w:val="004B03F0"/>
    <w:rsid w:val="004B064B"/>
    <w:rsid w:val="004B14DD"/>
    <w:rsid w:val="004B620A"/>
    <w:rsid w:val="004B718B"/>
    <w:rsid w:val="004C104F"/>
    <w:rsid w:val="004C1950"/>
    <w:rsid w:val="004C408E"/>
    <w:rsid w:val="004C7808"/>
    <w:rsid w:val="004C7C54"/>
    <w:rsid w:val="004D0592"/>
    <w:rsid w:val="004D20A3"/>
    <w:rsid w:val="004D33B8"/>
    <w:rsid w:val="004D3F07"/>
    <w:rsid w:val="004D636A"/>
    <w:rsid w:val="004D7E3E"/>
    <w:rsid w:val="004E02B0"/>
    <w:rsid w:val="004E127D"/>
    <w:rsid w:val="004E1BAB"/>
    <w:rsid w:val="004E76DE"/>
    <w:rsid w:val="004F00D7"/>
    <w:rsid w:val="004F6869"/>
    <w:rsid w:val="00500A4B"/>
    <w:rsid w:val="0050266A"/>
    <w:rsid w:val="00502BC4"/>
    <w:rsid w:val="00503BC7"/>
    <w:rsid w:val="0050511B"/>
    <w:rsid w:val="00506E7C"/>
    <w:rsid w:val="00510A7C"/>
    <w:rsid w:val="00511AF9"/>
    <w:rsid w:val="005130B0"/>
    <w:rsid w:val="005171B5"/>
    <w:rsid w:val="00525D80"/>
    <w:rsid w:val="00532185"/>
    <w:rsid w:val="005350B3"/>
    <w:rsid w:val="005362CE"/>
    <w:rsid w:val="00537328"/>
    <w:rsid w:val="00537736"/>
    <w:rsid w:val="00547B2E"/>
    <w:rsid w:val="00551518"/>
    <w:rsid w:val="0055304C"/>
    <w:rsid w:val="005604EE"/>
    <w:rsid w:val="00562337"/>
    <w:rsid w:val="00562992"/>
    <w:rsid w:val="00564B60"/>
    <w:rsid w:val="00564C7E"/>
    <w:rsid w:val="00573DBA"/>
    <w:rsid w:val="00574B0C"/>
    <w:rsid w:val="005753C5"/>
    <w:rsid w:val="00577F9B"/>
    <w:rsid w:val="00580B4E"/>
    <w:rsid w:val="0058180A"/>
    <w:rsid w:val="005833E9"/>
    <w:rsid w:val="00585CF4"/>
    <w:rsid w:val="00586B7F"/>
    <w:rsid w:val="00587C82"/>
    <w:rsid w:val="00591037"/>
    <w:rsid w:val="00592AA1"/>
    <w:rsid w:val="0059480F"/>
    <w:rsid w:val="00594876"/>
    <w:rsid w:val="00594E91"/>
    <w:rsid w:val="00596231"/>
    <w:rsid w:val="00597A71"/>
    <w:rsid w:val="005A1EF2"/>
    <w:rsid w:val="005A21E6"/>
    <w:rsid w:val="005A7759"/>
    <w:rsid w:val="005B0E0C"/>
    <w:rsid w:val="005B210E"/>
    <w:rsid w:val="005B2C1C"/>
    <w:rsid w:val="005B4E5D"/>
    <w:rsid w:val="005B6F93"/>
    <w:rsid w:val="005C0E3B"/>
    <w:rsid w:val="005C3ECC"/>
    <w:rsid w:val="005C444A"/>
    <w:rsid w:val="005C48AF"/>
    <w:rsid w:val="005C4EB8"/>
    <w:rsid w:val="005D00B4"/>
    <w:rsid w:val="005D03E5"/>
    <w:rsid w:val="005D3B5F"/>
    <w:rsid w:val="005D3DAD"/>
    <w:rsid w:val="005D753E"/>
    <w:rsid w:val="005E1080"/>
    <w:rsid w:val="005E157D"/>
    <w:rsid w:val="005E16B2"/>
    <w:rsid w:val="005E2C03"/>
    <w:rsid w:val="005E4286"/>
    <w:rsid w:val="005F353D"/>
    <w:rsid w:val="005F4C4B"/>
    <w:rsid w:val="005F60A5"/>
    <w:rsid w:val="005F7DCD"/>
    <w:rsid w:val="0060777B"/>
    <w:rsid w:val="00610BCE"/>
    <w:rsid w:val="0061489F"/>
    <w:rsid w:val="00616ABE"/>
    <w:rsid w:val="00617DFE"/>
    <w:rsid w:val="0062440B"/>
    <w:rsid w:val="00627E0C"/>
    <w:rsid w:val="0063096B"/>
    <w:rsid w:val="00630CBD"/>
    <w:rsid w:val="00631A7B"/>
    <w:rsid w:val="00632573"/>
    <w:rsid w:val="00636A7B"/>
    <w:rsid w:val="00636D8B"/>
    <w:rsid w:val="006416AB"/>
    <w:rsid w:val="00642668"/>
    <w:rsid w:val="00642CCE"/>
    <w:rsid w:val="00642E58"/>
    <w:rsid w:val="006463C3"/>
    <w:rsid w:val="00654D0B"/>
    <w:rsid w:val="006573EB"/>
    <w:rsid w:val="00662060"/>
    <w:rsid w:val="00665779"/>
    <w:rsid w:val="00666741"/>
    <w:rsid w:val="006706F7"/>
    <w:rsid w:val="0067154B"/>
    <w:rsid w:val="006739DB"/>
    <w:rsid w:val="006741A1"/>
    <w:rsid w:val="00674A44"/>
    <w:rsid w:val="00677E23"/>
    <w:rsid w:val="006848A0"/>
    <w:rsid w:val="00685925"/>
    <w:rsid w:val="00686F90"/>
    <w:rsid w:val="006941AC"/>
    <w:rsid w:val="00694C3D"/>
    <w:rsid w:val="006A38F0"/>
    <w:rsid w:val="006A543F"/>
    <w:rsid w:val="006B022C"/>
    <w:rsid w:val="006B34B2"/>
    <w:rsid w:val="006B419F"/>
    <w:rsid w:val="006C0727"/>
    <w:rsid w:val="006C15A1"/>
    <w:rsid w:val="006C168A"/>
    <w:rsid w:val="006C1810"/>
    <w:rsid w:val="006C43B3"/>
    <w:rsid w:val="006C4822"/>
    <w:rsid w:val="006C4DAB"/>
    <w:rsid w:val="006D1031"/>
    <w:rsid w:val="006D1DAA"/>
    <w:rsid w:val="006D4F60"/>
    <w:rsid w:val="006D549A"/>
    <w:rsid w:val="006E1047"/>
    <w:rsid w:val="006E145F"/>
    <w:rsid w:val="006E2085"/>
    <w:rsid w:val="006E2919"/>
    <w:rsid w:val="006E44DB"/>
    <w:rsid w:val="006E5377"/>
    <w:rsid w:val="006E721E"/>
    <w:rsid w:val="006F1AE8"/>
    <w:rsid w:val="006F1E1A"/>
    <w:rsid w:val="006F3F45"/>
    <w:rsid w:val="006F4833"/>
    <w:rsid w:val="006F71E6"/>
    <w:rsid w:val="00700108"/>
    <w:rsid w:val="00702010"/>
    <w:rsid w:val="00702414"/>
    <w:rsid w:val="00702AB2"/>
    <w:rsid w:val="007039C5"/>
    <w:rsid w:val="007074CD"/>
    <w:rsid w:val="00710653"/>
    <w:rsid w:val="007118D8"/>
    <w:rsid w:val="0071296C"/>
    <w:rsid w:val="00713B74"/>
    <w:rsid w:val="00714396"/>
    <w:rsid w:val="007166FD"/>
    <w:rsid w:val="00717C67"/>
    <w:rsid w:val="00723AE8"/>
    <w:rsid w:val="00724079"/>
    <w:rsid w:val="00724675"/>
    <w:rsid w:val="00725FC0"/>
    <w:rsid w:val="007265B3"/>
    <w:rsid w:val="00730A5D"/>
    <w:rsid w:val="0073361D"/>
    <w:rsid w:val="0073477F"/>
    <w:rsid w:val="007349F6"/>
    <w:rsid w:val="00737890"/>
    <w:rsid w:val="00740E93"/>
    <w:rsid w:val="00742779"/>
    <w:rsid w:val="00744213"/>
    <w:rsid w:val="00744871"/>
    <w:rsid w:val="007469C0"/>
    <w:rsid w:val="00752251"/>
    <w:rsid w:val="00753111"/>
    <w:rsid w:val="00756E72"/>
    <w:rsid w:val="00760043"/>
    <w:rsid w:val="00761E0F"/>
    <w:rsid w:val="00763F65"/>
    <w:rsid w:val="007642E4"/>
    <w:rsid w:val="00764BAD"/>
    <w:rsid w:val="007704C2"/>
    <w:rsid w:val="00770572"/>
    <w:rsid w:val="007707D4"/>
    <w:rsid w:val="007708D6"/>
    <w:rsid w:val="00773A84"/>
    <w:rsid w:val="007743FE"/>
    <w:rsid w:val="00774DA0"/>
    <w:rsid w:val="0078359B"/>
    <w:rsid w:val="00784B31"/>
    <w:rsid w:val="007930DF"/>
    <w:rsid w:val="007935FF"/>
    <w:rsid w:val="00795710"/>
    <w:rsid w:val="00795A53"/>
    <w:rsid w:val="00796EBE"/>
    <w:rsid w:val="0079775E"/>
    <w:rsid w:val="00797F7B"/>
    <w:rsid w:val="007A3577"/>
    <w:rsid w:val="007A7641"/>
    <w:rsid w:val="007B3D7B"/>
    <w:rsid w:val="007B6321"/>
    <w:rsid w:val="007B6971"/>
    <w:rsid w:val="007B726C"/>
    <w:rsid w:val="007C05BB"/>
    <w:rsid w:val="007C131D"/>
    <w:rsid w:val="007C3DAC"/>
    <w:rsid w:val="007D15C5"/>
    <w:rsid w:val="007D2204"/>
    <w:rsid w:val="007D37D7"/>
    <w:rsid w:val="007D7B9F"/>
    <w:rsid w:val="007E2D16"/>
    <w:rsid w:val="007E508F"/>
    <w:rsid w:val="007E5C68"/>
    <w:rsid w:val="007E6720"/>
    <w:rsid w:val="007F04B2"/>
    <w:rsid w:val="007F2F02"/>
    <w:rsid w:val="007F329F"/>
    <w:rsid w:val="007F4BCA"/>
    <w:rsid w:val="007F6D0F"/>
    <w:rsid w:val="00803E64"/>
    <w:rsid w:val="008119F4"/>
    <w:rsid w:val="00812C30"/>
    <w:rsid w:val="00813292"/>
    <w:rsid w:val="00816F6C"/>
    <w:rsid w:val="008174E1"/>
    <w:rsid w:val="00820244"/>
    <w:rsid w:val="00820CD2"/>
    <w:rsid w:val="008211D8"/>
    <w:rsid w:val="008260F7"/>
    <w:rsid w:val="00826A22"/>
    <w:rsid w:val="00831025"/>
    <w:rsid w:val="008335D9"/>
    <w:rsid w:val="008345EB"/>
    <w:rsid w:val="00836069"/>
    <w:rsid w:val="00836EFB"/>
    <w:rsid w:val="00841B55"/>
    <w:rsid w:val="00843A9F"/>
    <w:rsid w:val="00844D84"/>
    <w:rsid w:val="00846730"/>
    <w:rsid w:val="0084717B"/>
    <w:rsid w:val="008479D0"/>
    <w:rsid w:val="0085128C"/>
    <w:rsid w:val="00855205"/>
    <w:rsid w:val="008554F0"/>
    <w:rsid w:val="00856BC8"/>
    <w:rsid w:val="00857E01"/>
    <w:rsid w:val="00857EFF"/>
    <w:rsid w:val="00873AA6"/>
    <w:rsid w:val="00873CCA"/>
    <w:rsid w:val="00874095"/>
    <w:rsid w:val="008750B8"/>
    <w:rsid w:val="0087549F"/>
    <w:rsid w:val="008763E0"/>
    <w:rsid w:val="00880162"/>
    <w:rsid w:val="00887EFB"/>
    <w:rsid w:val="0089015D"/>
    <w:rsid w:val="00892104"/>
    <w:rsid w:val="00893376"/>
    <w:rsid w:val="008948AF"/>
    <w:rsid w:val="00894946"/>
    <w:rsid w:val="008954AA"/>
    <w:rsid w:val="008957A1"/>
    <w:rsid w:val="00896370"/>
    <w:rsid w:val="00897557"/>
    <w:rsid w:val="008A2921"/>
    <w:rsid w:val="008A3282"/>
    <w:rsid w:val="008A7C95"/>
    <w:rsid w:val="008B778B"/>
    <w:rsid w:val="008B79AE"/>
    <w:rsid w:val="008C030A"/>
    <w:rsid w:val="008C1982"/>
    <w:rsid w:val="008C3823"/>
    <w:rsid w:val="008C5C45"/>
    <w:rsid w:val="008C7119"/>
    <w:rsid w:val="008C7836"/>
    <w:rsid w:val="008D11B0"/>
    <w:rsid w:val="008D34B8"/>
    <w:rsid w:val="008E300E"/>
    <w:rsid w:val="008E4ACE"/>
    <w:rsid w:val="008F3C60"/>
    <w:rsid w:val="0090045C"/>
    <w:rsid w:val="009030C8"/>
    <w:rsid w:val="009040DB"/>
    <w:rsid w:val="0090653E"/>
    <w:rsid w:val="00906DEB"/>
    <w:rsid w:val="00907127"/>
    <w:rsid w:val="009208DC"/>
    <w:rsid w:val="009212AA"/>
    <w:rsid w:val="00921EB5"/>
    <w:rsid w:val="009264AB"/>
    <w:rsid w:val="00926C42"/>
    <w:rsid w:val="0093092D"/>
    <w:rsid w:val="00931387"/>
    <w:rsid w:val="0093422E"/>
    <w:rsid w:val="00946399"/>
    <w:rsid w:val="00946A3E"/>
    <w:rsid w:val="00950BDE"/>
    <w:rsid w:val="00953BA9"/>
    <w:rsid w:val="00953DAB"/>
    <w:rsid w:val="00957A0C"/>
    <w:rsid w:val="00962D9F"/>
    <w:rsid w:val="009640BC"/>
    <w:rsid w:val="0096598E"/>
    <w:rsid w:val="00966FDD"/>
    <w:rsid w:val="00967C64"/>
    <w:rsid w:val="009708A3"/>
    <w:rsid w:val="00971532"/>
    <w:rsid w:val="00973F0A"/>
    <w:rsid w:val="0097530D"/>
    <w:rsid w:val="00976050"/>
    <w:rsid w:val="0098289C"/>
    <w:rsid w:val="009840FB"/>
    <w:rsid w:val="00985866"/>
    <w:rsid w:val="009859C9"/>
    <w:rsid w:val="00986BA8"/>
    <w:rsid w:val="00987C7D"/>
    <w:rsid w:val="00990793"/>
    <w:rsid w:val="009959A8"/>
    <w:rsid w:val="009A22F4"/>
    <w:rsid w:val="009A39C4"/>
    <w:rsid w:val="009A468E"/>
    <w:rsid w:val="009B00E9"/>
    <w:rsid w:val="009B320F"/>
    <w:rsid w:val="009B5BFB"/>
    <w:rsid w:val="009C48BB"/>
    <w:rsid w:val="009C5216"/>
    <w:rsid w:val="009D1E9A"/>
    <w:rsid w:val="009D2E18"/>
    <w:rsid w:val="009D4154"/>
    <w:rsid w:val="009D49AD"/>
    <w:rsid w:val="009D76EC"/>
    <w:rsid w:val="009D7E63"/>
    <w:rsid w:val="009E0022"/>
    <w:rsid w:val="009E0D6A"/>
    <w:rsid w:val="009E23C2"/>
    <w:rsid w:val="009E5FBF"/>
    <w:rsid w:val="009E7912"/>
    <w:rsid w:val="009F0AD3"/>
    <w:rsid w:val="009F1F21"/>
    <w:rsid w:val="009F2FBC"/>
    <w:rsid w:val="009F6A98"/>
    <w:rsid w:val="00A050D8"/>
    <w:rsid w:val="00A05A52"/>
    <w:rsid w:val="00A06FD7"/>
    <w:rsid w:val="00A07F78"/>
    <w:rsid w:val="00A14E8D"/>
    <w:rsid w:val="00A17289"/>
    <w:rsid w:val="00A214BC"/>
    <w:rsid w:val="00A22D5D"/>
    <w:rsid w:val="00A26473"/>
    <w:rsid w:val="00A26ADB"/>
    <w:rsid w:val="00A26B6B"/>
    <w:rsid w:val="00A27CE4"/>
    <w:rsid w:val="00A4054D"/>
    <w:rsid w:val="00A41E81"/>
    <w:rsid w:val="00A437F2"/>
    <w:rsid w:val="00A43986"/>
    <w:rsid w:val="00A43BFE"/>
    <w:rsid w:val="00A45560"/>
    <w:rsid w:val="00A464BA"/>
    <w:rsid w:val="00A46A98"/>
    <w:rsid w:val="00A46C5F"/>
    <w:rsid w:val="00A51088"/>
    <w:rsid w:val="00A51251"/>
    <w:rsid w:val="00A51F23"/>
    <w:rsid w:val="00A53020"/>
    <w:rsid w:val="00A55E8C"/>
    <w:rsid w:val="00A57608"/>
    <w:rsid w:val="00A6154E"/>
    <w:rsid w:val="00A62A06"/>
    <w:rsid w:val="00A670D4"/>
    <w:rsid w:val="00A70795"/>
    <w:rsid w:val="00A70D65"/>
    <w:rsid w:val="00A72C9E"/>
    <w:rsid w:val="00A741DB"/>
    <w:rsid w:val="00A74CDE"/>
    <w:rsid w:val="00A75DC3"/>
    <w:rsid w:val="00A861D9"/>
    <w:rsid w:val="00A86F25"/>
    <w:rsid w:val="00A87195"/>
    <w:rsid w:val="00A91364"/>
    <w:rsid w:val="00A92196"/>
    <w:rsid w:val="00A9244B"/>
    <w:rsid w:val="00A93FBB"/>
    <w:rsid w:val="00A94AC7"/>
    <w:rsid w:val="00AA118D"/>
    <w:rsid w:val="00AA14E4"/>
    <w:rsid w:val="00AA418F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0A89"/>
    <w:rsid w:val="00AD587A"/>
    <w:rsid w:val="00AD67EF"/>
    <w:rsid w:val="00AD7250"/>
    <w:rsid w:val="00AE120E"/>
    <w:rsid w:val="00AE1A75"/>
    <w:rsid w:val="00AE1DE3"/>
    <w:rsid w:val="00AE1E05"/>
    <w:rsid w:val="00AE1FFF"/>
    <w:rsid w:val="00AE24AE"/>
    <w:rsid w:val="00AE354C"/>
    <w:rsid w:val="00AE50A4"/>
    <w:rsid w:val="00AF20C5"/>
    <w:rsid w:val="00AF2BB6"/>
    <w:rsid w:val="00AF4C61"/>
    <w:rsid w:val="00AF4D7F"/>
    <w:rsid w:val="00B03D01"/>
    <w:rsid w:val="00B04999"/>
    <w:rsid w:val="00B0511B"/>
    <w:rsid w:val="00B05409"/>
    <w:rsid w:val="00B10088"/>
    <w:rsid w:val="00B1344E"/>
    <w:rsid w:val="00B136C8"/>
    <w:rsid w:val="00B163FB"/>
    <w:rsid w:val="00B17088"/>
    <w:rsid w:val="00B20E78"/>
    <w:rsid w:val="00B21AAB"/>
    <w:rsid w:val="00B23D49"/>
    <w:rsid w:val="00B24F63"/>
    <w:rsid w:val="00B269B6"/>
    <w:rsid w:val="00B36D23"/>
    <w:rsid w:val="00B3751B"/>
    <w:rsid w:val="00B42A5E"/>
    <w:rsid w:val="00B42C14"/>
    <w:rsid w:val="00B43864"/>
    <w:rsid w:val="00B44AFD"/>
    <w:rsid w:val="00B45483"/>
    <w:rsid w:val="00B45F02"/>
    <w:rsid w:val="00B46622"/>
    <w:rsid w:val="00B5104E"/>
    <w:rsid w:val="00B51FFA"/>
    <w:rsid w:val="00B53433"/>
    <w:rsid w:val="00B567DD"/>
    <w:rsid w:val="00B70F7A"/>
    <w:rsid w:val="00B71713"/>
    <w:rsid w:val="00B74B19"/>
    <w:rsid w:val="00B7504C"/>
    <w:rsid w:val="00B757E8"/>
    <w:rsid w:val="00B814EC"/>
    <w:rsid w:val="00B81F07"/>
    <w:rsid w:val="00B83CED"/>
    <w:rsid w:val="00B847E5"/>
    <w:rsid w:val="00B858BC"/>
    <w:rsid w:val="00B91057"/>
    <w:rsid w:val="00B92AA6"/>
    <w:rsid w:val="00B94089"/>
    <w:rsid w:val="00B973B1"/>
    <w:rsid w:val="00B977BB"/>
    <w:rsid w:val="00B97CB9"/>
    <w:rsid w:val="00BA5C56"/>
    <w:rsid w:val="00BA5FE8"/>
    <w:rsid w:val="00BA6045"/>
    <w:rsid w:val="00BA7510"/>
    <w:rsid w:val="00BA7ABF"/>
    <w:rsid w:val="00BA7AF3"/>
    <w:rsid w:val="00BB5F3B"/>
    <w:rsid w:val="00BB763A"/>
    <w:rsid w:val="00BB7869"/>
    <w:rsid w:val="00BC2931"/>
    <w:rsid w:val="00BC43B9"/>
    <w:rsid w:val="00BD0589"/>
    <w:rsid w:val="00BD3C44"/>
    <w:rsid w:val="00BD4604"/>
    <w:rsid w:val="00BD4BDE"/>
    <w:rsid w:val="00BD51E9"/>
    <w:rsid w:val="00BE0E58"/>
    <w:rsid w:val="00BE24F5"/>
    <w:rsid w:val="00BE6772"/>
    <w:rsid w:val="00BE68C2"/>
    <w:rsid w:val="00BE7FB3"/>
    <w:rsid w:val="00BF1FE2"/>
    <w:rsid w:val="00BF34A2"/>
    <w:rsid w:val="00BF48D6"/>
    <w:rsid w:val="00BF79CF"/>
    <w:rsid w:val="00C003AC"/>
    <w:rsid w:val="00C00D71"/>
    <w:rsid w:val="00C01010"/>
    <w:rsid w:val="00C036D2"/>
    <w:rsid w:val="00C07B4E"/>
    <w:rsid w:val="00C13CCC"/>
    <w:rsid w:val="00C14874"/>
    <w:rsid w:val="00C15897"/>
    <w:rsid w:val="00C17948"/>
    <w:rsid w:val="00C17973"/>
    <w:rsid w:val="00C20BE8"/>
    <w:rsid w:val="00C22224"/>
    <w:rsid w:val="00C22436"/>
    <w:rsid w:val="00C23750"/>
    <w:rsid w:val="00C25338"/>
    <w:rsid w:val="00C25470"/>
    <w:rsid w:val="00C312AF"/>
    <w:rsid w:val="00C312FB"/>
    <w:rsid w:val="00C332FF"/>
    <w:rsid w:val="00C36B7B"/>
    <w:rsid w:val="00C3771B"/>
    <w:rsid w:val="00C40C5B"/>
    <w:rsid w:val="00C41B43"/>
    <w:rsid w:val="00C41D8F"/>
    <w:rsid w:val="00C4393A"/>
    <w:rsid w:val="00C4503E"/>
    <w:rsid w:val="00C45279"/>
    <w:rsid w:val="00C46692"/>
    <w:rsid w:val="00C46DED"/>
    <w:rsid w:val="00C50381"/>
    <w:rsid w:val="00C515C8"/>
    <w:rsid w:val="00C51B68"/>
    <w:rsid w:val="00C51DD8"/>
    <w:rsid w:val="00C535A4"/>
    <w:rsid w:val="00C56998"/>
    <w:rsid w:val="00C6147E"/>
    <w:rsid w:val="00C62B30"/>
    <w:rsid w:val="00C64DC5"/>
    <w:rsid w:val="00C66E55"/>
    <w:rsid w:val="00C72010"/>
    <w:rsid w:val="00C81A33"/>
    <w:rsid w:val="00C84392"/>
    <w:rsid w:val="00C8526B"/>
    <w:rsid w:val="00C865D4"/>
    <w:rsid w:val="00C86B81"/>
    <w:rsid w:val="00C90F34"/>
    <w:rsid w:val="00C91F56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131D"/>
    <w:rsid w:val="00CC3089"/>
    <w:rsid w:val="00CC4420"/>
    <w:rsid w:val="00CC561F"/>
    <w:rsid w:val="00CC726A"/>
    <w:rsid w:val="00CC76F4"/>
    <w:rsid w:val="00CC7F45"/>
    <w:rsid w:val="00CD2126"/>
    <w:rsid w:val="00CD283C"/>
    <w:rsid w:val="00CD53B3"/>
    <w:rsid w:val="00CE315D"/>
    <w:rsid w:val="00CE568A"/>
    <w:rsid w:val="00CE58F7"/>
    <w:rsid w:val="00CE5E73"/>
    <w:rsid w:val="00CE75BE"/>
    <w:rsid w:val="00CE7D2B"/>
    <w:rsid w:val="00CF453A"/>
    <w:rsid w:val="00CF7826"/>
    <w:rsid w:val="00D02B57"/>
    <w:rsid w:val="00D038EF"/>
    <w:rsid w:val="00D11DC1"/>
    <w:rsid w:val="00D13882"/>
    <w:rsid w:val="00D17423"/>
    <w:rsid w:val="00D22AE5"/>
    <w:rsid w:val="00D2521E"/>
    <w:rsid w:val="00D25581"/>
    <w:rsid w:val="00D2599A"/>
    <w:rsid w:val="00D26093"/>
    <w:rsid w:val="00D31455"/>
    <w:rsid w:val="00D325E5"/>
    <w:rsid w:val="00D40502"/>
    <w:rsid w:val="00D4148A"/>
    <w:rsid w:val="00D44988"/>
    <w:rsid w:val="00D45213"/>
    <w:rsid w:val="00D5400B"/>
    <w:rsid w:val="00D548DE"/>
    <w:rsid w:val="00D55733"/>
    <w:rsid w:val="00D60E9D"/>
    <w:rsid w:val="00D6235B"/>
    <w:rsid w:val="00D71F76"/>
    <w:rsid w:val="00D74FB7"/>
    <w:rsid w:val="00D76858"/>
    <w:rsid w:val="00D77FCD"/>
    <w:rsid w:val="00D80883"/>
    <w:rsid w:val="00D84807"/>
    <w:rsid w:val="00D85224"/>
    <w:rsid w:val="00D86E3E"/>
    <w:rsid w:val="00D87D4D"/>
    <w:rsid w:val="00D9013D"/>
    <w:rsid w:val="00D92E86"/>
    <w:rsid w:val="00D93F80"/>
    <w:rsid w:val="00D93FEB"/>
    <w:rsid w:val="00D946FB"/>
    <w:rsid w:val="00D948BF"/>
    <w:rsid w:val="00D95BB3"/>
    <w:rsid w:val="00D96403"/>
    <w:rsid w:val="00DA000D"/>
    <w:rsid w:val="00DA582D"/>
    <w:rsid w:val="00DB73F8"/>
    <w:rsid w:val="00DB7D25"/>
    <w:rsid w:val="00DC11F2"/>
    <w:rsid w:val="00DC3235"/>
    <w:rsid w:val="00DC3C7C"/>
    <w:rsid w:val="00DC51DA"/>
    <w:rsid w:val="00DC5905"/>
    <w:rsid w:val="00DC5A7B"/>
    <w:rsid w:val="00DD13A5"/>
    <w:rsid w:val="00DD3987"/>
    <w:rsid w:val="00DD3C2E"/>
    <w:rsid w:val="00DD40EA"/>
    <w:rsid w:val="00DE23ED"/>
    <w:rsid w:val="00DE4362"/>
    <w:rsid w:val="00DE71B0"/>
    <w:rsid w:val="00DE7363"/>
    <w:rsid w:val="00DE788D"/>
    <w:rsid w:val="00DF1FE3"/>
    <w:rsid w:val="00DF2EA8"/>
    <w:rsid w:val="00DF3D54"/>
    <w:rsid w:val="00DF53EE"/>
    <w:rsid w:val="00DF5793"/>
    <w:rsid w:val="00DF58D1"/>
    <w:rsid w:val="00DF6F35"/>
    <w:rsid w:val="00E00529"/>
    <w:rsid w:val="00E0142F"/>
    <w:rsid w:val="00E01CC2"/>
    <w:rsid w:val="00E0210D"/>
    <w:rsid w:val="00E05706"/>
    <w:rsid w:val="00E10F6A"/>
    <w:rsid w:val="00E15386"/>
    <w:rsid w:val="00E2216E"/>
    <w:rsid w:val="00E257E8"/>
    <w:rsid w:val="00E27A77"/>
    <w:rsid w:val="00E3027B"/>
    <w:rsid w:val="00E31BEA"/>
    <w:rsid w:val="00E33F2F"/>
    <w:rsid w:val="00E37708"/>
    <w:rsid w:val="00E4088D"/>
    <w:rsid w:val="00E43F41"/>
    <w:rsid w:val="00E47AA5"/>
    <w:rsid w:val="00E501A6"/>
    <w:rsid w:val="00E50229"/>
    <w:rsid w:val="00E502FA"/>
    <w:rsid w:val="00E52EBF"/>
    <w:rsid w:val="00E52F41"/>
    <w:rsid w:val="00E63D65"/>
    <w:rsid w:val="00E65C50"/>
    <w:rsid w:val="00E6798E"/>
    <w:rsid w:val="00E70E8D"/>
    <w:rsid w:val="00E71862"/>
    <w:rsid w:val="00E71B4E"/>
    <w:rsid w:val="00E72178"/>
    <w:rsid w:val="00E7764F"/>
    <w:rsid w:val="00E8072C"/>
    <w:rsid w:val="00E82F04"/>
    <w:rsid w:val="00E845E9"/>
    <w:rsid w:val="00E845ED"/>
    <w:rsid w:val="00E8586C"/>
    <w:rsid w:val="00E90F59"/>
    <w:rsid w:val="00E91B96"/>
    <w:rsid w:val="00E92ABD"/>
    <w:rsid w:val="00E9375A"/>
    <w:rsid w:val="00EA0920"/>
    <w:rsid w:val="00EA0B5C"/>
    <w:rsid w:val="00EA36BE"/>
    <w:rsid w:val="00EA7552"/>
    <w:rsid w:val="00EB0580"/>
    <w:rsid w:val="00EB2620"/>
    <w:rsid w:val="00EB3AB5"/>
    <w:rsid w:val="00EB454C"/>
    <w:rsid w:val="00EB5529"/>
    <w:rsid w:val="00EB65A7"/>
    <w:rsid w:val="00EB718A"/>
    <w:rsid w:val="00EC05F7"/>
    <w:rsid w:val="00EC10C3"/>
    <w:rsid w:val="00EC6BDB"/>
    <w:rsid w:val="00EC7D9E"/>
    <w:rsid w:val="00ED1F5B"/>
    <w:rsid w:val="00ED3180"/>
    <w:rsid w:val="00ED40E7"/>
    <w:rsid w:val="00ED4FC2"/>
    <w:rsid w:val="00EE0839"/>
    <w:rsid w:val="00EE1593"/>
    <w:rsid w:val="00EE52E4"/>
    <w:rsid w:val="00EE5336"/>
    <w:rsid w:val="00EE5DBF"/>
    <w:rsid w:val="00EF0C19"/>
    <w:rsid w:val="00EF1FC3"/>
    <w:rsid w:val="00EF31D1"/>
    <w:rsid w:val="00EF3DA0"/>
    <w:rsid w:val="00EF3F4B"/>
    <w:rsid w:val="00EF45F0"/>
    <w:rsid w:val="00EF4800"/>
    <w:rsid w:val="00F027A5"/>
    <w:rsid w:val="00F06215"/>
    <w:rsid w:val="00F10998"/>
    <w:rsid w:val="00F10E7E"/>
    <w:rsid w:val="00F12236"/>
    <w:rsid w:val="00F122E5"/>
    <w:rsid w:val="00F123F8"/>
    <w:rsid w:val="00F13D90"/>
    <w:rsid w:val="00F21AEF"/>
    <w:rsid w:val="00F25632"/>
    <w:rsid w:val="00F27109"/>
    <w:rsid w:val="00F27159"/>
    <w:rsid w:val="00F311F4"/>
    <w:rsid w:val="00F31793"/>
    <w:rsid w:val="00F348A3"/>
    <w:rsid w:val="00F37E12"/>
    <w:rsid w:val="00F43071"/>
    <w:rsid w:val="00F4623B"/>
    <w:rsid w:val="00F46D33"/>
    <w:rsid w:val="00F474CA"/>
    <w:rsid w:val="00F476B3"/>
    <w:rsid w:val="00F50994"/>
    <w:rsid w:val="00F509B9"/>
    <w:rsid w:val="00F51F13"/>
    <w:rsid w:val="00F53C50"/>
    <w:rsid w:val="00F60296"/>
    <w:rsid w:val="00F61D58"/>
    <w:rsid w:val="00F62BC8"/>
    <w:rsid w:val="00F64FF8"/>
    <w:rsid w:val="00F66120"/>
    <w:rsid w:val="00F66561"/>
    <w:rsid w:val="00F66B71"/>
    <w:rsid w:val="00F66DD9"/>
    <w:rsid w:val="00F67047"/>
    <w:rsid w:val="00F73614"/>
    <w:rsid w:val="00F766C8"/>
    <w:rsid w:val="00F80FA1"/>
    <w:rsid w:val="00F87B5F"/>
    <w:rsid w:val="00F92D86"/>
    <w:rsid w:val="00F94B20"/>
    <w:rsid w:val="00F95169"/>
    <w:rsid w:val="00F96716"/>
    <w:rsid w:val="00FA13D3"/>
    <w:rsid w:val="00FA15D3"/>
    <w:rsid w:val="00FA5C8F"/>
    <w:rsid w:val="00FA7C8F"/>
    <w:rsid w:val="00FB02B5"/>
    <w:rsid w:val="00FB138E"/>
    <w:rsid w:val="00FB20C7"/>
    <w:rsid w:val="00FB3828"/>
    <w:rsid w:val="00FB4848"/>
    <w:rsid w:val="00FC15D8"/>
    <w:rsid w:val="00FC315B"/>
    <w:rsid w:val="00FC5362"/>
    <w:rsid w:val="00FC5F52"/>
    <w:rsid w:val="00FD0978"/>
    <w:rsid w:val="00FD2969"/>
    <w:rsid w:val="00FD2C64"/>
    <w:rsid w:val="00FD3BEF"/>
    <w:rsid w:val="00FD51A5"/>
    <w:rsid w:val="00FD5218"/>
    <w:rsid w:val="00FD5D63"/>
    <w:rsid w:val="00FD7471"/>
    <w:rsid w:val="00FE5357"/>
    <w:rsid w:val="00FE5711"/>
    <w:rsid w:val="00FE65B6"/>
    <w:rsid w:val="00FF232D"/>
    <w:rsid w:val="00FF2F71"/>
    <w:rsid w:val="00FF36E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D283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D283C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CD283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486F-FAC4-4CB0-A5B3-1865C8A6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383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425</cp:revision>
  <cp:lastPrinted>1900-01-01T08:00:00Z</cp:lastPrinted>
  <dcterms:created xsi:type="dcterms:W3CDTF">2017-02-25T19:46:00Z</dcterms:created>
  <dcterms:modified xsi:type="dcterms:W3CDTF">2017-06-06T08:30:00Z</dcterms:modified>
</cp:coreProperties>
</file>