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BF5859">
            <w:pPr>
              <w:pStyle w:val="T2"/>
            </w:pPr>
            <w:r>
              <w:rPr>
                <w:lang w:eastAsia="ko-KR"/>
              </w:rPr>
              <w:t xml:space="preserve">LB225 11ax D1.0 Comment Resolution </w:t>
            </w:r>
            <w:r w:rsidR="008A17E8">
              <w:rPr>
                <w:lang w:eastAsia="ko-KR"/>
              </w:rPr>
              <w:t>9.7.</w:t>
            </w:r>
            <w:r w:rsidR="00BF5859">
              <w:rPr>
                <w:lang w:eastAsia="ko-KR"/>
              </w:rPr>
              <w:t>1</w:t>
            </w:r>
          </w:p>
        </w:tc>
      </w:tr>
      <w:tr w:rsidR="00BF369F" w:rsidRPr="00183F4C" w:rsidTr="00EF6EDC">
        <w:trPr>
          <w:trHeight w:val="359"/>
          <w:jc w:val="center"/>
        </w:trPr>
        <w:tc>
          <w:tcPr>
            <w:tcW w:w="9576" w:type="dxa"/>
            <w:gridSpan w:val="5"/>
            <w:vAlign w:val="center"/>
          </w:tcPr>
          <w:p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8A17E8">
              <w:rPr>
                <w:b w:val="0"/>
                <w:sz w:val="20"/>
                <w:lang w:eastAsia="ko-KR"/>
              </w:rPr>
              <w:t>01</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E26CBE">
        <w:rPr>
          <w:lang w:eastAsia="ko-KR"/>
        </w:rPr>
        <w:t>.0</w:t>
      </w:r>
      <w:r w:rsidR="00E920E1">
        <w:rPr>
          <w:lang w:eastAsia="ko-KR"/>
        </w:rPr>
        <w:t xml:space="preserve"> with the following CIDs</w:t>
      </w:r>
      <w:r w:rsidR="00E26CBE">
        <w:rPr>
          <w:lang w:eastAsia="ko-KR"/>
        </w:rPr>
        <w:t xml:space="preserve"> </w:t>
      </w:r>
      <w:r w:rsidR="00E920E1">
        <w:rPr>
          <w:lang w:eastAsia="ko-KR"/>
        </w:rPr>
        <w:t>:</w:t>
      </w:r>
    </w:p>
    <w:p w:rsidR="00FE3E6D" w:rsidRDefault="008D55E8" w:rsidP="00FE3E6D">
      <w:pPr>
        <w:pStyle w:val="ListParagraph"/>
        <w:numPr>
          <w:ilvl w:val="0"/>
          <w:numId w:val="10"/>
        </w:numPr>
        <w:ind w:leftChars="0"/>
        <w:jc w:val="both"/>
      </w:pPr>
      <w:r>
        <w:t>6478, 7537, 7937, 8138, 9348, 10318</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65360F" w:rsidRPr="004112A3" w:rsidTr="000A2A0A">
        <w:trPr>
          <w:trHeight w:val="220"/>
        </w:trPr>
        <w:tc>
          <w:tcPr>
            <w:tcW w:w="716" w:type="dxa"/>
            <w:shd w:val="clear" w:color="auto" w:fill="auto"/>
            <w:noWrap/>
          </w:tcPr>
          <w:p w:rsidR="0065360F" w:rsidRDefault="0065360F">
            <w:pPr>
              <w:jc w:val="right"/>
              <w:rPr>
                <w:rFonts w:ascii="Arial" w:hAnsi="Arial" w:cs="Arial"/>
                <w:sz w:val="20"/>
              </w:rPr>
            </w:pPr>
            <w:r>
              <w:rPr>
                <w:rFonts w:ascii="Arial" w:hAnsi="Arial" w:cs="Arial"/>
                <w:sz w:val="20"/>
              </w:rPr>
              <w:t>6478</w:t>
            </w:r>
          </w:p>
        </w:tc>
        <w:tc>
          <w:tcPr>
            <w:tcW w:w="904" w:type="dxa"/>
            <w:shd w:val="clear" w:color="auto" w:fill="auto"/>
            <w:noWrap/>
          </w:tcPr>
          <w:p w:rsidR="0065360F" w:rsidRDefault="0065360F">
            <w:pPr>
              <w:rPr>
                <w:rFonts w:ascii="Arial" w:hAnsi="Arial" w:cs="Arial"/>
                <w:sz w:val="20"/>
              </w:rPr>
            </w:pPr>
            <w:r>
              <w:rPr>
                <w:rFonts w:ascii="Arial" w:hAnsi="Arial" w:cs="Arial"/>
                <w:sz w:val="20"/>
              </w:rPr>
              <w:t>106</w:t>
            </w:r>
          </w:p>
        </w:tc>
        <w:tc>
          <w:tcPr>
            <w:tcW w:w="697" w:type="dxa"/>
            <w:shd w:val="clear" w:color="auto" w:fill="auto"/>
            <w:noWrap/>
          </w:tcPr>
          <w:p w:rsidR="0065360F" w:rsidRDefault="0065360F">
            <w:pPr>
              <w:rPr>
                <w:rFonts w:ascii="Arial" w:hAnsi="Arial" w:cs="Arial"/>
                <w:sz w:val="20"/>
              </w:rPr>
            </w:pPr>
            <w:r>
              <w:rPr>
                <w:rFonts w:ascii="Arial" w:hAnsi="Arial" w:cs="Arial"/>
                <w:sz w:val="20"/>
              </w:rPr>
              <w:t>4</w:t>
            </w:r>
          </w:p>
        </w:tc>
        <w:tc>
          <w:tcPr>
            <w:tcW w:w="2970" w:type="dxa"/>
            <w:shd w:val="clear" w:color="auto" w:fill="auto"/>
            <w:noWrap/>
          </w:tcPr>
          <w:p w:rsidR="0065360F" w:rsidRDefault="0065360F">
            <w:pPr>
              <w:rPr>
                <w:rFonts w:ascii="Arial" w:hAnsi="Arial" w:cs="Arial"/>
                <w:sz w:val="20"/>
              </w:rPr>
            </w:pPr>
            <w:r>
              <w:rPr>
                <w:rFonts w:ascii="Arial" w:hAnsi="Arial" w:cs="Arial"/>
                <w:sz w:val="20"/>
              </w:rPr>
              <w:t xml:space="preserve">In the first and third elements of the list, it is stated that "The content of these octets is unspecified. However in the second element we have no such phrase. Since there can be more than zero EOF Padding </w:t>
            </w:r>
            <w:proofErr w:type="spellStart"/>
            <w:r>
              <w:rPr>
                <w:rFonts w:ascii="Arial" w:hAnsi="Arial" w:cs="Arial"/>
                <w:sz w:val="20"/>
              </w:rPr>
              <w:t>Subframes</w:t>
            </w:r>
            <w:proofErr w:type="spellEnd"/>
            <w:r>
              <w:rPr>
                <w:rFonts w:ascii="Arial" w:hAnsi="Arial" w:cs="Arial"/>
                <w:sz w:val="20"/>
              </w:rPr>
              <w:t>, either the content needs to be specified or a note added to say that the content is left unspecified.</w:t>
            </w:r>
          </w:p>
        </w:tc>
        <w:tc>
          <w:tcPr>
            <w:tcW w:w="2520" w:type="dxa"/>
            <w:shd w:val="clear" w:color="auto" w:fill="auto"/>
            <w:noWrap/>
          </w:tcPr>
          <w:p w:rsidR="0065360F" w:rsidRDefault="0065360F">
            <w:pPr>
              <w:rPr>
                <w:rFonts w:ascii="Arial" w:hAnsi="Arial" w:cs="Arial"/>
                <w:sz w:val="20"/>
              </w:rPr>
            </w:pPr>
            <w:r>
              <w:rPr>
                <w:rFonts w:ascii="Arial" w:hAnsi="Arial" w:cs="Arial"/>
                <w:sz w:val="20"/>
              </w:rPr>
              <w:t>Either the content needs to be specified or a note added to say that the content is left unspecified.</w:t>
            </w:r>
          </w:p>
        </w:tc>
        <w:tc>
          <w:tcPr>
            <w:tcW w:w="3420" w:type="dxa"/>
            <w:shd w:val="clear" w:color="auto" w:fill="auto"/>
          </w:tcPr>
          <w:p w:rsidR="0065360F" w:rsidRDefault="007575BA">
            <w:pPr>
              <w:rPr>
                <w:rFonts w:eastAsia="Times New Roman"/>
                <w:b/>
                <w:bCs/>
                <w:color w:val="000000"/>
                <w:szCs w:val="18"/>
                <w:lang w:val="en-US"/>
              </w:rPr>
            </w:pPr>
            <w:r>
              <w:rPr>
                <w:rFonts w:eastAsia="Times New Roman"/>
                <w:b/>
                <w:bCs/>
                <w:color w:val="000000"/>
                <w:szCs w:val="18"/>
                <w:lang w:val="en-US"/>
              </w:rPr>
              <w:t>Rejected</w:t>
            </w:r>
          </w:p>
          <w:p w:rsidR="007575BA" w:rsidRDefault="007575BA">
            <w:pPr>
              <w:rPr>
                <w:rFonts w:eastAsia="Times New Roman"/>
                <w:b/>
                <w:bCs/>
                <w:color w:val="000000"/>
                <w:szCs w:val="18"/>
                <w:lang w:val="en-US"/>
              </w:rPr>
            </w:pPr>
          </w:p>
          <w:p w:rsidR="007575BA" w:rsidRDefault="007575BA">
            <w:pPr>
              <w:rPr>
                <w:rFonts w:eastAsia="Times New Roman"/>
                <w:b/>
                <w:bCs/>
                <w:color w:val="000000"/>
                <w:szCs w:val="18"/>
                <w:lang w:val="en-US"/>
              </w:rPr>
            </w:pPr>
            <w:r>
              <w:rPr>
                <w:rFonts w:eastAsia="Times New Roman"/>
                <w:b/>
                <w:bCs/>
                <w:color w:val="000000"/>
                <w:szCs w:val="18"/>
                <w:lang w:val="en-US"/>
              </w:rPr>
              <w:t xml:space="preserve">Discussion: the first and third bullets are about 0-3 octets padding which have no pattern. The receiver just discards them. The second bullet is about </w:t>
            </w:r>
            <w:proofErr w:type="spellStart"/>
            <w:r>
              <w:rPr>
                <w:rFonts w:eastAsia="Times New Roman"/>
                <w:b/>
                <w:bCs/>
                <w:color w:val="000000"/>
                <w:szCs w:val="18"/>
                <w:lang w:val="en-US"/>
              </w:rPr>
              <w:t>EoF</w:t>
            </w:r>
            <w:proofErr w:type="spellEnd"/>
            <w:r>
              <w:rPr>
                <w:rFonts w:eastAsia="Times New Roman"/>
                <w:b/>
                <w:bCs/>
                <w:color w:val="000000"/>
                <w:szCs w:val="18"/>
                <w:lang w:val="en-US"/>
              </w:rPr>
              <w:t xml:space="preserve"> padding with specific format. The receiver needs to skip the padding per the specific format.  </w:t>
            </w:r>
          </w:p>
        </w:tc>
      </w:tr>
      <w:tr w:rsidR="0065360F" w:rsidRPr="004112A3" w:rsidTr="000A2A0A">
        <w:trPr>
          <w:trHeight w:val="220"/>
        </w:trPr>
        <w:tc>
          <w:tcPr>
            <w:tcW w:w="716" w:type="dxa"/>
            <w:shd w:val="clear" w:color="auto" w:fill="auto"/>
            <w:noWrap/>
          </w:tcPr>
          <w:p w:rsidR="0065360F" w:rsidRDefault="0065360F" w:rsidP="0065360F">
            <w:pPr>
              <w:jc w:val="right"/>
              <w:rPr>
                <w:rFonts w:ascii="Arial" w:hAnsi="Arial" w:cs="Arial"/>
                <w:sz w:val="20"/>
              </w:rPr>
            </w:pPr>
            <w:r>
              <w:rPr>
                <w:rFonts w:ascii="Arial" w:hAnsi="Arial" w:cs="Arial"/>
                <w:sz w:val="20"/>
              </w:rPr>
              <w:t>7537</w:t>
            </w:r>
          </w:p>
          <w:p w:rsidR="0065360F" w:rsidRDefault="0065360F">
            <w:pPr>
              <w:jc w:val="right"/>
              <w:rPr>
                <w:rFonts w:ascii="Arial" w:hAnsi="Arial" w:cs="Arial"/>
                <w:sz w:val="20"/>
              </w:rPr>
            </w:pPr>
          </w:p>
        </w:tc>
        <w:tc>
          <w:tcPr>
            <w:tcW w:w="904" w:type="dxa"/>
            <w:shd w:val="clear" w:color="auto" w:fill="auto"/>
            <w:noWrap/>
          </w:tcPr>
          <w:p w:rsidR="0065360F" w:rsidRDefault="0065360F">
            <w:pPr>
              <w:rPr>
                <w:rFonts w:ascii="Arial" w:hAnsi="Arial" w:cs="Arial"/>
                <w:sz w:val="20"/>
              </w:rPr>
            </w:pPr>
            <w:r>
              <w:rPr>
                <w:rFonts w:ascii="Arial" w:hAnsi="Arial" w:cs="Arial"/>
                <w:sz w:val="20"/>
              </w:rPr>
              <w:t>106</w:t>
            </w:r>
          </w:p>
        </w:tc>
        <w:tc>
          <w:tcPr>
            <w:tcW w:w="697" w:type="dxa"/>
            <w:shd w:val="clear" w:color="auto" w:fill="auto"/>
            <w:noWrap/>
          </w:tcPr>
          <w:p w:rsidR="0065360F" w:rsidRDefault="0065360F">
            <w:pPr>
              <w:rPr>
                <w:rFonts w:ascii="Arial" w:hAnsi="Arial" w:cs="Arial"/>
                <w:sz w:val="20"/>
              </w:rPr>
            </w:pPr>
            <w:r>
              <w:rPr>
                <w:rFonts w:ascii="Arial" w:hAnsi="Arial" w:cs="Arial"/>
                <w:sz w:val="20"/>
              </w:rPr>
              <w:t>32</w:t>
            </w:r>
          </w:p>
        </w:tc>
        <w:tc>
          <w:tcPr>
            <w:tcW w:w="2970" w:type="dxa"/>
            <w:shd w:val="clear" w:color="auto" w:fill="auto"/>
            <w:noWrap/>
          </w:tcPr>
          <w:p w:rsidR="0065360F" w:rsidRDefault="0065360F">
            <w:pPr>
              <w:rPr>
                <w:rFonts w:ascii="Arial" w:hAnsi="Arial" w:cs="Arial"/>
                <w:sz w:val="20"/>
              </w:rPr>
            </w:pPr>
            <w:r>
              <w:rPr>
                <w:rFonts w:ascii="Arial" w:hAnsi="Arial" w:cs="Arial"/>
                <w:sz w:val="20"/>
              </w:rPr>
              <w:t xml:space="preserve">The EOF field description does not take into account of </w:t>
            </w:r>
            <w:proofErr w:type="spellStart"/>
            <w:r>
              <w:rPr>
                <w:rFonts w:ascii="Arial" w:hAnsi="Arial" w:cs="Arial"/>
                <w:sz w:val="20"/>
              </w:rPr>
              <w:t>ack</w:t>
            </w:r>
            <w:proofErr w:type="spellEnd"/>
            <w:r>
              <w:rPr>
                <w:rFonts w:ascii="Arial" w:hAnsi="Arial" w:cs="Arial"/>
                <w:sz w:val="20"/>
              </w:rPr>
              <w:t>-enabled Multi-TID A-MPDU, in which EOF could be set to 1 but not for padding and not for S-MPDU as described in the table</w:t>
            </w:r>
          </w:p>
        </w:tc>
        <w:tc>
          <w:tcPr>
            <w:tcW w:w="2520" w:type="dxa"/>
            <w:shd w:val="clear" w:color="auto" w:fill="auto"/>
            <w:noWrap/>
          </w:tcPr>
          <w:p w:rsidR="0065360F" w:rsidRDefault="0065360F">
            <w:pPr>
              <w:rPr>
                <w:rFonts w:ascii="Arial" w:hAnsi="Arial" w:cs="Arial"/>
                <w:sz w:val="20"/>
              </w:rPr>
            </w:pPr>
            <w:r>
              <w:rPr>
                <w:rFonts w:ascii="Arial" w:hAnsi="Arial" w:cs="Arial"/>
                <w:sz w:val="20"/>
              </w:rPr>
              <w:t>add 'Set to 1 in the MPDU delimiter of a multi-TID A-MPDU as described in 27.0.4' before 'Set to 0 otherwise'</w:t>
            </w:r>
          </w:p>
        </w:tc>
        <w:tc>
          <w:tcPr>
            <w:tcW w:w="3420" w:type="dxa"/>
            <w:shd w:val="clear" w:color="auto" w:fill="auto"/>
          </w:tcPr>
          <w:p w:rsidR="0065360F" w:rsidRDefault="007575BA">
            <w:pPr>
              <w:rPr>
                <w:rFonts w:eastAsia="Times New Roman"/>
                <w:b/>
                <w:bCs/>
                <w:color w:val="000000"/>
                <w:szCs w:val="18"/>
                <w:lang w:val="en-US"/>
              </w:rPr>
            </w:pPr>
            <w:r>
              <w:rPr>
                <w:rFonts w:eastAsia="Times New Roman"/>
                <w:b/>
                <w:bCs/>
                <w:color w:val="000000"/>
                <w:szCs w:val="18"/>
                <w:lang w:val="en-US"/>
              </w:rPr>
              <w:t>Revised</w:t>
            </w:r>
          </w:p>
          <w:p w:rsidR="007575BA" w:rsidRDefault="007575BA">
            <w:pPr>
              <w:rPr>
                <w:rFonts w:eastAsia="Times New Roman"/>
                <w:b/>
                <w:bCs/>
                <w:color w:val="000000"/>
                <w:szCs w:val="18"/>
                <w:lang w:val="en-US"/>
              </w:rPr>
            </w:pPr>
          </w:p>
          <w:p w:rsidR="007575BA" w:rsidRDefault="007575BA">
            <w:pPr>
              <w:rPr>
                <w:rFonts w:eastAsia="Times New Roman"/>
                <w:b/>
                <w:bCs/>
                <w:color w:val="000000"/>
                <w:szCs w:val="18"/>
                <w:lang w:val="en-US"/>
              </w:rPr>
            </w:pPr>
            <w:r>
              <w:rPr>
                <w:rFonts w:eastAsia="Times New Roman"/>
                <w:b/>
                <w:bCs/>
                <w:color w:val="000000"/>
                <w:szCs w:val="18"/>
                <w:lang w:val="en-US"/>
              </w:rPr>
              <w:t>Generally agree with the commenter.</w:t>
            </w:r>
          </w:p>
          <w:p w:rsidR="007575BA" w:rsidRDefault="007575BA">
            <w:pPr>
              <w:rPr>
                <w:rFonts w:eastAsia="Times New Roman"/>
                <w:b/>
                <w:bCs/>
                <w:color w:val="000000"/>
                <w:szCs w:val="18"/>
                <w:lang w:val="en-US"/>
              </w:rPr>
            </w:pPr>
          </w:p>
          <w:p w:rsidR="007575BA" w:rsidDel="005166D7" w:rsidRDefault="007575BA" w:rsidP="007575BA">
            <w:pPr>
              <w:autoSpaceDE w:val="0"/>
              <w:autoSpaceDN w:val="0"/>
              <w:adjustRightInd w:val="0"/>
              <w:rPr>
                <w:del w:id="5" w:author="Windows User" w:date="2017-03-29T08:47:00Z"/>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11-17/0</w:t>
            </w:r>
            <w:r w:rsidR="00705C75">
              <w:rPr>
                <w:bCs/>
                <w:sz w:val="16"/>
                <w:szCs w:val="18"/>
                <w:lang w:eastAsia="ko-KR"/>
              </w:rPr>
              <w:t>xxx</w:t>
            </w:r>
            <w:r>
              <w:rPr>
                <w:bCs/>
                <w:sz w:val="16"/>
                <w:szCs w:val="18"/>
                <w:lang w:eastAsia="ko-KR"/>
              </w:rPr>
              <w:t>r</w:t>
            </w:r>
            <w:r w:rsidR="00705C75">
              <w:rPr>
                <w:bCs/>
                <w:sz w:val="16"/>
                <w:szCs w:val="18"/>
                <w:lang w:eastAsia="ko-KR"/>
              </w:rPr>
              <w:t>0</w:t>
            </w:r>
            <w:r>
              <w:rPr>
                <w:bCs/>
                <w:sz w:val="16"/>
                <w:szCs w:val="18"/>
                <w:lang w:eastAsia="ko-KR"/>
              </w:rPr>
              <w:t xml:space="preserve"> under all headings that include CID </w:t>
            </w:r>
            <w:r w:rsidR="00705C75">
              <w:rPr>
                <w:bCs/>
                <w:sz w:val="16"/>
                <w:szCs w:val="18"/>
                <w:lang w:eastAsia="ko-KR"/>
              </w:rPr>
              <w:t>7537</w:t>
            </w:r>
            <w:r>
              <w:rPr>
                <w:bCs/>
                <w:sz w:val="16"/>
                <w:szCs w:val="18"/>
                <w:lang w:eastAsia="ko-KR"/>
              </w:rPr>
              <w:t>.</w:t>
            </w:r>
            <w:ins w:id="6" w:author="Windows User" w:date="2017-03-29T08:48:00Z">
              <w:r w:rsidRPr="001E394C" w:rsidDel="005166D7">
                <w:rPr>
                  <w:rFonts w:ascii="Calibri" w:hAnsi="Calibri" w:cs="Arial"/>
                  <w:sz w:val="16"/>
                  <w:szCs w:val="16"/>
                </w:rPr>
                <w:t xml:space="preserve"> </w:t>
              </w:r>
            </w:ins>
          </w:p>
          <w:p w:rsidR="007575BA" w:rsidRDefault="007575BA">
            <w:pPr>
              <w:rPr>
                <w:rFonts w:eastAsia="Times New Roman"/>
                <w:b/>
                <w:bCs/>
                <w:color w:val="000000"/>
                <w:szCs w:val="18"/>
                <w:lang w:val="en-US"/>
              </w:rPr>
            </w:pPr>
          </w:p>
        </w:tc>
      </w:tr>
      <w:tr w:rsidR="0065360F" w:rsidRPr="004112A3" w:rsidTr="000A2A0A">
        <w:trPr>
          <w:trHeight w:val="220"/>
        </w:trPr>
        <w:tc>
          <w:tcPr>
            <w:tcW w:w="716" w:type="dxa"/>
            <w:shd w:val="clear" w:color="auto" w:fill="auto"/>
            <w:noWrap/>
          </w:tcPr>
          <w:p w:rsidR="0065360F" w:rsidRDefault="0065360F" w:rsidP="0065360F">
            <w:pPr>
              <w:jc w:val="right"/>
              <w:rPr>
                <w:rFonts w:ascii="Arial" w:hAnsi="Arial" w:cs="Arial"/>
                <w:sz w:val="20"/>
              </w:rPr>
            </w:pPr>
            <w:r>
              <w:rPr>
                <w:rFonts w:ascii="Arial" w:hAnsi="Arial" w:cs="Arial"/>
                <w:sz w:val="20"/>
              </w:rPr>
              <w:t>7937</w:t>
            </w:r>
          </w:p>
          <w:p w:rsidR="0065360F" w:rsidRDefault="0065360F">
            <w:pPr>
              <w:jc w:val="right"/>
              <w:rPr>
                <w:rFonts w:ascii="Arial" w:hAnsi="Arial" w:cs="Arial"/>
                <w:sz w:val="20"/>
              </w:rPr>
            </w:pPr>
          </w:p>
        </w:tc>
        <w:tc>
          <w:tcPr>
            <w:tcW w:w="904" w:type="dxa"/>
            <w:shd w:val="clear" w:color="auto" w:fill="auto"/>
            <w:noWrap/>
          </w:tcPr>
          <w:p w:rsidR="0065360F" w:rsidRDefault="0065360F">
            <w:pPr>
              <w:rPr>
                <w:rFonts w:ascii="Arial" w:hAnsi="Arial" w:cs="Arial"/>
                <w:sz w:val="20"/>
              </w:rPr>
            </w:pPr>
            <w:r>
              <w:rPr>
                <w:rFonts w:ascii="Arial" w:hAnsi="Arial" w:cs="Arial"/>
                <w:sz w:val="20"/>
              </w:rPr>
              <w:t>106</w:t>
            </w:r>
          </w:p>
        </w:tc>
        <w:tc>
          <w:tcPr>
            <w:tcW w:w="697" w:type="dxa"/>
            <w:shd w:val="clear" w:color="auto" w:fill="auto"/>
            <w:noWrap/>
          </w:tcPr>
          <w:p w:rsidR="0065360F" w:rsidRDefault="0065360F">
            <w:pPr>
              <w:rPr>
                <w:rFonts w:ascii="Arial" w:hAnsi="Arial" w:cs="Arial"/>
                <w:sz w:val="20"/>
              </w:rPr>
            </w:pPr>
            <w:r>
              <w:rPr>
                <w:rFonts w:ascii="Arial" w:hAnsi="Arial" w:cs="Arial"/>
                <w:sz w:val="20"/>
              </w:rPr>
              <w:t>32</w:t>
            </w:r>
          </w:p>
        </w:tc>
        <w:tc>
          <w:tcPr>
            <w:tcW w:w="2970" w:type="dxa"/>
            <w:shd w:val="clear" w:color="auto" w:fill="auto"/>
            <w:noWrap/>
          </w:tcPr>
          <w:p w:rsidR="0065360F" w:rsidRDefault="0065360F">
            <w:pPr>
              <w:rPr>
                <w:rFonts w:ascii="Arial" w:hAnsi="Arial" w:cs="Arial"/>
                <w:sz w:val="20"/>
              </w:rPr>
            </w:pPr>
            <w:r>
              <w:rPr>
                <w:rFonts w:ascii="Arial" w:hAnsi="Arial" w:cs="Arial"/>
                <w:sz w:val="20"/>
              </w:rPr>
              <w:t xml:space="preserve">"Set to 1 in an A-MPDU </w:t>
            </w:r>
            <w:proofErr w:type="spellStart"/>
            <w:r>
              <w:rPr>
                <w:rFonts w:ascii="Arial" w:hAnsi="Arial" w:cs="Arial"/>
                <w:sz w:val="20"/>
              </w:rPr>
              <w:t>subframe</w:t>
            </w:r>
            <w:proofErr w:type="spellEnd"/>
            <w:r>
              <w:rPr>
                <w:rFonts w:ascii="Arial" w:hAnsi="Arial" w:cs="Arial"/>
                <w:sz w:val="20"/>
              </w:rPr>
              <w:t xml:space="preserve"> that has 0 in the</w:t>
            </w:r>
            <w:r>
              <w:rPr>
                <w:rFonts w:ascii="Arial" w:hAnsi="Arial" w:cs="Arial"/>
                <w:sz w:val="20"/>
              </w:rPr>
              <w:br/>
              <w:t>MPDU Length field and that is used to pad the A-MPDU in a VHT or HE PPDU</w:t>
            </w:r>
            <w:r>
              <w:rPr>
                <w:rFonts w:ascii="Arial" w:hAnsi="Arial" w:cs="Arial"/>
                <w:sz w:val="20"/>
              </w:rPr>
              <w:br/>
              <w:t>as described in 10.13.6 (A-MPDU padding for VHT PPDU). Set to 1 in the</w:t>
            </w:r>
            <w:r>
              <w:rPr>
                <w:rFonts w:ascii="Arial" w:hAnsi="Arial" w:cs="Arial"/>
                <w:sz w:val="20"/>
              </w:rPr>
              <w:br/>
              <w:t xml:space="preserve">MPDU delimiter of </w:t>
            </w:r>
            <w:proofErr w:type="gramStart"/>
            <w:r>
              <w:rPr>
                <w:rFonts w:ascii="Arial" w:hAnsi="Arial" w:cs="Arial"/>
                <w:sz w:val="20"/>
              </w:rPr>
              <w:t>a</w:t>
            </w:r>
            <w:proofErr w:type="gramEnd"/>
            <w:r>
              <w:rPr>
                <w:rFonts w:ascii="Arial" w:hAnsi="Arial" w:cs="Arial"/>
                <w:sz w:val="20"/>
              </w:rPr>
              <w:t xml:space="preserve"> S-MPDU as described in 10.13.7 (Setting the EOF field of</w:t>
            </w:r>
            <w:r>
              <w:rPr>
                <w:rFonts w:ascii="Arial" w:hAnsi="Arial" w:cs="Arial"/>
                <w:sz w:val="20"/>
              </w:rPr>
              <w:br/>
              <w:t>the MPDU delimiter). Set to 0 otherwise." -- it can also be set to 1 in a multi-TID A-MPDU</w:t>
            </w:r>
          </w:p>
        </w:tc>
        <w:tc>
          <w:tcPr>
            <w:tcW w:w="2520" w:type="dxa"/>
            <w:shd w:val="clear" w:color="auto" w:fill="auto"/>
            <w:noWrap/>
          </w:tcPr>
          <w:p w:rsidR="0065360F" w:rsidRDefault="0065360F">
            <w:pPr>
              <w:rPr>
                <w:rFonts w:ascii="Arial" w:hAnsi="Arial" w:cs="Arial"/>
                <w:sz w:val="20"/>
              </w:rPr>
            </w:pPr>
            <w:r>
              <w:rPr>
                <w:rFonts w:ascii="Arial" w:hAnsi="Arial" w:cs="Arial"/>
                <w:sz w:val="20"/>
              </w:rPr>
              <w:t>Before the last sentence add "Can be set to 1 in the MPDU delimiter of one or more MPDUs in a multi-TID A-MPDU as described in 27.10.4."</w:t>
            </w:r>
          </w:p>
        </w:tc>
        <w:tc>
          <w:tcPr>
            <w:tcW w:w="3420" w:type="dxa"/>
            <w:shd w:val="clear" w:color="auto" w:fill="auto"/>
          </w:tcPr>
          <w:p w:rsidR="00705C75" w:rsidRDefault="00705C75" w:rsidP="00705C75">
            <w:pPr>
              <w:rPr>
                <w:rFonts w:eastAsia="Times New Roman"/>
                <w:b/>
                <w:bCs/>
                <w:color w:val="000000"/>
                <w:szCs w:val="18"/>
                <w:lang w:val="en-US"/>
              </w:rPr>
            </w:pPr>
            <w:r>
              <w:rPr>
                <w:rFonts w:eastAsia="Times New Roman"/>
                <w:b/>
                <w:bCs/>
                <w:color w:val="000000"/>
                <w:szCs w:val="18"/>
                <w:lang w:val="en-US"/>
              </w:rPr>
              <w:t>Revised</w:t>
            </w:r>
          </w:p>
          <w:p w:rsidR="00705C75" w:rsidRDefault="00705C75" w:rsidP="00705C75">
            <w:pPr>
              <w:rPr>
                <w:rFonts w:eastAsia="Times New Roman"/>
                <w:b/>
                <w:bCs/>
                <w:color w:val="000000"/>
                <w:szCs w:val="18"/>
                <w:lang w:val="en-US"/>
              </w:rPr>
            </w:pPr>
          </w:p>
          <w:p w:rsidR="00705C75" w:rsidRDefault="00705C75" w:rsidP="00705C75">
            <w:pPr>
              <w:rPr>
                <w:rFonts w:eastAsia="Times New Roman"/>
                <w:b/>
                <w:bCs/>
                <w:color w:val="000000"/>
                <w:szCs w:val="18"/>
                <w:lang w:val="en-US"/>
              </w:rPr>
            </w:pPr>
            <w:r>
              <w:rPr>
                <w:rFonts w:eastAsia="Times New Roman"/>
                <w:b/>
                <w:bCs/>
                <w:color w:val="000000"/>
                <w:szCs w:val="18"/>
                <w:lang w:val="en-US"/>
              </w:rPr>
              <w:t>Generally agree with the commenter.</w:t>
            </w:r>
          </w:p>
          <w:p w:rsidR="00705C75" w:rsidRDefault="00705C75" w:rsidP="00705C75">
            <w:pPr>
              <w:rPr>
                <w:rFonts w:eastAsia="Times New Roman"/>
                <w:b/>
                <w:bCs/>
                <w:color w:val="000000"/>
                <w:szCs w:val="18"/>
                <w:lang w:val="en-US"/>
              </w:rPr>
            </w:pPr>
          </w:p>
          <w:p w:rsidR="00705C75" w:rsidDel="005166D7" w:rsidRDefault="00705C75" w:rsidP="00705C75">
            <w:pPr>
              <w:autoSpaceDE w:val="0"/>
              <w:autoSpaceDN w:val="0"/>
              <w:adjustRightInd w:val="0"/>
              <w:rPr>
                <w:del w:id="7" w:author="Windows User" w:date="2017-03-29T08:47:00Z"/>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11-17/0xxxr0 under all headings that include CID 7937.</w:t>
            </w:r>
            <w:ins w:id="8" w:author="Windows User" w:date="2017-03-29T08:48:00Z">
              <w:r w:rsidRPr="001E394C" w:rsidDel="005166D7">
                <w:rPr>
                  <w:rFonts w:ascii="Calibri" w:hAnsi="Calibri" w:cs="Arial"/>
                  <w:sz w:val="16"/>
                  <w:szCs w:val="16"/>
                </w:rPr>
                <w:t xml:space="preserve"> </w:t>
              </w:r>
            </w:ins>
          </w:p>
          <w:p w:rsidR="0065360F" w:rsidRDefault="0065360F">
            <w:pPr>
              <w:rPr>
                <w:rFonts w:eastAsia="Times New Roman"/>
                <w:b/>
                <w:bCs/>
                <w:color w:val="000000"/>
                <w:szCs w:val="18"/>
                <w:lang w:val="en-US"/>
              </w:rPr>
            </w:pPr>
          </w:p>
        </w:tc>
      </w:tr>
      <w:tr w:rsidR="0065360F" w:rsidRPr="004112A3" w:rsidTr="000A2A0A">
        <w:trPr>
          <w:trHeight w:val="220"/>
        </w:trPr>
        <w:tc>
          <w:tcPr>
            <w:tcW w:w="716" w:type="dxa"/>
            <w:shd w:val="clear" w:color="auto" w:fill="auto"/>
            <w:noWrap/>
          </w:tcPr>
          <w:p w:rsidR="0065360F" w:rsidRDefault="0065360F">
            <w:pPr>
              <w:jc w:val="right"/>
              <w:rPr>
                <w:rFonts w:ascii="Arial" w:hAnsi="Arial" w:cs="Arial"/>
                <w:sz w:val="20"/>
              </w:rPr>
            </w:pPr>
            <w:r>
              <w:rPr>
                <w:rFonts w:ascii="Arial" w:hAnsi="Arial" w:cs="Arial"/>
                <w:sz w:val="20"/>
              </w:rPr>
              <w:t>8138</w:t>
            </w:r>
          </w:p>
        </w:tc>
        <w:tc>
          <w:tcPr>
            <w:tcW w:w="904" w:type="dxa"/>
            <w:shd w:val="clear" w:color="auto" w:fill="auto"/>
            <w:noWrap/>
          </w:tcPr>
          <w:p w:rsidR="0065360F" w:rsidRDefault="0065360F">
            <w:pPr>
              <w:rPr>
                <w:rFonts w:ascii="Arial" w:hAnsi="Arial" w:cs="Arial"/>
                <w:sz w:val="20"/>
              </w:rPr>
            </w:pPr>
            <w:r>
              <w:rPr>
                <w:rFonts w:ascii="Arial" w:hAnsi="Arial" w:cs="Arial"/>
                <w:sz w:val="20"/>
              </w:rPr>
              <w:t>105</w:t>
            </w:r>
          </w:p>
        </w:tc>
        <w:tc>
          <w:tcPr>
            <w:tcW w:w="697" w:type="dxa"/>
            <w:shd w:val="clear" w:color="auto" w:fill="auto"/>
            <w:noWrap/>
          </w:tcPr>
          <w:p w:rsidR="0065360F" w:rsidRDefault="0065360F">
            <w:pPr>
              <w:rPr>
                <w:rFonts w:ascii="Arial" w:hAnsi="Arial" w:cs="Arial"/>
                <w:sz w:val="20"/>
              </w:rPr>
            </w:pPr>
            <w:r>
              <w:rPr>
                <w:rFonts w:ascii="Arial" w:hAnsi="Arial" w:cs="Arial"/>
                <w:sz w:val="20"/>
              </w:rPr>
              <w:t>50</w:t>
            </w:r>
          </w:p>
        </w:tc>
        <w:tc>
          <w:tcPr>
            <w:tcW w:w="2970" w:type="dxa"/>
            <w:shd w:val="clear" w:color="auto" w:fill="auto"/>
            <w:noWrap/>
          </w:tcPr>
          <w:p w:rsidR="0065360F" w:rsidRDefault="0065360F">
            <w:pPr>
              <w:rPr>
                <w:rFonts w:ascii="Arial" w:hAnsi="Arial" w:cs="Arial"/>
                <w:sz w:val="20"/>
              </w:rPr>
            </w:pPr>
            <w:r>
              <w:rPr>
                <w:rFonts w:ascii="Arial" w:hAnsi="Arial" w:cs="Arial"/>
                <w:sz w:val="20"/>
              </w:rPr>
              <w:t>Is there a rule that says that the presence or absence of optional MAC header fields must be consistent within a TID within an AMPDU? How about across TIDs?</w:t>
            </w:r>
          </w:p>
        </w:tc>
        <w:tc>
          <w:tcPr>
            <w:tcW w:w="2520" w:type="dxa"/>
            <w:shd w:val="clear" w:color="auto" w:fill="auto"/>
            <w:noWrap/>
          </w:tcPr>
          <w:p w:rsidR="0065360F" w:rsidRDefault="0065360F">
            <w:pPr>
              <w:rPr>
                <w:rFonts w:ascii="Arial" w:hAnsi="Arial" w:cs="Arial"/>
                <w:sz w:val="20"/>
              </w:rPr>
            </w:pPr>
            <w:r>
              <w:rPr>
                <w:rFonts w:ascii="Arial" w:hAnsi="Arial" w:cs="Arial"/>
                <w:sz w:val="20"/>
              </w:rPr>
              <w:t>Clarify.</w:t>
            </w:r>
          </w:p>
        </w:tc>
        <w:tc>
          <w:tcPr>
            <w:tcW w:w="3420" w:type="dxa"/>
            <w:shd w:val="clear" w:color="auto" w:fill="auto"/>
          </w:tcPr>
          <w:p w:rsidR="0065360F" w:rsidRDefault="00705C75">
            <w:pPr>
              <w:rPr>
                <w:rFonts w:eastAsia="Times New Roman"/>
                <w:b/>
                <w:bCs/>
                <w:color w:val="000000"/>
                <w:szCs w:val="18"/>
                <w:lang w:val="en-US"/>
              </w:rPr>
            </w:pPr>
            <w:r>
              <w:rPr>
                <w:rFonts w:eastAsia="Times New Roman"/>
                <w:b/>
                <w:bCs/>
                <w:color w:val="000000"/>
                <w:szCs w:val="18"/>
                <w:lang w:val="en-US"/>
              </w:rPr>
              <w:t>Rejected.</w:t>
            </w:r>
          </w:p>
          <w:p w:rsidR="00705C75" w:rsidRDefault="00705C75">
            <w:pPr>
              <w:rPr>
                <w:rFonts w:eastAsia="Times New Roman"/>
                <w:b/>
                <w:bCs/>
                <w:color w:val="000000"/>
                <w:szCs w:val="18"/>
                <w:lang w:val="en-US"/>
              </w:rPr>
            </w:pPr>
          </w:p>
          <w:p w:rsidR="00705C75" w:rsidRDefault="00705C75">
            <w:pPr>
              <w:rPr>
                <w:rFonts w:eastAsia="Times New Roman"/>
                <w:b/>
                <w:bCs/>
                <w:color w:val="000000"/>
                <w:szCs w:val="18"/>
                <w:lang w:val="en-US"/>
              </w:rPr>
            </w:pPr>
            <w:r>
              <w:rPr>
                <w:rFonts w:eastAsia="Times New Roman"/>
                <w:b/>
                <w:bCs/>
                <w:color w:val="000000"/>
                <w:szCs w:val="18"/>
                <w:lang w:val="en-US"/>
              </w:rPr>
              <w:t xml:space="preserve">Discussion: TID is related to QoS Data or QoS Null. TID field is not optional in QoS Data and QoS Null. </w:t>
            </w:r>
          </w:p>
        </w:tc>
      </w:tr>
      <w:tr w:rsidR="00705C75" w:rsidRPr="004112A3" w:rsidTr="000A2A0A">
        <w:trPr>
          <w:trHeight w:val="220"/>
        </w:trPr>
        <w:tc>
          <w:tcPr>
            <w:tcW w:w="716" w:type="dxa"/>
            <w:shd w:val="clear" w:color="auto" w:fill="auto"/>
            <w:noWrap/>
          </w:tcPr>
          <w:p w:rsidR="00705C75" w:rsidRDefault="00705C75">
            <w:pPr>
              <w:jc w:val="right"/>
              <w:rPr>
                <w:rFonts w:ascii="Arial" w:hAnsi="Arial" w:cs="Arial"/>
                <w:sz w:val="20"/>
              </w:rPr>
            </w:pPr>
            <w:r>
              <w:rPr>
                <w:rFonts w:ascii="Arial" w:hAnsi="Arial" w:cs="Arial"/>
                <w:sz w:val="20"/>
              </w:rPr>
              <w:t>9348</w:t>
            </w:r>
          </w:p>
        </w:tc>
        <w:tc>
          <w:tcPr>
            <w:tcW w:w="904" w:type="dxa"/>
            <w:shd w:val="clear" w:color="auto" w:fill="auto"/>
            <w:noWrap/>
          </w:tcPr>
          <w:p w:rsidR="00705C75" w:rsidRDefault="00705C75">
            <w:pPr>
              <w:rPr>
                <w:rFonts w:ascii="Arial" w:hAnsi="Arial" w:cs="Arial"/>
                <w:sz w:val="20"/>
              </w:rPr>
            </w:pPr>
            <w:r>
              <w:rPr>
                <w:rFonts w:ascii="Arial" w:hAnsi="Arial" w:cs="Arial"/>
                <w:sz w:val="20"/>
              </w:rPr>
              <w:t>106</w:t>
            </w:r>
          </w:p>
        </w:tc>
        <w:tc>
          <w:tcPr>
            <w:tcW w:w="697" w:type="dxa"/>
            <w:shd w:val="clear" w:color="auto" w:fill="auto"/>
            <w:noWrap/>
          </w:tcPr>
          <w:p w:rsidR="00705C75" w:rsidRDefault="00705C75">
            <w:pPr>
              <w:rPr>
                <w:rFonts w:ascii="Arial" w:hAnsi="Arial" w:cs="Arial"/>
                <w:sz w:val="20"/>
              </w:rPr>
            </w:pPr>
            <w:r>
              <w:rPr>
                <w:rFonts w:ascii="Arial" w:hAnsi="Arial" w:cs="Arial"/>
                <w:sz w:val="20"/>
              </w:rPr>
              <w:t>32</w:t>
            </w:r>
          </w:p>
        </w:tc>
        <w:tc>
          <w:tcPr>
            <w:tcW w:w="2970" w:type="dxa"/>
            <w:shd w:val="clear" w:color="auto" w:fill="auto"/>
            <w:noWrap/>
          </w:tcPr>
          <w:p w:rsidR="00705C75" w:rsidRDefault="00705C75">
            <w:pPr>
              <w:rPr>
                <w:rFonts w:ascii="Arial" w:hAnsi="Arial" w:cs="Arial"/>
                <w:sz w:val="20"/>
              </w:rPr>
            </w:pPr>
            <w:r>
              <w:rPr>
                <w:rFonts w:ascii="Arial" w:hAnsi="Arial" w:cs="Arial"/>
                <w:sz w:val="20"/>
              </w:rPr>
              <w:t xml:space="preserve">The "EOF" subfield is no longer an end of frame indication. This is used by HE STAs to let the responder know in acknowledging the frame in Ack, not in </w:t>
            </w:r>
            <w:proofErr w:type="spellStart"/>
            <w:r>
              <w:rPr>
                <w:rFonts w:ascii="Arial" w:hAnsi="Arial" w:cs="Arial"/>
                <w:sz w:val="20"/>
              </w:rPr>
              <w:t>BlockAck</w:t>
            </w:r>
            <w:proofErr w:type="spellEnd"/>
            <w:r>
              <w:rPr>
                <w:rFonts w:ascii="Arial" w:hAnsi="Arial" w:cs="Arial"/>
                <w:sz w:val="20"/>
              </w:rPr>
              <w:t xml:space="preserve"> bitmap, through the Multi-STA </w:t>
            </w:r>
            <w:proofErr w:type="spellStart"/>
            <w:r>
              <w:rPr>
                <w:rFonts w:ascii="Arial" w:hAnsi="Arial" w:cs="Arial"/>
                <w:sz w:val="20"/>
              </w:rPr>
              <w:t>BlockAck</w:t>
            </w:r>
            <w:proofErr w:type="spellEnd"/>
            <w:r>
              <w:rPr>
                <w:rFonts w:ascii="Arial" w:hAnsi="Arial" w:cs="Arial"/>
                <w:sz w:val="20"/>
              </w:rPr>
              <w:t>.</w:t>
            </w:r>
          </w:p>
        </w:tc>
        <w:tc>
          <w:tcPr>
            <w:tcW w:w="2520" w:type="dxa"/>
            <w:shd w:val="clear" w:color="auto" w:fill="auto"/>
            <w:noWrap/>
          </w:tcPr>
          <w:p w:rsidR="00705C75" w:rsidRDefault="00705C75">
            <w:pPr>
              <w:rPr>
                <w:rFonts w:ascii="Arial" w:hAnsi="Arial" w:cs="Arial"/>
                <w:sz w:val="20"/>
              </w:rPr>
            </w:pPr>
            <w:r>
              <w:rPr>
                <w:rFonts w:ascii="Arial" w:hAnsi="Arial" w:cs="Arial"/>
                <w:sz w:val="20"/>
              </w:rPr>
              <w:t xml:space="preserve">Update the description of "EOF" subfield in Table 9-422 to cover the usage described in </w:t>
            </w:r>
            <w:proofErr w:type="spellStart"/>
            <w:r>
              <w:rPr>
                <w:rFonts w:ascii="Arial" w:hAnsi="Arial" w:cs="Arial"/>
                <w:sz w:val="20"/>
              </w:rPr>
              <w:t>subclause</w:t>
            </w:r>
            <w:proofErr w:type="spellEnd"/>
            <w:r>
              <w:rPr>
                <w:rFonts w:ascii="Arial" w:hAnsi="Arial" w:cs="Arial"/>
                <w:sz w:val="20"/>
              </w:rPr>
              <w:t xml:space="preserve"> 27.10.4. An S-MPDU should be </w:t>
            </w:r>
            <w:proofErr w:type="spellStart"/>
            <w:r>
              <w:rPr>
                <w:rFonts w:ascii="Arial" w:hAnsi="Arial" w:cs="Arial"/>
                <w:sz w:val="20"/>
              </w:rPr>
              <w:t>destinguished</w:t>
            </w:r>
            <w:proofErr w:type="spellEnd"/>
            <w:r>
              <w:rPr>
                <w:rFonts w:ascii="Arial" w:hAnsi="Arial" w:cs="Arial"/>
                <w:sz w:val="20"/>
              </w:rPr>
              <w:t xml:space="preserve"> by EOF set to 1 and no </w:t>
            </w:r>
            <w:proofErr w:type="spellStart"/>
            <w:r>
              <w:rPr>
                <w:rFonts w:ascii="Arial" w:hAnsi="Arial" w:cs="Arial"/>
                <w:sz w:val="20"/>
              </w:rPr>
              <w:t>subframes</w:t>
            </w:r>
            <w:proofErr w:type="spellEnd"/>
            <w:r>
              <w:rPr>
                <w:rFonts w:ascii="Arial" w:hAnsi="Arial" w:cs="Arial"/>
                <w:sz w:val="20"/>
              </w:rPr>
              <w:t xml:space="preserve"> other than with MPDU Length field equal to 0 following.</w:t>
            </w:r>
            <w:r>
              <w:rPr>
                <w:rFonts w:ascii="Arial" w:hAnsi="Arial" w:cs="Arial"/>
                <w:sz w:val="20"/>
              </w:rPr>
              <w:br/>
              <w:t>Change the subfield name from "EOF" to "EOF/Ack indication".</w:t>
            </w:r>
          </w:p>
        </w:tc>
        <w:tc>
          <w:tcPr>
            <w:tcW w:w="3420" w:type="dxa"/>
            <w:shd w:val="clear" w:color="auto" w:fill="auto"/>
          </w:tcPr>
          <w:p w:rsidR="00705C75" w:rsidRDefault="00705C75" w:rsidP="005440DB">
            <w:pPr>
              <w:rPr>
                <w:rFonts w:eastAsia="Times New Roman"/>
                <w:b/>
                <w:bCs/>
                <w:color w:val="000000"/>
                <w:szCs w:val="18"/>
                <w:lang w:val="en-US"/>
              </w:rPr>
            </w:pPr>
            <w:r>
              <w:rPr>
                <w:rFonts w:eastAsia="Times New Roman"/>
                <w:b/>
                <w:bCs/>
                <w:color w:val="000000"/>
                <w:szCs w:val="18"/>
                <w:lang w:val="en-US"/>
              </w:rPr>
              <w:t>Revised</w:t>
            </w:r>
          </w:p>
          <w:p w:rsidR="00705C75" w:rsidRDefault="00705C75" w:rsidP="005440DB">
            <w:pPr>
              <w:rPr>
                <w:rFonts w:eastAsia="Times New Roman"/>
                <w:b/>
                <w:bCs/>
                <w:color w:val="000000"/>
                <w:szCs w:val="18"/>
                <w:lang w:val="en-US"/>
              </w:rPr>
            </w:pPr>
          </w:p>
          <w:p w:rsidR="00705C75" w:rsidRDefault="00705C75" w:rsidP="005440DB">
            <w:pPr>
              <w:rPr>
                <w:rFonts w:eastAsia="Times New Roman"/>
                <w:b/>
                <w:bCs/>
                <w:color w:val="000000"/>
                <w:szCs w:val="18"/>
                <w:lang w:val="en-US"/>
              </w:rPr>
            </w:pPr>
            <w:r>
              <w:rPr>
                <w:rFonts w:eastAsia="Times New Roman"/>
                <w:b/>
                <w:bCs/>
                <w:color w:val="000000"/>
                <w:szCs w:val="18"/>
                <w:lang w:val="en-US"/>
              </w:rPr>
              <w:t>Generally agree with the commenter.</w:t>
            </w:r>
          </w:p>
          <w:p w:rsidR="00705C75" w:rsidRDefault="00705C75" w:rsidP="005440DB">
            <w:pPr>
              <w:rPr>
                <w:rFonts w:eastAsia="Times New Roman"/>
                <w:b/>
                <w:bCs/>
                <w:color w:val="000000"/>
                <w:szCs w:val="18"/>
                <w:lang w:val="en-US"/>
              </w:rPr>
            </w:pPr>
          </w:p>
          <w:p w:rsidR="00705C75" w:rsidRDefault="00705C75" w:rsidP="00705C75">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11-17/0xxxr0 under all headings that include CID </w:t>
            </w:r>
            <w:r>
              <w:rPr>
                <w:bCs/>
                <w:sz w:val="16"/>
                <w:szCs w:val="18"/>
                <w:lang w:eastAsia="ko-KR"/>
              </w:rPr>
              <w:t>9348</w:t>
            </w:r>
            <w:r>
              <w:rPr>
                <w:bCs/>
                <w:sz w:val="16"/>
                <w:szCs w:val="18"/>
                <w:lang w:eastAsia="ko-KR"/>
              </w:rPr>
              <w:t>.</w:t>
            </w:r>
            <w:r w:rsidRPr="001E394C" w:rsidDel="005166D7">
              <w:rPr>
                <w:rFonts w:ascii="Calibri" w:hAnsi="Calibri" w:cs="Arial"/>
                <w:sz w:val="16"/>
                <w:szCs w:val="16"/>
              </w:rPr>
              <w:t xml:space="preserve"> </w:t>
            </w:r>
          </w:p>
        </w:tc>
      </w:tr>
      <w:tr w:rsidR="00705C75" w:rsidRPr="004112A3" w:rsidTr="000A2A0A">
        <w:trPr>
          <w:trHeight w:val="220"/>
        </w:trPr>
        <w:tc>
          <w:tcPr>
            <w:tcW w:w="716" w:type="dxa"/>
            <w:shd w:val="clear" w:color="auto" w:fill="auto"/>
            <w:noWrap/>
          </w:tcPr>
          <w:p w:rsidR="00705C75" w:rsidRDefault="00705C75" w:rsidP="00E805FD">
            <w:pPr>
              <w:jc w:val="right"/>
              <w:rPr>
                <w:rFonts w:ascii="Arial" w:hAnsi="Arial" w:cs="Arial"/>
                <w:sz w:val="20"/>
              </w:rPr>
            </w:pPr>
            <w:r>
              <w:rPr>
                <w:rFonts w:ascii="Arial" w:hAnsi="Arial" w:cs="Arial"/>
                <w:sz w:val="20"/>
              </w:rPr>
              <w:t>10318</w:t>
            </w:r>
          </w:p>
          <w:p w:rsidR="00705C75" w:rsidRDefault="00705C75">
            <w:pPr>
              <w:jc w:val="right"/>
              <w:rPr>
                <w:rFonts w:ascii="Arial" w:hAnsi="Arial" w:cs="Arial"/>
                <w:sz w:val="20"/>
              </w:rPr>
            </w:pPr>
          </w:p>
        </w:tc>
        <w:tc>
          <w:tcPr>
            <w:tcW w:w="904" w:type="dxa"/>
            <w:shd w:val="clear" w:color="auto" w:fill="auto"/>
            <w:noWrap/>
          </w:tcPr>
          <w:p w:rsidR="00705C75" w:rsidRDefault="00705C75">
            <w:pPr>
              <w:rPr>
                <w:rFonts w:ascii="Arial" w:hAnsi="Arial" w:cs="Arial"/>
                <w:sz w:val="20"/>
              </w:rPr>
            </w:pPr>
            <w:r>
              <w:rPr>
                <w:rFonts w:ascii="Arial" w:hAnsi="Arial" w:cs="Arial"/>
                <w:sz w:val="20"/>
              </w:rPr>
              <w:t>105</w:t>
            </w:r>
          </w:p>
        </w:tc>
        <w:tc>
          <w:tcPr>
            <w:tcW w:w="697" w:type="dxa"/>
            <w:shd w:val="clear" w:color="auto" w:fill="auto"/>
            <w:noWrap/>
          </w:tcPr>
          <w:p w:rsidR="00705C75" w:rsidRDefault="00705C75">
            <w:pPr>
              <w:rPr>
                <w:rFonts w:ascii="Arial" w:hAnsi="Arial" w:cs="Arial"/>
                <w:sz w:val="20"/>
              </w:rPr>
            </w:pPr>
            <w:r>
              <w:rPr>
                <w:rFonts w:ascii="Arial" w:hAnsi="Arial" w:cs="Arial"/>
                <w:sz w:val="20"/>
              </w:rPr>
              <w:t>52</w:t>
            </w:r>
          </w:p>
        </w:tc>
        <w:tc>
          <w:tcPr>
            <w:tcW w:w="2970" w:type="dxa"/>
            <w:shd w:val="clear" w:color="auto" w:fill="auto"/>
            <w:noWrap/>
          </w:tcPr>
          <w:p w:rsidR="00705C75" w:rsidRDefault="00705C75">
            <w:pPr>
              <w:rPr>
                <w:rFonts w:ascii="Arial" w:hAnsi="Arial" w:cs="Arial"/>
                <w:sz w:val="20"/>
              </w:rPr>
            </w:pPr>
            <w:r>
              <w:rPr>
                <w:rFonts w:ascii="Arial" w:hAnsi="Arial" w:cs="Arial"/>
                <w:sz w:val="20"/>
              </w:rPr>
              <w:t xml:space="preserve">Define a new MPDU </w:t>
            </w:r>
            <w:proofErr w:type="spellStart"/>
            <w:r>
              <w:rPr>
                <w:rFonts w:ascii="Arial" w:hAnsi="Arial" w:cs="Arial"/>
                <w:sz w:val="20"/>
              </w:rPr>
              <w:t>delimeter</w:t>
            </w:r>
            <w:proofErr w:type="spellEnd"/>
            <w:r>
              <w:rPr>
                <w:rFonts w:ascii="Arial" w:hAnsi="Arial" w:cs="Arial"/>
                <w:sz w:val="20"/>
              </w:rPr>
              <w:t xml:space="preserve"> for power save optimization</w:t>
            </w:r>
          </w:p>
        </w:tc>
        <w:tc>
          <w:tcPr>
            <w:tcW w:w="2520" w:type="dxa"/>
            <w:shd w:val="clear" w:color="auto" w:fill="auto"/>
            <w:noWrap/>
          </w:tcPr>
          <w:p w:rsidR="00705C75" w:rsidRDefault="00705C75">
            <w:pPr>
              <w:rPr>
                <w:rFonts w:ascii="Arial" w:hAnsi="Arial" w:cs="Arial"/>
                <w:sz w:val="20"/>
              </w:rPr>
            </w:pPr>
            <w:r>
              <w:rPr>
                <w:rFonts w:ascii="Arial" w:hAnsi="Arial" w:cs="Arial"/>
                <w:sz w:val="20"/>
              </w:rPr>
              <w:t>per comment</w:t>
            </w:r>
          </w:p>
        </w:tc>
        <w:tc>
          <w:tcPr>
            <w:tcW w:w="3420" w:type="dxa"/>
            <w:shd w:val="clear" w:color="auto" w:fill="auto"/>
          </w:tcPr>
          <w:p w:rsidR="00705C75" w:rsidRDefault="00705C75">
            <w:pPr>
              <w:rPr>
                <w:rFonts w:eastAsia="Times New Roman"/>
                <w:b/>
                <w:bCs/>
                <w:color w:val="000000"/>
                <w:szCs w:val="18"/>
                <w:lang w:val="en-US"/>
              </w:rPr>
            </w:pPr>
            <w:r>
              <w:rPr>
                <w:rFonts w:eastAsia="Times New Roman"/>
                <w:b/>
                <w:bCs/>
                <w:color w:val="000000"/>
                <w:szCs w:val="18"/>
                <w:lang w:val="en-US"/>
              </w:rPr>
              <w:t>Rejected</w:t>
            </w:r>
          </w:p>
          <w:p w:rsidR="00705C75" w:rsidRDefault="00705C75">
            <w:pPr>
              <w:rPr>
                <w:rFonts w:eastAsia="Times New Roman"/>
                <w:b/>
                <w:bCs/>
                <w:color w:val="000000"/>
                <w:szCs w:val="18"/>
                <w:lang w:val="en-US"/>
              </w:rPr>
            </w:pPr>
          </w:p>
          <w:p w:rsidR="00705C75" w:rsidRDefault="00705C75">
            <w:pPr>
              <w:rPr>
                <w:rFonts w:eastAsia="Times New Roman"/>
                <w:b/>
                <w:bCs/>
                <w:color w:val="000000"/>
                <w:szCs w:val="18"/>
                <w:lang w:val="en-US"/>
              </w:rPr>
            </w:pPr>
            <w:r>
              <w:rPr>
                <w:rFonts w:eastAsia="Times New Roman"/>
                <w:b/>
                <w:bCs/>
                <w:color w:val="000000"/>
                <w:szCs w:val="18"/>
                <w:lang w:val="en-US"/>
              </w:rPr>
              <w:t xml:space="preserve">Discussion: We believe power save optimization by using MPDU delimiter makes A-MPDU decoding complicated. The PPDU power save already provide some power save after receiving a PPDU. </w:t>
            </w:r>
          </w:p>
        </w:tc>
      </w:tr>
    </w:tbl>
    <w:p w:rsidR="00E13B2B" w:rsidRDefault="00E13B2B" w:rsidP="00F13197">
      <w:pPr>
        <w:tabs>
          <w:tab w:val="left" w:pos="2547"/>
        </w:tabs>
        <w:autoSpaceDE w:val="0"/>
        <w:autoSpaceDN w:val="0"/>
        <w:adjustRightInd w:val="0"/>
        <w:rPr>
          <w:b/>
          <w:bCs/>
          <w:sz w:val="22"/>
          <w:szCs w:val="22"/>
        </w:rPr>
      </w:pPr>
      <w:r>
        <w:rPr>
          <w:b/>
          <w:bCs/>
          <w:sz w:val="22"/>
          <w:szCs w:val="22"/>
        </w:rPr>
        <w:lastRenderedPageBreak/>
        <w:t xml:space="preserve">9.7 Aggregate MPDU (A-MPDU) </w:t>
      </w:r>
    </w:p>
    <w:p w:rsidR="00E13B2B" w:rsidRDefault="00E13B2B" w:rsidP="00F13197">
      <w:pPr>
        <w:tabs>
          <w:tab w:val="left" w:pos="2547"/>
        </w:tabs>
        <w:autoSpaceDE w:val="0"/>
        <w:autoSpaceDN w:val="0"/>
        <w:adjustRightInd w:val="0"/>
        <w:rPr>
          <w:b/>
          <w:bCs/>
          <w:sz w:val="22"/>
          <w:szCs w:val="22"/>
        </w:rPr>
      </w:pPr>
    </w:p>
    <w:p w:rsidR="00982504" w:rsidRDefault="00E13B2B" w:rsidP="00F13197">
      <w:pPr>
        <w:tabs>
          <w:tab w:val="left" w:pos="2547"/>
        </w:tabs>
        <w:autoSpaceDE w:val="0"/>
        <w:autoSpaceDN w:val="0"/>
        <w:adjustRightInd w:val="0"/>
        <w:rPr>
          <w:b/>
          <w:bCs/>
          <w:sz w:val="20"/>
        </w:rPr>
      </w:pPr>
      <w:r>
        <w:rPr>
          <w:b/>
          <w:bCs/>
          <w:sz w:val="20"/>
        </w:rPr>
        <w:t>9.7.1 A-MPDU format</w:t>
      </w:r>
    </w:p>
    <w:p w:rsidR="00E13B2B" w:rsidRDefault="00E13B2B" w:rsidP="00F13197">
      <w:pPr>
        <w:tabs>
          <w:tab w:val="left" w:pos="2547"/>
        </w:tabs>
        <w:autoSpaceDE w:val="0"/>
        <w:autoSpaceDN w:val="0"/>
        <w:adjustRightInd w:val="0"/>
        <w:rPr>
          <w:b/>
          <w:bCs/>
          <w:sz w:val="20"/>
        </w:rPr>
      </w:pPr>
    </w:p>
    <w:p w:rsidR="00E13B2B" w:rsidRDefault="00E13B2B" w:rsidP="00E13B2B">
      <w:pPr>
        <w:rPr>
          <w:b/>
          <w:i/>
          <w:lang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Change Table 9-422 as follows (CID 7537, 7937, 9348)</w:t>
      </w:r>
      <w:r w:rsidRPr="00692C18">
        <w:rPr>
          <w:b/>
          <w:i/>
          <w:highlight w:val="yellow"/>
          <w:lang w:eastAsia="ko-KR"/>
        </w:rPr>
        <w:t>:</w:t>
      </w:r>
    </w:p>
    <w:p w:rsidR="00E13B2B" w:rsidRDefault="00E13B2B" w:rsidP="00E13B2B">
      <w:pPr>
        <w:rPr>
          <w:b/>
          <w:i/>
          <w:lang w:eastAsia="ko-KR"/>
        </w:rPr>
      </w:pPr>
    </w:p>
    <w:p w:rsidR="00E13B2B" w:rsidRDefault="00E13B2B" w:rsidP="00E13B2B">
      <w:pPr>
        <w:jc w:val="center"/>
        <w:rPr>
          <w:b/>
          <w:bCs/>
          <w:sz w:val="20"/>
        </w:rPr>
      </w:pPr>
      <w:r>
        <w:rPr>
          <w:b/>
          <w:bCs/>
          <w:sz w:val="20"/>
        </w:rPr>
        <w:t>Table 9-422— MPDU delimiter fields (non-DMG)</w:t>
      </w:r>
    </w:p>
    <w:p w:rsidR="00E13B2B" w:rsidRPr="00E13B2B" w:rsidRDefault="00E13B2B" w:rsidP="00E13B2B">
      <w:pPr>
        <w:rPr>
          <w:rFonts w:ascii="Arial-BoldMT" w:hAnsi="Arial-BoldMT" w:cs="Arial-BoldMT"/>
          <w:bCs/>
          <w:sz w:val="24"/>
          <w:szCs w:val="24"/>
          <w:lang w:val="en-US" w:eastAsia="ko-KR"/>
        </w:rPr>
      </w:pPr>
    </w:p>
    <w:tbl>
      <w:tblPr>
        <w:tblW w:w="0" w:type="auto"/>
        <w:jc w:val="center"/>
        <w:tblLayout w:type="fixed"/>
        <w:tblCellMar>
          <w:top w:w="100" w:type="dxa"/>
          <w:left w:w="120" w:type="dxa"/>
          <w:bottom w:w="50" w:type="dxa"/>
          <w:right w:w="120" w:type="dxa"/>
        </w:tblCellMar>
        <w:tblLook w:val="0000"/>
      </w:tblPr>
      <w:tblGrid>
        <w:gridCol w:w="1740"/>
        <w:gridCol w:w="840"/>
        <w:gridCol w:w="6020"/>
      </w:tblGrid>
      <w:tr w:rsidR="00E13B2B" w:rsidTr="005440DB">
        <w:trPr>
          <w:trHeight w:val="600"/>
          <w:jc w:val="center"/>
        </w:trPr>
        <w:tc>
          <w:tcPr>
            <w:tcW w:w="17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E13B2B" w:rsidRDefault="00E13B2B" w:rsidP="005440DB">
            <w:pPr>
              <w:pStyle w:val="CellHeading"/>
            </w:pPr>
            <w:r>
              <w:rPr>
                <w:w w:val="100"/>
              </w:rPr>
              <w:t>Field</w:t>
            </w:r>
          </w:p>
        </w:tc>
        <w:tc>
          <w:tcPr>
            <w:tcW w:w="8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E13B2B" w:rsidRDefault="00E13B2B" w:rsidP="005440DB">
            <w:pPr>
              <w:pStyle w:val="CellHeading"/>
            </w:pPr>
            <w:r>
              <w:rPr>
                <w:w w:val="100"/>
              </w:rPr>
              <w:t>Size (bits)</w:t>
            </w:r>
          </w:p>
        </w:tc>
        <w:tc>
          <w:tcPr>
            <w:tcW w:w="60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E13B2B" w:rsidRDefault="00E13B2B" w:rsidP="005440DB">
            <w:pPr>
              <w:pStyle w:val="CellHeading"/>
            </w:pPr>
            <w:r>
              <w:rPr>
                <w:w w:val="100"/>
              </w:rPr>
              <w:t>Description</w:t>
            </w:r>
          </w:p>
        </w:tc>
      </w:tr>
      <w:tr w:rsidR="00E13B2B" w:rsidTr="005440DB">
        <w:trPr>
          <w:trHeight w:val="11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pPr>
            <w:r>
              <w:rPr>
                <w:w w:val="100"/>
              </w:rPr>
              <w:t>EOF</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13B2B" w:rsidRDefault="00E13B2B" w:rsidP="005440DB">
            <w:pPr>
              <w:pStyle w:val="CellBody"/>
            </w:pPr>
            <w:r>
              <w:rPr>
                <w:w w:val="100"/>
              </w:rPr>
              <w:t xml:space="preserve">End of frame indication. Set to 1 in an A-MPDU </w:t>
            </w:r>
            <w:proofErr w:type="spellStart"/>
            <w:r>
              <w:rPr>
                <w:w w:val="100"/>
              </w:rPr>
              <w:t>subframe</w:t>
            </w:r>
            <w:proofErr w:type="spellEnd"/>
            <w:r>
              <w:rPr>
                <w:w w:val="100"/>
              </w:rPr>
              <w:t xml:space="preserve"> that has 0 in the MPDU Length field and that is used to pad the A-MPDU in a VHT </w:t>
            </w:r>
            <w:r>
              <w:rPr>
                <w:w w:val="100"/>
                <w:u w:val="thick"/>
              </w:rPr>
              <w:t xml:space="preserve">or HE </w:t>
            </w:r>
            <w:r>
              <w:rPr>
                <w:w w:val="100"/>
              </w:rPr>
              <w:t>PPDU as described in 10.13.6 (A-MPDU padding for VHT PPDU). Set to 1 in the MPDU delimiter of a</w:t>
            </w:r>
            <w:r>
              <w:rPr>
                <w:w w:val="100"/>
                <w:u w:val="thick"/>
              </w:rPr>
              <w:t>n</w:t>
            </w:r>
            <w:r>
              <w:rPr>
                <w:w w:val="100"/>
              </w:rPr>
              <w:t xml:space="preserve"> S-MPDU(#6479) </w:t>
            </w:r>
            <w:ins w:id="9" w:author="Windows User" w:date="2017-05-31T13:39:00Z">
              <w:r w:rsidR="00791EB8">
                <w:rPr>
                  <w:w w:val="100"/>
                </w:rPr>
                <w:t>or one of QoS Data MPDU and Action frame asking for Ack acknowledgement</w:t>
              </w:r>
            </w:ins>
            <w:ins w:id="10" w:author="Windows User" w:date="2017-05-31T13:40:00Z">
              <w:r w:rsidR="00791EB8">
                <w:rPr>
                  <w:w w:val="100"/>
                </w:rPr>
                <w:t xml:space="preserve"> in </w:t>
              </w:r>
              <w:proofErr w:type="spellStart"/>
              <w:r w:rsidR="00791EB8">
                <w:rPr>
                  <w:w w:val="100"/>
                </w:rPr>
                <w:t>ack</w:t>
              </w:r>
              <w:proofErr w:type="spellEnd"/>
              <w:r w:rsidR="00791EB8">
                <w:rPr>
                  <w:w w:val="100"/>
                </w:rPr>
                <w:t>-enabled multi-TID A-MPDU</w:t>
              </w:r>
            </w:ins>
            <w:ins w:id="11" w:author="Windows User" w:date="2017-05-31T13:41:00Z">
              <w:r w:rsidR="00791EB8">
                <w:rPr>
                  <w:w w:val="100"/>
                </w:rPr>
                <w:t>(CID 7537, 7937, 9348)</w:t>
              </w:r>
            </w:ins>
            <w:ins w:id="12" w:author="Windows User" w:date="2017-05-31T13:39:00Z">
              <w:r w:rsidR="00791EB8">
                <w:rPr>
                  <w:w w:val="100"/>
                </w:rPr>
                <w:t xml:space="preserve"> </w:t>
              </w:r>
            </w:ins>
            <w:r>
              <w:rPr>
                <w:w w:val="100"/>
              </w:rPr>
              <w:t>as described in 10.13.7 (Setting the EOF field of the MPDU delimiter)</w:t>
            </w:r>
            <w:ins w:id="13" w:author="Windows User" w:date="2017-05-31T13:40:00Z">
              <w:r w:rsidR="00791EB8">
                <w:rPr>
                  <w:w w:val="100"/>
                </w:rPr>
                <w:t xml:space="preserve"> and 27.10 (</w:t>
              </w:r>
            </w:ins>
            <w:ins w:id="14" w:author="Windows User" w:date="2017-05-31T13:41:00Z">
              <w:r w:rsidR="00791EB8">
                <w:rPr>
                  <w:w w:val="100"/>
                </w:rPr>
                <w:t>A-MPDU Operation</w:t>
              </w:r>
            </w:ins>
            <w:ins w:id="15" w:author="Windows User" w:date="2017-05-31T13:40:00Z">
              <w:r w:rsidR="00791EB8">
                <w:rPr>
                  <w:w w:val="100"/>
                </w:rPr>
                <w:t>)</w:t>
              </w:r>
            </w:ins>
            <w:ins w:id="16" w:author="Windows User" w:date="2017-05-31T13:42:00Z">
              <w:r w:rsidR="00791EB8">
                <w:rPr>
                  <w:w w:val="100"/>
                </w:rPr>
                <w:t xml:space="preserve"> </w:t>
              </w:r>
              <w:r w:rsidR="00791EB8">
                <w:rPr>
                  <w:w w:val="100"/>
                </w:rPr>
                <w:t>(CID 7537, 7937, 9348)</w:t>
              </w:r>
            </w:ins>
            <w:r>
              <w:rPr>
                <w:w w:val="100"/>
              </w:rPr>
              <w:t>. Set to 0 otherwise.</w:t>
            </w:r>
          </w:p>
        </w:tc>
      </w:tr>
      <w:tr w:rsidR="00E13B2B" w:rsidTr="005440DB">
        <w:trPr>
          <w:trHeight w:val="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pPr>
            <w:r>
              <w:rPr>
                <w:w w:val="100"/>
              </w:rPr>
              <w:t>Reserved</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13B2B" w:rsidRDefault="00E13B2B" w:rsidP="005440DB">
            <w:pPr>
              <w:pStyle w:val="CellBody"/>
            </w:pPr>
          </w:p>
        </w:tc>
      </w:tr>
      <w:tr w:rsidR="00E13B2B" w:rsidTr="005440DB">
        <w:trPr>
          <w:trHeight w:val="11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pPr>
            <w:r>
              <w:rPr>
                <w:w w:val="100"/>
              </w:rPr>
              <w:t>MPDU Length</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jc w:val="center"/>
            </w:pPr>
            <w:r>
              <w:rPr>
                <w:w w:val="100"/>
              </w:rPr>
              <w:t>14</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13B2B" w:rsidRDefault="00E13B2B" w:rsidP="005440DB">
            <w:pPr>
              <w:pStyle w:val="CellBody"/>
            </w:pPr>
            <w:r>
              <w:rPr>
                <w:w w:val="100"/>
              </w:rPr>
              <w:t xml:space="preserve">Length of the MPDU in octets. Set to 0 if no MPDU is present. An A-MPDU </w:t>
            </w:r>
            <w:proofErr w:type="spellStart"/>
            <w:r>
              <w:rPr>
                <w:w w:val="100"/>
              </w:rPr>
              <w:t>subframe</w:t>
            </w:r>
            <w:proofErr w:type="spellEnd"/>
            <w:r>
              <w:rPr>
                <w:w w:val="100"/>
              </w:rPr>
              <w:t xml:space="preserve"> with 0 in the MPDU Length field is used as defined in 10.13.3 (Mi</w:t>
            </w:r>
            <w:r>
              <w:rPr>
                <w:w w:val="100"/>
              </w:rPr>
              <w:t>n</w:t>
            </w:r>
            <w:r>
              <w:rPr>
                <w:w w:val="100"/>
              </w:rPr>
              <w:t xml:space="preserve">imum MPDU Start Spacing field) to meet the minimum MPDU start spacing requirement and also to pad the A-MPDU to fill the available octets in a VHT </w:t>
            </w:r>
            <w:r>
              <w:rPr>
                <w:w w:val="100"/>
                <w:u w:val="thick"/>
              </w:rPr>
              <w:t xml:space="preserve">or HE </w:t>
            </w:r>
            <w:r>
              <w:rPr>
                <w:w w:val="100"/>
              </w:rPr>
              <w:t>PPDU as defined in 10.13.6 (A-MPDU padding for VHT PPDU).</w:t>
            </w:r>
          </w:p>
        </w:tc>
      </w:tr>
      <w:tr w:rsidR="00E13B2B" w:rsidTr="005440DB">
        <w:trPr>
          <w:trHeight w:val="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pPr>
            <w:r>
              <w:rPr>
                <w:w w:val="100"/>
              </w:rPr>
              <w:t>CRC</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jc w:val="center"/>
            </w:pPr>
            <w:r>
              <w:rPr>
                <w:w w:val="100"/>
              </w:rPr>
              <w:t>8</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13B2B" w:rsidRDefault="00E13B2B" w:rsidP="005440DB">
            <w:pPr>
              <w:pStyle w:val="CellBody"/>
            </w:pPr>
            <w:r>
              <w:rPr>
                <w:w w:val="100"/>
              </w:rPr>
              <w:t>8-bit CRC of the preceding 16 bits</w:t>
            </w:r>
          </w:p>
        </w:tc>
      </w:tr>
      <w:tr w:rsidR="00E13B2B" w:rsidTr="005440DB">
        <w:trPr>
          <w:trHeight w:val="7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pPr>
            <w:r>
              <w:rPr>
                <w:w w:val="100"/>
              </w:rPr>
              <w:t>Delimiter Signature</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E13B2B" w:rsidRDefault="00E13B2B" w:rsidP="005440DB">
            <w:pPr>
              <w:pStyle w:val="CellBody"/>
              <w:jc w:val="center"/>
            </w:pPr>
            <w:r>
              <w:rPr>
                <w:w w:val="100"/>
              </w:rPr>
              <w:t>8</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13B2B" w:rsidRDefault="00E13B2B" w:rsidP="005440DB">
            <w:pPr>
              <w:pStyle w:val="CellBody"/>
              <w:rPr>
                <w:w w:val="100"/>
              </w:rPr>
            </w:pPr>
            <w:r>
              <w:rPr>
                <w:w w:val="100"/>
              </w:rPr>
              <w:t>Pattern that may be used to detect an MPDU delimiter when scanning for an MPDU delimiter.</w:t>
            </w:r>
          </w:p>
          <w:p w:rsidR="00E13B2B" w:rsidRDefault="00E13B2B" w:rsidP="005440DB">
            <w:pPr>
              <w:pStyle w:val="CellBody"/>
            </w:pPr>
            <w:r>
              <w:rPr>
                <w:w w:val="100"/>
              </w:rPr>
              <w:t>The unique pattern is 0x4E (see NOTE below).</w:t>
            </w:r>
          </w:p>
        </w:tc>
      </w:tr>
      <w:tr w:rsidR="00E13B2B" w:rsidTr="005440DB">
        <w:trPr>
          <w:trHeight w:val="520"/>
          <w:jc w:val="center"/>
        </w:trPr>
        <w:tc>
          <w:tcPr>
            <w:tcW w:w="8600" w:type="dxa"/>
            <w:gridSpan w:val="3"/>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E13B2B" w:rsidRDefault="00E13B2B" w:rsidP="005440DB">
            <w:pPr>
              <w:pStyle w:val="CellBody"/>
            </w:pPr>
            <w:r>
              <w:rPr>
                <w:w w:val="100"/>
              </w:rPr>
              <w:t>NOTE—The ASCII value of the character 'N' was chosen as the unique pattern for the value in the Delimiter Si</w:t>
            </w:r>
            <w:r>
              <w:rPr>
                <w:w w:val="100"/>
              </w:rPr>
              <w:t>g</w:t>
            </w:r>
            <w:r>
              <w:rPr>
                <w:w w:val="100"/>
              </w:rPr>
              <w:t>nature field.</w:t>
            </w:r>
          </w:p>
        </w:tc>
      </w:tr>
    </w:tbl>
    <w:p w:rsidR="00E13B2B" w:rsidRDefault="00E13B2B" w:rsidP="00F13197">
      <w:pPr>
        <w:tabs>
          <w:tab w:val="left" w:pos="2547"/>
        </w:tabs>
        <w:autoSpaceDE w:val="0"/>
        <w:autoSpaceDN w:val="0"/>
        <w:adjustRightInd w:val="0"/>
        <w:rPr>
          <w:rFonts w:ascii="Arial-BoldMT" w:hAnsi="Arial-BoldMT" w:cs="Arial-BoldMT"/>
          <w:b/>
          <w:bCs/>
          <w:sz w:val="24"/>
          <w:szCs w:val="24"/>
          <w:lang w:val="en-US" w:eastAsia="ko-KR"/>
        </w:rPr>
      </w:pPr>
    </w:p>
    <w:sectPr w:rsidR="00E13B2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32D" w:rsidRDefault="0099632D">
      <w:r>
        <w:separator/>
      </w:r>
    </w:p>
  </w:endnote>
  <w:endnote w:type="continuationSeparator" w:id="0">
    <w:p w:rsidR="0099632D" w:rsidRDefault="00996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B0" w:rsidRDefault="00EF056D">
    <w:pPr>
      <w:pStyle w:val="Footer"/>
      <w:tabs>
        <w:tab w:val="clear" w:pos="6480"/>
        <w:tab w:val="center" w:pos="4680"/>
        <w:tab w:val="right" w:pos="9360"/>
      </w:tabs>
    </w:pPr>
    <w:fldSimple w:instr=" SUBJECT  \* MERGEFORMAT ">
      <w:r w:rsidR="003726B0">
        <w:t>Submission</w:t>
      </w:r>
    </w:fldSimple>
    <w:r w:rsidR="003726B0">
      <w:tab/>
      <w:t xml:space="preserve">page </w:t>
    </w:r>
    <w:fldSimple w:instr="page ">
      <w:r w:rsidR="00C1707C">
        <w:rPr>
          <w:noProof/>
        </w:rPr>
        <w:t>1</w:t>
      </w:r>
    </w:fldSimple>
    <w:r w:rsidR="003726B0">
      <w:tab/>
    </w:r>
    <w:r w:rsidR="003726B0">
      <w:rPr>
        <w:lang w:eastAsia="ko-KR"/>
      </w:rPr>
      <w:t>Liwen Chu, Marvell</w:t>
    </w:r>
  </w:p>
  <w:p w:rsidR="003726B0" w:rsidRDefault="003726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32D" w:rsidRDefault="0099632D">
      <w:r>
        <w:separator/>
      </w:r>
    </w:p>
  </w:footnote>
  <w:footnote w:type="continuationSeparator" w:id="0">
    <w:p w:rsidR="0099632D" w:rsidRDefault="00996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B0" w:rsidRDefault="008A17E8">
    <w:pPr>
      <w:pStyle w:val="Header"/>
      <w:tabs>
        <w:tab w:val="clear" w:pos="6480"/>
        <w:tab w:val="center" w:pos="4680"/>
        <w:tab w:val="right" w:pos="9360"/>
      </w:tabs>
    </w:pPr>
    <w:r>
      <w:rPr>
        <w:lang w:eastAsia="ko-KR"/>
      </w:rPr>
      <w:t>June</w:t>
    </w:r>
    <w:r w:rsidR="003726B0">
      <w:rPr>
        <w:lang w:eastAsia="ko-KR"/>
      </w:rPr>
      <w:t xml:space="preserve"> 2017</w:t>
    </w:r>
    <w:r w:rsidR="003726B0">
      <w:tab/>
    </w:r>
    <w:r w:rsidR="003726B0">
      <w:tab/>
    </w:r>
    <w:r w:rsidR="00EF056D">
      <w:fldChar w:fldCharType="begin"/>
    </w:r>
    <w:r w:rsidR="003726B0">
      <w:instrText xml:space="preserve"> TITLE  \* MERGEFORMAT </w:instrText>
    </w:r>
    <w:r w:rsidR="00EF056D">
      <w:fldChar w:fldCharType="end"/>
    </w:r>
    <w:fldSimple w:instr=" TITLE  \* MERGEFORMAT ">
      <w:r w:rsidR="003726B0">
        <w:t>doc.: IEEE 802.11-17/</w:t>
      </w:r>
      <w:r w:rsidR="003726B0">
        <w:rPr>
          <w:lang w:eastAsia="ko-KR"/>
        </w:rPr>
        <w:t>0</w:t>
      </w:r>
      <w:r w:rsidR="00C1707C">
        <w:rPr>
          <w:lang w:eastAsia="ko-KR"/>
        </w:rPr>
        <w:t>884</w:t>
      </w:r>
      <w:r w:rsidR="003726B0">
        <w:rPr>
          <w:lang w:eastAsia="ko-KR"/>
        </w:rPr>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3"/>
  </w:num>
  <w:num w:numId="11">
    <w:abstractNumId w:val="5"/>
  </w:num>
  <w:num w:numId="12">
    <w:abstractNumId w:val="19"/>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6"/>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0F"/>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360F"/>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2F1"/>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3A51"/>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17E8"/>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55E8"/>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32D"/>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18FE"/>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5859"/>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07C"/>
    <w:rsid w:val="00C17C1B"/>
    <w:rsid w:val="00C20366"/>
    <w:rsid w:val="00C21A65"/>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3B2B"/>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C291-A059-49B5-96CF-E31BC9DB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5634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3</cp:revision>
  <cp:lastPrinted>2010-05-04T03:47:00Z</cp:lastPrinted>
  <dcterms:created xsi:type="dcterms:W3CDTF">2017-05-31T21:06:00Z</dcterms:created>
  <dcterms:modified xsi:type="dcterms:W3CDTF">2017-05-31T21:06:00Z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