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780556" w:rsidRDefault="00CA09B2">
      <w:pPr>
        <w:pStyle w:val="T1"/>
        <w:pBdr>
          <w:bottom w:val="single" w:sz="6" w:space="0" w:color="auto"/>
        </w:pBdr>
        <w:spacing w:after="240"/>
        <w:rPr>
          <w:sz w:val="22"/>
          <w:szCs w:val="22"/>
        </w:rPr>
      </w:pPr>
      <w:r w:rsidRPr="00780556">
        <w:rPr>
          <w:sz w:val="22"/>
          <w:szCs w:val="22"/>
        </w:rPr>
        <w:t>IEEE P802.11</w:t>
      </w:r>
      <w:r w:rsidRPr="00780556">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799"/>
        <w:gridCol w:w="2070"/>
        <w:gridCol w:w="1530"/>
        <w:gridCol w:w="1841"/>
      </w:tblGrid>
      <w:tr w:rsidR="00CA09B2" w:rsidRPr="00780556" w:rsidTr="00941355">
        <w:trPr>
          <w:trHeight w:val="485"/>
          <w:jc w:val="center"/>
        </w:trPr>
        <w:tc>
          <w:tcPr>
            <w:tcW w:w="9576" w:type="dxa"/>
            <w:gridSpan w:val="5"/>
            <w:vAlign w:val="center"/>
          </w:tcPr>
          <w:p w:rsidR="00CA09B2" w:rsidRPr="00780556" w:rsidRDefault="00941355">
            <w:pPr>
              <w:pStyle w:val="T2"/>
              <w:rPr>
                <w:sz w:val="22"/>
                <w:szCs w:val="22"/>
              </w:rPr>
            </w:pPr>
            <w:r w:rsidRPr="00780556">
              <w:rPr>
                <w:sz w:val="22"/>
                <w:szCs w:val="22"/>
              </w:rPr>
              <w:t>Minutes</w:t>
            </w:r>
            <w:r w:rsidRPr="007771AF">
              <w:rPr>
                <w:sz w:val="22"/>
                <w:szCs w:val="22"/>
                <w:lang w:val="en-US"/>
              </w:rPr>
              <w:t xml:space="preserve"> </w:t>
            </w:r>
            <w:proofErr w:type="spellStart"/>
            <w:r w:rsidRPr="007771AF">
              <w:rPr>
                <w:sz w:val="22"/>
                <w:szCs w:val="22"/>
                <w:lang w:val="en-US"/>
              </w:rPr>
              <w:t>REVmd</w:t>
            </w:r>
            <w:proofErr w:type="spellEnd"/>
            <w:r w:rsidRPr="00780556">
              <w:rPr>
                <w:sz w:val="22"/>
                <w:szCs w:val="22"/>
              </w:rPr>
              <w:t xml:space="preserve"> – July 2017 Berlin</w:t>
            </w:r>
          </w:p>
        </w:tc>
      </w:tr>
      <w:tr w:rsidR="00CA09B2" w:rsidRPr="00780556" w:rsidTr="00941355">
        <w:trPr>
          <w:trHeight w:val="359"/>
          <w:jc w:val="center"/>
        </w:trPr>
        <w:tc>
          <w:tcPr>
            <w:tcW w:w="9576" w:type="dxa"/>
            <w:gridSpan w:val="5"/>
            <w:vAlign w:val="center"/>
          </w:tcPr>
          <w:p w:rsidR="00CA09B2" w:rsidRPr="00780556" w:rsidRDefault="00CA09B2">
            <w:pPr>
              <w:pStyle w:val="T2"/>
              <w:ind w:left="0"/>
              <w:rPr>
                <w:sz w:val="22"/>
                <w:szCs w:val="22"/>
              </w:rPr>
            </w:pPr>
            <w:r w:rsidRPr="00780556">
              <w:rPr>
                <w:sz w:val="22"/>
                <w:szCs w:val="22"/>
              </w:rPr>
              <w:t>Date:</w:t>
            </w:r>
            <w:r w:rsidRPr="00780556">
              <w:rPr>
                <w:b w:val="0"/>
                <w:sz w:val="22"/>
                <w:szCs w:val="22"/>
              </w:rPr>
              <w:t xml:space="preserve">  </w:t>
            </w:r>
            <w:r w:rsidR="00941355" w:rsidRPr="00780556">
              <w:rPr>
                <w:b w:val="0"/>
                <w:sz w:val="22"/>
                <w:szCs w:val="22"/>
              </w:rPr>
              <w:t>2017</w:t>
            </w:r>
            <w:r w:rsidRPr="00780556">
              <w:rPr>
                <w:b w:val="0"/>
                <w:sz w:val="22"/>
                <w:szCs w:val="22"/>
              </w:rPr>
              <w:t>-</w:t>
            </w:r>
            <w:r w:rsidR="00941355" w:rsidRPr="00780556">
              <w:rPr>
                <w:b w:val="0"/>
                <w:sz w:val="22"/>
                <w:szCs w:val="22"/>
              </w:rPr>
              <w:t>07</w:t>
            </w:r>
            <w:r w:rsidRPr="00780556">
              <w:rPr>
                <w:b w:val="0"/>
                <w:sz w:val="22"/>
                <w:szCs w:val="22"/>
              </w:rPr>
              <w:t>-</w:t>
            </w:r>
            <w:r w:rsidR="00941355" w:rsidRPr="00780556">
              <w:rPr>
                <w:b w:val="0"/>
                <w:sz w:val="22"/>
                <w:szCs w:val="22"/>
              </w:rPr>
              <w:t>14</w:t>
            </w:r>
          </w:p>
        </w:tc>
      </w:tr>
      <w:tr w:rsidR="00CA09B2" w:rsidRPr="00780556" w:rsidTr="00941355">
        <w:trPr>
          <w:cantSplit/>
          <w:jc w:val="center"/>
        </w:trPr>
        <w:tc>
          <w:tcPr>
            <w:tcW w:w="9576" w:type="dxa"/>
            <w:gridSpan w:val="5"/>
            <w:vAlign w:val="center"/>
          </w:tcPr>
          <w:p w:rsidR="00CA09B2" w:rsidRPr="00780556" w:rsidRDefault="00CA09B2">
            <w:pPr>
              <w:pStyle w:val="T2"/>
              <w:spacing w:after="0"/>
              <w:ind w:left="0" w:right="0"/>
              <w:jc w:val="left"/>
              <w:rPr>
                <w:sz w:val="22"/>
                <w:szCs w:val="22"/>
              </w:rPr>
            </w:pPr>
            <w:r w:rsidRPr="00780556">
              <w:rPr>
                <w:sz w:val="22"/>
                <w:szCs w:val="22"/>
              </w:rPr>
              <w:t>Author(s):</w:t>
            </w:r>
          </w:p>
        </w:tc>
      </w:tr>
      <w:tr w:rsidR="00CA09B2" w:rsidRPr="00780556" w:rsidTr="000B7142">
        <w:trPr>
          <w:jc w:val="center"/>
        </w:trPr>
        <w:tc>
          <w:tcPr>
            <w:tcW w:w="1336" w:type="dxa"/>
            <w:vAlign w:val="center"/>
          </w:tcPr>
          <w:p w:rsidR="00CA09B2" w:rsidRPr="00780556" w:rsidRDefault="00CA09B2">
            <w:pPr>
              <w:pStyle w:val="T2"/>
              <w:spacing w:after="0"/>
              <w:ind w:left="0" w:right="0"/>
              <w:jc w:val="left"/>
              <w:rPr>
                <w:sz w:val="22"/>
                <w:szCs w:val="22"/>
              </w:rPr>
            </w:pPr>
            <w:r w:rsidRPr="00780556">
              <w:rPr>
                <w:sz w:val="22"/>
                <w:szCs w:val="22"/>
              </w:rPr>
              <w:t>Name</w:t>
            </w:r>
          </w:p>
        </w:tc>
        <w:tc>
          <w:tcPr>
            <w:tcW w:w="2799" w:type="dxa"/>
            <w:vAlign w:val="center"/>
          </w:tcPr>
          <w:p w:rsidR="00CA09B2" w:rsidRPr="00780556" w:rsidRDefault="0062440B">
            <w:pPr>
              <w:pStyle w:val="T2"/>
              <w:spacing w:after="0"/>
              <w:ind w:left="0" w:right="0"/>
              <w:jc w:val="left"/>
              <w:rPr>
                <w:sz w:val="22"/>
                <w:szCs w:val="22"/>
              </w:rPr>
            </w:pPr>
            <w:r w:rsidRPr="00780556">
              <w:rPr>
                <w:sz w:val="22"/>
                <w:szCs w:val="22"/>
              </w:rPr>
              <w:t>Affiliation</w:t>
            </w:r>
          </w:p>
        </w:tc>
        <w:tc>
          <w:tcPr>
            <w:tcW w:w="2070" w:type="dxa"/>
            <w:vAlign w:val="center"/>
          </w:tcPr>
          <w:p w:rsidR="00CA09B2" w:rsidRPr="00780556" w:rsidRDefault="00CA09B2">
            <w:pPr>
              <w:pStyle w:val="T2"/>
              <w:spacing w:after="0"/>
              <w:ind w:left="0" w:right="0"/>
              <w:jc w:val="left"/>
              <w:rPr>
                <w:sz w:val="22"/>
                <w:szCs w:val="22"/>
              </w:rPr>
            </w:pPr>
            <w:r w:rsidRPr="00780556">
              <w:rPr>
                <w:sz w:val="22"/>
                <w:szCs w:val="22"/>
              </w:rPr>
              <w:t>Address</w:t>
            </w:r>
          </w:p>
        </w:tc>
        <w:tc>
          <w:tcPr>
            <w:tcW w:w="1530" w:type="dxa"/>
            <w:vAlign w:val="center"/>
          </w:tcPr>
          <w:p w:rsidR="00CA09B2" w:rsidRPr="00780556" w:rsidRDefault="00CA09B2">
            <w:pPr>
              <w:pStyle w:val="T2"/>
              <w:spacing w:after="0"/>
              <w:ind w:left="0" w:right="0"/>
              <w:jc w:val="left"/>
              <w:rPr>
                <w:sz w:val="22"/>
                <w:szCs w:val="22"/>
              </w:rPr>
            </w:pPr>
            <w:r w:rsidRPr="00780556">
              <w:rPr>
                <w:sz w:val="22"/>
                <w:szCs w:val="22"/>
              </w:rPr>
              <w:t>Phone</w:t>
            </w:r>
          </w:p>
        </w:tc>
        <w:tc>
          <w:tcPr>
            <w:tcW w:w="1841" w:type="dxa"/>
            <w:vAlign w:val="center"/>
          </w:tcPr>
          <w:p w:rsidR="00CA09B2" w:rsidRPr="00780556" w:rsidRDefault="00CA09B2">
            <w:pPr>
              <w:pStyle w:val="T2"/>
              <w:spacing w:after="0"/>
              <w:ind w:left="0" w:right="0"/>
              <w:jc w:val="left"/>
              <w:rPr>
                <w:sz w:val="22"/>
                <w:szCs w:val="22"/>
              </w:rPr>
            </w:pPr>
            <w:r w:rsidRPr="00780556">
              <w:rPr>
                <w:sz w:val="22"/>
                <w:szCs w:val="22"/>
              </w:rPr>
              <w:t>email</w:t>
            </w:r>
          </w:p>
        </w:tc>
      </w:tr>
      <w:tr w:rsidR="00CA09B2" w:rsidRPr="00780556" w:rsidTr="000B7142">
        <w:trPr>
          <w:jc w:val="center"/>
        </w:trPr>
        <w:tc>
          <w:tcPr>
            <w:tcW w:w="1336" w:type="dxa"/>
            <w:vAlign w:val="center"/>
          </w:tcPr>
          <w:p w:rsidR="00CA09B2" w:rsidRPr="00780556" w:rsidRDefault="00941355">
            <w:pPr>
              <w:pStyle w:val="T2"/>
              <w:spacing w:after="0"/>
              <w:ind w:left="0" w:right="0"/>
              <w:rPr>
                <w:b w:val="0"/>
                <w:sz w:val="22"/>
                <w:szCs w:val="22"/>
              </w:rPr>
            </w:pPr>
            <w:r w:rsidRPr="00780556">
              <w:rPr>
                <w:b w:val="0"/>
                <w:sz w:val="22"/>
                <w:szCs w:val="22"/>
              </w:rPr>
              <w:t>Jon Rosdahl</w:t>
            </w:r>
          </w:p>
        </w:tc>
        <w:tc>
          <w:tcPr>
            <w:tcW w:w="2799" w:type="dxa"/>
            <w:vAlign w:val="center"/>
          </w:tcPr>
          <w:p w:rsidR="00CA09B2" w:rsidRPr="00780556" w:rsidRDefault="00941355">
            <w:pPr>
              <w:pStyle w:val="T2"/>
              <w:spacing w:after="0"/>
              <w:ind w:left="0" w:right="0"/>
              <w:rPr>
                <w:b w:val="0"/>
                <w:sz w:val="22"/>
                <w:szCs w:val="22"/>
              </w:rPr>
            </w:pPr>
            <w:r w:rsidRPr="00780556">
              <w:rPr>
                <w:b w:val="0"/>
                <w:sz w:val="22"/>
                <w:szCs w:val="22"/>
              </w:rPr>
              <w:t>Qualcomm Technologies, Inc.</w:t>
            </w:r>
          </w:p>
        </w:tc>
        <w:tc>
          <w:tcPr>
            <w:tcW w:w="2070" w:type="dxa"/>
            <w:vAlign w:val="center"/>
          </w:tcPr>
          <w:p w:rsidR="00CA09B2" w:rsidRPr="00780556" w:rsidRDefault="00941355">
            <w:pPr>
              <w:pStyle w:val="T2"/>
              <w:spacing w:after="0"/>
              <w:ind w:left="0" w:right="0"/>
              <w:rPr>
                <w:b w:val="0"/>
                <w:sz w:val="22"/>
                <w:szCs w:val="22"/>
              </w:rPr>
            </w:pPr>
            <w:r w:rsidRPr="00780556">
              <w:rPr>
                <w:b w:val="0"/>
                <w:sz w:val="22"/>
                <w:szCs w:val="22"/>
              </w:rPr>
              <w:t>10871 N 5750 W</w:t>
            </w:r>
          </w:p>
          <w:p w:rsidR="00941355" w:rsidRPr="00780556" w:rsidRDefault="00941355">
            <w:pPr>
              <w:pStyle w:val="T2"/>
              <w:spacing w:after="0"/>
              <w:ind w:left="0" w:right="0"/>
              <w:rPr>
                <w:b w:val="0"/>
                <w:sz w:val="22"/>
                <w:szCs w:val="22"/>
              </w:rPr>
            </w:pPr>
            <w:r w:rsidRPr="00780556">
              <w:rPr>
                <w:b w:val="0"/>
                <w:sz w:val="22"/>
                <w:szCs w:val="22"/>
              </w:rPr>
              <w:t>Highland, UT 84003</w:t>
            </w:r>
          </w:p>
        </w:tc>
        <w:tc>
          <w:tcPr>
            <w:tcW w:w="1530" w:type="dxa"/>
            <w:vAlign w:val="center"/>
          </w:tcPr>
          <w:p w:rsidR="00CA09B2" w:rsidRPr="00780556" w:rsidRDefault="00941355">
            <w:pPr>
              <w:pStyle w:val="T2"/>
              <w:spacing w:after="0"/>
              <w:ind w:left="0" w:right="0"/>
              <w:rPr>
                <w:b w:val="0"/>
                <w:sz w:val="22"/>
                <w:szCs w:val="22"/>
              </w:rPr>
            </w:pPr>
            <w:r w:rsidRPr="00780556">
              <w:rPr>
                <w:b w:val="0"/>
                <w:sz w:val="22"/>
                <w:szCs w:val="22"/>
              </w:rPr>
              <w:t>801-492-4023</w:t>
            </w:r>
          </w:p>
        </w:tc>
        <w:tc>
          <w:tcPr>
            <w:tcW w:w="1841" w:type="dxa"/>
            <w:vAlign w:val="center"/>
          </w:tcPr>
          <w:p w:rsidR="00CA09B2" w:rsidRPr="00780556" w:rsidRDefault="00941355">
            <w:pPr>
              <w:pStyle w:val="T2"/>
              <w:spacing w:after="0"/>
              <w:ind w:left="0" w:right="0"/>
              <w:rPr>
                <w:b w:val="0"/>
                <w:sz w:val="22"/>
                <w:szCs w:val="22"/>
              </w:rPr>
            </w:pPr>
            <w:r w:rsidRPr="00780556">
              <w:rPr>
                <w:b w:val="0"/>
                <w:sz w:val="22"/>
                <w:szCs w:val="22"/>
              </w:rPr>
              <w:t>jrosdahl@ieee.org</w:t>
            </w:r>
          </w:p>
        </w:tc>
      </w:tr>
      <w:tr w:rsidR="00CA09B2" w:rsidRPr="00780556" w:rsidTr="000B7142">
        <w:trPr>
          <w:jc w:val="center"/>
        </w:trPr>
        <w:tc>
          <w:tcPr>
            <w:tcW w:w="1336" w:type="dxa"/>
            <w:vAlign w:val="center"/>
          </w:tcPr>
          <w:p w:rsidR="00CA09B2" w:rsidRPr="00780556" w:rsidRDefault="00CA09B2">
            <w:pPr>
              <w:pStyle w:val="T2"/>
              <w:spacing w:after="0"/>
              <w:ind w:left="0" w:right="0"/>
              <w:rPr>
                <w:b w:val="0"/>
                <w:sz w:val="22"/>
                <w:szCs w:val="22"/>
              </w:rPr>
            </w:pPr>
          </w:p>
        </w:tc>
        <w:tc>
          <w:tcPr>
            <w:tcW w:w="2799" w:type="dxa"/>
            <w:vAlign w:val="center"/>
          </w:tcPr>
          <w:p w:rsidR="00CA09B2" w:rsidRPr="00780556" w:rsidRDefault="00CA09B2">
            <w:pPr>
              <w:pStyle w:val="T2"/>
              <w:spacing w:after="0"/>
              <w:ind w:left="0" w:right="0"/>
              <w:rPr>
                <w:b w:val="0"/>
                <w:sz w:val="22"/>
                <w:szCs w:val="22"/>
              </w:rPr>
            </w:pPr>
          </w:p>
        </w:tc>
        <w:tc>
          <w:tcPr>
            <w:tcW w:w="2070" w:type="dxa"/>
            <w:vAlign w:val="center"/>
          </w:tcPr>
          <w:p w:rsidR="00CA09B2" w:rsidRPr="00780556" w:rsidRDefault="00CA09B2">
            <w:pPr>
              <w:pStyle w:val="T2"/>
              <w:spacing w:after="0"/>
              <w:ind w:left="0" w:right="0"/>
              <w:rPr>
                <w:b w:val="0"/>
                <w:sz w:val="22"/>
                <w:szCs w:val="22"/>
              </w:rPr>
            </w:pPr>
          </w:p>
        </w:tc>
        <w:tc>
          <w:tcPr>
            <w:tcW w:w="1530" w:type="dxa"/>
            <w:vAlign w:val="center"/>
          </w:tcPr>
          <w:p w:rsidR="00CA09B2" w:rsidRPr="00780556" w:rsidRDefault="00CA09B2">
            <w:pPr>
              <w:pStyle w:val="T2"/>
              <w:spacing w:after="0"/>
              <w:ind w:left="0" w:right="0"/>
              <w:rPr>
                <w:b w:val="0"/>
                <w:sz w:val="22"/>
                <w:szCs w:val="22"/>
              </w:rPr>
            </w:pPr>
          </w:p>
        </w:tc>
        <w:tc>
          <w:tcPr>
            <w:tcW w:w="1841" w:type="dxa"/>
            <w:vAlign w:val="center"/>
          </w:tcPr>
          <w:p w:rsidR="00CA09B2" w:rsidRPr="00780556" w:rsidRDefault="00CA09B2">
            <w:pPr>
              <w:pStyle w:val="T2"/>
              <w:spacing w:after="0"/>
              <w:ind w:left="0" w:right="0"/>
              <w:rPr>
                <w:b w:val="0"/>
                <w:sz w:val="22"/>
                <w:szCs w:val="22"/>
              </w:rPr>
            </w:pPr>
          </w:p>
        </w:tc>
      </w:tr>
    </w:tbl>
    <w:p w:rsidR="00CA09B2" w:rsidRPr="00780556" w:rsidRDefault="003F3DD0">
      <w:pPr>
        <w:pStyle w:val="T1"/>
        <w:spacing w:after="120"/>
        <w:rPr>
          <w:sz w:val="22"/>
          <w:szCs w:val="22"/>
        </w:rPr>
      </w:pPr>
      <w:r w:rsidRPr="00780556">
        <w:rPr>
          <w:noProof/>
          <w:sz w:val="22"/>
          <w:szCs w:val="22"/>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CA3" w:rsidRDefault="002C5CA3">
                            <w:pPr>
                              <w:pStyle w:val="T1"/>
                              <w:spacing w:after="120"/>
                            </w:pPr>
                            <w:r>
                              <w:t>Abstract</w:t>
                            </w:r>
                          </w:p>
                          <w:p w:rsidR="002C5CA3" w:rsidRDefault="002C5CA3">
                            <w:pPr>
                              <w:jc w:val="both"/>
                            </w:pPr>
                            <w:r>
                              <w:t>Minutes for 802.11 REVmd Task Group – July Plenary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C5CA3" w:rsidRDefault="002C5CA3">
                      <w:pPr>
                        <w:pStyle w:val="T1"/>
                        <w:spacing w:after="120"/>
                      </w:pPr>
                      <w:r>
                        <w:t>Abstract</w:t>
                      </w:r>
                    </w:p>
                    <w:p w:rsidR="002C5CA3" w:rsidRDefault="002C5CA3">
                      <w:pPr>
                        <w:jc w:val="both"/>
                      </w:pPr>
                      <w:r>
                        <w:t>Minutes for 802.11 REVmd Task Group – July Plenary 2017</w:t>
                      </w:r>
                    </w:p>
                  </w:txbxContent>
                </v:textbox>
              </v:shape>
            </w:pict>
          </mc:Fallback>
        </mc:AlternateContent>
      </w:r>
    </w:p>
    <w:p w:rsidR="00CA09B2" w:rsidRPr="00780556" w:rsidRDefault="00CA09B2">
      <w:pPr>
        <w:rPr>
          <w:szCs w:val="22"/>
        </w:rPr>
      </w:pPr>
    </w:p>
    <w:p w:rsidR="00CA09B2" w:rsidRPr="00780556" w:rsidRDefault="00CA09B2" w:rsidP="00F65358">
      <w:pPr>
        <w:numPr>
          <w:ilvl w:val="0"/>
          <w:numId w:val="1"/>
        </w:numPr>
        <w:rPr>
          <w:szCs w:val="22"/>
        </w:rPr>
      </w:pPr>
      <w:bookmarkStart w:id="0" w:name="_GoBack"/>
      <w:bookmarkEnd w:id="0"/>
      <w:r w:rsidRPr="00780556">
        <w:rPr>
          <w:szCs w:val="22"/>
        </w:rPr>
        <w:br w:type="page"/>
      </w:r>
      <w:r w:rsidR="00D00BC0" w:rsidRPr="00431EF3">
        <w:rPr>
          <w:b/>
          <w:szCs w:val="22"/>
        </w:rPr>
        <w:lastRenderedPageBreak/>
        <w:t>Monday PM1:</w:t>
      </w:r>
      <w:r w:rsidR="00D00BC0" w:rsidRPr="00780556">
        <w:rPr>
          <w:szCs w:val="22"/>
        </w:rPr>
        <w:t xml:space="preserve"> </w:t>
      </w:r>
      <w:r w:rsidR="00F65358" w:rsidRPr="00780556">
        <w:rPr>
          <w:szCs w:val="22"/>
        </w:rPr>
        <w:t xml:space="preserve">TGmd called to </w:t>
      </w:r>
      <w:r w:rsidR="00941355" w:rsidRPr="00780556">
        <w:rPr>
          <w:szCs w:val="22"/>
        </w:rPr>
        <w:t xml:space="preserve">order at 1:32pm </w:t>
      </w:r>
      <w:r w:rsidR="00D00BC0" w:rsidRPr="00780556">
        <w:rPr>
          <w:szCs w:val="22"/>
        </w:rPr>
        <w:t xml:space="preserve">CEST </w:t>
      </w:r>
      <w:r w:rsidR="00941355" w:rsidRPr="00780556">
        <w:rPr>
          <w:szCs w:val="22"/>
        </w:rPr>
        <w:t xml:space="preserve">by the chair, Dorothy </w:t>
      </w:r>
      <w:r w:rsidR="00721450" w:rsidRPr="00780556">
        <w:rPr>
          <w:szCs w:val="22"/>
        </w:rPr>
        <w:t xml:space="preserve">STANLEY </w:t>
      </w:r>
      <w:r w:rsidR="00941355" w:rsidRPr="00780556">
        <w:rPr>
          <w:szCs w:val="22"/>
        </w:rPr>
        <w:t>(HPE)</w:t>
      </w:r>
      <w:r w:rsidR="00ED7BCA" w:rsidRPr="00780556">
        <w:rPr>
          <w:szCs w:val="22"/>
        </w:rPr>
        <w:t xml:space="preserve"> </w:t>
      </w:r>
    </w:p>
    <w:p w:rsidR="00F65358" w:rsidRPr="00780556" w:rsidRDefault="00F65358" w:rsidP="00EB6EBE">
      <w:pPr>
        <w:numPr>
          <w:ilvl w:val="1"/>
          <w:numId w:val="1"/>
        </w:numPr>
        <w:rPr>
          <w:szCs w:val="22"/>
        </w:rPr>
      </w:pPr>
      <w:r w:rsidRPr="00431EF3">
        <w:rPr>
          <w:b/>
          <w:szCs w:val="22"/>
        </w:rPr>
        <w:t>Review Patent Slides</w:t>
      </w:r>
      <w:r w:rsidRPr="00780556">
        <w:rPr>
          <w:szCs w:val="22"/>
        </w:rPr>
        <w:t>:</w:t>
      </w:r>
    </w:p>
    <w:p w:rsidR="00F65358" w:rsidRPr="00780556" w:rsidRDefault="00F65358" w:rsidP="00EB6EBE">
      <w:pPr>
        <w:numPr>
          <w:ilvl w:val="2"/>
          <w:numId w:val="1"/>
        </w:numPr>
        <w:rPr>
          <w:szCs w:val="22"/>
        </w:rPr>
      </w:pPr>
      <w:r w:rsidRPr="00780556">
        <w:rPr>
          <w:szCs w:val="22"/>
        </w:rPr>
        <w:t xml:space="preserve">Call for </w:t>
      </w:r>
      <w:r w:rsidR="00941355" w:rsidRPr="00780556">
        <w:rPr>
          <w:szCs w:val="22"/>
        </w:rPr>
        <w:t>Potentially</w:t>
      </w:r>
      <w:r w:rsidRPr="00780556">
        <w:rPr>
          <w:szCs w:val="22"/>
        </w:rPr>
        <w:t xml:space="preserve"> Essential Patents – No response</w:t>
      </w:r>
    </w:p>
    <w:p w:rsidR="00941355" w:rsidRPr="00780556" w:rsidRDefault="00941355" w:rsidP="00EB6EBE">
      <w:pPr>
        <w:pStyle w:val="ListParagraph"/>
        <w:numPr>
          <w:ilvl w:val="2"/>
          <w:numId w:val="1"/>
        </w:numPr>
        <w:spacing w:line="256" w:lineRule="auto"/>
        <w:rPr>
          <w:szCs w:val="22"/>
        </w:rPr>
      </w:pPr>
      <w:r w:rsidRPr="00780556">
        <w:rPr>
          <w:szCs w:val="22"/>
        </w:rPr>
        <w:t>Participation Slide was reviewed.</w:t>
      </w:r>
    </w:p>
    <w:p w:rsidR="00F65358" w:rsidRPr="00431EF3" w:rsidRDefault="00F65358" w:rsidP="00EB6EBE">
      <w:pPr>
        <w:numPr>
          <w:ilvl w:val="1"/>
          <w:numId w:val="1"/>
        </w:numPr>
        <w:rPr>
          <w:b/>
          <w:szCs w:val="22"/>
        </w:rPr>
      </w:pPr>
      <w:r w:rsidRPr="00431EF3">
        <w:rPr>
          <w:b/>
          <w:szCs w:val="22"/>
        </w:rPr>
        <w:t>Review Agenda:</w:t>
      </w:r>
    </w:p>
    <w:p w:rsidR="0068291E" w:rsidRPr="00780556" w:rsidRDefault="002C5CA3" w:rsidP="00EB6EBE">
      <w:pPr>
        <w:numPr>
          <w:ilvl w:val="2"/>
          <w:numId w:val="1"/>
        </w:numPr>
        <w:rPr>
          <w:szCs w:val="22"/>
        </w:rPr>
      </w:pPr>
      <w:hyperlink r:id="rId7" w:history="1">
        <w:r w:rsidR="0068291E" w:rsidRPr="00780556">
          <w:rPr>
            <w:rStyle w:val="Hyperlink"/>
            <w:szCs w:val="22"/>
          </w:rPr>
          <w:t>https://mentor.ieee.org/802.11/dcn/17/11-17-0872-02-000m-july-2017-tgmd-agenda.pptx</w:t>
        </w:r>
      </w:hyperlink>
      <w:r w:rsidR="0068291E" w:rsidRPr="00780556">
        <w:rPr>
          <w:szCs w:val="22"/>
        </w:rPr>
        <w:t xml:space="preserve"> </w:t>
      </w:r>
    </w:p>
    <w:p w:rsidR="00F65358" w:rsidRPr="00780556" w:rsidRDefault="00F65358" w:rsidP="00EB6EBE">
      <w:pPr>
        <w:numPr>
          <w:ilvl w:val="2"/>
          <w:numId w:val="1"/>
        </w:numPr>
        <w:rPr>
          <w:szCs w:val="22"/>
          <w:lang w:val="en-US"/>
        </w:rPr>
      </w:pPr>
      <w:r w:rsidRPr="00780556">
        <w:rPr>
          <w:szCs w:val="22"/>
          <w:lang w:val="en-US"/>
        </w:rPr>
        <w:t xml:space="preserve">Monday PM1 </w:t>
      </w:r>
    </w:p>
    <w:p w:rsidR="00F65358" w:rsidRPr="00780556" w:rsidRDefault="00F65358" w:rsidP="00EB6EBE">
      <w:pPr>
        <w:pStyle w:val="ListParagraph"/>
        <w:numPr>
          <w:ilvl w:val="0"/>
          <w:numId w:val="35"/>
        </w:numPr>
        <w:rPr>
          <w:szCs w:val="22"/>
          <w:lang w:val="en-US"/>
        </w:rPr>
      </w:pPr>
      <w:r w:rsidRPr="00780556">
        <w:rPr>
          <w:szCs w:val="22"/>
          <w:lang w:val="en-US"/>
        </w:rPr>
        <w:t>Chair’s Welcome, Policy &amp; patent reminder</w:t>
      </w:r>
    </w:p>
    <w:p w:rsidR="00F65358" w:rsidRPr="00780556" w:rsidRDefault="00F65358" w:rsidP="00EB6EBE">
      <w:pPr>
        <w:pStyle w:val="ListParagraph"/>
        <w:numPr>
          <w:ilvl w:val="0"/>
          <w:numId w:val="35"/>
        </w:numPr>
        <w:rPr>
          <w:szCs w:val="22"/>
          <w:lang w:val="en-US"/>
        </w:rPr>
      </w:pPr>
      <w:r w:rsidRPr="00780556">
        <w:rPr>
          <w:szCs w:val="22"/>
          <w:lang w:val="en-US"/>
        </w:rPr>
        <w:t>Approve agenda, previous minutes</w:t>
      </w:r>
    </w:p>
    <w:p w:rsidR="00F65358" w:rsidRPr="00780556" w:rsidRDefault="00F65358" w:rsidP="00EB6EBE">
      <w:pPr>
        <w:pStyle w:val="ListParagraph"/>
        <w:numPr>
          <w:ilvl w:val="0"/>
          <w:numId w:val="35"/>
        </w:numPr>
        <w:rPr>
          <w:szCs w:val="22"/>
          <w:lang w:val="en-US"/>
        </w:rPr>
      </w:pPr>
      <w:r w:rsidRPr="00780556">
        <w:rPr>
          <w:szCs w:val="22"/>
          <w:lang w:val="en-US"/>
        </w:rPr>
        <w:t>Status, Review of Objectives</w:t>
      </w:r>
    </w:p>
    <w:p w:rsidR="00F65358" w:rsidRPr="00780556" w:rsidRDefault="00F65358" w:rsidP="00EB6EBE">
      <w:pPr>
        <w:pStyle w:val="ListParagraph"/>
        <w:numPr>
          <w:ilvl w:val="0"/>
          <w:numId w:val="35"/>
        </w:numPr>
        <w:rPr>
          <w:szCs w:val="22"/>
          <w:lang w:val="en-US"/>
        </w:rPr>
      </w:pPr>
      <w:r w:rsidRPr="00780556">
        <w:rPr>
          <w:szCs w:val="22"/>
        </w:rPr>
        <w:t>Draft schedule</w:t>
      </w:r>
    </w:p>
    <w:p w:rsidR="00F65358" w:rsidRPr="00780556" w:rsidRDefault="00F65358" w:rsidP="00EB6EBE">
      <w:pPr>
        <w:pStyle w:val="ListParagraph"/>
        <w:numPr>
          <w:ilvl w:val="0"/>
          <w:numId w:val="35"/>
        </w:numPr>
        <w:rPr>
          <w:szCs w:val="22"/>
          <w:lang w:val="en-US"/>
        </w:rPr>
      </w:pPr>
      <w:r w:rsidRPr="00780556">
        <w:rPr>
          <w:szCs w:val="22"/>
        </w:rPr>
        <w:t xml:space="preserve">11-17-920r2 – Editor Report – Emily </w:t>
      </w:r>
      <w:r w:rsidR="00721450" w:rsidRPr="00780556">
        <w:rPr>
          <w:szCs w:val="22"/>
        </w:rPr>
        <w:t>QI</w:t>
      </w:r>
    </w:p>
    <w:p w:rsidR="00F65358" w:rsidRPr="00780556" w:rsidRDefault="00F65358" w:rsidP="00EB6EBE">
      <w:pPr>
        <w:pStyle w:val="ListParagraph"/>
        <w:numPr>
          <w:ilvl w:val="0"/>
          <w:numId w:val="35"/>
        </w:numPr>
        <w:rPr>
          <w:szCs w:val="22"/>
          <w:lang w:val="en-US"/>
        </w:rPr>
      </w:pPr>
      <w:r w:rsidRPr="00780556">
        <w:rPr>
          <w:szCs w:val="22"/>
          <w:lang w:val="en-US"/>
        </w:rPr>
        <w:t xml:space="preserve">11-17-1089 - Mike </w:t>
      </w:r>
      <w:r w:rsidR="00D00BC0" w:rsidRPr="00780556">
        <w:rPr>
          <w:szCs w:val="22"/>
          <w:lang w:val="en-US"/>
        </w:rPr>
        <w:t>MONTEMURRO</w:t>
      </w:r>
    </w:p>
    <w:p w:rsidR="00F65358" w:rsidRPr="00780556" w:rsidRDefault="00F65358" w:rsidP="00EB6EBE">
      <w:pPr>
        <w:numPr>
          <w:ilvl w:val="2"/>
          <w:numId w:val="1"/>
        </w:numPr>
        <w:rPr>
          <w:szCs w:val="22"/>
          <w:lang w:val="en-US"/>
        </w:rPr>
      </w:pPr>
      <w:r w:rsidRPr="00780556">
        <w:rPr>
          <w:szCs w:val="22"/>
          <w:lang w:val="en-US"/>
        </w:rPr>
        <w:t xml:space="preserve">Tuesday PM1 </w:t>
      </w:r>
    </w:p>
    <w:p w:rsidR="00F65358" w:rsidRPr="00780556" w:rsidRDefault="00F65358" w:rsidP="00EB6EBE">
      <w:pPr>
        <w:pStyle w:val="ListParagraph"/>
        <w:numPr>
          <w:ilvl w:val="0"/>
          <w:numId w:val="36"/>
        </w:numPr>
        <w:rPr>
          <w:szCs w:val="22"/>
          <w:lang w:val="en-US"/>
        </w:rPr>
      </w:pPr>
      <w:r w:rsidRPr="00780556">
        <w:rPr>
          <w:szCs w:val="22"/>
          <w:lang w:val="en-US"/>
        </w:rPr>
        <w:t xml:space="preserve">11-17-989 – Graham </w:t>
      </w:r>
      <w:r w:rsidR="00721450" w:rsidRPr="00780556">
        <w:rPr>
          <w:szCs w:val="22"/>
          <w:lang w:val="en-US"/>
        </w:rPr>
        <w:t xml:space="preserve">SMITH </w:t>
      </w:r>
      <w:r w:rsidRPr="00780556">
        <w:rPr>
          <w:szCs w:val="22"/>
          <w:lang w:val="en-US"/>
        </w:rPr>
        <w:t>– Obsolete comments</w:t>
      </w:r>
    </w:p>
    <w:p w:rsidR="00F65358" w:rsidRPr="00780556" w:rsidRDefault="00F65358" w:rsidP="00EB6EBE">
      <w:pPr>
        <w:pStyle w:val="ListParagraph"/>
        <w:numPr>
          <w:ilvl w:val="0"/>
          <w:numId w:val="36"/>
        </w:numPr>
        <w:rPr>
          <w:szCs w:val="22"/>
          <w:lang w:val="en-US"/>
        </w:rPr>
      </w:pPr>
      <w:r w:rsidRPr="00780556">
        <w:rPr>
          <w:szCs w:val="22"/>
          <w:lang w:val="en-US"/>
        </w:rPr>
        <w:t xml:space="preserve">11-17-1078 – Ganesh </w:t>
      </w:r>
      <w:r w:rsidR="00721450" w:rsidRPr="00780556">
        <w:rPr>
          <w:szCs w:val="22"/>
          <w:lang w:val="en-US"/>
        </w:rPr>
        <w:t xml:space="preserve">VENKATESAN </w:t>
      </w:r>
      <w:r w:rsidRPr="00780556">
        <w:rPr>
          <w:szCs w:val="22"/>
          <w:lang w:val="en-US"/>
        </w:rPr>
        <w:t>(</w:t>
      </w:r>
      <w:hyperlink r:id="rId8" w:history="1">
        <w:r w:rsidRPr="00780556">
          <w:rPr>
            <w:rStyle w:val="Hyperlink"/>
            <w:szCs w:val="22"/>
            <w:lang w:val="en-US"/>
          </w:rPr>
          <w:t>https://mentor.ieee.org/802.11/dcn/17/11-17-1078-00-000m-resolutions-to-cids-148-and-339.doc</w:t>
        </w:r>
      </w:hyperlink>
      <w:r w:rsidRPr="00780556">
        <w:rPr>
          <w:szCs w:val="22"/>
          <w:lang w:val="en-US"/>
        </w:rPr>
        <w:t>)</w:t>
      </w:r>
    </w:p>
    <w:p w:rsidR="00F65358" w:rsidRPr="00780556" w:rsidRDefault="00F65358" w:rsidP="00EB6EBE">
      <w:pPr>
        <w:numPr>
          <w:ilvl w:val="2"/>
          <w:numId w:val="1"/>
        </w:numPr>
        <w:rPr>
          <w:szCs w:val="22"/>
          <w:lang w:val="en-US"/>
        </w:rPr>
      </w:pPr>
      <w:r w:rsidRPr="00780556">
        <w:rPr>
          <w:szCs w:val="22"/>
          <w:lang w:val="en-US"/>
        </w:rPr>
        <w:t xml:space="preserve">Wednesday PM1 </w:t>
      </w:r>
    </w:p>
    <w:p w:rsidR="00F65358" w:rsidRPr="00780556" w:rsidRDefault="00F65358" w:rsidP="00EB6EBE">
      <w:pPr>
        <w:pStyle w:val="ListParagraph"/>
        <w:numPr>
          <w:ilvl w:val="0"/>
          <w:numId w:val="37"/>
        </w:numPr>
        <w:rPr>
          <w:szCs w:val="22"/>
          <w:lang w:val="en-US"/>
        </w:rPr>
      </w:pPr>
      <w:r w:rsidRPr="00780556">
        <w:rPr>
          <w:szCs w:val="22"/>
          <w:lang w:val="en-US"/>
        </w:rPr>
        <w:t xml:space="preserve">11-17-939, 11-17-940 </w:t>
      </w:r>
      <w:r w:rsidR="00ED7BCA" w:rsidRPr="00780556">
        <w:rPr>
          <w:szCs w:val="22"/>
          <w:lang w:val="en-US"/>
        </w:rPr>
        <w:t>Stephen MCCANN</w:t>
      </w:r>
    </w:p>
    <w:p w:rsidR="00F65358" w:rsidRPr="00780556" w:rsidRDefault="00F65358" w:rsidP="00EB6EBE">
      <w:pPr>
        <w:pStyle w:val="ListParagraph"/>
        <w:numPr>
          <w:ilvl w:val="0"/>
          <w:numId w:val="37"/>
        </w:numPr>
        <w:rPr>
          <w:szCs w:val="22"/>
          <w:lang w:val="en-US"/>
        </w:rPr>
      </w:pPr>
      <w:r w:rsidRPr="00780556">
        <w:rPr>
          <w:szCs w:val="22"/>
          <w:lang w:val="en-US"/>
        </w:rPr>
        <w:t xml:space="preserve">11-17-970, 971 – James </w:t>
      </w:r>
      <w:r w:rsidR="00ED7BCA" w:rsidRPr="00780556">
        <w:rPr>
          <w:szCs w:val="22"/>
          <w:lang w:val="en-US"/>
        </w:rPr>
        <w:t>YEE</w:t>
      </w:r>
    </w:p>
    <w:p w:rsidR="00F65358" w:rsidRPr="00780556" w:rsidRDefault="00F65358" w:rsidP="00EB6EBE">
      <w:pPr>
        <w:pStyle w:val="ListParagraph"/>
        <w:numPr>
          <w:ilvl w:val="0"/>
          <w:numId w:val="37"/>
        </w:numPr>
        <w:rPr>
          <w:szCs w:val="22"/>
          <w:lang w:val="en-US"/>
        </w:rPr>
      </w:pPr>
      <w:r w:rsidRPr="00780556">
        <w:rPr>
          <w:szCs w:val="22"/>
          <w:lang w:val="en-US"/>
        </w:rPr>
        <w:t>11-17-1030; 11-17-</w:t>
      </w:r>
      <w:r w:rsidR="005527E8" w:rsidRPr="00780556">
        <w:rPr>
          <w:szCs w:val="22"/>
          <w:lang w:val="en-US"/>
        </w:rPr>
        <w:t xml:space="preserve">906 </w:t>
      </w:r>
      <w:r w:rsidRPr="00780556">
        <w:rPr>
          <w:szCs w:val="22"/>
          <w:lang w:val="en-US"/>
        </w:rPr>
        <w:t xml:space="preserve">– Jouni </w:t>
      </w:r>
      <w:r w:rsidR="00721450" w:rsidRPr="00780556">
        <w:rPr>
          <w:szCs w:val="22"/>
          <w:lang w:val="en-US"/>
        </w:rPr>
        <w:t>MALINEN</w:t>
      </w:r>
    </w:p>
    <w:p w:rsidR="00F65358" w:rsidRPr="00780556" w:rsidRDefault="00F65358" w:rsidP="00EB6EBE">
      <w:pPr>
        <w:numPr>
          <w:ilvl w:val="2"/>
          <w:numId w:val="1"/>
        </w:numPr>
        <w:rPr>
          <w:szCs w:val="22"/>
        </w:rPr>
      </w:pPr>
      <w:r w:rsidRPr="00780556">
        <w:rPr>
          <w:szCs w:val="22"/>
          <w:lang w:val="en-US"/>
        </w:rPr>
        <w:t xml:space="preserve">Thursday PM1 </w:t>
      </w:r>
    </w:p>
    <w:p w:rsidR="00F65358" w:rsidRPr="00780556" w:rsidRDefault="00F65358" w:rsidP="00EB6EBE">
      <w:pPr>
        <w:pStyle w:val="ListParagraph"/>
        <w:numPr>
          <w:ilvl w:val="0"/>
          <w:numId w:val="38"/>
        </w:numPr>
        <w:rPr>
          <w:szCs w:val="22"/>
          <w:lang w:val="en-US"/>
        </w:rPr>
      </w:pPr>
      <w:r w:rsidRPr="00780556">
        <w:rPr>
          <w:szCs w:val="22"/>
          <w:lang w:val="en-US"/>
        </w:rPr>
        <w:t xml:space="preserve">11-17-959 – Adrian </w:t>
      </w:r>
      <w:r w:rsidR="006005FC" w:rsidRPr="00780556">
        <w:rPr>
          <w:szCs w:val="22"/>
          <w:lang w:val="en-US"/>
        </w:rPr>
        <w:t>STEPHENS</w:t>
      </w:r>
    </w:p>
    <w:p w:rsidR="00F65358" w:rsidRPr="00780556" w:rsidRDefault="00F65358" w:rsidP="00EB6EBE">
      <w:pPr>
        <w:pStyle w:val="ListParagraph"/>
        <w:numPr>
          <w:ilvl w:val="0"/>
          <w:numId w:val="38"/>
        </w:numPr>
        <w:rPr>
          <w:szCs w:val="22"/>
          <w:lang w:val="en-US"/>
        </w:rPr>
      </w:pPr>
      <w:r w:rsidRPr="00780556">
        <w:rPr>
          <w:szCs w:val="22"/>
          <w:lang w:val="en-US"/>
        </w:rPr>
        <w:t xml:space="preserve">11-17-987, 988 – Graham </w:t>
      </w:r>
      <w:r w:rsidR="00721450" w:rsidRPr="00780556">
        <w:rPr>
          <w:szCs w:val="22"/>
          <w:lang w:val="en-US"/>
        </w:rPr>
        <w:t>SMITH</w:t>
      </w:r>
    </w:p>
    <w:p w:rsidR="005527E8" w:rsidRPr="00780556" w:rsidRDefault="005527E8" w:rsidP="00EB6EBE">
      <w:pPr>
        <w:pStyle w:val="ListParagraph"/>
        <w:numPr>
          <w:ilvl w:val="0"/>
          <w:numId w:val="38"/>
        </w:numPr>
        <w:rPr>
          <w:szCs w:val="22"/>
          <w:lang w:val="en-US"/>
        </w:rPr>
      </w:pPr>
      <w:r w:rsidRPr="00780556">
        <w:rPr>
          <w:szCs w:val="22"/>
          <w:lang w:val="en-US"/>
        </w:rPr>
        <w:t xml:space="preserve">11-17-928 – Jon </w:t>
      </w:r>
      <w:r w:rsidR="00721450" w:rsidRPr="00780556">
        <w:rPr>
          <w:szCs w:val="22"/>
          <w:lang w:val="en-US"/>
        </w:rPr>
        <w:t>ROSDAHL</w:t>
      </w:r>
    </w:p>
    <w:p w:rsidR="00F65358" w:rsidRPr="00780556" w:rsidRDefault="00F65358" w:rsidP="00EB6EBE">
      <w:pPr>
        <w:numPr>
          <w:ilvl w:val="2"/>
          <w:numId w:val="1"/>
        </w:numPr>
        <w:rPr>
          <w:szCs w:val="22"/>
          <w:lang w:val="en-US"/>
        </w:rPr>
      </w:pPr>
      <w:r w:rsidRPr="00780556">
        <w:rPr>
          <w:szCs w:val="22"/>
          <w:lang w:val="en-US"/>
        </w:rPr>
        <w:t>Thursday PM2</w:t>
      </w:r>
    </w:p>
    <w:p w:rsidR="00F65358" w:rsidRPr="00780556" w:rsidRDefault="00F65358" w:rsidP="00EB6EBE">
      <w:pPr>
        <w:pStyle w:val="ListParagraph"/>
        <w:numPr>
          <w:ilvl w:val="0"/>
          <w:numId w:val="39"/>
        </w:numPr>
        <w:rPr>
          <w:szCs w:val="22"/>
        </w:rPr>
      </w:pPr>
      <w:r w:rsidRPr="00780556">
        <w:rPr>
          <w:szCs w:val="22"/>
          <w:lang w:val="en-US"/>
        </w:rPr>
        <w:t xml:space="preserve">11-17-956; 11-17-1056; Emily </w:t>
      </w:r>
      <w:r w:rsidR="006005FC" w:rsidRPr="00780556">
        <w:rPr>
          <w:szCs w:val="22"/>
          <w:lang w:val="en-US"/>
        </w:rPr>
        <w:t>QI</w:t>
      </w:r>
    </w:p>
    <w:p w:rsidR="005527E8" w:rsidRPr="00780556" w:rsidRDefault="005527E8" w:rsidP="00EB6EBE">
      <w:pPr>
        <w:pStyle w:val="ListParagraph"/>
        <w:numPr>
          <w:ilvl w:val="0"/>
          <w:numId w:val="39"/>
        </w:numPr>
        <w:rPr>
          <w:szCs w:val="22"/>
        </w:rPr>
      </w:pPr>
      <w:r w:rsidRPr="00780556">
        <w:rPr>
          <w:szCs w:val="22"/>
          <w:lang w:val="en-US"/>
        </w:rPr>
        <w:t>11-17-906 – Jouni</w:t>
      </w:r>
      <w:r w:rsidR="00721450" w:rsidRPr="00780556">
        <w:rPr>
          <w:szCs w:val="22"/>
          <w:lang w:val="en-US"/>
        </w:rPr>
        <w:t xml:space="preserve"> MALINEN</w:t>
      </w:r>
    </w:p>
    <w:p w:rsidR="005527E8" w:rsidRPr="00780556" w:rsidRDefault="005527E8" w:rsidP="00EB6EBE">
      <w:pPr>
        <w:pStyle w:val="ListParagraph"/>
        <w:numPr>
          <w:ilvl w:val="0"/>
          <w:numId w:val="39"/>
        </w:numPr>
        <w:rPr>
          <w:szCs w:val="22"/>
        </w:rPr>
      </w:pPr>
      <w:r w:rsidRPr="00780556">
        <w:rPr>
          <w:szCs w:val="22"/>
          <w:lang w:val="en-US"/>
        </w:rPr>
        <w:t xml:space="preserve">11-17-xxx </w:t>
      </w:r>
      <w:r w:rsidR="00427CED" w:rsidRPr="00780556">
        <w:rPr>
          <w:szCs w:val="22"/>
          <w:lang w:val="en-US"/>
        </w:rPr>
        <w:t xml:space="preserve">Marc </w:t>
      </w:r>
      <w:r w:rsidR="007771AF" w:rsidRPr="00780556">
        <w:rPr>
          <w:szCs w:val="22"/>
          <w:lang w:val="en-US"/>
        </w:rPr>
        <w:t>EMMELMAN</w:t>
      </w:r>
    </w:p>
    <w:p w:rsidR="00F65358" w:rsidRPr="00780556" w:rsidRDefault="00F65358" w:rsidP="00EB6EBE">
      <w:pPr>
        <w:pStyle w:val="ListParagraph"/>
        <w:numPr>
          <w:ilvl w:val="0"/>
          <w:numId w:val="39"/>
        </w:numPr>
        <w:rPr>
          <w:szCs w:val="22"/>
          <w:lang w:val="en-US"/>
        </w:rPr>
      </w:pPr>
      <w:r w:rsidRPr="00780556">
        <w:rPr>
          <w:szCs w:val="22"/>
          <w:lang w:val="en-US"/>
        </w:rPr>
        <w:t>Approve initial schedule</w:t>
      </w:r>
    </w:p>
    <w:p w:rsidR="00F65358" w:rsidRPr="00780556" w:rsidRDefault="00F65358" w:rsidP="00EB6EBE">
      <w:pPr>
        <w:pStyle w:val="ListParagraph"/>
        <w:numPr>
          <w:ilvl w:val="0"/>
          <w:numId w:val="39"/>
        </w:numPr>
        <w:rPr>
          <w:szCs w:val="22"/>
          <w:lang w:val="en-US"/>
        </w:rPr>
      </w:pPr>
      <w:r w:rsidRPr="00780556">
        <w:rPr>
          <w:szCs w:val="22"/>
          <w:lang w:val="en-US"/>
        </w:rPr>
        <w:t>AOB</w:t>
      </w:r>
    </w:p>
    <w:p w:rsidR="00F65358" w:rsidRPr="00780556" w:rsidRDefault="00F65358" w:rsidP="00EB6EBE">
      <w:pPr>
        <w:pStyle w:val="ListParagraph"/>
        <w:numPr>
          <w:ilvl w:val="0"/>
          <w:numId w:val="39"/>
        </w:numPr>
        <w:rPr>
          <w:szCs w:val="22"/>
          <w:lang w:val="en-US"/>
        </w:rPr>
      </w:pPr>
      <w:r w:rsidRPr="00780556">
        <w:rPr>
          <w:szCs w:val="22"/>
          <w:lang w:val="en-US"/>
        </w:rPr>
        <w:t>Plans for July-Sept</w:t>
      </w:r>
    </w:p>
    <w:p w:rsidR="00F65358" w:rsidRPr="00780556" w:rsidRDefault="00F65358" w:rsidP="00EB6EBE">
      <w:pPr>
        <w:pStyle w:val="ListParagraph"/>
        <w:numPr>
          <w:ilvl w:val="0"/>
          <w:numId w:val="39"/>
        </w:numPr>
        <w:rPr>
          <w:szCs w:val="22"/>
          <w:lang w:val="en-US"/>
        </w:rPr>
      </w:pPr>
      <w:r w:rsidRPr="00780556">
        <w:rPr>
          <w:szCs w:val="22"/>
          <w:lang w:val="en-US"/>
        </w:rPr>
        <w:t>Adjourn</w:t>
      </w:r>
    </w:p>
    <w:p w:rsidR="00F65358" w:rsidRPr="00780556" w:rsidRDefault="00F65358" w:rsidP="00EB6EBE">
      <w:pPr>
        <w:numPr>
          <w:ilvl w:val="2"/>
          <w:numId w:val="1"/>
        </w:numPr>
        <w:rPr>
          <w:szCs w:val="22"/>
          <w:lang w:val="en-US"/>
        </w:rPr>
      </w:pPr>
      <w:r w:rsidRPr="00780556">
        <w:rPr>
          <w:szCs w:val="22"/>
          <w:lang w:val="en-US"/>
        </w:rPr>
        <w:t xml:space="preserve">Discussion on agenda – move Emily to Thursday, </w:t>
      </w:r>
    </w:p>
    <w:p w:rsidR="00F65358" w:rsidRPr="00780556" w:rsidRDefault="00F65358" w:rsidP="00EB6EBE">
      <w:pPr>
        <w:numPr>
          <w:ilvl w:val="2"/>
          <w:numId w:val="1"/>
        </w:numPr>
        <w:rPr>
          <w:szCs w:val="22"/>
          <w:lang w:val="en-US"/>
        </w:rPr>
      </w:pPr>
      <w:r w:rsidRPr="00780556">
        <w:rPr>
          <w:szCs w:val="22"/>
          <w:lang w:val="en-US"/>
        </w:rPr>
        <w:t>Concern on getting a discussion when all interested parties are available.</w:t>
      </w:r>
    </w:p>
    <w:p w:rsidR="00F65358" w:rsidRPr="00780556" w:rsidRDefault="005527E8" w:rsidP="00EB6EBE">
      <w:pPr>
        <w:numPr>
          <w:ilvl w:val="2"/>
          <w:numId w:val="1"/>
        </w:numPr>
        <w:rPr>
          <w:szCs w:val="22"/>
          <w:lang w:val="en-US"/>
        </w:rPr>
      </w:pPr>
      <w:r w:rsidRPr="00780556">
        <w:rPr>
          <w:szCs w:val="22"/>
          <w:lang w:val="en-US"/>
        </w:rPr>
        <w:t>Discussion on getting all the documents listed</w:t>
      </w:r>
    </w:p>
    <w:p w:rsidR="005527E8" w:rsidRPr="00780556" w:rsidRDefault="00EB6EBE" w:rsidP="00EB6EBE">
      <w:pPr>
        <w:numPr>
          <w:ilvl w:val="2"/>
          <w:numId w:val="1"/>
        </w:numPr>
        <w:rPr>
          <w:szCs w:val="22"/>
          <w:lang w:val="en-US"/>
        </w:rPr>
      </w:pPr>
      <w:r w:rsidRPr="00780556">
        <w:rPr>
          <w:b/>
          <w:szCs w:val="22"/>
          <w:lang w:val="en-US"/>
        </w:rPr>
        <w:t>Motion B1:</w:t>
      </w:r>
      <w:r w:rsidRPr="00780556">
        <w:rPr>
          <w:szCs w:val="22"/>
          <w:lang w:val="en-US"/>
        </w:rPr>
        <w:t xml:space="preserve"> </w:t>
      </w:r>
      <w:r w:rsidR="005527E8" w:rsidRPr="00780556">
        <w:rPr>
          <w:szCs w:val="22"/>
          <w:lang w:val="en-US"/>
        </w:rPr>
        <w:t>Motion to approve agenda</w:t>
      </w:r>
      <w:r w:rsidRPr="00780556">
        <w:rPr>
          <w:szCs w:val="22"/>
          <w:lang w:val="en-US"/>
        </w:rPr>
        <w:t xml:space="preserve"> </w:t>
      </w:r>
      <w:r w:rsidR="00D00BC0" w:rsidRPr="00780556">
        <w:rPr>
          <w:szCs w:val="22"/>
          <w:lang w:val="en-US"/>
        </w:rPr>
        <w:t xml:space="preserve">passed </w:t>
      </w:r>
      <w:r w:rsidRPr="00780556">
        <w:rPr>
          <w:szCs w:val="22"/>
          <w:lang w:val="en-US"/>
        </w:rPr>
        <w:t>without Objection.</w:t>
      </w:r>
    </w:p>
    <w:p w:rsidR="005527E8" w:rsidRPr="00780556" w:rsidRDefault="00EB6EBE" w:rsidP="00EB6EBE">
      <w:pPr>
        <w:numPr>
          <w:ilvl w:val="1"/>
          <w:numId w:val="1"/>
        </w:numPr>
        <w:rPr>
          <w:szCs w:val="22"/>
          <w:lang w:val="en-US"/>
        </w:rPr>
      </w:pPr>
      <w:r w:rsidRPr="00780556">
        <w:rPr>
          <w:b/>
          <w:szCs w:val="22"/>
          <w:lang w:val="en-US"/>
        </w:rPr>
        <w:t>Motion B2:</w:t>
      </w:r>
      <w:r w:rsidRPr="00780556">
        <w:rPr>
          <w:szCs w:val="22"/>
          <w:lang w:val="en-US"/>
        </w:rPr>
        <w:t xml:space="preserve"> </w:t>
      </w:r>
      <w:r w:rsidR="005527E8" w:rsidRPr="00780556">
        <w:rPr>
          <w:szCs w:val="22"/>
          <w:lang w:val="en-US"/>
        </w:rPr>
        <w:t xml:space="preserve">Motion to approve </w:t>
      </w:r>
      <w:r w:rsidRPr="00780556">
        <w:rPr>
          <w:szCs w:val="22"/>
          <w:lang w:val="en-US"/>
        </w:rPr>
        <w:t xml:space="preserve">prior TGmd </w:t>
      </w:r>
      <w:r w:rsidR="00427CED" w:rsidRPr="00780556">
        <w:rPr>
          <w:szCs w:val="22"/>
          <w:lang w:val="en-US"/>
        </w:rPr>
        <w:t>Minutes</w:t>
      </w:r>
    </w:p>
    <w:p w:rsidR="006C1454" w:rsidRPr="00780556" w:rsidRDefault="006C1454" w:rsidP="00EB6EBE">
      <w:pPr>
        <w:ind w:left="1080"/>
        <w:rPr>
          <w:b/>
          <w:bCs/>
          <w:szCs w:val="22"/>
          <w:lang w:val="en-US"/>
        </w:rPr>
      </w:pPr>
      <w:r w:rsidRPr="00780556">
        <w:rPr>
          <w:b/>
          <w:bCs/>
          <w:szCs w:val="22"/>
          <w:lang w:val="en-US"/>
        </w:rPr>
        <w:t>Approve the minutes of</w:t>
      </w:r>
      <w:r w:rsidR="0068291E" w:rsidRPr="00780556">
        <w:rPr>
          <w:b/>
          <w:bCs/>
          <w:szCs w:val="22"/>
          <w:lang w:val="en-US"/>
        </w:rPr>
        <w:t xml:space="preserve"> </w:t>
      </w:r>
      <w:r w:rsidRPr="00780556">
        <w:rPr>
          <w:b/>
          <w:bCs/>
          <w:szCs w:val="22"/>
          <w:lang w:val="en-US"/>
        </w:rPr>
        <w:t xml:space="preserve">TGmd May 2017 meeting, Daejeon in </w:t>
      </w:r>
      <w:r w:rsidR="0068291E" w:rsidRPr="00780556">
        <w:rPr>
          <w:b/>
          <w:bCs/>
          <w:szCs w:val="22"/>
          <w:lang w:val="en-US"/>
        </w:rPr>
        <w:t>doc 11-17/567r0 &lt;</w:t>
      </w:r>
      <w:hyperlink r:id="rId9" w:history="1">
        <w:r w:rsidRPr="00780556">
          <w:rPr>
            <w:rStyle w:val="Hyperlink"/>
            <w:szCs w:val="22"/>
            <w:lang w:val="en-US"/>
          </w:rPr>
          <w:t>https</w:t>
        </w:r>
      </w:hyperlink>
      <w:hyperlink r:id="rId10" w:history="1">
        <w:r w:rsidRPr="00780556">
          <w:rPr>
            <w:rStyle w:val="Hyperlink"/>
            <w:szCs w:val="22"/>
            <w:lang w:val="en-US"/>
          </w:rPr>
          <w:t>://</w:t>
        </w:r>
      </w:hyperlink>
      <w:hyperlink r:id="rId11" w:history="1">
        <w:r w:rsidRPr="00780556">
          <w:rPr>
            <w:rStyle w:val="Hyperlink"/>
            <w:szCs w:val="22"/>
            <w:lang w:val="en-US"/>
          </w:rPr>
          <w:t>mentor.ieee.org/802.11/dcn/17/11-17-0567-00-000m-minutes-revmd-initial-f2f-mtg-daejeon.docx</w:t>
        </w:r>
      </w:hyperlink>
      <w:r w:rsidR="0068291E" w:rsidRPr="00780556">
        <w:rPr>
          <w:b/>
          <w:bCs/>
          <w:szCs w:val="22"/>
          <w:lang w:val="en-US"/>
        </w:rPr>
        <w:t>&gt;</w:t>
      </w:r>
      <w:r w:rsidRPr="00780556">
        <w:rPr>
          <w:b/>
          <w:bCs/>
          <w:szCs w:val="22"/>
          <w:lang w:val="en-US"/>
        </w:rPr>
        <w:t xml:space="preserve"> and</w:t>
      </w:r>
      <w:r w:rsidR="0068291E" w:rsidRPr="00780556">
        <w:rPr>
          <w:b/>
          <w:bCs/>
          <w:szCs w:val="22"/>
          <w:lang w:val="en-US"/>
        </w:rPr>
        <w:t xml:space="preserve"> </w:t>
      </w:r>
      <w:r w:rsidRPr="00780556">
        <w:rPr>
          <w:b/>
          <w:bCs/>
          <w:szCs w:val="22"/>
          <w:lang w:val="en-US"/>
        </w:rPr>
        <w:t>TGmd May 30</w:t>
      </w:r>
      <w:r w:rsidRPr="00780556">
        <w:rPr>
          <w:b/>
          <w:bCs/>
          <w:szCs w:val="22"/>
          <w:vertAlign w:val="superscript"/>
          <w:lang w:val="en-US"/>
        </w:rPr>
        <w:t>th</w:t>
      </w:r>
      <w:r w:rsidRPr="00780556">
        <w:rPr>
          <w:b/>
          <w:bCs/>
          <w:szCs w:val="22"/>
          <w:lang w:val="en-US"/>
        </w:rPr>
        <w:t>, June 23, June 30</w:t>
      </w:r>
      <w:r w:rsidRPr="00780556">
        <w:rPr>
          <w:b/>
          <w:bCs/>
          <w:szCs w:val="22"/>
          <w:vertAlign w:val="superscript"/>
          <w:lang w:val="en-US"/>
        </w:rPr>
        <w:t>th</w:t>
      </w:r>
      <w:r w:rsidRPr="00780556">
        <w:rPr>
          <w:b/>
          <w:bCs/>
          <w:szCs w:val="22"/>
          <w:lang w:val="en-US"/>
        </w:rPr>
        <w:t xml:space="preserve"> teleconferences in  </w:t>
      </w:r>
      <w:r w:rsidR="0068291E" w:rsidRPr="00780556">
        <w:rPr>
          <w:b/>
          <w:bCs/>
          <w:szCs w:val="22"/>
          <w:lang w:val="en-US"/>
        </w:rPr>
        <w:t>doc 11-17/885r2  &lt;</w:t>
      </w:r>
      <w:hyperlink r:id="rId12" w:history="1">
        <w:r w:rsidRPr="00780556">
          <w:rPr>
            <w:rStyle w:val="Hyperlink"/>
            <w:szCs w:val="22"/>
            <w:lang w:val="en-US"/>
          </w:rPr>
          <w:t>https</w:t>
        </w:r>
      </w:hyperlink>
      <w:hyperlink r:id="rId13" w:history="1">
        <w:r w:rsidRPr="00780556">
          <w:rPr>
            <w:rStyle w:val="Hyperlink"/>
            <w:szCs w:val="22"/>
            <w:lang w:val="en-US"/>
          </w:rPr>
          <w:t>://</w:t>
        </w:r>
      </w:hyperlink>
      <w:hyperlink r:id="rId14" w:history="1">
        <w:r w:rsidRPr="00780556">
          <w:rPr>
            <w:rStyle w:val="Hyperlink"/>
            <w:szCs w:val="22"/>
            <w:lang w:val="en-US"/>
          </w:rPr>
          <w:t>mentor.ieee.org/802.11/dcn/17/11-17-0885-02-000m-minutes-revmd-may-and-june-telecons.docx</w:t>
        </w:r>
      </w:hyperlink>
      <w:r w:rsidR="0068291E" w:rsidRPr="00780556">
        <w:rPr>
          <w:b/>
          <w:bCs/>
          <w:szCs w:val="22"/>
          <w:lang w:val="en-US"/>
        </w:rPr>
        <w:t>&gt;</w:t>
      </w:r>
    </w:p>
    <w:p w:rsidR="006C1454" w:rsidRPr="00780556" w:rsidRDefault="006C1454" w:rsidP="00EB6EBE">
      <w:pPr>
        <w:numPr>
          <w:ilvl w:val="2"/>
          <w:numId w:val="1"/>
        </w:numPr>
        <w:rPr>
          <w:bCs/>
          <w:szCs w:val="22"/>
          <w:lang w:val="en-US"/>
        </w:rPr>
      </w:pPr>
      <w:r w:rsidRPr="00780556">
        <w:rPr>
          <w:bCs/>
          <w:szCs w:val="22"/>
          <w:lang w:val="en-US"/>
        </w:rPr>
        <w:t xml:space="preserve">Moved: Emily </w:t>
      </w:r>
      <w:r w:rsidR="00D00BC0" w:rsidRPr="00780556">
        <w:rPr>
          <w:bCs/>
          <w:szCs w:val="22"/>
          <w:lang w:val="en-US"/>
        </w:rPr>
        <w:t>QI</w:t>
      </w:r>
    </w:p>
    <w:p w:rsidR="006C1454" w:rsidRPr="00780556" w:rsidRDefault="006C1454" w:rsidP="00EB6EBE">
      <w:pPr>
        <w:numPr>
          <w:ilvl w:val="2"/>
          <w:numId w:val="1"/>
        </w:numPr>
        <w:rPr>
          <w:bCs/>
          <w:szCs w:val="22"/>
          <w:lang w:val="en-US"/>
        </w:rPr>
      </w:pPr>
      <w:r w:rsidRPr="00780556">
        <w:rPr>
          <w:bCs/>
          <w:szCs w:val="22"/>
          <w:lang w:val="en-US"/>
        </w:rPr>
        <w:t xml:space="preserve">Seconded: Mark </w:t>
      </w:r>
      <w:r w:rsidR="00D00BC0" w:rsidRPr="00780556">
        <w:rPr>
          <w:bCs/>
          <w:szCs w:val="22"/>
          <w:lang w:val="en-US"/>
        </w:rPr>
        <w:t>HAMILTON</w:t>
      </w:r>
    </w:p>
    <w:p w:rsidR="006C1454" w:rsidRPr="00780556" w:rsidRDefault="006C1454" w:rsidP="00EB6EBE">
      <w:pPr>
        <w:numPr>
          <w:ilvl w:val="2"/>
          <w:numId w:val="1"/>
        </w:numPr>
        <w:rPr>
          <w:b/>
          <w:bCs/>
          <w:szCs w:val="22"/>
          <w:lang w:val="en-US"/>
        </w:rPr>
      </w:pPr>
      <w:r w:rsidRPr="00780556">
        <w:rPr>
          <w:b/>
          <w:bCs/>
          <w:szCs w:val="22"/>
          <w:lang w:val="en-US"/>
        </w:rPr>
        <w:t>Result:</w:t>
      </w:r>
      <w:r w:rsidR="0068291E" w:rsidRPr="00780556">
        <w:rPr>
          <w:b/>
          <w:bCs/>
          <w:szCs w:val="22"/>
          <w:lang w:val="en-US"/>
        </w:rPr>
        <w:t xml:space="preserve"> </w:t>
      </w:r>
      <w:r w:rsidRPr="00780556">
        <w:rPr>
          <w:b/>
          <w:bCs/>
          <w:szCs w:val="22"/>
          <w:lang w:val="en-US"/>
        </w:rPr>
        <w:t>Unanimous</w:t>
      </w:r>
      <w:r w:rsidR="0068291E" w:rsidRPr="00780556">
        <w:rPr>
          <w:b/>
          <w:bCs/>
          <w:szCs w:val="22"/>
          <w:lang w:val="en-US"/>
        </w:rPr>
        <w:t xml:space="preserve"> – Motion </w:t>
      </w:r>
      <w:r w:rsidR="00EB6EBE" w:rsidRPr="00780556">
        <w:rPr>
          <w:b/>
          <w:bCs/>
          <w:szCs w:val="22"/>
          <w:lang w:val="en-US"/>
        </w:rPr>
        <w:t xml:space="preserve">B2 </w:t>
      </w:r>
      <w:r w:rsidR="0068291E" w:rsidRPr="00780556">
        <w:rPr>
          <w:b/>
          <w:bCs/>
          <w:szCs w:val="22"/>
          <w:lang w:val="en-US"/>
        </w:rPr>
        <w:t>Passes</w:t>
      </w:r>
    </w:p>
    <w:p w:rsidR="005527E8" w:rsidRPr="00780556" w:rsidRDefault="00EB6EBE" w:rsidP="005527E8">
      <w:pPr>
        <w:numPr>
          <w:ilvl w:val="1"/>
          <w:numId w:val="1"/>
        </w:numPr>
        <w:rPr>
          <w:szCs w:val="22"/>
          <w:lang w:val="en-US"/>
        </w:rPr>
      </w:pPr>
      <w:r w:rsidRPr="00780556">
        <w:rPr>
          <w:b/>
          <w:szCs w:val="22"/>
          <w:lang w:val="en-US"/>
        </w:rPr>
        <w:t xml:space="preserve">Motion B3: </w:t>
      </w:r>
      <w:r w:rsidR="005527E8" w:rsidRPr="00780556">
        <w:rPr>
          <w:szCs w:val="22"/>
          <w:lang w:val="en-US"/>
        </w:rPr>
        <w:t>Approval of Final TGmc Minutes:</w:t>
      </w:r>
    </w:p>
    <w:p w:rsidR="00602058" w:rsidRPr="00780556" w:rsidRDefault="005527E8" w:rsidP="00EB6EBE">
      <w:pPr>
        <w:ind w:left="2160"/>
        <w:rPr>
          <w:szCs w:val="22"/>
          <w:lang w:val="en-US"/>
        </w:rPr>
      </w:pPr>
      <w:r w:rsidRPr="00780556">
        <w:rPr>
          <w:b/>
          <w:bCs/>
          <w:szCs w:val="22"/>
          <w:lang w:val="en-US"/>
        </w:rPr>
        <w:t>Approve the minutes of</w:t>
      </w:r>
      <w:r w:rsidR="00EB6EBE" w:rsidRPr="00780556">
        <w:rPr>
          <w:b/>
          <w:bCs/>
          <w:szCs w:val="22"/>
          <w:lang w:val="en-US"/>
        </w:rPr>
        <w:t xml:space="preserve"> </w:t>
      </w:r>
      <w:r w:rsidRPr="00780556">
        <w:rPr>
          <w:szCs w:val="22"/>
          <w:lang w:val="en-US"/>
        </w:rPr>
        <w:t xml:space="preserve">TGmc September 2016 in </w:t>
      </w:r>
      <w:hyperlink r:id="rId15" w:history="1">
        <w:r w:rsidR="00602058" w:rsidRPr="00780556">
          <w:rPr>
            <w:rStyle w:val="Hyperlink"/>
            <w:szCs w:val="22"/>
            <w:lang w:val="en-US"/>
          </w:rPr>
          <w:t>https</w:t>
        </w:r>
      </w:hyperlink>
      <w:hyperlink r:id="rId16" w:history="1">
        <w:r w:rsidR="00602058" w:rsidRPr="00780556">
          <w:rPr>
            <w:rStyle w:val="Hyperlink"/>
            <w:szCs w:val="22"/>
            <w:lang w:val="en-US"/>
          </w:rPr>
          <w:t>://</w:t>
        </w:r>
      </w:hyperlink>
      <w:hyperlink r:id="rId17" w:history="1">
        <w:r w:rsidR="00602058" w:rsidRPr="00780556">
          <w:rPr>
            <w:rStyle w:val="Hyperlink"/>
            <w:szCs w:val="22"/>
            <w:lang w:val="en-US"/>
          </w:rPr>
          <w:t>mentor.ieee.org/802.11/dcn/16/11-16-1072-00-000m-minutes-for-revmc-brc-face-to-face-meeting-sept-12-15.docx</w:t>
        </w:r>
      </w:hyperlink>
    </w:p>
    <w:p w:rsidR="00602058" w:rsidRPr="00780556" w:rsidRDefault="005527E8" w:rsidP="005527E8">
      <w:pPr>
        <w:numPr>
          <w:ilvl w:val="2"/>
          <w:numId w:val="1"/>
        </w:numPr>
        <w:rPr>
          <w:szCs w:val="22"/>
          <w:lang w:val="en-US"/>
        </w:rPr>
      </w:pPr>
      <w:r w:rsidRPr="00780556">
        <w:rPr>
          <w:bCs/>
          <w:szCs w:val="22"/>
          <w:lang w:val="en-US"/>
        </w:rPr>
        <w:t xml:space="preserve">Moved: Mark </w:t>
      </w:r>
      <w:r w:rsidR="00D00BC0" w:rsidRPr="00780556">
        <w:rPr>
          <w:bCs/>
          <w:szCs w:val="22"/>
          <w:lang w:val="en-US"/>
        </w:rPr>
        <w:t>HAMILTON</w:t>
      </w:r>
    </w:p>
    <w:p w:rsidR="00602058" w:rsidRPr="00780556" w:rsidRDefault="005527E8" w:rsidP="005527E8">
      <w:pPr>
        <w:numPr>
          <w:ilvl w:val="2"/>
          <w:numId w:val="1"/>
        </w:numPr>
        <w:rPr>
          <w:szCs w:val="22"/>
          <w:lang w:val="en-US"/>
        </w:rPr>
      </w:pPr>
      <w:r w:rsidRPr="00780556">
        <w:rPr>
          <w:bCs/>
          <w:szCs w:val="22"/>
          <w:lang w:val="en-US"/>
        </w:rPr>
        <w:t xml:space="preserve">Seconded: Jon </w:t>
      </w:r>
      <w:r w:rsidR="00721450" w:rsidRPr="00780556">
        <w:rPr>
          <w:bCs/>
          <w:szCs w:val="22"/>
          <w:lang w:val="en-US"/>
        </w:rPr>
        <w:t>ROSDAHL</w:t>
      </w:r>
    </w:p>
    <w:p w:rsidR="005527E8" w:rsidRPr="00780556" w:rsidRDefault="005527E8" w:rsidP="005527E8">
      <w:pPr>
        <w:numPr>
          <w:ilvl w:val="2"/>
          <w:numId w:val="1"/>
        </w:numPr>
        <w:rPr>
          <w:szCs w:val="22"/>
          <w:lang w:val="en-US"/>
        </w:rPr>
      </w:pPr>
      <w:r w:rsidRPr="00780556">
        <w:rPr>
          <w:b/>
          <w:bCs/>
          <w:szCs w:val="22"/>
          <w:lang w:val="en-US"/>
        </w:rPr>
        <w:lastRenderedPageBreak/>
        <w:t>Results 15-0-0</w:t>
      </w:r>
      <w:r w:rsidR="00EB6EBE" w:rsidRPr="00780556">
        <w:rPr>
          <w:b/>
          <w:bCs/>
          <w:szCs w:val="22"/>
          <w:lang w:val="en-US"/>
        </w:rPr>
        <w:t xml:space="preserve"> – Motion B3 Passes</w:t>
      </w:r>
    </w:p>
    <w:p w:rsidR="005527E8" w:rsidRPr="00780556" w:rsidRDefault="00EB6EBE" w:rsidP="005527E8">
      <w:pPr>
        <w:numPr>
          <w:ilvl w:val="1"/>
          <w:numId w:val="1"/>
        </w:numPr>
        <w:rPr>
          <w:b/>
          <w:szCs w:val="22"/>
          <w:lang w:val="en-US"/>
        </w:rPr>
      </w:pPr>
      <w:r w:rsidRPr="00780556">
        <w:rPr>
          <w:b/>
          <w:szCs w:val="22"/>
          <w:lang w:val="en-US"/>
        </w:rPr>
        <w:t xml:space="preserve">Review </w:t>
      </w:r>
      <w:r w:rsidR="005527E8" w:rsidRPr="00780556">
        <w:rPr>
          <w:b/>
          <w:szCs w:val="22"/>
          <w:lang w:val="en-US"/>
        </w:rPr>
        <w:t>Draft Schedule</w:t>
      </w:r>
    </w:p>
    <w:p w:rsidR="00EB6EBE" w:rsidRPr="00780556" w:rsidRDefault="002C5CA3" w:rsidP="00EB6EBE">
      <w:pPr>
        <w:numPr>
          <w:ilvl w:val="2"/>
          <w:numId w:val="1"/>
        </w:numPr>
        <w:rPr>
          <w:szCs w:val="22"/>
          <w:lang w:val="en-US"/>
        </w:rPr>
      </w:pPr>
      <w:hyperlink r:id="rId18" w:history="1">
        <w:r w:rsidR="00EB6EBE" w:rsidRPr="00780556">
          <w:rPr>
            <w:rStyle w:val="Hyperlink"/>
            <w:szCs w:val="22"/>
            <w:lang w:val="en-US"/>
          </w:rPr>
          <w:t>https://mentor.ieee.org/802.11/dcn/17/11-17-0872-02-000m-july-2017-tgmd-agenda.pptx</w:t>
        </w:r>
      </w:hyperlink>
      <w:r w:rsidR="00EB6EBE" w:rsidRPr="00780556">
        <w:rPr>
          <w:szCs w:val="22"/>
          <w:lang w:val="en-US"/>
        </w:rPr>
        <w:t xml:space="preserve"> </w:t>
      </w:r>
    </w:p>
    <w:p w:rsidR="005527E8" w:rsidRPr="00780556" w:rsidRDefault="005527E8" w:rsidP="005527E8">
      <w:pPr>
        <w:numPr>
          <w:ilvl w:val="2"/>
          <w:numId w:val="1"/>
        </w:numPr>
        <w:rPr>
          <w:szCs w:val="22"/>
          <w:lang w:val="en-US"/>
        </w:rPr>
      </w:pPr>
      <w:r w:rsidRPr="00780556">
        <w:rPr>
          <w:szCs w:val="22"/>
          <w:lang w:val="en-US"/>
        </w:rPr>
        <w:t xml:space="preserve">Review 11-17/0872r2 – slide </w:t>
      </w:r>
      <w:r w:rsidR="00070A54" w:rsidRPr="00780556">
        <w:rPr>
          <w:szCs w:val="22"/>
          <w:lang w:val="en-US"/>
        </w:rPr>
        <w:t>12-15</w:t>
      </w:r>
    </w:p>
    <w:p w:rsidR="00070A54" w:rsidRPr="00780556" w:rsidRDefault="00070A54" w:rsidP="005527E8">
      <w:pPr>
        <w:numPr>
          <w:ilvl w:val="2"/>
          <w:numId w:val="1"/>
        </w:numPr>
        <w:rPr>
          <w:szCs w:val="22"/>
          <w:lang w:val="en-US"/>
        </w:rPr>
      </w:pPr>
      <w:r w:rsidRPr="00780556">
        <w:rPr>
          <w:szCs w:val="22"/>
          <w:lang w:val="en-US"/>
        </w:rPr>
        <w:t>Review Alternative A and Alternative B details.</w:t>
      </w:r>
    </w:p>
    <w:p w:rsidR="00070A54" w:rsidRPr="00780556" w:rsidRDefault="00070A54" w:rsidP="005527E8">
      <w:pPr>
        <w:numPr>
          <w:ilvl w:val="2"/>
          <w:numId w:val="1"/>
        </w:numPr>
        <w:rPr>
          <w:szCs w:val="22"/>
          <w:lang w:val="en-US"/>
        </w:rPr>
      </w:pPr>
      <w:r w:rsidRPr="00780556">
        <w:rPr>
          <w:szCs w:val="22"/>
          <w:lang w:val="en-US"/>
        </w:rPr>
        <w:t>How much weight is the different timelines?</w:t>
      </w:r>
    </w:p>
    <w:p w:rsidR="00070A54" w:rsidRPr="00780556" w:rsidRDefault="00070A54" w:rsidP="005527E8">
      <w:pPr>
        <w:numPr>
          <w:ilvl w:val="2"/>
          <w:numId w:val="1"/>
        </w:numPr>
        <w:rPr>
          <w:szCs w:val="22"/>
          <w:lang w:val="en-US"/>
        </w:rPr>
      </w:pPr>
      <w:r w:rsidRPr="00780556">
        <w:rPr>
          <w:szCs w:val="22"/>
          <w:lang w:val="en-US"/>
        </w:rPr>
        <w:t>Can we add TGax during Sponsor Ballot? Depends on feelings of schedule.</w:t>
      </w:r>
    </w:p>
    <w:p w:rsidR="00070A54" w:rsidRPr="00780556" w:rsidRDefault="00B27981" w:rsidP="005527E8">
      <w:pPr>
        <w:numPr>
          <w:ilvl w:val="2"/>
          <w:numId w:val="1"/>
        </w:numPr>
        <w:rPr>
          <w:szCs w:val="22"/>
          <w:lang w:val="en-US"/>
        </w:rPr>
      </w:pPr>
      <w:r w:rsidRPr="00780556">
        <w:rPr>
          <w:szCs w:val="22"/>
          <w:lang w:val="en-US"/>
        </w:rPr>
        <w:t>Review the past experience.</w:t>
      </w:r>
    </w:p>
    <w:p w:rsidR="00B27981" w:rsidRPr="00780556" w:rsidRDefault="00B27981" w:rsidP="005527E8">
      <w:pPr>
        <w:numPr>
          <w:ilvl w:val="2"/>
          <w:numId w:val="1"/>
        </w:numPr>
        <w:rPr>
          <w:szCs w:val="22"/>
          <w:lang w:val="en-US"/>
        </w:rPr>
      </w:pPr>
      <w:r w:rsidRPr="00780556">
        <w:rPr>
          <w:szCs w:val="22"/>
          <w:lang w:val="en-US"/>
        </w:rPr>
        <w:t>Suggestion that we publish REVmd in 2020 just for hard deadline.</w:t>
      </w:r>
    </w:p>
    <w:p w:rsidR="005527E8" w:rsidRPr="00780556" w:rsidRDefault="00B27981" w:rsidP="005527E8">
      <w:pPr>
        <w:numPr>
          <w:ilvl w:val="2"/>
          <w:numId w:val="1"/>
        </w:numPr>
        <w:rPr>
          <w:szCs w:val="22"/>
          <w:lang w:val="en-US"/>
        </w:rPr>
      </w:pPr>
      <w:r w:rsidRPr="00780556">
        <w:rPr>
          <w:szCs w:val="22"/>
          <w:lang w:val="en-US"/>
        </w:rPr>
        <w:t xml:space="preserve">Support for getting done sooner than later – accomplishing the most in the </w:t>
      </w:r>
      <w:r w:rsidR="007771AF" w:rsidRPr="00780556">
        <w:rPr>
          <w:szCs w:val="22"/>
          <w:lang w:val="en-US"/>
        </w:rPr>
        <w:t>4-year</w:t>
      </w:r>
      <w:r w:rsidRPr="00780556">
        <w:rPr>
          <w:szCs w:val="22"/>
          <w:lang w:val="en-US"/>
        </w:rPr>
        <w:t xml:space="preserve"> time frame (2016-&gt; 2020)</w:t>
      </w:r>
    </w:p>
    <w:p w:rsidR="00B27981" w:rsidRPr="00780556" w:rsidRDefault="00B27981" w:rsidP="00B27981">
      <w:pPr>
        <w:numPr>
          <w:ilvl w:val="1"/>
          <w:numId w:val="1"/>
        </w:numPr>
        <w:rPr>
          <w:szCs w:val="22"/>
          <w:lang w:val="en-US"/>
        </w:rPr>
      </w:pPr>
      <w:r w:rsidRPr="00780556">
        <w:rPr>
          <w:b/>
          <w:szCs w:val="22"/>
          <w:lang w:val="en-US"/>
        </w:rPr>
        <w:t>Editor Report</w:t>
      </w:r>
      <w:r w:rsidRPr="00780556">
        <w:rPr>
          <w:szCs w:val="22"/>
          <w:lang w:val="en-US"/>
        </w:rPr>
        <w:t xml:space="preserve"> – 11-17/920r3</w:t>
      </w:r>
    </w:p>
    <w:p w:rsidR="00B27981" w:rsidRPr="00780556" w:rsidRDefault="00B27981" w:rsidP="00B27981">
      <w:pPr>
        <w:numPr>
          <w:ilvl w:val="2"/>
          <w:numId w:val="1"/>
        </w:numPr>
        <w:rPr>
          <w:szCs w:val="22"/>
          <w:lang w:val="en-US"/>
        </w:rPr>
      </w:pPr>
      <w:r w:rsidRPr="00780556">
        <w:rPr>
          <w:szCs w:val="22"/>
          <w:lang w:val="en-US"/>
        </w:rPr>
        <w:t>Review slide 4 – Comment collections and word documents that are available.</w:t>
      </w:r>
    </w:p>
    <w:p w:rsidR="00B27981" w:rsidRPr="00780556" w:rsidRDefault="00B27981" w:rsidP="00B27981">
      <w:pPr>
        <w:numPr>
          <w:ilvl w:val="2"/>
          <w:numId w:val="1"/>
        </w:numPr>
        <w:rPr>
          <w:szCs w:val="22"/>
          <w:lang w:val="en-US"/>
        </w:rPr>
      </w:pPr>
      <w:r w:rsidRPr="00780556">
        <w:rPr>
          <w:szCs w:val="22"/>
          <w:lang w:val="en-US"/>
        </w:rPr>
        <w:t>5 Adhoc Comment Groups – Editor. Editor2, GEN, MAD, PHY</w:t>
      </w:r>
    </w:p>
    <w:p w:rsidR="00B27981" w:rsidRPr="00780556" w:rsidRDefault="007E15CB" w:rsidP="00B27981">
      <w:pPr>
        <w:numPr>
          <w:ilvl w:val="2"/>
          <w:numId w:val="1"/>
        </w:numPr>
        <w:rPr>
          <w:szCs w:val="22"/>
          <w:lang w:val="en-US"/>
        </w:rPr>
      </w:pPr>
      <w:r w:rsidRPr="00780556">
        <w:rPr>
          <w:szCs w:val="22"/>
          <w:lang w:val="en-US"/>
        </w:rPr>
        <w:t>Review status – note that GEN had 4 Security Comments -&gt; move to PHY to group with 20 Security there. – (done will show up in next report.)</w:t>
      </w:r>
    </w:p>
    <w:p w:rsidR="005527E8" w:rsidRPr="00780556" w:rsidRDefault="007E15CB" w:rsidP="00D00BC0">
      <w:pPr>
        <w:numPr>
          <w:ilvl w:val="1"/>
          <w:numId w:val="1"/>
        </w:numPr>
        <w:rPr>
          <w:szCs w:val="22"/>
          <w:lang w:val="en-US"/>
        </w:rPr>
      </w:pPr>
      <w:r w:rsidRPr="00780556">
        <w:rPr>
          <w:b/>
          <w:szCs w:val="22"/>
          <w:lang w:val="en-US"/>
        </w:rPr>
        <w:t xml:space="preserve">Review </w:t>
      </w:r>
      <w:r w:rsidR="00D00BC0" w:rsidRPr="00780556">
        <w:rPr>
          <w:b/>
          <w:szCs w:val="22"/>
          <w:lang w:val="en-US"/>
        </w:rPr>
        <w:t xml:space="preserve">Submission </w:t>
      </w:r>
      <w:r w:rsidRPr="00780556">
        <w:rPr>
          <w:b/>
          <w:szCs w:val="22"/>
          <w:lang w:val="en-US"/>
        </w:rPr>
        <w:t>11-17/1089r0</w:t>
      </w:r>
      <w:r w:rsidRPr="00780556">
        <w:rPr>
          <w:szCs w:val="22"/>
          <w:lang w:val="en-US"/>
        </w:rPr>
        <w:t xml:space="preserve"> Mike </w:t>
      </w:r>
      <w:r w:rsidR="00D00BC0" w:rsidRPr="00780556">
        <w:rPr>
          <w:szCs w:val="22"/>
          <w:lang w:val="en-US"/>
        </w:rPr>
        <w:t>MONTEMURRO</w:t>
      </w:r>
    </w:p>
    <w:p w:rsidR="007E15CB" w:rsidRPr="00780556" w:rsidRDefault="007E15CB" w:rsidP="001B7727">
      <w:pPr>
        <w:numPr>
          <w:ilvl w:val="2"/>
          <w:numId w:val="1"/>
        </w:numPr>
        <w:rPr>
          <w:szCs w:val="22"/>
          <w:lang w:val="en-US"/>
        </w:rPr>
      </w:pPr>
      <w:r w:rsidRPr="00780556">
        <w:rPr>
          <w:szCs w:val="22"/>
          <w:lang w:val="en-US"/>
        </w:rPr>
        <w:t>&lt;</w:t>
      </w:r>
      <w:r w:rsidR="001B7727" w:rsidRPr="001B7727">
        <w:t xml:space="preserve"> </w:t>
      </w:r>
      <w:hyperlink r:id="rId19" w:history="1">
        <w:r w:rsidR="001B7727" w:rsidRPr="00AA57DF">
          <w:rPr>
            <w:rStyle w:val="Hyperlink"/>
            <w:szCs w:val="22"/>
            <w:lang w:val="en-US"/>
          </w:rPr>
          <w:t>https://mentor.ieee.org/802.11/dcn/17/11-17-1089-00-000m-revmd-cc25-comment-resolutions.doc</w:t>
        </w:r>
      </w:hyperlink>
      <w:r w:rsidR="001B7727">
        <w:rPr>
          <w:szCs w:val="22"/>
          <w:lang w:val="en-US"/>
        </w:rPr>
        <w:t xml:space="preserve">&gt; </w:t>
      </w:r>
    </w:p>
    <w:p w:rsidR="007E15CB" w:rsidRPr="00780556" w:rsidRDefault="007E15CB" w:rsidP="00D00BC0">
      <w:pPr>
        <w:numPr>
          <w:ilvl w:val="2"/>
          <w:numId w:val="1"/>
        </w:numPr>
        <w:rPr>
          <w:szCs w:val="22"/>
          <w:highlight w:val="green"/>
          <w:lang w:val="en-US"/>
        </w:rPr>
      </w:pPr>
      <w:r w:rsidRPr="00780556">
        <w:rPr>
          <w:szCs w:val="22"/>
          <w:highlight w:val="green"/>
          <w:lang w:val="en-US"/>
        </w:rPr>
        <w:t>CID 10</w:t>
      </w:r>
      <w:r w:rsidR="00A42B0F" w:rsidRPr="00780556">
        <w:rPr>
          <w:szCs w:val="22"/>
          <w:highlight w:val="green"/>
          <w:lang w:val="en-US"/>
        </w:rPr>
        <w:t>4 PHY</w:t>
      </w:r>
    </w:p>
    <w:p w:rsidR="007E15CB" w:rsidRPr="00780556" w:rsidRDefault="007E15CB" w:rsidP="00D00BC0">
      <w:pPr>
        <w:numPr>
          <w:ilvl w:val="3"/>
          <w:numId w:val="1"/>
        </w:numPr>
        <w:rPr>
          <w:szCs w:val="22"/>
          <w:lang w:val="en-US"/>
        </w:rPr>
      </w:pPr>
      <w:r w:rsidRPr="00780556">
        <w:rPr>
          <w:szCs w:val="22"/>
          <w:lang w:val="en-US"/>
        </w:rPr>
        <w:t>Review Comment</w:t>
      </w:r>
    </w:p>
    <w:p w:rsidR="007E15CB" w:rsidRPr="00780556" w:rsidRDefault="008C3446" w:rsidP="00D00BC0">
      <w:pPr>
        <w:numPr>
          <w:ilvl w:val="3"/>
          <w:numId w:val="1"/>
        </w:numPr>
        <w:rPr>
          <w:szCs w:val="22"/>
          <w:lang w:val="en-US"/>
        </w:rPr>
      </w:pPr>
      <w:r w:rsidRPr="00780556">
        <w:rPr>
          <w:szCs w:val="22"/>
          <w:lang w:val="en-US"/>
        </w:rPr>
        <w:t>From the document discussion:</w:t>
      </w:r>
    </w:p>
    <w:p w:rsidR="008C3446" w:rsidRPr="00780556" w:rsidRDefault="008C3446" w:rsidP="00D00BC0">
      <w:pPr>
        <w:numPr>
          <w:ilvl w:val="0"/>
          <w:numId w:val="4"/>
        </w:numPr>
        <w:rPr>
          <w:szCs w:val="22"/>
        </w:rPr>
      </w:pPr>
      <w:r w:rsidRPr="00780556">
        <w:rPr>
          <w:szCs w:val="22"/>
        </w:rPr>
        <w:t>The GNonce is set to 0 in 12.7.7.2 and 12.7.7.3 for the EAPol-key frame field values:</w:t>
      </w:r>
    </w:p>
    <w:p w:rsidR="008C3446" w:rsidRPr="00780556" w:rsidRDefault="008C3446" w:rsidP="00D00BC0">
      <w:pPr>
        <w:numPr>
          <w:ilvl w:val="1"/>
          <w:numId w:val="4"/>
        </w:numPr>
        <w:rPr>
          <w:szCs w:val="22"/>
          <w:lang w:val="en-US"/>
        </w:rPr>
      </w:pPr>
      <w:r w:rsidRPr="00780556">
        <w:rPr>
          <w:szCs w:val="22"/>
        </w:rPr>
        <w:t>In 12.7.7.2: “</w:t>
      </w:r>
      <w:r w:rsidRPr="00780556">
        <w:rPr>
          <w:szCs w:val="22"/>
          <w:lang w:val="en-US"/>
        </w:rPr>
        <w:t> Key Nonce = 0”</w:t>
      </w:r>
    </w:p>
    <w:p w:rsidR="008C3446" w:rsidRPr="00780556" w:rsidRDefault="008C3446" w:rsidP="00D00BC0">
      <w:pPr>
        <w:numPr>
          <w:ilvl w:val="1"/>
          <w:numId w:val="4"/>
        </w:numPr>
        <w:rPr>
          <w:szCs w:val="22"/>
          <w:lang w:val="en-US"/>
        </w:rPr>
      </w:pPr>
      <w:r w:rsidRPr="00780556">
        <w:rPr>
          <w:szCs w:val="22"/>
        </w:rPr>
        <w:t>In 12.7.7.4: “</w:t>
      </w:r>
      <w:r w:rsidRPr="00780556">
        <w:rPr>
          <w:szCs w:val="22"/>
          <w:lang w:val="en-US"/>
        </w:rPr>
        <w:t> Key Nonce = 0”</w:t>
      </w:r>
    </w:p>
    <w:p w:rsidR="008C3446" w:rsidRPr="00780556" w:rsidRDefault="008C3446" w:rsidP="00D00BC0">
      <w:pPr>
        <w:numPr>
          <w:ilvl w:val="0"/>
          <w:numId w:val="4"/>
        </w:numPr>
        <w:rPr>
          <w:szCs w:val="22"/>
          <w:lang w:val="en-US"/>
        </w:rPr>
      </w:pPr>
      <w:r w:rsidRPr="00780556">
        <w:rPr>
          <w:szCs w:val="22"/>
          <w:lang w:val="en-US"/>
        </w:rPr>
        <w:t>The above implies that GNonce is 0 in Fig 12-47 and Fig 12-52</w:t>
      </w:r>
    </w:p>
    <w:p w:rsidR="008C3446" w:rsidRPr="00780556" w:rsidRDefault="008C3446" w:rsidP="00D00BC0">
      <w:pPr>
        <w:numPr>
          <w:ilvl w:val="3"/>
          <w:numId w:val="1"/>
        </w:numPr>
        <w:rPr>
          <w:szCs w:val="22"/>
          <w:lang w:val="en-US"/>
        </w:rPr>
      </w:pPr>
      <w:r w:rsidRPr="00780556">
        <w:rPr>
          <w:szCs w:val="22"/>
          <w:lang w:val="en-US"/>
        </w:rPr>
        <w:t>Proposed Resolution: Revised.  In Figure 12-47, change ‘Gnonce” to “GNonce” in the second box from the top on the right-hand side, and replace “GNonce” with 0 in the two EAPOL-Key messages. In Figure 12-52, in the REKEYNEGOTIATING box, change “GNonce” to “0”.</w:t>
      </w:r>
    </w:p>
    <w:p w:rsidR="008C3446" w:rsidRPr="00780556" w:rsidRDefault="008C3446" w:rsidP="00D00BC0">
      <w:pPr>
        <w:numPr>
          <w:ilvl w:val="3"/>
          <w:numId w:val="1"/>
        </w:numPr>
        <w:rPr>
          <w:szCs w:val="22"/>
          <w:lang w:val="en-US"/>
        </w:rPr>
      </w:pPr>
      <w:r w:rsidRPr="00780556">
        <w:rPr>
          <w:szCs w:val="22"/>
          <w:lang w:val="en-US"/>
        </w:rPr>
        <w:t>Discussion on the proposed change.</w:t>
      </w:r>
    </w:p>
    <w:p w:rsidR="008C3446" w:rsidRPr="00780556" w:rsidRDefault="008C3446" w:rsidP="00D00BC0">
      <w:pPr>
        <w:numPr>
          <w:ilvl w:val="3"/>
          <w:numId w:val="1"/>
        </w:numPr>
        <w:rPr>
          <w:szCs w:val="22"/>
          <w:lang w:val="en-US"/>
        </w:rPr>
      </w:pPr>
      <w:r w:rsidRPr="00780556">
        <w:rPr>
          <w:szCs w:val="22"/>
          <w:lang w:val="en-US"/>
        </w:rPr>
        <w:t>Review context in draft.</w:t>
      </w:r>
    </w:p>
    <w:p w:rsidR="008C3446" w:rsidRPr="00780556" w:rsidRDefault="008C3446" w:rsidP="00D00BC0">
      <w:pPr>
        <w:numPr>
          <w:ilvl w:val="3"/>
          <w:numId w:val="1"/>
        </w:numPr>
        <w:rPr>
          <w:szCs w:val="22"/>
          <w:lang w:val="en-US"/>
        </w:rPr>
      </w:pPr>
      <w:r w:rsidRPr="00780556">
        <w:rPr>
          <w:szCs w:val="22"/>
          <w:lang w:val="en-US"/>
        </w:rPr>
        <w:t xml:space="preserve">Discussion on GNonce in Figure 12-47 and </w:t>
      </w:r>
      <w:r w:rsidR="007771AF" w:rsidRPr="00780556">
        <w:rPr>
          <w:szCs w:val="22"/>
          <w:lang w:val="en-US"/>
        </w:rPr>
        <w:t>removing the</w:t>
      </w:r>
      <w:r w:rsidRPr="00780556">
        <w:rPr>
          <w:szCs w:val="22"/>
          <w:lang w:val="en-US"/>
        </w:rPr>
        <w:t xml:space="preserve"> extra box with GNonce in it.</w:t>
      </w:r>
    </w:p>
    <w:p w:rsidR="008C3446" w:rsidRPr="00780556" w:rsidRDefault="008C3446" w:rsidP="00D00BC0">
      <w:pPr>
        <w:numPr>
          <w:ilvl w:val="3"/>
          <w:numId w:val="1"/>
        </w:numPr>
        <w:rPr>
          <w:szCs w:val="22"/>
          <w:lang w:val="en-US"/>
        </w:rPr>
      </w:pPr>
      <w:r w:rsidRPr="00780556">
        <w:rPr>
          <w:szCs w:val="22"/>
          <w:lang w:val="en-US"/>
        </w:rPr>
        <w:t xml:space="preserve">The Proposed Resolution the was revised: Revised. </w:t>
      </w:r>
    </w:p>
    <w:p w:rsidR="008C3446" w:rsidRPr="00780556" w:rsidRDefault="008C3446" w:rsidP="00D00BC0">
      <w:pPr>
        <w:ind w:left="2160"/>
        <w:rPr>
          <w:szCs w:val="22"/>
          <w:lang w:val="en-US"/>
        </w:rPr>
      </w:pPr>
      <w:r w:rsidRPr="00780556">
        <w:rPr>
          <w:szCs w:val="22"/>
          <w:lang w:val="en-US"/>
        </w:rPr>
        <w:t>In Figure 12-47, replace “GNonce” with 0 in the two EAPOL-Key messages.</w:t>
      </w:r>
    </w:p>
    <w:p w:rsidR="008C3446" w:rsidRPr="00780556" w:rsidRDefault="008C3446" w:rsidP="00D00BC0">
      <w:pPr>
        <w:ind w:left="2160"/>
        <w:rPr>
          <w:szCs w:val="22"/>
          <w:lang w:val="en-US"/>
        </w:rPr>
      </w:pPr>
      <w:r w:rsidRPr="00780556">
        <w:rPr>
          <w:szCs w:val="22"/>
          <w:lang w:val="en-US"/>
        </w:rPr>
        <w:t>In Figure 12-47, delete the box with text “Gnonce = Get Next Key Counter”</w:t>
      </w:r>
    </w:p>
    <w:p w:rsidR="008C3446" w:rsidRPr="00780556" w:rsidRDefault="008C3446" w:rsidP="00D00BC0">
      <w:pPr>
        <w:ind w:left="2160"/>
        <w:rPr>
          <w:szCs w:val="22"/>
          <w:lang w:val="en-US"/>
        </w:rPr>
      </w:pPr>
      <w:r w:rsidRPr="00780556">
        <w:rPr>
          <w:szCs w:val="22"/>
          <w:lang w:val="en-US"/>
        </w:rPr>
        <w:t>In Figure 12-52, in the REKEYNEGOTIATING box, change “GNonce” to “0”.</w:t>
      </w:r>
    </w:p>
    <w:p w:rsidR="008C3446" w:rsidRPr="00780556" w:rsidRDefault="00A42B0F" w:rsidP="00D00BC0">
      <w:pPr>
        <w:numPr>
          <w:ilvl w:val="3"/>
          <w:numId w:val="1"/>
        </w:numPr>
        <w:rPr>
          <w:szCs w:val="22"/>
          <w:lang w:val="en-US"/>
        </w:rPr>
      </w:pPr>
      <w:r w:rsidRPr="00780556">
        <w:rPr>
          <w:szCs w:val="22"/>
          <w:lang w:val="en-US"/>
        </w:rPr>
        <w:t xml:space="preserve">No Objection - </w:t>
      </w:r>
      <w:r w:rsidR="008C3446" w:rsidRPr="00780556">
        <w:rPr>
          <w:szCs w:val="22"/>
          <w:lang w:val="en-US"/>
        </w:rPr>
        <w:t>Mark Ready for Motion</w:t>
      </w:r>
    </w:p>
    <w:p w:rsidR="008C3446" w:rsidRPr="00780556" w:rsidRDefault="00A42B0F" w:rsidP="00D00BC0">
      <w:pPr>
        <w:numPr>
          <w:ilvl w:val="2"/>
          <w:numId w:val="1"/>
        </w:numPr>
        <w:rPr>
          <w:szCs w:val="22"/>
          <w:highlight w:val="yellow"/>
          <w:lang w:val="en-US"/>
        </w:rPr>
      </w:pPr>
      <w:r w:rsidRPr="00780556">
        <w:rPr>
          <w:szCs w:val="22"/>
          <w:highlight w:val="yellow"/>
          <w:lang w:val="en-US"/>
        </w:rPr>
        <w:t>CID 133 PHY</w:t>
      </w:r>
    </w:p>
    <w:p w:rsidR="008C3446" w:rsidRPr="00780556" w:rsidRDefault="00A42B0F" w:rsidP="00D00BC0">
      <w:pPr>
        <w:numPr>
          <w:ilvl w:val="3"/>
          <w:numId w:val="1"/>
        </w:numPr>
        <w:rPr>
          <w:szCs w:val="22"/>
          <w:lang w:val="en-US"/>
        </w:rPr>
      </w:pPr>
      <w:r w:rsidRPr="00780556">
        <w:rPr>
          <w:szCs w:val="22"/>
          <w:lang w:val="en-US"/>
        </w:rPr>
        <w:t>Review Comment</w:t>
      </w:r>
    </w:p>
    <w:p w:rsidR="00A42B0F" w:rsidRPr="00780556" w:rsidRDefault="00A42B0F" w:rsidP="00D00BC0">
      <w:pPr>
        <w:numPr>
          <w:ilvl w:val="3"/>
          <w:numId w:val="1"/>
        </w:numPr>
        <w:rPr>
          <w:szCs w:val="22"/>
        </w:rPr>
      </w:pPr>
      <w:r w:rsidRPr="00780556">
        <w:rPr>
          <w:szCs w:val="22"/>
          <w:lang w:val="en-US"/>
        </w:rPr>
        <w:t>From the Document Discussion:</w:t>
      </w:r>
    </w:p>
    <w:p w:rsidR="00A42B0F" w:rsidRPr="00780556" w:rsidRDefault="00A42B0F" w:rsidP="00D00BC0">
      <w:pPr>
        <w:numPr>
          <w:ilvl w:val="3"/>
          <w:numId w:val="7"/>
        </w:numPr>
        <w:rPr>
          <w:szCs w:val="22"/>
        </w:rPr>
      </w:pPr>
      <w:r w:rsidRPr="00780556">
        <w:rPr>
          <w:szCs w:val="22"/>
        </w:rPr>
        <w:t xml:space="preserve">The 5 </w:t>
      </w:r>
      <w:r w:rsidR="007771AF" w:rsidRPr="00780556">
        <w:rPr>
          <w:szCs w:val="22"/>
        </w:rPr>
        <w:t>occurrences</w:t>
      </w:r>
      <w:r w:rsidRPr="00780556">
        <w:rPr>
          <w:szCs w:val="22"/>
        </w:rPr>
        <w:t xml:space="preserve"> fall within the 3</w:t>
      </w:r>
      <w:r w:rsidRPr="00780556">
        <w:rPr>
          <w:szCs w:val="22"/>
          <w:vertAlign w:val="superscript"/>
        </w:rPr>
        <w:t>rd</w:t>
      </w:r>
      <w:r w:rsidRPr="00780556">
        <w:rPr>
          <w:szCs w:val="22"/>
        </w:rPr>
        <w:t xml:space="preserve"> column of the last row of the table.</w:t>
      </w:r>
    </w:p>
    <w:p w:rsidR="00A42B0F" w:rsidRPr="00780556" w:rsidRDefault="00A42B0F" w:rsidP="00D00BC0">
      <w:pPr>
        <w:numPr>
          <w:ilvl w:val="3"/>
          <w:numId w:val="7"/>
        </w:numPr>
        <w:rPr>
          <w:szCs w:val="22"/>
        </w:rPr>
      </w:pPr>
      <w:r w:rsidRPr="00780556">
        <w:rPr>
          <w:szCs w:val="22"/>
        </w:rPr>
        <w:t>The fifth usage is a sub-clause title in a reference. It shouldn’t have to be changed.</w:t>
      </w:r>
    </w:p>
    <w:p w:rsidR="00A42B0F" w:rsidRPr="00780556" w:rsidRDefault="00A42B0F" w:rsidP="00D00BC0">
      <w:pPr>
        <w:numPr>
          <w:ilvl w:val="3"/>
          <w:numId w:val="1"/>
        </w:numPr>
        <w:rPr>
          <w:szCs w:val="22"/>
        </w:rPr>
      </w:pPr>
      <w:r w:rsidRPr="00780556">
        <w:rPr>
          <w:szCs w:val="22"/>
        </w:rPr>
        <w:t>Proposed Resolution:</w:t>
      </w:r>
      <w:r w:rsidR="00D00BC0" w:rsidRPr="00780556">
        <w:rPr>
          <w:szCs w:val="22"/>
        </w:rPr>
        <w:t xml:space="preserve"> </w:t>
      </w:r>
      <w:r w:rsidRPr="00780556">
        <w:rPr>
          <w:szCs w:val="22"/>
        </w:rPr>
        <w:t>Revised.</w:t>
      </w:r>
    </w:p>
    <w:p w:rsidR="00A42B0F" w:rsidRPr="00780556" w:rsidRDefault="00A42B0F" w:rsidP="00A42B0F">
      <w:pPr>
        <w:ind w:left="2160"/>
        <w:rPr>
          <w:szCs w:val="22"/>
          <w:lang w:val="en-US"/>
        </w:rPr>
      </w:pPr>
      <w:r w:rsidRPr="00780556">
        <w:rPr>
          <w:szCs w:val="22"/>
        </w:rPr>
        <w:t>At 1005.57 change “</w:t>
      </w:r>
      <w:r w:rsidRPr="00780556">
        <w:rPr>
          <w:szCs w:val="22"/>
          <w:lang w:val="en-US"/>
        </w:rPr>
        <w:t>does not allow use of DSSS/CCK in 40 MHz</w:t>
      </w:r>
      <w:r w:rsidRPr="00780556">
        <w:rPr>
          <w:szCs w:val="22"/>
        </w:rPr>
        <w:t>” to “</w:t>
      </w:r>
      <w:r w:rsidRPr="00780556">
        <w:rPr>
          <w:szCs w:val="22"/>
          <w:lang w:val="en-US"/>
        </w:rPr>
        <w:t>does not allow transmission of DSSS/CCK PPDUs in 40 MHz”</w:t>
      </w:r>
    </w:p>
    <w:p w:rsidR="00A42B0F" w:rsidRPr="00780556" w:rsidRDefault="00A42B0F" w:rsidP="00D00BC0">
      <w:pPr>
        <w:ind w:left="2880"/>
        <w:rPr>
          <w:szCs w:val="22"/>
          <w:lang w:val="en-US"/>
        </w:rPr>
      </w:pPr>
      <w:r w:rsidRPr="00780556">
        <w:rPr>
          <w:szCs w:val="22"/>
          <w:lang w:val="en-US"/>
        </w:rPr>
        <w:t xml:space="preserve">At 1005.58 </w:t>
      </w:r>
      <w:r w:rsidRPr="00780556">
        <w:rPr>
          <w:szCs w:val="22"/>
        </w:rPr>
        <w:t>change “</w:t>
      </w:r>
      <w:r w:rsidRPr="00780556">
        <w:rPr>
          <w:szCs w:val="22"/>
          <w:lang w:val="en-US"/>
        </w:rPr>
        <w:t>does allow use of DSSS/CCK in 40 MHz</w:t>
      </w:r>
      <w:r w:rsidRPr="00780556">
        <w:rPr>
          <w:szCs w:val="22"/>
        </w:rPr>
        <w:t>” to “</w:t>
      </w:r>
      <w:r w:rsidRPr="00780556">
        <w:rPr>
          <w:szCs w:val="22"/>
          <w:lang w:val="en-US"/>
        </w:rPr>
        <w:t>does allow transmission of DSSS/CCK PPDUs in 40 MHz”</w:t>
      </w:r>
    </w:p>
    <w:p w:rsidR="00A42B0F" w:rsidRPr="00780556" w:rsidRDefault="00A42B0F" w:rsidP="00D00BC0">
      <w:pPr>
        <w:ind w:left="2880"/>
        <w:rPr>
          <w:szCs w:val="22"/>
          <w:lang w:val="en-US"/>
        </w:rPr>
      </w:pPr>
      <w:r w:rsidRPr="00780556">
        <w:rPr>
          <w:szCs w:val="22"/>
          <w:lang w:val="en-US"/>
        </w:rPr>
        <w:lastRenderedPageBreak/>
        <w:t>At 1005.61 change “does not use DSSS/CCK in 40 MHz” to “does not transmit DSSS/CCK PPDUs in 40 MHz”</w:t>
      </w:r>
    </w:p>
    <w:p w:rsidR="00A42B0F" w:rsidRPr="00780556" w:rsidRDefault="00A42B0F" w:rsidP="00D00BC0">
      <w:pPr>
        <w:ind w:left="2880"/>
        <w:rPr>
          <w:szCs w:val="22"/>
          <w:lang w:val="en-US"/>
        </w:rPr>
      </w:pPr>
      <w:r w:rsidRPr="00780556">
        <w:rPr>
          <w:szCs w:val="22"/>
          <w:lang w:val="en-US"/>
        </w:rPr>
        <w:t>At 1005.62 change “does not use DSSS/CCK in 40 MHz” to “does transmit DSSS/CCK PPDUs in 40 MHz”</w:t>
      </w:r>
    </w:p>
    <w:p w:rsidR="00A42B0F" w:rsidRPr="00780556" w:rsidRDefault="00A42B0F" w:rsidP="00D00BC0">
      <w:pPr>
        <w:numPr>
          <w:ilvl w:val="3"/>
          <w:numId w:val="1"/>
        </w:numPr>
        <w:rPr>
          <w:szCs w:val="22"/>
          <w:lang w:val="en-US"/>
        </w:rPr>
      </w:pPr>
      <w:r w:rsidRPr="00780556">
        <w:rPr>
          <w:szCs w:val="22"/>
          <w:lang w:val="en-US"/>
        </w:rPr>
        <w:t xml:space="preserve">There was a misunderstanding of which column was being questioned.  </w:t>
      </w:r>
    </w:p>
    <w:p w:rsidR="00A42B0F" w:rsidRPr="00780556" w:rsidRDefault="00A42B0F" w:rsidP="00D00BC0">
      <w:pPr>
        <w:numPr>
          <w:ilvl w:val="3"/>
          <w:numId w:val="1"/>
        </w:numPr>
        <w:rPr>
          <w:szCs w:val="22"/>
          <w:lang w:val="en-US"/>
        </w:rPr>
      </w:pPr>
      <w:r w:rsidRPr="00780556">
        <w:rPr>
          <w:szCs w:val="22"/>
          <w:lang w:val="en-US"/>
        </w:rPr>
        <w:t>Concern of the point of PPDUs being used in 40MHz.</w:t>
      </w:r>
    </w:p>
    <w:p w:rsidR="00A42B0F" w:rsidRPr="00780556" w:rsidRDefault="00A42B0F" w:rsidP="00D00BC0">
      <w:pPr>
        <w:numPr>
          <w:ilvl w:val="3"/>
          <w:numId w:val="1"/>
        </w:numPr>
        <w:rPr>
          <w:szCs w:val="22"/>
          <w:lang w:val="en-US"/>
        </w:rPr>
      </w:pPr>
      <w:r w:rsidRPr="00780556">
        <w:rPr>
          <w:szCs w:val="22"/>
          <w:lang w:val="en-US"/>
        </w:rPr>
        <w:t xml:space="preserve">The 1005.62 change is wrong.  Should be “STA uses DSSS/CCK…” and change to “STA Transmits…” </w:t>
      </w:r>
    </w:p>
    <w:p w:rsidR="00A42B0F" w:rsidRPr="00780556" w:rsidRDefault="00A42B0F" w:rsidP="00D00BC0">
      <w:pPr>
        <w:numPr>
          <w:ilvl w:val="3"/>
          <w:numId w:val="1"/>
        </w:numPr>
        <w:rPr>
          <w:szCs w:val="22"/>
          <w:lang w:val="en-US"/>
        </w:rPr>
      </w:pPr>
      <w:r w:rsidRPr="00780556">
        <w:rPr>
          <w:szCs w:val="22"/>
          <w:lang w:val="en-US"/>
        </w:rPr>
        <w:t>Decide more work was needed on this. Move on.</w:t>
      </w:r>
    </w:p>
    <w:p w:rsidR="00A42B0F" w:rsidRPr="001B7727" w:rsidRDefault="00A42B0F" w:rsidP="00D00BC0">
      <w:pPr>
        <w:numPr>
          <w:ilvl w:val="2"/>
          <w:numId w:val="1"/>
        </w:numPr>
        <w:rPr>
          <w:szCs w:val="22"/>
          <w:highlight w:val="yellow"/>
          <w:lang w:val="en-US"/>
        </w:rPr>
      </w:pPr>
      <w:r w:rsidRPr="001B7727">
        <w:rPr>
          <w:szCs w:val="22"/>
          <w:highlight w:val="yellow"/>
          <w:lang w:val="en-US"/>
        </w:rPr>
        <w:t>CID 143 PHY</w:t>
      </w:r>
    </w:p>
    <w:p w:rsidR="00A42B0F" w:rsidRPr="00780556" w:rsidRDefault="00A42B0F" w:rsidP="00D00BC0">
      <w:pPr>
        <w:numPr>
          <w:ilvl w:val="3"/>
          <w:numId w:val="1"/>
        </w:numPr>
        <w:rPr>
          <w:szCs w:val="22"/>
          <w:lang w:val="en-US"/>
        </w:rPr>
      </w:pPr>
      <w:r w:rsidRPr="00780556">
        <w:rPr>
          <w:szCs w:val="22"/>
          <w:lang w:val="en-US"/>
        </w:rPr>
        <w:t>Review comment</w:t>
      </w:r>
    </w:p>
    <w:p w:rsidR="00A42B0F" w:rsidRPr="00780556" w:rsidRDefault="00A42B0F" w:rsidP="00D00BC0">
      <w:pPr>
        <w:numPr>
          <w:ilvl w:val="3"/>
          <w:numId w:val="1"/>
        </w:numPr>
        <w:rPr>
          <w:szCs w:val="22"/>
          <w:lang w:val="en-US"/>
        </w:rPr>
      </w:pPr>
      <w:r w:rsidRPr="00780556">
        <w:rPr>
          <w:szCs w:val="22"/>
          <w:lang w:val="en-US"/>
        </w:rPr>
        <w:t>From Discussion:</w:t>
      </w:r>
    </w:p>
    <w:p w:rsidR="00A42B0F" w:rsidRPr="00780556" w:rsidRDefault="00A42B0F" w:rsidP="002F567B">
      <w:pPr>
        <w:numPr>
          <w:ilvl w:val="0"/>
          <w:numId w:val="10"/>
        </w:numPr>
        <w:rPr>
          <w:szCs w:val="22"/>
        </w:rPr>
      </w:pPr>
      <w:r w:rsidRPr="00780556">
        <w:rPr>
          <w:szCs w:val="22"/>
        </w:rPr>
        <w:t xml:space="preserve">There are 8 </w:t>
      </w:r>
      <w:r w:rsidR="007771AF" w:rsidRPr="00780556">
        <w:rPr>
          <w:szCs w:val="22"/>
        </w:rPr>
        <w:t>occurrences</w:t>
      </w:r>
      <w:r w:rsidRPr="00780556">
        <w:rPr>
          <w:szCs w:val="22"/>
        </w:rPr>
        <w:t>, not 7.</w:t>
      </w:r>
    </w:p>
    <w:p w:rsidR="00A42B0F" w:rsidRPr="00780556" w:rsidRDefault="00A42B0F" w:rsidP="002F567B">
      <w:pPr>
        <w:numPr>
          <w:ilvl w:val="0"/>
          <w:numId w:val="10"/>
        </w:numPr>
        <w:rPr>
          <w:szCs w:val="22"/>
        </w:rPr>
      </w:pPr>
      <w:r w:rsidRPr="00780556">
        <w:rPr>
          <w:szCs w:val="22"/>
        </w:rPr>
        <w:t>Clause 12.7.5 is an informative clause referring to J.6 and recommending an expression to initialize a counter value.</w:t>
      </w:r>
    </w:p>
    <w:p w:rsidR="00A42B0F" w:rsidRPr="00780556" w:rsidRDefault="00A42B0F" w:rsidP="002F567B">
      <w:pPr>
        <w:numPr>
          <w:ilvl w:val="0"/>
          <w:numId w:val="10"/>
        </w:numPr>
        <w:rPr>
          <w:szCs w:val="22"/>
        </w:rPr>
      </w:pPr>
      <w:r w:rsidRPr="00780556">
        <w:rPr>
          <w:szCs w:val="22"/>
        </w:rPr>
        <w:t xml:space="preserve">Not sure that appending “or otherwise” makes sense.  </w:t>
      </w:r>
    </w:p>
    <w:p w:rsidR="00A42B0F" w:rsidRPr="00780556" w:rsidRDefault="00A42B0F" w:rsidP="002F567B">
      <w:pPr>
        <w:numPr>
          <w:ilvl w:val="0"/>
          <w:numId w:val="10"/>
        </w:numPr>
        <w:rPr>
          <w:szCs w:val="22"/>
        </w:rPr>
      </w:pPr>
      <w:r w:rsidRPr="00780556">
        <w:rPr>
          <w:szCs w:val="22"/>
        </w:rPr>
        <w:t>Could delete “following the recommendations of 12.7.5 (Nonce generation)” and append the following after the cited paragraph. “NOTE --Recommendations for Nonce generation are given in 12.7.5 (Nonce generation)”</w:t>
      </w:r>
    </w:p>
    <w:p w:rsidR="00A42B0F" w:rsidRPr="00780556" w:rsidRDefault="00A42B0F" w:rsidP="00D00BC0">
      <w:pPr>
        <w:numPr>
          <w:ilvl w:val="3"/>
          <w:numId w:val="1"/>
        </w:numPr>
        <w:rPr>
          <w:szCs w:val="22"/>
        </w:rPr>
      </w:pPr>
      <w:r w:rsidRPr="00780556">
        <w:rPr>
          <w:szCs w:val="22"/>
        </w:rPr>
        <w:t>Proposed Resolution:</w:t>
      </w:r>
      <w:r w:rsidR="00D00BC0" w:rsidRPr="00780556">
        <w:rPr>
          <w:szCs w:val="22"/>
        </w:rPr>
        <w:t xml:space="preserve"> </w:t>
      </w:r>
      <w:r w:rsidRPr="00780556">
        <w:rPr>
          <w:szCs w:val="22"/>
        </w:rPr>
        <w:t xml:space="preserve">Revised. </w:t>
      </w:r>
    </w:p>
    <w:p w:rsidR="00A42B0F" w:rsidRPr="00780556" w:rsidRDefault="00A42B0F" w:rsidP="002F567B">
      <w:pPr>
        <w:ind w:left="2160"/>
        <w:rPr>
          <w:szCs w:val="22"/>
          <w:lang w:val="en-US"/>
        </w:rPr>
      </w:pPr>
      <w:r w:rsidRPr="00780556">
        <w:rPr>
          <w:szCs w:val="22"/>
        </w:rPr>
        <w:t>At 2170.1 Delete  “</w:t>
      </w:r>
      <w:r w:rsidRPr="00780556">
        <w:rPr>
          <w:szCs w:val="22"/>
          <w:lang w:val="en-US"/>
        </w:rPr>
        <w:t>following the recommendations of 12.7.5 (Nonce generation)”. Add a note at the end of the cited paragraph “NOTE – Recommendations for Nonce generation are given in 12.7.5 (Nonce generation)”.</w:t>
      </w:r>
    </w:p>
    <w:p w:rsidR="00A42B0F" w:rsidRPr="00780556" w:rsidRDefault="00A42B0F" w:rsidP="002F567B">
      <w:pPr>
        <w:ind w:left="2160"/>
        <w:rPr>
          <w:szCs w:val="22"/>
          <w:lang w:val="en-US"/>
        </w:rPr>
      </w:pPr>
      <w:r w:rsidRPr="00780556">
        <w:rPr>
          <w:szCs w:val="22"/>
          <w:lang w:val="en-US"/>
        </w:rPr>
        <w:t>At 2184.1</w:t>
      </w:r>
      <w:r w:rsidRPr="00780556">
        <w:rPr>
          <w:szCs w:val="22"/>
        </w:rPr>
        <w:t xml:space="preserve"> Delete  “</w:t>
      </w:r>
      <w:r w:rsidRPr="00780556">
        <w:rPr>
          <w:szCs w:val="22"/>
          <w:lang w:val="en-US"/>
        </w:rPr>
        <w:t>following the recommendations of 12.7.5 (Nonce generation)”. Add a note at the end of the cited paragraph “NOTE – Recommendations for Nonce generation are given in 12.7.5 (Nonce generation)”.</w:t>
      </w:r>
    </w:p>
    <w:p w:rsidR="00A42B0F" w:rsidRPr="00780556" w:rsidRDefault="00A42B0F" w:rsidP="002F567B">
      <w:pPr>
        <w:ind w:left="2160"/>
        <w:rPr>
          <w:szCs w:val="22"/>
          <w:lang w:val="en-US"/>
        </w:rPr>
      </w:pPr>
      <w:r w:rsidRPr="00780556">
        <w:rPr>
          <w:szCs w:val="22"/>
          <w:lang w:val="en-US"/>
        </w:rPr>
        <w:t xml:space="preserve">At 1285.62 </w:t>
      </w:r>
      <w:r w:rsidRPr="00780556">
        <w:rPr>
          <w:szCs w:val="22"/>
        </w:rPr>
        <w:t>Delete  “</w:t>
      </w:r>
      <w:r w:rsidRPr="00780556">
        <w:rPr>
          <w:szCs w:val="22"/>
          <w:lang w:val="en-US"/>
        </w:rPr>
        <w:t>following the recommendations of 12.7.5 (Nonce generation)”. Add a note at the end of the cited paragraph “NOTE – Recommendations for Nonce generation are given in 12.7.5 (Nonce generation)”.</w:t>
      </w:r>
    </w:p>
    <w:p w:rsidR="00A42B0F" w:rsidRPr="00780556" w:rsidRDefault="00A42B0F" w:rsidP="002F567B">
      <w:pPr>
        <w:ind w:left="2160"/>
        <w:rPr>
          <w:szCs w:val="22"/>
          <w:lang w:val="en-US"/>
        </w:rPr>
      </w:pPr>
      <w:r w:rsidRPr="00780556">
        <w:rPr>
          <w:szCs w:val="22"/>
          <w:lang w:val="en-US"/>
        </w:rPr>
        <w:t xml:space="preserve">At 2194.55 </w:t>
      </w:r>
      <w:r w:rsidRPr="00780556">
        <w:rPr>
          <w:szCs w:val="22"/>
        </w:rPr>
        <w:t>Delete  “</w:t>
      </w:r>
      <w:r w:rsidRPr="00780556">
        <w:rPr>
          <w:szCs w:val="22"/>
          <w:lang w:val="en-US"/>
        </w:rPr>
        <w:t>following the recommendations of 12.7.5 (Nonce generation)”. Add a note at the end of the cited paragraph “NOTE – Recommendations for Nonce generation are given in 12.7.5 (Nonce generation)”.</w:t>
      </w:r>
    </w:p>
    <w:p w:rsidR="00A42B0F" w:rsidRPr="00780556" w:rsidRDefault="00A42B0F" w:rsidP="002F567B">
      <w:pPr>
        <w:ind w:left="2160"/>
        <w:rPr>
          <w:szCs w:val="22"/>
          <w:lang w:val="en-US"/>
        </w:rPr>
      </w:pPr>
      <w:r w:rsidRPr="00780556">
        <w:rPr>
          <w:szCs w:val="22"/>
          <w:lang w:val="en-US"/>
        </w:rPr>
        <w:t xml:space="preserve">At 2195.51 </w:t>
      </w:r>
      <w:r w:rsidRPr="00780556">
        <w:rPr>
          <w:szCs w:val="22"/>
        </w:rPr>
        <w:t>Delete  “</w:t>
      </w:r>
      <w:r w:rsidRPr="00780556">
        <w:rPr>
          <w:szCs w:val="22"/>
          <w:lang w:val="en-US"/>
        </w:rPr>
        <w:t>following the recommendations of 12.7.5 (Nonce generation)”. Add a note at the end of the cited paragraph “NOTE – Recommendations for Nonce generation are given in 12.7.5 (Nonce generation)”.</w:t>
      </w:r>
    </w:p>
    <w:p w:rsidR="00A42B0F" w:rsidRPr="00780556" w:rsidRDefault="00A42B0F" w:rsidP="002F567B">
      <w:pPr>
        <w:ind w:left="2160"/>
        <w:rPr>
          <w:szCs w:val="22"/>
          <w:lang w:val="en-US"/>
        </w:rPr>
      </w:pPr>
      <w:r w:rsidRPr="00780556">
        <w:rPr>
          <w:szCs w:val="22"/>
          <w:lang w:val="en-US"/>
        </w:rPr>
        <w:t xml:space="preserve">At 2266.29 </w:t>
      </w:r>
      <w:r w:rsidRPr="00780556">
        <w:rPr>
          <w:szCs w:val="22"/>
        </w:rPr>
        <w:t>Delete  “</w:t>
      </w:r>
      <w:r w:rsidRPr="00780556">
        <w:rPr>
          <w:szCs w:val="22"/>
          <w:lang w:val="en-US"/>
        </w:rPr>
        <w:t>following the recommendations of 12.7.5 (Nonce generation)”. Add a note at the end of the cited paragraph “NOTE – Recommendations for Nonce generation are given in 12.7.5 (Nonce generation)”.</w:t>
      </w:r>
    </w:p>
    <w:p w:rsidR="00A42B0F" w:rsidRPr="00780556" w:rsidRDefault="00A42B0F" w:rsidP="002F567B">
      <w:pPr>
        <w:ind w:left="2160"/>
        <w:rPr>
          <w:szCs w:val="22"/>
          <w:lang w:val="en-US"/>
        </w:rPr>
      </w:pPr>
      <w:r w:rsidRPr="00780556">
        <w:rPr>
          <w:szCs w:val="22"/>
          <w:lang w:val="en-US"/>
        </w:rPr>
        <w:t xml:space="preserve">At 2266.57 </w:t>
      </w:r>
      <w:r w:rsidRPr="00780556">
        <w:rPr>
          <w:szCs w:val="22"/>
        </w:rPr>
        <w:t>Delete  “</w:t>
      </w:r>
      <w:r w:rsidRPr="00780556">
        <w:rPr>
          <w:szCs w:val="22"/>
          <w:lang w:val="en-US"/>
        </w:rPr>
        <w:t>following the recommendations of 12.7.5 (Nonce generation)”. Add a note at the end of the cited paragraph “NOTE – Recommendations for Nonce generation are given in 12.7.5 (Nonce generation)”.</w:t>
      </w:r>
    </w:p>
    <w:p w:rsidR="00A42B0F" w:rsidRPr="00780556" w:rsidRDefault="00A42B0F" w:rsidP="002F567B">
      <w:pPr>
        <w:ind w:left="2160"/>
        <w:rPr>
          <w:szCs w:val="22"/>
          <w:lang w:val="en-US"/>
        </w:rPr>
      </w:pPr>
      <w:r w:rsidRPr="00780556">
        <w:rPr>
          <w:szCs w:val="22"/>
          <w:lang w:val="en-US"/>
        </w:rPr>
        <w:t>At 2306.19 Delete “, as specified in 12.7.5 (Nonce generation)”. Add a note at the end of the cited paragraph “NOTE – Recommendations for Nonce generation are given in 12.7.5 (Nonce generation)”.</w:t>
      </w:r>
    </w:p>
    <w:p w:rsidR="00A42B0F" w:rsidRPr="00780556" w:rsidRDefault="002F567B" w:rsidP="00D00BC0">
      <w:pPr>
        <w:numPr>
          <w:ilvl w:val="3"/>
          <w:numId w:val="1"/>
        </w:numPr>
        <w:rPr>
          <w:szCs w:val="22"/>
          <w:lang w:val="en-US"/>
        </w:rPr>
      </w:pPr>
      <w:r w:rsidRPr="00780556">
        <w:rPr>
          <w:szCs w:val="22"/>
          <w:lang w:val="en-US"/>
        </w:rPr>
        <w:t>Review context</w:t>
      </w:r>
    </w:p>
    <w:p w:rsidR="002F567B" w:rsidRPr="00780556" w:rsidRDefault="002F567B" w:rsidP="00D00BC0">
      <w:pPr>
        <w:numPr>
          <w:ilvl w:val="3"/>
          <w:numId w:val="1"/>
        </w:numPr>
        <w:rPr>
          <w:szCs w:val="22"/>
          <w:lang w:val="en-US"/>
        </w:rPr>
      </w:pPr>
      <w:r w:rsidRPr="00780556">
        <w:rPr>
          <w:szCs w:val="22"/>
          <w:lang w:val="en-US"/>
        </w:rPr>
        <w:t>Change “Add a note at the end of the cited paragraph” to “Add a note at the end of the list item”</w:t>
      </w:r>
    </w:p>
    <w:p w:rsidR="002F567B" w:rsidRPr="00780556" w:rsidRDefault="002F567B" w:rsidP="00D00BC0">
      <w:pPr>
        <w:numPr>
          <w:ilvl w:val="3"/>
          <w:numId w:val="1"/>
        </w:numPr>
        <w:rPr>
          <w:szCs w:val="22"/>
          <w:lang w:val="en-US"/>
        </w:rPr>
      </w:pPr>
      <w:r w:rsidRPr="00780556">
        <w:rPr>
          <w:szCs w:val="22"/>
          <w:lang w:val="en-US"/>
        </w:rPr>
        <w:t>The last one noted in 12.7.5 has a “shall” and the clause it is in is an informative clause, so the change is applicable.</w:t>
      </w:r>
    </w:p>
    <w:p w:rsidR="002F567B" w:rsidRPr="00780556" w:rsidRDefault="002F567B" w:rsidP="00D00BC0">
      <w:pPr>
        <w:numPr>
          <w:ilvl w:val="3"/>
          <w:numId w:val="1"/>
        </w:numPr>
        <w:rPr>
          <w:szCs w:val="22"/>
          <w:lang w:val="en-US"/>
        </w:rPr>
      </w:pPr>
      <w:r w:rsidRPr="00780556">
        <w:rPr>
          <w:szCs w:val="22"/>
          <w:lang w:val="en-US"/>
        </w:rPr>
        <w:t xml:space="preserve">Question on the capitalized “Nonce”? a presentation to address the capitalization or lack </w:t>
      </w:r>
      <w:r w:rsidR="007771AF" w:rsidRPr="00780556">
        <w:rPr>
          <w:szCs w:val="22"/>
          <w:lang w:val="en-US"/>
        </w:rPr>
        <w:t>thereof</w:t>
      </w:r>
      <w:r w:rsidRPr="00780556">
        <w:rPr>
          <w:szCs w:val="22"/>
          <w:lang w:val="en-US"/>
        </w:rPr>
        <w:t xml:space="preserve"> should be submitted.</w:t>
      </w:r>
    </w:p>
    <w:p w:rsidR="002F567B" w:rsidRPr="00780556" w:rsidRDefault="002F567B" w:rsidP="00D00BC0">
      <w:pPr>
        <w:numPr>
          <w:ilvl w:val="3"/>
          <w:numId w:val="1"/>
        </w:numPr>
        <w:rPr>
          <w:szCs w:val="22"/>
          <w:lang w:val="en-US"/>
        </w:rPr>
      </w:pPr>
      <w:r w:rsidRPr="00780556">
        <w:rPr>
          <w:szCs w:val="22"/>
          <w:lang w:val="en-US"/>
        </w:rPr>
        <w:lastRenderedPageBreak/>
        <w:t>We should put in a different sentence in 12.7.5 as it may be just easier to just delete.</w:t>
      </w:r>
    </w:p>
    <w:p w:rsidR="002F567B" w:rsidRPr="00780556" w:rsidRDefault="002F567B" w:rsidP="00D00BC0">
      <w:pPr>
        <w:numPr>
          <w:ilvl w:val="3"/>
          <w:numId w:val="1"/>
        </w:numPr>
        <w:rPr>
          <w:szCs w:val="22"/>
          <w:lang w:val="en-US"/>
        </w:rPr>
      </w:pPr>
      <w:r w:rsidRPr="00780556">
        <w:rPr>
          <w:szCs w:val="22"/>
          <w:lang w:val="en-US"/>
        </w:rPr>
        <w:t>We need to be aware of unnecessary constraints.</w:t>
      </w:r>
    </w:p>
    <w:p w:rsidR="002F567B" w:rsidRPr="00780556" w:rsidRDefault="002F567B" w:rsidP="00D00BC0">
      <w:pPr>
        <w:numPr>
          <w:ilvl w:val="3"/>
          <w:numId w:val="1"/>
        </w:numPr>
        <w:rPr>
          <w:szCs w:val="22"/>
          <w:lang w:val="en-US"/>
        </w:rPr>
      </w:pPr>
      <w:r w:rsidRPr="00780556">
        <w:rPr>
          <w:szCs w:val="22"/>
          <w:lang w:val="en-US"/>
        </w:rPr>
        <w:t xml:space="preserve">Do we want to modify to create a requirement or </w:t>
      </w:r>
      <w:r w:rsidR="007771AF">
        <w:rPr>
          <w:szCs w:val="22"/>
          <w:lang w:val="en-US"/>
        </w:rPr>
        <w:t xml:space="preserve">an </w:t>
      </w:r>
      <w:r w:rsidRPr="00780556">
        <w:rPr>
          <w:szCs w:val="22"/>
          <w:lang w:val="en-US"/>
        </w:rPr>
        <w:t>example here?</w:t>
      </w:r>
    </w:p>
    <w:p w:rsidR="002F567B" w:rsidRPr="00780556" w:rsidRDefault="002F567B" w:rsidP="00D00BC0">
      <w:pPr>
        <w:numPr>
          <w:ilvl w:val="3"/>
          <w:numId w:val="1"/>
        </w:numPr>
        <w:rPr>
          <w:szCs w:val="22"/>
          <w:lang w:val="en-US"/>
        </w:rPr>
      </w:pPr>
      <w:r w:rsidRPr="00780556">
        <w:rPr>
          <w:szCs w:val="22"/>
          <w:lang w:val="en-US"/>
        </w:rPr>
        <w:t xml:space="preserve">Suggestion would be to delete 12.7.5 and not describe how to make the </w:t>
      </w:r>
      <w:r w:rsidR="00305AA4" w:rsidRPr="00780556">
        <w:rPr>
          <w:szCs w:val="22"/>
          <w:lang w:val="en-US"/>
        </w:rPr>
        <w:t>random</w:t>
      </w:r>
      <w:r w:rsidRPr="00780556">
        <w:rPr>
          <w:szCs w:val="22"/>
          <w:lang w:val="en-US"/>
        </w:rPr>
        <w:t xml:space="preserve"> </w:t>
      </w:r>
      <w:r w:rsidR="00305AA4" w:rsidRPr="00780556">
        <w:rPr>
          <w:szCs w:val="22"/>
          <w:lang w:val="en-US"/>
        </w:rPr>
        <w:t>number</w:t>
      </w:r>
      <w:r w:rsidRPr="00780556">
        <w:rPr>
          <w:szCs w:val="22"/>
          <w:lang w:val="en-US"/>
        </w:rPr>
        <w:t xml:space="preserve"> and </w:t>
      </w:r>
      <w:r w:rsidR="00305AA4" w:rsidRPr="00780556">
        <w:rPr>
          <w:szCs w:val="22"/>
          <w:lang w:val="en-US"/>
        </w:rPr>
        <w:t>random</w:t>
      </w:r>
      <w:r w:rsidRPr="00780556">
        <w:rPr>
          <w:szCs w:val="22"/>
          <w:lang w:val="en-US"/>
        </w:rPr>
        <w:t xml:space="preserve"> sequence.</w:t>
      </w:r>
    </w:p>
    <w:p w:rsidR="002F567B" w:rsidRPr="00780556" w:rsidRDefault="002F567B" w:rsidP="00D00BC0">
      <w:pPr>
        <w:numPr>
          <w:ilvl w:val="3"/>
          <w:numId w:val="1"/>
        </w:numPr>
        <w:rPr>
          <w:szCs w:val="22"/>
          <w:lang w:val="en-US"/>
        </w:rPr>
      </w:pPr>
      <w:r w:rsidRPr="00780556">
        <w:rPr>
          <w:szCs w:val="22"/>
          <w:lang w:val="en-US"/>
        </w:rPr>
        <w:t>Need to check for a reference to include - RFC4086</w:t>
      </w:r>
      <w:r w:rsidR="00305AA4" w:rsidRPr="00780556">
        <w:rPr>
          <w:szCs w:val="22"/>
          <w:lang w:val="en-US"/>
        </w:rPr>
        <w:t xml:space="preserve"> and/or SP800-90/q/b/c.</w:t>
      </w:r>
      <w:r w:rsidRPr="00780556">
        <w:rPr>
          <w:szCs w:val="22"/>
          <w:lang w:val="en-US"/>
        </w:rPr>
        <w:t xml:space="preserve"> may be a good document to </w:t>
      </w:r>
      <w:r w:rsidR="00305AA4" w:rsidRPr="00780556">
        <w:rPr>
          <w:szCs w:val="22"/>
          <w:lang w:val="en-US"/>
        </w:rPr>
        <w:t>reference</w:t>
      </w:r>
      <w:r w:rsidRPr="00780556">
        <w:rPr>
          <w:szCs w:val="22"/>
          <w:lang w:val="en-US"/>
        </w:rPr>
        <w:t>.</w:t>
      </w:r>
    </w:p>
    <w:p w:rsidR="002F567B" w:rsidRPr="00780556" w:rsidRDefault="002F567B" w:rsidP="00D00BC0">
      <w:pPr>
        <w:numPr>
          <w:ilvl w:val="3"/>
          <w:numId w:val="1"/>
        </w:numPr>
        <w:rPr>
          <w:szCs w:val="22"/>
          <w:lang w:val="en-US"/>
        </w:rPr>
      </w:pPr>
      <w:r w:rsidRPr="00780556">
        <w:rPr>
          <w:szCs w:val="22"/>
          <w:lang w:val="en-US"/>
        </w:rPr>
        <w:t>Need to find an alternate</w:t>
      </w:r>
      <w:r w:rsidR="00305AA4" w:rsidRPr="00780556">
        <w:rPr>
          <w:szCs w:val="22"/>
          <w:lang w:val="en-US"/>
        </w:rPr>
        <w:t xml:space="preserve"> solution.</w:t>
      </w:r>
    </w:p>
    <w:p w:rsidR="00305AA4" w:rsidRPr="00780556" w:rsidRDefault="00305AA4" w:rsidP="00D00BC0">
      <w:pPr>
        <w:numPr>
          <w:ilvl w:val="3"/>
          <w:numId w:val="1"/>
        </w:numPr>
        <w:rPr>
          <w:szCs w:val="22"/>
          <w:lang w:val="en-US"/>
        </w:rPr>
      </w:pPr>
      <w:r w:rsidRPr="00780556">
        <w:rPr>
          <w:szCs w:val="22"/>
          <w:lang w:val="en-US"/>
        </w:rPr>
        <w:t>CID 95 should be addressed together with this CID.</w:t>
      </w:r>
    </w:p>
    <w:p w:rsidR="00305AA4" w:rsidRPr="00780556" w:rsidRDefault="00305AA4" w:rsidP="00D00BC0">
      <w:pPr>
        <w:numPr>
          <w:ilvl w:val="2"/>
          <w:numId w:val="1"/>
        </w:numPr>
        <w:rPr>
          <w:szCs w:val="22"/>
          <w:highlight w:val="yellow"/>
          <w:lang w:val="en-US"/>
        </w:rPr>
      </w:pPr>
      <w:r w:rsidRPr="00780556">
        <w:rPr>
          <w:szCs w:val="22"/>
          <w:highlight w:val="yellow"/>
          <w:lang w:val="en-US"/>
        </w:rPr>
        <w:t xml:space="preserve">CID 144 </w:t>
      </w:r>
    </w:p>
    <w:p w:rsidR="00305AA4" w:rsidRPr="00780556" w:rsidRDefault="00305AA4" w:rsidP="00D00BC0">
      <w:pPr>
        <w:numPr>
          <w:ilvl w:val="3"/>
          <w:numId w:val="1"/>
        </w:numPr>
        <w:rPr>
          <w:szCs w:val="22"/>
          <w:lang w:val="en-US"/>
        </w:rPr>
      </w:pPr>
      <w:r w:rsidRPr="00780556">
        <w:rPr>
          <w:szCs w:val="22"/>
          <w:lang w:val="en-US"/>
        </w:rPr>
        <w:t>Review Comment</w:t>
      </w:r>
    </w:p>
    <w:p w:rsidR="00305AA4" w:rsidRPr="00780556" w:rsidRDefault="00305AA4" w:rsidP="00D00BC0">
      <w:pPr>
        <w:numPr>
          <w:ilvl w:val="3"/>
          <w:numId w:val="1"/>
        </w:numPr>
        <w:rPr>
          <w:szCs w:val="22"/>
          <w:lang w:val="en-US"/>
        </w:rPr>
      </w:pPr>
      <w:r w:rsidRPr="00780556">
        <w:rPr>
          <w:szCs w:val="22"/>
          <w:lang w:val="en-US"/>
        </w:rPr>
        <w:t>From document Discussion:</w:t>
      </w:r>
    </w:p>
    <w:p w:rsidR="00305AA4" w:rsidRPr="00780556" w:rsidRDefault="00305AA4" w:rsidP="00305AA4">
      <w:pPr>
        <w:numPr>
          <w:ilvl w:val="0"/>
          <w:numId w:val="11"/>
        </w:numPr>
        <w:rPr>
          <w:szCs w:val="22"/>
        </w:rPr>
      </w:pPr>
      <w:r w:rsidRPr="00780556">
        <w:rPr>
          <w:szCs w:val="22"/>
        </w:rPr>
        <w:t>aRxPHYStartDelay is used in 16 places in the standard.</w:t>
      </w:r>
    </w:p>
    <w:p w:rsidR="00305AA4" w:rsidRPr="00780556" w:rsidRDefault="00305AA4" w:rsidP="00305AA4">
      <w:pPr>
        <w:numPr>
          <w:ilvl w:val="0"/>
          <w:numId w:val="11"/>
        </w:numPr>
        <w:rPr>
          <w:szCs w:val="22"/>
          <w:lang w:val="en-US"/>
        </w:rPr>
      </w:pPr>
      <w:r w:rsidRPr="00780556">
        <w:rPr>
          <w:szCs w:val="22"/>
        </w:rPr>
        <w:t>It is defined as “</w:t>
      </w:r>
      <w:r w:rsidRPr="00780556">
        <w:rPr>
          <w:szCs w:val="22"/>
          <w:lang w:val="en-US"/>
        </w:rPr>
        <w:t>The delay, in microseconds, from the start of the PPDU at the receiver’s antenna to the issuance of the PHY-RXSTART.indication primitive.” It is a characteristic of a particular PHY.</w:t>
      </w:r>
    </w:p>
    <w:p w:rsidR="00305AA4" w:rsidRPr="00780556" w:rsidRDefault="00305AA4" w:rsidP="00305AA4">
      <w:pPr>
        <w:numPr>
          <w:ilvl w:val="0"/>
          <w:numId w:val="11"/>
        </w:numPr>
        <w:rPr>
          <w:szCs w:val="22"/>
        </w:rPr>
      </w:pPr>
      <w:r w:rsidRPr="00780556">
        <w:rPr>
          <w:szCs w:val="22"/>
        </w:rPr>
        <w:t xml:space="preserve">It is defined as a time period in Clauses 15-22 as a PHY characteristic. </w:t>
      </w:r>
    </w:p>
    <w:p w:rsidR="00305AA4" w:rsidRPr="00780556" w:rsidRDefault="00305AA4" w:rsidP="00305AA4">
      <w:pPr>
        <w:numPr>
          <w:ilvl w:val="0"/>
          <w:numId w:val="11"/>
        </w:numPr>
        <w:rPr>
          <w:szCs w:val="22"/>
        </w:rPr>
      </w:pPr>
      <w:r w:rsidRPr="00780556">
        <w:rPr>
          <w:szCs w:val="22"/>
        </w:rPr>
        <w:t xml:space="preserve">The cited description appears to be PHY agnostic. </w:t>
      </w:r>
    </w:p>
    <w:p w:rsidR="00305AA4" w:rsidRPr="00780556" w:rsidRDefault="00305AA4" w:rsidP="00D00BC0">
      <w:pPr>
        <w:numPr>
          <w:ilvl w:val="3"/>
          <w:numId w:val="1"/>
        </w:numPr>
        <w:rPr>
          <w:szCs w:val="22"/>
          <w:lang w:val="en-US"/>
        </w:rPr>
      </w:pPr>
      <w:r w:rsidRPr="00780556">
        <w:rPr>
          <w:szCs w:val="22"/>
          <w:lang w:val="en-US"/>
        </w:rPr>
        <w:t>The discussion on how to specify the delay</w:t>
      </w:r>
    </w:p>
    <w:p w:rsidR="00305AA4" w:rsidRPr="00780556" w:rsidRDefault="00305AA4" w:rsidP="00D00BC0">
      <w:pPr>
        <w:numPr>
          <w:ilvl w:val="3"/>
          <w:numId w:val="1"/>
        </w:numPr>
        <w:rPr>
          <w:szCs w:val="22"/>
          <w:lang w:val="en-US"/>
        </w:rPr>
      </w:pPr>
      <w:r w:rsidRPr="00780556">
        <w:rPr>
          <w:szCs w:val="22"/>
          <w:lang w:val="en-US"/>
        </w:rPr>
        <w:t>Would the PHY Rate parameter</w:t>
      </w:r>
    </w:p>
    <w:p w:rsidR="00305AA4" w:rsidRPr="00780556" w:rsidRDefault="00305AA4" w:rsidP="00D00BC0">
      <w:pPr>
        <w:numPr>
          <w:ilvl w:val="3"/>
          <w:numId w:val="1"/>
        </w:numPr>
        <w:rPr>
          <w:szCs w:val="22"/>
          <w:lang w:val="en-US"/>
        </w:rPr>
      </w:pPr>
      <w:r w:rsidRPr="00780556">
        <w:rPr>
          <w:szCs w:val="22"/>
          <w:lang w:val="en-US"/>
        </w:rPr>
        <w:t xml:space="preserve">Can we find a way to define ARxPHYStartDelay as a </w:t>
      </w:r>
      <w:r w:rsidR="00564933" w:rsidRPr="00780556">
        <w:rPr>
          <w:szCs w:val="22"/>
          <w:lang w:val="en-US"/>
        </w:rPr>
        <w:t>maximum?</w:t>
      </w:r>
    </w:p>
    <w:p w:rsidR="00305AA4" w:rsidRPr="00780556" w:rsidRDefault="00305AA4" w:rsidP="00D00BC0">
      <w:pPr>
        <w:numPr>
          <w:ilvl w:val="3"/>
          <w:numId w:val="1"/>
        </w:numPr>
        <w:rPr>
          <w:szCs w:val="22"/>
          <w:lang w:val="en-US"/>
        </w:rPr>
      </w:pPr>
      <w:r w:rsidRPr="00780556">
        <w:rPr>
          <w:szCs w:val="22"/>
          <w:lang w:val="en-US"/>
        </w:rPr>
        <w:t>We may need more work.</w:t>
      </w:r>
      <w:r w:rsidR="00564933" w:rsidRPr="00780556">
        <w:rPr>
          <w:szCs w:val="22"/>
          <w:lang w:val="en-US"/>
        </w:rPr>
        <w:t xml:space="preserve">, but the default resolution will be reject                                     </w:t>
      </w:r>
    </w:p>
    <w:p w:rsidR="00305AA4" w:rsidRPr="00780556" w:rsidRDefault="00564933" w:rsidP="00D00BC0">
      <w:pPr>
        <w:numPr>
          <w:ilvl w:val="2"/>
          <w:numId w:val="1"/>
        </w:numPr>
        <w:rPr>
          <w:szCs w:val="22"/>
          <w:highlight w:val="yellow"/>
          <w:lang w:val="en-US"/>
        </w:rPr>
      </w:pPr>
      <w:r w:rsidRPr="00780556">
        <w:rPr>
          <w:szCs w:val="22"/>
          <w:highlight w:val="yellow"/>
          <w:lang w:val="en-US"/>
        </w:rPr>
        <w:t>CID 182 PHY</w:t>
      </w:r>
    </w:p>
    <w:p w:rsidR="00564933" w:rsidRPr="00780556" w:rsidRDefault="00564933" w:rsidP="00D00BC0">
      <w:pPr>
        <w:numPr>
          <w:ilvl w:val="3"/>
          <w:numId w:val="1"/>
        </w:numPr>
        <w:rPr>
          <w:szCs w:val="22"/>
          <w:lang w:val="en-US"/>
        </w:rPr>
      </w:pPr>
      <w:r w:rsidRPr="00780556">
        <w:rPr>
          <w:szCs w:val="22"/>
          <w:lang w:val="en-US"/>
        </w:rPr>
        <w:t>Review comment</w:t>
      </w:r>
    </w:p>
    <w:p w:rsidR="00564933" w:rsidRPr="00780556" w:rsidRDefault="00564933" w:rsidP="00D00BC0">
      <w:pPr>
        <w:numPr>
          <w:ilvl w:val="3"/>
          <w:numId w:val="1"/>
        </w:numPr>
        <w:rPr>
          <w:szCs w:val="22"/>
          <w:lang w:val="en-US"/>
        </w:rPr>
      </w:pPr>
      <w:r w:rsidRPr="00780556">
        <w:rPr>
          <w:szCs w:val="22"/>
          <w:lang w:val="en-US"/>
        </w:rPr>
        <w:t>From Discussion:</w:t>
      </w:r>
    </w:p>
    <w:p w:rsidR="00564933" w:rsidRPr="00780556" w:rsidRDefault="00564933" w:rsidP="00564933">
      <w:pPr>
        <w:numPr>
          <w:ilvl w:val="0"/>
          <w:numId w:val="13"/>
        </w:numPr>
        <w:rPr>
          <w:szCs w:val="22"/>
        </w:rPr>
      </w:pPr>
      <w:r w:rsidRPr="00780556">
        <w:rPr>
          <w:szCs w:val="22"/>
        </w:rPr>
        <w:t xml:space="preserve">The referenced Max SP Len receive behaviour does not appear to be described anywhere else. </w:t>
      </w:r>
    </w:p>
    <w:p w:rsidR="00564933" w:rsidRPr="00780556" w:rsidRDefault="00564933" w:rsidP="00564933">
      <w:pPr>
        <w:numPr>
          <w:ilvl w:val="0"/>
          <w:numId w:val="13"/>
        </w:numPr>
        <w:rPr>
          <w:szCs w:val="22"/>
        </w:rPr>
      </w:pPr>
      <w:r w:rsidRPr="00780556">
        <w:rPr>
          <w:szCs w:val="22"/>
        </w:rPr>
        <w:t>Could not find a relevant place to make a change in 11.2.3.5.2</w:t>
      </w:r>
    </w:p>
    <w:p w:rsidR="00564933" w:rsidRPr="00780556" w:rsidRDefault="00564933" w:rsidP="00564933">
      <w:pPr>
        <w:numPr>
          <w:ilvl w:val="0"/>
          <w:numId w:val="13"/>
        </w:numPr>
        <w:rPr>
          <w:szCs w:val="22"/>
        </w:rPr>
      </w:pPr>
      <w:r w:rsidRPr="00780556">
        <w:rPr>
          <w:szCs w:val="22"/>
        </w:rPr>
        <w:t xml:space="preserve">Clause 11.2.3.6.j describes AP procedures </w:t>
      </w:r>
      <w:r w:rsidR="007771AF" w:rsidRPr="00780556">
        <w:rPr>
          <w:szCs w:val="22"/>
        </w:rPr>
        <w:t>during</w:t>
      </w:r>
      <w:r w:rsidRPr="00780556">
        <w:rPr>
          <w:szCs w:val="22"/>
        </w:rPr>
        <w:t xml:space="preserve"> a contention period. Could not find a </w:t>
      </w:r>
      <w:r w:rsidR="007771AF" w:rsidRPr="00780556">
        <w:rPr>
          <w:szCs w:val="22"/>
        </w:rPr>
        <w:t>relevant</w:t>
      </w:r>
      <w:r w:rsidRPr="00780556">
        <w:rPr>
          <w:szCs w:val="22"/>
        </w:rPr>
        <w:t xml:space="preserve"> place to make a change in this clause.</w:t>
      </w:r>
    </w:p>
    <w:p w:rsidR="00564933" w:rsidRPr="00780556" w:rsidRDefault="00564933" w:rsidP="00D00BC0">
      <w:pPr>
        <w:numPr>
          <w:ilvl w:val="3"/>
          <w:numId w:val="1"/>
        </w:numPr>
        <w:rPr>
          <w:szCs w:val="22"/>
          <w:lang w:val="en-US"/>
        </w:rPr>
      </w:pPr>
      <w:r w:rsidRPr="00780556">
        <w:rPr>
          <w:szCs w:val="22"/>
          <w:lang w:val="en-US"/>
        </w:rPr>
        <w:t>Proposed Resolution:</w:t>
      </w:r>
    </w:p>
    <w:p w:rsidR="00564933" w:rsidRPr="00780556" w:rsidRDefault="00564933" w:rsidP="00D00BC0">
      <w:pPr>
        <w:ind w:left="2880"/>
        <w:rPr>
          <w:szCs w:val="22"/>
          <w:lang w:val="en-US"/>
        </w:rPr>
      </w:pPr>
      <w:r w:rsidRPr="00780556">
        <w:rPr>
          <w:szCs w:val="22"/>
        </w:rPr>
        <w:t xml:space="preserve">Revised. </w:t>
      </w:r>
      <w:r w:rsidRPr="00780556">
        <w:rPr>
          <w:szCs w:val="22"/>
          <w:lang w:val="en-US"/>
        </w:rPr>
        <w:t> </w:t>
      </w:r>
    </w:p>
    <w:p w:rsidR="00564933" w:rsidRPr="00780556" w:rsidRDefault="00564933" w:rsidP="00D00BC0">
      <w:pPr>
        <w:ind w:left="2880"/>
        <w:rPr>
          <w:szCs w:val="22"/>
          <w:lang w:val="en-US"/>
        </w:rPr>
      </w:pPr>
      <w:r w:rsidRPr="00780556">
        <w:rPr>
          <w:szCs w:val="22"/>
          <w:lang w:val="en-US"/>
        </w:rPr>
        <w:t xml:space="preserve">At 1731.53, Change “The STA shall remain awake until it receives a QoS Data frame or QoS Null frame addressed to it, with the EOSP subfield equal to 1.” </w:t>
      </w:r>
    </w:p>
    <w:p w:rsidR="00564933" w:rsidRPr="00780556" w:rsidRDefault="00564933" w:rsidP="00D00BC0">
      <w:pPr>
        <w:ind w:left="2880"/>
        <w:rPr>
          <w:szCs w:val="22"/>
          <w:lang w:val="en-US"/>
        </w:rPr>
      </w:pPr>
      <w:r w:rsidRPr="00780556">
        <w:rPr>
          <w:szCs w:val="22"/>
          <w:lang w:val="en-US"/>
        </w:rPr>
        <w:t xml:space="preserve">to </w:t>
      </w:r>
    </w:p>
    <w:p w:rsidR="00564933" w:rsidRPr="00780556" w:rsidRDefault="00564933" w:rsidP="00D00BC0">
      <w:pPr>
        <w:ind w:left="2880"/>
        <w:rPr>
          <w:szCs w:val="22"/>
        </w:rPr>
      </w:pPr>
      <w:r w:rsidRPr="00780556">
        <w:rPr>
          <w:szCs w:val="22"/>
          <w:lang w:val="en-US"/>
        </w:rPr>
        <w:t xml:space="preserve">“The STA shall remain awake until it receives a QoS Data frame or QoS Null frame addressed to </w:t>
      </w:r>
      <w:r w:rsidR="007771AF" w:rsidRPr="00780556">
        <w:rPr>
          <w:szCs w:val="22"/>
          <w:lang w:val="en-US"/>
        </w:rPr>
        <w:t>it, with</w:t>
      </w:r>
      <w:r w:rsidRPr="00780556">
        <w:rPr>
          <w:szCs w:val="22"/>
          <w:lang w:val="en-US"/>
        </w:rPr>
        <w:t xml:space="preserve"> the EOSP subfield equal to 1, </w:t>
      </w:r>
      <w:r w:rsidRPr="00780556">
        <w:rPr>
          <w:szCs w:val="22"/>
        </w:rPr>
        <w:t>or it has received the number of BUs specified in the Max SP Length field."</w:t>
      </w:r>
    </w:p>
    <w:p w:rsidR="00305AA4" w:rsidRPr="00780556" w:rsidRDefault="00564933" w:rsidP="00D00BC0">
      <w:pPr>
        <w:numPr>
          <w:ilvl w:val="3"/>
          <w:numId w:val="1"/>
        </w:numPr>
        <w:rPr>
          <w:szCs w:val="22"/>
          <w:lang w:val="en-US"/>
        </w:rPr>
      </w:pPr>
      <w:r w:rsidRPr="00780556">
        <w:rPr>
          <w:szCs w:val="22"/>
          <w:lang w:val="en-US"/>
        </w:rPr>
        <w:t>What is the transmitter requirement for setting the EOSP bit?</w:t>
      </w:r>
    </w:p>
    <w:p w:rsidR="00564933" w:rsidRPr="00780556" w:rsidRDefault="00564933" w:rsidP="00D00BC0">
      <w:pPr>
        <w:numPr>
          <w:ilvl w:val="4"/>
          <w:numId w:val="1"/>
        </w:numPr>
        <w:rPr>
          <w:szCs w:val="22"/>
          <w:lang w:val="en-US"/>
        </w:rPr>
      </w:pPr>
      <w:r w:rsidRPr="00780556">
        <w:rPr>
          <w:szCs w:val="22"/>
          <w:lang w:val="en-US"/>
        </w:rPr>
        <w:t>On last Buffered BU.</w:t>
      </w:r>
    </w:p>
    <w:p w:rsidR="00564933" w:rsidRPr="00780556" w:rsidRDefault="00564933" w:rsidP="00D00BC0">
      <w:pPr>
        <w:numPr>
          <w:ilvl w:val="4"/>
          <w:numId w:val="1"/>
        </w:numPr>
        <w:rPr>
          <w:szCs w:val="22"/>
          <w:lang w:val="en-US"/>
        </w:rPr>
      </w:pPr>
      <w:r w:rsidRPr="00780556">
        <w:rPr>
          <w:szCs w:val="22"/>
          <w:lang w:val="en-US"/>
        </w:rPr>
        <w:t>MMPDU do not have EOSP fields.</w:t>
      </w:r>
    </w:p>
    <w:p w:rsidR="00564933" w:rsidRPr="00780556" w:rsidRDefault="007771AF" w:rsidP="00D00BC0">
      <w:pPr>
        <w:numPr>
          <w:ilvl w:val="4"/>
          <w:numId w:val="1"/>
        </w:numPr>
        <w:rPr>
          <w:szCs w:val="22"/>
          <w:lang w:val="en-US"/>
        </w:rPr>
      </w:pPr>
      <w:r w:rsidRPr="00780556">
        <w:rPr>
          <w:szCs w:val="22"/>
          <w:lang w:val="en-US"/>
        </w:rPr>
        <w:t>So,</w:t>
      </w:r>
      <w:r w:rsidR="00564933" w:rsidRPr="00780556">
        <w:rPr>
          <w:szCs w:val="22"/>
          <w:lang w:val="en-US"/>
        </w:rPr>
        <w:t xml:space="preserve"> there is the only case that is of concerned.</w:t>
      </w:r>
    </w:p>
    <w:p w:rsidR="00564933" w:rsidRPr="00780556" w:rsidRDefault="00564933" w:rsidP="00D00BC0">
      <w:pPr>
        <w:numPr>
          <w:ilvl w:val="3"/>
          <w:numId w:val="1"/>
        </w:numPr>
        <w:rPr>
          <w:szCs w:val="22"/>
          <w:lang w:val="en-US"/>
        </w:rPr>
      </w:pPr>
      <w:r w:rsidRPr="00780556">
        <w:rPr>
          <w:szCs w:val="22"/>
          <w:lang w:val="en-US"/>
        </w:rPr>
        <w:t>There is not a requirement to honor the Max SP length bits in the draft standard.</w:t>
      </w:r>
    </w:p>
    <w:p w:rsidR="00564933" w:rsidRPr="00780556" w:rsidRDefault="00564933" w:rsidP="00D00BC0">
      <w:pPr>
        <w:numPr>
          <w:ilvl w:val="3"/>
          <w:numId w:val="1"/>
        </w:numPr>
        <w:rPr>
          <w:szCs w:val="22"/>
          <w:lang w:val="en-US"/>
        </w:rPr>
      </w:pPr>
      <w:r w:rsidRPr="00780556">
        <w:rPr>
          <w:szCs w:val="22"/>
          <w:lang w:val="en-US"/>
        </w:rPr>
        <w:t>P1722.13 – review context.</w:t>
      </w:r>
    </w:p>
    <w:p w:rsidR="00564933" w:rsidRPr="00780556" w:rsidRDefault="00564933" w:rsidP="00D00BC0">
      <w:pPr>
        <w:numPr>
          <w:ilvl w:val="3"/>
          <w:numId w:val="1"/>
        </w:numPr>
        <w:rPr>
          <w:szCs w:val="22"/>
          <w:lang w:val="en-US"/>
        </w:rPr>
      </w:pPr>
      <w:r w:rsidRPr="00780556">
        <w:rPr>
          <w:szCs w:val="22"/>
          <w:lang w:val="en-US"/>
        </w:rPr>
        <w:t>We do not want to include a requirement to check both the count and the length.</w:t>
      </w:r>
    </w:p>
    <w:p w:rsidR="00564933" w:rsidRPr="00780556" w:rsidRDefault="00564933" w:rsidP="00D00BC0">
      <w:pPr>
        <w:numPr>
          <w:ilvl w:val="3"/>
          <w:numId w:val="1"/>
        </w:numPr>
        <w:rPr>
          <w:szCs w:val="22"/>
          <w:lang w:val="en-US"/>
        </w:rPr>
      </w:pPr>
      <w:r w:rsidRPr="00780556">
        <w:rPr>
          <w:szCs w:val="22"/>
          <w:lang w:val="en-US"/>
        </w:rPr>
        <w:t>This change was objected to be used.</w:t>
      </w:r>
    </w:p>
    <w:p w:rsidR="00564933" w:rsidRPr="00780556" w:rsidRDefault="00564933" w:rsidP="00D00BC0">
      <w:pPr>
        <w:numPr>
          <w:ilvl w:val="3"/>
          <w:numId w:val="1"/>
        </w:numPr>
        <w:rPr>
          <w:szCs w:val="22"/>
          <w:lang w:val="en-US"/>
        </w:rPr>
      </w:pPr>
      <w:r w:rsidRPr="00780556">
        <w:rPr>
          <w:szCs w:val="22"/>
          <w:lang w:val="en-US"/>
        </w:rPr>
        <w:t>Imposes an additional requirement on the receiver. Could introduce a new Transmitter constraint.</w:t>
      </w:r>
    </w:p>
    <w:p w:rsidR="00305AA4" w:rsidRPr="00780556" w:rsidRDefault="00564EB5" w:rsidP="00D00BC0">
      <w:pPr>
        <w:numPr>
          <w:ilvl w:val="3"/>
          <w:numId w:val="1"/>
        </w:numPr>
        <w:rPr>
          <w:szCs w:val="22"/>
          <w:lang w:val="en-US"/>
        </w:rPr>
      </w:pPr>
      <w:r w:rsidRPr="00780556">
        <w:rPr>
          <w:szCs w:val="22"/>
          <w:lang w:val="en-US"/>
        </w:rPr>
        <w:t>Discussion on the comment intent and the ramifications.</w:t>
      </w:r>
    </w:p>
    <w:p w:rsidR="00564EB5" w:rsidRPr="00780556" w:rsidRDefault="00564EB5" w:rsidP="00D00BC0">
      <w:pPr>
        <w:numPr>
          <w:ilvl w:val="3"/>
          <w:numId w:val="1"/>
        </w:numPr>
        <w:rPr>
          <w:szCs w:val="22"/>
          <w:lang w:val="en-US"/>
        </w:rPr>
      </w:pPr>
      <w:r w:rsidRPr="00780556">
        <w:rPr>
          <w:szCs w:val="22"/>
          <w:lang w:val="en-US"/>
        </w:rPr>
        <w:lastRenderedPageBreak/>
        <w:t>Change the Proposed Resolution to Reject.</w:t>
      </w:r>
    </w:p>
    <w:p w:rsidR="00564EB5" w:rsidRPr="00780556" w:rsidRDefault="00564EB5" w:rsidP="00D00BC0">
      <w:pPr>
        <w:numPr>
          <w:ilvl w:val="3"/>
          <w:numId w:val="1"/>
        </w:numPr>
        <w:rPr>
          <w:szCs w:val="22"/>
          <w:lang w:val="en-US"/>
        </w:rPr>
      </w:pPr>
      <w:r w:rsidRPr="00780556">
        <w:rPr>
          <w:szCs w:val="22"/>
          <w:lang w:val="en-US"/>
        </w:rPr>
        <w:t>A Rejection response needs to be crafted.</w:t>
      </w:r>
    </w:p>
    <w:p w:rsidR="00564EB5" w:rsidRPr="00780556" w:rsidRDefault="00564EB5" w:rsidP="00D00BC0">
      <w:pPr>
        <w:numPr>
          <w:ilvl w:val="2"/>
          <w:numId w:val="1"/>
        </w:numPr>
        <w:rPr>
          <w:szCs w:val="22"/>
          <w:highlight w:val="yellow"/>
          <w:lang w:val="en-US"/>
        </w:rPr>
      </w:pPr>
      <w:r w:rsidRPr="00780556">
        <w:rPr>
          <w:szCs w:val="22"/>
          <w:highlight w:val="yellow"/>
          <w:lang w:val="en-US"/>
        </w:rPr>
        <w:t>CID 188</w:t>
      </w:r>
    </w:p>
    <w:p w:rsidR="00564EB5" w:rsidRPr="00780556" w:rsidRDefault="00564EB5" w:rsidP="00D00BC0">
      <w:pPr>
        <w:numPr>
          <w:ilvl w:val="3"/>
          <w:numId w:val="1"/>
        </w:numPr>
        <w:rPr>
          <w:szCs w:val="22"/>
          <w:lang w:val="en-US"/>
        </w:rPr>
      </w:pPr>
      <w:r w:rsidRPr="00780556">
        <w:rPr>
          <w:szCs w:val="22"/>
          <w:lang w:val="en-US"/>
        </w:rPr>
        <w:t>Review comment</w:t>
      </w:r>
    </w:p>
    <w:p w:rsidR="00564EB5" w:rsidRPr="00780556" w:rsidRDefault="00564EB5" w:rsidP="00D00BC0">
      <w:pPr>
        <w:numPr>
          <w:ilvl w:val="3"/>
          <w:numId w:val="1"/>
        </w:numPr>
        <w:rPr>
          <w:szCs w:val="22"/>
          <w:lang w:val="en-US"/>
        </w:rPr>
      </w:pPr>
      <w:r w:rsidRPr="00780556">
        <w:rPr>
          <w:szCs w:val="22"/>
          <w:lang w:val="en-US"/>
        </w:rPr>
        <w:t xml:space="preserve">From Discussion: </w:t>
      </w:r>
    </w:p>
    <w:p w:rsidR="00564EB5" w:rsidRPr="00780556" w:rsidRDefault="00564EB5" w:rsidP="00D00BC0">
      <w:pPr>
        <w:ind w:left="2880"/>
        <w:rPr>
          <w:szCs w:val="22"/>
        </w:rPr>
      </w:pPr>
      <w:r w:rsidRPr="00780556">
        <w:rPr>
          <w:szCs w:val="22"/>
        </w:rPr>
        <w:t>5 occurrences of “require acknowledgment”</w:t>
      </w:r>
    </w:p>
    <w:p w:rsidR="00564EB5" w:rsidRPr="00780556" w:rsidRDefault="00564EB5" w:rsidP="00D00BC0">
      <w:pPr>
        <w:ind w:left="2880"/>
        <w:rPr>
          <w:szCs w:val="22"/>
        </w:rPr>
      </w:pPr>
      <w:r w:rsidRPr="00780556">
        <w:rPr>
          <w:szCs w:val="22"/>
        </w:rPr>
        <w:t>11 occurrences of “requires acknowledgment</w:t>
      </w:r>
    </w:p>
    <w:p w:rsidR="00564EB5" w:rsidRPr="00780556" w:rsidRDefault="00564EB5" w:rsidP="00D00BC0">
      <w:pPr>
        <w:numPr>
          <w:ilvl w:val="3"/>
          <w:numId w:val="1"/>
        </w:numPr>
        <w:rPr>
          <w:szCs w:val="22"/>
          <w:lang w:val="en-US"/>
        </w:rPr>
      </w:pPr>
      <w:r w:rsidRPr="00780556">
        <w:rPr>
          <w:szCs w:val="22"/>
        </w:rPr>
        <w:t>Proposed Resolution:</w:t>
      </w:r>
    </w:p>
    <w:p w:rsidR="00564EB5" w:rsidRPr="00780556" w:rsidRDefault="00564EB5" w:rsidP="00D00BC0">
      <w:pPr>
        <w:ind w:left="2160"/>
        <w:rPr>
          <w:szCs w:val="22"/>
        </w:rPr>
      </w:pPr>
      <w:r w:rsidRPr="00780556">
        <w:rPr>
          <w:szCs w:val="22"/>
        </w:rPr>
        <w:t>Revised.</w:t>
      </w:r>
    </w:p>
    <w:p w:rsidR="00564EB5" w:rsidRPr="00780556" w:rsidRDefault="00564EB5" w:rsidP="00D00BC0">
      <w:pPr>
        <w:ind w:left="2160"/>
        <w:rPr>
          <w:szCs w:val="22"/>
        </w:rPr>
      </w:pPr>
      <w:r w:rsidRPr="00780556">
        <w:rPr>
          <w:szCs w:val="22"/>
        </w:rPr>
        <w:t>At 687.30, change “require acknowledgment” to “require acknowledgment (see G.3 under “These frames require acknowledgment”)”</w:t>
      </w:r>
    </w:p>
    <w:p w:rsidR="00564EB5" w:rsidRPr="00780556" w:rsidRDefault="00564EB5" w:rsidP="00D00BC0">
      <w:pPr>
        <w:ind w:left="2160"/>
        <w:rPr>
          <w:szCs w:val="22"/>
        </w:rPr>
      </w:pPr>
      <w:r w:rsidRPr="00780556">
        <w:rPr>
          <w:szCs w:val="22"/>
        </w:rPr>
        <w:t>At 708.30, change “require acknowledgment” to “require acknowledgment (see G.3 under “These frames require acknowledgment”)”</w:t>
      </w:r>
    </w:p>
    <w:p w:rsidR="00564EB5" w:rsidRPr="00780556" w:rsidRDefault="00564EB5" w:rsidP="00D00BC0">
      <w:pPr>
        <w:ind w:left="2160"/>
        <w:rPr>
          <w:szCs w:val="22"/>
        </w:rPr>
      </w:pPr>
      <w:r w:rsidRPr="00780556">
        <w:rPr>
          <w:szCs w:val="22"/>
        </w:rPr>
        <w:t>At 1728.38, change “require acknowledgment” to “require acknowledgment (see G.3 under “These frames require acknowledgment”)”</w:t>
      </w:r>
    </w:p>
    <w:p w:rsidR="00564EB5" w:rsidRPr="00780556" w:rsidRDefault="00564EB5" w:rsidP="00D00BC0">
      <w:pPr>
        <w:ind w:left="2160"/>
        <w:rPr>
          <w:szCs w:val="22"/>
        </w:rPr>
      </w:pPr>
      <w:r w:rsidRPr="00780556">
        <w:rPr>
          <w:szCs w:val="22"/>
        </w:rPr>
        <w:t>At 708.27, change “requires acknowledgment” to “requires acknowledgment (see G.3 under “These frames require acknowledgment”)”</w:t>
      </w:r>
    </w:p>
    <w:p w:rsidR="00564EB5" w:rsidRPr="00780556" w:rsidRDefault="00564EB5" w:rsidP="00D00BC0">
      <w:pPr>
        <w:ind w:left="2160"/>
        <w:rPr>
          <w:szCs w:val="22"/>
        </w:rPr>
      </w:pPr>
      <w:r w:rsidRPr="00780556">
        <w:rPr>
          <w:szCs w:val="22"/>
        </w:rPr>
        <w:t>At 1420.6, change “requires acknowledgment” to “requires acknowledgment (see G.3 under “These frames require acknowledgment”)”</w:t>
      </w:r>
    </w:p>
    <w:p w:rsidR="00564EB5" w:rsidRPr="00780556" w:rsidRDefault="00564EB5" w:rsidP="00D00BC0">
      <w:pPr>
        <w:ind w:left="2160"/>
        <w:rPr>
          <w:szCs w:val="22"/>
        </w:rPr>
      </w:pPr>
      <w:r w:rsidRPr="00780556">
        <w:rPr>
          <w:szCs w:val="22"/>
        </w:rPr>
        <w:t>At 1431.51, change “requires acknowledgment” to “requires acknowledgment (see G.3 under “These frames require acknowledgment”)”</w:t>
      </w:r>
    </w:p>
    <w:p w:rsidR="00564EB5" w:rsidRPr="00780556" w:rsidRDefault="00564EB5" w:rsidP="00D00BC0">
      <w:pPr>
        <w:ind w:left="2160"/>
        <w:rPr>
          <w:szCs w:val="22"/>
        </w:rPr>
      </w:pPr>
      <w:r w:rsidRPr="00780556">
        <w:rPr>
          <w:szCs w:val="22"/>
        </w:rPr>
        <w:t>At 1433.22, change “requires acknowledgment” to “requires acknowledgment (see G.3 under “These frames require acknowledgment”)”</w:t>
      </w:r>
    </w:p>
    <w:p w:rsidR="00564EB5" w:rsidRPr="00780556" w:rsidRDefault="00564EB5" w:rsidP="00D00BC0">
      <w:pPr>
        <w:ind w:left="2160"/>
        <w:rPr>
          <w:szCs w:val="22"/>
        </w:rPr>
      </w:pPr>
      <w:r w:rsidRPr="00780556">
        <w:rPr>
          <w:szCs w:val="22"/>
        </w:rPr>
        <w:t>At 1443.31, change “requires acknowledgment” to “requires acknowledgment (see G.3 under “These frames require acknowledgment”)”</w:t>
      </w:r>
    </w:p>
    <w:p w:rsidR="00564EB5" w:rsidRPr="00780556" w:rsidRDefault="00564EB5" w:rsidP="00D00BC0">
      <w:pPr>
        <w:ind w:left="2160"/>
        <w:rPr>
          <w:szCs w:val="22"/>
        </w:rPr>
      </w:pPr>
      <w:r w:rsidRPr="00780556">
        <w:rPr>
          <w:szCs w:val="22"/>
        </w:rPr>
        <w:t>At 1443.45, change “requires acknowledgment” to “requires acknowledgment (see G.3 under “These frames require acknowledgment”)”</w:t>
      </w:r>
    </w:p>
    <w:p w:rsidR="00564EB5" w:rsidRPr="00780556" w:rsidRDefault="00564EB5" w:rsidP="00D00BC0">
      <w:pPr>
        <w:ind w:left="2160"/>
        <w:rPr>
          <w:szCs w:val="22"/>
        </w:rPr>
      </w:pPr>
      <w:r w:rsidRPr="00780556">
        <w:rPr>
          <w:szCs w:val="22"/>
        </w:rPr>
        <w:t>At 1496.7, change “requires acknowledgment” to “requires acknowledgment (see G.3 under “These frames require acknowledgment”)”</w:t>
      </w:r>
    </w:p>
    <w:p w:rsidR="00564EB5" w:rsidRPr="00780556" w:rsidRDefault="00564EB5" w:rsidP="00D00BC0">
      <w:pPr>
        <w:ind w:left="2160"/>
        <w:rPr>
          <w:szCs w:val="22"/>
        </w:rPr>
      </w:pPr>
      <w:r w:rsidRPr="00780556">
        <w:rPr>
          <w:szCs w:val="22"/>
        </w:rPr>
        <w:t>At 1728.21, change “requires acknowledgment” to “requires acknowledgment (see G.3 under “These frames require acknowledgment”)”</w:t>
      </w:r>
    </w:p>
    <w:p w:rsidR="00564EB5" w:rsidRPr="00780556" w:rsidRDefault="00564EB5" w:rsidP="00D00BC0">
      <w:pPr>
        <w:ind w:left="2160"/>
        <w:rPr>
          <w:szCs w:val="22"/>
        </w:rPr>
      </w:pPr>
      <w:r w:rsidRPr="00780556">
        <w:rPr>
          <w:szCs w:val="22"/>
        </w:rPr>
        <w:t>At 1728.33, change “requires acknowledgment” to “requires acknowledgment (see G.3 under “These frames require acknowledgment”)”</w:t>
      </w:r>
    </w:p>
    <w:p w:rsidR="00564EB5" w:rsidRPr="00780556" w:rsidRDefault="00564EB5" w:rsidP="00D00BC0">
      <w:pPr>
        <w:ind w:left="2160"/>
        <w:rPr>
          <w:szCs w:val="22"/>
        </w:rPr>
      </w:pPr>
      <w:r w:rsidRPr="00780556">
        <w:rPr>
          <w:szCs w:val="22"/>
        </w:rPr>
        <w:t>At 1728.44, change “requires acknowledgment” to “requires acknowledgment (see G.3 under “These frames require acknowledgment”)”</w:t>
      </w:r>
    </w:p>
    <w:p w:rsidR="00564EB5" w:rsidRPr="00780556" w:rsidRDefault="00564EB5" w:rsidP="00D00BC0">
      <w:pPr>
        <w:ind w:left="2160"/>
        <w:rPr>
          <w:szCs w:val="22"/>
        </w:rPr>
      </w:pPr>
      <w:r w:rsidRPr="00780556">
        <w:rPr>
          <w:szCs w:val="22"/>
        </w:rPr>
        <w:t>At 2380.55, change “requires acknowledgment” to “requires acknowledgment (see G.3 under “These frames require acknowledgment”)”</w:t>
      </w:r>
    </w:p>
    <w:p w:rsidR="00564EB5" w:rsidRPr="00780556" w:rsidRDefault="00564EB5" w:rsidP="00D00BC0">
      <w:pPr>
        <w:ind w:left="2160"/>
        <w:rPr>
          <w:szCs w:val="22"/>
          <w:lang w:val="en-US"/>
        </w:rPr>
      </w:pPr>
      <w:r w:rsidRPr="00780556">
        <w:rPr>
          <w:szCs w:val="22"/>
        </w:rPr>
        <w:t>At 3585.29, change “</w:t>
      </w:r>
      <w:r w:rsidRPr="00780556">
        <w:rPr>
          <w:szCs w:val="22"/>
          <w:lang w:val="en-US"/>
        </w:rPr>
        <w:t>Frame RA has i/g bit equal to 0.” to “Frame RA has i/g bit equal to 0, or is sent to an AP/PCP.”</w:t>
      </w:r>
    </w:p>
    <w:p w:rsidR="00564EB5" w:rsidRPr="00780556" w:rsidRDefault="00564EB5" w:rsidP="00D00BC0">
      <w:pPr>
        <w:numPr>
          <w:ilvl w:val="3"/>
          <w:numId w:val="1"/>
        </w:numPr>
        <w:rPr>
          <w:szCs w:val="22"/>
          <w:lang w:val="en-US"/>
        </w:rPr>
      </w:pPr>
      <w:r w:rsidRPr="00780556">
        <w:rPr>
          <w:szCs w:val="22"/>
          <w:lang w:val="en-US"/>
        </w:rPr>
        <w:t>Concern that the reference is correct, and if each one may need to be checked to ensure that it is correct reference.</w:t>
      </w:r>
    </w:p>
    <w:p w:rsidR="00564EB5" w:rsidRPr="00780556" w:rsidRDefault="00564EB5" w:rsidP="00D00BC0">
      <w:pPr>
        <w:numPr>
          <w:ilvl w:val="3"/>
          <w:numId w:val="1"/>
        </w:numPr>
        <w:rPr>
          <w:szCs w:val="22"/>
          <w:lang w:val="en-US"/>
        </w:rPr>
      </w:pPr>
      <w:r w:rsidRPr="00780556">
        <w:rPr>
          <w:szCs w:val="22"/>
          <w:lang w:val="en-US"/>
        </w:rPr>
        <w:t>Review in G3 the “These frames require acknowledgement”</w:t>
      </w:r>
    </w:p>
    <w:p w:rsidR="00564EB5" w:rsidRPr="00780556" w:rsidRDefault="00564EB5" w:rsidP="00D00BC0">
      <w:pPr>
        <w:numPr>
          <w:ilvl w:val="3"/>
          <w:numId w:val="1"/>
        </w:numPr>
        <w:rPr>
          <w:szCs w:val="22"/>
          <w:lang w:val="en-US"/>
        </w:rPr>
      </w:pPr>
      <w:r w:rsidRPr="00780556">
        <w:rPr>
          <w:szCs w:val="22"/>
          <w:lang w:val="en-US"/>
        </w:rPr>
        <w:t>Discussion on the change that may need to be made. Do we want to include the G.3 reference, or do we have a too general reference?</w:t>
      </w:r>
    </w:p>
    <w:p w:rsidR="00564EB5" w:rsidRPr="00780556" w:rsidRDefault="00853A00" w:rsidP="00D00BC0">
      <w:pPr>
        <w:numPr>
          <w:ilvl w:val="3"/>
          <w:numId w:val="1"/>
        </w:numPr>
        <w:rPr>
          <w:szCs w:val="22"/>
          <w:lang w:val="en-US"/>
        </w:rPr>
      </w:pPr>
      <w:r w:rsidRPr="00780556">
        <w:rPr>
          <w:szCs w:val="22"/>
          <w:lang w:val="en-US"/>
        </w:rPr>
        <w:t>G may need to be modified to make a reference like this useful.</w:t>
      </w:r>
    </w:p>
    <w:p w:rsidR="00853A00" w:rsidRPr="00780556" w:rsidRDefault="00853A00" w:rsidP="00D00BC0">
      <w:pPr>
        <w:numPr>
          <w:ilvl w:val="3"/>
          <w:numId w:val="1"/>
        </w:numPr>
        <w:rPr>
          <w:szCs w:val="22"/>
          <w:lang w:val="en-US"/>
        </w:rPr>
      </w:pPr>
      <w:r w:rsidRPr="00780556">
        <w:rPr>
          <w:szCs w:val="22"/>
          <w:lang w:val="en-US"/>
        </w:rPr>
        <w:t>Having things described in two places, then one place could be removed. This would need a more thorough submission.</w:t>
      </w:r>
    </w:p>
    <w:p w:rsidR="00853A00" w:rsidRPr="00780556" w:rsidRDefault="00853A00" w:rsidP="00D00BC0">
      <w:pPr>
        <w:numPr>
          <w:ilvl w:val="3"/>
          <w:numId w:val="1"/>
        </w:numPr>
        <w:rPr>
          <w:szCs w:val="22"/>
          <w:lang w:val="en-US"/>
        </w:rPr>
      </w:pPr>
      <w:r w:rsidRPr="00780556">
        <w:rPr>
          <w:szCs w:val="22"/>
          <w:lang w:val="en-US"/>
        </w:rPr>
        <w:t>More work will need to make resolution that can be acceptable.</w:t>
      </w:r>
    </w:p>
    <w:p w:rsidR="00853A00" w:rsidRPr="00780556" w:rsidRDefault="00853A00" w:rsidP="00D00BC0">
      <w:pPr>
        <w:numPr>
          <w:ilvl w:val="3"/>
          <w:numId w:val="1"/>
        </w:numPr>
        <w:rPr>
          <w:szCs w:val="22"/>
          <w:lang w:val="en-US"/>
        </w:rPr>
      </w:pPr>
      <w:r w:rsidRPr="00780556">
        <w:rPr>
          <w:szCs w:val="22"/>
          <w:lang w:val="en-US"/>
        </w:rPr>
        <w:t>No Management frames are listed in G.3 frames.</w:t>
      </w:r>
    </w:p>
    <w:p w:rsidR="00853A00" w:rsidRPr="00780556" w:rsidRDefault="00853A00" w:rsidP="00D00BC0">
      <w:pPr>
        <w:numPr>
          <w:ilvl w:val="3"/>
          <w:numId w:val="1"/>
        </w:numPr>
        <w:rPr>
          <w:szCs w:val="22"/>
          <w:lang w:val="en-US"/>
        </w:rPr>
      </w:pPr>
      <w:r w:rsidRPr="00780556">
        <w:rPr>
          <w:szCs w:val="22"/>
          <w:lang w:val="en-US"/>
        </w:rPr>
        <w:t>Mark More Work needed – Submission needed – More work in Annex G.</w:t>
      </w:r>
    </w:p>
    <w:p w:rsidR="00853A00" w:rsidRPr="00780556" w:rsidRDefault="00853A00" w:rsidP="00D00BC0">
      <w:pPr>
        <w:numPr>
          <w:ilvl w:val="1"/>
          <w:numId w:val="1"/>
        </w:numPr>
        <w:rPr>
          <w:b/>
          <w:szCs w:val="22"/>
          <w:lang w:val="en-US"/>
        </w:rPr>
      </w:pPr>
      <w:r w:rsidRPr="00780556">
        <w:rPr>
          <w:b/>
          <w:szCs w:val="22"/>
          <w:lang w:val="en-US"/>
        </w:rPr>
        <w:t>Recess at 3:31pm</w:t>
      </w:r>
    </w:p>
    <w:p w:rsidR="00D00BC0" w:rsidRPr="00780556" w:rsidRDefault="00D00BC0">
      <w:pPr>
        <w:rPr>
          <w:b/>
          <w:szCs w:val="22"/>
          <w:lang w:val="en-US"/>
        </w:rPr>
      </w:pPr>
      <w:r w:rsidRPr="00780556">
        <w:rPr>
          <w:b/>
          <w:szCs w:val="22"/>
          <w:lang w:val="en-US"/>
        </w:rPr>
        <w:br w:type="page"/>
      </w:r>
    </w:p>
    <w:p w:rsidR="00853A00" w:rsidRPr="00780556" w:rsidRDefault="00F2749E" w:rsidP="00853A00">
      <w:pPr>
        <w:numPr>
          <w:ilvl w:val="0"/>
          <w:numId w:val="1"/>
        </w:numPr>
        <w:rPr>
          <w:szCs w:val="22"/>
          <w:lang w:val="en-US"/>
        </w:rPr>
      </w:pPr>
      <w:r w:rsidRPr="00431EF3">
        <w:rPr>
          <w:b/>
          <w:szCs w:val="22"/>
          <w:lang w:val="en-US"/>
        </w:rPr>
        <w:lastRenderedPageBreak/>
        <w:t>Tuesday PM1</w:t>
      </w:r>
      <w:r w:rsidRPr="00780556">
        <w:rPr>
          <w:szCs w:val="22"/>
          <w:lang w:val="en-US"/>
        </w:rPr>
        <w:t xml:space="preserve"> – </w:t>
      </w:r>
      <w:r w:rsidR="00780556">
        <w:rPr>
          <w:rFonts w:ascii="Arial" w:hAnsi="Arial" w:cs="Arial"/>
          <w:szCs w:val="22"/>
        </w:rPr>
        <w:t>TGmd c</w:t>
      </w:r>
      <w:r w:rsidR="00780556" w:rsidRPr="00780556">
        <w:rPr>
          <w:rFonts w:ascii="Arial" w:hAnsi="Arial" w:cs="Arial"/>
          <w:szCs w:val="22"/>
        </w:rPr>
        <w:t xml:space="preserve">alled </w:t>
      </w:r>
      <w:r w:rsidRPr="00780556">
        <w:rPr>
          <w:szCs w:val="22"/>
          <w:lang w:val="en-US"/>
        </w:rPr>
        <w:t xml:space="preserve">to order at 1:30pm </w:t>
      </w:r>
      <w:r w:rsidR="00735B8C" w:rsidRPr="00780556">
        <w:rPr>
          <w:szCs w:val="22"/>
        </w:rPr>
        <w:t>CEST by the chair</w:t>
      </w:r>
      <w:r w:rsidR="00735B8C" w:rsidRPr="00780556">
        <w:rPr>
          <w:rFonts w:ascii="Calibri" w:hAnsi="Calibri"/>
          <w:szCs w:val="22"/>
        </w:rPr>
        <w:t>, Dorothy STANLEY (HPE)</w:t>
      </w:r>
    </w:p>
    <w:p w:rsidR="00F2749E" w:rsidRPr="00780556" w:rsidRDefault="00F2749E" w:rsidP="00F2749E">
      <w:pPr>
        <w:numPr>
          <w:ilvl w:val="1"/>
          <w:numId w:val="1"/>
        </w:numPr>
        <w:rPr>
          <w:szCs w:val="22"/>
          <w:lang w:val="en-US"/>
        </w:rPr>
      </w:pPr>
      <w:r w:rsidRPr="00780556">
        <w:rPr>
          <w:szCs w:val="22"/>
          <w:lang w:val="en-US"/>
        </w:rPr>
        <w:t xml:space="preserve">Call for any issues with </w:t>
      </w:r>
      <w:r w:rsidRPr="00431EF3">
        <w:rPr>
          <w:b/>
          <w:szCs w:val="22"/>
          <w:lang w:val="en-US"/>
        </w:rPr>
        <w:t>Patent Policy</w:t>
      </w:r>
      <w:r w:rsidRPr="00780556">
        <w:rPr>
          <w:szCs w:val="22"/>
          <w:lang w:val="en-US"/>
        </w:rPr>
        <w:t xml:space="preserve"> – none noted.</w:t>
      </w:r>
    </w:p>
    <w:p w:rsidR="00F2749E" w:rsidRPr="00780556" w:rsidRDefault="00F2749E" w:rsidP="00F2749E">
      <w:pPr>
        <w:numPr>
          <w:ilvl w:val="1"/>
          <w:numId w:val="1"/>
        </w:numPr>
        <w:rPr>
          <w:szCs w:val="22"/>
          <w:lang w:val="en-US"/>
        </w:rPr>
      </w:pPr>
      <w:r w:rsidRPr="00431EF3">
        <w:rPr>
          <w:b/>
          <w:szCs w:val="22"/>
          <w:lang w:val="en-US"/>
        </w:rPr>
        <w:t>Review Agenda</w:t>
      </w:r>
      <w:r w:rsidRPr="00780556">
        <w:rPr>
          <w:szCs w:val="22"/>
          <w:lang w:val="en-US"/>
        </w:rPr>
        <w:t xml:space="preserve"> for today:</w:t>
      </w:r>
    </w:p>
    <w:p w:rsidR="00F2749E" w:rsidRPr="00780556" w:rsidRDefault="002C5CA3" w:rsidP="00F2749E">
      <w:pPr>
        <w:numPr>
          <w:ilvl w:val="2"/>
          <w:numId w:val="1"/>
        </w:numPr>
        <w:rPr>
          <w:szCs w:val="22"/>
          <w:lang w:val="en-US"/>
        </w:rPr>
      </w:pPr>
      <w:hyperlink r:id="rId20" w:history="1">
        <w:r w:rsidR="00F2749E" w:rsidRPr="00780556">
          <w:rPr>
            <w:rStyle w:val="Hyperlink"/>
            <w:szCs w:val="22"/>
            <w:lang w:val="en-US"/>
          </w:rPr>
          <w:t>https://mentor.ieee.org/802.11/dcn/17/11-17-0872-03-000m-july-2017-tgmd-agenda.pptx</w:t>
        </w:r>
      </w:hyperlink>
    </w:p>
    <w:p w:rsidR="00F2749E" w:rsidRPr="00780556" w:rsidRDefault="00F2749E" w:rsidP="00F2749E">
      <w:pPr>
        <w:numPr>
          <w:ilvl w:val="2"/>
          <w:numId w:val="1"/>
        </w:numPr>
        <w:rPr>
          <w:szCs w:val="22"/>
          <w:lang w:val="en-US"/>
        </w:rPr>
      </w:pPr>
      <w:r w:rsidRPr="00780556">
        <w:rPr>
          <w:szCs w:val="22"/>
          <w:lang w:val="en-US"/>
        </w:rPr>
        <w:t xml:space="preserve">Tuesday PM1 </w:t>
      </w:r>
    </w:p>
    <w:p w:rsidR="00F2749E" w:rsidRPr="00780556" w:rsidRDefault="00F2749E" w:rsidP="00F2749E">
      <w:pPr>
        <w:pStyle w:val="ListParagraph"/>
        <w:numPr>
          <w:ilvl w:val="0"/>
          <w:numId w:val="15"/>
        </w:numPr>
        <w:rPr>
          <w:szCs w:val="22"/>
          <w:lang w:val="en-US"/>
        </w:rPr>
      </w:pPr>
      <w:r w:rsidRPr="00780556">
        <w:rPr>
          <w:szCs w:val="22"/>
          <w:lang w:val="en-US"/>
        </w:rPr>
        <w:t xml:space="preserve">11-17-989 – Graham </w:t>
      </w:r>
      <w:r w:rsidR="00721450" w:rsidRPr="00780556">
        <w:rPr>
          <w:szCs w:val="22"/>
          <w:lang w:val="en-US"/>
        </w:rPr>
        <w:t>SMITH</w:t>
      </w:r>
      <w:r w:rsidRPr="00780556">
        <w:rPr>
          <w:szCs w:val="22"/>
          <w:lang w:val="en-US"/>
        </w:rPr>
        <w:t xml:space="preserve"> – “Obsolete” comments</w:t>
      </w:r>
    </w:p>
    <w:p w:rsidR="00F2749E" w:rsidRPr="00780556" w:rsidRDefault="00F2749E" w:rsidP="00F2749E">
      <w:pPr>
        <w:pStyle w:val="ListParagraph"/>
        <w:numPr>
          <w:ilvl w:val="0"/>
          <w:numId w:val="15"/>
        </w:numPr>
        <w:rPr>
          <w:szCs w:val="22"/>
          <w:lang w:val="en-US"/>
        </w:rPr>
      </w:pPr>
      <w:r w:rsidRPr="00780556">
        <w:rPr>
          <w:szCs w:val="22"/>
          <w:lang w:val="en-US"/>
        </w:rPr>
        <w:t xml:space="preserve">11-17-1078 </w:t>
      </w:r>
      <w:r w:rsidR="00780556" w:rsidRPr="00780556">
        <w:rPr>
          <w:szCs w:val="22"/>
          <w:lang w:val="en-US"/>
        </w:rPr>
        <w:t>–</w:t>
      </w:r>
      <w:r w:rsidRPr="00780556">
        <w:rPr>
          <w:szCs w:val="22"/>
          <w:lang w:val="en-US"/>
        </w:rPr>
        <w:t xml:space="preserve"> Ganesh</w:t>
      </w:r>
      <w:r w:rsidR="00780556" w:rsidRPr="00780556">
        <w:rPr>
          <w:szCs w:val="22"/>
          <w:lang w:val="en-US"/>
        </w:rPr>
        <w:t xml:space="preserve"> VENKATESAN</w:t>
      </w:r>
    </w:p>
    <w:p w:rsidR="00F2749E" w:rsidRPr="00780556" w:rsidRDefault="00780556" w:rsidP="00F2749E">
      <w:pPr>
        <w:numPr>
          <w:ilvl w:val="1"/>
          <w:numId w:val="1"/>
        </w:numPr>
        <w:rPr>
          <w:szCs w:val="22"/>
          <w:lang w:val="en-US"/>
        </w:rPr>
      </w:pPr>
      <w:r w:rsidRPr="00780556">
        <w:rPr>
          <w:b/>
          <w:szCs w:val="22"/>
          <w:lang w:val="en-US"/>
        </w:rPr>
        <w:t xml:space="preserve">Review Submission: </w:t>
      </w:r>
      <w:r w:rsidR="00F2749E" w:rsidRPr="00780556">
        <w:rPr>
          <w:b/>
          <w:szCs w:val="22"/>
          <w:lang w:val="en-US"/>
        </w:rPr>
        <w:t>11-17-989</w:t>
      </w:r>
      <w:r w:rsidR="00F2749E" w:rsidRPr="00780556">
        <w:rPr>
          <w:szCs w:val="22"/>
          <w:lang w:val="en-US"/>
        </w:rPr>
        <w:t xml:space="preserve"> – Graham </w:t>
      </w:r>
      <w:r w:rsidR="00721450" w:rsidRPr="00780556">
        <w:rPr>
          <w:szCs w:val="22"/>
          <w:lang w:val="en-US"/>
        </w:rPr>
        <w:t>SMITH</w:t>
      </w:r>
      <w:r w:rsidR="00F2749E" w:rsidRPr="00780556">
        <w:rPr>
          <w:szCs w:val="22"/>
          <w:lang w:val="en-US"/>
        </w:rPr>
        <w:t xml:space="preserve"> – “Obsolete” comments</w:t>
      </w:r>
    </w:p>
    <w:p w:rsidR="00F2749E" w:rsidRPr="00780556" w:rsidRDefault="002C5CA3" w:rsidP="00F2749E">
      <w:pPr>
        <w:numPr>
          <w:ilvl w:val="2"/>
          <w:numId w:val="1"/>
        </w:numPr>
        <w:rPr>
          <w:szCs w:val="22"/>
          <w:lang w:val="en-US"/>
        </w:rPr>
      </w:pPr>
      <w:hyperlink r:id="rId21" w:history="1">
        <w:r w:rsidR="00F2749E" w:rsidRPr="00780556">
          <w:rPr>
            <w:rStyle w:val="Hyperlink"/>
            <w:szCs w:val="22"/>
            <w:lang w:val="en-US"/>
          </w:rPr>
          <w:t>https://mentor.ieee.org/802.11/dcn/17/11-17-0989-00-000m-resolutions-for-obsolete-and-repace-comments-d0-1.docx</w:t>
        </w:r>
      </w:hyperlink>
    </w:p>
    <w:p w:rsidR="00F2749E" w:rsidRPr="00780556" w:rsidRDefault="00F2749E" w:rsidP="00F2749E">
      <w:pPr>
        <w:numPr>
          <w:ilvl w:val="2"/>
          <w:numId w:val="1"/>
        </w:numPr>
        <w:rPr>
          <w:szCs w:val="22"/>
          <w:highlight w:val="yellow"/>
          <w:lang w:val="en-US"/>
        </w:rPr>
      </w:pPr>
      <w:r w:rsidRPr="00780556">
        <w:rPr>
          <w:szCs w:val="22"/>
          <w:highlight w:val="yellow"/>
          <w:lang w:val="en-US"/>
        </w:rPr>
        <w:t xml:space="preserve">CID 57 </w:t>
      </w:r>
      <w:r w:rsidR="00D06821" w:rsidRPr="00780556">
        <w:rPr>
          <w:szCs w:val="22"/>
          <w:highlight w:val="yellow"/>
          <w:lang w:val="en-US"/>
        </w:rPr>
        <w:t xml:space="preserve">Basic </w:t>
      </w:r>
      <w:r w:rsidRPr="00780556">
        <w:rPr>
          <w:szCs w:val="22"/>
          <w:highlight w:val="yellow"/>
          <w:lang w:val="en-US"/>
        </w:rPr>
        <w:t>BlockAckReq Variant</w:t>
      </w:r>
    </w:p>
    <w:p w:rsidR="00D06821" w:rsidRPr="00780556" w:rsidRDefault="00F2749E" w:rsidP="00D06821">
      <w:pPr>
        <w:numPr>
          <w:ilvl w:val="3"/>
          <w:numId w:val="1"/>
        </w:numPr>
        <w:rPr>
          <w:szCs w:val="22"/>
          <w:lang w:val="en-US"/>
        </w:rPr>
      </w:pPr>
      <w:r w:rsidRPr="00780556">
        <w:rPr>
          <w:szCs w:val="22"/>
          <w:lang w:val="en-US"/>
        </w:rPr>
        <w:t>Review comment</w:t>
      </w:r>
    </w:p>
    <w:p w:rsidR="00D06821" w:rsidRPr="00780556" w:rsidRDefault="00D06821" w:rsidP="00D06821">
      <w:pPr>
        <w:numPr>
          <w:ilvl w:val="3"/>
          <w:numId w:val="1"/>
        </w:numPr>
        <w:rPr>
          <w:szCs w:val="22"/>
          <w:lang w:val="en-US"/>
        </w:rPr>
      </w:pPr>
      <w:r w:rsidRPr="00780556">
        <w:rPr>
          <w:szCs w:val="22"/>
          <w:lang w:val="en-US"/>
        </w:rPr>
        <w:t xml:space="preserve">From document Discussion: </w:t>
      </w:r>
      <w:r w:rsidRPr="00780556">
        <w:rPr>
          <w:szCs w:val="22"/>
        </w:rPr>
        <w:t>P711.56</w:t>
      </w:r>
    </w:p>
    <w:p w:rsidR="00D06821" w:rsidRPr="00780556" w:rsidRDefault="00D06821" w:rsidP="00D06821">
      <w:pPr>
        <w:autoSpaceDE w:val="0"/>
        <w:autoSpaceDN w:val="0"/>
        <w:adjustRightInd w:val="0"/>
        <w:ind w:left="288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DMG STAs use only the Compressed BlockAckReq variant and the Extended Compressed BlockAckReq variant.</w:t>
      </w:r>
    </w:p>
    <w:p w:rsidR="00D06821" w:rsidRPr="00780556" w:rsidRDefault="007771AF" w:rsidP="00D06821">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So,</w:t>
      </w:r>
      <w:r w:rsidR="00D06821" w:rsidRPr="00780556">
        <w:rPr>
          <w:rFonts w:ascii="TimesNewRomanPSMT" w:hAnsi="TimesNewRomanPSMT" w:cs="TimesNewRomanPSMT"/>
          <w:szCs w:val="22"/>
          <w:lang w:val="en-US" w:eastAsia="ja-JP" w:bidi="he-IL"/>
        </w:rPr>
        <w:t xml:space="preserve"> no worries there then.</w:t>
      </w:r>
    </w:p>
    <w:p w:rsidR="00D06821" w:rsidRPr="00780556" w:rsidRDefault="00D06821" w:rsidP="00D06821">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No other reference to this outside of 9.3.1.8.2</w:t>
      </w:r>
    </w:p>
    <w:p w:rsidR="00D06821" w:rsidRPr="00780556" w:rsidRDefault="00D06821" w:rsidP="00D06821">
      <w:pPr>
        <w:pStyle w:val="ListParagraph"/>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Proposed Resolution: REVISED; Delete 9.3.1.8.2</w:t>
      </w:r>
    </w:p>
    <w:p w:rsidR="00D06821" w:rsidRPr="00780556" w:rsidRDefault="00D06821" w:rsidP="00D06821">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Delete “9.3.1.8.2 (Basic BlockAckReq variant)” at 2949.28, 2950.9 (PICS)</w:t>
      </w:r>
    </w:p>
    <w:p w:rsidR="00F2749E" w:rsidRPr="00780556" w:rsidRDefault="00D06821" w:rsidP="00F2749E">
      <w:pPr>
        <w:numPr>
          <w:ilvl w:val="3"/>
          <w:numId w:val="1"/>
        </w:numPr>
        <w:rPr>
          <w:szCs w:val="22"/>
          <w:lang w:val="en-US"/>
        </w:rPr>
      </w:pPr>
      <w:r w:rsidRPr="00780556">
        <w:rPr>
          <w:szCs w:val="22"/>
          <w:lang w:val="en-US"/>
        </w:rPr>
        <w:t>Discussion – there seems to be instance of “BlockAckReq” 32 times, and it may or may not be the variant type.</w:t>
      </w:r>
    </w:p>
    <w:p w:rsidR="00D06821" w:rsidRPr="00780556" w:rsidRDefault="00D06821" w:rsidP="00F2749E">
      <w:pPr>
        <w:numPr>
          <w:ilvl w:val="3"/>
          <w:numId w:val="1"/>
        </w:numPr>
        <w:rPr>
          <w:szCs w:val="22"/>
          <w:lang w:val="en-US"/>
        </w:rPr>
      </w:pPr>
      <w:r w:rsidRPr="00780556">
        <w:rPr>
          <w:szCs w:val="22"/>
          <w:lang w:val="en-US"/>
        </w:rPr>
        <w:t>There seems to be a different type of BlockAckReq – Basic and Variant but both are on the list for consideration.</w:t>
      </w:r>
    </w:p>
    <w:p w:rsidR="00D06821" w:rsidRPr="00780556" w:rsidRDefault="00D06821" w:rsidP="00F2749E">
      <w:pPr>
        <w:numPr>
          <w:ilvl w:val="3"/>
          <w:numId w:val="1"/>
        </w:numPr>
        <w:rPr>
          <w:szCs w:val="22"/>
          <w:lang w:val="en-US"/>
        </w:rPr>
      </w:pPr>
      <w:r w:rsidRPr="00780556">
        <w:rPr>
          <w:szCs w:val="22"/>
          <w:lang w:val="en-US"/>
        </w:rPr>
        <w:t xml:space="preserve">The reason for the Variant is to maintain the linguistic consistency. </w:t>
      </w:r>
      <w:r w:rsidR="007771AF" w:rsidRPr="00780556">
        <w:rPr>
          <w:szCs w:val="22"/>
          <w:lang w:val="en-US"/>
        </w:rPr>
        <w:t>So,</w:t>
      </w:r>
      <w:r w:rsidRPr="00780556">
        <w:rPr>
          <w:szCs w:val="22"/>
          <w:lang w:val="en-US"/>
        </w:rPr>
        <w:t xml:space="preserve"> this is to provide a noun to the adjectives.</w:t>
      </w:r>
    </w:p>
    <w:p w:rsidR="00D06821" w:rsidRPr="00780556" w:rsidRDefault="00D06821" w:rsidP="00F2749E">
      <w:pPr>
        <w:numPr>
          <w:ilvl w:val="3"/>
          <w:numId w:val="1"/>
        </w:numPr>
        <w:rPr>
          <w:szCs w:val="22"/>
          <w:lang w:val="en-US"/>
        </w:rPr>
      </w:pPr>
      <w:r w:rsidRPr="00780556">
        <w:rPr>
          <w:szCs w:val="22"/>
          <w:lang w:val="en-US"/>
        </w:rPr>
        <w:t>Review instances of “Basic BlockAckReq Variant” – there are only 2 outside clause 9.</w:t>
      </w:r>
    </w:p>
    <w:p w:rsidR="00D06821" w:rsidRPr="00780556" w:rsidRDefault="00D06821" w:rsidP="00F2749E">
      <w:pPr>
        <w:numPr>
          <w:ilvl w:val="3"/>
          <w:numId w:val="1"/>
        </w:numPr>
        <w:rPr>
          <w:szCs w:val="22"/>
          <w:lang w:val="en-US"/>
        </w:rPr>
      </w:pPr>
      <w:r w:rsidRPr="00780556">
        <w:rPr>
          <w:szCs w:val="22"/>
          <w:lang w:val="en-US"/>
        </w:rPr>
        <w:t xml:space="preserve">If we look at “Basic BlockAck” instances – </w:t>
      </w:r>
    </w:p>
    <w:p w:rsidR="00D06821" w:rsidRPr="00780556" w:rsidRDefault="00D06821" w:rsidP="00F2749E">
      <w:pPr>
        <w:numPr>
          <w:ilvl w:val="3"/>
          <w:numId w:val="1"/>
        </w:numPr>
        <w:rPr>
          <w:szCs w:val="22"/>
          <w:lang w:val="en-US"/>
        </w:rPr>
      </w:pPr>
      <w:r w:rsidRPr="00780556">
        <w:rPr>
          <w:szCs w:val="22"/>
          <w:lang w:val="en-US"/>
        </w:rPr>
        <w:t>Comment it may not be an issue as both the BlockAck and BlockAckReq are not known to be used in the field.</w:t>
      </w:r>
    </w:p>
    <w:p w:rsidR="00D06821" w:rsidRPr="00780556" w:rsidRDefault="00933B76" w:rsidP="00F2749E">
      <w:pPr>
        <w:numPr>
          <w:ilvl w:val="3"/>
          <w:numId w:val="1"/>
        </w:numPr>
        <w:rPr>
          <w:szCs w:val="22"/>
          <w:lang w:val="en-US"/>
        </w:rPr>
      </w:pPr>
      <w:r w:rsidRPr="00780556">
        <w:rPr>
          <w:szCs w:val="22"/>
          <w:lang w:val="en-US"/>
        </w:rPr>
        <w:t xml:space="preserve"> The main search was on removing the “variant” versions of the BlockAck.</w:t>
      </w:r>
    </w:p>
    <w:p w:rsidR="00933B76" w:rsidRPr="00780556" w:rsidRDefault="00933B76" w:rsidP="00F2749E">
      <w:pPr>
        <w:numPr>
          <w:ilvl w:val="3"/>
          <w:numId w:val="1"/>
        </w:numPr>
        <w:rPr>
          <w:szCs w:val="22"/>
          <w:lang w:val="en-US"/>
        </w:rPr>
      </w:pPr>
      <w:r w:rsidRPr="00780556">
        <w:rPr>
          <w:szCs w:val="22"/>
          <w:lang w:val="en-US"/>
        </w:rPr>
        <w:t>Concern that these two may be interwoven with other BlockAck description.</w:t>
      </w:r>
    </w:p>
    <w:p w:rsidR="00933B76" w:rsidRPr="00780556" w:rsidRDefault="00933B76" w:rsidP="00F2749E">
      <w:pPr>
        <w:numPr>
          <w:ilvl w:val="3"/>
          <w:numId w:val="1"/>
        </w:numPr>
        <w:rPr>
          <w:szCs w:val="22"/>
          <w:lang w:val="en-US"/>
        </w:rPr>
      </w:pPr>
      <w:r w:rsidRPr="00780556">
        <w:rPr>
          <w:szCs w:val="22"/>
          <w:lang w:val="en-US"/>
        </w:rPr>
        <w:t>It may be 30 instance of BlockAckReq and then ensure the proper removal can/should be done.</w:t>
      </w:r>
    </w:p>
    <w:p w:rsidR="00933B76" w:rsidRPr="00780556" w:rsidRDefault="00933B76" w:rsidP="00F2749E">
      <w:pPr>
        <w:numPr>
          <w:ilvl w:val="3"/>
          <w:numId w:val="1"/>
        </w:numPr>
        <w:rPr>
          <w:szCs w:val="22"/>
          <w:lang w:val="en-US"/>
        </w:rPr>
      </w:pPr>
      <w:r w:rsidRPr="00780556">
        <w:rPr>
          <w:szCs w:val="22"/>
          <w:lang w:val="en-US"/>
        </w:rPr>
        <w:t xml:space="preserve"> CID 57-CID 58 and CID 61 seem to have agreement on removal, but the discussion is on how to ensure it is removed correctly.</w:t>
      </w:r>
    </w:p>
    <w:p w:rsidR="00933B76" w:rsidRPr="00780556" w:rsidRDefault="00933B76" w:rsidP="00F2749E">
      <w:pPr>
        <w:numPr>
          <w:ilvl w:val="3"/>
          <w:numId w:val="1"/>
        </w:numPr>
        <w:rPr>
          <w:szCs w:val="22"/>
          <w:lang w:val="en-US"/>
        </w:rPr>
      </w:pPr>
      <w:r w:rsidRPr="00780556">
        <w:rPr>
          <w:szCs w:val="22"/>
          <w:lang w:val="en-US"/>
        </w:rPr>
        <w:t xml:space="preserve"> The HT-BlockAck and NON-HT-BlockAck which was introduced in 11n, and so we may not need this distinction and when we make these expected changes, we may want to fix up this as well.</w:t>
      </w:r>
    </w:p>
    <w:p w:rsidR="00933B76" w:rsidRPr="00780556" w:rsidRDefault="00933B76" w:rsidP="00F2749E">
      <w:pPr>
        <w:numPr>
          <w:ilvl w:val="3"/>
          <w:numId w:val="1"/>
        </w:numPr>
        <w:rPr>
          <w:szCs w:val="22"/>
          <w:lang w:val="en-US"/>
        </w:rPr>
      </w:pPr>
      <w:r w:rsidRPr="00780556">
        <w:rPr>
          <w:szCs w:val="22"/>
          <w:lang w:val="en-US"/>
        </w:rPr>
        <w:t>Concern with how to remove or accomplish the task of removal and the change of HT vs Non-HT versions of the BlockAck.</w:t>
      </w:r>
    </w:p>
    <w:p w:rsidR="00933B76" w:rsidRPr="00780556" w:rsidRDefault="00933B76" w:rsidP="00F2749E">
      <w:pPr>
        <w:numPr>
          <w:ilvl w:val="3"/>
          <w:numId w:val="1"/>
        </w:numPr>
        <w:rPr>
          <w:szCs w:val="22"/>
          <w:lang w:val="en-US"/>
        </w:rPr>
      </w:pPr>
      <w:r w:rsidRPr="00780556">
        <w:rPr>
          <w:szCs w:val="22"/>
          <w:lang w:val="en-US"/>
        </w:rPr>
        <w:t>Given this discussion, Graham was task with one document with the removal and have a distinction recommendation in a separate document.</w:t>
      </w:r>
    </w:p>
    <w:p w:rsidR="00933B76" w:rsidRPr="00780556" w:rsidRDefault="00933B76" w:rsidP="00933B76">
      <w:pPr>
        <w:numPr>
          <w:ilvl w:val="2"/>
          <w:numId w:val="1"/>
        </w:numPr>
        <w:rPr>
          <w:szCs w:val="22"/>
          <w:highlight w:val="yellow"/>
          <w:lang w:val="en-US"/>
        </w:rPr>
      </w:pPr>
      <w:r w:rsidRPr="00780556">
        <w:rPr>
          <w:szCs w:val="22"/>
          <w:highlight w:val="yellow"/>
          <w:lang w:val="en-US"/>
        </w:rPr>
        <w:t>CID 59 and CID 62 DLS and STSL</w:t>
      </w:r>
    </w:p>
    <w:p w:rsidR="00933B76" w:rsidRPr="00780556" w:rsidRDefault="00933B76" w:rsidP="00933B76">
      <w:pPr>
        <w:numPr>
          <w:ilvl w:val="3"/>
          <w:numId w:val="1"/>
        </w:numPr>
        <w:rPr>
          <w:szCs w:val="22"/>
          <w:lang w:val="en-US"/>
        </w:rPr>
      </w:pPr>
      <w:r w:rsidRPr="00780556">
        <w:rPr>
          <w:szCs w:val="22"/>
          <w:lang w:val="en-US"/>
        </w:rPr>
        <w:t>Review comment</w:t>
      </w:r>
    </w:p>
    <w:p w:rsidR="00933B76" w:rsidRPr="00780556" w:rsidRDefault="00933B76" w:rsidP="00933B76">
      <w:pPr>
        <w:numPr>
          <w:ilvl w:val="3"/>
          <w:numId w:val="1"/>
        </w:numPr>
        <w:rPr>
          <w:szCs w:val="22"/>
          <w:lang w:val="en-US"/>
        </w:rPr>
      </w:pPr>
      <w:r w:rsidRPr="00780556">
        <w:rPr>
          <w:szCs w:val="22"/>
          <w:lang w:val="en-US"/>
        </w:rPr>
        <w:t xml:space="preserve">From the document discussion: </w:t>
      </w:r>
    </w:p>
    <w:p w:rsidR="00933B76" w:rsidRPr="00780556" w:rsidRDefault="00933B76" w:rsidP="00933B76">
      <w:pPr>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u w:val="single"/>
          <w:lang w:val="en-US" w:eastAsia="ja-JP" w:bidi="he-IL"/>
        </w:rPr>
        <w:t xml:space="preserve">See </w:t>
      </w:r>
      <w:r w:rsidRPr="00780556">
        <w:rPr>
          <w:rFonts w:ascii="TimesNewRomanPSMT" w:hAnsi="TimesNewRomanPSMT" w:cs="TimesNewRomanPSMT"/>
          <w:szCs w:val="22"/>
          <w:lang w:val="en-US" w:eastAsia="ja-JP" w:bidi="he-IL"/>
        </w:rPr>
        <w:t>1806.10</w:t>
      </w:r>
    </w:p>
    <w:p w:rsidR="00933B76" w:rsidRPr="00780556" w:rsidRDefault="00933B76" w:rsidP="00933B76">
      <w:pPr>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i/>
          <w:iCs/>
          <w:szCs w:val="22"/>
          <w:lang w:val="en-US" w:eastAsia="ja-JP" w:bidi="he-IL"/>
        </w:rPr>
        <w:t>The STSL mechanism is obsolete. Consequently, the DLS protocol might be removed in a later revision of the standard.</w:t>
      </w:r>
    </w:p>
    <w:p w:rsidR="00933B76" w:rsidRPr="00780556" w:rsidRDefault="00933B76" w:rsidP="00933B76">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lastRenderedPageBreak/>
        <w:t>STSL = station to station link.</w:t>
      </w:r>
      <w:r w:rsidR="00780556">
        <w:rPr>
          <w:rFonts w:ascii="TimesNewRomanPSMT" w:hAnsi="TimesNewRomanPSMT" w:cs="TimesNewRomanPSMT"/>
          <w:szCs w:val="22"/>
          <w:lang w:val="en-US" w:eastAsia="ja-JP" w:bidi="he-IL"/>
        </w:rPr>
        <w:t xml:space="preserve"> </w:t>
      </w:r>
      <w:r w:rsidRPr="00780556">
        <w:rPr>
          <w:rFonts w:ascii="TimesNewRomanPSMT" w:hAnsi="TimesNewRomanPSMT" w:cs="TimesNewRomanPSMT"/>
          <w:szCs w:val="22"/>
          <w:lang w:val="en-US" w:eastAsia="ja-JP" w:bidi="he-IL"/>
        </w:rPr>
        <w:t xml:space="preserve">There are 60 instances of STSL in the text mostly on key management.  </w:t>
      </w:r>
    </w:p>
    <w:p w:rsidR="00933B76" w:rsidRPr="00780556" w:rsidRDefault="00933B76" w:rsidP="00933B76">
      <w:pPr>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See 2060.4</w:t>
      </w:r>
    </w:p>
    <w:p w:rsidR="00933B76" w:rsidRPr="00780556" w:rsidRDefault="00933B76" w:rsidP="00602058">
      <w:pPr>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i/>
          <w:iCs/>
          <w:szCs w:val="22"/>
          <w:lang w:val="en-US" w:eastAsia="ja-JP" w:bidi="he-IL"/>
        </w:rPr>
        <w:t>The STSL mechanism is obsolete. Consequently, the PeerKey protocol components that do not support the AP PeerKey protocol might be removed in a later revision of the standard.</w:t>
      </w:r>
    </w:p>
    <w:p w:rsidR="00933B76" w:rsidRPr="00780556" w:rsidRDefault="00933B76" w:rsidP="00933B76">
      <w:pPr>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 xml:space="preserve">Deleting all relating to STSL could be done with a global search.  </w:t>
      </w:r>
    </w:p>
    <w:p w:rsidR="00933B76" w:rsidRPr="00780556" w:rsidRDefault="00933B76" w:rsidP="00933B76">
      <w:pPr>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i/>
          <w:iCs/>
          <w:szCs w:val="22"/>
          <w:lang w:val="en-US" w:eastAsia="ja-JP" w:bidi="he-IL"/>
        </w:rPr>
        <w:t xml:space="preserve"> </w:t>
      </w:r>
      <w:r w:rsidRPr="00780556">
        <w:rPr>
          <w:rFonts w:ascii="TimesNewRomanPSMT" w:hAnsi="TimesNewRomanPSMT" w:cs="TimesNewRomanPSMT"/>
          <w:szCs w:val="22"/>
          <w:lang w:val="en-US" w:eastAsia="ja-JP" w:bidi="he-IL"/>
        </w:rPr>
        <w:t>At 1806.20</w:t>
      </w:r>
      <w:r w:rsidRPr="00780556">
        <w:rPr>
          <w:rFonts w:ascii="TimesNewRomanPSMT" w:hAnsi="TimesNewRomanPSMT" w:cs="TimesNewRomanPSMT"/>
          <w:i/>
          <w:iCs/>
          <w:szCs w:val="22"/>
          <w:lang w:val="en-US" w:eastAsia="ja-JP" w:bidi="he-IL"/>
        </w:rPr>
        <w:t xml:space="preserve"> A DMG STA shall not use the DLS protocol.</w:t>
      </w:r>
    </w:p>
    <w:p w:rsidR="00933B76" w:rsidRPr="00780556" w:rsidRDefault="00933B76" w:rsidP="00933B76">
      <w:pPr>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I think that DLS could safely be removed.  There are 303 instances of DLS so it would not be too major to remove it.</w:t>
      </w:r>
    </w:p>
    <w:p w:rsidR="00933B76" w:rsidRPr="00780556" w:rsidRDefault="00933B76" w:rsidP="00933B76">
      <w:pPr>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A question is whether TDLS is reliant upon anything in DLS.</w:t>
      </w:r>
      <w:r w:rsidR="00D4786E" w:rsidRPr="00780556">
        <w:rPr>
          <w:rFonts w:ascii="TimesNewRomanPSMT" w:hAnsi="TimesNewRomanPSMT" w:cs="TimesNewRomanPSMT"/>
          <w:szCs w:val="22"/>
          <w:lang w:val="en-US" w:eastAsia="ja-JP" w:bidi="he-IL"/>
        </w:rPr>
        <w:t xml:space="preserve"> – nothing was known to rely on DLS</w:t>
      </w:r>
    </w:p>
    <w:p w:rsidR="00933B76" w:rsidRPr="00780556" w:rsidRDefault="00D4786E" w:rsidP="00602058">
      <w:pPr>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 xml:space="preserve">Discussion on what the resolution may be like: </w:t>
      </w:r>
      <w:r w:rsidR="00933B76" w:rsidRPr="00780556">
        <w:rPr>
          <w:rFonts w:ascii="TimesNewRomanPSMT" w:hAnsi="TimesNewRomanPSMT" w:cs="TimesNewRomanPSMT"/>
          <w:szCs w:val="22"/>
          <w:lang w:val="en-US" w:eastAsia="ja-JP" w:bidi="he-IL"/>
        </w:rPr>
        <w:t>Globally search for STSL and delete all related sections and references.</w:t>
      </w:r>
      <w:r w:rsidRPr="00780556">
        <w:rPr>
          <w:rFonts w:ascii="TimesNewRomanPSMT" w:hAnsi="TimesNewRomanPSMT" w:cs="TimesNewRomanPSMT"/>
          <w:szCs w:val="22"/>
          <w:lang w:val="en-US" w:eastAsia="ja-JP" w:bidi="he-IL"/>
        </w:rPr>
        <w:t xml:space="preserve"> </w:t>
      </w:r>
      <w:r w:rsidR="00933B76" w:rsidRPr="00780556">
        <w:rPr>
          <w:rFonts w:ascii="TimesNewRomanPSMT" w:hAnsi="TimesNewRomanPSMT" w:cs="TimesNewRomanPSMT"/>
          <w:szCs w:val="22"/>
          <w:lang w:val="en-US" w:eastAsia="ja-JP" w:bidi="he-IL"/>
        </w:rPr>
        <w:t>Globally search for DLS and delete all related sections and references</w:t>
      </w:r>
    </w:p>
    <w:p w:rsidR="00D4786E" w:rsidRPr="00780556" w:rsidRDefault="00D4786E" w:rsidP="00933B76">
      <w:pPr>
        <w:numPr>
          <w:ilvl w:val="3"/>
          <w:numId w:val="1"/>
        </w:numPr>
        <w:rPr>
          <w:szCs w:val="22"/>
          <w:lang w:val="en-US"/>
        </w:rPr>
      </w:pPr>
      <w:r w:rsidRPr="00780556">
        <w:rPr>
          <w:szCs w:val="22"/>
          <w:lang w:val="en-US"/>
        </w:rPr>
        <w:t xml:space="preserve"> Discussion on the possible issue with DLS, TDLS, STSL and the issue that in some cases DLS was spelled out and it may be Direct Link Setup and in some cases just Direct Link feature. </w:t>
      </w:r>
    </w:p>
    <w:p w:rsidR="00933B76" w:rsidRPr="00780556" w:rsidRDefault="00D4786E" w:rsidP="00933B76">
      <w:pPr>
        <w:numPr>
          <w:ilvl w:val="3"/>
          <w:numId w:val="1"/>
        </w:numPr>
        <w:rPr>
          <w:szCs w:val="22"/>
          <w:lang w:val="en-US"/>
        </w:rPr>
      </w:pPr>
      <w:r w:rsidRPr="00780556">
        <w:rPr>
          <w:szCs w:val="22"/>
          <w:lang w:val="en-US"/>
        </w:rPr>
        <w:t xml:space="preserve"> AP PeerKey is also tied to this and may be obsolete also. (Peer Key will need to be checked – Jouni agreed to review this.)</w:t>
      </w:r>
    </w:p>
    <w:p w:rsidR="00D4786E" w:rsidRPr="00780556" w:rsidRDefault="00D4786E" w:rsidP="00933B76">
      <w:pPr>
        <w:numPr>
          <w:ilvl w:val="3"/>
          <w:numId w:val="1"/>
        </w:numPr>
        <w:rPr>
          <w:szCs w:val="22"/>
          <w:lang w:val="en-US"/>
        </w:rPr>
      </w:pPr>
      <w:r w:rsidRPr="00780556">
        <w:rPr>
          <w:szCs w:val="22"/>
          <w:lang w:val="en-US"/>
        </w:rPr>
        <w:t>Only delete DLS related not TDLS contexts.</w:t>
      </w:r>
    </w:p>
    <w:p w:rsidR="00D4786E" w:rsidRPr="00780556" w:rsidRDefault="00D4786E" w:rsidP="00D4786E">
      <w:pPr>
        <w:numPr>
          <w:ilvl w:val="2"/>
          <w:numId w:val="1"/>
        </w:numPr>
        <w:rPr>
          <w:szCs w:val="22"/>
          <w:highlight w:val="yellow"/>
          <w:lang w:val="en-US"/>
        </w:rPr>
      </w:pPr>
      <w:r w:rsidRPr="00780556">
        <w:rPr>
          <w:szCs w:val="22"/>
          <w:highlight w:val="yellow"/>
          <w:lang w:val="en-US"/>
        </w:rPr>
        <w:t>CID 60 PCO Phased co-existence operation</w:t>
      </w:r>
    </w:p>
    <w:p w:rsidR="00D4786E" w:rsidRPr="00780556" w:rsidRDefault="00D4786E" w:rsidP="00D4786E">
      <w:pPr>
        <w:numPr>
          <w:ilvl w:val="3"/>
          <w:numId w:val="1"/>
        </w:numPr>
        <w:rPr>
          <w:szCs w:val="22"/>
          <w:lang w:val="en-US"/>
        </w:rPr>
      </w:pPr>
      <w:r w:rsidRPr="00780556">
        <w:rPr>
          <w:szCs w:val="22"/>
          <w:lang w:val="en-US"/>
        </w:rPr>
        <w:t>Review comment</w:t>
      </w:r>
    </w:p>
    <w:p w:rsidR="00D4786E" w:rsidRPr="00780556" w:rsidRDefault="00D4786E" w:rsidP="00D4786E">
      <w:pPr>
        <w:numPr>
          <w:ilvl w:val="3"/>
          <w:numId w:val="1"/>
        </w:numPr>
        <w:rPr>
          <w:szCs w:val="22"/>
          <w:lang w:val="en-US"/>
        </w:rPr>
      </w:pPr>
      <w:r w:rsidRPr="00780556">
        <w:rPr>
          <w:szCs w:val="22"/>
          <w:lang w:val="en-US"/>
        </w:rPr>
        <w:t>From the document discussion:</w:t>
      </w:r>
    </w:p>
    <w:p w:rsidR="00D4786E" w:rsidRPr="00780556" w:rsidRDefault="00D4786E" w:rsidP="00D4786E">
      <w:pPr>
        <w:autoSpaceDE w:val="0"/>
        <w:autoSpaceDN w:val="0"/>
        <w:adjustRightInd w:val="0"/>
        <w:ind w:left="288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11.17.1</w:t>
      </w:r>
    </w:p>
    <w:p w:rsidR="00D4786E" w:rsidRPr="00780556" w:rsidRDefault="00D4786E" w:rsidP="00D4786E">
      <w:pPr>
        <w:autoSpaceDE w:val="0"/>
        <w:autoSpaceDN w:val="0"/>
        <w:adjustRightInd w:val="0"/>
        <w:ind w:left="288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The PCO mechanism is obsolete. Consequently, this subclause might be removed in a later revision of this standard.</w:t>
      </w:r>
    </w:p>
    <w:p w:rsidR="00D4786E" w:rsidRPr="00780556" w:rsidRDefault="00D4786E" w:rsidP="00D4786E">
      <w:pPr>
        <w:autoSpaceDE w:val="0"/>
        <w:autoSpaceDN w:val="0"/>
        <w:adjustRightInd w:val="0"/>
        <w:ind w:left="2880"/>
        <w:rPr>
          <w:rFonts w:ascii="TimesNewRomanPSMT" w:hAnsi="TimesNewRomanPSMT" w:cs="TimesNewRomanPSMT"/>
          <w:i/>
          <w:iCs/>
          <w:szCs w:val="22"/>
          <w:lang w:val="en-US" w:eastAsia="ja-JP" w:bidi="he-IL"/>
        </w:rPr>
      </w:pPr>
    </w:p>
    <w:p w:rsidR="00D4786E" w:rsidRPr="00780556" w:rsidRDefault="00D4786E" w:rsidP="00D4786E">
      <w:pPr>
        <w:autoSpaceDE w:val="0"/>
        <w:autoSpaceDN w:val="0"/>
        <w:adjustRightInd w:val="0"/>
        <w:ind w:left="288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PCO is an optional coexistence mechanism in which a PCO active AP divides time into alternating 20 MHz and 40 MHz phases (see Figure 11-31 (Phased coexistence operation (PCO))).</w:t>
      </w:r>
    </w:p>
    <w:p w:rsidR="00D4786E" w:rsidRPr="00780556" w:rsidRDefault="00D4786E" w:rsidP="00D4786E">
      <w:pPr>
        <w:autoSpaceDE w:val="0"/>
        <w:autoSpaceDN w:val="0"/>
        <w:adjustRightInd w:val="0"/>
        <w:ind w:left="2880"/>
        <w:rPr>
          <w:rFonts w:ascii="TimesNewRomanPSMT" w:hAnsi="TimesNewRomanPSMT" w:cs="TimesNewRomanPSMT"/>
          <w:i/>
          <w:iCs/>
          <w:szCs w:val="22"/>
          <w:lang w:val="en-US" w:eastAsia="ja-JP" w:bidi="he-IL"/>
        </w:rPr>
      </w:pPr>
    </w:p>
    <w:p w:rsidR="00D4786E" w:rsidRPr="00780556" w:rsidRDefault="00D4786E" w:rsidP="00D4786E">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Not used in mesh</w:t>
      </w:r>
    </w:p>
    <w:p w:rsidR="00D4786E" w:rsidRPr="00780556" w:rsidRDefault="00D4786E" w:rsidP="00D4786E">
      <w:pPr>
        <w:autoSpaceDE w:val="0"/>
        <w:autoSpaceDN w:val="0"/>
        <w:adjustRightInd w:val="0"/>
        <w:ind w:left="2880"/>
        <w:rPr>
          <w:rFonts w:ascii="TimesNewRomanPSMT" w:hAnsi="TimesNewRomanPSMT" w:cs="TimesNewRomanPSMT"/>
          <w:szCs w:val="22"/>
          <w:lang w:val="en-US" w:eastAsia="ja-JP" w:bidi="he-IL"/>
        </w:rPr>
      </w:pPr>
    </w:p>
    <w:p w:rsidR="00D4786E" w:rsidRPr="00780556" w:rsidRDefault="00D4786E" w:rsidP="00D4786E">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 xml:space="preserve">261 instances of PCO but lots are in the terms </w:t>
      </w:r>
    </w:p>
    <w:p w:rsidR="00D4786E" w:rsidRPr="00780556" w:rsidRDefault="00D4786E" w:rsidP="00D4786E">
      <w:pPr>
        <w:autoSpaceDE w:val="0"/>
        <w:autoSpaceDN w:val="0"/>
        <w:adjustRightInd w:val="0"/>
        <w:ind w:left="2880"/>
        <w:rPr>
          <w:rFonts w:ascii="TimesNewRomanPSMT" w:hAnsi="TimesNewRomanPSMT" w:cs="TimesNewRomanPSMT"/>
          <w:szCs w:val="22"/>
          <w:lang w:val="en-US" w:eastAsia="ja-JP" w:bidi="he-IL"/>
        </w:rPr>
      </w:pPr>
    </w:p>
    <w:p w:rsidR="00D4786E" w:rsidRPr="00780556" w:rsidRDefault="00D4786E" w:rsidP="00D4786E">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 xml:space="preserve">9.4.1.24 needs to be deleted, </w:t>
      </w:r>
    </w:p>
    <w:p w:rsidR="00D4786E" w:rsidRPr="00780556" w:rsidRDefault="00D4786E" w:rsidP="00D4786E">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9.6.12.5 needs to be deleted</w:t>
      </w:r>
    </w:p>
    <w:p w:rsidR="00D4786E" w:rsidRPr="00780556" w:rsidRDefault="00D4786E" w:rsidP="00D4786E">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Then delete it in the HT Extended Capabilities Field 1008.31, 1008.48, 1009.6</w:t>
      </w:r>
    </w:p>
    <w:p w:rsidR="00D4786E" w:rsidRPr="00780556" w:rsidRDefault="00D4786E" w:rsidP="00D4786E">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Delete it in the HT Operation Information field 1014.20 etc.</w:t>
      </w:r>
    </w:p>
    <w:p w:rsidR="00D4786E" w:rsidRPr="00780556" w:rsidRDefault="00D4786E" w:rsidP="00D4786E">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Delete it in HT Action field</w:t>
      </w:r>
    </w:p>
    <w:p w:rsidR="00D4786E" w:rsidRPr="00780556" w:rsidRDefault="00D4786E" w:rsidP="00D4786E">
      <w:pPr>
        <w:autoSpaceDE w:val="0"/>
        <w:autoSpaceDN w:val="0"/>
        <w:adjustRightInd w:val="0"/>
        <w:ind w:left="2880"/>
        <w:rPr>
          <w:rFonts w:ascii="TimesNewRomanPSMT" w:hAnsi="TimesNewRomanPSMT" w:cs="TimesNewRomanPSMT"/>
          <w:szCs w:val="22"/>
          <w:lang w:val="en-US" w:eastAsia="ja-JP" w:bidi="he-IL"/>
        </w:rPr>
      </w:pPr>
    </w:p>
    <w:p w:rsidR="00D4786E" w:rsidRPr="00780556" w:rsidRDefault="00D4786E" w:rsidP="00D4786E">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It would free up a lot of bits!</w:t>
      </w:r>
    </w:p>
    <w:p w:rsidR="00D4786E" w:rsidRPr="00780556" w:rsidRDefault="00D4786E" w:rsidP="00933B76">
      <w:pPr>
        <w:numPr>
          <w:ilvl w:val="3"/>
          <w:numId w:val="1"/>
        </w:numPr>
        <w:rPr>
          <w:szCs w:val="22"/>
          <w:lang w:val="en-US"/>
        </w:rPr>
      </w:pPr>
      <w:r w:rsidRPr="00780556">
        <w:rPr>
          <w:szCs w:val="22"/>
          <w:lang w:val="en-US"/>
        </w:rPr>
        <w:t>Agreement on the deletion of PCO, but the full list of changes would need to be made in a submission to qualify the change.</w:t>
      </w:r>
    </w:p>
    <w:p w:rsidR="00AD0E8D" w:rsidRPr="00780556" w:rsidRDefault="00AD0E8D" w:rsidP="00AD0E8D">
      <w:pPr>
        <w:pStyle w:val="ListParagraph"/>
        <w:numPr>
          <w:ilvl w:val="2"/>
          <w:numId w:val="1"/>
        </w:numPr>
        <w:autoSpaceDE w:val="0"/>
        <w:autoSpaceDN w:val="0"/>
        <w:adjustRightInd w:val="0"/>
        <w:rPr>
          <w:rFonts w:ascii="TimesNewRomanPSMT" w:hAnsi="TimesNewRomanPSMT" w:cs="TimesNewRomanPSMT"/>
          <w:szCs w:val="22"/>
          <w:highlight w:val="yellow"/>
          <w:lang w:val="en-US" w:eastAsia="ja-JP" w:bidi="he-IL"/>
        </w:rPr>
      </w:pPr>
      <w:r w:rsidRPr="00780556">
        <w:rPr>
          <w:rFonts w:ascii="TimesNewRomanPSMT" w:hAnsi="TimesNewRomanPSMT" w:cs="TimesNewRomanPSMT"/>
          <w:szCs w:val="22"/>
          <w:highlight w:val="yellow"/>
          <w:lang w:val="en-US" w:eastAsia="ja-JP" w:bidi="he-IL"/>
        </w:rPr>
        <w:t>CID 63 Pre-RSNA security methods</w:t>
      </w:r>
    </w:p>
    <w:p w:rsidR="00AD0E8D" w:rsidRPr="00780556" w:rsidRDefault="00AD0E8D" w:rsidP="00AD0E8D">
      <w:pPr>
        <w:pStyle w:val="ListParagraph"/>
        <w:numPr>
          <w:ilvl w:val="3"/>
          <w:numId w:val="1"/>
        </w:numPr>
        <w:autoSpaceDE w:val="0"/>
        <w:autoSpaceDN w:val="0"/>
        <w:adjustRightInd w:val="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2062.6 Except for Open System authentication, all pre-RSNA security mechanisms are obsolete. Support for them might be removed in a later revision of the standard.</w:t>
      </w:r>
    </w:p>
    <w:p w:rsidR="00AD0E8D" w:rsidRPr="00780556" w:rsidRDefault="00AD0E8D" w:rsidP="00AD0E8D">
      <w:pPr>
        <w:pStyle w:val="ListParagraph"/>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Hence delete WEP and keep only the section on Open Authentication.</w:t>
      </w:r>
    </w:p>
    <w:p w:rsidR="00AD0E8D" w:rsidRPr="00780556" w:rsidRDefault="00AD0E8D" w:rsidP="00602058">
      <w:pPr>
        <w:pStyle w:val="ListParagraph"/>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lastRenderedPageBreak/>
        <w:t>Proposed Resolution:  Revised; Rename 12.3 “Open System authentication”</w:t>
      </w:r>
    </w:p>
    <w:p w:rsidR="00AD0E8D" w:rsidRPr="00780556" w:rsidRDefault="00AD0E8D" w:rsidP="00AD0E8D">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Delete 12.3.1 to 12.3.2.4, and heading 12.3.3.</w:t>
      </w:r>
    </w:p>
    <w:p w:rsidR="00AD0E8D" w:rsidRPr="00780556" w:rsidRDefault="00AD0E8D" w:rsidP="00AD0E8D">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Renumber 12.3.3.1 as 12.3.1 “Overview”</w:t>
      </w:r>
    </w:p>
    <w:p w:rsidR="00AD0E8D" w:rsidRPr="00780556" w:rsidRDefault="00AD0E8D" w:rsidP="00AD0E8D">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After “A DMG STA shall not perform an IEEE 802.11 authentication exchange using the Open System authentication algorithm.” Add “A mesh STA shall not perform an IEEE 802.11 authentication exchange using the Open System.”</w:t>
      </w:r>
    </w:p>
    <w:p w:rsidR="00AD0E8D" w:rsidRPr="00780556" w:rsidRDefault="00AD0E8D" w:rsidP="00AD0E8D">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Delete “Shared Key authentication is deprecated and should not be implemented except for backward compatibility</w:t>
      </w:r>
    </w:p>
    <w:p w:rsidR="00AD0E8D" w:rsidRPr="00780556" w:rsidRDefault="00AD0E8D" w:rsidP="00AD0E8D">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with pre-RSNA STAs.”</w:t>
      </w:r>
    </w:p>
    <w:p w:rsidR="00AD0E8D" w:rsidRPr="00780556" w:rsidRDefault="00AD0E8D" w:rsidP="00AD0E8D">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Delete heading 12.3.3.2</w:t>
      </w:r>
    </w:p>
    <w:p w:rsidR="00AD0E8D" w:rsidRPr="00780556" w:rsidRDefault="00AD0E8D" w:rsidP="00AD0E8D">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Renumber 12.3.3.2 as 12.3.2 “General”</w:t>
      </w:r>
    </w:p>
    <w:p w:rsidR="00AD0E8D" w:rsidRPr="00780556" w:rsidRDefault="00AD0E8D" w:rsidP="00AD0E8D">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Renumber 12.3.3.2.2 as 12.3.3</w:t>
      </w:r>
    </w:p>
    <w:p w:rsidR="00AD0E8D" w:rsidRPr="00780556" w:rsidRDefault="00AD0E8D" w:rsidP="00AD0E8D">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Renumber 12.3.3.2.3 as 12.3.4</w:t>
      </w:r>
    </w:p>
    <w:p w:rsidR="00AD0E8D" w:rsidRPr="00780556" w:rsidRDefault="00AD0E8D" w:rsidP="00AD0E8D">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Delete 12.3.3.3</w:t>
      </w:r>
    </w:p>
    <w:p w:rsidR="00D4786E" w:rsidRPr="00780556" w:rsidRDefault="00AD0E8D" w:rsidP="00AD0E8D">
      <w:pPr>
        <w:numPr>
          <w:ilvl w:val="3"/>
          <w:numId w:val="1"/>
        </w:numPr>
        <w:rPr>
          <w:szCs w:val="22"/>
          <w:lang w:val="en-US"/>
        </w:rPr>
      </w:pPr>
      <w:r w:rsidRPr="00780556">
        <w:rPr>
          <w:szCs w:val="22"/>
          <w:lang w:val="en-US"/>
        </w:rPr>
        <w:t xml:space="preserve">The idea is that to remove, we </w:t>
      </w:r>
      <w:r w:rsidR="00693263" w:rsidRPr="00780556">
        <w:rPr>
          <w:szCs w:val="22"/>
          <w:lang w:val="en-US"/>
        </w:rPr>
        <w:t>should</w:t>
      </w:r>
      <w:r w:rsidRPr="00780556">
        <w:rPr>
          <w:szCs w:val="22"/>
          <w:lang w:val="en-US"/>
        </w:rPr>
        <w:t xml:space="preserve"> take out the references and the section that defines this.</w:t>
      </w:r>
    </w:p>
    <w:p w:rsidR="00AD0E8D" w:rsidRPr="00780556" w:rsidRDefault="00AD0E8D" w:rsidP="00AD0E8D">
      <w:pPr>
        <w:numPr>
          <w:ilvl w:val="3"/>
          <w:numId w:val="1"/>
        </w:numPr>
        <w:rPr>
          <w:szCs w:val="22"/>
          <w:lang w:val="en-US"/>
        </w:rPr>
      </w:pPr>
      <w:r w:rsidRPr="00780556">
        <w:rPr>
          <w:szCs w:val="22"/>
          <w:lang w:val="en-US"/>
        </w:rPr>
        <w:t>This removed WEP, but we keep “Open Authentication</w:t>
      </w:r>
      <w:r w:rsidR="00693263" w:rsidRPr="00780556">
        <w:rPr>
          <w:szCs w:val="22"/>
          <w:lang w:val="en-US"/>
        </w:rPr>
        <w:t>”.</w:t>
      </w:r>
    </w:p>
    <w:p w:rsidR="00AD0E8D" w:rsidRPr="00780556" w:rsidRDefault="00AD0E8D" w:rsidP="00AD0E8D">
      <w:pPr>
        <w:numPr>
          <w:ilvl w:val="3"/>
          <w:numId w:val="1"/>
        </w:numPr>
        <w:rPr>
          <w:szCs w:val="22"/>
          <w:lang w:val="en-US"/>
        </w:rPr>
      </w:pPr>
      <w:r w:rsidRPr="00780556">
        <w:rPr>
          <w:szCs w:val="22"/>
          <w:lang w:val="en-US"/>
        </w:rPr>
        <w:t>Discussion on Keeping WEP or remove it?</w:t>
      </w:r>
    </w:p>
    <w:p w:rsidR="00AD0E8D" w:rsidRPr="00780556" w:rsidRDefault="00AD0E8D" w:rsidP="00AD0E8D">
      <w:pPr>
        <w:numPr>
          <w:ilvl w:val="4"/>
          <w:numId w:val="1"/>
        </w:numPr>
        <w:rPr>
          <w:szCs w:val="22"/>
          <w:lang w:val="en-US"/>
        </w:rPr>
      </w:pPr>
      <w:r w:rsidRPr="00780556">
        <w:rPr>
          <w:szCs w:val="22"/>
          <w:lang w:val="en-US"/>
        </w:rPr>
        <w:t>The majority of the deployments support WEP and it is used in many cases.</w:t>
      </w:r>
    </w:p>
    <w:p w:rsidR="00AD0E8D" w:rsidRPr="00780556" w:rsidRDefault="00AD0E8D" w:rsidP="00AD0E8D">
      <w:pPr>
        <w:numPr>
          <w:ilvl w:val="4"/>
          <w:numId w:val="1"/>
        </w:numPr>
        <w:rPr>
          <w:szCs w:val="22"/>
          <w:lang w:val="en-US"/>
        </w:rPr>
      </w:pPr>
      <w:r w:rsidRPr="00780556">
        <w:rPr>
          <w:szCs w:val="22"/>
          <w:lang w:val="en-US"/>
        </w:rPr>
        <w:t>TKIP relies on WEP, and so TKIP would have to be removed as well.</w:t>
      </w:r>
    </w:p>
    <w:p w:rsidR="00AD0E8D" w:rsidRPr="00780556" w:rsidRDefault="00AD0E8D" w:rsidP="00AD0E8D">
      <w:pPr>
        <w:numPr>
          <w:ilvl w:val="4"/>
          <w:numId w:val="1"/>
        </w:numPr>
        <w:rPr>
          <w:szCs w:val="22"/>
          <w:lang w:val="en-US"/>
        </w:rPr>
      </w:pPr>
      <w:r w:rsidRPr="00780556">
        <w:rPr>
          <w:szCs w:val="22"/>
          <w:lang w:val="en-US"/>
        </w:rPr>
        <w:t>WEP is broken and message needs to be sent to the market.</w:t>
      </w:r>
    </w:p>
    <w:p w:rsidR="00AD0E8D" w:rsidRPr="00780556" w:rsidRDefault="00AD0E8D" w:rsidP="00AD0E8D">
      <w:pPr>
        <w:numPr>
          <w:ilvl w:val="4"/>
          <w:numId w:val="1"/>
        </w:numPr>
        <w:rPr>
          <w:szCs w:val="22"/>
          <w:lang w:val="en-US"/>
        </w:rPr>
      </w:pPr>
      <w:r w:rsidRPr="00780556">
        <w:rPr>
          <w:szCs w:val="22"/>
          <w:lang w:val="en-US"/>
        </w:rPr>
        <w:t>Exists in the older versions if reference was needed.</w:t>
      </w:r>
    </w:p>
    <w:p w:rsidR="00AD0E8D" w:rsidRPr="00780556" w:rsidRDefault="00AD0E8D" w:rsidP="00AD0E8D">
      <w:pPr>
        <w:numPr>
          <w:ilvl w:val="4"/>
          <w:numId w:val="1"/>
        </w:numPr>
        <w:rPr>
          <w:szCs w:val="22"/>
          <w:lang w:val="en-US"/>
        </w:rPr>
      </w:pPr>
      <w:r w:rsidRPr="00780556">
        <w:rPr>
          <w:szCs w:val="22"/>
          <w:lang w:val="en-US"/>
        </w:rPr>
        <w:t>Removing it from the standard is first step to getting it out of support for WEP.</w:t>
      </w:r>
    </w:p>
    <w:p w:rsidR="00AD0E8D" w:rsidRPr="00780556" w:rsidRDefault="00AD0E8D" w:rsidP="00AD0E8D">
      <w:pPr>
        <w:numPr>
          <w:ilvl w:val="4"/>
          <w:numId w:val="1"/>
        </w:numPr>
        <w:rPr>
          <w:szCs w:val="22"/>
          <w:lang w:val="en-US"/>
        </w:rPr>
      </w:pPr>
      <w:r w:rsidRPr="00780556">
        <w:rPr>
          <w:szCs w:val="22"/>
          <w:lang w:val="en-US"/>
        </w:rPr>
        <w:t>Concern that if we don’t delete it, then we need to go back and correct those things that reference WEP that have errors but were not corrected.</w:t>
      </w:r>
    </w:p>
    <w:p w:rsidR="00AD0E8D" w:rsidRPr="00780556" w:rsidRDefault="00AD0E8D" w:rsidP="00AD0E8D">
      <w:pPr>
        <w:numPr>
          <w:ilvl w:val="4"/>
          <w:numId w:val="1"/>
        </w:numPr>
        <w:rPr>
          <w:szCs w:val="22"/>
          <w:lang w:val="en-US"/>
        </w:rPr>
      </w:pPr>
      <w:r w:rsidRPr="00780556">
        <w:rPr>
          <w:szCs w:val="22"/>
          <w:lang w:val="en-US"/>
        </w:rPr>
        <w:t xml:space="preserve">Request for legal </w:t>
      </w:r>
      <w:r w:rsidR="00693263" w:rsidRPr="00780556">
        <w:rPr>
          <w:szCs w:val="22"/>
          <w:lang w:val="en-US"/>
        </w:rPr>
        <w:t>advice</w:t>
      </w:r>
      <w:r w:rsidRPr="00780556">
        <w:rPr>
          <w:szCs w:val="22"/>
          <w:lang w:val="en-US"/>
        </w:rPr>
        <w:t xml:space="preserve"> – If WEP Implemented and WEP removed, now “Non-</w:t>
      </w:r>
      <w:r w:rsidR="00602058" w:rsidRPr="00780556">
        <w:rPr>
          <w:szCs w:val="22"/>
          <w:lang w:val="en-US"/>
        </w:rPr>
        <w:t>compliant</w:t>
      </w:r>
      <w:r w:rsidRPr="00780556">
        <w:rPr>
          <w:szCs w:val="22"/>
          <w:lang w:val="en-US"/>
        </w:rPr>
        <w:t>”</w:t>
      </w:r>
      <w:r w:rsidR="00602058" w:rsidRPr="00780556">
        <w:rPr>
          <w:szCs w:val="22"/>
          <w:lang w:val="en-US"/>
        </w:rPr>
        <w:t>.</w:t>
      </w:r>
    </w:p>
    <w:p w:rsidR="00602058" w:rsidRPr="00780556" w:rsidRDefault="00602058" w:rsidP="00AD0E8D">
      <w:pPr>
        <w:numPr>
          <w:ilvl w:val="4"/>
          <w:numId w:val="1"/>
        </w:numPr>
        <w:rPr>
          <w:szCs w:val="22"/>
          <w:lang w:val="en-US"/>
        </w:rPr>
      </w:pPr>
      <w:r w:rsidRPr="00780556">
        <w:rPr>
          <w:szCs w:val="22"/>
          <w:lang w:val="en-US"/>
        </w:rPr>
        <w:t>2001 first problems with WEP reported.</w:t>
      </w:r>
    </w:p>
    <w:p w:rsidR="00602058" w:rsidRPr="00780556" w:rsidRDefault="00602058" w:rsidP="00AD0E8D">
      <w:pPr>
        <w:numPr>
          <w:ilvl w:val="4"/>
          <w:numId w:val="1"/>
        </w:numPr>
        <w:rPr>
          <w:szCs w:val="22"/>
          <w:lang w:val="en-US"/>
        </w:rPr>
      </w:pPr>
      <w:r w:rsidRPr="00780556">
        <w:rPr>
          <w:szCs w:val="22"/>
          <w:lang w:val="en-US"/>
        </w:rPr>
        <w:t>The legacy devices are compliant with 2016 standard.</w:t>
      </w:r>
    </w:p>
    <w:p w:rsidR="00602058" w:rsidRPr="00780556" w:rsidRDefault="00602058" w:rsidP="00AD0E8D">
      <w:pPr>
        <w:numPr>
          <w:ilvl w:val="4"/>
          <w:numId w:val="1"/>
        </w:numPr>
        <w:rPr>
          <w:szCs w:val="22"/>
          <w:lang w:val="en-US"/>
        </w:rPr>
      </w:pPr>
      <w:r w:rsidRPr="00780556">
        <w:rPr>
          <w:szCs w:val="22"/>
          <w:lang w:val="en-US"/>
        </w:rPr>
        <w:t>Announcement of deleting plan.</w:t>
      </w:r>
    </w:p>
    <w:p w:rsidR="00602058" w:rsidRPr="00780556" w:rsidRDefault="00602058" w:rsidP="00AD0E8D">
      <w:pPr>
        <w:numPr>
          <w:ilvl w:val="4"/>
          <w:numId w:val="1"/>
        </w:numPr>
        <w:rPr>
          <w:szCs w:val="22"/>
          <w:lang w:val="en-US"/>
        </w:rPr>
      </w:pPr>
      <w:r w:rsidRPr="00780556">
        <w:rPr>
          <w:szCs w:val="22"/>
          <w:lang w:val="en-US"/>
        </w:rPr>
        <w:t>This is a generic problem and we should try to fix it.</w:t>
      </w:r>
    </w:p>
    <w:p w:rsidR="00602058" w:rsidRPr="00780556" w:rsidRDefault="00602058" w:rsidP="00AD0E8D">
      <w:pPr>
        <w:numPr>
          <w:ilvl w:val="4"/>
          <w:numId w:val="1"/>
        </w:numPr>
        <w:rPr>
          <w:szCs w:val="22"/>
          <w:lang w:val="en-US"/>
        </w:rPr>
      </w:pPr>
      <w:r w:rsidRPr="00780556">
        <w:rPr>
          <w:szCs w:val="22"/>
          <w:lang w:val="en-US"/>
        </w:rPr>
        <w:t>We marked this Deprecate (11mb) – obsolete (11mc).</w:t>
      </w:r>
    </w:p>
    <w:p w:rsidR="00602058" w:rsidRPr="00780556" w:rsidRDefault="00602058" w:rsidP="00AD0E8D">
      <w:pPr>
        <w:numPr>
          <w:ilvl w:val="4"/>
          <w:numId w:val="1"/>
        </w:numPr>
        <w:rPr>
          <w:szCs w:val="22"/>
          <w:lang w:val="en-US"/>
        </w:rPr>
      </w:pPr>
      <w:r w:rsidRPr="00780556">
        <w:rPr>
          <w:szCs w:val="22"/>
          <w:lang w:val="en-US"/>
        </w:rPr>
        <w:t>Concern that we remove only a part of WEP unless we also remove TKIP.</w:t>
      </w:r>
    </w:p>
    <w:p w:rsidR="00602058" w:rsidRPr="00780556" w:rsidRDefault="00602058" w:rsidP="00AD0E8D">
      <w:pPr>
        <w:numPr>
          <w:ilvl w:val="4"/>
          <w:numId w:val="1"/>
        </w:numPr>
        <w:rPr>
          <w:szCs w:val="22"/>
          <w:lang w:val="en-US"/>
        </w:rPr>
      </w:pPr>
      <w:r w:rsidRPr="00780556">
        <w:rPr>
          <w:szCs w:val="22"/>
          <w:lang w:val="en-US"/>
        </w:rPr>
        <w:t>TKIP is also marked Deprecated.</w:t>
      </w:r>
    </w:p>
    <w:p w:rsidR="00602058" w:rsidRPr="00780556" w:rsidRDefault="00602058" w:rsidP="00AD0E8D">
      <w:pPr>
        <w:numPr>
          <w:ilvl w:val="4"/>
          <w:numId w:val="1"/>
        </w:numPr>
        <w:rPr>
          <w:szCs w:val="22"/>
          <w:lang w:val="en-US"/>
        </w:rPr>
      </w:pPr>
      <w:r w:rsidRPr="00780556">
        <w:rPr>
          <w:szCs w:val="22"/>
          <w:lang w:val="en-US"/>
        </w:rPr>
        <w:t xml:space="preserve">Obsolete – and ready for removal. </w:t>
      </w:r>
    </w:p>
    <w:p w:rsidR="00602058" w:rsidRPr="00780556" w:rsidRDefault="00602058" w:rsidP="00AD0E8D">
      <w:pPr>
        <w:numPr>
          <w:ilvl w:val="4"/>
          <w:numId w:val="1"/>
        </w:numPr>
        <w:rPr>
          <w:szCs w:val="22"/>
          <w:lang w:val="en-US"/>
        </w:rPr>
      </w:pPr>
      <w:r w:rsidRPr="00780556">
        <w:rPr>
          <w:szCs w:val="22"/>
          <w:lang w:val="en-US"/>
        </w:rPr>
        <w:t>There was a concern that this may have been marked Deprecated, not obsolete.</w:t>
      </w:r>
    </w:p>
    <w:p w:rsidR="00602058" w:rsidRPr="00780556" w:rsidRDefault="00602058" w:rsidP="00AD0E8D">
      <w:pPr>
        <w:numPr>
          <w:ilvl w:val="4"/>
          <w:numId w:val="1"/>
        </w:numPr>
        <w:rPr>
          <w:szCs w:val="22"/>
          <w:lang w:val="en-US"/>
        </w:rPr>
      </w:pPr>
      <w:r w:rsidRPr="00780556">
        <w:rPr>
          <w:szCs w:val="22"/>
          <w:lang w:val="en-US"/>
        </w:rPr>
        <w:t>An Announcement to the Industry could be given now, and then it would appear when we make the next revision.</w:t>
      </w:r>
    </w:p>
    <w:p w:rsidR="00602058" w:rsidRPr="00780556" w:rsidRDefault="00602058" w:rsidP="00AD0E8D">
      <w:pPr>
        <w:numPr>
          <w:ilvl w:val="4"/>
          <w:numId w:val="1"/>
        </w:numPr>
        <w:rPr>
          <w:szCs w:val="22"/>
          <w:lang w:val="en-US"/>
        </w:rPr>
      </w:pPr>
      <w:r w:rsidRPr="00780556">
        <w:rPr>
          <w:szCs w:val="22"/>
          <w:lang w:val="en-US"/>
        </w:rPr>
        <w:t xml:space="preserve">P254.55 – TKIP is deprecated. </w:t>
      </w:r>
    </w:p>
    <w:p w:rsidR="00602058" w:rsidRPr="00780556" w:rsidRDefault="00602058" w:rsidP="00AD0E8D">
      <w:pPr>
        <w:numPr>
          <w:ilvl w:val="4"/>
          <w:numId w:val="1"/>
        </w:numPr>
        <w:rPr>
          <w:szCs w:val="22"/>
          <w:lang w:val="en-US"/>
        </w:rPr>
      </w:pPr>
      <w:r w:rsidRPr="00780556">
        <w:rPr>
          <w:szCs w:val="22"/>
          <w:lang w:val="en-US"/>
        </w:rPr>
        <w:t>P254.52 –</w:t>
      </w:r>
      <w:r w:rsidR="00483391" w:rsidRPr="00780556">
        <w:rPr>
          <w:szCs w:val="22"/>
          <w:lang w:val="en-US"/>
        </w:rPr>
        <w:t xml:space="preserve"> WEP is marked deprecated, but it was included in the pre-RSNA security was marked Obsolete.</w:t>
      </w:r>
    </w:p>
    <w:p w:rsidR="00602058" w:rsidRPr="00780556" w:rsidRDefault="00483391" w:rsidP="00AD0E8D">
      <w:pPr>
        <w:numPr>
          <w:ilvl w:val="4"/>
          <w:numId w:val="1"/>
        </w:numPr>
        <w:rPr>
          <w:szCs w:val="22"/>
          <w:lang w:val="en-US"/>
        </w:rPr>
      </w:pPr>
      <w:r w:rsidRPr="00780556">
        <w:rPr>
          <w:szCs w:val="22"/>
          <w:lang w:val="en-US"/>
        </w:rPr>
        <w:t>Request to have a Liaison with Wi-Fi alliance to ensure they would be aware.</w:t>
      </w:r>
    </w:p>
    <w:p w:rsidR="00483391" w:rsidRPr="00780556" w:rsidRDefault="00483391" w:rsidP="00AD0E8D">
      <w:pPr>
        <w:numPr>
          <w:ilvl w:val="4"/>
          <w:numId w:val="1"/>
        </w:numPr>
        <w:rPr>
          <w:szCs w:val="22"/>
          <w:lang w:val="en-US"/>
        </w:rPr>
      </w:pPr>
      <w:r w:rsidRPr="00780556">
        <w:rPr>
          <w:szCs w:val="22"/>
          <w:lang w:val="en-US"/>
        </w:rPr>
        <w:t>Discussion on if this was given enough warning.</w:t>
      </w:r>
    </w:p>
    <w:p w:rsidR="00483391" w:rsidRPr="00780556" w:rsidRDefault="00483391" w:rsidP="00AD0E8D">
      <w:pPr>
        <w:numPr>
          <w:ilvl w:val="4"/>
          <w:numId w:val="1"/>
        </w:numPr>
        <w:rPr>
          <w:szCs w:val="22"/>
          <w:lang w:val="en-US"/>
        </w:rPr>
      </w:pPr>
      <w:r w:rsidRPr="00780556">
        <w:rPr>
          <w:szCs w:val="22"/>
          <w:lang w:val="en-US"/>
        </w:rPr>
        <w:t>We have had this discussion before and we should move forward.</w:t>
      </w:r>
    </w:p>
    <w:p w:rsidR="00483391" w:rsidRPr="00780556" w:rsidRDefault="00483391" w:rsidP="00483391">
      <w:pPr>
        <w:numPr>
          <w:ilvl w:val="3"/>
          <w:numId w:val="1"/>
        </w:numPr>
        <w:rPr>
          <w:szCs w:val="22"/>
          <w:lang w:val="en-US"/>
        </w:rPr>
      </w:pPr>
      <w:r w:rsidRPr="00780556">
        <w:rPr>
          <w:b/>
          <w:szCs w:val="22"/>
          <w:highlight w:val="yellow"/>
          <w:lang w:val="en-US"/>
        </w:rPr>
        <w:lastRenderedPageBreak/>
        <w:t>Straw Poll</w:t>
      </w:r>
      <w:r w:rsidRPr="00780556">
        <w:rPr>
          <w:szCs w:val="22"/>
          <w:lang w:val="en-US"/>
        </w:rPr>
        <w:t xml:space="preserve"> – CID 63 Pre-RSNA Security Methods</w:t>
      </w:r>
    </w:p>
    <w:p w:rsidR="00483391" w:rsidRPr="00780556" w:rsidRDefault="00483391" w:rsidP="00483391">
      <w:pPr>
        <w:pStyle w:val="ListParagraph"/>
        <w:numPr>
          <w:ilvl w:val="0"/>
          <w:numId w:val="16"/>
        </w:numPr>
        <w:rPr>
          <w:szCs w:val="22"/>
          <w:lang w:val="en-US"/>
        </w:rPr>
      </w:pPr>
      <w:r w:rsidRPr="00780556">
        <w:rPr>
          <w:szCs w:val="22"/>
          <w:lang w:val="en-US"/>
        </w:rPr>
        <w:t>Remove WEP as an independent cipher in TGmd; Retain fully defined TKIP.</w:t>
      </w:r>
    </w:p>
    <w:p w:rsidR="00483391" w:rsidRPr="00780556" w:rsidRDefault="00483391" w:rsidP="00483391">
      <w:pPr>
        <w:pStyle w:val="ListParagraph"/>
        <w:numPr>
          <w:ilvl w:val="0"/>
          <w:numId w:val="16"/>
        </w:numPr>
        <w:rPr>
          <w:szCs w:val="22"/>
          <w:lang w:val="en-US"/>
        </w:rPr>
      </w:pPr>
      <w:r w:rsidRPr="00780556">
        <w:rPr>
          <w:szCs w:val="22"/>
          <w:lang w:val="en-US"/>
        </w:rPr>
        <w:t>Remove WEP and TKIP in TGmd</w:t>
      </w:r>
    </w:p>
    <w:p w:rsidR="00483391" w:rsidRPr="00780556" w:rsidRDefault="00483391" w:rsidP="00483391">
      <w:pPr>
        <w:pStyle w:val="ListParagraph"/>
        <w:numPr>
          <w:ilvl w:val="0"/>
          <w:numId w:val="16"/>
        </w:numPr>
        <w:rPr>
          <w:szCs w:val="22"/>
          <w:lang w:val="en-US"/>
        </w:rPr>
      </w:pPr>
      <w:r w:rsidRPr="00780556">
        <w:rPr>
          <w:szCs w:val="22"/>
          <w:lang w:val="en-US"/>
        </w:rPr>
        <w:t>Mark WEP and TKIP as Obsolete/will be removed.</w:t>
      </w:r>
    </w:p>
    <w:p w:rsidR="00483391" w:rsidRPr="00780556" w:rsidRDefault="00483391" w:rsidP="00483391">
      <w:pPr>
        <w:pStyle w:val="ListParagraph"/>
        <w:numPr>
          <w:ilvl w:val="0"/>
          <w:numId w:val="16"/>
        </w:numPr>
        <w:rPr>
          <w:szCs w:val="22"/>
          <w:lang w:val="en-US"/>
        </w:rPr>
      </w:pPr>
      <w:r w:rsidRPr="00780556">
        <w:rPr>
          <w:szCs w:val="22"/>
          <w:lang w:val="en-US"/>
        </w:rPr>
        <w:t>No change</w:t>
      </w:r>
    </w:p>
    <w:p w:rsidR="00483391" w:rsidRPr="00780556" w:rsidRDefault="00483391" w:rsidP="003D20C4">
      <w:pPr>
        <w:numPr>
          <w:ilvl w:val="4"/>
          <w:numId w:val="1"/>
        </w:numPr>
        <w:rPr>
          <w:szCs w:val="22"/>
          <w:lang w:val="en-US"/>
        </w:rPr>
      </w:pPr>
      <w:r w:rsidRPr="00780556">
        <w:rPr>
          <w:szCs w:val="22"/>
          <w:lang w:val="en-US"/>
        </w:rPr>
        <w:t>Chicago voting – but rather do separate polls on each question with a yes/no vote</w:t>
      </w:r>
    </w:p>
    <w:p w:rsidR="00483391" w:rsidRPr="00780556" w:rsidRDefault="00483391" w:rsidP="00483391">
      <w:pPr>
        <w:numPr>
          <w:ilvl w:val="4"/>
          <w:numId w:val="1"/>
        </w:numPr>
        <w:rPr>
          <w:szCs w:val="22"/>
          <w:lang w:val="en-US"/>
        </w:rPr>
      </w:pPr>
      <w:r w:rsidRPr="00780556">
        <w:rPr>
          <w:szCs w:val="22"/>
          <w:lang w:val="en-US"/>
        </w:rPr>
        <w:t>Results:</w:t>
      </w:r>
    </w:p>
    <w:p w:rsidR="00483391" w:rsidRPr="00780556" w:rsidRDefault="00483391" w:rsidP="003D20C4">
      <w:pPr>
        <w:pStyle w:val="ListParagraph"/>
        <w:numPr>
          <w:ilvl w:val="0"/>
          <w:numId w:val="17"/>
        </w:numPr>
        <w:rPr>
          <w:szCs w:val="22"/>
          <w:lang w:val="en-US"/>
        </w:rPr>
      </w:pPr>
      <w:r w:rsidRPr="00780556">
        <w:rPr>
          <w:szCs w:val="22"/>
          <w:lang w:val="en-US"/>
        </w:rPr>
        <w:t>Yes:</w:t>
      </w:r>
      <w:r w:rsidR="003D20C4" w:rsidRPr="00780556">
        <w:rPr>
          <w:szCs w:val="22"/>
          <w:lang w:val="en-US"/>
        </w:rPr>
        <w:t xml:space="preserve"> 16</w:t>
      </w:r>
      <w:r w:rsidRPr="00780556">
        <w:rPr>
          <w:szCs w:val="22"/>
          <w:lang w:val="en-US"/>
        </w:rPr>
        <w:t xml:space="preserve">  No:</w:t>
      </w:r>
      <w:r w:rsidR="003D20C4" w:rsidRPr="00780556">
        <w:rPr>
          <w:szCs w:val="22"/>
          <w:lang w:val="en-US"/>
        </w:rPr>
        <w:t xml:space="preserve"> 8</w:t>
      </w:r>
    </w:p>
    <w:p w:rsidR="003D20C4" w:rsidRPr="00780556" w:rsidRDefault="003D20C4" w:rsidP="003D20C4">
      <w:pPr>
        <w:pStyle w:val="ListParagraph"/>
        <w:numPr>
          <w:ilvl w:val="0"/>
          <w:numId w:val="17"/>
        </w:numPr>
        <w:rPr>
          <w:szCs w:val="22"/>
          <w:lang w:val="en-US"/>
        </w:rPr>
      </w:pPr>
      <w:r w:rsidRPr="00780556">
        <w:rPr>
          <w:szCs w:val="22"/>
          <w:lang w:val="en-US"/>
        </w:rPr>
        <w:t>Yes: 15  No:  6</w:t>
      </w:r>
    </w:p>
    <w:p w:rsidR="003D20C4" w:rsidRPr="00780556" w:rsidRDefault="003D20C4" w:rsidP="003D20C4">
      <w:pPr>
        <w:pStyle w:val="ListParagraph"/>
        <w:numPr>
          <w:ilvl w:val="0"/>
          <w:numId w:val="17"/>
        </w:numPr>
        <w:rPr>
          <w:szCs w:val="22"/>
          <w:lang w:val="en-US"/>
        </w:rPr>
      </w:pPr>
      <w:r w:rsidRPr="00780556">
        <w:rPr>
          <w:szCs w:val="22"/>
          <w:lang w:val="en-US"/>
        </w:rPr>
        <w:t>Yes: 19 No: 7</w:t>
      </w:r>
    </w:p>
    <w:p w:rsidR="003D20C4" w:rsidRPr="00780556" w:rsidRDefault="003D20C4" w:rsidP="003D20C4">
      <w:pPr>
        <w:pStyle w:val="ListParagraph"/>
        <w:numPr>
          <w:ilvl w:val="0"/>
          <w:numId w:val="17"/>
        </w:numPr>
        <w:rPr>
          <w:szCs w:val="22"/>
          <w:lang w:val="en-US"/>
        </w:rPr>
      </w:pPr>
      <w:r w:rsidRPr="00780556">
        <w:rPr>
          <w:szCs w:val="22"/>
          <w:lang w:val="en-US"/>
        </w:rPr>
        <w:t>Yes:  0 No:  25</w:t>
      </w:r>
    </w:p>
    <w:p w:rsidR="00D4786E" w:rsidRPr="00780556" w:rsidRDefault="003D20C4" w:rsidP="00933B76">
      <w:pPr>
        <w:numPr>
          <w:ilvl w:val="3"/>
          <w:numId w:val="1"/>
        </w:numPr>
        <w:rPr>
          <w:szCs w:val="22"/>
          <w:lang w:val="en-US"/>
        </w:rPr>
      </w:pPr>
      <w:r w:rsidRPr="00780556">
        <w:rPr>
          <w:szCs w:val="22"/>
          <w:lang w:val="en-US"/>
        </w:rPr>
        <w:t>This will come up again.</w:t>
      </w:r>
    </w:p>
    <w:p w:rsidR="003D20C4" w:rsidRPr="00780556" w:rsidRDefault="003D20C4" w:rsidP="003D20C4">
      <w:pPr>
        <w:numPr>
          <w:ilvl w:val="2"/>
          <w:numId w:val="1"/>
        </w:numPr>
        <w:rPr>
          <w:szCs w:val="22"/>
          <w:highlight w:val="yellow"/>
          <w:lang w:val="en-US"/>
        </w:rPr>
      </w:pPr>
      <w:r w:rsidRPr="00780556">
        <w:rPr>
          <w:szCs w:val="22"/>
          <w:highlight w:val="yellow"/>
          <w:lang w:val="en-US"/>
        </w:rPr>
        <w:t>CID 64 DMG OFDM</w:t>
      </w:r>
    </w:p>
    <w:p w:rsidR="003D20C4" w:rsidRPr="00780556" w:rsidRDefault="003D20C4" w:rsidP="003D20C4">
      <w:pPr>
        <w:pStyle w:val="ListParagraph"/>
        <w:numPr>
          <w:ilvl w:val="3"/>
          <w:numId w:val="1"/>
        </w:numPr>
        <w:autoSpaceDE w:val="0"/>
        <w:autoSpaceDN w:val="0"/>
        <w:adjustRightInd w:val="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From the document discussion:</w:t>
      </w:r>
    </w:p>
    <w:p w:rsidR="003D20C4" w:rsidRPr="00780556" w:rsidRDefault="003D20C4" w:rsidP="003D20C4">
      <w:pPr>
        <w:pStyle w:val="ListParagraph"/>
        <w:autoSpaceDE w:val="0"/>
        <w:autoSpaceDN w:val="0"/>
        <w:adjustRightInd w:val="0"/>
        <w:ind w:left="288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Transmission and reception of DMG OFDM mode PPDUs is optional. The use of the DMG OFDM mode is obsolete. Consequently, this option may be removed in a later revision of the standard.</w:t>
      </w:r>
    </w:p>
    <w:p w:rsidR="003D20C4" w:rsidRPr="00780556" w:rsidRDefault="003D20C4" w:rsidP="003D20C4">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Seems clear to me.  Delete 20.5.</w:t>
      </w:r>
    </w:p>
    <w:p w:rsidR="003D20C4" w:rsidRPr="00780556" w:rsidRDefault="003D20C4" w:rsidP="003D20C4">
      <w:pPr>
        <w:pStyle w:val="ListParagraph"/>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 xml:space="preserve">The discussion was to allow TGay to fix it, and it should be removed in </w:t>
      </w:r>
      <w:r w:rsidR="00693263" w:rsidRPr="00780556">
        <w:rPr>
          <w:rFonts w:ascii="TimesNewRomanPSMT" w:hAnsi="TimesNewRomanPSMT" w:cs="TimesNewRomanPSMT"/>
          <w:szCs w:val="22"/>
          <w:lang w:val="en-US" w:eastAsia="ja-JP" w:bidi="he-IL"/>
        </w:rPr>
        <w:t>REVmd but</w:t>
      </w:r>
      <w:r w:rsidRPr="00780556">
        <w:rPr>
          <w:rFonts w:ascii="TimesNewRomanPSMT" w:hAnsi="TimesNewRomanPSMT" w:cs="TimesNewRomanPSMT"/>
          <w:szCs w:val="22"/>
          <w:lang w:val="en-US" w:eastAsia="ja-JP" w:bidi="he-IL"/>
        </w:rPr>
        <w:t xml:space="preserve"> we need to reach out to ensure that is a good plan.</w:t>
      </w:r>
    </w:p>
    <w:p w:rsidR="003D20C4" w:rsidRPr="00780556" w:rsidRDefault="003D20C4" w:rsidP="003D20C4">
      <w:pPr>
        <w:numPr>
          <w:ilvl w:val="3"/>
          <w:numId w:val="1"/>
        </w:numPr>
        <w:rPr>
          <w:szCs w:val="22"/>
          <w:lang w:val="en-US"/>
        </w:rPr>
      </w:pPr>
      <w:r w:rsidRPr="00780556">
        <w:rPr>
          <w:szCs w:val="22"/>
          <w:highlight w:val="yellow"/>
          <w:lang w:val="en-US"/>
        </w:rPr>
        <w:t>Action item</w:t>
      </w:r>
      <w:r w:rsidR="00780556" w:rsidRPr="00780556">
        <w:rPr>
          <w:szCs w:val="22"/>
          <w:lang w:val="en-US"/>
        </w:rPr>
        <w:t xml:space="preserve"> B1:</w:t>
      </w:r>
      <w:r w:rsidRPr="00780556">
        <w:rPr>
          <w:szCs w:val="22"/>
          <w:lang w:val="en-US"/>
        </w:rPr>
        <w:t xml:space="preserve"> – Dorothy: Make this information available to TGay and get a response from them.</w:t>
      </w:r>
    </w:p>
    <w:p w:rsidR="003D20C4" w:rsidRPr="00780556" w:rsidRDefault="003D20C4" w:rsidP="003D20C4">
      <w:pPr>
        <w:numPr>
          <w:ilvl w:val="2"/>
          <w:numId w:val="1"/>
        </w:numPr>
        <w:rPr>
          <w:szCs w:val="22"/>
          <w:highlight w:val="yellow"/>
          <w:lang w:val="en-US"/>
        </w:rPr>
      </w:pPr>
      <w:r w:rsidRPr="00780556">
        <w:rPr>
          <w:rFonts w:ascii="TimesNewRomanPSMT" w:hAnsi="TimesNewRomanPSMT" w:cs="TimesNewRomanPSMT"/>
          <w:szCs w:val="22"/>
          <w:highlight w:val="yellow"/>
          <w:lang w:val="en-US" w:eastAsia="ja-JP" w:bidi="he-IL"/>
        </w:rPr>
        <w:t>CID 65 PCF</w:t>
      </w:r>
    </w:p>
    <w:p w:rsidR="003D20C4" w:rsidRPr="00780556" w:rsidRDefault="003D20C4" w:rsidP="003D20C4">
      <w:pPr>
        <w:numPr>
          <w:ilvl w:val="3"/>
          <w:numId w:val="1"/>
        </w:numPr>
        <w:rPr>
          <w:szCs w:val="22"/>
          <w:lang w:val="en-US"/>
        </w:rPr>
      </w:pPr>
      <w:r w:rsidRPr="00780556">
        <w:rPr>
          <w:szCs w:val="22"/>
          <w:lang w:val="en-US"/>
        </w:rPr>
        <w:t>Review comment</w:t>
      </w:r>
    </w:p>
    <w:p w:rsidR="003D20C4" w:rsidRPr="00780556" w:rsidRDefault="003D20C4" w:rsidP="003D20C4">
      <w:pPr>
        <w:numPr>
          <w:ilvl w:val="3"/>
          <w:numId w:val="1"/>
        </w:numPr>
        <w:rPr>
          <w:szCs w:val="22"/>
          <w:lang w:val="en-US"/>
        </w:rPr>
      </w:pPr>
      <w:r w:rsidRPr="00780556">
        <w:rPr>
          <w:szCs w:val="22"/>
          <w:lang w:val="en-US"/>
        </w:rPr>
        <w:t xml:space="preserve">From discussion </w:t>
      </w:r>
    </w:p>
    <w:p w:rsidR="003D20C4" w:rsidRPr="00780556" w:rsidRDefault="003D20C4" w:rsidP="003D20C4">
      <w:pPr>
        <w:ind w:left="2880"/>
        <w:rPr>
          <w:szCs w:val="22"/>
          <w:lang w:val="en-US"/>
        </w:rPr>
      </w:pPr>
      <w:r w:rsidRPr="00780556">
        <w:rPr>
          <w:rFonts w:ascii="Arial-BoldMT" w:hAnsi="Arial-BoldMT" w:cs="Arial-BoldMT"/>
          <w:szCs w:val="22"/>
          <w:lang w:val="en-US" w:eastAsia="ja-JP" w:bidi="he-IL"/>
        </w:rPr>
        <w:t>9.4.2.5 CF Parameter Set element</w:t>
      </w:r>
    </w:p>
    <w:p w:rsidR="003D20C4" w:rsidRPr="00780556" w:rsidRDefault="003D20C4" w:rsidP="003D20C4">
      <w:pPr>
        <w:autoSpaceDE w:val="0"/>
        <w:autoSpaceDN w:val="0"/>
        <w:adjustRightInd w:val="0"/>
        <w:ind w:left="288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The PCF mechanism is obsolete. Consequently, this subclause might be removed in a later revision of the standard.</w:t>
      </w:r>
    </w:p>
    <w:p w:rsidR="003D20C4" w:rsidRPr="00780556" w:rsidRDefault="003D20C4" w:rsidP="003D20C4">
      <w:pPr>
        <w:numPr>
          <w:ilvl w:val="3"/>
          <w:numId w:val="1"/>
        </w:numPr>
        <w:rPr>
          <w:szCs w:val="22"/>
          <w:lang w:val="en-US"/>
        </w:rPr>
      </w:pPr>
      <w:r w:rsidRPr="00780556">
        <w:rPr>
          <w:szCs w:val="22"/>
          <w:lang w:val="en-US"/>
        </w:rPr>
        <w:t>There is a problem with the global search and will need to check back on this.</w:t>
      </w:r>
    </w:p>
    <w:p w:rsidR="00933B76" w:rsidRPr="00780556" w:rsidRDefault="005C43C8" w:rsidP="00933B76">
      <w:pPr>
        <w:numPr>
          <w:ilvl w:val="3"/>
          <w:numId w:val="1"/>
        </w:numPr>
        <w:rPr>
          <w:szCs w:val="22"/>
          <w:lang w:val="en-US"/>
        </w:rPr>
      </w:pPr>
      <w:r w:rsidRPr="00780556">
        <w:rPr>
          <w:szCs w:val="22"/>
          <w:lang w:val="en-US"/>
        </w:rPr>
        <w:t xml:space="preserve">Need to check: CF-END frames were PCF. Does HCCA use PCF, PIFS not to be deleted. </w:t>
      </w:r>
      <w:r w:rsidR="00693263" w:rsidRPr="00780556">
        <w:rPr>
          <w:szCs w:val="22"/>
          <w:lang w:val="en-US"/>
        </w:rPr>
        <w:t>Also,</w:t>
      </w:r>
      <w:r w:rsidRPr="00780556">
        <w:rPr>
          <w:szCs w:val="22"/>
          <w:lang w:val="en-US"/>
        </w:rPr>
        <w:t xml:space="preserve"> need to look at contention – free (CF)</w:t>
      </w:r>
    </w:p>
    <w:p w:rsidR="005C43C8" w:rsidRPr="00780556" w:rsidRDefault="005C43C8" w:rsidP="005C43C8">
      <w:pPr>
        <w:pStyle w:val="ListParagraph"/>
        <w:numPr>
          <w:ilvl w:val="2"/>
          <w:numId w:val="1"/>
        </w:numPr>
        <w:autoSpaceDE w:val="0"/>
        <w:autoSpaceDN w:val="0"/>
        <w:adjustRightInd w:val="0"/>
        <w:rPr>
          <w:rFonts w:ascii="Arial" w:hAnsi="Arial" w:cs="Arial"/>
          <w:szCs w:val="22"/>
          <w:highlight w:val="yellow"/>
        </w:rPr>
      </w:pPr>
      <w:r w:rsidRPr="00780556">
        <w:rPr>
          <w:rFonts w:ascii="TimesNewRomanPSMT" w:hAnsi="TimesNewRomanPSMT" w:cs="TimesNewRomanPSMT"/>
          <w:szCs w:val="22"/>
          <w:highlight w:val="yellow"/>
          <w:lang w:val="en-US" w:eastAsia="ja-JP" w:bidi="he-IL"/>
        </w:rPr>
        <w:t xml:space="preserve">CID 66 </w:t>
      </w:r>
      <w:r w:rsidR="00780556" w:rsidRPr="00780556">
        <w:rPr>
          <w:rFonts w:ascii="Arial" w:hAnsi="Arial" w:cs="Arial"/>
          <w:szCs w:val="22"/>
          <w:highlight w:val="yellow"/>
        </w:rPr>
        <w:t xml:space="preserve">Strictly </w:t>
      </w:r>
      <w:r w:rsidRPr="00780556">
        <w:rPr>
          <w:rFonts w:ascii="Arial" w:hAnsi="Arial" w:cs="Arial"/>
          <w:szCs w:val="22"/>
          <w:highlight w:val="yellow"/>
        </w:rPr>
        <w:t>Ordered service class</w:t>
      </w:r>
    </w:p>
    <w:p w:rsidR="005C43C8" w:rsidRPr="00780556" w:rsidRDefault="005C43C8" w:rsidP="005C43C8">
      <w:pPr>
        <w:pStyle w:val="ListParagraph"/>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Review comment</w:t>
      </w:r>
    </w:p>
    <w:p w:rsidR="005C43C8" w:rsidRPr="00780556" w:rsidRDefault="005C43C8" w:rsidP="005C43C8">
      <w:pPr>
        <w:pStyle w:val="ListParagraph"/>
        <w:numPr>
          <w:ilvl w:val="3"/>
          <w:numId w:val="1"/>
        </w:numPr>
        <w:autoSpaceDE w:val="0"/>
        <w:autoSpaceDN w:val="0"/>
        <w:adjustRightInd w:val="0"/>
        <w:ind w:left="360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From document discussion:</w:t>
      </w:r>
    </w:p>
    <w:p w:rsidR="005C43C8" w:rsidRPr="00780556" w:rsidRDefault="005C43C8" w:rsidP="005C43C8">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255.21</w:t>
      </w:r>
    </w:p>
    <w:p w:rsidR="005C43C8" w:rsidRPr="00780556" w:rsidRDefault="005C43C8" w:rsidP="005C43C8">
      <w:pPr>
        <w:autoSpaceDE w:val="0"/>
        <w:autoSpaceDN w:val="0"/>
        <w:adjustRightInd w:val="0"/>
        <w:ind w:left="288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Note that the use of the StrictlyOrdered service class is obsolete and the StrictlyOrdered service class might be removed in a future revision of the standard.</w:t>
      </w:r>
    </w:p>
    <w:p w:rsidR="005C43C8" w:rsidRPr="00780556" w:rsidRDefault="005C43C8" w:rsidP="005C43C8">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There are 18 instances of StrictlyOrdered, relatively easy to delete this.</w:t>
      </w:r>
    </w:p>
    <w:p w:rsidR="005C43C8" w:rsidRPr="00780556" w:rsidRDefault="005C43C8" w:rsidP="005C43C8">
      <w:pPr>
        <w:pStyle w:val="ListParagraph"/>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Proposed Resolution: REVISED</w:t>
      </w:r>
    </w:p>
    <w:p w:rsidR="005C43C8" w:rsidRPr="00780556" w:rsidRDefault="005C43C8" w:rsidP="005C43C8">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 xml:space="preserve">Delete entire paragraph at 255.15 </w:t>
      </w:r>
    </w:p>
    <w:p w:rsidR="005C43C8" w:rsidRPr="00780556" w:rsidRDefault="005C43C8" w:rsidP="005C43C8">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At 266.23 Delete “or StrictlyOrdered”</w:t>
      </w:r>
    </w:p>
    <w:p w:rsidR="005C43C8" w:rsidRPr="00780556" w:rsidRDefault="005C43C8" w:rsidP="005C43C8">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At 266.30 delete all within parentheses.</w:t>
      </w:r>
    </w:p>
    <w:p w:rsidR="005C43C8" w:rsidRPr="00780556" w:rsidRDefault="005C43C8" w:rsidP="005C43C8">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At 267.4 delete “or StrictlyOrdered”</w:t>
      </w:r>
    </w:p>
    <w:p w:rsidR="005C43C8" w:rsidRPr="00780556" w:rsidRDefault="005C43C8" w:rsidP="005C43C8">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At 680.40 Delete “It is used for two purposes</w:t>
      </w:r>
      <w:r w:rsidR="00693263" w:rsidRPr="00780556">
        <w:rPr>
          <w:rFonts w:ascii="TimesNewRomanPSMT" w:hAnsi="TimesNewRomanPSMT" w:cs="TimesNewRomanPSMT"/>
          <w:szCs w:val="22"/>
          <w:lang w:val="en-US" w:eastAsia="ja-JP" w:bidi="he-IL"/>
        </w:rPr>
        <w:t>:” Delete</w:t>
      </w:r>
      <w:r w:rsidRPr="00780556">
        <w:rPr>
          <w:rFonts w:ascii="TimesNewRomanPSMT" w:hAnsi="TimesNewRomanPSMT" w:cs="TimesNewRomanPSMT"/>
          <w:szCs w:val="22"/>
          <w:lang w:val="en-US" w:eastAsia="ja-JP" w:bidi="he-IL"/>
        </w:rPr>
        <w:t xml:space="preserve"> first bullet, then run second bullet as normal sentence, not bulleted.</w:t>
      </w:r>
    </w:p>
    <w:p w:rsidR="005C43C8" w:rsidRPr="00780556" w:rsidRDefault="005C43C8" w:rsidP="005C43C8">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At 1468.53 delete entire paragraph</w:t>
      </w:r>
    </w:p>
    <w:p w:rsidR="005C43C8" w:rsidRPr="00780556" w:rsidRDefault="005C43C8" w:rsidP="005C43C8">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lastRenderedPageBreak/>
        <w:t>At 1726.41 delete “, except those that have the StrictlyOrdered service class”</w:t>
      </w:r>
    </w:p>
    <w:p w:rsidR="005C43C8" w:rsidRPr="00780556" w:rsidRDefault="005C43C8" w:rsidP="005C43C8">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At 1729.23 delete “except those with a service class of StrictlyOrdered”</w:t>
      </w:r>
    </w:p>
    <w:p w:rsidR="005C43C8" w:rsidRPr="00780556" w:rsidRDefault="005C43C8" w:rsidP="005C43C8">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At 1760.45 delete “(excluding those with a service class of StrictlyOrdered)”</w:t>
      </w:r>
    </w:p>
    <w:p w:rsidR="005C43C8" w:rsidRPr="00780556" w:rsidRDefault="005C43C8" w:rsidP="005C43C8">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At 2871.6 delete row PC8.2</w:t>
      </w:r>
    </w:p>
    <w:p w:rsidR="00933B76" w:rsidRPr="00780556" w:rsidRDefault="005C43C8" w:rsidP="005C43C8">
      <w:pPr>
        <w:numPr>
          <w:ilvl w:val="3"/>
          <w:numId w:val="1"/>
        </w:numPr>
        <w:rPr>
          <w:szCs w:val="22"/>
          <w:lang w:val="en-US"/>
        </w:rPr>
      </w:pPr>
      <w:r w:rsidRPr="00780556">
        <w:rPr>
          <w:szCs w:val="22"/>
          <w:lang w:val="en-US"/>
        </w:rPr>
        <w:t xml:space="preserve">Service class should only be talked about in </w:t>
      </w:r>
      <w:r w:rsidR="00693263" w:rsidRPr="00780556">
        <w:rPr>
          <w:szCs w:val="22"/>
          <w:lang w:val="en-US"/>
        </w:rPr>
        <w:t>QOS,</w:t>
      </w:r>
      <w:r w:rsidRPr="00780556">
        <w:rPr>
          <w:szCs w:val="22"/>
          <w:lang w:val="en-US"/>
        </w:rPr>
        <w:t xml:space="preserve"> and all non-QoS service class can be removed.</w:t>
      </w:r>
    </w:p>
    <w:p w:rsidR="005C43C8" w:rsidRPr="00780556" w:rsidRDefault="005C43C8" w:rsidP="005C43C8">
      <w:pPr>
        <w:numPr>
          <w:ilvl w:val="3"/>
          <w:numId w:val="1"/>
        </w:numPr>
        <w:rPr>
          <w:szCs w:val="22"/>
          <w:lang w:val="en-US"/>
        </w:rPr>
      </w:pPr>
      <w:r w:rsidRPr="00780556">
        <w:rPr>
          <w:szCs w:val="22"/>
          <w:lang w:val="en-US"/>
        </w:rPr>
        <w:t>Concerned with the order of the fields in the MA-data Unit and we may have to have a reserved to hold it if it was removed.</w:t>
      </w:r>
    </w:p>
    <w:p w:rsidR="005C43C8" w:rsidRPr="00780556" w:rsidRDefault="005C43C8" w:rsidP="005C43C8">
      <w:pPr>
        <w:numPr>
          <w:ilvl w:val="3"/>
          <w:numId w:val="1"/>
        </w:numPr>
        <w:rPr>
          <w:szCs w:val="22"/>
          <w:lang w:val="en-US"/>
        </w:rPr>
      </w:pPr>
      <w:r w:rsidRPr="00780556">
        <w:rPr>
          <w:szCs w:val="22"/>
          <w:lang w:val="en-US"/>
        </w:rPr>
        <w:t>A submission with the changes outlined in detail will need to be provided.</w:t>
      </w:r>
    </w:p>
    <w:p w:rsidR="005C43C8" w:rsidRPr="00780556" w:rsidRDefault="005C43C8" w:rsidP="005C43C8">
      <w:pPr>
        <w:pStyle w:val="ListParagraph"/>
        <w:numPr>
          <w:ilvl w:val="2"/>
          <w:numId w:val="1"/>
        </w:numPr>
        <w:autoSpaceDE w:val="0"/>
        <w:autoSpaceDN w:val="0"/>
        <w:adjustRightInd w:val="0"/>
        <w:rPr>
          <w:rFonts w:ascii="Arial" w:hAnsi="Arial" w:cs="Arial"/>
          <w:szCs w:val="22"/>
          <w:highlight w:val="yellow"/>
        </w:rPr>
      </w:pPr>
      <w:r w:rsidRPr="00780556">
        <w:rPr>
          <w:rFonts w:ascii="TimesNewRomanPSMT" w:hAnsi="TimesNewRomanPSMT" w:cs="TimesNewRomanPSMT"/>
          <w:szCs w:val="22"/>
          <w:highlight w:val="yellow"/>
          <w:lang w:val="en-US" w:eastAsia="ja-JP" w:bidi="he-IL"/>
        </w:rPr>
        <w:t>CID 67</w:t>
      </w:r>
      <w:r w:rsidRPr="00780556">
        <w:rPr>
          <w:rFonts w:ascii="Arial" w:hAnsi="Arial" w:cs="Arial"/>
          <w:szCs w:val="22"/>
          <w:highlight w:val="yellow"/>
        </w:rPr>
        <w:t xml:space="preserve"> L-SIG TXOP protection mechanism</w:t>
      </w:r>
    </w:p>
    <w:p w:rsidR="005C43C8" w:rsidRPr="00780556" w:rsidRDefault="005C43C8"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From the document discussion:</w:t>
      </w:r>
    </w:p>
    <w:p w:rsidR="005C43C8" w:rsidRPr="00780556" w:rsidRDefault="005C43C8" w:rsidP="005C43C8">
      <w:pPr>
        <w:autoSpaceDE w:val="0"/>
        <w:autoSpaceDN w:val="0"/>
        <w:adjustRightInd w:val="0"/>
        <w:ind w:left="2160" w:firstLine="720"/>
        <w:rPr>
          <w:rFonts w:ascii="Arial" w:hAnsi="Arial" w:cs="Arial"/>
          <w:szCs w:val="22"/>
        </w:rPr>
      </w:pPr>
      <w:r w:rsidRPr="00780556">
        <w:rPr>
          <w:rFonts w:ascii="Arial" w:hAnsi="Arial" w:cs="Arial"/>
          <w:szCs w:val="22"/>
        </w:rPr>
        <w:t>Clause 10.26.5 and 1553.42</w:t>
      </w:r>
    </w:p>
    <w:p w:rsidR="005C43C8" w:rsidRPr="00780556" w:rsidRDefault="005C43C8" w:rsidP="005C43C8">
      <w:pPr>
        <w:autoSpaceDE w:val="0"/>
        <w:autoSpaceDN w:val="0"/>
        <w:adjustRightInd w:val="0"/>
        <w:ind w:left="2880"/>
        <w:rPr>
          <w:rFonts w:ascii="Arial" w:hAnsi="Arial" w:cs="Arial"/>
          <w:szCs w:val="22"/>
        </w:rPr>
      </w:pPr>
      <w:r w:rsidRPr="00780556">
        <w:rPr>
          <w:rFonts w:ascii="TimesNewRomanPSMT" w:hAnsi="TimesNewRomanPSMT" w:cs="TimesNewRomanPSMT"/>
          <w:i/>
          <w:iCs/>
          <w:szCs w:val="22"/>
          <w:lang w:val="en-US" w:eastAsia="ja-JP" w:bidi="he-IL"/>
        </w:rPr>
        <w:t>The L-SIG TXOP protection mechanism is obsolete. Consequently, this subclause might be removed in a later revision of this standard.</w:t>
      </w:r>
    </w:p>
    <w:p w:rsidR="005C43C8" w:rsidRPr="00780556" w:rsidRDefault="005C43C8" w:rsidP="005C43C8">
      <w:pPr>
        <w:pStyle w:val="ListParagraph"/>
        <w:numPr>
          <w:ilvl w:val="0"/>
          <w:numId w:val="19"/>
        </w:numPr>
        <w:autoSpaceDE w:val="0"/>
        <w:autoSpaceDN w:val="0"/>
        <w:adjustRightInd w:val="0"/>
        <w:rPr>
          <w:rFonts w:ascii="Arial" w:hAnsi="Arial" w:cs="Arial"/>
          <w:szCs w:val="22"/>
        </w:rPr>
      </w:pPr>
      <w:r w:rsidRPr="00780556">
        <w:rPr>
          <w:rFonts w:ascii="TimesNewRomanPSMT" w:hAnsi="TimesNewRomanPSMT" w:cs="TimesNewRomanPSMT"/>
          <w:szCs w:val="22"/>
          <w:lang w:val="en-US" w:eastAsia="ja-JP" w:bidi="he-IL"/>
        </w:rPr>
        <w:t xml:space="preserve">Instances of L-SIG TXOP protection.  </w:t>
      </w:r>
    </w:p>
    <w:p w:rsidR="005C43C8" w:rsidRPr="00780556" w:rsidRDefault="005C43C8" w:rsidP="005C43C8">
      <w:pPr>
        <w:autoSpaceDE w:val="0"/>
        <w:autoSpaceDN w:val="0"/>
        <w:adjustRightInd w:val="0"/>
        <w:ind w:left="2880"/>
        <w:rPr>
          <w:rFonts w:ascii="Arial" w:hAnsi="Arial" w:cs="Arial"/>
          <w:szCs w:val="22"/>
        </w:rPr>
      </w:pPr>
      <w:r w:rsidRPr="00780556">
        <w:rPr>
          <w:rFonts w:ascii="TimesNewRomanPSMT" w:hAnsi="TimesNewRomanPSMT" w:cs="TimesNewRomanPSMT"/>
          <w:szCs w:val="22"/>
          <w:lang w:val="en-US" w:eastAsia="ja-JP" w:bidi="he-IL"/>
        </w:rPr>
        <w:t xml:space="preserve">Removal in the HT Operation element </w:t>
      </w:r>
    </w:p>
    <w:p w:rsidR="00BD6C25" w:rsidRPr="00780556" w:rsidRDefault="00BD6C25"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No objection – will provide instruction later.</w:t>
      </w:r>
    </w:p>
    <w:p w:rsidR="00BD6C25" w:rsidRPr="002C5CA3" w:rsidRDefault="00BD6C25" w:rsidP="00BD6C25">
      <w:pPr>
        <w:pStyle w:val="ListParagraph"/>
        <w:numPr>
          <w:ilvl w:val="2"/>
          <w:numId w:val="1"/>
        </w:numPr>
        <w:autoSpaceDE w:val="0"/>
        <w:autoSpaceDN w:val="0"/>
        <w:adjustRightInd w:val="0"/>
        <w:rPr>
          <w:rFonts w:ascii="Arial" w:hAnsi="Arial" w:cs="Arial"/>
          <w:szCs w:val="22"/>
          <w:highlight w:val="green"/>
        </w:rPr>
      </w:pPr>
      <w:r w:rsidRPr="002C5CA3">
        <w:rPr>
          <w:rFonts w:ascii="TimesNewRomanPSMT" w:hAnsi="TimesNewRomanPSMT" w:cs="TimesNewRomanPSMT"/>
          <w:szCs w:val="22"/>
          <w:highlight w:val="green"/>
          <w:lang w:val="en-US" w:eastAsia="ja-JP" w:bidi="he-IL"/>
        </w:rPr>
        <w:t xml:space="preserve">CID 68 </w:t>
      </w:r>
      <w:r w:rsidRPr="002C5CA3">
        <w:rPr>
          <w:rFonts w:ascii="Arial" w:hAnsi="Arial" w:cs="Arial"/>
          <w:szCs w:val="22"/>
          <w:highlight w:val="green"/>
        </w:rPr>
        <w:t>obsolete operating classes in Table E-3.</w:t>
      </w:r>
    </w:p>
    <w:p w:rsidR="00BD6C25" w:rsidRPr="00780556" w:rsidRDefault="00BD6C25" w:rsidP="00BD6C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From document discussion:</w:t>
      </w:r>
    </w:p>
    <w:p w:rsidR="00BD6C25" w:rsidRPr="00780556" w:rsidRDefault="00BD6C25" w:rsidP="00BD6C25">
      <w:pPr>
        <w:autoSpaceDE w:val="0"/>
        <w:autoSpaceDN w:val="0"/>
        <w:adjustRightInd w:val="0"/>
        <w:ind w:left="2880"/>
        <w:rPr>
          <w:rFonts w:ascii="Arial" w:hAnsi="Arial" w:cs="Arial"/>
          <w:szCs w:val="22"/>
        </w:rPr>
      </w:pPr>
      <w:r w:rsidRPr="00780556">
        <w:rPr>
          <w:rFonts w:ascii="Arial" w:hAnsi="Arial" w:cs="Arial"/>
          <w:szCs w:val="22"/>
        </w:rPr>
        <w:t>3564.1</w:t>
      </w:r>
    </w:p>
    <w:p w:rsidR="00BD6C25" w:rsidRPr="00780556" w:rsidRDefault="00BD6C25" w:rsidP="00BD6C25">
      <w:pPr>
        <w:autoSpaceDE w:val="0"/>
        <w:autoSpaceDN w:val="0"/>
        <w:adjustRightInd w:val="0"/>
        <w:ind w:left="288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Operating classes for operation in Japan are enumerated in Table E-3 (Operating classes in Japan). Note that some of the operating classes in this table were never used and are obsolete. The obsolete operating classes indicated by an asterisk (*) might be removed in a future revision of the standard.</w:t>
      </w:r>
    </w:p>
    <w:p w:rsidR="00BD6C25" w:rsidRPr="00780556" w:rsidRDefault="00BD6C25" w:rsidP="00BD6C25">
      <w:pPr>
        <w:autoSpaceDE w:val="0"/>
        <w:autoSpaceDN w:val="0"/>
        <w:adjustRightInd w:val="0"/>
        <w:ind w:left="2880"/>
        <w:rPr>
          <w:rFonts w:ascii="TimesNewRomanPSMT" w:hAnsi="TimesNewRomanPSMT" w:cs="TimesNewRomanPSMT"/>
          <w:i/>
          <w:iCs/>
          <w:szCs w:val="22"/>
          <w:lang w:val="en-US" w:eastAsia="ja-JP" w:bidi="he-IL"/>
        </w:rPr>
      </w:pPr>
    </w:p>
    <w:p w:rsidR="00BD6C25" w:rsidRPr="00780556" w:rsidRDefault="00BD6C25" w:rsidP="00BD6C25">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There are 30 such classes in the Table</w:t>
      </w:r>
    </w:p>
    <w:p w:rsidR="00BD6C25" w:rsidRPr="00780556" w:rsidRDefault="00BD6C25" w:rsidP="00BD6C25">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As the Operating Classes are in numerical order, suggest that they are just made Reserved</w:t>
      </w:r>
    </w:p>
    <w:p w:rsidR="005C43C8" w:rsidRPr="00780556" w:rsidRDefault="00BD6C25" w:rsidP="00BD6C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This was already discussed and has a resolution ready for motion.</w:t>
      </w:r>
    </w:p>
    <w:p w:rsidR="00BD6C25" w:rsidRPr="00780556" w:rsidRDefault="00BD6C25" w:rsidP="00BD6C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There is a set of limits that are still potential targets for removal.</w:t>
      </w:r>
    </w:p>
    <w:p w:rsidR="00BD6C25" w:rsidRPr="00780556" w:rsidRDefault="00BD6C25" w:rsidP="00BD6C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Is there any case where Operating class 4, 5 were used? </w:t>
      </w:r>
      <w:r w:rsidR="00693263" w:rsidRPr="00780556">
        <w:rPr>
          <w:rFonts w:ascii="Arial" w:hAnsi="Arial" w:cs="Arial"/>
          <w:szCs w:val="22"/>
        </w:rPr>
        <w:t>No,</w:t>
      </w:r>
      <w:r w:rsidRPr="00780556">
        <w:rPr>
          <w:rFonts w:ascii="Arial" w:hAnsi="Arial" w:cs="Arial"/>
          <w:szCs w:val="22"/>
        </w:rPr>
        <w:t xml:space="preserve"> they were added for rural use in Japan at the time.</w:t>
      </w:r>
    </w:p>
    <w:p w:rsidR="00BD6C25" w:rsidRPr="00780556" w:rsidRDefault="00BD6C25" w:rsidP="00BD6C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Can these Operating classes be reused?</w:t>
      </w:r>
    </w:p>
    <w:p w:rsidR="00BD6C25" w:rsidRPr="00780556" w:rsidRDefault="00BD6C25" w:rsidP="00BD6C25">
      <w:pPr>
        <w:pStyle w:val="ListParagraph"/>
        <w:numPr>
          <w:ilvl w:val="4"/>
          <w:numId w:val="1"/>
        </w:numPr>
        <w:autoSpaceDE w:val="0"/>
        <w:autoSpaceDN w:val="0"/>
        <w:adjustRightInd w:val="0"/>
        <w:rPr>
          <w:rFonts w:ascii="Arial" w:hAnsi="Arial" w:cs="Arial"/>
          <w:szCs w:val="22"/>
        </w:rPr>
      </w:pPr>
      <w:r w:rsidRPr="00780556">
        <w:rPr>
          <w:rFonts w:ascii="Arial" w:hAnsi="Arial" w:cs="Arial"/>
          <w:szCs w:val="22"/>
        </w:rPr>
        <w:t>These would be marked “Reserved”</w:t>
      </w:r>
    </w:p>
    <w:p w:rsidR="00BD6C25" w:rsidRPr="00780556" w:rsidRDefault="00BD6C25" w:rsidP="00BD6C25">
      <w:pPr>
        <w:pStyle w:val="ListParagraph"/>
        <w:numPr>
          <w:ilvl w:val="4"/>
          <w:numId w:val="1"/>
        </w:numPr>
        <w:autoSpaceDE w:val="0"/>
        <w:autoSpaceDN w:val="0"/>
        <w:adjustRightInd w:val="0"/>
        <w:rPr>
          <w:rFonts w:ascii="Arial" w:hAnsi="Arial" w:cs="Arial"/>
          <w:szCs w:val="22"/>
        </w:rPr>
      </w:pPr>
      <w:r w:rsidRPr="00780556">
        <w:rPr>
          <w:rFonts w:ascii="Arial" w:hAnsi="Arial" w:cs="Arial"/>
          <w:szCs w:val="22"/>
        </w:rPr>
        <w:t>The entire table is useless.</w:t>
      </w:r>
    </w:p>
    <w:p w:rsidR="00BD6C25" w:rsidRPr="00780556" w:rsidRDefault="00BD6C25" w:rsidP="00BD6C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Need to indicate a reason for the “Reserved” – i.e. Reserved previously used.</w:t>
      </w:r>
      <w:r w:rsidR="005971CB">
        <w:rPr>
          <w:rFonts w:ascii="Arial" w:hAnsi="Arial" w:cs="Arial"/>
          <w:szCs w:val="22"/>
        </w:rPr>
        <w:t xml:space="preserve"> In a different submission</w:t>
      </w:r>
    </w:p>
    <w:p w:rsidR="00BD6C25" w:rsidRPr="00780556" w:rsidRDefault="00BD6C25" w:rsidP="00BD6C25">
      <w:pPr>
        <w:pStyle w:val="ListParagraph"/>
        <w:numPr>
          <w:ilvl w:val="2"/>
          <w:numId w:val="1"/>
        </w:numPr>
        <w:autoSpaceDE w:val="0"/>
        <w:autoSpaceDN w:val="0"/>
        <w:adjustRightInd w:val="0"/>
        <w:rPr>
          <w:rFonts w:ascii="Arial" w:hAnsi="Arial" w:cs="Arial"/>
          <w:szCs w:val="22"/>
          <w:highlight w:val="yellow"/>
        </w:rPr>
      </w:pPr>
      <w:r w:rsidRPr="00780556">
        <w:rPr>
          <w:rFonts w:ascii="TimesNewRomanPSMT" w:hAnsi="TimesNewRomanPSMT" w:cs="TimesNewRomanPSMT"/>
          <w:szCs w:val="22"/>
          <w:highlight w:val="yellow"/>
          <w:lang w:val="en-US" w:eastAsia="ja-JP" w:bidi="he-IL"/>
        </w:rPr>
        <w:t xml:space="preserve">CID 69 </w:t>
      </w:r>
      <w:r w:rsidRPr="00780556">
        <w:rPr>
          <w:rFonts w:ascii="Arial" w:hAnsi="Arial" w:cs="Arial"/>
          <w:szCs w:val="22"/>
          <w:highlight w:val="yellow"/>
        </w:rPr>
        <w:t>RIFS</w:t>
      </w:r>
    </w:p>
    <w:p w:rsidR="00BD6C25" w:rsidRPr="00780556" w:rsidRDefault="00BD6C25" w:rsidP="00BD6C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w:t>
      </w:r>
    </w:p>
    <w:p w:rsidR="00BD6C25" w:rsidRPr="00780556" w:rsidRDefault="00BD6C25" w:rsidP="00BD6C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From the Discussion: </w:t>
      </w:r>
    </w:p>
    <w:p w:rsidR="00BD6C25" w:rsidRPr="00780556" w:rsidRDefault="00BD6C25" w:rsidP="00BD6C25">
      <w:pPr>
        <w:pStyle w:val="ListParagraph"/>
        <w:autoSpaceDE w:val="0"/>
        <w:autoSpaceDN w:val="0"/>
        <w:adjustRightInd w:val="0"/>
        <w:ind w:left="2880"/>
        <w:rPr>
          <w:rFonts w:ascii="Arial" w:hAnsi="Arial" w:cs="Arial"/>
          <w:szCs w:val="22"/>
        </w:rPr>
      </w:pPr>
      <w:r w:rsidRPr="00780556">
        <w:rPr>
          <w:rFonts w:ascii="Arial" w:hAnsi="Arial" w:cs="Arial"/>
          <w:szCs w:val="22"/>
        </w:rPr>
        <w:t>There are 84 instances of RIFS</w:t>
      </w:r>
    </w:p>
    <w:p w:rsidR="00BD6C25" w:rsidRPr="00780556" w:rsidRDefault="00BD6C25" w:rsidP="00BD6C25">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1409.41</w:t>
      </w:r>
    </w:p>
    <w:p w:rsidR="00BD6C25" w:rsidRPr="00780556" w:rsidRDefault="00BD6C25" w:rsidP="00BD6C25">
      <w:pPr>
        <w:pStyle w:val="ListParagraph"/>
        <w:autoSpaceDE w:val="0"/>
        <w:autoSpaceDN w:val="0"/>
        <w:adjustRightInd w:val="0"/>
        <w:ind w:left="288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The use of RIFS for a non-DMG STA is obsolete, and support for such use might be subject to removal in a future revision of the standard. A VHT STA shall not transmit frames separated by a RIFS.</w:t>
      </w:r>
    </w:p>
    <w:p w:rsidR="00BD6C25" w:rsidRPr="00780556" w:rsidRDefault="00BD6C25" w:rsidP="00BD6C25">
      <w:pPr>
        <w:pStyle w:val="ListParagraph"/>
        <w:autoSpaceDE w:val="0"/>
        <w:autoSpaceDN w:val="0"/>
        <w:adjustRightInd w:val="0"/>
        <w:ind w:left="2160" w:firstLine="720"/>
        <w:rPr>
          <w:rFonts w:ascii="TimesNewRomanPSMT" w:hAnsi="TimesNewRomanPSMT" w:cs="TimesNewRomanPSMT"/>
          <w:i/>
          <w:iCs/>
          <w:szCs w:val="22"/>
          <w:lang w:val="en-US" w:eastAsia="ja-JP" w:bidi="he-IL"/>
        </w:rPr>
      </w:pPr>
    </w:p>
    <w:p w:rsidR="00BD6C25" w:rsidRPr="00780556" w:rsidRDefault="00BD6C25" w:rsidP="00EC0FFF">
      <w:pPr>
        <w:pStyle w:val="ListParagraph"/>
        <w:autoSpaceDE w:val="0"/>
        <w:autoSpaceDN w:val="0"/>
        <w:adjustRightInd w:val="0"/>
        <w:ind w:left="288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1409.47 RIFS may be used in place of SIFS to separate multiple transmissions from a single transmitter, when no SIFS separated response transmission is expected and either of the following is true:</w:t>
      </w:r>
    </w:p>
    <w:p w:rsidR="00BD6C25" w:rsidRPr="00780556" w:rsidRDefault="00BD6C25" w:rsidP="00EC0FFF">
      <w:pPr>
        <w:pStyle w:val="ListParagraph"/>
        <w:autoSpaceDE w:val="0"/>
        <w:autoSpaceDN w:val="0"/>
        <w:adjustRightInd w:val="0"/>
        <w:ind w:left="360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 The transmitter is not a DMG STA.</w:t>
      </w:r>
    </w:p>
    <w:p w:rsidR="00BD6C25" w:rsidRPr="00780556" w:rsidRDefault="00BD6C25" w:rsidP="00EC0FFF">
      <w:pPr>
        <w:pStyle w:val="ListParagraph"/>
        <w:autoSpaceDE w:val="0"/>
        <w:autoSpaceDN w:val="0"/>
        <w:adjustRightInd w:val="0"/>
        <w:ind w:left="360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 The transmitter is a DMG STA, and each transmission occurs with the same transmit antenna configuration.</w:t>
      </w:r>
    </w:p>
    <w:p w:rsidR="00BD6C25" w:rsidRPr="00780556" w:rsidRDefault="00693263" w:rsidP="00EC0FFF">
      <w:pPr>
        <w:pStyle w:val="ListParagraph"/>
        <w:autoSpaceDE w:val="0"/>
        <w:autoSpaceDN w:val="0"/>
        <w:adjustRightInd w:val="0"/>
        <w:ind w:left="2520" w:firstLine="36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So,</w:t>
      </w:r>
      <w:r w:rsidR="00BD6C25" w:rsidRPr="00780556">
        <w:rPr>
          <w:rFonts w:ascii="TimesNewRomanPSMT" w:hAnsi="TimesNewRomanPSMT" w:cs="TimesNewRomanPSMT"/>
          <w:szCs w:val="22"/>
          <w:lang w:val="en-US" w:eastAsia="ja-JP" w:bidi="he-IL"/>
        </w:rPr>
        <w:t xml:space="preserve"> a DMG STA may use RIFS, but obsolete for non-DMG. </w:t>
      </w:r>
    </w:p>
    <w:p w:rsidR="00BD6C25" w:rsidRPr="00780556" w:rsidRDefault="00BD6C25" w:rsidP="00EC0FFF">
      <w:pPr>
        <w:pStyle w:val="ListParagraph"/>
        <w:autoSpaceDE w:val="0"/>
        <w:autoSpaceDN w:val="0"/>
        <w:adjustRightInd w:val="0"/>
        <w:ind w:left="1080"/>
        <w:rPr>
          <w:rFonts w:ascii="TimesNewRomanPSMT" w:hAnsi="TimesNewRomanPSMT" w:cs="TimesNewRomanPSMT"/>
          <w:szCs w:val="22"/>
          <w:lang w:val="en-US" w:eastAsia="ja-JP" w:bidi="he-IL"/>
        </w:rPr>
      </w:pPr>
    </w:p>
    <w:p w:rsidR="00BD6C25" w:rsidRPr="00780556" w:rsidRDefault="00BD6C25" w:rsidP="00EC0FFF">
      <w:pPr>
        <w:pStyle w:val="ListParagraph"/>
        <w:autoSpaceDE w:val="0"/>
        <w:autoSpaceDN w:val="0"/>
        <w:adjustRightInd w:val="0"/>
        <w:ind w:left="2880"/>
        <w:rPr>
          <w:rFonts w:ascii="TimesNewRomanPSMT" w:hAnsi="TimesNewRomanPSMT" w:cs="TimesNewRomanPSMT"/>
          <w:i/>
          <w:iCs/>
          <w:szCs w:val="22"/>
          <w:lang w:val="en-US" w:eastAsia="ja-JP" w:bidi="he-IL"/>
        </w:rPr>
      </w:pPr>
      <w:r w:rsidRPr="00780556">
        <w:rPr>
          <w:rFonts w:ascii="TimesNewRomanPSMT" w:hAnsi="TimesNewRomanPSMT" w:cs="TimesNewRomanPSMT"/>
          <w:szCs w:val="22"/>
          <w:lang w:val="en-US" w:eastAsia="ja-JP" w:bidi="he-IL"/>
        </w:rPr>
        <w:t xml:space="preserve">1010.1 </w:t>
      </w:r>
      <w:r w:rsidRPr="00780556">
        <w:rPr>
          <w:rFonts w:ascii="TimesNewRomanPSMT" w:hAnsi="TimesNewRomanPSMT" w:cs="TimesNewRomanPSMT"/>
          <w:i/>
          <w:iCs/>
          <w:szCs w:val="22"/>
          <w:lang w:val="en-US" w:eastAsia="ja-JP" w:bidi="he-IL"/>
        </w:rPr>
        <w:t>An HT STA shall not transmit PPDUs separated by a RIFS unless the beacon or probe response most recently received from the BSS’s AP contains an HT Operation element with RIFS Mode field equal to 1.</w:t>
      </w:r>
    </w:p>
    <w:p w:rsidR="00BD6C25" w:rsidRPr="00780556" w:rsidRDefault="00BD6C25" w:rsidP="00EC0FFF">
      <w:pPr>
        <w:pStyle w:val="ListParagraph"/>
        <w:autoSpaceDE w:val="0"/>
        <w:autoSpaceDN w:val="0"/>
        <w:adjustRightInd w:val="0"/>
        <w:ind w:left="1080"/>
        <w:rPr>
          <w:rFonts w:ascii="TimesNewRomanPSMT" w:hAnsi="TimesNewRomanPSMT" w:cs="TimesNewRomanPSMT"/>
          <w:i/>
          <w:iCs/>
          <w:szCs w:val="22"/>
          <w:lang w:val="en-US" w:eastAsia="ja-JP" w:bidi="he-IL"/>
        </w:rPr>
      </w:pPr>
    </w:p>
    <w:p w:rsidR="00BD6C25" w:rsidRPr="00780556" w:rsidRDefault="00BD6C25" w:rsidP="00EC0FFF">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To remove from Standard will take some effort; however, let’s have a go.  I have tried to remove from anything that is non-DMG and left it where possible DMG use.</w:t>
      </w:r>
    </w:p>
    <w:p w:rsidR="005C43C8" w:rsidRPr="00780556" w:rsidRDefault="00EC0FFF"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that some implementations are using RIFS and we may not want to remove at this point.</w:t>
      </w:r>
    </w:p>
    <w:p w:rsidR="00EC0FFF" w:rsidRPr="00780556" w:rsidRDefault="00EC0FFF"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There is test that does test for this in a certification program.</w:t>
      </w:r>
    </w:p>
    <w:p w:rsidR="00EC0FFF" w:rsidRPr="00780556" w:rsidRDefault="00693263"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Yes,</w:t>
      </w:r>
      <w:r w:rsidR="00EC0FFF" w:rsidRPr="00780556">
        <w:rPr>
          <w:rFonts w:ascii="Arial" w:hAnsi="Arial" w:cs="Arial"/>
          <w:szCs w:val="22"/>
        </w:rPr>
        <w:t xml:space="preserve"> RIFS was in a test plan, but it may be that the test is to ensure it may not be being use.</w:t>
      </w:r>
    </w:p>
    <w:p w:rsidR="00EC0FFF" w:rsidRPr="00780556" w:rsidRDefault="00EC0FFF"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It has been marked Obsolete, if we mark it deprecated, we would move back the path.</w:t>
      </w:r>
    </w:p>
    <w:p w:rsidR="00EC0FFF" w:rsidRPr="00780556" w:rsidRDefault="00EC0FFF"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There may be implementations, but no one really uses it.  It is </w:t>
      </w:r>
      <w:r w:rsidR="00693263" w:rsidRPr="00780556">
        <w:rPr>
          <w:rFonts w:ascii="Arial" w:hAnsi="Arial" w:cs="Arial"/>
          <w:szCs w:val="22"/>
        </w:rPr>
        <w:t>like</w:t>
      </w:r>
      <w:r w:rsidRPr="00780556">
        <w:rPr>
          <w:rFonts w:ascii="Arial" w:hAnsi="Arial" w:cs="Arial"/>
          <w:szCs w:val="22"/>
        </w:rPr>
        <w:t xml:space="preserve"> WEP that while there are some uses, we may still be fine to remove it.</w:t>
      </w:r>
    </w:p>
    <w:p w:rsidR="00EC0FFF" w:rsidRPr="00780556" w:rsidRDefault="00EC0FFF" w:rsidP="00EC0FFF">
      <w:pPr>
        <w:pStyle w:val="ListParagraph"/>
        <w:numPr>
          <w:ilvl w:val="3"/>
          <w:numId w:val="1"/>
        </w:numPr>
        <w:autoSpaceDE w:val="0"/>
        <w:autoSpaceDN w:val="0"/>
        <w:adjustRightInd w:val="0"/>
        <w:rPr>
          <w:rFonts w:ascii="Arial" w:hAnsi="Arial" w:cs="Arial"/>
          <w:szCs w:val="22"/>
          <w:u w:val="single"/>
        </w:rPr>
      </w:pPr>
      <w:r w:rsidRPr="00780556">
        <w:rPr>
          <w:rFonts w:ascii="Arial" w:hAnsi="Arial" w:cs="Arial"/>
          <w:b/>
          <w:szCs w:val="22"/>
          <w:highlight w:val="yellow"/>
        </w:rPr>
        <w:t>Straw Poll</w:t>
      </w:r>
      <w:r w:rsidRPr="00780556">
        <w:rPr>
          <w:rFonts w:ascii="Arial" w:hAnsi="Arial" w:cs="Arial"/>
          <w:szCs w:val="22"/>
        </w:rPr>
        <w:t xml:space="preserve">: </w:t>
      </w:r>
      <w:r w:rsidRPr="00780556">
        <w:rPr>
          <w:rFonts w:ascii="TimesNewRomanPSMT" w:hAnsi="TimesNewRomanPSMT" w:cs="TimesNewRomanPSMT"/>
          <w:szCs w:val="22"/>
          <w:u w:val="single"/>
          <w:lang w:val="en-US" w:eastAsia="ja-JP" w:bidi="he-IL"/>
        </w:rPr>
        <w:t xml:space="preserve">CID 69 </w:t>
      </w:r>
      <w:r w:rsidRPr="00780556">
        <w:rPr>
          <w:rFonts w:ascii="Arial" w:hAnsi="Arial" w:cs="Arial"/>
          <w:szCs w:val="22"/>
          <w:u w:val="single"/>
        </w:rPr>
        <w:t>RIFS</w:t>
      </w:r>
    </w:p>
    <w:p w:rsidR="00EC0FFF" w:rsidRPr="00780556" w:rsidRDefault="00EC0FFF" w:rsidP="00EC0FFF">
      <w:pPr>
        <w:pStyle w:val="ListParagraph"/>
        <w:numPr>
          <w:ilvl w:val="0"/>
          <w:numId w:val="21"/>
        </w:numPr>
        <w:autoSpaceDE w:val="0"/>
        <w:autoSpaceDN w:val="0"/>
        <w:adjustRightInd w:val="0"/>
        <w:rPr>
          <w:rFonts w:ascii="Arial" w:hAnsi="Arial" w:cs="Arial"/>
          <w:szCs w:val="22"/>
          <w:u w:val="single"/>
        </w:rPr>
      </w:pPr>
      <w:r w:rsidRPr="00780556">
        <w:rPr>
          <w:rFonts w:ascii="Arial" w:hAnsi="Arial" w:cs="Arial"/>
          <w:szCs w:val="22"/>
          <w:u w:val="single"/>
        </w:rPr>
        <w:t xml:space="preserve">Remove RIFS for non-DMG </w:t>
      </w:r>
      <w:r w:rsidRPr="00780556">
        <w:rPr>
          <w:rFonts w:ascii="Arial" w:hAnsi="Arial" w:cs="Arial"/>
          <w:szCs w:val="22"/>
        </w:rPr>
        <w:t>–</w:t>
      </w:r>
    </w:p>
    <w:p w:rsidR="00EC0FFF" w:rsidRPr="00780556" w:rsidRDefault="00EC0FFF" w:rsidP="00EC0FFF">
      <w:pPr>
        <w:pStyle w:val="ListParagraph"/>
        <w:numPr>
          <w:ilvl w:val="0"/>
          <w:numId w:val="21"/>
        </w:numPr>
        <w:autoSpaceDE w:val="0"/>
        <w:autoSpaceDN w:val="0"/>
        <w:adjustRightInd w:val="0"/>
        <w:rPr>
          <w:rFonts w:ascii="Arial" w:hAnsi="Arial" w:cs="Arial"/>
          <w:szCs w:val="22"/>
          <w:u w:val="single"/>
        </w:rPr>
      </w:pPr>
      <w:r w:rsidRPr="00780556">
        <w:rPr>
          <w:rFonts w:ascii="Arial" w:hAnsi="Arial" w:cs="Arial"/>
          <w:szCs w:val="22"/>
          <w:u w:val="single"/>
        </w:rPr>
        <w:t xml:space="preserve">No Change  </w:t>
      </w:r>
      <w:r w:rsidRPr="00780556">
        <w:rPr>
          <w:rFonts w:ascii="Arial" w:hAnsi="Arial" w:cs="Arial"/>
          <w:szCs w:val="22"/>
        </w:rPr>
        <w:t xml:space="preserve">- </w:t>
      </w:r>
    </w:p>
    <w:p w:rsidR="00EC0FFF" w:rsidRPr="00780556" w:rsidRDefault="00EC0FFF" w:rsidP="00EC0FFF">
      <w:pPr>
        <w:pStyle w:val="ListParagraph"/>
        <w:numPr>
          <w:ilvl w:val="4"/>
          <w:numId w:val="1"/>
        </w:numPr>
        <w:autoSpaceDE w:val="0"/>
        <w:autoSpaceDN w:val="0"/>
        <w:adjustRightInd w:val="0"/>
        <w:rPr>
          <w:rFonts w:ascii="Arial" w:hAnsi="Arial" w:cs="Arial"/>
          <w:szCs w:val="22"/>
        </w:rPr>
      </w:pPr>
      <w:r w:rsidRPr="00780556">
        <w:rPr>
          <w:rFonts w:ascii="Arial" w:hAnsi="Arial" w:cs="Arial"/>
          <w:szCs w:val="22"/>
          <w:u w:val="single"/>
        </w:rPr>
        <w:t xml:space="preserve">Results: </w:t>
      </w:r>
    </w:p>
    <w:p w:rsidR="00EC0FFF" w:rsidRPr="00780556" w:rsidRDefault="00EC0FFF" w:rsidP="00EC0FFF">
      <w:pPr>
        <w:pStyle w:val="ListParagraph"/>
        <w:numPr>
          <w:ilvl w:val="0"/>
          <w:numId w:val="20"/>
        </w:numPr>
        <w:autoSpaceDE w:val="0"/>
        <w:autoSpaceDN w:val="0"/>
        <w:adjustRightInd w:val="0"/>
        <w:rPr>
          <w:rFonts w:ascii="Arial" w:hAnsi="Arial" w:cs="Arial"/>
          <w:szCs w:val="22"/>
        </w:rPr>
      </w:pPr>
      <w:r w:rsidRPr="00780556">
        <w:rPr>
          <w:rFonts w:ascii="Arial" w:hAnsi="Arial" w:cs="Arial"/>
          <w:szCs w:val="22"/>
        </w:rPr>
        <w:t>Yes-11  No – 0</w:t>
      </w:r>
    </w:p>
    <w:p w:rsidR="00EC0FFF" w:rsidRPr="00780556" w:rsidRDefault="00EC0FFF" w:rsidP="00EC0FFF">
      <w:pPr>
        <w:pStyle w:val="ListParagraph"/>
        <w:numPr>
          <w:ilvl w:val="0"/>
          <w:numId w:val="20"/>
        </w:numPr>
        <w:autoSpaceDE w:val="0"/>
        <w:autoSpaceDN w:val="0"/>
        <w:adjustRightInd w:val="0"/>
        <w:rPr>
          <w:rFonts w:ascii="Arial" w:hAnsi="Arial" w:cs="Arial"/>
          <w:szCs w:val="22"/>
        </w:rPr>
      </w:pPr>
      <w:r w:rsidRPr="00780556">
        <w:rPr>
          <w:rFonts w:ascii="Arial" w:hAnsi="Arial" w:cs="Arial"/>
          <w:szCs w:val="22"/>
        </w:rPr>
        <w:t>Yes 5 - No</w:t>
      </w:r>
      <w:r w:rsidRPr="00780556">
        <w:rPr>
          <w:rFonts w:ascii="Arial" w:hAnsi="Arial" w:cs="Arial"/>
          <w:szCs w:val="22"/>
          <w:u w:val="single"/>
        </w:rPr>
        <w:t xml:space="preserve"> 7</w:t>
      </w:r>
    </w:p>
    <w:p w:rsidR="00EC0FFF" w:rsidRPr="00780556" w:rsidRDefault="00145C5C" w:rsidP="00145C5C">
      <w:pPr>
        <w:pStyle w:val="ListParagraph"/>
        <w:numPr>
          <w:ilvl w:val="1"/>
          <w:numId w:val="1"/>
        </w:numPr>
        <w:autoSpaceDE w:val="0"/>
        <w:autoSpaceDN w:val="0"/>
        <w:adjustRightInd w:val="0"/>
        <w:rPr>
          <w:rFonts w:ascii="Arial" w:hAnsi="Arial" w:cs="Arial"/>
          <w:szCs w:val="22"/>
        </w:rPr>
      </w:pPr>
      <w:r w:rsidRPr="00780556">
        <w:rPr>
          <w:rFonts w:ascii="Arial" w:hAnsi="Arial" w:cs="Arial"/>
          <w:szCs w:val="22"/>
        </w:rPr>
        <w:t xml:space="preserve">Ganesh was not </w:t>
      </w:r>
      <w:r w:rsidR="00780556" w:rsidRPr="00780556">
        <w:rPr>
          <w:rFonts w:ascii="Arial" w:hAnsi="Arial" w:cs="Arial"/>
          <w:szCs w:val="22"/>
        </w:rPr>
        <w:t>present</w:t>
      </w:r>
      <w:r w:rsidRPr="00780556">
        <w:rPr>
          <w:rFonts w:ascii="Arial" w:hAnsi="Arial" w:cs="Arial"/>
          <w:szCs w:val="22"/>
        </w:rPr>
        <w:t xml:space="preserve">, so we will move back to Mike </w:t>
      </w:r>
      <w:r w:rsidR="00D00BC0" w:rsidRPr="00780556">
        <w:rPr>
          <w:rFonts w:ascii="Arial" w:hAnsi="Arial" w:cs="Arial"/>
          <w:szCs w:val="22"/>
        </w:rPr>
        <w:t>MONTEMURRO</w:t>
      </w:r>
    </w:p>
    <w:p w:rsidR="00145C5C" w:rsidRPr="00780556" w:rsidRDefault="00780556" w:rsidP="00145C5C">
      <w:pPr>
        <w:pStyle w:val="ListParagraph"/>
        <w:numPr>
          <w:ilvl w:val="1"/>
          <w:numId w:val="1"/>
        </w:numPr>
        <w:autoSpaceDE w:val="0"/>
        <w:autoSpaceDN w:val="0"/>
        <w:adjustRightInd w:val="0"/>
        <w:rPr>
          <w:rFonts w:ascii="Arial" w:hAnsi="Arial" w:cs="Arial"/>
          <w:szCs w:val="22"/>
        </w:rPr>
      </w:pPr>
      <w:r w:rsidRPr="00780556">
        <w:rPr>
          <w:rFonts w:ascii="Arial" w:hAnsi="Arial" w:cs="Arial"/>
          <w:b/>
          <w:szCs w:val="22"/>
        </w:rPr>
        <w:t xml:space="preserve">Review Submission: </w:t>
      </w:r>
      <w:r w:rsidR="00145C5C" w:rsidRPr="00780556">
        <w:rPr>
          <w:rFonts w:ascii="Arial" w:hAnsi="Arial" w:cs="Arial"/>
          <w:b/>
          <w:szCs w:val="22"/>
        </w:rPr>
        <w:t>11-17/1089</w:t>
      </w:r>
      <w:r w:rsidR="00145C5C" w:rsidRPr="00780556">
        <w:rPr>
          <w:rFonts w:ascii="Arial" w:hAnsi="Arial" w:cs="Arial"/>
          <w:szCs w:val="22"/>
        </w:rPr>
        <w:t xml:space="preserve"> – </w:t>
      </w:r>
      <w:r w:rsidR="00693263" w:rsidRPr="00780556">
        <w:rPr>
          <w:rFonts w:ascii="Arial" w:hAnsi="Arial" w:cs="Arial"/>
          <w:szCs w:val="22"/>
        </w:rPr>
        <w:t>PHY -</w:t>
      </w:r>
      <w:r w:rsidR="00145C5C" w:rsidRPr="00780556">
        <w:rPr>
          <w:rFonts w:ascii="Arial" w:hAnsi="Arial" w:cs="Arial"/>
          <w:szCs w:val="22"/>
        </w:rPr>
        <w:t xml:space="preserve"> Mike </w:t>
      </w:r>
      <w:r w:rsidR="00D00BC0" w:rsidRPr="00780556">
        <w:rPr>
          <w:rFonts w:ascii="Arial" w:hAnsi="Arial" w:cs="Arial"/>
          <w:szCs w:val="22"/>
        </w:rPr>
        <w:t>MONTEMURRO</w:t>
      </w:r>
    </w:p>
    <w:p w:rsidR="00780556" w:rsidRPr="00780556" w:rsidRDefault="002C5CA3" w:rsidP="00780556">
      <w:pPr>
        <w:pStyle w:val="ListParagraph"/>
        <w:numPr>
          <w:ilvl w:val="2"/>
          <w:numId w:val="1"/>
        </w:numPr>
        <w:autoSpaceDE w:val="0"/>
        <w:autoSpaceDN w:val="0"/>
        <w:adjustRightInd w:val="0"/>
        <w:rPr>
          <w:rFonts w:ascii="Arial" w:hAnsi="Arial" w:cs="Arial"/>
          <w:szCs w:val="22"/>
        </w:rPr>
      </w:pPr>
      <w:hyperlink r:id="rId22" w:history="1">
        <w:r w:rsidR="00780556" w:rsidRPr="00780556">
          <w:rPr>
            <w:rStyle w:val="Hyperlink"/>
            <w:szCs w:val="22"/>
            <w:lang w:val="en-US"/>
          </w:rPr>
          <w:t>https://mentor.ieee.org/802.11/dcn/17/11-17-1089-00-000m-revmd-cc25-comment-resolutions.doc</w:t>
        </w:r>
      </w:hyperlink>
    </w:p>
    <w:p w:rsidR="00145C5C" w:rsidRPr="00780556" w:rsidRDefault="00145C5C" w:rsidP="00145C5C">
      <w:pPr>
        <w:pStyle w:val="ListParagraph"/>
        <w:numPr>
          <w:ilvl w:val="2"/>
          <w:numId w:val="1"/>
        </w:numPr>
        <w:autoSpaceDE w:val="0"/>
        <w:autoSpaceDN w:val="0"/>
        <w:adjustRightInd w:val="0"/>
        <w:rPr>
          <w:rFonts w:ascii="Arial" w:hAnsi="Arial" w:cs="Arial"/>
          <w:szCs w:val="22"/>
          <w:highlight w:val="yellow"/>
        </w:rPr>
      </w:pPr>
      <w:r w:rsidRPr="00780556">
        <w:rPr>
          <w:rFonts w:ascii="Arial" w:hAnsi="Arial" w:cs="Arial"/>
          <w:szCs w:val="22"/>
          <w:highlight w:val="yellow"/>
        </w:rPr>
        <w:t>CID 190</w:t>
      </w:r>
      <w:r w:rsidR="00780556" w:rsidRPr="00780556">
        <w:rPr>
          <w:rFonts w:ascii="Arial" w:hAnsi="Arial" w:cs="Arial"/>
          <w:szCs w:val="22"/>
          <w:highlight w:val="yellow"/>
        </w:rPr>
        <w:t xml:space="preserve"> (PHY)</w:t>
      </w:r>
    </w:p>
    <w:p w:rsidR="00145C5C" w:rsidRPr="00780556" w:rsidRDefault="00145C5C" w:rsidP="00145C5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the comment</w:t>
      </w:r>
    </w:p>
    <w:p w:rsidR="00145C5C" w:rsidRPr="00780556" w:rsidRDefault="00145C5C" w:rsidP="00145C5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Proposal to reject the comment</w:t>
      </w:r>
    </w:p>
    <w:p w:rsidR="00145C5C" w:rsidRPr="00780556" w:rsidRDefault="00145C5C" w:rsidP="00145C5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from document:</w:t>
      </w:r>
    </w:p>
    <w:p w:rsidR="00145C5C" w:rsidRPr="00780556" w:rsidRDefault="00145C5C" w:rsidP="00145C5C">
      <w:pPr>
        <w:numPr>
          <w:ilvl w:val="0"/>
          <w:numId w:val="22"/>
        </w:numPr>
        <w:rPr>
          <w:szCs w:val="22"/>
        </w:rPr>
      </w:pPr>
      <w:r w:rsidRPr="00780556">
        <w:rPr>
          <w:szCs w:val="22"/>
        </w:rPr>
        <w:t xml:space="preserve"> “Has a certain lifetime” is not descriptive.</w:t>
      </w:r>
    </w:p>
    <w:p w:rsidR="00145C5C" w:rsidRPr="00780556" w:rsidRDefault="00145C5C" w:rsidP="00145C5C">
      <w:pPr>
        <w:numPr>
          <w:ilvl w:val="0"/>
          <w:numId w:val="22"/>
        </w:numPr>
        <w:rPr>
          <w:szCs w:val="22"/>
        </w:rPr>
      </w:pPr>
      <w:r w:rsidRPr="00780556">
        <w:rPr>
          <w:szCs w:val="22"/>
        </w:rPr>
        <w:t xml:space="preserve">The PMK-R0 (12.6.1.1.3) and PMK-R1(12.6.1.1.4) explicitly communicate the key lifetime in the FT exchange and FT 4-way </w:t>
      </w:r>
      <w:r w:rsidR="00693263" w:rsidRPr="00780556">
        <w:rPr>
          <w:szCs w:val="22"/>
        </w:rPr>
        <w:t>handshake</w:t>
      </w:r>
      <w:r w:rsidRPr="00780556">
        <w:rPr>
          <w:szCs w:val="22"/>
        </w:rPr>
        <w:t>.</w:t>
      </w:r>
    </w:p>
    <w:p w:rsidR="00145C5C" w:rsidRPr="00780556" w:rsidRDefault="00145C5C" w:rsidP="00145C5C">
      <w:pPr>
        <w:numPr>
          <w:ilvl w:val="0"/>
          <w:numId w:val="22"/>
        </w:numPr>
        <w:rPr>
          <w:szCs w:val="22"/>
        </w:rPr>
      </w:pPr>
      <w:r w:rsidRPr="00780556">
        <w:rPr>
          <w:szCs w:val="22"/>
        </w:rPr>
        <w:t>Mesh TKSA (12.6.1.1.7) key lifetime is defined as a property of the SA.</w:t>
      </w:r>
    </w:p>
    <w:p w:rsidR="00145C5C" w:rsidRPr="00780556" w:rsidRDefault="00145C5C" w:rsidP="00145C5C">
      <w:pPr>
        <w:numPr>
          <w:ilvl w:val="0"/>
          <w:numId w:val="22"/>
        </w:numPr>
        <w:rPr>
          <w:szCs w:val="22"/>
        </w:rPr>
      </w:pPr>
      <w:r w:rsidRPr="00780556">
        <w:rPr>
          <w:szCs w:val="22"/>
        </w:rPr>
        <w:t>The IGTKSA and GTKSA are derived and distributed by the AP and has no lifetime as such (the lifetime is internal to the AP).</w:t>
      </w:r>
    </w:p>
    <w:p w:rsidR="005C43C8" w:rsidRPr="00780556" w:rsidRDefault="00145C5C"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on the lifetime definition.</w:t>
      </w:r>
    </w:p>
    <w:p w:rsidR="00145C5C" w:rsidRPr="00780556" w:rsidRDefault="00145C5C" w:rsidP="00145C5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It is important of the lifetime is important, so the statement should be made clear what the lifetime is and define it.</w:t>
      </w:r>
    </w:p>
    <w:p w:rsidR="005C43C8" w:rsidRPr="00780556" w:rsidRDefault="00145C5C"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lastRenderedPageBreak/>
        <w:t>The proposed change has the specific information.</w:t>
      </w:r>
    </w:p>
    <w:p w:rsidR="005C43C8" w:rsidRPr="00780556" w:rsidRDefault="00452E62"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Disagreement on the level of definition of lifetime.</w:t>
      </w:r>
    </w:p>
    <w:p w:rsidR="00452E62" w:rsidRPr="00780556" w:rsidRDefault="00452E62"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No one </w:t>
      </w:r>
      <w:r w:rsidR="00693263" w:rsidRPr="00780556">
        <w:rPr>
          <w:rFonts w:ascii="Arial" w:hAnsi="Arial" w:cs="Arial"/>
          <w:szCs w:val="22"/>
        </w:rPr>
        <w:t>could</w:t>
      </w:r>
      <w:r w:rsidRPr="00780556">
        <w:rPr>
          <w:rFonts w:ascii="Arial" w:hAnsi="Arial" w:cs="Arial"/>
          <w:szCs w:val="22"/>
        </w:rPr>
        <w:t xml:space="preserve"> provide a reject reason, but the proposed change has “it has a certain lifetime” is odd end, and we may need a different wording.</w:t>
      </w:r>
    </w:p>
    <w:p w:rsidR="00452E62" w:rsidRPr="00780556" w:rsidRDefault="00452E62"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 SA may have a “t” for temporal in them.</w:t>
      </w:r>
    </w:p>
    <w:p w:rsidR="00452E62" w:rsidRPr="00780556" w:rsidRDefault="00452E62"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There </w:t>
      </w:r>
      <w:r w:rsidR="00693263" w:rsidRPr="00780556">
        <w:rPr>
          <w:rFonts w:ascii="Arial" w:hAnsi="Arial" w:cs="Arial"/>
          <w:szCs w:val="22"/>
        </w:rPr>
        <w:t>is</w:t>
      </w:r>
      <w:r w:rsidRPr="00780556">
        <w:rPr>
          <w:rFonts w:ascii="Arial" w:hAnsi="Arial" w:cs="Arial"/>
          <w:szCs w:val="22"/>
        </w:rPr>
        <w:t xml:space="preserve"> various SA, and some have a “t” and some do not.</w:t>
      </w:r>
    </w:p>
    <w:p w:rsidR="00452E62" w:rsidRDefault="00452E62" w:rsidP="00452E62">
      <w:pPr>
        <w:pStyle w:val="ListParagraph"/>
        <w:numPr>
          <w:ilvl w:val="1"/>
          <w:numId w:val="1"/>
        </w:numPr>
        <w:autoSpaceDE w:val="0"/>
        <w:autoSpaceDN w:val="0"/>
        <w:adjustRightInd w:val="0"/>
        <w:rPr>
          <w:rFonts w:ascii="Arial" w:hAnsi="Arial" w:cs="Arial"/>
          <w:b/>
          <w:szCs w:val="22"/>
        </w:rPr>
      </w:pPr>
      <w:r w:rsidRPr="00780556">
        <w:rPr>
          <w:rFonts w:ascii="Arial" w:hAnsi="Arial" w:cs="Arial"/>
          <w:b/>
          <w:szCs w:val="22"/>
        </w:rPr>
        <w:t>Recess at 3:30pm</w:t>
      </w:r>
    </w:p>
    <w:p w:rsidR="00780556" w:rsidRPr="00780556" w:rsidRDefault="00780556" w:rsidP="00780556">
      <w:pPr>
        <w:pStyle w:val="ListParagraph"/>
        <w:autoSpaceDE w:val="0"/>
        <w:autoSpaceDN w:val="0"/>
        <w:adjustRightInd w:val="0"/>
        <w:ind w:left="1080"/>
        <w:rPr>
          <w:rFonts w:ascii="Arial" w:hAnsi="Arial" w:cs="Arial"/>
          <w:b/>
          <w:szCs w:val="22"/>
        </w:rPr>
      </w:pPr>
    </w:p>
    <w:p w:rsidR="00780556" w:rsidRDefault="00780556">
      <w:pPr>
        <w:rPr>
          <w:rFonts w:ascii="Arial" w:hAnsi="Arial" w:cs="Arial"/>
          <w:szCs w:val="22"/>
        </w:rPr>
      </w:pPr>
      <w:r>
        <w:rPr>
          <w:rFonts w:ascii="Arial" w:hAnsi="Arial" w:cs="Arial"/>
          <w:szCs w:val="22"/>
        </w:rPr>
        <w:br w:type="page"/>
      </w:r>
    </w:p>
    <w:p w:rsidR="00452E62" w:rsidRPr="00780556" w:rsidRDefault="00F26AE9" w:rsidP="00452E62">
      <w:pPr>
        <w:pStyle w:val="ListParagraph"/>
        <w:numPr>
          <w:ilvl w:val="0"/>
          <w:numId w:val="1"/>
        </w:numPr>
        <w:autoSpaceDE w:val="0"/>
        <w:autoSpaceDN w:val="0"/>
        <w:adjustRightInd w:val="0"/>
        <w:rPr>
          <w:rFonts w:ascii="Arial" w:hAnsi="Arial" w:cs="Arial"/>
          <w:szCs w:val="22"/>
        </w:rPr>
      </w:pPr>
      <w:r w:rsidRPr="00431EF3">
        <w:rPr>
          <w:rFonts w:ascii="Arial" w:hAnsi="Arial" w:cs="Arial"/>
          <w:b/>
          <w:szCs w:val="22"/>
        </w:rPr>
        <w:lastRenderedPageBreak/>
        <w:t>Wednesday PM1</w:t>
      </w:r>
      <w:r w:rsidR="00780556" w:rsidRPr="00431EF3">
        <w:rPr>
          <w:rFonts w:ascii="Arial" w:hAnsi="Arial" w:cs="Arial"/>
          <w:b/>
          <w:szCs w:val="22"/>
        </w:rPr>
        <w:t>:</w:t>
      </w:r>
      <w:r w:rsidRPr="00780556">
        <w:rPr>
          <w:rFonts w:ascii="Arial" w:hAnsi="Arial" w:cs="Arial"/>
          <w:szCs w:val="22"/>
        </w:rPr>
        <w:t xml:space="preserve"> </w:t>
      </w:r>
      <w:r w:rsidR="00780556">
        <w:rPr>
          <w:rFonts w:ascii="Arial" w:hAnsi="Arial" w:cs="Arial"/>
          <w:szCs w:val="22"/>
        </w:rPr>
        <w:t>TGmd c</w:t>
      </w:r>
      <w:r w:rsidRPr="00780556">
        <w:rPr>
          <w:rFonts w:ascii="Arial" w:hAnsi="Arial" w:cs="Arial"/>
          <w:szCs w:val="22"/>
        </w:rPr>
        <w:t xml:space="preserve">alled to order at 1:33pm </w:t>
      </w:r>
      <w:r w:rsidR="00780556" w:rsidRPr="00780556">
        <w:rPr>
          <w:szCs w:val="22"/>
        </w:rPr>
        <w:t>CEST by the chair</w:t>
      </w:r>
      <w:r w:rsidR="00780556" w:rsidRPr="00780556">
        <w:rPr>
          <w:rFonts w:ascii="Calibri" w:hAnsi="Calibri"/>
          <w:szCs w:val="22"/>
        </w:rPr>
        <w:t>, Dorothy STANLEY (HPE)</w:t>
      </w:r>
    </w:p>
    <w:p w:rsidR="00F26AE9" w:rsidRPr="00780556" w:rsidRDefault="00F26AE9" w:rsidP="00F26AE9">
      <w:pPr>
        <w:pStyle w:val="ListParagraph"/>
        <w:numPr>
          <w:ilvl w:val="1"/>
          <w:numId w:val="1"/>
        </w:numPr>
        <w:autoSpaceDE w:val="0"/>
        <w:autoSpaceDN w:val="0"/>
        <w:adjustRightInd w:val="0"/>
        <w:rPr>
          <w:rFonts w:ascii="Arial" w:hAnsi="Arial" w:cs="Arial"/>
          <w:szCs w:val="22"/>
        </w:rPr>
      </w:pPr>
      <w:r w:rsidRPr="00780556">
        <w:rPr>
          <w:rFonts w:ascii="Arial" w:hAnsi="Arial" w:cs="Arial"/>
          <w:szCs w:val="22"/>
        </w:rPr>
        <w:t>Note that if you have any Patent issues to let her know – no issues noted.</w:t>
      </w:r>
    </w:p>
    <w:p w:rsidR="00F26AE9" w:rsidRPr="00780556" w:rsidRDefault="00F26AE9" w:rsidP="00F26AE9">
      <w:pPr>
        <w:pStyle w:val="ListParagraph"/>
        <w:numPr>
          <w:ilvl w:val="1"/>
          <w:numId w:val="1"/>
        </w:numPr>
        <w:autoSpaceDE w:val="0"/>
        <w:autoSpaceDN w:val="0"/>
        <w:adjustRightInd w:val="0"/>
        <w:rPr>
          <w:rFonts w:ascii="Arial" w:hAnsi="Arial" w:cs="Arial"/>
          <w:szCs w:val="22"/>
        </w:rPr>
      </w:pPr>
      <w:r w:rsidRPr="00780556">
        <w:rPr>
          <w:rFonts w:ascii="Arial" w:hAnsi="Arial" w:cs="Arial"/>
          <w:szCs w:val="22"/>
        </w:rPr>
        <w:t>Reminder of Attendance</w:t>
      </w:r>
    </w:p>
    <w:p w:rsidR="00F26AE9" w:rsidRDefault="00F26AE9" w:rsidP="00F26AE9">
      <w:pPr>
        <w:pStyle w:val="ListParagraph"/>
        <w:numPr>
          <w:ilvl w:val="1"/>
          <w:numId w:val="1"/>
        </w:numPr>
        <w:autoSpaceDE w:val="0"/>
        <w:autoSpaceDN w:val="0"/>
        <w:adjustRightInd w:val="0"/>
        <w:rPr>
          <w:rFonts w:ascii="Arial" w:hAnsi="Arial" w:cs="Arial"/>
          <w:szCs w:val="22"/>
        </w:rPr>
      </w:pPr>
      <w:r w:rsidRPr="00780556">
        <w:rPr>
          <w:rFonts w:ascii="Arial" w:hAnsi="Arial" w:cs="Arial"/>
          <w:szCs w:val="22"/>
        </w:rPr>
        <w:t>Review Agenda for this slot:</w:t>
      </w:r>
    </w:p>
    <w:p w:rsidR="00E750B6" w:rsidRPr="00780556" w:rsidRDefault="002C5CA3" w:rsidP="00E750B6">
      <w:pPr>
        <w:pStyle w:val="ListParagraph"/>
        <w:numPr>
          <w:ilvl w:val="2"/>
          <w:numId w:val="1"/>
        </w:numPr>
        <w:autoSpaceDE w:val="0"/>
        <w:autoSpaceDN w:val="0"/>
        <w:adjustRightInd w:val="0"/>
        <w:rPr>
          <w:rFonts w:ascii="Arial" w:hAnsi="Arial" w:cs="Arial"/>
          <w:szCs w:val="22"/>
        </w:rPr>
      </w:pPr>
      <w:hyperlink r:id="rId23" w:history="1">
        <w:r w:rsidR="00E750B6" w:rsidRPr="00780556">
          <w:rPr>
            <w:rStyle w:val="Hyperlink"/>
            <w:rFonts w:ascii="Arial" w:hAnsi="Arial" w:cs="Arial"/>
            <w:szCs w:val="22"/>
          </w:rPr>
          <w:t>https://mentor.ieee.org/802.11/dcn/17/11-17-0872-04-000m-july-2017-tgmd-agenda.pptx</w:t>
        </w:r>
      </w:hyperlink>
    </w:p>
    <w:p w:rsidR="00F26AE9" w:rsidRPr="00E750B6" w:rsidRDefault="00F26AE9" w:rsidP="00E750B6">
      <w:pPr>
        <w:pStyle w:val="ListParagraph"/>
        <w:numPr>
          <w:ilvl w:val="2"/>
          <w:numId w:val="1"/>
        </w:numPr>
        <w:autoSpaceDE w:val="0"/>
        <w:autoSpaceDN w:val="0"/>
        <w:adjustRightInd w:val="0"/>
        <w:rPr>
          <w:rFonts w:ascii="Arial" w:hAnsi="Arial" w:cs="Arial"/>
          <w:szCs w:val="22"/>
        </w:rPr>
      </w:pPr>
      <w:r w:rsidRPr="00E750B6">
        <w:rPr>
          <w:rFonts w:ascii="Arial" w:hAnsi="Arial" w:cs="Arial"/>
          <w:szCs w:val="22"/>
          <w:lang w:val="en-US"/>
        </w:rPr>
        <w:t xml:space="preserve">Wednesday PM1 </w:t>
      </w:r>
    </w:p>
    <w:p w:rsidR="00F26AE9" w:rsidRPr="00780556" w:rsidRDefault="00F26AE9" w:rsidP="00F26AE9">
      <w:pPr>
        <w:pStyle w:val="ListParagraph"/>
        <w:numPr>
          <w:ilvl w:val="0"/>
          <w:numId w:val="23"/>
        </w:numPr>
        <w:autoSpaceDE w:val="0"/>
        <w:autoSpaceDN w:val="0"/>
        <w:adjustRightInd w:val="0"/>
        <w:rPr>
          <w:rFonts w:ascii="Arial" w:hAnsi="Arial" w:cs="Arial"/>
          <w:szCs w:val="22"/>
          <w:lang w:val="en-US"/>
        </w:rPr>
      </w:pPr>
      <w:r w:rsidRPr="00780556">
        <w:rPr>
          <w:rFonts w:ascii="Arial" w:hAnsi="Arial" w:cs="Arial"/>
          <w:szCs w:val="22"/>
          <w:lang w:val="en-US"/>
        </w:rPr>
        <w:t>11-17-939, 11-17-940 McCann</w:t>
      </w:r>
    </w:p>
    <w:p w:rsidR="00F26AE9" w:rsidRPr="00780556" w:rsidRDefault="00F26AE9" w:rsidP="00F26AE9">
      <w:pPr>
        <w:pStyle w:val="ListParagraph"/>
        <w:numPr>
          <w:ilvl w:val="0"/>
          <w:numId w:val="23"/>
        </w:numPr>
        <w:autoSpaceDE w:val="0"/>
        <w:autoSpaceDN w:val="0"/>
        <w:adjustRightInd w:val="0"/>
        <w:rPr>
          <w:rFonts w:ascii="Arial" w:hAnsi="Arial" w:cs="Arial"/>
          <w:szCs w:val="22"/>
          <w:lang w:val="en-US"/>
        </w:rPr>
      </w:pPr>
      <w:r w:rsidRPr="00780556">
        <w:rPr>
          <w:rFonts w:ascii="Arial" w:hAnsi="Arial" w:cs="Arial"/>
          <w:szCs w:val="22"/>
          <w:lang w:val="en-US"/>
        </w:rPr>
        <w:t>11-17-970, 971 – James Yee</w:t>
      </w:r>
    </w:p>
    <w:p w:rsidR="00F26AE9" w:rsidRPr="00780556" w:rsidRDefault="00F26AE9" w:rsidP="00F26AE9">
      <w:pPr>
        <w:pStyle w:val="ListParagraph"/>
        <w:numPr>
          <w:ilvl w:val="0"/>
          <w:numId w:val="23"/>
        </w:numPr>
        <w:autoSpaceDE w:val="0"/>
        <w:autoSpaceDN w:val="0"/>
        <w:adjustRightInd w:val="0"/>
        <w:rPr>
          <w:rFonts w:ascii="Arial" w:hAnsi="Arial" w:cs="Arial"/>
          <w:szCs w:val="22"/>
          <w:lang w:val="en-US"/>
        </w:rPr>
      </w:pPr>
      <w:r w:rsidRPr="00780556">
        <w:rPr>
          <w:rFonts w:ascii="Arial" w:hAnsi="Arial" w:cs="Arial"/>
          <w:szCs w:val="22"/>
          <w:lang w:val="en-US"/>
        </w:rPr>
        <w:t xml:space="preserve">11-17-1030 – Jouni </w:t>
      </w:r>
      <w:r w:rsidR="00721450" w:rsidRPr="00780556">
        <w:rPr>
          <w:rFonts w:ascii="Arial" w:hAnsi="Arial" w:cs="Arial"/>
          <w:szCs w:val="22"/>
          <w:lang w:val="en-US"/>
        </w:rPr>
        <w:t>MALINEN</w:t>
      </w:r>
    </w:p>
    <w:p w:rsidR="00F26AE9" w:rsidRPr="00780556" w:rsidRDefault="00E750B6" w:rsidP="00F26AE9">
      <w:pPr>
        <w:pStyle w:val="ListParagraph"/>
        <w:numPr>
          <w:ilvl w:val="1"/>
          <w:numId w:val="1"/>
        </w:numPr>
        <w:autoSpaceDE w:val="0"/>
        <w:autoSpaceDN w:val="0"/>
        <w:adjustRightInd w:val="0"/>
        <w:rPr>
          <w:rFonts w:ascii="Arial" w:hAnsi="Arial" w:cs="Arial"/>
          <w:szCs w:val="22"/>
        </w:rPr>
      </w:pPr>
      <w:r w:rsidRPr="00E750B6">
        <w:rPr>
          <w:rFonts w:ascii="Arial" w:hAnsi="Arial" w:cs="Arial"/>
          <w:b/>
          <w:szCs w:val="22"/>
        </w:rPr>
        <w:t>Review s</w:t>
      </w:r>
      <w:r w:rsidR="00F26AE9" w:rsidRPr="00E750B6">
        <w:rPr>
          <w:rFonts w:ascii="Arial" w:hAnsi="Arial" w:cs="Arial"/>
          <w:b/>
          <w:szCs w:val="22"/>
        </w:rPr>
        <w:t>ubmission – 11-17-9</w:t>
      </w:r>
      <w:r w:rsidR="00BF7625" w:rsidRPr="00E750B6">
        <w:rPr>
          <w:rFonts w:ascii="Arial" w:hAnsi="Arial" w:cs="Arial"/>
          <w:b/>
          <w:szCs w:val="22"/>
        </w:rPr>
        <w:t>40</w:t>
      </w:r>
      <w:r w:rsidR="00F26AE9" w:rsidRPr="00780556">
        <w:rPr>
          <w:rFonts w:ascii="Arial" w:hAnsi="Arial" w:cs="Arial"/>
          <w:szCs w:val="22"/>
        </w:rPr>
        <w:t xml:space="preserve"> – </w:t>
      </w:r>
      <w:r>
        <w:rPr>
          <w:rFonts w:ascii="Arial" w:hAnsi="Arial" w:cs="Arial"/>
          <w:szCs w:val="22"/>
        </w:rPr>
        <w:t xml:space="preserve">Stephen </w:t>
      </w:r>
      <w:r w:rsidR="00F26AE9" w:rsidRPr="00780556">
        <w:rPr>
          <w:rFonts w:ascii="Arial" w:hAnsi="Arial" w:cs="Arial"/>
          <w:szCs w:val="22"/>
        </w:rPr>
        <w:t>McCann</w:t>
      </w:r>
    </w:p>
    <w:p w:rsidR="00BF7625" w:rsidRPr="00780556" w:rsidRDefault="002C5CA3" w:rsidP="00E750B6">
      <w:pPr>
        <w:pStyle w:val="ListParagraph"/>
        <w:numPr>
          <w:ilvl w:val="2"/>
          <w:numId w:val="1"/>
        </w:numPr>
        <w:autoSpaceDE w:val="0"/>
        <w:autoSpaceDN w:val="0"/>
        <w:adjustRightInd w:val="0"/>
        <w:rPr>
          <w:rFonts w:ascii="Arial" w:hAnsi="Arial" w:cs="Arial"/>
          <w:szCs w:val="22"/>
        </w:rPr>
      </w:pPr>
      <w:hyperlink r:id="rId24" w:history="1">
        <w:r w:rsidR="00E750B6" w:rsidRPr="00926A48">
          <w:rPr>
            <w:rStyle w:val="Hyperlink"/>
            <w:rFonts w:ascii="Arial" w:hAnsi="Arial" w:cs="Arial"/>
            <w:szCs w:val="22"/>
          </w:rPr>
          <w:t>https://mentor.ieee.org/802.11/dcn/17/11-17-0940-00-000m-3gpp-ts-reference-per-liaison-11-17-0854-00.doc</w:t>
        </w:r>
      </w:hyperlink>
      <w:r w:rsidR="00E750B6">
        <w:rPr>
          <w:rFonts w:ascii="Arial" w:hAnsi="Arial" w:cs="Arial"/>
          <w:szCs w:val="22"/>
        </w:rPr>
        <w:t xml:space="preserve"> </w:t>
      </w:r>
    </w:p>
    <w:p w:rsidR="00F26AE9" w:rsidRPr="00780556" w:rsidRDefault="00F26AE9" w:rsidP="00F26AE9">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Review document submission</w:t>
      </w:r>
    </w:p>
    <w:p w:rsidR="00F26AE9" w:rsidRPr="00780556" w:rsidRDefault="00F26AE9" w:rsidP="00F26AE9">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Proposed Text change “When this field is transmitted by a STA, with the intention of the field being received by a 3GPP non-AP STA, the preferred format and content of this field is defined in Annex I of 3GPP TS 24.302.</w:t>
      </w:r>
    </w:p>
    <w:p w:rsidR="00F26AE9" w:rsidRPr="00780556" w:rsidRDefault="00F26AE9" w:rsidP="00F26AE9">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 xml:space="preserve">Discussion </w:t>
      </w:r>
      <w:r w:rsidR="009F2C0A" w:rsidRPr="00780556">
        <w:rPr>
          <w:rFonts w:ascii="Arial" w:hAnsi="Arial" w:cs="Arial"/>
          <w:szCs w:val="22"/>
        </w:rPr>
        <w:t>–</w:t>
      </w:r>
      <w:r w:rsidRPr="00780556">
        <w:rPr>
          <w:rFonts w:ascii="Arial" w:hAnsi="Arial" w:cs="Arial"/>
          <w:szCs w:val="22"/>
        </w:rPr>
        <w:t xml:space="preserve"> </w:t>
      </w:r>
    </w:p>
    <w:p w:rsidR="009F2C0A" w:rsidRPr="00780556" w:rsidRDefault="009F2C0A" w:rsidP="009F2C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 use of 3GPP non-AP STA is not really defined, and getting a better definition is probably warranted.</w:t>
      </w:r>
    </w:p>
    <w:p w:rsidR="009F2C0A" w:rsidRPr="00780556" w:rsidRDefault="009F2C0A" w:rsidP="009F2C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Better to change STA to AP as this only comes from an AP.</w:t>
      </w:r>
    </w:p>
    <w:p w:rsidR="005C43C8" w:rsidRPr="00780556" w:rsidRDefault="009F2C0A"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Concern with the use of “3GPP non-AP or 3GPP STA”</w:t>
      </w:r>
    </w:p>
    <w:p w:rsidR="005C43C8" w:rsidRPr="00780556" w:rsidRDefault="009F2C0A"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Alternatives may include an “UE STA”.</w:t>
      </w:r>
    </w:p>
    <w:p w:rsidR="009F2C0A" w:rsidRPr="00780556" w:rsidRDefault="009F2C0A"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in the standard the uses of 3GPP.</w:t>
      </w:r>
    </w:p>
    <w:p w:rsidR="009F2C0A" w:rsidRPr="00780556" w:rsidRDefault="009F2C0A" w:rsidP="009F2C0A">
      <w:pPr>
        <w:pStyle w:val="ListParagraph"/>
        <w:numPr>
          <w:ilvl w:val="4"/>
          <w:numId w:val="1"/>
        </w:numPr>
        <w:autoSpaceDE w:val="0"/>
        <w:autoSpaceDN w:val="0"/>
        <w:adjustRightInd w:val="0"/>
        <w:rPr>
          <w:rFonts w:ascii="Arial" w:hAnsi="Arial" w:cs="Arial"/>
          <w:szCs w:val="22"/>
        </w:rPr>
      </w:pPr>
      <w:r w:rsidRPr="00780556">
        <w:rPr>
          <w:rFonts w:ascii="Arial" w:hAnsi="Arial" w:cs="Arial"/>
          <w:szCs w:val="22"/>
        </w:rPr>
        <w:t xml:space="preserve">Page 1223.25 – </w:t>
      </w:r>
    </w:p>
    <w:p w:rsidR="009F2C0A" w:rsidRPr="00780556" w:rsidRDefault="009F2C0A" w:rsidP="009F2C0A">
      <w:pPr>
        <w:pStyle w:val="ListParagraph"/>
        <w:numPr>
          <w:ilvl w:val="4"/>
          <w:numId w:val="1"/>
        </w:numPr>
        <w:autoSpaceDE w:val="0"/>
        <w:autoSpaceDN w:val="0"/>
        <w:adjustRightInd w:val="0"/>
        <w:rPr>
          <w:rFonts w:ascii="Arial" w:hAnsi="Arial" w:cs="Arial"/>
          <w:szCs w:val="22"/>
        </w:rPr>
      </w:pPr>
      <w:r w:rsidRPr="00780556">
        <w:rPr>
          <w:rFonts w:ascii="Arial" w:hAnsi="Arial" w:cs="Arial"/>
          <w:szCs w:val="22"/>
        </w:rPr>
        <w:t>We do not need the “3GPP” prefix to the non-STA.</w:t>
      </w:r>
    </w:p>
    <w:p w:rsidR="009F2C0A" w:rsidRPr="00780556" w:rsidRDefault="009F2C0A" w:rsidP="009F2C0A">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Update the proposed text addition.</w:t>
      </w:r>
    </w:p>
    <w:p w:rsidR="009F2C0A" w:rsidRPr="00780556" w:rsidRDefault="009F2C0A" w:rsidP="0031561B">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“When this field is transmitted by a STA, with the intention of the field being received by a 3GPP non-AP STA, the preferred format and content of this field is defined in Annex I of 3GPP TS 24.302.</w:t>
      </w:r>
    </w:p>
    <w:p w:rsidR="009F2C0A" w:rsidRPr="00780556" w:rsidRDefault="009F2C0A" w:rsidP="009F2C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At P1223L25 change from “a 3GPP non-AP STA” to “a non-AP STA”</w:t>
      </w:r>
    </w:p>
    <w:p w:rsidR="005C43C8" w:rsidRPr="00780556" w:rsidRDefault="0031561B"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Do we need this addition at all? It is the “3GPP” as an adjective that is causing the concern.</w:t>
      </w:r>
    </w:p>
    <w:p w:rsidR="005C43C8" w:rsidRPr="00780556" w:rsidRDefault="0031561B"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We </w:t>
      </w:r>
      <w:r w:rsidR="00693263" w:rsidRPr="00780556">
        <w:rPr>
          <w:rFonts w:ascii="Arial" w:hAnsi="Arial" w:cs="Arial"/>
          <w:szCs w:val="22"/>
        </w:rPr>
        <w:t>must</w:t>
      </w:r>
      <w:r w:rsidRPr="00780556">
        <w:rPr>
          <w:rFonts w:ascii="Arial" w:hAnsi="Arial" w:cs="Arial"/>
          <w:szCs w:val="22"/>
        </w:rPr>
        <w:t xml:space="preserve"> determine what is </w:t>
      </w:r>
      <w:r w:rsidR="00693263" w:rsidRPr="00780556">
        <w:rPr>
          <w:rFonts w:ascii="Arial" w:hAnsi="Arial" w:cs="Arial"/>
          <w:szCs w:val="22"/>
        </w:rPr>
        <w:t>necessary</w:t>
      </w:r>
      <w:r w:rsidRPr="00780556">
        <w:rPr>
          <w:rFonts w:ascii="Arial" w:hAnsi="Arial" w:cs="Arial"/>
          <w:szCs w:val="22"/>
        </w:rPr>
        <w:t xml:space="preserve"> to be said about this.</w:t>
      </w:r>
    </w:p>
    <w:p w:rsidR="0031561B" w:rsidRPr="00780556" w:rsidRDefault="0031561B"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 ANQP fields are not all 3GPP related – most are not.</w:t>
      </w:r>
    </w:p>
    <w:p w:rsidR="0031561B" w:rsidRPr="00780556" w:rsidRDefault="00693263" w:rsidP="0031561B">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Refer</w:t>
      </w:r>
      <w:r w:rsidR="0031561B" w:rsidRPr="00780556">
        <w:rPr>
          <w:rFonts w:ascii="Arial" w:hAnsi="Arial" w:cs="Arial"/>
          <w:szCs w:val="22"/>
        </w:rPr>
        <w:t xml:space="preserve"> to Stephen to work on the wording that does not allude to having this be 3GPP specific when not needed.</w:t>
      </w:r>
    </w:p>
    <w:p w:rsidR="00BF7625" w:rsidRPr="00780556" w:rsidRDefault="00E750B6" w:rsidP="00BF7625">
      <w:pPr>
        <w:pStyle w:val="ListParagraph"/>
        <w:numPr>
          <w:ilvl w:val="1"/>
          <w:numId w:val="1"/>
        </w:numPr>
        <w:autoSpaceDE w:val="0"/>
        <w:autoSpaceDN w:val="0"/>
        <w:adjustRightInd w:val="0"/>
        <w:rPr>
          <w:rFonts w:ascii="Arial" w:hAnsi="Arial" w:cs="Arial"/>
          <w:szCs w:val="22"/>
        </w:rPr>
      </w:pPr>
      <w:r w:rsidRPr="00E750B6">
        <w:rPr>
          <w:rFonts w:ascii="Arial" w:hAnsi="Arial" w:cs="Arial"/>
          <w:b/>
          <w:szCs w:val="22"/>
        </w:rPr>
        <w:t xml:space="preserve">Review </w:t>
      </w:r>
      <w:r w:rsidR="00BF7625" w:rsidRPr="00E750B6">
        <w:rPr>
          <w:rFonts w:ascii="Arial" w:hAnsi="Arial" w:cs="Arial"/>
          <w:b/>
          <w:szCs w:val="22"/>
        </w:rPr>
        <w:t xml:space="preserve">Submission – 11-17-939 </w:t>
      </w:r>
      <w:r w:rsidR="00BF7625" w:rsidRPr="00780556">
        <w:rPr>
          <w:rFonts w:ascii="Arial" w:hAnsi="Arial" w:cs="Arial"/>
          <w:szCs w:val="22"/>
        </w:rPr>
        <w:t xml:space="preserve">– </w:t>
      </w:r>
      <w:r>
        <w:rPr>
          <w:rFonts w:ascii="Arial" w:hAnsi="Arial" w:cs="Arial"/>
          <w:szCs w:val="22"/>
        </w:rPr>
        <w:t xml:space="preserve">Stephen </w:t>
      </w:r>
      <w:r w:rsidR="00BF7625" w:rsidRPr="00780556">
        <w:rPr>
          <w:rFonts w:ascii="Arial" w:hAnsi="Arial" w:cs="Arial"/>
          <w:szCs w:val="22"/>
        </w:rPr>
        <w:t>McCann</w:t>
      </w:r>
    </w:p>
    <w:p w:rsidR="00BF7625" w:rsidRPr="00780556" w:rsidRDefault="002C5CA3" w:rsidP="00BF7625">
      <w:pPr>
        <w:pStyle w:val="ListParagraph"/>
        <w:numPr>
          <w:ilvl w:val="2"/>
          <w:numId w:val="1"/>
        </w:numPr>
        <w:autoSpaceDE w:val="0"/>
        <w:autoSpaceDN w:val="0"/>
        <w:adjustRightInd w:val="0"/>
        <w:rPr>
          <w:rFonts w:ascii="Arial" w:hAnsi="Arial" w:cs="Arial"/>
          <w:szCs w:val="22"/>
        </w:rPr>
      </w:pPr>
      <w:hyperlink r:id="rId25" w:history="1">
        <w:r w:rsidR="00BF7625" w:rsidRPr="00780556">
          <w:rPr>
            <w:rStyle w:val="Hyperlink"/>
            <w:rFonts w:ascii="Arial" w:hAnsi="Arial" w:cs="Arial"/>
            <w:szCs w:val="22"/>
          </w:rPr>
          <w:t>https://mentor.ieee.org/802.11/dcn/17/11-17-0939-00-000m-comment-collection-anqp-tab.doc</w:t>
        </w:r>
      </w:hyperlink>
      <w:r w:rsidR="00BF7625" w:rsidRPr="00780556">
        <w:rPr>
          <w:rFonts w:ascii="Arial" w:hAnsi="Arial" w:cs="Arial"/>
          <w:szCs w:val="22"/>
        </w:rPr>
        <w:t xml:space="preserve"> </w:t>
      </w:r>
    </w:p>
    <w:p w:rsidR="0031561B" w:rsidRPr="00780556" w:rsidRDefault="00BF7625" w:rsidP="0031561B">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105 and 343</w:t>
      </w:r>
    </w:p>
    <w:p w:rsidR="00BF7625"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Comments</w:t>
      </w:r>
    </w:p>
    <w:p w:rsidR="00BF7625"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Proposed Resolution: Accept</w:t>
      </w:r>
    </w:p>
    <w:p w:rsidR="00BF7625"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No objection Mark Ready for Motion</w:t>
      </w:r>
    </w:p>
    <w:p w:rsidR="00BF7625"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CID 105 and 343 (MAC): ACCEPTED (MAC: 2017-07-12 12:00:56Z)</w:t>
      </w:r>
    </w:p>
    <w:p w:rsidR="005C43C8" w:rsidRPr="00780556" w:rsidRDefault="00BF7625" w:rsidP="00BF7625">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352 MAC</w:t>
      </w:r>
    </w:p>
    <w:p w:rsidR="00BF7625"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Comments</w:t>
      </w:r>
    </w:p>
    <w:p w:rsidR="00BF7625"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Proposed Resolution: Change ANQP Query response to AP List Response ANQP-element.</w:t>
      </w:r>
    </w:p>
    <w:p w:rsidR="00BF7625"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Proposed Resolution: CID 352 (MA)C: REVISED (MAC: 2017-07-12 12:04:01Z) - Make changes as indicated in 11-17/939r1 for CID </w:t>
      </w:r>
      <w:r w:rsidRPr="00780556">
        <w:rPr>
          <w:rFonts w:ascii="Arial" w:hAnsi="Arial" w:cs="Arial"/>
          <w:szCs w:val="22"/>
        </w:rPr>
        <w:lastRenderedPageBreak/>
        <w:t>352 and 354.  This makes the changes requested with corrected reference to the ANQP-element.</w:t>
      </w:r>
    </w:p>
    <w:p w:rsidR="00BF7625"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No objection – Mark Ready for Motion</w:t>
      </w:r>
    </w:p>
    <w:p w:rsidR="00BF7625" w:rsidRPr="00780556" w:rsidRDefault="00BF7625" w:rsidP="00BF7625">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345 MAC</w:t>
      </w:r>
    </w:p>
    <w:p w:rsidR="005C43C8"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w:t>
      </w:r>
    </w:p>
    <w:p w:rsidR="00BF7625"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 why do we add a sentence to replace the proposed deleted sentence.</w:t>
      </w:r>
    </w:p>
    <w:p w:rsidR="00BF7625"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Why not just delete both sentence? We may not need a new sentence. – </w:t>
      </w:r>
    </w:p>
    <w:p w:rsidR="00BF7625"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the draft to see if this style appears on other ANQP descriptions.</w:t>
      </w:r>
    </w:p>
    <w:p w:rsidR="00E41E0C" w:rsidRPr="00780556" w:rsidRDefault="00E41E0C"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 reference was incorrect – the correct reference is 11.25.3.3.14 (Query AP list procedure)</w:t>
      </w:r>
    </w:p>
    <w:p w:rsidR="00BF7625" w:rsidRPr="00780556" w:rsidRDefault="00E41E0C"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 comment also indicates that the sentence does not read well.</w:t>
      </w:r>
    </w:p>
    <w:p w:rsidR="00E41E0C" w:rsidRPr="00780556" w:rsidRDefault="00E41E0C" w:rsidP="00E41E0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Change the last sentence to “See 11.25.3.3.14 (Query AP list procedure) for information on the Query AP list procedure.</w:t>
      </w:r>
    </w:p>
    <w:p w:rsidR="00E41E0C" w:rsidRPr="00780556" w:rsidRDefault="00E41E0C" w:rsidP="00E41E0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Proposed Resolution: CID 345 (MAC): REVISED (MAC: 2017-07-12 12:08:27Z): Change the sentence to "See 11.25.3.3.14 (Query AP list procedure) for information on the Query AP list procedure."</w:t>
      </w:r>
    </w:p>
    <w:p w:rsidR="00BF7625" w:rsidRPr="00780556" w:rsidRDefault="00E41E0C" w:rsidP="00BF7625">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344 MAC</w:t>
      </w:r>
    </w:p>
    <w:p w:rsidR="00E41E0C" w:rsidRPr="00780556" w:rsidRDefault="00E41E0C" w:rsidP="00E41E0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 – re: 9.4.5.25</w:t>
      </w:r>
    </w:p>
    <w:p w:rsidR="00E41E0C" w:rsidRPr="00780556" w:rsidRDefault="00E41E0C" w:rsidP="00E41E0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Proposed changed Text:</w:t>
      </w:r>
    </w:p>
    <w:p w:rsidR="00E41E0C" w:rsidRPr="00780556" w:rsidRDefault="00E41E0C" w:rsidP="00E41E0C">
      <w:pPr>
        <w:pStyle w:val="BodyText"/>
        <w:kinsoku w:val="0"/>
        <w:overflowPunct w:val="0"/>
        <w:spacing w:line="250" w:lineRule="auto"/>
        <w:ind w:left="2880" w:right="118"/>
        <w:jc w:val="both"/>
        <w:rPr>
          <w:szCs w:val="22"/>
        </w:rPr>
      </w:pPr>
      <w:r w:rsidRPr="00780556">
        <w:rPr>
          <w:szCs w:val="22"/>
        </w:rPr>
        <w:t xml:space="preserve">Each AP N Query Response field </w:t>
      </w:r>
      <w:r w:rsidRPr="008D0110">
        <w:rPr>
          <w:color w:val="FF0000"/>
          <w:szCs w:val="22"/>
          <w:u w:val="single"/>
        </w:rPr>
        <w:t>contains an ANQP response corresponding to each ANQP Query ID in the received Query AP List ANQP-element as specified in 9.4.5.24 (Query AP List ANQP-element(11ai)). Each ANQP response comprises one or multiple ANQP-elements (Table 9-281 (ANQP-element definitions)).</w:t>
      </w:r>
      <w:r w:rsidRPr="008D0110">
        <w:rPr>
          <w:strike/>
          <w:szCs w:val="22"/>
        </w:rPr>
        <w:t>is a container that contains one or multiple ANQP-elements (Table 9-588 (ESP Information field format)) that correspond to the ANQP response to the received Query AP List ANQP-element as specified in 9.4.5.24 (Query AP List ANQP-element(11ai)). This field is also formatted in accordance with ANQP. This field can contain one or more values of the ANQP attributes that are specific for a particular AP and were requested by a STA via the Query AP List ANQP-element.</w:t>
      </w:r>
    </w:p>
    <w:p w:rsidR="00E41E0C" w:rsidRPr="00780556" w:rsidRDefault="00E41E0C" w:rsidP="00E41E0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Proposed Resolution: CID 344 (MAC): REVISED (MAC: 2017-07-12 12:16:56Z): Change the paragraph to, "Each AP N Query Response field contains an ANQP response corresponding to each ANQP Query ID in the received Query AP List ANQP-element as specified in 9.4.5.24 (Query AP List ANQP-element(11ai)). Each ANQP response comprises one or multiple ANQP-elements (Table 9-281 (ANQP-element definitions))."</w:t>
      </w:r>
    </w:p>
    <w:p w:rsidR="00E41E0C" w:rsidRPr="00780556" w:rsidRDefault="00E41E0C" w:rsidP="00E41E0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Mark Ready for Motion</w:t>
      </w:r>
    </w:p>
    <w:p w:rsidR="00E41E0C" w:rsidRPr="00780556" w:rsidRDefault="00E41E0C" w:rsidP="00BF7625">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349</w:t>
      </w:r>
      <w:r w:rsidR="004D4E66" w:rsidRPr="00780556">
        <w:rPr>
          <w:rFonts w:ascii="Arial" w:hAnsi="Arial" w:cs="Arial"/>
          <w:szCs w:val="22"/>
          <w:highlight w:val="green"/>
        </w:rPr>
        <w:t xml:space="preserve"> MAC</w:t>
      </w:r>
    </w:p>
    <w:p w:rsidR="00E41E0C" w:rsidRPr="00780556" w:rsidRDefault="00E41E0C" w:rsidP="00E41E0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 re-11.25.3.3.1</w:t>
      </w:r>
    </w:p>
    <w:p w:rsidR="004D4E66" w:rsidRPr="00780556" w:rsidRDefault="004D4E66" w:rsidP="00E41E0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of the sentence structure and if the proposed change causes confusion with “the cache”.</w:t>
      </w:r>
    </w:p>
    <w:p w:rsidR="004D4E66" w:rsidRPr="00780556" w:rsidRDefault="004D4E66" w:rsidP="00E41E0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More discussion on how to word the change.</w:t>
      </w:r>
    </w:p>
    <w:p w:rsidR="00E41E0C" w:rsidRPr="00780556" w:rsidRDefault="00E41E0C"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Proposed Resolution: </w:t>
      </w:r>
      <w:r w:rsidR="004D4E66" w:rsidRPr="00780556">
        <w:rPr>
          <w:rFonts w:ascii="Arial" w:hAnsi="Arial" w:cs="Arial"/>
          <w:szCs w:val="22"/>
        </w:rPr>
        <w:t xml:space="preserve">CID 349 (MAC): REVISED (MAC: 2017-07-12 12:20:36Z): Change the paragraph to, "The STA caches the ANQP CAG Version and ANQP responses corresponding to each Info ID from the received CAG ANQP-element together with the values of BSSID, or HESSID and the corresponding SSID of the responding AP.  The STA obtains the required ANQP responses </w:t>
      </w:r>
      <w:r w:rsidR="004D4E66" w:rsidRPr="00780556">
        <w:rPr>
          <w:rFonts w:ascii="Arial" w:hAnsi="Arial" w:cs="Arial"/>
          <w:szCs w:val="22"/>
        </w:rPr>
        <w:lastRenderedPageBreak/>
        <w:t>either as an ANQP response to a previous ANQP request, or by transmitting an ANQP request for the ANQP response"</w:t>
      </w:r>
    </w:p>
    <w:p w:rsidR="00E41E0C" w:rsidRPr="00780556" w:rsidRDefault="00E41E0C" w:rsidP="00E41E0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No Objection - Mark Ready for Motion </w:t>
      </w:r>
    </w:p>
    <w:p w:rsidR="00E41E0C" w:rsidRPr="00780556" w:rsidRDefault="004D4E66" w:rsidP="00BF7625">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353 MAC</w:t>
      </w:r>
    </w:p>
    <w:p w:rsidR="004D4E66" w:rsidRPr="00780556" w:rsidRDefault="004D4E66"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 re – 11.25.3.3.1</w:t>
      </w:r>
    </w:p>
    <w:p w:rsidR="004D4E66" w:rsidRPr="00780556" w:rsidRDefault="004D4E66"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on the grammar being used.</w:t>
      </w:r>
    </w:p>
    <w:p w:rsidR="004D4E66" w:rsidRPr="00780556" w:rsidRDefault="004D4E66"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Proposed Resolution: CID 353 (MAC): REVISED (MAC: 2017-07-12 12:24:20Z): Change the sentence to, </w:t>
      </w:r>
    </w:p>
    <w:p w:rsidR="004D4E66" w:rsidRPr="00780556" w:rsidRDefault="004D4E66" w:rsidP="004D4E66">
      <w:pPr>
        <w:pStyle w:val="ListParagraph"/>
        <w:autoSpaceDE w:val="0"/>
        <w:autoSpaceDN w:val="0"/>
        <w:adjustRightInd w:val="0"/>
        <w:ind w:left="2880"/>
        <w:rPr>
          <w:rFonts w:ascii="Arial" w:hAnsi="Arial" w:cs="Arial"/>
          <w:szCs w:val="22"/>
        </w:rPr>
      </w:pPr>
      <w:r w:rsidRPr="00780556">
        <w:rPr>
          <w:rFonts w:ascii="Arial" w:hAnsi="Arial" w:cs="Arial"/>
          <w:szCs w:val="22"/>
        </w:rPr>
        <w:t>"If the CAG Versions do match, the STA should use the cached ANQP elements corresponding to that CAG Version for network discovery (11ai)"</w:t>
      </w:r>
    </w:p>
    <w:p w:rsidR="004D4E66" w:rsidRPr="00780556" w:rsidRDefault="004D4E66"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No Objection - Mark Ready for Motion </w:t>
      </w:r>
    </w:p>
    <w:p w:rsidR="004D4E66" w:rsidRPr="00780556" w:rsidRDefault="004D4E66" w:rsidP="004D4E66">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354 MAC</w:t>
      </w:r>
    </w:p>
    <w:p w:rsidR="004D4E66" w:rsidRPr="00780556" w:rsidRDefault="004D4E66"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 re – 11.25.3.3.1</w:t>
      </w:r>
    </w:p>
    <w:p w:rsidR="004D4E66" w:rsidRPr="00780556" w:rsidRDefault="004D4E66"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on the grammar being used.</w:t>
      </w:r>
    </w:p>
    <w:p w:rsidR="004D4E66" w:rsidRPr="00780556" w:rsidRDefault="004D4E66"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of removing “associated with”. Changing to “mapped to”.</w:t>
      </w:r>
    </w:p>
    <w:p w:rsidR="004D4E66" w:rsidRPr="00780556" w:rsidRDefault="004D4E66"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Concerned with assignment and mapped in the same sentence. </w:t>
      </w:r>
    </w:p>
    <w:p w:rsidR="004D4E66" w:rsidRPr="00780556" w:rsidRDefault="00BC2934"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“out of the scope” change to “outside the scope”</w:t>
      </w:r>
    </w:p>
    <w:p w:rsidR="00BC2934" w:rsidRPr="00780556" w:rsidRDefault="00BC2934"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Change the sentence to “The mapping of the ANQP CAG Version to the ANQP elements by an advertisement server is outside the scope of this document.</w:t>
      </w:r>
    </w:p>
    <w:p w:rsidR="00BC2934" w:rsidRPr="00780556" w:rsidRDefault="00BC2934" w:rsidP="00BC2934">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Proposed Resolution: CID 354 (MAC): REVISED (MAC: 2017-07-12 12:27:01Z): Change the sentence to "The mapping of the ANQP CAG Version to the ANQP elements by an advertisement server is outside the scope of this standard."</w:t>
      </w:r>
    </w:p>
    <w:p w:rsidR="004D4E66" w:rsidRPr="00780556" w:rsidRDefault="004D4E66"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No Objection - Mark Ready for Motion </w:t>
      </w:r>
    </w:p>
    <w:p w:rsidR="004D4E66" w:rsidRPr="00780556" w:rsidRDefault="00E750B6" w:rsidP="00BC2934">
      <w:pPr>
        <w:pStyle w:val="ListParagraph"/>
        <w:numPr>
          <w:ilvl w:val="1"/>
          <w:numId w:val="1"/>
        </w:numPr>
        <w:autoSpaceDE w:val="0"/>
        <w:autoSpaceDN w:val="0"/>
        <w:adjustRightInd w:val="0"/>
        <w:rPr>
          <w:rFonts w:ascii="Arial" w:hAnsi="Arial" w:cs="Arial"/>
          <w:szCs w:val="22"/>
        </w:rPr>
      </w:pPr>
      <w:r>
        <w:rPr>
          <w:rFonts w:ascii="Arial" w:hAnsi="Arial" w:cs="Arial"/>
          <w:b/>
          <w:szCs w:val="22"/>
        </w:rPr>
        <w:t>Review s</w:t>
      </w:r>
      <w:r w:rsidR="00BC2934" w:rsidRPr="00E750B6">
        <w:rPr>
          <w:rFonts w:ascii="Arial" w:hAnsi="Arial" w:cs="Arial"/>
          <w:b/>
          <w:szCs w:val="22"/>
        </w:rPr>
        <w:t>ubmission 11-17/971r1</w:t>
      </w:r>
      <w:r w:rsidR="00BC2934" w:rsidRPr="00780556">
        <w:rPr>
          <w:rFonts w:ascii="Arial" w:hAnsi="Arial" w:cs="Arial"/>
          <w:szCs w:val="22"/>
        </w:rPr>
        <w:t xml:space="preserve"> </w:t>
      </w:r>
      <w:r w:rsidR="00BC2934" w:rsidRPr="00780556">
        <w:rPr>
          <w:szCs w:val="22"/>
        </w:rPr>
        <w:t xml:space="preserve">James </w:t>
      </w:r>
      <w:r w:rsidRPr="00780556">
        <w:rPr>
          <w:szCs w:val="22"/>
        </w:rPr>
        <w:t>YEE</w:t>
      </w:r>
    </w:p>
    <w:p w:rsidR="00E41E0C" w:rsidRPr="00780556" w:rsidRDefault="002C5CA3" w:rsidP="00BC2934">
      <w:pPr>
        <w:pStyle w:val="ListParagraph"/>
        <w:numPr>
          <w:ilvl w:val="2"/>
          <w:numId w:val="1"/>
        </w:numPr>
        <w:autoSpaceDE w:val="0"/>
        <w:autoSpaceDN w:val="0"/>
        <w:adjustRightInd w:val="0"/>
        <w:rPr>
          <w:rFonts w:ascii="Arial" w:hAnsi="Arial" w:cs="Arial"/>
          <w:szCs w:val="22"/>
        </w:rPr>
      </w:pPr>
      <w:hyperlink r:id="rId26" w:history="1">
        <w:r w:rsidR="00E750B6" w:rsidRPr="00926A48">
          <w:rPr>
            <w:rStyle w:val="Hyperlink"/>
            <w:rFonts w:ascii="Arial" w:hAnsi="Arial" w:cs="Arial"/>
            <w:szCs w:val="22"/>
          </w:rPr>
          <w:t>https://mentor.ieee.org/802.11/dcn/17/11-17-0971-01-000m-enhancement-to-beacon-report.docx</w:t>
        </w:r>
      </w:hyperlink>
      <w:r w:rsidR="00E750B6">
        <w:rPr>
          <w:rFonts w:ascii="Arial" w:hAnsi="Arial" w:cs="Arial"/>
          <w:szCs w:val="22"/>
        </w:rPr>
        <w:t xml:space="preserve"> </w:t>
      </w:r>
    </w:p>
    <w:p w:rsidR="005C43C8" w:rsidRPr="00780556" w:rsidRDefault="00BC2934" w:rsidP="00BC2934">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Review submission Abstract:</w:t>
      </w:r>
    </w:p>
    <w:p w:rsidR="00BC2934" w:rsidRPr="00780556" w:rsidRDefault="00BC2934" w:rsidP="00BC2934">
      <w:pPr>
        <w:ind w:left="2160"/>
        <w:rPr>
          <w:szCs w:val="22"/>
        </w:rPr>
      </w:pPr>
      <w:r w:rsidRPr="00780556">
        <w:rPr>
          <w:szCs w:val="22"/>
        </w:rPr>
        <w:t>[The IEEE 802.11-2016 specification defines the Beacon Request and Beacon Report feature, by allowing the reporting STA to send its report in one or more Radio Measurement Report frames. Interop events at external organizations have shown that STA implementations are very diverse wrt beacon reporting, some implementations put one Beacon Report in one Radio Measurement frame and send multiple frames, while others put multiple Beacon Reports in one frame, and may or may not need to send multiple frames as a response to a Beacon Report Request.</w:t>
      </w:r>
    </w:p>
    <w:p w:rsidR="00BC2934" w:rsidRPr="00780556" w:rsidRDefault="00BC2934" w:rsidP="00BC2934">
      <w:pPr>
        <w:ind w:left="2160"/>
        <w:rPr>
          <w:szCs w:val="22"/>
        </w:rPr>
      </w:pPr>
    </w:p>
    <w:p w:rsidR="00BC2934" w:rsidRPr="00780556" w:rsidRDefault="00BC2934" w:rsidP="00BC2934">
      <w:pPr>
        <w:ind w:left="2160"/>
        <w:rPr>
          <w:szCs w:val="22"/>
        </w:rPr>
      </w:pPr>
      <w:r w:rsidRPr="00780556">
        <w:rPr>
          <w:szCs w:val="22"/>
        </w:rPr>
        <w:t>In many cases, the AP STAs may need to process and take action on the content of the Beacon Reports in a time sensitive manner, but they do not have a way to know which Beacon Report is the last frame. As such, the AP implementations either wait for an unnecessarily long time to receive all Beacon Report frames, or they take decisions based on the content of a subset of the Beacon Report frames received from non-AP STAs.</w:t>
      </w:r>
    </w:p>
    <w:p w:rsidR="00BC2934" w:rsidRPr="00780556" w:rsidRDefault="00BC2934" w:rsidP="00BC2934">
      <w:pPr>
        <w:ind w:left="2160"/>
        <w:rPr>
          <w:szCs w:val="22"/>
        </w:rPr>
      </w:pPr>
    </w:p>
    <w:p w:rsidR="00BC2934" w:rsidRPr="00780556" w:rsidRDefault="00BC2934" w:rsidP="00856186">
      <w:pPr>
        <w:ind w:left="2160"/>
        <w:rPr>
          <w:szCs w:val="22"/>
        </w:rPr>
      </w:pPr>
      <w:r w:rsidRPr="00780556">
        <w:rPr>
          <w:szCs w:val="22"/>
        </w:rPr>
        <w:t>This document proposes a backward compatible way for 802.11-2016 spec Beacon Reporting feature, which would allow for an AP STA to request, and for a non-AP STA to add into the Beacon Report an indication to indicate whether the Beacon Report is the last frame or there are more expected.]</w:t>
      </w:r>
    </w:p>
    <w:p w:rsidR="00BC2934" w:rsidRPr="00780556" w:rsidRDefault="00856186" w:rsidP="00BC2934">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Review page 2 and the proposed new subelements being proposed.</w:t>
      </w:r>
    </w:p>
    <w:p w:rsidR="00856186" w:rsidRPr="00780556" w:rsidRDefault="00856186" w:rsidP="00BC2934">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Positive support to add this not only here, but also in other parts.</w:t>
      </w:r>
    </w:p>
    <w:p w:rsidR="00856186" w:rsidRPr="00780556" w:rsidRDefault="00856186" w:rsidP="00BC2934">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Figure 9-950 has the wrong figure number – should be 9-618.</w:t>
      </w:r>
    </w:p>
    <w:p w:rsidR="00856186" w:rsidRPr="00780556" w:rsidRDefault="00856186" w:rsidP="00BC2934">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lastRenderedPageBreak/>
        <w:t>Subelement ID numbers are arranged in relative good order.</w:t>
      </w:r>
    </w:p>
    <w:p w:rsidR="00856186" w:rsidRPr="00780556" w:rsidRDefault="00856186" w:rsidP="0085618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on where the assignments may have come from.</w:t>
      </w:r>
    </w:p>
    <w:p w:rsidR="00856186" w:rsidRPr="00780556" w:rsidRDefault="00856186" w:rsidP="00856186">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Note that Subelement</w:t>
      </w:r>
      <w:r w:rsidR="00693263">
        <w:rPr>
          <w:rFonts w:ascii="Arial" w:hAnsi="Arial" w:cs="Arial"/>
          <w:szCs w:val="22"/>
        </w:rPr>
        <w:t xml:space="preserve"> </w:t>
      </w:r>
      <w:r w:rsidRPr="00780556">
        <w:rPr>
          <w:rFonts w:ascii="Arial" w:hAnsi="Arial" w:cs="Arial"/>
          <w:szCs w:val="22"/>
        </w:rPr>
        <w:t>ID 164 for both the Request and Report.</w:t>
      </w:r>
    </w:p>
    <w:p w:rsidR="00856186" w:rsidRPr="00780556" w:rsidRDefault="00856186" w:rsidP="00856186">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Discussion on the use of the same ID for both the request and report.</w:t>
      </w:r>
    </w:p>
    <w:p w:rsidR="00BC2934" w:rsidRPr="00780556" w:rsidRDefault="00856186" w:rsidP="00856186">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How this would be used was discussed.</w:t>
      </w:r>
    </w:p>
    <w:p w:rsidR="00856186" w:rsidRPr="00780556" w:rsidRDefault="003843BE" w:rsidP="00856186">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The Length field wording should be “the Length field is set to one”.</w:t>
      </w:r>
    </w:p>
    <w:p w:rsidR="003843BE" w:rsidRPr="00780556" w:rsidRDefault="003843BE" w:rsidP="00856186">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The Sub</w:t>
      </w:r>
      <w:r w:rsidR="00693263">
        <w:rPr>
          <w:rFonts w:ascii="Arial" w:hAnsi="Arial" w:cs="Arial"/>
          <w:szCs w:val="22"/>
        </w:rPr>
        <w:t>e</w:t>
      </w:r>
      <w:r w:rsidRPr="00780556">
        <w:rPr>
          <w:rFonts w:ascii="Arial" w:hAnsi="Arial" w:cs="Arial"/>
          <w:szCs w:val="22"/>
        </w:rPr>
        <w:t>lement ID is not an ANA controlled field.</w:t>
      </w:r>
    </w:p>
    <w:p w:rsidR="003843BE" w:rsidRPr="00780556" w:rsidRDefault="003843BE" w:rsidP="00856186">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The concern that t</w:t>
      </w:r>
      <w:r w:rsidR="00693263">
        <w:rPr>
          <w:rFonts w:ascii="Arial" w:hAnsi="Arial" w:cs="Arial"/>
          <w:szCs w:val="22"/>
        </w:rPr>
        <w:t>he S</w:t>
      </w:r>
      <w:r w:rsidRPr="00780556">
        <w:rPr>
          <w:rFonts w:ascii="Arial" w:hAnsi="Arial" w:cs="Arial"/>
          <w:szCs w:val="22"/>
        </w:rPr>
        <w:t>ubelement is only included once and in a particular order.  Need to ensure we have the proper text.</w:t>
      </w:r>
    </w:p>
    <w:p w:rsidR="003843BE" w:rsidRPr="00780556" w:rsidRDefault="003843BE" w:rsidP="00856186">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Discussion on how the id was allocated.</w:t>
      </w:r>
    </w:p>
    <w:p w:rsidR="003843BE" w:rsidRPr="00780556" w:rsidRDefault="003843BE" w:rsidP="00856186">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Including requests when not needed seemed unnecessary.</w:t>
      </w:r>
    </w:p>
    <w:p w:rsidR="003843BE" w:rsidRPr="00780556" w:rsidRDefault="003843BE" w:rsidP="00856186">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We can use the reserved numbers, but using the same number does seem like a good scheme.</w:t>
      </w:r>
    </w:p>
    <w:p w:rsidR="003843BE" w:rsidRPr="00780556" w:rsidRDefault="003843BE" w:rsidP="00856186">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 xml:space="preserve">Discussion on the use of the </w:t>
      </w:r>
      <w:r w:rsidR="00693263">
        <w:rPr>
          <w:rFonts w:ascii="Arial" w:hAnsi="Arial" w:cs="Arial"/>
          <w:szCs w:val="22"/>
        </w:rPr>
        <w:t>S</w:t>
      </w:r>
      <w:r w:rsidRPr="00780556">
        <w:rPr>
          <w:rFonts w:ascii="Arial" w:hAnsi="Arial" w:cs="Arial"/>
          <w:szCs w:val="22"/>
        </w:rPr>
        <w:t>ubelement and how to indicated that this is th</w:t>
      </w:r>
      <w:r w:rsidR="002E4CDC" w:rsidRPr="00780556">
        <w:rPr>
          <w:rFonts w:ascii="Arial" w:hAnsi="Arial" w:cs="Arial"/>
          <w:szCs w:val="22"/>
        </w:rPr>
        <w:t>e last element.</w:t>
      </w:r>
    </w:p>
    <w:p w:rsidR="00BC2934" w:rsidRPr="00780556" w:rsidRDefault="002E4CDC" w:rsidP="002E4CDC">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The Sense of the discussion is on the path to be incorporated, but needs a check on page 900 to see if more changes are needed.</w:t>
      </w:r>
    </w:p>
    <w:p w:rsidR="00307C9C" w:rsidRPr="00780556" w:rsidRDefault="00E750B6" w:rsidP="00307C9C">
      <w:pPr>
        <w:pStyle w:val="ListParagraph"/>
        <w:numPr>
          <w:ilvl w:val="1"/>
          <w:numId w:val="1"/>
        </w:numPr>
        <w:autoSpaceDE w:val="0"/>
        <w:autoSpaceDN w:val="0"/>
        <w:adjustRightInd w:val="0"/>
        <w:rPr>
          <w:rFonts w:ascii="Arial" w:hAnsi="Arial" w:cs="Arial"/>
          <w:szCs w:val="22"/>
          <w:lang w:val="en-US"/>
        </w:rPr>
      </w:pPr>
      <w:r w:rsidRPr="00E750B6">
        <w:rPr>
          <w:rFonts w:ascii="Arial" w:hAnsi="Arial" w:cs="Arial"/>
          <w:b/>
          <w:szCs w:val="22"/>
        </w:rPr>
        <w:t xml:space="preserve">Review </w:t>
      </w:r>
      <w:r w:rsidR="002E4CDC" w:rsidRPr="00E750B6">
        <w:rPr>
          <w:rFonts w:ascii="Arial" w:hAnsi="Arial" w:cs="Arial"/>
          <w:b/>
          <w:szCs w:val="22"/>
        </w:rPr>
        <w:t xml:space="preserve">Submission: </w:t>
      </w:r>
      <w:r w:rsidR="00307C9C" w:rsidRPr="00E750B6">
        <w:rPr>
          <w:rFonts w:ascii="Arial" w:hAnsi="Arial" w:cs="Arial"/>
          <w:b/>
          <w:szCs w:val="22"/>
          <w:lang w:val="en-US"/>
        </w:rPr>
        <w:t xml:space="preserve">11-17-1030 </w:t>
      </w:r>
      <w:r w:rsidR="00307C9C" w:rsidRPr="00780556">
        <w:rPr>
          <w:rFonts w:ascii="Arial" w:hAnsi="Arial" w:cs="Arial"/>
          <w:szCs w:val="22"/>
          <w:lang w:val="en-US"/>
        </w:rPr>
        <w:t xml:space="preserve">– Jouni </w:t>
      </w:r>
      <w:r w:rsidR="00721450" w:rsidRPr="00780556">
        <w:rPr>
          <w:rFonts w:ascii="Arial" w:hAnsi="Arial" w:cs="Arial"/>
          <w:szCs w:val="22"/>
          <w:lang w:val="en-US"/>
        </w:rPr>
        <w:t>MALINEN</w:t>
      </w:r>
    </w:p>
    <w:p w:rsidR="002E4CDC" w:rsidRPr="00780556" w:rsidRDefault="002C5CA3" w:rsidP="00307C9C">
      <w:pPr>
        <w:pStyle w:val="ListParagraph"/>
        <w:numPr>
          <w:ilvl w:val="2"/>
          <w:numId w:val="1"/>
        </w:numPr>
        <w:autoSpaceDE w:val="0"/>
        <w:autoSpaceDN w:val="0"/>
        <w:adjustRightInd w:val="0"/>
        <w:rPr>
          <w:rFonts w:ascii="Arial" w:hAnsi="Arial" w:cs="Arial"/>
          <w:szCs w:val="22"/>
        </w:rPr>
      </w:pPr>
      <w:hyperlink r:id="rId27" w:history="1">
        <w:r w:rsidR="00307C9C" w:rsidRPr="00780556">
          <w:rPr>
            <w:rStyle w:val="Hyperlink"/>
            <w:rFonts w:ascii="Arial" w:hAnsi="Arial" w:cs="Arial"/>
            <w:szCs w:val="22"/>
          </w:rPr>
          <w:t>https://mentor.ieee.org/802.11/dcn/17/11-17-1030-00-000m-sae-retry-timeout-clarification.docx</w:t>
        </w:r>
      </w:hyperlink>
    </w:p>
    <w:p w:rsidR="00307C9C" w:rsidRPr="00780556" w:rsidRDefault="00307C9C" w:rsidP="00307C9C">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Review submission</w:t>
      </w:r>
    </w:p>
    <w:p w:rsidR="00307C9C" w:rsidRPr="00780556" w:rsidRDefault="00307C9C" w:rsidP="00307C9C">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 xml:space="preserve">Abstract: </w:t>
      </w:r>
    </w:p>
    <w:p w:rsidR="00307C9C" w:rsidRPr="00780556" w:rsidRDefault="00307C9C" w:rsidP="00307C9C">
      <w:pPr>
        <w:ind w:left="2880"/>
        <w:rPr>
          <w:szCs w:val="22"/>
        </w:rPr>
      </w:pPr>
      <w:r w:rsidRPr="00780556">
        <w:rPr>
          <w:szCs w:val="22"/>
        </w:rPr>
        <w:t>[802.11-2016 spec defines the use of SAE authentication and key establishment protocol.</w:t>
      </w:r>
    </w:p>
    <w:p w:rsidR="00307C9C" w:rsidRPr="00780556" w:rsidRDefault="00307C9C" w:rsidP="00307C9C">
      <w:pPr>
        <w:ind w:left="2880"/>
        <w:rPr>
          <w:szCs w:val="22"/>
        </w:rPr>
      </w:pPr>
      <w:r w:rsidRPr="00780556">
        <w:rPr>
          <w:szCs w:val="22"/>
        </w:rPr>
        <w:t xml:space="preserve">One could read the text in a way that key generation has to happen within dot11RSNASAERetransPeriod (timer t0), otherwise SAE messages are retransmitted. </w:t>
      </w:r>
    </w:p>
    <w:p w:rsidR="00307C9C" w:rsidRPr="00780556" w:rsidRDefault="00307C9C" w:rsidP="00307C9C">
      <w:pPr>
        <w:ind w:left="2880"/>
        <w:rPr>
          <w:szCs w:val="22"/>
        </w:rPr>
      </w:pPr>
      <w:r w:rsidRPr="00780556">
        <w:rPr>
          <w:szCs w:val="22"/>
        </w:rPr>
        <w:t>Here it is proposed to add two minor clarifications to prevent misinterpretation.</w:t>
      </w:r>
    </w:p>
    <w:p w:rsidR="00BC2934" w:rsidRPr="00780556" w:rsidRDefault="00307C9C" w:rsidP="00307C9C">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The note should be added to the end of the quoted text in the Description.</w:t>
      </w:r>
    </w:p>
    <w:p w:rsidR="00307C9C" w:rsidRPr="00780556" w:rsidRDefault="00307C9C" w:rsidP="00307C9C">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The implementation of SAE was deemed to be a problem if they used this in the infrastructure mode.</w:t>
      </w:r>
    </w:p>
    <w:p w:rsidR="00307C9C" w:rsidRPr="00780556" w:rsidRDefault="00307C9C" w:rsidP="00307C9C">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 xml:space="preserve">The concern may be more rightly directed that the </w:t>
      </w:r>
      <w:r w:rsidR="00693263" w:rsidRPr="00780556">
        <w:rPr>
          <w:rFonts w:ascii="Arial" w:hAnsi="Arial" w:cs="Arial"/>
          <w:szCs w:val="22"/>
        </w:rPr>
        <w:t>40-millisecond</w:t>
      </w:r>
      <w:r w:rsidRPr="00780556">
        <w:rPr>
          <w:rFonts w:ascii="Arial" w:hAnsi="Arial" w:cs="Arial"/>
          <w:szCs w:val="22"/>
        </w:rPr>
        <w:t xml:space="preserve"> time frame as this would not be able to use this either mode.</w:t>
      </w:r>
    </w:p>
    <w:p w:rsidR="00307C9C" w:rsidRPr="00780556" w:rsidRDefault="00307C9C" w:rsidP="00307C9C">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Change the time duration may help the issue instead.</w:t>
      </w:r>
    </w:p>
    <w:p w:rsidR="00307C9C" w:rsidRPr="00780556" w:rsidRDefault="00307C9C" w:rsidP="00307C9C">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Discussion on the use of this timer and if it would cause a problem or not.</w:t>
      </w:r>
    </w:p>
    <w:p w:rsidR="00307C9C" w:rsidRPr="00780556" w:rsidRDefault="00307C9C" w:rsidP="00307C9C">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There are a couple possible paths – change the default value or preclude the infrastructure statement.</w:t>
      </w:r>
    </w:p>
    <w:p w:rsidR="00307C9C" w:rsidRPr="00780556" w:rsidRDefault="00307C9C" w:rsidP="00307C9C">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Expect that this will come back for later discussion.</w:t>
      </w:r>
    </w:p>
    <w:p w:rsidR="00307C9C" w:rsidRPr="00780556" w:rsidRDefault="000F1F40" w:rsidP="00307C9C">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The group seemed to need more information.</w:t>
      </w:r>
    </w:p>
    <w:p w:rsidR="000F1F40" w:rsidRPr="00E750B6" w:rsidRDefault="00E750B6" w:rsidP="000F1F40">
      <w:pPr>
        <w:pStyle w:val="ListParagraph"/>
        <w:numPr>
          <w:ilvl w:val="1"/>
          <w:numId w:val="1"/>
        </w:numPr>
        <w:autoSpaceDE w:val="0"/>
        <w:autoSpaceDN w:val="0"/>
        <w:adjustRightInd w:val="0"/>
        <w:rPr>
          <w:rFonts w:ascii="Arial" w:hAnsi="Arial" w:cs="Arial"/>
          <w:b/>
          <w:szCs w:val="22"/>
        </w:rPr>
      </w:pPr>
      <w:r w:rsidRPr="00E750B6">
        <w:rPr>
          <w:rFonts w:ascii="Arial" w:hAnsi="Arial" w:cs="Arial"/>
          <w:b/>
          <w:szCs w:val="22"/>
        </w:rPr>
        <w:t>Review s</w:t>
      </w:r>
      <w:r w:rsidR="000F1F40" w:rsidRPr="00E750B6">
        <w:rPr>
          <w:rFonts w:ascii="Arial" w:hAnsi="Arial" w:cs="Arial"/>
          <w:b/>
          <w:szCs w:val="22"/>
        </w:rPr>
        <w:t>ubmission 11-17/906</w:t>
      </w:r>
      <w:r>
        <w:rPr>
          <w:rFonts w:ascii="Arial" w:hAnsi="Arial" w:cs="Arial"/>
          <w:b/>
          <w:szCs w:val="22"/>
        </w:rPr>
        <w:t xml:space="preserve"> </w:t>
      </w:r>
      <w:r w:rsidRPr="00E750B6">
        <w:rPr>
          <w:rFonts w:ascii="Arial" w:hAnsi="Arial" w:cs="Arial"/>
          <w:szCs w:val="22"/>
        </w:rPr>
        <w:t>Jouni MALINEN</w:t>
      </w:r>
    </w:p>
    <w:p w:rsidR="000F1F40" w:rsidRPr="00780556" w:rsidRDefault="002C5CA3" w:rsidP="000F1F40">
      <w:pPr>
        <w:pStyle w:val="ListParagraph"/>
        <w:numPr>
          <w:ilvl w:val="2"/>
          <w:numId w:val="1"/>
        </w:numPr>
        <w:autoSpaceDE w:val="0"/>
        <w:autoSpaceDN w:val="0"/>
        <w:adjustRightInd w:val="0"/>
        <w:rPr>
          <w:rFonts w:ascii="Arial" w:hAnsi="Arial" w:cs="Arial"/>
          <w:szCs w:val="22"/>
        </w:rPr>
      </w:pPr>
      <w:hyperlink r:id="rId28" w:history="1">
        <w:r w:rsidR="000F1F40" w:rsidRPr="00780556">
          <w:rPr>
            <w:rStyle w:val="Hyperlink"/>
            <w:rFonts w:ascii="Arial" w:hAnsi="Arial" w:cs="Arial"/>
            <w:szCs w:val="22"/>
          </w:rPr>
          <w:t>https://mentor.ieee.org/802.11/dcn/17/11-17-0906-02-000m-fils-fixes.docx</w:t>
        </w:r>
      </w:hyperlink>
    </w:p>
    <w:p w:rsidR="000F1F40" w:rsidRPr="00E750B6" w:rsidRDefault="000F1F40" w:rsidP="000F1F40">
      <w:pPr>
        <w:pStyle w:val="ListParagraph"/>
        <w:numPr>
          <w:ilvl w:val="2"/>
          <w:numId w:val="1"/>
        </w:numPr>
        <w:autoSpaceDE w:val="0"/>
        <w:autoSpaceDN w:val="0"/>
        <w:adjustRightInd w:val="0"/>
        <w:rPr>
          <w:rFonts w:ascii="Arial" w:hAnsi="Arial" w:cs="Arial"/>
          <w:szCs w:val="22"/>
          <w:highlight w:val="yellow"/>
        </w:rPr>
      </w:pPr>
      <w:r w:rsidRPr="00E750B6">
        <w:rPr>
          <w:rFonts w:ascii="Arial" w:hAnsi="Arial" w:cs="Arial"/>
          <w:szCs w:val="22"/>
          <w:highlight w:val="yellow"/>
        </w:rPr>
        <w:t>CID 102</w:t>
      </w:r>
    </w:p>
    <w:p w:rsidR="000F1F40" w:rsidRPr="00780556" w:rsidRDefault="000F1F40" w:rsidP="000F1F40">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Abstract:</w:t>
      </w:r>
    </w:p>
    <w:p w:rsidR="000F1F40" w:rsidRPr="00780556" w:rsidRDefault="000F1F40" w:rsidP="000F1F40">
      <w:pPr>
        <w:ind w:left="2880"/>
        <w:jc w:val="both"/>
        <w:rPr>
          <w:szCs w:val="22"/>
        </w:rPr>
      </w:pPr>
      <w:r w:rsidRPr="00780556">
        <w:rPr>
          <w:szCs w:val="22"/>
        </w:rPr>
        <w:t>This document proposes changes to IEEE Std 802.11ai-2016 (as merged into IEEE P802.11-REVmd/D0.1) to fix issues found during implementation and review efforts after the amendment publication.</w:t>
      </w:r>
    </w:p>
    <w:p w:rsidR="000F1F40" w:rsidRPr="00780556" w:rsidRDefault="000F1F40" w:rsidP="000F1F40">
      <w:pPr>
        <w:ind w:left="2880"/>
        <w:jc w:val="both"/>
        <w:rPr>
          <w:szCs w:val="22"/>
        </w:rPr>
      </w:pPr>
    </w:p>
    <w:p w:rsidR="000F1F40" w:rsidRPr="00780556" w:rsidRDefault="000F1F40" w:rsidP="000F1F40">
      <w:pPr>
        <w:ind w:left="2880"/>
        <w:jc w:val="both"/>
        <w:rPr>
          <w:szCs w:val="22"/>
        </w:rPr>
      </w:pPr>
      <w:r w:rsidRPr="00780556">
        <w:rPr>
          <w:szCs w:val="22"/>
        </w:rPr>
        <w:t>Rev1:</w:t>
      </w:r>
    </w:p>
    <w:p w:rsidR="000F1F40" w:rsidRPr="00780556" w:rsidRDefault="000F1F40" w:rsidP="000F1F40">
      <w:pPr>
        <w:ind w:left="2880"/>
        <w:jc w:val="both"/>
        <w:rPr>
          <w:szCs w:val="22"/>
        </w:rPr>
      </w:pPr>
      <w:r w:rsidRPr="00780556">
        <w:rPr>
          <w:szCs w:val="22"/>
        </w:rPr>
        <w:t>- PMKID derivation changes to use PMK instead of KEK</w:t>
      </w:r>
    </w:p>
    <w:p w:rsidR="000F1F40" w:rsidRPr="00780556" w:rsidRDefault="000F1F40" w:rsidP="000F1F40">
      <w:pPr>
        <w:ind w:left="2880"/>
        <w:jc w:val="both"/>
        <w:rPr>
          <w:ins w:id="1" w:author="Jouni Malinen" w:date="2017-07-11T15:07:00Z"/>
          <w:szCs w:val="22"/>
        </w:rPr>
      </w:pPr>
      <w:r w:rsidRPr="00780556">
        <w:rPr>
          <w:szCs w:val="22"/>
        </w:rPr>
        <w:t>- Use PFS unconditionally in FILS Public Key authentication with PMKSA caching</w:t>
      </w:r>
    </w:p>
    <w:p w:rsidR="000F1F40" w:rsidRPr="00780556" w:rsidRDefault="000F1F40" w:rsidP="000F1F40">
      <w:pPr>
        <w:ind w:left="2880"/>
        <w:jc w:val="both"/>
        <w:rPr>
          <w:szCs w:val="22"/>
        </w:rPr>
      </w:pPr>
    </w:p>
    <w:p w:rsidR="000F1F40" w:rsidRPr="00780556" w:rsidRDefault="000F1F40" w:rsidP="000F1F40">
      <w:pPr>
        <w:ind w:left="2880"/>
        <w:jc w:val="both"/>
        <w:rPr>
          <w:szCs w:val="22"/>
        </w:rPr>
      </w:pPr>
      <w:r w:rsidRPr="00780556">
        <w:rPr>
          <w:szCs w:val="22"/>
        </w:rPr>
        <w:t>Rev2:</w:t>
      </w:r>
    </w:p>
    <w:p w:rsidR="000F1F40" w:rsidRPr="00780556" w:rsidRDefault="000F1F40" w:rsidP="000F1F40">
      <w:pPr>
        <w:ind w:left="2880"/>
        <w:jc w:val="both"/>
        <w:rPr>
          <w:szCs w:val="22"/>
        </w:rPr>
      </w:pPr>
      <w:r w:rsidRPr="00780556">
        <w:rPr>
          <w:szCs w:val="22"/>
        </w:rPr>
        <w:lastRenderedPageBreak/>
        <w:t>- note RNR / CID 340 (should be discussed together with the change here)</w:t>
      </w:r>
    </w:p>
    <w:p w:rsidR="000F1F40" w:rsidRPr="00780556" w:rsidRDefault="000F1F40" w:rsidP="000F1F40">
      <w:pPr>
        <w:ind w:left="2880"/>
        <w:jc w:val="both"/>
        <w:rPr>
          <w:szCs w:val="22"/>
        </w:rPr>
      </w:pPr>
      <w:r w:rsidRPr="00780556">
        <w:rPr>
          <w:szCs w:val="22"/>
        </w:rPr>
        <w:t>- clarify MIC field use in FTE (it is present in all cases)</w:t>
      </w:r>
    </w:p>
    <w:p w:rsidR="000F1F40" w:rsidRPr="00780556" w:rsidRDefault="000F1F40" w:rsidP="000F1F40">
      <w:pPr>
        <w:ind w:left="2880"/>
        <w:jc w:val="both"/>
        <w:rPr>
          <w:szCs w:val="22"/>
        </w:rPr>
      </w:pPr>
      <w:r w:rsidRPr="00780556">
        <w:rPr>
          <w:szCs w:val="22"/>
        </w:rPr>
        <w:t>- a forgotten edit for the PFS case with FILS Public Key authentication with PMKSA caching</w:t>
      </w:r>
    </w:p>
    <w:p w:rsidR="00BC2934" w:rsidRPr="00780556" w:rsidRDefault="000F1F40" w:rsidP="000F1F40">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Review Discussion on page 2.</w:t>
      </w:r>
    </w:p>
    <w:p w:rsidR="00BC2934" w:rsidRPr="00780556" w:rsidRDefault="000F1F40" w:rsidP="000F1F40">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CID 340 – have alternative solution included here</w:t>
      </w:r>
    </w:p>
    <w:p w:rsidR="000F1F40" w:rsidRPr="00780556" w:rsidRDefault="000F1F40" w:rsidP="000F1F40">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Due to time, just a brief overview was given.</w:t>
      </w:r>
    </w:p>
    <w:p w:rsidR="000F1F40" w:rsidRPr="00780556" w:rsidRDefault="000F1F40" w:rsidP="000F1F40">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More discussion will be taken with offline and bring back later.</w:t>
      </w:r>
    </w:p>
    <w:p w:rsidR="000F1F40" w:rsidRPr="00780556" w:rsidRDefault="000F1F40" w:rsidP="000F1F40">
      <w:pPr>
        <w:pStyle w:val="ListParagraph"/>
        <w:numPr>
          <w:ilvl w:val="1"/>
          <w:numId w:val="1"/>
        </w:numPr>
        <w:autoSpaceDE w:val="0"/>
        <w:autoSpaceDN w:val="0"/>
        <w:adjustRightInd w:val="0"/>
        <w:rPr>
          <w:rFonts w:ascii="Arial" w:hAnsi="Arial" w:cs="Arial"/>
          <w:szCs w:val="22"/>
        </w:rPr>
      </w:pPr>
      <w:r w:rsidRPr="00780556">
        <w:rPr>
          <w:rFonts w:ascii="Arial" w:hAnsi="Arial" w:cs="Arial"/>
          <w:szCs w:val="22"/>
        </w:rPr>
        <w:t>Resume tomorrow PM1 and PM2</w:t>
      </w:r>
    </w:p>
    <w:p w:rsidR="000F1F40" w:rsidRPr="00780556" w:rsidRDefault="000F1F40" w:rsidP="000F1F40">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Adrian, Graham, Jon</w:t>
      </w:r>
    </w:p>
    <w:p w:rsidR="000F1F40" w:rsidRPr="00E750B6" w:rsidRDefault="000F1F40" w:rsidP="000F1F40">
      <w:pPr>
        <w:pStyle w:val="ListParagraph"/>
        <w:numPr>
          <w:ilvl w:val="1"/>
          <w:numId w:val="1"/>
        </w:numPr>
        <w:autoSpaceDE w:val="0"/>
        <w:autoSpaceDN w:val="0"/>
        <w:adjustRightInd w:val="0"/>
        <w:rPr>
          <w:rFonts w:ascii="Arial" w:hAnsi="Arial" w:cs="Arial"/>
          <w:b/>
          <w:szCs w:val="22"/>
        </w:rPr>
      </w:pPr>
      <w:r w:rsidRPr="00E750B6">
        <w:rPr>
          <w:rFonts w:ascii="Arial" w:hAnsi="Arial" w:cs="Arial"/>
          <w:b/>
          <w:szCs w:val="22"/>
        </w:rPr>
        <w:t>Recess at 3:30pm</w:t>
      </w:r>
    </w:p>
    <w:p w:rsidR="0044030A" w:rsidRPr="00780556" w:rsidRDefault="0044030A">
      <w:pPr>
        <w:rPr>
          <w:rFonts w:ascii="Arial" w:hAnsi="Arial" w:cs="Arial"/>
          <w:szCs w:val="22"/>
        </w:rPr>
      </w:pPr>
    </w:p>
    <w:p w:rsidR="00F43AD1" w:rsidRDefault="00F43AD1">
      <w:pPr>
        <w:rPr>
          <w:rFonts w:ascii="Arial" w:hAnsi="Arial" w:cs="Arial"/>
          <w:b/>
          <w:szCs w:val="22"/>
        </w:rPr>
      </w:pPr>
      <w:r>
        <w:rPr>
          <w:rFonts w:ascii="Arial" w:hAnsi="Arial" w:cs="Arial"/>
          <w:b/>
          <w:szCs w:val="22"/>
        </w:rPr>
        <w:br w:type="page"/>
      </w:r>
    </w:p>
    <w:p w:rsidR="000F1F40" w:rsidRPr="00780556" w:rsidRDefault="008B00F2" w:rsidP="000F1F40">
      <w:pPr>
        <w:pStyle w:val="ListParagraph"/>
        <w:numPr>
          <w:ilvl w:val="0"/>
          <w:numId w:val="1"/>
        </w:numPr>
        <w:autoSpaceDE w:val="0"/>
        <w:autoSpaceDN w:val="0"/>
        <w:adjustRightInd w:val="0"/>
        <w:rPr>
          <w:rFonts w:ascii="Arial" w:hAnsi="Arial" w:cs="Arial"/>
          <w:szCs w:val="22"/>
        </w:rPr>
      </w:pPr>
      <w:r w:rsidRPr="00F43AD1">
        <w:rPr>
          <w:rFonts w:ascii="Arial" w:hAnsi="Arial" w:cs="Arial"/>
          <w:b/>
          <w:szCs w:val="22"/>
        </w:rPr>
        <w:lastRenderedPageBreak/>
        <w:t>Thursday PM1</w:t>
      </w:r>
      <w:r w:rsidRPr="00F43AD1">
        <w:rPr>
          <w:rFonts w:ascii="Arial" w:hAnsi="Arial" w:cs="Arial"/>
          <w:szCs w:val="22"/>
        </w:rPr>
        <w:t xml:space="preserve"> </w:t>
      </w:r>
      <w:r w:rsidRPr="00780556">
        <w:rPr>
          <w:rFonts w:ascii="Arial" w:hAnsi="Arial" w:cs="Arial"/>
          <w:szCs w:val="22"/>
        </w:rPr>
        <w:t xml:space="preserve">– </w:t>
      </w:r>
      <w:r w:rsidR="00F43AD1">
        <w:rPr>
          <w:rFonts w:ascii="Arial" w:hAnsi="Arial" w:cs="Arial"/>
          <w:szCs w:val="22"/>
        </w:rPr>
        <w:t xml:space="preserve">TGmd </w:t>
      </w:r>
      <w:r w:rsidRPr="00780556">
        <w:rPr>
          <w:rFonts w:ascii="Arial" w:hAnsi="Arial" w:cs="Arial"/>
          <w:szCs w:val="22"/>
        </w:rPr>
        <w:t xml:space="preserve">called to order at 1:30pm </w:t>
      </w:r>
      <w:r w:rsidR="00F43AD1">
        <w:rPr>
          <w:rFonts w:ascii="Arial" w:hAnsi="Arial" w:cs="Arial"/>
          <w:szCs w:val="22"/>
        </w:rPr>
        <w:t xml:space="preserve">CEST </w:t>
      </w:r>
      <w:r w:rsidRPr="00780556">
        <w:rPr>
          <w:rFonts w:ascii="Arial" w:hAnsi="Arial" w:cs="Arial"/>
          <w:szCs w:val="22"/>
        </w:rPr>
        <w:t xml:space="preserve">by Dorothy </w:t>
      </w:r>
      <w:r w:rsidR="00721450" w:rsidRPr="00780556">
        <w:rPr>
          <w:rFonts w:ascii="Arial" w:hAnsi="Arial" w:cs="Arial"/>
          <w:szCs w:val="22"/>
        </w:rPr>
        <w:t>STANLEY</w:t>
      </w:r>
    </w:p>
    <w:p w:rsidR="008B00F2" w:rsidRPr="00780556" w:rsidRDefault="008B00F2" w:rsidP="008B00F2">
      <w:pPr>
        <w:pStyle w:val="ListParagraph"/>
        <w:numPr>
          <w:ilvl w:val="1"/>
          <w:numId w:val="1"/>
        </w:numPr>
        <w:autoSpaceDE w:val="0"/>
        <w:autoSpaceDN w:val="0"/>
        <w:adjustRightInd w:val="0"/>
        <w:rPr>
          <w:rFonts w:ascii="Arial" w:hAnsi="Arial" w:cs="Arial"/>
          <w:szCs w:val="22"/>
        </w:rPr>
      </w:pPr>
      <w:r w:rsidRPr="00780556">
        <w:rPr>
          <w:rFonts w:ascii="Arial" w:hAnsi="Arial" w:cs="Arial"/>
          <w:szCs w:val="22"/>
        </w:rPr>
        <w:t>Patent Policy reviewed – call for Patents – no response</w:t>
      </w:r>
    </w:p>
    <w:p w:rsidR="008B00F2" w:rsidRPr="00780556" w:rsidRDefault="008B00F2" w:rsidP="008B00F2">
      <w:pPr>
        <w:pStyle w:val="ListParagraph"/>
        <w:numPr>
          <w:ilvl w:val="1"/>
          <w:numId w:val="1"/>
        </w:numPr>
        <w:autoSpaceDE w:val="0"/>
        <w:autoSpaceDN w:val="0"/>
        <w:adjustRightInd w:val="0"/>
        <w:rPr>
          <w:rFonts w:ascii="Arial" w:hAnsi="Arial" w:cs="Arial"/>
          <w:szCs w:val="22"/>
        </w:rPr>
      </w:pPr>
      <w:r w:rsidRPr="00780556">
        <w:rPr>
          <w:rFonts w:ascii="Arial" w:hAnsi="Arial" w:cs="Arial"/>
          <w:szCs w:val="22"/>
        </w:rPr>
        <w:t>Review Agenda:</w:t>
      </w:r>
    </w:p>
    <w:p w:rsidR="008B00F2" w:rsidRPr="00780556" w:rsidRDefault="002C5CA3" w:rsidP="008B00F2">
      <w:pPr>
        <w:pStyle w:val="ListParagraph"/>
        <w:numPr>
          <w:ilvl w:val="1"/>
          <w:numId w:val="1"/>
        </w:numPr>
        <w:autoSpaceDE w:val="0"/>
        <w:autoSpaceDN w:val="0"/>
        <w:adjustRightInd w:val="0"/>
        <w:rPr>
          <w:rFonts w:ascii="Arial" w:hAnsi="Arial" w:cs="Arial"/>
          <w:szCs w:val="22"/>
        </w:rPr>
      </w:pPr>
      <w:hyperlink r:id="rId29" w:history="1">
        <w:r w:rsidR="00F43AD1" w:rsidRPr="00926A48">
          <w:rPr>
            <w:rStyle w:val="Hyperlink"/>
            <w:rFonts w:ascii="Arial" w:hAnsi="Arial" w:cs="Arial"/>
            <w:szCs w:val="22"/>
          </w:rPr>
          <w:t>https://mentor.ieee.org/802.11/dcn/17/11-17-0872-05-000m-july-2017-tgmd-agenda.pptx</w:t>
        </w:r>
      </w:hyperlink>
      <w:r w:rsidR="00F43AD1">
        <w:rPr>
          <w:rFonts w:ascii="Arial" w:hAnsi="Arial" w:cs="Arial"/>
          <w:szCs w:val="22"/>
        </w:rPr>
        <w:t xml:space="preserve"> </w:t>
      </w:r>
    </w:p>
    <w:p w:rsidR="008B00F2" w:rsidRPr="00780556" w:rsidRDefault="008B00F2" w:rsidP="008B00F2">
      <w:pPr>
        <w:autoSpaceDE w:val="0"/>
        <w:autoSpaceDN w:val="0"/>
        <w:adjustRightInd w:val="0"/>
        <w:ind w:left="360" w:firstLine="720"/>
        <w:rPr>
          <w:rFonts w:ascii="Arial" w:hAnsi="Arial" w:cs="Arial"/>
          <w:szCs w:val="22"/>
          <w:lang w:val="en-US"/>
        </w:rPr>
      </w:pPr>
      <w:r w:rsidRPr="00780556">
        <w:rPr>
          <w:rFonts w:ascii="Arial" w:hAnsi="Arial" w:cs="Arial"/>
          <w:szCs w:val="22"/>
          <w:lang w:val="en-US"/>
        </w:rPr>
        <w:t xml:space="preserve">Thursday PM1 </w:t>
      </w:r>
    </w:p>
    <w:p w:rsidR="008B00F2" w:rsidRPr="00780556" w:rsidRDefault="008B00F2" w:rsidP="008B00F2">
      <w:pPr>
        <w:pStyle w:val="ListParagraph"/>
        <w:numPr>
          <w:ilvl w:val="1"/>
          <w:numId w:val="26"/>
        </w:numPr>
        <w:autoSpaceDE w:val="0"/>
        <w:autoSpaceDN w:val="0"/>
        <w:adjustRightInd w:val="0"/>
        <w:rPr>
          <w:rFonts w:ascii="Arial" w:hAnsi="Arial" w:cs="Arial"/>
          <w:szCs w:val="22"/>
          <w:lang w:val="en-US"/>
        </w:rPr>
      </w:pPr>
      <w:r w:rsidRPr="00780556">
        <w:rPr>
          <w:rFonts w:ascii="Arial" w:hAnsi="Arial" w:cs="Arial"/>
          <w:szCs w:val="22"/>
          <w:lang w:val="en-US"/>
        </w:rPr>
        <w:t xml:space="preserve">11-17-959 – Adrian </w:t>
      </w:r>
      <w:r w:rsidR="006005FC" w:rsidRPr="00780556">
        <w:rPr>
          <w:rFonts w:ascii="Arial" w:hAnsi="Arial" w:cs="Arial"/>
          <w:szCs w:val="22"/>
          <w:lang w:val="en-US"/>
        </w:rPr>
        <w:t>STEPHENS</w:t>
      </w:r>
    </w:p>
    <w:p w:rsidR="008B00F2" w:rsidRPr="00780556" w:rsidRDefault="008B00F2" w:rsidP="008B00F2">
      <w:pPr>
        <w:pStyle w:val="ListParagraph"/>
        <w:numPr>
          <w:ilvl w:val="1"/>
          <w:numId w:val="26"/>
        </w:numPr>
        <w:autoSpaceDE w:val="0"/>
        <w:autoSpaceDN w:val="0"/>
        <w:adjustRightInd w:val="0"/>
        <w:rPr>
          <w:rFonts w:ascii="Arial" w:hAnsi="Arial" w:cs="Arial"/>
          <w:szCs w:val="22"/>
          <w:lang w:val="en-US"/>
        </w:rPr>
      </w:pPr>
      <w:r w:rsidRPr="00780556">
        <w:rPr>
          <w:rFonts w:ascii="Arial" w:hAnsi="Arial" w:cs="Arial"/>
          <w:szCs w:val="22"/>
          <w:lang w:val="en-US"/>
        </w:rPr>
        <w:t xml:space="preserve">11-17-987, 988 – Graham </w:t>
      </w:r>
      <w:r w:rsidR="00721450" w:rsidRPr="00780556">
        <w:rPr>
          <w:rFonts w:ascii="Arial" w:hAnsi="Arial" w:cs="Arial"/>
          <w:szCs w:val="22"/>
          <w:lang w:val="en-US"/>
        </w:rPr>
        <w:t>SMITH</w:t>
      </w:r>
    </w:p>
    <w:p w:rsidR="008B00F2" w:rsidRPr="00780556" w:rsidRDefault="008B00F2" w:rsidP="008B00F2">
      <w:pPr>
        <w:pStyle w:val="ListParagraph"/>
        <w:numPr>
          <w:ilvl w:val="1"/>
          <w:numId w:val="26"/>
        </w:numPr>
        <w:autoSpaceDE w:val="0"/>
        <w:autoSpaceDN w:val="0"/>
        <w:adjustRightInd w:val="0"/>
        <w:rPr>
          <w:rFonts w:ascii="Arial" w:hAnsi="Arial" w:cs="Arial"/>
          <w:szCs w:val="22"/>
          <w:lang w:val="en-US"/>
        </w:rPr>
      </w:pPr>
      <w:r w:rsidRPr="00780556">
        <w:rPr>
          <w:rFonts w:ascii="Arial" w:hAnsi="Arial" w:cs="Arial"/>
          <w:szCs w:val="22"/>
          <w:lang w:val="en-US"/>
        </w:rPr>
        <w:t xml:space="preserve">11-17-928 – GEN comments – Jon </w:t>
      </w:r>
      <w:r w:rsidR="00721450" w:rsidRPr="00780556">
        <w:rPr>
          <w:rFonts w:ascii="Arial" w:hAnsi="Arial" w:cs="Arial"/>
          <w:szCs w:val="22"/>
          <w:lang w:val="en-US"/>
        </w:rPr>
        <w:t>ROSDAHL</w:t>
      </w:r>
    </w:p>
    <w:p w:rsidR="00BC2934" w:rsidRPr="00780556" w:rsidRDefault="00693263" w:rsidP="008B00F2">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Also,</w:t>
      </w:r>
      <w:r w:rsidR="008B00F2" w:rsidRPr="00780556">
        <w:rPr>
          <w:rFonts w:ascii="Arial" w:hAnsi="Arial" w:cs="Arial"/>
          <w:szCs w:val="22"/>
        </w:rPr>
        <w:t xml:space="preserve"> reviewed Motions that are included in agenda file</w:t>
      </w:r>
      <w:r>
        <w:rPr>
          <w:rFonts w:ascii="Arial" w:hAnsi="Arial" w:cs="Arial"/>
          <w:szCs w:val="22"/>
        </w:rPr>
        <w:t xml:space="preserve"> doc 11-17/872r5</w:t>
      </w:r>
      <w:r w:rsidR="008B00F2" w:rsidRPr="00780556">
        <w:rPr>
          <w:rFonts w:ascii="Arial" w:hAnsi="Arial" w:cs="Arial"/>
          <w:szCs w:val="22"/>
        </w:rPr>
        <w:t>.</w:t>
      </w:r>
    </w:p>
    <w:p w:rsidR="00BC2934" w:rsidRPr="00780556" w:rsidRDefault="008B00F2" w:rsidP="00BC2934">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 xml:space="preserve">No objection to Agenda </w:t>
      </w:r>
      <w:r w:rsidR="00693263" w:rsidRPr="00780556">
        <w:rPr>
          <w:rFonts w:ascii="Arial" w:hAnsi="Arial" w:cs="Arial"/>
          <w:szCs w:val="22"/>
        </w:rPr>
        <w:t>Plan</w:t>
      </w:r>
      <w:r w:rsidRPr="00780556">
        <w:rPr>
          <w:rFonts w:ascii="Arial" w:hAnsi="Arial" w:cs="Arial"/>
          <w:szCs w:val="22"/>
        </w:rPr>
        <w:t xml:space="preserve"> for today.</w:t>
      </w:r>
    </w:p>
    <w:p w:rsidR="008B00F2" w:rsidRPr="00780556" w:rsidRDefault="00F43AD1" w:rsidP="008B00F2">
      <w:pPr>
        <w:pStyle w:val="ListParagraph"/>
        <w:numPr>
          <w:ilvl w:val="1"/>
          <w:numId w:val="1"/>
        </w:numPr>
        <w:autoSpaceDE w:val="0"/>
        <w:autoSpaceDN w:val="0"/>
        <w:adjustRightInd w:val="0"/>
        <w:rPr>
          <w:rFonts w:ascii="Arial" w:hAnsi="Arial" w:cs="Arial"/>
          <w:szCs w:val="22"/>
        </w:rPr>
      </w:pPr>
      <w:r w:rsidRPr="00F43AD1">
        <w:rPr>
          <w:rFonts w:ascii="Arial" w:hAnsi="Arial" w:cs="Arial"/>
          <w:b/>
          <w:szCs w:val="22"/>
        </w:rPr>
        <w:t xml:space="preserve">Review </w:t>
      </w:r>
      <w:r w:rsidR="008B00F2" w:rsidRPr="00F43AD1">
        <w:rPr>
          <w:rFonts w:ascii="Arial" w:hAnsi="Arial" w:cs="Arial"/>
          <w:b/>
          <w:szCs w:val="22"/>
        </w:rPr>
        <w:t xml:space="preserve">Submission: </w:t>
      </w:r>
      <w:r w:rsidR="008B00F2" w:rsidRPr="00F43AD1">
        <w:rPr>
          <w:rFonts w:ascii="Arial" w:hAnsi="Arial" w:cs="Arial"/>
          <w:b/>
          <w:szCs w:val="22"/>
          <w:lang w:val="en-US"/>
        </w:rPr>
        <w:t>11-17-959</w:t>
      </w:r>
      <w:r w:rsidR="008B00F2" w:rsidRPr="00780556">
        <w:rPr>
          <w:rFonts w:ascii="Arial" w:hAnsi="Arial" w:cs="Arial"/>
          <w:szCs w:val="22"/>
          <w:lang w:val="en-US"/>
        </w:rPr>
        <w:t xml:space="preserve"> – Adrian </w:t>
      </w:r>
      <w:r w:rsidR="006005FC" w:rsidRPr="00780556">
        <w:rPr>
          <w:rFonts w:ascii="Arial" w:hAnsi="Arial" w:cs="Arial"/>
          <w:szCs w:val="22"/>
          <w:lang w:val="en-US"/>
        </w:rPr>
        <w:t>STEPHENS</w:t>
      </w:r>
    </w:p>
    <w:p w:rsidR="008B00F2" w:rsidRPr="00780556" w:rsidRDefault="002C5CA3" w:rsidP="008B00F2">
      <w:pPr>
        <w:pStyle w:val="ListParagraph"/>
        <w:numPr>
          <w:ilvl w:val="2"/>
          <w:numId w:val="1"/>
        </w:numPr>
        <w:autoSpaceDE w:val="0"/>
        <w:autoSpaceDN w:val="0"/>
        <w:adjustRightInd w:val="0"/>
        <w:rPr>
          <w:rFonts w:ascii="Arial" w:hAnsi="Arial" w:cs="Arial"/>
          <w:szCs w:val="22"/>
        </w:rPr>
      </w:pPr>
      <w:hyperlink r:id="rId30" w:history="1">
        <w:r w:rsidR="008B00F2" w:rsidRPr="00780556">
          <w:rPr>
            <w:rStyle w:val="Hyperlink"/>
            <w:rFonts w:ascii="Arial" w:hAnsi="Arial" w:cs="Arial"/>
            <w:szCs w:val="22"/>
          </w:rPr>
          <w:t>https://mentor.ieee.org/802.11/dcn/17/11-17-0959-00-000m-proposed-resolution-for-cid-336.doc</w:t>
        </w:r>
      </w:hyperlink>
    </w:p>
    <w:p w:rsidR="008B00F2" w:rsidRPr="00780556" w:rsidRDefault="008B00F2" w:rsidP="008B00F2">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336 MAC</w:t>
      </w:r>
    </w:p>
    <w:p w:rsidR="008B00F2" w:rsidRPr="00780556" w:rsidRDefault="008B00F2" w:rsidP="008B00F2">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w:t>
      </w:r>
    </w:p>
    <w:p w:rsidR="008B00F2" w:rsidRPr="00780556" w:rsidRDefault="008B00F2" w:rsidP="008B00F2">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discussion</w:t>
      </w:r>
    </w:p>
    <w:p w:rsidR="0044030A" w:rsidRPr="00780556" w:rsidRDefault="008B00F2" w:rsidP="004403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Legacy STA vs STA</w:t>
      </w:r>
    </w:p>
    <w:p w:rsidR="0044030A" w:rsidRPr="00780556" w:rsidRDefault="0044030A" w:rsidP="0044030A">
      <w:pPr>
        <w:pStyle w:val="ListParagraph"/>
        <w:numPr>
          <w:ilvl w:val="3"/>
          <w:numId w:val="1"/>
        </w:numPr>
        <w:autoSpaceDE w:val="0"/>
        <w:autoSpaceDN w:val="0"/>
        <w:adjustRightInd w:val="0"/>
        <w:rPr>
          <w:rFonts w:ascii="Arial" w:hAnsi="Arial" w:cs="Arial"/>
          <w:szCs w:val="22"/>
        </w:rPr>
      </w:pPr>
      <w:r w:rsidRPr="00780556">
        <w:rPr>
          <w:b/>
          <w:szCs w:val="22"/>
        </w:rPr>
        <w:t xml:space="preserve">Proposed Resolution: </w:t>
      </w:r>
      <w:r w:rsidRPr="00780556">
        <w:rPr>
          <w:szCs w:val="22"/>
        </w:rPr>
        <w:t>Revised.  At 1558.30 replace: “A STA that receives an extensible element in which the Length field plus two exceeds the value indicated in Table 9-77 (Element IDs) shall discard any part of the element beyond the maximum length indicated in this table and shall otherwise . . . ”  with: “Each element that has a Yes in the Extensible column has an Information field with a known length that can be determined from the definition of the Information field in this Standard – i.e., the Information field has a fixed structure, or has a variable structure whose length is determined by fields within the Information field. A STA that receives an extensible element in which the Length field exceeds the known length of the Information field of that element shall discard any part of the Information field beyond the known length and shall otherwise . . .”</w:t>
      </w:r>
    </w:p>
    <w:p w:rsidR="0044030A" w:rsidRPr="00780556" w:rsidRDefault="0044030A" w:rsidP="0044030A">
      <w:pPr>
        <w:pStyle w:val="ListParagraph"/>
        <w:ind w:left="2880"/>
        <w:rPr>
          <w:szCs w:val="22"/>
        </w:rPr>
      </w:pPr>
      <w:r w:rsidRPr="00780556">
        <w:rPr>
          <w:szCs w:val="22"/>
        </w:rPr>
        <w:t>In reply to the commenter, Table 9-77, in a previous revision, held a column of lengths.  When that column was removed, the cited text should have been updated.  The change above updates the cited text to remove this dangling reference.</w:t>
      </w:r>
    </w:p>
    <w:p w:rsidR="0044030A" w:rsidRPr="00780556" w:rsidRDefault="0044030A" w:rsidP="0044030A">
      <w:pPr>
        <w:pStyle w:val="ListParagraph"/>
        <w:ind w:left="2880"/>
        <w:rPr>
          <w:szCs w:val="22"/>
        </w:rPr>
      </w:pPr>
      <w:r w:rsidRPr="00780556">
        <w:rPr>
          <w:szCs w:val="22"/>
        </w:rPr>
        <w:t>In reply to the commenter’s question: “</w:t>
      </w:r>
      <w:r w:rsidRPr="00780556">
        <w:rPr>
          <w:rFonts w:ascii="Arial" w:hAnsi="Arial" w:cs="Arial"/>
          <w:color w:val="000000"/>
          <w:szCs w:val="22"/>
          <w:lang w:eastAsia="en-GB"/>
        </w:rPr>
        <w:t>What is "A STA" in line 30, is it legacy STA or new STA. How do they parse the Extensible element, respectively</w:t>
      </w:r>
      <w:r w:rsidRPr="00780556">
        <w:rPr>
          <w:rFonts w:ascii="MS Gothic" w:hAnsi="MS Gothic" w:cs="MS Gothic"/>
          <w:color w:val="000000"/>
          <w:szCs w:val="22"/>
          <w:lang w:eastAsia="en-GB"/>
        </w:rPr>
        <w:t>？</w:t>
      </w:r>
      <w:r w:rsidRPr="00780556">
        <w:rPr>
          <w:szCs w:val="22"/>
        </w:rPr>
        <w:t>”, a STA is a device that is compliant to the normative requirements for a STA defined in the standard.  The standard can only make statements about devices compliant with it, however the extensibility has been designed to ensure that this and subsequent revisions can update extensible elements without “causing confusion” to STAs compliant to any revision of the standard.</w:t>
      </w:r>
    </w:p>
    <w:p w:rsidR="0044030A" w:rsidRPr="00780556" w:rsidRDefault="0044030A" w:rsidP="0044030A">
      <w:pPr>
        <w:pStyle w:val="ListParagraph"/>
        <w:numPr>
          <w:ilvl w:val="3"/>
          <w:numId w:val="1"/>
        </w:numPr>
        <w:rPr>
          <w:szCs w:val="22"/>
        </w:rPr>
      </w:pPr>
      <w:r w:rsidRPr="00780556">
        <w:rPr>
          <w:szCs w:val="22"/>
        </w:rPr>
        <w:t>Discussion on proposed resolution</w:t>
      </w:r>
    </w:p>
    <w:p w:rsidR="0044030A" w:rsidRPr="00780556" w:rsidRDefault="0044030A" w:rsidP="0044030A">
      <w:pPr>
        <w:pStyle w:val="ListParagraph"/>
        <w:numPr>
          <w:ilvl w:val="4"/>
          <w:numId w:val="1"/>
        </w:numPr>
        <w:rPr>
          <w:szCs w:val="22"/>
        </w:rPr>
      </w:pPr>
      <w:r w:rsidRPr="00780556">
        <w:rPr>
          <w:szCs w:val="22"/>
        </w:rPr>
        <w:t>Question on how covert channels may make use of dropping information.</w:t>
      </w:r>
    </w:p>
    <w:p w:rsidR="0044030A" w:rsidRPr="00780556" w:rsidRDefault="0044030A" w:rsidP="0044030A">
      <w:pPr>
        <w:pStyle w:val="ListParagraph"/>
        <w:numPr>
          <w:ilvl w:val="4"/>
          <w:numId w:val="1"/>
        </w:numPr>
        <w:rPr>
          <w:szCs w:val="22"/>
        </w:rPr>
      </w:pPr>
      <w:r w:rsidRPr="00780556">
        <w:rPr>
          <w:szCs w:val="22"/>
        </w:rPr>
        <w:t xml:space="preserve">Extensibility is a feature that we have deemed good. </w:t>
      </w:r>
      <w:r w:rsidR="00693263" w:rsidRPr="00780556">
        <w:rPr>
          <w:szCs w:val="22"/>
        </w:rPr>
        <w:t>So,</w:t>
      </w:r>
      <w:r w:rsidRPr="00780556">
        <w:rPr>
          <w:szCs w:val="22"/>
        </w:rPr>
        <w:t xml:space="preserve"> if the intent is to remove extensibility would need to be a separate comment.</w:t>
      </w:r>
    </w:p>
    <w:p w:rsidR="0044030A" w:rsidRPr="00780556" w:rsidRDefault="0044030A" w:rsidP="0044030A">
      <w:pPr>
        <w:pStyle w:val="ListParagraph"/>
        <w:numPr>
          <w:ilvl w:val="4"/>
          <w:numId w:val="1"/>
        </w:numPr>
        <w:rPr>
          <w:szCs w:val="22"/>
        </w:rPr>
      </w:pPr>
      <w:r w:rsidRPr="00780556">
        <w:rPr>
          <w:szCs w:val="22"/>
        </w:rPr>
        <w:t>The issue in question is if the Element IDs shall discard any part of the element</w:t>
      </w:r>
    </w:p>
    <w:p w:rsidR="008B00F2" w:rsidRPr="00780556" w:rsidRDefault="0044030A" w:rsidP="008B00F2">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No Objection - Mark Ready for Motion</w:t>
      </w:r>
    </w:p>
    <w:p w:rsidR="0044030A" w:rsidRPr="00780556" w:rsidRDefault="00F43AD1" w:rsidP="0044030A">
      <w:pPr>
        <w:pStyle w:val="ListParagraph"/>
        <w:numPr>
          <w:ilvl w:val="1"/>
          <w:numId w:val="1"/>
        </w:numPr>
        <w:autoSpaceDE w:val="0"/>
        <w:autoSpaceDN w:val="0"/>
        <w:adjustRightInd w:val="0"/>
        <w:rPr>
          <w:rFonts w:ascii="Arial" w:hAnsi="Arial" w:cs="Arial"/>
          <w:szCs w:val="22"/>
          <w:lang w:val="en-US"/>
        </w:rPr>
      </w:pPr>
      <w:r w:rsidRPr="00F43AD1">
        <w:rPr>
          <w:rFonts w:ascii="Arial" w:hAnsi="Arial" w:cs="Arial"/>
          <w:b/>
          <w:szCs w:val="22"/>
          <w:lang w:val="en-US"/>
        </w:rPr>
        <w:t xml:space="preserve">Review </w:t>
      </w:r>
      <w:r w:rsidR="0044030A" w:rsidRPr="00F43AD1">
        <w:rPr>
          <w:rFonts w:ascii="Arial" w:hAnsi="Arial" w:cs="Arial"/>
          <w:b/>
          <w:szCs w:val="22"/>
          <w:lang w:val="en-US"/>
        </w:rPr>
        <w:t>Submission - 11-17/987r1</w:t>
      </w:r>
      <w:r w:rsidR="0044030A" w:rsidRPr="00780556">
        <w:rPr>
          <w:rFonts w:ascii="Arial" w:hAnsi="Arial" w:cs="Arial"/>
          <w:szCs w:val="22"/>
          <w:lang w:val="en-US"/>
        </w:rPr>
        <w:t xml:space="preserve">– Graham </w:t>
      </w:r>
      <w:r w:rsidR="00721450" w:rsidRPr="00780556">
        <w:rPr>
          <w:rFonts w:ascii="Arial" w:hAnsi="Arial" w:cs="Arial"/>
          <w:szCs w:val="22"/>
          <w:lang w:val="en-US"/>
        </w:rPr>
        <w:t>SMITH</w:t>
      </w:r>
    </w:p>
    <w:p w:rsidR="0044030A" w:rsidRPr="00780556" w:rsidRDefault="002C5CA3" w:rsidP="0044030A">
      <w:pPr>
        <w:pStyle w:val="ListParagraph"/>
        <w:numPr>
          <w:ilvl w:val="2"/>
          <w:numId w:val="1"/>
        </w:numPr>
        <w:autoSpaceDE w:val="0"/>
        <w:autoSpaceDN w:val="0"/>
        <w:adjustRightInd w:val="0"/>
        <w:rPr>
          <w:rFonts w:ascii="Arial" w:hAnsi="Arial" w:cs="Arial"/>
          <w:szCs w:val="22"/>
        </w:rPr>
      </w:pPr>
      <w:hyperlink r:id="rId31" w:history="1">
        <w:r w:rsidR="0044030A" w:rsidRPr="00780556">
          <w:rPr>
            <w:rStyle w:val="Hyperlink"/>
            <w:rFonts w:ascii="Arial" w:hAnsi="Arial" w:cs="Arial"/>
            <w:szCs w:val="22"/>
          </w:rPr>
          <w:t>https://mentor.ieee.org/802.11/dcn/17/11-17-0987-01-000m-resolutions-for-dcf-and-edca-comments-d0-1.docx</w:t>
        </w:r>
      </w:hyperlink>
    </w:p>
    <w:p w:rsidR="0044030A" w:rsidRPr="00780556" w:rsidRDefault="0044030A" w:rsidP="0044030A">
      <w:pPr>
        <w:pStyle w:val="ListParagraph"/>
        <w:numPr>
          <w:ilvl w:val="2"/>
          <w:numId w:val="1"/>
        </w:numPr>
        <w:autoSpaceDE w:val="0"/>
        <w:autoSpaceDN w:val="0"/>
        <w:adjustRightInd w:val="0"/>
        <w:rPr>
          <w:rFonts w:ascii="Arial" w:hAnsi="Arial" w:cs="Arial"/>
          <w:szCs w:val="22"/>
          <w:highlight w:val="yellow"/>
        </w:rPr>
      </w:pPr>
      <w:r w:rsidRPr="00780556">
        <w:rPr>
          <w:rFonts w:ascii="Arial" w:hAnsi="Arial" w:cs="Arial"/>
          <w:szCs w:val="22"/>
          <w:highlight w:val="yellow"/>
        </w:rPr>
        <w:t>CID 294 and CID 189</w:t>
      </w:r>
    </w:p>
    <w:p w:rsidR="0044030A" w:rsidRPr="00780556" w:rsidRDefault="0044030A" w:rsidP="004403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Comments</w:t>
      </w:r>
    </w:p>
    <w:p w:rsidR="0044030A" w:rsidRPr="00780556" w:rsidRDefault="0044030A" w:rsidP="004403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One reference is in </w:t>
      </w:r>
      <w:r w:rsidR="004777FC" w:rsidRPr="00780556">
        <w:rPr>
          <w:rFonts w:ascii="Arial" w:hAnsi="Arial" w:cs="Arial"/>
          <w:szCs w:val="22"/>
        </w:rPr>
        <w:t>EDCF and one is in DCF</w:t>
      </w:r>
    </w:p>
    <w:p w:rsidR="004777FC" w:rsidRPr="00780556" w:rsidRDefault="004777FC" w:rsidP="004403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Discussion</w:t>
      </w:r>
    </w:p>
    <w:p w:rsidR="004777FC" w:rsidRPr="00780556" w:rsidRDefault="004777FC" w:rsidP="004403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Option 1 and Option 2</w:t>
      </w:r>
    </w:p>
    <w:p w:rsidR="004777FC" w:rsidRPr="00780556" w:rsidRDefault="004777FC" w:rsidP="004403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on difference in counter vs timer</w:t>
      </w:r>
    </w:p>
    <w:p w:rsidR="004777FC" w:rsidRPr="00780556" w:rsidRDefault="003E3617" w:rsidP="004403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If we change to “counter” then what is the speed at which it counts down?  Do we have a rate that the counter runs?</w:t>
      </w:r>
    </w:p>
    <w:p w:rsidR="003E3617" w:rsidRPr="00780556" w:rsidRDefault="003E3617" w:rsidP="004403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Both options change from timer to counter, but the concept was to keep one in time units and one in counts of slots.</w:t>
      </w:r>
    </w:p>
    <w:p w:rsidR="003E3617" w:rsidRPr="00780556" w:rsidRDefault="003E3617" w:rsidP="004403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 introduction portion may have too much detail, and can be cleared up with less detail.</w:t>
      </w:r>
    </w:p>
    <w:p w:rsidR="003E3617" w:rsidRPr="00780556" w:rsidRDefault="003E3617" w:rsidP="004403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Deferral of these comments for more work </w:t>
      </w:r>
    </w:p>
    <w:p w:rsidR="008B00F2" w:rsidRPr="00780556" w:rsidRDefault="003E3617" w:rsidP="003E3617">
      <w:pPr>
        <w:pStyle w:val="ListParagraph"/>
        <w:numPr>
          <w:ilvl w:val="2"/>
          <w:numId w:val="1"/>
        </w:numPr>
        <w:autoSpaceDE w:val="0"/>
        <w:autoSpaceDN w:val="0"/>
        <w:adjustRightInd w:val="0"/>
        <w:rPr>
          <w:rFonts w:ascii="Arial" w:hAnsi="Arial" w:cs="Arial"/>
          <w:szCs w:val="22"/>
          <w:highlight w:val="yellow"/>
        </w:rPr>
      </w:pPr>
      <w:r w:rsidRPr="00780556">
        <w:rPr>
          <w:rFonts w:ascii="Arial" w:hAnsi="Arial" w:cs="Arial"/>
          <w:szCs w:val="22"/>
          <w:highlight w:val="yellow"/>
        </w:rPr>
        <w:t xml:space="preserve">CID 282 </w:t>
      </w:r>
      <w:r w:rsidR="00137E31" w:rsidRPr="00780556">
        <w:rPr>
          <w:rFonts w:ascii="Arial" w:hAnsi="Arial" w:cs="Arial"/>
          <w:szCs w:val="22"/>
          <w:highlight w:val="yellow"/>
        </w:rPr>
        <w:t>MAC</w:t>
      </w:r>
    </w:p>
    <w:p w:rsidR="003E3617" w:rsidRPr="00780556" w:rsidRDefault="003E3617"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w:t>
      </w:r>
    </w:p>
    <w:p w:rsidR="003E3617" w:rsidRPr="00780556" w:rsidRDefault="003E3617"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discussion</w:t>
      </w:r>
    </w:p>
    <w:p w:rsidR="003E3617" w:rsidRPr="00780556" w:rsidRDefault="00C60455"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Explanation on the use of having both the SSRC and SLRC. </w:t>
      </w:r>
    </w:p>
    <w:p w:rsidR="00C60455" w:rsidRPr="00780556" w:rsidRDefault="00C60455"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Concern with changing the behaviour of the STA.</w:t>
      </w:r>
    </w:p>
    <w:p w:rsidR="00C60455" w:rsidRPr="00780556" w:rsidRDefault="00C60455"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 Station count which is for the contention window, and the per MSDU count which is for the retry count use.</w:t>
      </w:r>
    </w:p>
    <w:p w:rsidR="00C60455" w:rsidRPr="00780556" w:rsidRDefault="00C60455"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on the use of the variables used for the short and long retry counters.</w:t>
      </w:r>
    </w:p>
    <w:p w:rsidR="00C60455" w:rsidRPr="00780556" w:rsidRDefault="00137E31"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One way to look at this that you are trying to respond to different things.  One is congestion as a whole and one on a per MPDU basis and problems on a connection basis.</w:t>
      </w:r>
    </w:p>
    <w:p w:rsidR="00137E31" w:rsidRPr="00780556" w:rsidRDefault="00137E31"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This condition has existed forever.</w:t>
      </w:r>
    </w:p>
    <w:p w:rsidR="00137E31" w:rsidRPr="00780556" w:rsidRDefault="00137E31"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If transmissions change </w:t>
      </w:r>
      <w:r w:rsidR="00F43AD1" w:rsidRPr="00780556">
        <w:rPr>
          <w:rFonts w:ascii="Arial" w:hAnsi="Arial" w:cs="Arial"/>
          <w:szCs w:val="22"/>
        </w:rPr>
        <w:t>receivers</w:t>
      </w:r>
      <w:r w:rsidRPr="00780556">
        <w:rPr>
          <w:rFonts w:ascii="Arial" w:hAnsi="Arial" w:cs="Arial"/>
          <w:szCs w:val="22"/>
        </w:rPr>
        <w:t>, and not retry timeout May change behaviour for legacy devices. STA count for station versus packet count. MSDU or Data frames are to be counted?</w:t>
      </w:r>
    </w:p>
    <w:p w:rsidR="00137E31" w:rsidRPr="00780556" w:rsidRDefault="00137E31"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More direction and work needed.</w:t>
      </w:r>
    </w:p>
    <w:p w:rsidR="00137E31" w:rsidRPr="00780556" w:rsidRDefault="00137E31" w:rsidP="00137E31">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255 MAC</w:t>
      </w:r>
    </w:p>
    <w:p w:rsidR="00137E31" w:rsidRPr="00780556" w:rsidRDefault="00137E31" w:rsidP="00137E3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w:t>
      </w:r>
    </w:p>
    <w:p w:rsidR="00137E31" w:rsidRPr="00780556" w:rsidRDefault="00B87B66" w:rsidP="00137E3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discussion</w:t>
      </w:r>
    </w:p>
    <w:p w:rsidR="00137E31" w:rsidRPr="00780556" w:rsidRDefault="00B87B66"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 comment of “one and only one” means only one.</w:t>
      </w:r>
    </w:p>
    <w:p w:rsidR="00B87B66" w:rsidRPr="00780556" w:rsidRDefault="00B87B66"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Question on if the change is warranted?</w:t>
      </w:r>
    </w:p>
    <w:p w:rsidR="00B87B66" w:rsidRPr="00780556" w:rsidRDefault="00B87B66" w:rsidP="00B87B66">
      <w:pPr>
        <w:pStyle w:val="ListParagraph"/>
        <w:numPr>
          <w:ilvl w:val="4"/>
          <w:numId w:val="1"/>
        </w:numPr>
        <w:autoSpaceDE w:val="0"/>
        <w:autoSpaceDN w:val="0"/>
        <w:adjustRightInd w:val="0"/>
        <w:rPr>
          <w:rFonts w:ascii="Arial" w:hAnsi="Arial" w:cs="Arial"/>
          <w:szCs w:val="22"/>
        </w:rPr>
      </w:pPr>
      <w:r w:rsidRPr="00780556">
        <w:rPr>
          <w:rFonts w:ascii="Arial" w:hAnsi="Arial" w:cs="Arial"/>
          <w:szCs w:val="22"/>
        </w:rPr>
        <w:t>What is the error?</w:t>
      </w:r>
    </w:p>
    <w:p w:rsidR="00B87B66" w:rsidRPr="00780556" w:rsidRDefault="00B87B66" w:rsidP="00B87B66">
      <w:pPr>
        <w:pStyle w:val="ListParagraph"/>
        <w:numPr>
          <w:ilvl w:val="4"/>
          <w:numId w:val="1"/>
        </w:numPr>
        <w:autoSpaceDE w:val="0"/>
        <w:autoSpaceDN w:val="0"/>
        <w:adjustRightInd w:val="0"/>
        <w:rPr>
          <w:rFonts w:ascii="Arial" w:hAnsi="Arial" w:cs="Arial"/>
          <w:szCs w:val="22"/>
        </w:rPr>
      </w:pPr>
      <w:r w:rsidRPr="00780556">
        <w:rPr>
          <w:rFonts w:ascii="Arial" w:hAnsi="Arial" w:cs="Arial"/>
          <w:szCs w:val="22"/>
        </w:rPr>
        <w:t>No Error no change needed.</w:t>
      </w:r>
    </w:p>
    <w:p w:rsidR="00B87B66" w:rsidRPr="00780556" w:rsidRDefault="00B87B66" w:rsidP="00B87B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 note may just be in the wrong place, and if we move it, it could be clearer.</w:t>
      </w:r>
    </w:p>
    <w:p w:rsidR="00B87B66" w:rsidRPr="00780556" w:rsidRDefault="00B87B66" w:rsidP="00B87B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Some support for the change to the text, which gets us out of having an option to “do nothing”</w:t>
      </w:r>
    </w:p>
    <w:p w:rsidR="00B87B66" w:rsidRPr="00780556" w:rsidRDefault="00B87B66" w:rsidP="00B87B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Concern that changes may cause a change to behaviour.</w:t>
      </w:r>
    </w:p>
    <w:p w:rsidR="00B87B66" w:rsidRPr="00780556" w:rsidRDefault="00B87B66" w:rsidP="00B87B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Making changes for clarity just for the sake of clarity may not be the best path.</w:t>
      </w:r>
    </w:p>
    <w:p w:rsidR="00B87B66" w:rsidRPr="00780556" w:rsidRDefault="00B87B66" w:rsidP="00B87B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This is just what is done on a slot boundary, and no action is valid possibility.</w:t>
      </w:r>
    </w:p>
    <w:p w:rsidR="0087145E" w:rsidRPr="00F43AD1" w:rsidRDefault="00B87B66" w:rsidP="00B87B66">
      <w:pPr>
        <w:pStyle w:val="ListParagraph"/>
        <w:numPr>
          <w:ilvl w:val="3"/>
          <w:numId w:val="1"/>
        </w:numPr>
        <w:autoSpaceDE w:val="0"/>
        <w:autoSpaceDN w:val="0"/>
        <w:adjustRightInd w:val="0"/>
        <w:rPr>
          <w:rFonts w:ascii="Arial" w:hAnsi="Arial" w:cs="Arial"/>
          <w:b/>
          <w:szCs w:val="22"/>
          <w:highlight w:val="yellow"/>
        </w:rPr>
      </w:pPr>
      <w:r w:rsidRPr="00F43AD1">
        <w:rPr>
          <w:rFonts w:ascii="Arial" w:hAnsi="Arial" w:cs="Arial"/>
          <w:b/>
          <w:szCs w:val="22"/>
          <w:highlight w:val="yellow"/>
        </w:rPr>
        <w:t xml:space="preserve">Straw poll: </w:t>
      </w:r>
    </w:p>
    <w:p w:rsidR="00B87B66" w:rsidRPr="00780556" w:rsidRDefault="00B87B66" w:rsidP="0087145E">
      <w:pPr>
        <w:pStyle w:val="ListParagraph"/>
        <w:numPr>
          <w:ilvl w:val="4"/>
          <w:numId w:val="28"/>
        </w:numPr>
        <w:autoSpaceDE w:val="0"/>
        <w:autoSpaceDN w:val="0"/>
        <w:adjustRightInd w:val="0"/>
        <w:rPr>
          <w:rFonts w:ascii="Arial" w:hAnsi="Arial" w:cs="Arial"/>
          <w:szCs w:val="22"/>
        </w:rPr>
      </w:pPr>
      <w:r w:rsidRPr="00780556">
        <w:rPr>
          <w:rFonts w:ascii="Arial" w:hAnsi="Arial" w:cs="Arial"/>
          <w:szCs w:val="22"/>
        </w:rPr>
        <w:t>Make the changes in the direction of the commenter</w:t>
      </w:r>
    </w:p>
    <w:p w:rsidR="00137E31" w:rsidRPr="00780556" w:rsidRDefault="0087145E" w:rsidP="0087145E">
      <w:pPr>
        <w:pStyle w:val="ListParagraph"/>
        <w:numPr>
          <w:ilvl w:val="4"/>
          <w:numId w:val="28"/>
        </w:numPr>
        <w:autoSpaceDE w:val="0"/>
        <w:autoSpaceDN w:val="0"/>
        <w:adjustRightInd w:val="0"/>
        <w:rPr>
          <w:rFonts w:ascii="Arial" w:hAnsi="Arial" w:cs="Arial"/>
          <w:szCs w:val="22"/>
        </w:rPr>
      </w:pPr>
      <w:r w:rsidRPr="00780556">
        <w:rPr>
          <w:rFonts w:ascii="Arial" w:hAnsi="Arial" w:cs="Arial"/>
          <w:szCs w:val="22"/>
        </w:rPr>
        <w:t>Move Note</w:t>
      </w:r>
    </w:p>
    <w:p w:rsidR="0087145E" w:rsidRPr="00780556" w:rsidRDefault="0087145E" w:rsidP="0087145E">
      <w:pPr>
        <w:pStyle w:val="ListParagraph"/>
        <w:numPr>
          <w:ilvl w:val="4"/>
          <w:numId w:val="28"/>
        </w:numPr>
        <w:autoSpaceDE w:val="0"/>
        <w:autoSpaceDN w:val="0"/>
        <w:adjustRightInd w:val="0"/>
        <w:rPr>
          <w:rFonts w:ascii="Arial" w:hAnsi="Arial" w:cs="Arial"/>
          <w:szCs w:val="22"/>
        </w:rPr>
      </w:pPr>
      <w:r w:rsidRPr="00780556">
        <w:rPr>
          <w:rFonts w:ascii="Arial" w:hAnsi="Arial" w:cs="Arial"/>
          <w:szCs w:val="22"/>
        </w:rPr>
        <w:t>Reject</w:t>
      </w:r>
    </w:p>
    <w:p w:rsidR="003E3617" w:rsidRPr="00780556" w:rsidRDefault="0087145E" w:rsidP="0087145E">
      <w:pPr>
        <w:pStyle w:val="ListParagraph"/>
        <w:numPr>
          <w:ilvl w:val="4"/>
          <w:numId w:val="1"/>
        </w:numPr>
        <w:autoSpaceDE w:val="0"/>
        <w:autoSpaceDN w:val="0"/>
        <w:adjustRightInd w:val="0"/>
        <w:rPr>
          <w:rFonts w:ascii="Arial" w:hAnsi="Arial" w:cs="Arial"/>
          <w:szCs w:val="22"/>
        </w:rPr>
      </w:pPr>
      <w:r w:rsidRPr="00780556">
        <w:rPr>
          <w:rFonts w:ascii="Arial" w:hAnsi="Arial" w:cs="Arial"/>
          <w:szCs w:val="22"/>
        </w:rPr>
        <w:t>Result: A=5 B=9  C=7</w:t>
      </w:r>
    </w:p>
    <w:p w:rsidR="0087145E" w:rsidRPr="00780556" w:rsidRDefault="0087145E" w:rsidP="0087145E">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lastRenderedPageBreak/>
        <w:t>Proposed Resolution: CID 255 (MAC): REVISED (MAC: 2017-07-13 12:43:41Z): Move NOTE at 1487.25 to 1487.51.  In response to the commenter, the text "one and only one" is deemed to be clear. Mark Ready for Motion</w:t>
      </w:r>
    </w:p>
    <w:p w:rsidR="003E3617" w:rsidRPr="00780556" w:rsidRDefault="0087145E" w:rsidP="003E3617">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200 MAC</w:t>
      </w:r>
    </w:p>
    <w:p w:rsidR="0087145E" w:rsidRPr="00780556" w:rsidRDefault="0087145E" w:rsidP="0087145E">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w:t>
      </w:r>
    </w:p>
    <w:p w:rsidR="0087145E" w:rsidRPr="00780556" w:rsidRDefault="0087145E" w:rsidP="0087145E">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Discussion</w:t>
      </w:r>
    </w:p>
    <w:p w:rsidR="0087145E" w:rsidRPr="00780556" w:rsidRDefault="0087145E" w:rsidP="0087145E">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We have not agreed to CID 189, so just do the Accept would be the reasonable direction.</w:t>
      </w:r>
    </w:p>
    <w:p w:rsidR="0087145E" w:rsidRPr="00780556" w:rsidRDefault="0087145E" w:rsidP="0087145E">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We need to not do just word substitution, or we have not changed anything.  The “Invoke” to something else is not going to make it better.</w:t>
      </w:r>
    </w:p>
    <w:p w:rsidR="0087145E" w:rsidRPr="00780556" w:rsidRDefault="0087145E" w:rsidP="0087145E">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“To Invoke” is not necessarily a bad thing.</w:t>
      </w:r>
    </w:p>
    <w:p w:rsidR="0087145E" w:rsidRPr="00780556" w:rsidRDefault="0087145E" w:rsidP="0087145E">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Is the real problem that the title does not match?</w:t>
      </w:r>
    </w:p>
    <w:p w:rsidR="0087145E" w:rsidRPr="00780556" w:rsidRDefault="005738EA" w:rsidP="0087145E">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We may want to reject the comment.</w:t>
      </w:r>
    </w:p>
    <w:p w:rsidR="005738EA" w:rsidRPr="00780556" w:rsidRDefault="005738EA" w:rsidP="0087145E">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Discussed what the reject text should be to address the comment.</w:t>
      </w:r>
    </w:p>
    <w:p w:rsidR="005738EA" w:rsidRPr="00780556" w:rsidRDefault="005738EA" w:rsidP="005738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Proposed Resolution: CID 200 (MAC): REJECTED (MAC: 2017-07-13 12:52:29Z): The phrase "Invoke the backoff procedure" is in 6 places.   The text at 1486.30 makes it clear what this means.</w:t>
      </w:r>
    </w:p>
    <w:p w:rsidR="005738EA" w:rsidRPr="00780556" w:rsidRDefault="005738EA" w:rsidP="005738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Mark the Comment Ready for Motion</w:t>
      </w:r>
    </w:p>
    <w:p w:rsidR="005738EA" w:rsidRPr="00780556" w:rsidRDefault="005738EA" w:rsidP="005738EA">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227 MAC</w:t>
      </w:r>
    </w:p>
    <w:p w:rsidR="005738EA" w:rsidRPr="00780556" w:rsidRDefault="005738EA" w:rsidP="005738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w:t>
      </w:r>
    </w:p>
    <w:p w:rsidR="005738EA" w:rsidRPr="00780556" w:rsidRDefault="00356643" w:rsidP="005738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Note that the clause and page were updated Clause: 10.22.2.7 and p1492.6 </w:t>
      </w:r>
    </w:p>
    <w:p w:rsidR="00356643" w:rsidRPr="00780556" w:rsidRDefault="00356643" w:rsidP="005738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discussion</w:t>
      </w:r>
    </w:p>
    <w:p w:rsidR="00356643" w:rsidRPr="00780556" w:rsidRDefault="00356643" w:rsidP="005738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on the description usage.</w:t>
      </w:r>
    </w:p>
    <w:p w:rsidR="00356643" w:rsidRPr="00780556" w:rsidRDefault="00356643" w:rsidP="005738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“a” means “all” meaning “every”</w:t>
      </w:r>
    </w:p>
    <w:p w:rsidR="00356643" w:rsidRPr="00780556" w:rsidRDefault="00356643" w:rsidP="00356643">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Proposed Resolution: CID 227 (MAC): REJECTED (MAC: 2017-07-13 13:05:27Z): In the Standard, in this context, the term "a PPDU" is interpreted as "every PPDU" and therefore the instruction is unambiguous.</w:t>
      </w:r>
    </w:p>
    <w:p w:rsidR="00356643" w:rsidRPr="00780556" w:rsidRDefault="00356643" w:rsidP="005738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Mark Ready for Motion</w:t>
      </w:r>
    </w:p>
    <w:p w:rsidR="003E3617" w:rsidRPr="00780556" w:rsidRDefault="00356643" w:rsidP="003E3617">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365 MAC</w:t>
      </w:r>
    </w:p>
    <w:p w:rsidR="00356643" w:rsidRPr="00780556" w:rsidRDefault="00356643" w:rsidP="00356643">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w:t>
      </w:r>
    </w:p>
    <w:p w:rsidR="00356643" w:rsidRPr="00780556" w:rsidRDefault="00356643" w:rsidP="00356643">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Discussion</w:t>
      </w:r>
    </w:p>
    <w:p w:rsidR="00183741" w:rsidRPr="00780556" w:rsidRDefault="00183741" w:rsidP="0018374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The standard clearly states that you backoff until you transmit the frame (whether it is there or not).</w:t>
      </w:r>
    </w:p>
    <w:p w:rsidR="00183741" w:rsidRPr="00780556" w:rsidRDefault="00183741" w:rsidP="0018374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The comment should be rejected.</w:t>
      </w:r>
    </w:p>
    <w:p w:rsidR="00356643" w:rsidRPr="00780556" w:rsidRDefault="00183741" w:rsidP="0018374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We need to describe what happens when there is no pending frame.</w:t>
      </w:r>
    </w:p>
    <w:p w:rsidR="00183741" w:rsidRPr="00780556" w:rsidRDefault="00183741" w:rsidP="0018374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 implication that there is no normative case is wrong, the normative case is do nothing when there is no frame available.</w:t>
      </w:r>
    </w:p>
    <w:p w:rsidR="00183741" w:rsidRPr="00780556" w:rsidRDefault="00183741" w:rsidP="0018374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on rejection reason.</w:t>
      </w:r>
    </w:p>
    <w:p w:rsidR="00183741" w:rsidRPr="00780556" w:rsidRDefault="00183741" w:rsidP="0018374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Proposed Resolution: CID 365 (MAC): REJECTED (MAC: 2017-07-13 13:17:42Z): If no frame is available, then the normative </w:t>
      </w:r>
      <w:r w:rsidR="00F43AD1" w:rsidRPr="00780556">
        <w:rPr>
          <w:rFonts w:ascii="Arial" w:hAnsi="Arial" w:cs="Arial"/>
          <w:szCs w:val="22"/>
        </w:rPr>
        <w:t>behaviour</w:t>
      </w:r>
      <w:r w:rsidRPr="00780556">
        <w:rPr>
          <w:rFonts w:ascii="Arial" w:hAnsi="Arial" w:cs="Arial"/>
          <w:szCs w:val="22"/>
        </w:rPr>
        <w:t xml:space="preserve"> is the "Do nothing" case at 1487.24.</w:t>
      </w:r>
    </w:p>
    <w:p w:rsidR="00183741" w:rsidRPr="00780556" w:rsidRDefault="00183741" w:rsidP="0018374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Mark Ready for Motion</w:t>
      </w:r>
    </w:p>
    <w:p w:rsidR="00183741" w:rsidRPr="00780556" w:rsidRDefault="00183741" w:rsidP="00183741">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364 MAC</w:t>
      </w:r>
    </w:p>
    <w:p w:rsidR="00183741" w:rsidRPr="00780556" w:rsidRDefault="00183741" w:rsidP="0018374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w:t>
      </w:r>
    </w:p>
    <w:p w:rsidR="00183741" w:rsidRPr="00780556" w:rsidRDefault="00183741" w:rsidP="0018374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Discussion</w:t>
      </w:r>
    </w:p>
    <w:p w:rsidR="00183741" w:rsidRPr="00780556" w:rsidRDefault="00183741" w:rsidP="0018374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Changing the conditions to make it address the greater than or equal case.</w:t>
      </w:r>
    </w:p>
    <w:p w:rsidR="00907DEA" w:rsidRPr="00780556" w:rsidRDefault="00183741" w:rsidP="00907D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Proposed Resolution: </w:t>
      </w:r>
      <w:r w:rsidR="00907DEA" w:rsidRPr="00780556">
        <w:rPr>
          <w:rFonts w:ascii="Arial" w:hAnsi="Arial" w:cs="Arial"/>
          <w:szCs w:val="22"/>
        </w:rPr>
        <w:t>CID 364 (MAC): REVISED (MAC: 2017-07-13 13:22:03Z): Change</w:t>
      </w:r>
    </w:p>
    <w:p w:rsidR="00907DEA" w:rsidRPr="00780556" w:rsidRDefault="00907DEA" w:rsidP="00907D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lastRenderedPageBreak/>
        <w:t>"If CW[AC] is equal to CWmax[AC], CW[AC] shall be left unchanged."</w:t>
      </w:r>
    </w:p>
    <w:p w:rsidR="00907DEA" w:rsidRPr="00780556" w:rsidRDefault="00907DEA" w:rsidP="00907D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to</w:t>
      </w:r>
    </w:p>
    <w:p w:rsidR="00183741" w:rsidRPr="00780556" w:rsidRDefault="00907DEA" w:rsidP="00907D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"Else, CW[AC] shall be set to Cwmax[AC]."</w:t>
      </w:r>
    </w:p>
    <w:p w:rsidR="00183741" w:rsidRPr="00780556" w:rsidRDefault="00907DEA" w:rsidP="0018374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No objection - </w:t>
      </w:r>
      <w:r w:rsidR="00183741" w:rsidRPr="00780556">
        <w:rPr>
          <w:rFonts w:ascii="Arial" w:hAnsi="Arial" w:cs="Arial"/>
          <w:szCs w:val="22"/>
        </w:rPr>
        <w:t>Mark Ready for Motion</w:t>
      </w:r>
    </w:p>
    <w:p w:rsidR="00907DEA" w:rsidRPr="00780556" w:rsidRDefault="00F43AD1" w:rsidP="00907DEA">
      <w:pPr>
        <w:pStyle w:val="ListParagraph"/>
        <w:numPr>
          <w:ilvl w:val="1"/>
          <w:numId w:val="1"/>
        </w:numPr>
        <w:autoSpaceDE w:val="0"/>
        <w:autoSpaceDN w:val="0"/>
        <w:adjustRightInd w:val="0"/>
        <w:rPr>
          <w:rFonts w:ascii="Arial" w:hAnsi="Arial" w:cs="Arial"/>
          <w:szCs w:val="22"/>
        </w:rPr>
      </w:pPr>
      <w:r w:rsidRPr="00F43AD1">
        <w:rPr>
          <w:rFonts w:ascii="Arial" w:hAnsi="Arial" w:cs="Arial"/>
          <w:b/>
          <w:szCs w:val="22"/>
        </w:rPr>
        <w:t>Review s</w:t>
      </w:r>
      <w:r w:rsidR="00907DEA" w:rsidRPr="00F43AD1">
        <w:rPr>
          <w:rFonts w:ascii="Arial" w:hAnsi="Arial" w:cs="Arial"/>
          <w:b/>
          <w:szCs w:val="22"/>
        </w:rPr>
        <w:t>ubmission -</w:t>
      </w:r>
      <w:r w:rsidR="00907DEA" w:rsidRPr="00F43AD1">
        <w:rPr>
          <w:rFonts w:ascii="Arial" w:hAnsi="Arial" w:cs="Arial"/>
          <w:b/>
          <w:szCs w:val="22"/>
          <w:lang w:val="en-US"/>
        </w:rPr>
        <w:t xml:space="preserve">11-17/988 </w:t>
      </w:r>
      <w:r w:rsidR="00907DEA" w:rsidRPr="00780556">
        <w:rPr>
          <w:rFonts w:ascii="Arial" w:hAnsi="Arial" w:cs="Arial"/>
          <w:szCs w:val="22"/>
          <w:lang w:val="en-US"/>
        </w:rPr>
        <w:t xml:space="preserve">– Graham </w:t>
      </w:r>
      <w:r w:rsidR="00721450" w:rsidRPr="00780556">
        <w:rPr>
          <w:rFonts w:ascii="Arial" w:hAnsi="Arial" w:cs="Arial"/>
          <w:szCs w:val="22"/>
          <w:lang w:val="en-US"/>
        </w:rPr>
        <w:t>SMITH</w:t>
      </w:r>
    </w:p>
    <w:p w:rsidR="00907DEA" w:rsidRPr="00780556" w:rsidRDefault="002C5CA3" w:rsidP="00F43AD1">
      <w:pPr>
        <w:pStyle w:val="ListParagraph"/>
        <w:numPr>
          <w:ilvl w:val="2"/>
          <w:numId w:val="1"/>
        </w:numPr>
        <w:autoSpaceDE w:val="0"/>
        <w:autoSpaceDN w:val="0"/>
        <w:adjustRightInd w:val="0"/>
        <w:rPr>
          <w:rFonts w:ascii="Arial" w:hAnsi="Arial" w:cs="Arial"/>
          <w:szCs w:val="22"/>
        </w:rPr>
      </w:pPr>
      <w:hyperlink r:id="rId32" w:history="1">
        <w:r w:rsidR="00907DEA" w:rsidRPr="00780556">
          <w:rPr>
            <w:rStyle w:val="Hyperlink"/>
            <w:rFonts w:ascii="Arial" w:hAnsi="Arial" w:cs="Arial"/>
            <w:szCs w:val="22"/>
          </w:rPr>
          <w:t>https://mentor.ieee.org/802.11/dcn/17/11-17-0988-00-000m-resolutions-for-qos-and-tspec-comments-d0-1.docx</w:t>
        </w:r>
      </w:hyperlink>
      <w:r w:rsidR="00907DEA" w:rsidRPr="00780556">
        <w:rPr>
          <w:rFonts w:ascii="Arial" w:hAnsi="Arial" w:cs="Arial"/>
          <w:szCs w:val="22"/>
        </w:rPr>
        <w:t xml:space="preserve"> </w:t>
      </w:r>
    </w:p>
    <w:p w:rsidR="003E3617" w:rsidRPr="00780556" w:rsidRDefault="00907DEA" w:rsidP="003E3617">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220 MAC</w:t>
      </w:r>
    </w:p>
    <w:p w:rsidR="00907DEA" w:rsidRPr="00780556" w:rsidRDefault="00907DEA" w:rsidP="00907D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w:t>
      </w:r>
    </w:p>
    <w:p w:rsidR="00907DEA" w:rsidRPr="00780556" w:rsidRDefault="00907DEA" w:rsidP="00907D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Discussion</w:t>
      </w:r>
    </w:p>
    <w:p w:rsidR="00907DEA" w:rsidRPr="00780556" w:rsidRDefault="00907DEA" w:rsidP="00907D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Proposed Resolution: CID 220 (MAC): REJECTED (MAC: 2017-07-13 13:29:00Z): A STA may or may not do anything with this optional field and this may be the case with many informational fields.  Hence adding a note to that effect is not judged to be necessary.</w:t>
      </w:r>
    </w:p>
    <w:p w:rsidR="00907DEA" w:rsidRPr="00780556" w:rsidRDefault="00907DEA" w:rsidP="00907D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Mark Ready for Motion</w:t>
      </w:r>
    </w:p>
    <w:p w:rsidR="00907DEA" w:rsidRPr="00780556" w:rsidRDefault="00907DEA" w:rsidP="00907DEA">
      <w:pPr>
        <w:pStyle w:val="ListParagraph"/>
        <w:numPr>
          <w:ilvl w:val="1"/>
          <w:numId w:val="1"/>
        </w:numPr>
        <w:autoSpaceDE w:val="0"/>
        <w:autoSpaceDN w:val="0"/>
        <w:adjustRightInd w:val="0"/>
        <w:rPr>
          <w:rFonts w:ascii="Arial" w:hAnsi="Arial" w:cs="Arial"/>
          <w:szCs w:val="22"/>
        </w:rPr>
      </w:pPr>
      <w:r w:rsidRPr="00780556">
        <w:rPr>
          <w:rFonts w:ascii="Arial" w:hAnsi="Arial" w:cs="Arial"/>
          <w:szCs w:val="22"/>
        </w:rPr>
        <w:t>Recess at 3:30pm</w:t>
      </w:r>
    </w:p>
    <w:p w:rsidR="00907DEA" w:rsidRPr="00780556" w:rsidRDefault="00907DEA">
      <w:pPr>
        <w:rPr>
          <w:rFonts w:ascii="Arial" w:hAnsi="Arial" w:cs="Arial"/>
          <w:szCs w:val="22"/>
        </w:rPr>
      </w:pPr>
    </w:p>
    <w:p w:rsidR="00F43AD1" w:rsidRDefault="00F43AD1">
      <w:pPr>
        <w:rPr>
          <w:rFonts w:ascii="Arial" w:hAnsi="Arial" w:cs="Arial"/>
          <w:szCs w:val="22"/>
        </w:rPr>
      </w:pPr>
      <w:r>
        <w:rPr>
          <w:rFonts w:ascii="Arial" w:hAnsi="Arial" w:cs="Arial"/>
          <w:szCs w:val="22"/>
        </w:rPr>
        <w:br w:type="page"/>
      </w:r>
    </w:p>
    <w:p w:rsidR="00907DEA" w:rsidRPr="00780556" w:rsidRDefault="00907DEA" w:rsidP="00907DEA">
      <w:pPr>
        <w:pStyle w:val="ListParagraph"/>
        <w:numPr>
          <w:ilvl w:val="0"/>
          <w:numId w:val="1"/>
        </w:numPr>
        <w:autoSpaceDE w:val="0"/>
        <w:autoSpaceDN w:val="0"/>
        <w:adjustRightInd w:val="0"/>
        <w:rPr>
          <w:rFonts w:ascii="Arial" w:hAnsi="Arial" w:cs="Arial"/>
          <w:szCs w:val="22"/>
        </w:rPr>
      </w:pPr>
      <w:r w:rsidRPr="00F43AD1">
        <w:rPr>
          <w:rFonts w:ascii="Arial" w:hAnsi="Arial" w:cs="Arial"/>
          <w:b/>
          <w:szCs w:val="22"/>
        </w:rPr>
        <w:lastRenderedPageBreak/>
        <w:t>Thursday PM2</w:t>
      </w:r>
      <w:r w:rsidRPr="00780556">
        <w:rPr>
          <w:rFonts w:ascii="Arial" w:hAnsi="Arial" w:cs="Arial"/>
          <w:szCs w:val="22"/>
        </w:rPr>
        <w:t xml:space="preserve"> </w:t>
      </w:r>
      <w:r w:rsidR="00F43AD1">
        <w:rPr>
          <w:rFonts w:ascii="Arial" w:hAnsi="Arial" w:cs="Arial"/>
          <w:szCs w:val="22"/>
        </w:rPr>
        <w:t>–</w:t>
      </w:r>
      <w:r w:rsidRPr="00780556">
        <w:rPr>
          <w:rFonts w:ascii="Arial" w:hAnsi="Arial" w:cs="Arial"/>
          <w:szCs w:val="22"/>
        </w:rPr>
        <w:t xml:space="preserve"> </w:t>
      </w:r>
      <w:r w:rsidR="00F43AD1">
        <w:rPr>
          <w:rFonts w:ascii="Arial" w:hAnsi="Arial" w:cs="Arial"/>
          <w:szCs w:val="22"/>
        </w:rPr>
        <w:t>TGmd c</w:t>
      </w:r>
      <w:r w:rsidRPr="00780556">
        <w:rPr>
          <w:rFonts w:ascii="Arial" w:hAnsi="Arial" w:cs="Arial"/>
          <w:szCs w:val="22"/>
        </w:rPr>
        <w:t xml:space="preserve">alled to order at 4:00pm </w:t>
      </w:r>
      <w:r w:rsidR="00F43AD1">
        <w:rPr>
          <w:rFonts w:ascii="Arial" w:hAnsi="Arial" w:cs="Arial"/>
          <w:szCs w:val="22"/>
        </w:rPr>
        <w:t xml:space="preserve">CEST </w:t>
      </w:r>
      <w:r w:rsidR="00F43AD1" w:rsidRPr="00780556">
        <w:rPr>
          <w:rFonts w:ascii="Arial" w:hAnsi="Arial" w:cs="Arial"/>
          <w:szCs w:val="22"/>
        </w:rPr>
        <w:t>by Dorothy STANLEY</w:t>
      </w:r>
    </w:p>
    <w:p w:rsidR="00907DEA" w:rsidRPr="00780556" w:rsidRDefault="00907DEA" w:rsidP="00907DEA">
      <w:pPr>
        <w:pStyle w:val="ListParagraph"/>
        <w:numPr>
          <w:ilvl w:val="1"/>
          <w:numId w:val="1"/>
        </w:numPr>
        <w:autoSpaceDE w:val="0"/>
        <w:autoSpaceDN w:val="0"/>
        <w:adjustRightInd w:val="0"/>
        <w:rPr>
          <w:rFonts w:ascii="Arial" w:hAnsi="Arial" w:cs="Arial"/>
          <w:szCs w:val="22"/>
        </w:rPr>
      </w:pPr>
      <w:r w:rsidRPr="00780556">
        <w:rPr>
          <w:rFonts w:ascii="Arial" w:hAnsi="Arial" w:cs="Arial"/>
          <w:szCs w:val="22"/>
        </w:rPr>
        <w:t xml:space="preserve">Note </w:t>
      </w:r>
      <w:r w:rsidRPr="00F43AD1">
        <w:rPr>
          <w:rFonts w:ascii="Arial" w:hAnsi="Arial" w:cs="Arial"/>
          <w:b/>
          <w:szCs w:val="22"/>
        </w:rPr>
        <w:t>Patent Policy</w:t>
      </w:r>
      <w:r w:rsidRPr="00780556">
        <w:rPr>
          <w:rFonts w:ascii="Arial" w:hAnsi="Arial" w:cs="Arial"/>
          <w:szCs w:val="22"/>
        </w:rPr>
        <w:t xml:space="preserve"> – No items noted.</w:t>
      </w:r>
    </w:p>
    <w:p w:rsidR="00907DEA" w:rsidRPr="00F43AD1" w:rsidRDefault="00907DEA" w:rsidP="00907DEA">
      <w:pPr>
        <w:pStyle w:val="ListParagraph"/>
        <w:numPr>
          <w:ilvl w:val="1"/>
          <w:numId w:val="1"/>
        </w:numPr>
        <w:autoSpaceDE w:val="0"/>
        <w:autoSpaceDN w:val="0"/>
        <w:adjustRightInd w:val="0"/>
        <w:rPr>
          <w:rFonts w:ascii="Arial" w:hAnsi="Arial" w:cs="Arial"/>
          <w:b/>
          <w:szCs w:val="22"/>
        </w:rPr>
      </w:pPr>
      <w:r w:rsidRPr="00F43AD1">
        <w:rPr>
          <w:rFonts w:ascii="Arial" w:hAnsi="Arial" w:cs="Arial"/>
          <w:b/>
          <w:szCs w:val="22"/>
        </w:rPr>
        <w:t>Review Agenda:</w:t>
      </w:r>
    </w:p>
    <w:p w:rsidR="00F43AD1" w:rsidRPr="00780556" w:rsidRDefault="002C5CA3" w:rsidP="00F43AD1">
      <w:pPr>
        <w:pStyle w:val="ListParagraph"/>
        <w:numPr>
          <w:ilvl w:val="2"/>
          <w:numId w:val="1"/>
        </w:numPr>
        <w:autoSpaceDE w:val="0"/>
        <w:autoSpaceDN w:val="0"/>
        <w:adjustRightInd w:val="0"/>
        <w:rPr>
          <w:rFonts w:ascii="Arial" w:hAnsi="Arial" w:cs="Arial"/>
          <w:szCs w:val="22"/>
        </w:rPr>
      </w:pPr>
      <w:hyperlink r:id="rId33" w:history="1">
        <w:r w:rsidR="00F43AD1" w:rsidRPr="00926A48">
          <w:rPr>
            <w:rStyle w:val="Hyperlink"/>
            <w:rFonts w:ascii="Arial" w:hAnsi="Arial" w:cs="Arial"/>
            <w:szCs w:val="22"/>
          </w:rPr>
          <w:t>https://mentor.ieee.org/802.11/dcn/17/11-17-0872-06-000m-july-2017-tgmd-agenda.pptx</w:t>
        </w:r>
      </w:hyperlink>
      <w:r w:rsidR="00F43AD1">
        <w:rPr>
          <w:rFonts w:ascii="Arial" w:hAnsi="Arial" w:cs="Arial"/>
          <w:szCs w:val="22"/>
        </w:rPr>
        <w:t xml:space="preserve"> </w:t>
      </w:r>
    </w:p>
    <w:p w:rsidR="00016C9C" w:rsidRPr="00780556" w:rsidRDefault="00016C9C" w:rsidP="00016C9C">
      <w:pPr>
        <w:autoSpaceDE w:val="0"/>
        <w:autoSpaceDN w:val="0"/>
        <w:adjustRightInd w:val="0"/>
        <w:ind w:left="1080"/>
        <w:rPr>
          <w:rFonts w:ascii="Arial" w:hAnsi="Arial" w:cs="Arial"/>
          <w:szCs w:val="22"/>
          <w:lang w:val="en-US"/>
        </w:rPr>
      </w:pPr>
      <w:r w:rsidRPr="00780556">
        <w:rPr>
          <w:rFonts w:ascii="Arial" w:hAnsi="Arial" w:cs="Arial"/>
          <w:szCs w:val="22"/>
          <w:lang w:val="en-US"/>
        </w:rPr>
        <w:t xml:space="preserve">Thursday PM2 </w:t>
      </w:r>
    </w:p>
    <w:p w:rsidR="00016C9C" w:rsidRPr="00780556" w:rsidRDefault="00016C9C" w:rsidP="00016C9C">
      <w:pPr>
        <w:pStyle w:val="ListParagraph"/>
        <w:numPr>
          <w:ilvl w:val="0"/>
          <w:numId w:val="29"/>
        </w:numPr>
        <w:autoSpaceDE w:val="0"/>
        <w:autoSpaceDN w:val="0"/>
        <w:adjustRightInd w:val="0"/>
        <w:rPr>
          <w:rFonts w:ascii="Arial" w:hAnsi="Arial" w:cs="Arial"/>
          <w:szCs w:val="22"/>
          <w:lang w:val="en-US"/>
        </w:rPr>
      </w:pPr>
      <w:r w:rsidRPr="00780556">
        <w:rPr>
          <w:rFonts w:ascii="Arial" w:hAnsi="Arial" w:cs="Arial"/>
          <w:szCs w:val="22"/>
          <w:lang w:val="en-US"/>
        </w:rPr>
        <w:t xml:space="preserve">Presentations 11-17-956, 1076-Emily </w:t>
      </w:r>
      <w:r w:rsidR="00F43AD1" w:rsidRPr="00780556">
        <w:rPr>
          <w:rFonts w:ascii="Arial" w:hAnsi="Arial" w:cs="Arial"/>
          <w:szCs w:val="22"/>
          <w:lang w:val="en-US"/>
        </w:rPr>
        <w:t>QI</w:t>
      </w:r>
    </w:p>
    <w:p w:rsidR="00016C9C" w:rsidRPr="00780556" w:rsidRDefault="00016C9C" w:rsidP="00016C9C">
      <w:pPr>
        <w:pStyle w:val="ListParagraph"/>
        <w:numPr>
          <w:ilvl w:val="0"/>
          <w:numId w:val="29"/>
        </w:numPr>
        <w:autoSpaceDE w:val="0"/>
        <w:autoSpaceDN w:val="0"/>
        <w:adjustRightInd w:val="0"/>
        <w:rPr>
          <w:rFonts w:ascii="Arial" w:hAnsi="Arial" w:cs="Arial"/>
          <w:szCs w:val="22"/>
          <w:lang w:val="en-US"/>
        </w:rPr>
      </w:pPr>
      <w:r w:rsidRPr="00780556">
        <w:rPr>
          <w:rFonts w:ascii="Arial" w:hAnsi="Arial" w:cs="Arial"/>
          <w:szCs w:val="22"/>
          <w:lang w:val="en-US"/>
        </w:rPr>
        <w:t>11-17-906 – Jouni</w:t>
      </w:r>
      <w:r w:rsidR="006C1454">
        <w:rPr>
          <w:rFonts w:ascii="Arial" w:hAnsi="Arial" w:cs="Arial"/>
          <w:szCs w:val="22"/>
          <w:lang w:val="en-US"/>
        </w:rPr>
        <w:t xml:space="preserve"> </w:t>
      </w:r>
      <w:r w:rsidR="006C1454" w:rsidRPr="006C1454">
        <w:rPr>
          <w:rFonts w:ascii="Arial" w:hAnsi="Arial" w:cs="Arial"/>
          <w:szCs w:val="22"/>
          <w:lang w:val="en-US"/>
        </w:rPr>
        <w:t>MALINEN</w:t>
      </w:r>
    </w:p>
    <w:p w:rsidR="00016C9C" w:rsidRPr="00780556" w:rsidRDefault="00016C9C" w:rsidP="00016C9C">
      <w:pPr>
        <w:pStyle w:val="ListParagraph"/>
        <w:numPr>
          <w:ilvl w:val="0"/>
          <w:numId w:val="29"/>
        </w:numPr>
        <w:autoSpaceDE w:val="0"/>
        <w:autoSpaceDN w:val="0"/>
        <w:adjustRightInd w:val="0"/>
        <w:rPr>
          <w:rFonts w:ascii="Arial" w:hAnsi="Arial" w:cs="Arial"/>
          <w:szCs w:val="22"/>
          <w:lang w:val="en-US"/>
        </w:rPr>
      </w:pPr>
      <w:r w:rsidRPr="00780556">
        <w:rPr>
          <w:rFonts w:ascii="Arial" w:hAnsi="Arial" w:cs="Arial"/>
          <w:szCs w:val="22"/>
          <w:lang w:val="en-US"/>
        </w:rPr>
        <w:t xml:space="preserve">11-17-1100, 1102, 1103 </w:t>
      </w:r>
      <w:r w:rsidR="00F43AD1">
        <w:rPr>
          <w:rFonts w:ascii="Arial" w:hAnsi="Arial" w:cs="Arial"/>
          <w:szCs w:val="22"/>
          <w:lang w:val="en-US"/>
        </w:rPr>
        <w:t xml:space="preserve">Marc </w:t>
      </w:r>
      <w:r w:rsidR="00F43AD1" w:rsidRPr="00780556">
        <w:rPr>
          <w:rFonts w:ascii="Arial" w:hAnsi="Arial" w:cs="Arial"/>
          <w:szCs w:val="22"/>
          <w:lang w:val="en-US"/>
        </w:rPr>
        <w:t>EMMELMAN</w:t>
      </w:r>
    </w:p>
    <w:p w:rsidR="00016C9C" w:rsidRPr="00780556" w:rsidRDefault="00016C9C" w:rsidP="00016C9C">
      <w:pPr>
        <w:pStyle w:val="ListParagraph"/>
        <w:numPr>
          <w:ilvl w:val="0"/>
          <w:numId w:val="29"/>
        </w:numPr>
        <w:autoSpaceDE w:val="0"/>
        <w:autoSpaceDN w:val="0"/>
        <w:adjustRightInd w:val="0"/>
        <w:rPr>
          <w:rFonts w:ascii="Arial" w:hAnsi="Arial" w:cs="Arial"/>
          <w:szCs w:val="22"/>
          <w:lang w:val="en-US"/>
        </w:rPr>
      </w:pPr>
      <w:r w:rsidRPr="00780556">
        <w:rPr>
          <w:rFonts w:ascii="Arial" w:hAnsi="Arial" w:cs="Arial"/>
          <w:szCs w:val="22"/>
          <w:lang w:val="en-US"/>
        </w:rPr>
        <w:t>Approve initial schedule/Motions</w:t>
      </w:r>
    </w:p>
    <w:p w:rsidR="00016C9C" w:rsidRPr="00780556" w:rsidRDefault="00016C9C" w:rsidP="00016C9C">
      <w:pPr>
        <w:pStyle w:val="ListParagraph"/>
        <w:numPr>
          <w:ilvl w:val="0"/>
          <w:numId w:val="29"/>
        </w:numPr>
        <w:autoSpaceDE w:val="0"/>
        <w:autoSpaceDN w:val="0"/>
        <w:adjustRightInd w:val="0"/>
        <w:rPr>
          <w:rFonts w:ascii="Arial" w:hAnsi="Arial" w:cs="Arial"/>
          <w:szCs w:val="22"/>
          <w:lang w:val="en-US"/>
        </w:rPr>
      </w:pPr>
      <w:r w:rsidRPr="00780556">
        <w:rPr>
          <w:rFonts w:ascii="Arial" w:hAnsi="Arial" w:cs="Arial"/>
          <w:szCs w:val="22"/>
          <w:lang w:val="en-US"/>
        </w:rPr>
        <w:t>AOB</w:t>
      </w:r>
    </w:p>
    <w:p w:rsidR="00016C9C" w:rsidRPr="00780556" w:rsidRDefault="00016C9C" w:rsidP="00016C9C">
      <w:pPr>
        <w:pStyle w:val="ListParagraph"/>
        <w:numPr>
          <w:ilvl w:val="0"/>
          <w:numId w:val="29"/>
        </w:numPr>
        <w:autoSpaceDE w:val="0"/>
        <w:autoSpaceDN w:val="0"/>
        <w:adjustRightInd w:val="0"/>
        <w:rPr>
          <w:rFonts w:ascii="Arial" w:hAnsi="Arial" w:cs="Arial"/>
          <w:szCs w:val="22"/>
          <w:lang w:val="en-US"/>
        </w:rPr>
      </w:pPr>
      <w:r w:rsidRPr="00780556">
        <w:rPr>
          <w:rFonts w:ascii="Arial" w:hAnsi="Arial" w:cs="Arial"/>
          <w:szCs w:val="22"/>
          <w:lang w:val="en-US"/>
        </w:rPr>
        <w:t>Plans for July-Sept</w:t>
      </w:r>
    </w:p>
    <w:p w:rsidR="00907DEA" w:rsidRPr="00780556" w:rsidRDefault="00016C9C" w:rsidP="0057599E">
      <w:pPr>
        <w:pStyle w:val="ListParagraph"/>
        <w:numPr>
          <w:ilvl w:val="0"/>
          <w:numId w:val="29"/>
        </w:numPr>
        <w:autoSpaceDE w:val="0"/>
        <w:autoSpaceDN w:val="0"/>
        <w:adjustRightInd w:val="0"/>
        <w:rPr>
          <w:rFonts w:ascii="Arial" w:hAnsi="Arial" w:cs="Arial"/>
          <w:szCs w:val="22"/>
          <w:lang w:val="en-US"/>
        </w:rPr>
      </w:pPr>
      <w:r w:rsidRPr="00780556">
        <w:rPr>
          <w:rFonts w:ascii="Arial" w:hAnsi="Arial" w:cs="Arial"/>
          <w:szCs w:val="22"/>
          <w:lang w:val="en-US"/>
        </w:rPr>
        <w:t>Adjourn</w:t>
      </w:r>
      <w:r w:rsidR="00907DEA" w:rsidRPr="00780556">
        <w:rPr>
          <w:rFonts w:ascii="Arial" w:hAnsi="Arial" w:cs="Arial"/>
          <w:szCs w:val="22"/>
        </w:rPr>
        <w:t xml:space="preserve"> </w:t>
      </w:r>
    </w:p>
    <w:p w:rsidR="00016C9C" w:rsidRPr="00780556" w:rsidRDefault="0057599E" w:rsidP="0057599E">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We will stop at 5pm today to do motions</w:t>
      </w:r>
    </w:p>
    <w:p w:rsidR="0057599E" w:rsidRPr="00780556" w:rsidRDefault="0057599E" w:rsidP="0057599E">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Ganesh also has a document – 11-17/1078</w:t>
      </w:r>
    </w:p>
    <w:p w:rsidR="00016C9C" w:rsidRPr="00780556" w:rsidRDefault="0057599E" w:rsidP="0057599E">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No objection to agenda plan.</w:t>
      </w:r>
    </w:p>
    <w:p w:rsidR="00016C9C" w:rsidRPr="00780556" w:rsidRDefault="00F43AD1" w:rsidP="00907DEA">
      <w:pPr>
        <w:pStyle w:val="ListParagraph"/>
        <w:numPr>
          <w:ilvl w:val="1"/>
          <w:numId w:val="1"/>
        </w:numPr>
        <w:autoSpaceDE w:val="0"/>
        <w:autoSpaceDN w:val="0"/>
        <w:adjustRightInd w:val="0"/>
        <w:rPr>
          <w:rFonts w:ascii="Arial" w:hAnsi="Arial" w:cs="Arial"/>
          <w:szCs w:val="22"/>
        </w:rPr>
      </w:pPr>
      <w:r w:rsidRPr="00F43AD1">
        <w:rPr>
          <w:rFonts w:ascii="Arial" w:hAnsi="Arial" w:cs="Arial"/>
          <w:b/>
          <w:szCs w:val="22"/>
          <w:lang w:val="en-US"/>
        </w:rPr>
        <w:t>Review submission</w:t>
      </w:r>
      <w:r w:rsidR="0057599E" w:rsidRPr="00F43AD1">
        <w:rPr>
          <w:rFonts w:ascii="Arial" w:hAnsi="Arial" w:cs="Arial"/>
          <w:b/>
          <w:szCs w:val="22"/>
          <w:lang w:val="en-US"/>
        </w:rPr>
        <w:t xml:space="preserve"> 11-17/956r4</w:t>
      </w:r>
      <w:r w:rsidR="0057599E" w:rsidRPr="00780556">
        <w:rPr>
          <w:rFonts w:ascii="Arial" w:hAnsi="Arial" w:cs="Arial"/>
          <w:szCs w:val="22"/>
          <w:lang w:val="en-US"/>
        </w:rPr>
        <w:t xml:space="preserve">-Emily </w:t>
      </w:r>
      <w:r w:rsidRPr="00780556">
        <w:rPr>
          <w:rFonts w:ascii="Arial" w:hAnsi="Arial" w:cs="Arial"/>
          <w:szCs w:val="22"/>
          <w:lang w:val="en-US"/>
        </w:rPr>
        <w:t>Q</w:t>
      </w:r>
      <w:r>
        <w:rPr>
          <w:rFonts w:ascii="Arial" w:hAnsi="Arial" w:cs="Arial"/>
          <w:szCs w:val="22"/>
          <w:lang w:val="en-US"/>
        </w:rPr>
        <w:t>I</w:t>
      </w:r>
      <w:r w:rsidR="00016C9C" w:rsidRPr="00780556">
        <w:rPr>
          <w:rFonts w:ascii="Arial" w:hAnsi="Arial" w:cs="Arial"/>
          <w:szCs w:val="22"/>
        </w:rPr>
        <w:t xml:space="preserve"> </w:t>
      </w:r>
    </w:p>
    <w:p w:rsidR="00351297" w:rsidRPr="00780556" w:rsidRDefault="002C5CA3" w:rsidP="00351297">
      <w:pPr>
        <w:pStyle w:val="ListParagraph"/>
        <w:numPr>
          <w:ilvl w:val="2"/>
          <w:numId w:val="1"/>
        </w:numPr>
        <w:autoSpaceDE w:val="0"/>
        <w:autoSpaceDN w:val="0"/>
        <w:adjustRightInd w:val="0"/>
        <w:rPr>
          <w:rFonts w:ascii="Arial" w:hAnsi="Arial" w:cs="Arial"/>
          <w:szCs w:val="22"/>
        </w:rPr>
      </w:pPr>
      <w:hyperlink r:id="rId34" w:history="1">
        <w:r w:rsidR="00351297" w:rsidRPr="00780556">
          <w:rPr>
            <w:rStyle w:val="Hyperlink"/>
            <w:rFonts w:ascii="Arial" w:hAnsi="Arial" w:cs="Arial"/>
            <w:szCs w:val="22"/>
          </w:rPr>
          <w:t>https://mentor.ieee.org/802.11/dcn/17/11-17-0956-04-000m-revmd-wg-cc25-for-editor-ad-hoc.xls</w:t>
        </w:r>
      </w:hyperlink>
      <w:r w:rsidR="00351297" w:rsidRPr="00780556">
        <w:rPr>
          <w:rFonts w:ascii="Arial" w:hAnsi="Arial" w:cs="Arial"/>
          <w:szCs w:val="22"/>
        </w:rPr>
        <w:t xml:space="preserve"> </w:t>
      </w:r>
    </w:p>
    <w:p w:rsidR="0057599E" w:rsidRPr="00780556" w:rsidRDefault="0057599E" w:rsidP="0057599E">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This file is the Editor’s comment file</w:t>
      </w:r>
      <w:r w:rsidR="00351297" w:rsidRPr="00780556">
        <w:rPr>
          <w:rFonts w:ascii="Arial" w:hAnsi="Arial" w:cs="Arial"/>
          <w:szCs w:val="22"/>
        </w:rPr>
        <w:t xml:space="preserve"> – 75 comments total</w:t>
      </w:r>
    </w:p>
    <w:p w:rsidR="0057599E" w:rsidRPr="00780556" w:rsidRDefault="0057599E" w:rsidP="0057599E">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 xml:space="preserve">First Tab has </w:t>
      </w:r>
      <w:r w:rsidR="00351297" w:rsidRPr="00780556">
        <w:rPr>
          <w:rFonts w:ascii="Arial" w:hAnsi="Arial" w:cs="Arial"/>
          <w:szCs w:val="22"/>
        </w:rPr>
        <w:t>38</w:t>
      </w:r>
      <w:r w:rsidRPr="00780556">
        <w:rPr>
          <w:rFonts w:ascii="Arial" w:hAnsi="Arial" w:cs="Arial"/>
          <w:szCs w:val="22"/>
        </w:rPr>
        <w:t xml:space="preserve"> comments that were asked for approving today.</w:t>
      </w:r>
    </w:p>
    <w:p w:rsidR="0057599E" w:rsidRPr="00780556" w:rsidRDefault="0057599E" w:rsidP="0057599E">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Mark RISON has asked for a couple comments, and R4 has those moved to another tab.</w:t>
      </w:r>
    </w:p>
    <w:p w:rsidR="0057599E" w:rsidRPr="00780556" w:rsidRDefault="00351297" w:rsidP="0057599E">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CID 123 – would like to pull from motion and review the proposed change</w:t>
      </w:r>
    </w:p>
    <w:p w:rsidR="00351297" w:rsidRPr="00780556" w:rsidRDefault="00351297" w:rsidP="0057599E">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This will be the plan for the motion at 5pm</w:t>
      </w:r>
    </w:p>
    <w:p w:rsidR="00016C9C" w:rsidRPr="00780556" w:rsidRDefault="00F43AD1" w:rsidP="00016C9C">
      <w:pPr>
        <w:pStyle w:val="ListParagraph"/>
        <w:numPr>
          <w:ilvl w:val="1"/>
          <w:numId w:val="1"/>
        </w:numPr>
        <w:autoSpaceDE w:val="0"/>
        <w:autoSpaceDN w:val="0"/>
        <w:adjustRightInd w:val="0"/>
        <w:rPr>
          <w:rFonts w:ascii="Arial" w:hAnsi="Arial" w:cs="Arial"/>
          <w:szCs w:val="22"/>
          <w:lang w:val="en-US"/>
        </w:rPr>
      </w:pPr>
      <w:r w:rsidRPr="00F43AD1">
        <w:rPr>
          <w:rFonts w:ascii="Arial" w:hAnsi="Arial" w:cs="Arial"/>
          <w:b/>
          <w:szCs w:val="22"/>
          <w:lang w:val="en-US"/>
        </w:rPr>
        <w:t>Review Submission</w:t>
      </w:r>
      <w:r w:rsidR="00351297" w:rsidRPr="00F43AD1">
        <w:rPr>
          <w:rFonts w:ascii="Arial" w:hAnsi="Arial" w:cs="Arial"/>
          <w:b/>
          <w:szCs w:val="22"/>
          <w:lang w:val="en-US"/>
        </w:rPr>
        <w:t xml:space="preserve"> 11-17/1</w:t>
      </w:r>
      <w:r w:rsidR="00016C9C" w:rsidRPr="00F43AD1">
        <w:rPr>
          <w:rFonts w:ascii="Arial" w:hAnsi="Arial" w:cs="Arial"/>
          <w:b/>
          <w:szCs w:val="22"/>
          <w:lang w:val="en-US"/>
        </w:rPr>
        <w:t>076</w:t>
      </w:r>
      <w:r w:rsidR="00016C9C" w:rsidRPr="00780556">
        <w:rPr>
          <w:rFonts w:ascii="Arial" w:hAnsi="Arial" w:cs="Arial"/>
          <w:szCs w:val="22"/>
          <w:lang w:val="en-US"/>
        </w:rPr>
        <w:t xml:space="preserve">-Emily </w:t>
      </w:r>
      <w:r w:rsidRPr="00780556">
        <w:rPr>
          <w:rFonts w:ascii="Arial" w:hAnsi="Arial" w:cs="Arial"/>
          <w:szCs w:val="22"/>
          <w:lang w:val="en-US"/>
        </w:rPr>
        <w:t>QI</w:t>
      </w:r>
    </w:p>
    <w:p w:rsidR="00351297" w:rsidRPr="00780556" w:rsidRDefault="002C5CA3" w:rsidP="00351297">
      <w:pPr>
        <w:pStyle w:val="ListParagraph"/>
        <w:numPr>
          <w:ilvl w:val="2"/>
          <w:numId w:val="1"/>
        </w:numPr>
        <w:autoSpaceDE w:val="0"/>
        <w:autoSpaceDN w:val="0"/>
        <w:adjustRightInd w:val="0"/>
        <w:rPr>
          <w:rFonts w:ascii="Arial" w:hAnsi="Arial" w:cs="Arial"/>
          <w:szCs w:val="22"/>
          <w:lang w:val="en-US"/>
        </w:rPr>
      </w:pPr>
      <w:hyperlink r:id="rId35" w:history="1">
        <w:r w:rsidR="00F43AD1" w:rsidRPr="00926A48">
          <w:rPr>
            <w:rStyle w:val="Hyperlink"/>
            <w:rFonts w:ascii="Arial" w:hAnsi="Arial" w:cs="Arial"/>
            <w:szCs w:val="22"/>
            <w:lang w:val="en-US"/>
          </w:rPr>
          <w:t>https://mentor.ieee.org/802.11/dcn/17/11-17-1076-01-000m-cc25-proposed-resolutions-for-cid-8-and-others.doc</w:t>
        </w:r>
      </w:hyperlink>
      <w:r w:rsidR="00F43AD1">
        <w:rPr>
          <w:rFonts w:ascii="Arial" w:hAnsi="Arial" w:cs="Arial"/>
          <w:szCs w:val="22"/>
          <w:lang w:val="en-US"/>
        </w:rPr>
        <w:t xml:space="preserve"> </w:t>
      </w:r>
    </w:p>
    <w:p w:rsidR="00351297" w:rsidRPr="00780556" w:rsidRDefault="00351297" w:rsidP="00351297">
      <w:pPr>
        <w:pStyle w:val="NormalWeb"/>
        <w:numPr>
          <w:ilvl w:val="2"/>
          <w:numId w:val="1"/>
        </w:numPr>
        <w:spacing w:before="0" w:beforeAutospacing="0" w:after="0" w:afterAutospacing="0"/>
        <w:rPr>
          <w:sz w:val="22"/>
          <w:szCs w:val="22"/>
          <w:lang w:val="en-GB"/>
        </w:rPr>
      </w:pPr>
      <w:r w:rsidRPr="00780556">
        <w:rPr>
          <w:sz w:val="22"/>
          <w:szCs w:val="22"/>
        </w:rPr>
        <w:t xml:space="preserve">This document contains proposed resolutions to CC25 comments: CID 8, 9, 10, 11, 12, 16, 347, and 348, </w:t>
      </w:r>
    </w:p>
    <w:p w:rsidR="00351297" w:rsidRPr="00780556" w:rsidRDefault="00351297" w:rsidP="00351297">
      <w:pPr>
        <w:pStyle w:val="NormalWeb"/>
        <w:numPr>
          <w:ilvl w:val="2"/>
          <w:numId w:val="1"/>
        </w:numPr>
        <w:spacing w:before="0" w:beforeAutospacing="0" w:after="0" w:afterAutospacing="0"/>
        <w:rPr>
          <w:sz w:val="22"/>
          <w:szCs w:val="22"/>
          <w:lang w:val="en-GB"/>
        </w:rPr>
      </w:pPr>
      <w:r w:rsidRPr="00780556">
        <w:rPr>
          <w:sz w:val="22"/>
          <w:szCs w:val="22"/>
        </w:rPr>
        <w:t>Review Proposed Changes</w:t>
      </w:r>
    </w:p>
    <w:p w:rsidR="00351297" w:rsidRPr="00780556" w:rsidRDefault="00351297" w:rsidP="00351297">
      <w:pPr>
        <w:pStyle w:val="NormalWeb"/>
        <w:numPr>
          <w:ilvl w:val="2"/>
          <w:numId w:val="1"/>
        </w:numPr>
        <w:spacing w:before="0" w:beforeAutospacing="0" w:after="0" w:afterAutospacing="0"/>
        <w:rPr>
          <w:sz w:val="22"/>
          <w:szCs w:val="22"/>
          <w:lang w:val="en-GB"/>
        </w:rPr>
      </w:pPr>
      <w:r w:rsidRPr="00780556">
        <w:rPr>
          <w:sz w:val="22"/>
          <w:szCs w:val="22"/>
        </w:rPr>
        <w:t>Question of where the format of the variable field.</w:t>
      </w:r>
    </w:p>
    <w:p w:rsidR="00351297" w:rsidRPr="00780556" w:rsidRDefault="00351297" w:rsidP="00351297">
      <w:pPr>
        <w:pStyle w:val="NormalWeb"/>
        <w:numPr>
          <w:ilvl w:val="3"/>
          <w:numId w:val="1"/>
        </w:numPr>
        <w:spacing w:before="0" w:beforeAutospacing="0" w:after="0" w:afterAutospacing="0"/>
        <w:rPr>
          <w:sz w:val="22"/>
          <w:szCs w:val="22"/>
          <w:lang w:val="en-GB"/>
        </w:rPr>
      </w:pPr>
      <w:r w:rsidRPr="00780556">
        <w:rPr>
          <w:sz w:val="22"/>
          <w:szCs w:val="22"/>
        </w:rPr>
        <w:t>Need to insert “one or more 2 Octet” may fix the concern.</w:t>
      </w:r>
    </w:p>
    <w:p w:rsidR="00351297" w:rsidRPr="00780556" w:rsidRDefault="00351297" w:rsidP="00351297">
      <w:pPr>
        <w:pStyle w:val="NormalWeb"/>
        <w:numPr>
          <w:ilvl w:val="3"/>
          <w:numId w:val="1"/>
        </w:numPr>
        <w:spacing w:before="0" w:beforeAutospacing="0" w:after="0" w:afterAutospacing="0"/>
        <w:rPr>
          <w:sz w:val="22"/>
          <w:szCs w:val="22"/>
          <w:lang w:val="en-GB"/>
        </w:rPr>
      </w:pPr>
      <w:r w:rsidRPr="00780556">
        <w:rPr>
          <w:sz w:val="22"/>
          <w:szCs w:val="22"/>
          <w:lang w:val="en-GB"/>
        </w:rPr>
        <w:t xml:space="preserve">Add “Each ANQP Query ID field is an unsigned integer of </w:t>
      </w:r>
      <w:r w:rsidR="00286FA9" w:rsidRPr="00780556">
        <w:rPr>
          <w:sz w:val="22"/>
          <w:szCs w:val="22"/>
          <w:lang w:val="en-GB"/>
        </w:rPr>
        <w:t>size</w:t>
      </w:r>
      <w:r w:rsidRPr="00780556">
        <w:rPr>
          <w:sz w:val="22"/>
          <w:szCs w:val="22"/>
          <w:lang w:val="en-GB"/>
        </w:rPr>
        <w:t xml:space="preserve"> two </w:t>
      </w:r>
      <w:r w:rsidR="00286FA9" w:rsidRPr="00780556">
        <w:rPr>
          <w:sz w:val="22"/>
          <w:szCs w:val="22"/>
          <w:lang w:val="en-GB"/>
        </w:rPr>
        <w:t>octets</w:t>
      </w:r>
      <w:r w:rsidRPr="00780556">
        <w:rPr>
          <w:sz w:val="22"/>
          <w:szCs w:val="22"/>
          <w:lang w:val="en-GB"/>
        </w:rPr>
        <w:t>.</w:t>
      </w:r>
    </w:p>
    <w:p w:rsidR="00351297" w:rsidRPr="00780556" w:rsidRDefault="00286FA9" w:rsidP="00286FA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There is a concern that when you say “one or more” that you always have one, so you may not actually have one in some cases.</w:t>
      </w:r>
    </w:p>
    <w:p w:rsidR="00286FA9" w:rsidRPr="00780556" w:rsidRDefault="00286FA9" w:rsidP="00286FA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Request for having the “nx6” instead of “variable”</w:t>
      </w:r>
    </w:p>
    <w:p w:rsidR="00286FA9" w:rsidRPr="00780556" w:rsidRDefault="00286FA9" w:rsidP="00286FA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Review from the beginning the changes being proposed.</w:t>
      </w:r>
    </w:p>
    <w:p w:rsidR="00286FA9" w:rsidRPr="00780556" w:rsidRDefault="00286FA9" w:rsidP="00286FA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The intent is to change the TGai material to be aligned with the format and style of the base standard.</w:t>
      </w:r>
    </w:p>
    <w:p w:rsidR="00286FA9" w:rsidRPr="00780556" w:rsidRDefault="00286FA9" w:rsidP="00286FA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Checking on the ANQP that fields that say “one or more” are clearly identified, and that those that can be “zero or more” are clearly identified.</w:t>
      </w:r>
    </w:p>
    <w:p w:rsidR="00286FA9" w:rsidRPr="00780556" w:rsidRDefault="0018278D" w:rsidP="00286FA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New figure 9-659a which is the tuple for the AP Response Tuple field format.</w:t>
      </w:r>
    </w:p>
    <w:p w:rsidR="0018278D" w:rsidRPr="00780556" w:rsidRDefault="0018278D" w:rsidP="00286FA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Note that the AP Response Tuple field length field indicates the size of the response field.</w:t>
      </w:r>
    </w:p>
    <w:p w:rsidR="0018278D" w:rsidRPr="00780556" w:rsidRDefault="0018278D" w:rsidP="00286FA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A query response with zero ANQP-elements, indicates that the AP does not have a response.</w:t>
      </w:r>
    </w:p>
    <w:p w:rsidR="0018278D" w:rsidRDefault="00392FC6" w:rsidP="00286FA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After the review, the file was posted as r2.</w:t>
      </w:r>
    </w:p>
    <w:p w:rsidR="00F43AD1" w:rsidRDefault="002C5CA3" w:rsidP="00F43AD1">
      <w:pPr>
        <w:pStyle w:val="ListParagraph"/>
        <w:numPr>
          <w:ilvl w:val="2"/>
          <w:numId w:val="1"/>
        </w:numPr>
        <w:autoSpaceDE w:val="0"/>
        <w:autoSpaceDN w:val="0"/>
        <w:adjustRightInd w:val="0"/>
        <w:rPr>
          <w:rFonts w:ascii="Arial" w:hAnsi="Arial" w:cs="Arial"/>
          <w:szCs w:val="22"/>
          <w:lang w:val="en-US"/>
        </w:rPr>
      </w:pPr>
      <w:hyperlink r:id="rId36" w:history="1">
        <w:r w:rsidR="00F43AD1" w:rsidRPr="00926A48">
          <w:rPr>
            <w:rStyle w:val="Hyperlink"/>
            <w:rFonts w:ascii="Arial" w:hAnsi="Arial" w:cs="Arial"/>
            <w:szCs w:val="22"/>
            <w:lang w:val="en-US"/>
          </w:rPr>
          <w:t>https://mentor.ieee.org/802.11/dcn/17/11-17-1076-02-000m-cc25-proposed-resolutions-for-cid-8-and-others.doc</w:t>
        </w:r>
      </w:hyperlink>
    </w:p>
    <w:p w:rsidR="001B359A" w:rsidRPr="00780556" w:rsidRDefault="001B359A" w:rsidP="001B359A">
      <w:pPr>
        <w:pStyle w:val="NormalWeb"/>
        <w:numPr>
          <w:ilvl w:val="2"/>
          <w:numId w:val="1"/>
        </w:numPr>
        <w:spacing w:before="0" w:beforeAutospacing="0" w:after="0" w:afterAutospacing="0"/>
        <w:rPr>
          <w:sz w:val="22"/>
          <w:szCs w:val="22"/>
          <w:lang w:val="en-GB"/>
        </w:rPr>
      </w:pPr>
      <w:r w:rsidRPr="00780556">
        <w:rPr>
          <w:sz w:val="22"/>
          <w:szCs w:val="22"/>
          <w:highlight w:val="green"/>
        </w:rPr>
        <w:t>CID 8, 9, 10, 11, 12, 16, 347, and 348</w:t>
      </w:r>
    </w:p>
    <w:p w:rsidR="001B359A" w:rsidRPr="00780556" w:rsidRDefault="001B359A" w:rsidP="001B359A">
      <w:pPr>
        <w:pStyle w:val="NormalWeb"/>
        <w:numPr>
          <w:ilvl w:val="3"/>
          <w:numId w:val="1"/>
        </w:numPr>
        <w:spacing w:before="0" w:beforeAutospacing="0" w:after="0" w:afterAutospacing="0"/>
        <w:rPr>
          <w:sz w:val="22"/>
          <w:szCs w:val="22"/>
          <w:lang w:val="en-GB"/>
        </w:rPr>
      </w:pPr>
      <w:r w:rsidRPr="00780556">
        <w:rPr>
          <w:sz w:val="22"/>
          <w:szCs w:val="22"/>
        </w:rPr>
        <w:lastRenderedPageBreak/>
        <w:t xml:space="preserve">Proposed Resolution: - Incorporate the changes in 11-17/1076r2 </w:t>
      </w:r>
    </w:p>
    <w:p w:rsidR="001B359A" w:rsidRPr="00780556" w:rsidRDefault="00F43AD1" w:rsidP="001B359A">
      <w:pPr>
        <w:pStyle w:val="NormalWeb"/>
        <w:numPr>
          <w:ilvl w:val="3"/>
          <w:numId w:val="1"/>
        </w:numPr>
        <w:spacing w:before="0" w:beforeAutospacing="0" w:after="0" w:afterAutospacing="0"/>
        <w:rPr>
          <w:sz w:val="22"/>
          <w:szCs w:val="22"/>
          <w:lang w:val="en-GB"/>
        </w:rPr>
      </w:pPr>
      <w:r>
        <w:rPr>
          <w:sz w:val="22"/>
          <w:szCs w:val="22"/>
        </w:rPr>
        <w:t xml:space="preserve"> No objection - </w:t>
      </w:r>
      <w:r w:rsidR="001B359A" w:rsidRPr="00780556">
        <w:rPr>
          <w:sz w:val="22"/>
          <w:szCs w:val="22"/>
        </w:rPr>
        <w:t>Mark Ready for Motion</w:t>
      </w:r>
    </w:p>
    <w:p w:rsidR="00016C9C" w:rsidRPr="00780556" w:rsidRDefault="006C1454" w:rsidP="00016C9C">
      <w:pPr>
        <w:pStyle w:val="ListParagraph"/>
        <w:numPr>
          <w:ilvl w:val="1"/>
          <w:numId w:val="1"/>
        </w:numPr>
        <w:autoSpaceDE w:val="0"/>
        <w:autoSpaceDN w:val="0"/>
        <w:adjustRightInd w:val="0"/>
        <w:rPr>
          <w:rFonts w:ascii="Arial" w:hAnsi="Arial" w:cs="Arial"/>
          <w:szCs w:val="22"/>
          <w:lang w:val="en-US"/>
        </w:rPr>
      </w:pPr>
      <w:r w:rsidRPr="006C1454">
        <w:rPr>
          <w:rFonts w:ascii="Arial" w:hAnsi="Arial" w:cs="Arial"/>
          <w:b/>
          <w:szCs w:val="22"/>
          <w:lang w:val="en-US"/>
        </w:rPr>
        <w:t>Review s</w:t>
      </w:r>
      <w:r w:rsidR="001B359A" w:rsidRPr="006C1454">
        <w:rPr>
          <w:rFonts w:ascii="Arial" w:hAnsi="Arial" w:cs="Arial"/>
          <w:b/>
          <w:szCs w:val="22"/>
          <w:lang w:val="en-US"/>
        </w:rPr>
        <w:t xml:space="preserve">ubmission: </w:t>
      </w:r>
      <w:r w:rsidR="00016C9C" w:rsidRPr="006C1454">
        <w:rPr>
          <w:rFonts w:ascii="Arial" w:hAnsi="Arial" w:cs="Arial"/>
          <w:b/>
          <w:szCs w:val="22"/>
          <w:lang w:val="en-US"/>
        </w:rPr>
        <w:t>11-17-906</w:t>
      </w:r>
      <w:r w:rsidR="001B359A" w:rsidRPr="006C1454">
        <w:rPr>
          <w:rFonts w:ascii="Arial" w:hAnsi="Arial" w:cs="Arial"/>
          <w:b/>
          <w:szCs w:val="22"/>
          <w:lang w:val="en-US"/>
        </w:rPr>
        <w:t>r3</w:t>
      </w:r>
      <w:r w:rsidR="00016C9C" w:rsidRPr="00780556">
        <w:rPr>
          <w:rFonts w:ascii="Arial" w:hAnsi="Arial" w:cs="Arial"/>
          <w:szCs w:val="22"/>
          <w:lang w:val="en-US"/>
        </w:rPr>
        <w:t xml:space="preserve"> – </w:t>
      </w:r>
      <w:r w:rsidRPr="00780556">
        <w:rPr>
          <w:rFonts w:ascii="Arial" w:hAnsi="Arial" w:cs="Arial"/>
          <w:szCs w:val="22"/>
          <w:lang w:val="en-US"/>
        </w:rPr>
        <w:t>Jouni</w:t>
      </w:r>
      <w:r>
        <w:rPr>
          <w:rFonts w:ascii="Arial" w:hAnsi="Arial" w:cs="Arial"/>
          <w:szCs w:val="22"/>
          <w:lang w:val="en-US"/>
        </w:rPr>
        <w:t xml:space="preserve"> </w:t>
      </w:r>
      <w:r w:rsidRPr="006C1454">
        <w:rPr>
          <w:rFonts w:ascii="Arial" w:hAnsi="Arial" w:cs="Arial"/>
          <w:szCs w:val="22"/>
          <w:lang w:val="en-US"/>
        </w:rPr>
        <w:t>MALINEN</w:t>
      </w:r>
    </w:p>
    <w:p w:rsidR="001B359A" w:rsidRPr="00780556" w:rsidRDefault="002C5CA3" w:rsidP="001B359A">
      <w:pPr>
        <w:pStyle w:val="ListParagraph"/>
        <w:numPr>
          <w:ilvl w:val="2"/>
          <w:numId w:val="1"/>
        </w:numPr>
        <w:autoSpaceDE w:val="0"/>
        <w:autoSpaceDN w:val="0"/>
        <w:adjustRightInd w:val="0"/>
        <w:rPr>
          <w:rFonts w:ascii="Arial" w:hAnsi="Arial" w:cs="Arial"/>
          <w:szCs w:val="22"/>
          <w:lang w:val="en-US"/>
        </w:rPr>
      </w:pPr>
      <w:hyperlink r:id="rId37" w:history="1">
        <w:r w:rsidR="001B359A" w:rsidRPr="00780556">
          <w:rPr>
            <w:rStyle w:val="Hyperlink"/>
            <w:rFonts w:ascii="Arial" w:hAnsi="Arial" w:cs="Arial"/>
            <w:szCs w:val="22"/>
            <w:lang w:val="en-US"/>
          </w:rPr>
          <w:t>https://mentor.ieee.org/802.11/dcn/17/11-17-0906-03-000m-fils-fixes.docx</w:t>
        </w:r>
      </w:hyperlink>
    </w:p>
    <w:p w:rsidR="001B359A" w:rsidRPr="00780556" w:rsidRDefault="001B359A" w:rsidP="001B359A">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Abstract:</w:t>
      </w:r>
    </w:p>
    <w:p w:rsidR="001B359A" w:rsidRPr="00780556" w:rsidRDefault="001B359A" w:rsidP="001B359A">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This document proposes changes to IEEE Std 802.11ai-2016 (as merged into IEEE P802.11-REVmd/D0.1) to fix issues found during implementation and review efforts after the amendment publication.</w:t>
      </w:r>
    </w:p>
    <w:p w:rsidR="001B359A" w:rsidRPr="00780556" w:rsidRDefault="001B359A" w:rsidP="001B359A">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Rev1:</w:t>
      </w:r>
    </w:p>
    <w:p w:rsidR="001B359A" w:rsidRPr="00780556" w:rsidRDefault="001B359A" w:rsidP="001B359A">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 PMKID derivation changes to use PMK instead of KEK</w:t>
      </w:r>
    </w:p>
    <w:p w:rsidR="001B359A" w:rsidRPr="00780556" w:rsidRDefault="001B359A" w:rsidP="001B359A">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 Use PFS unconditionally in FILS Public Key authentication with PMKSA caching</w:t>
      </w:r>
    </w:p>
    <w:p w:rsidR="001B359A" w:rsidRPr="00780556" w:rsidRDefault="001B359A" w:rsidP="001B359A">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Rev2:</w:t>
      </w:r>
    </w:p>
    <w:p w:rsidR="001B359A" w:rsidRPr="00780556" w:rsidRDefault="001B359A" w:rsidP="001B359A">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 note RNR / CID 340 (should be discussed together with the change here)</w:t>
      </w:r>
    </w:p>
    <w:p w:rsidR="001B359A" w:rsidRPr="00780556" w:rsidRDefault="001B359A" w:rsidP="001B359A">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 clarify MIC field use in FTE (it is present in all cases)</w:t>
      </w:r>
    </w:p>
    <w:p w:rsidR="001B359A" w:rsidRPr="00780556" w:rsidRDefault="001B359A" w:rsidP="001B359A">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 a forgotten edit for the PFS case with FILS Public Key authentication with PMKSA caching</w:t>
      </w:r>
    </w:p>
    <w:p w:rsidR="001B359A" w:rsidRPr="00780556" w:rsidRDefault="001B359A" w:rsidP="001B359A">
      <w:pPr>
        <w:pStyle w:val="ListParagraph"/>
        <w:autoSpaceDE w:val="0"/>
        <w:autoSpaceDN w:val="0"/>
        <w:adjustRightInd w:val="0"/>
        <w:ind w:left="2160"/>
        <w:rPr>
          <w:rFonts w:ascii="Arial" w:hAnsi="Arial" w:cs="Arial"/>
          <w:szCs w:val="22"/>
          <w:lang w:val="en-US"/>
        </w:rPr>
      </w:pPr>
    </w:p>
    <w:p w:rsidR="001B359A" w:rsidRPr="00780556" w:rsidRDefault="001B359A" w:rsidP="001B359A">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Rev3:</w:t>
      </w:r>
    </w:p>
    <w:p w:rsidR="001B359A" w:rsidRPr="00780556" w:rsidRDefault="001B359A" w:rsidP="001B359A">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 fix PFS for PMKSA caching (FILS-Key-Data / ICK derivation)</w:t>
      </w:r>
    </w:p>
    <w:p w:rsidR="001B359A" w:rsidRPr="00780556" w:rsidRDefault="001B359A" w:rsidP="001B359A">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Review submission.</w:t>
      </w:r>
    </w:p>
    <w:p w:rsidR="00725191" w:rsidRPr="006C1454" w:rsidRDefault="00725191" w:rsidP="00725191">
      <w:pPr>
        <w:pStyle w:val="ListParagraph"/>
        <w:numPr>
          <w:ilvl w:val="2"/>
          <w:numId w:val="1"/>
        </w:numPr>
        <w:autoSpaceDE w:val="0"/>
        <w:autoSpaceDN w:val="0"/>
        <w:adjustRightInd w:val="0"/>
        <w:rPr>
          <w:rFonts w:ascii="Arial" w:hAnsi="Arial" w:cs="Arial"/>
          <w:szCs w:val="22"/>
          <w:highlight w:val="yellow"/>
          <w:lang w:val="en-US"/>
        </w:rPr>
      </w:pPr>
      <w:r w:rsidRPr="00780556">
        <w:rPr>
          <w:rFonts w:ascii="Arial" w:hAnsi="Arial" w:cs="Arial"/>
          <w:szCs w:val="22"/>
          <w:lang w:val="en-US"/>
        </w:rPr>
        <w:t xml:space="preserve">This submission addresses </w:t>
      </w:r>
      <w:r w:rsidRPr="006C1454">
        <w:rPr>
          <w:rFonts w:ascii="Arial" w:hAnsi="Arial" w:cs="Arial"/>
          <w:szCs w:val="22"/>
          <w:highlight w:val="yellow"/>
          <w:lang w:val="en-US"/>
        </w:rPr>
        <w:t>CID 114 (</w:t>
      </w:r>
      <w:r w:rsidR="00693263" w:rsidRPr="006C1454">
        <w:rPr>
          <w:rFonts w:ascii="Arial" w:hAnsi="Arial" w:cs="Arial"/>
          <w:szCs w:val="22"/>
          <w:highlight w:val="yellow"/>
          <w:lang w:val="en-US"/>
        </w:rPr>
        <w:t>PHY) CID</w:t>
      </w:r>
      <w:r w:rsidRPr="006C1454">
        <w:rPr>
          <w:rFonts w:ascii="Arial" w:hAnsi="Arial" w:cs="Arial"/>
          <w:szCs w:val="22"/>
          <w:highlight w:val="yellow"/>
          <w:lang w:val="en-US"/>
        </w:rPr>
        <w:t xml:space="preserve"> 102 (GEN). and CID 232 (PHY).</w:t>
      </w:r>
    </w:p>
    <w:p w:rsidR="001B359A" w:rsidRPr="00780556" w:rsidRDefault="001B359A" w:rsidP="001B359A">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Concern that the instructions for the additions to table may be hard for the editors to understand. Jouni will be on call to help clarify when edits are applied.</w:t>
      </w:r>
    </w:p>
    <w:p w:rsidR="001B359A" w:rsidRPr="00780556" w:rsidRDefault="00725191" w:rsidP="001B359A">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Change to 12.7.1.3 was concerned that there was a potential security risk that was incorrectly specified.</w:t>
      </w:r>
    </w:p>
    <w:p w:rsidR="00725191" w:rsidRPr="00780556" w:rsidRDefault="00725191" w:rsidP="001B359A">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 xml:space="preserve">Concern with Figure 9-594 and if the FILS Criteria should be 0 or 1 </w:t>
      </w:r>
      <w:r w:rsidR="009D1D99" w:rsidRPr="00780556">
        <w:rPr>
          <w:rFonts w:ascii="Arial" w:hAnsi="Arial" w:cs="Arial"/>
          <w:szCs w:val="22"/>
          <w:lang w:val="en-US"/>
        </w:rPr>
        <w:t>octet</w:t>
      </w:r>
      <w:r w:rsidRPr="00780556">
        <w:rPr>
          <w:rFonts w:ascii="Arial" w:hAnsi="Arial" w:cs="Arial"/>
          <w:szCs w:val="22"/>
          <w:lang w:val="en-US"/>
        </w:rPr>
        <w:t xml:space="preserve"> like the rest.</w:t>
      </w:r>
    </w:p>
    <w:p w:rsidR="00725191" w:rsidRPr="00780556" w:rsidRDefault="00725191" w:rsidP="00725191">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Time was called, so we moved to Motions</w:t>
      </w:r>
      <w:r w:rsidR="009D1D99" w:rsidRPr="00780556">
        <w:rPr>
          <w:rFonts w:ascii="Arial" w:hAnsi="Arial" w:cs="Arial"/>
          <w:szCs w:val="22"/>
          <w:lang w:val="en-US"/>
        </w:rPr>
        <w:t xml:space="preserve"> and then will return to this submission</w:t>
      </w:r>
    </w:p>
    <w:p w:rsidR="00725191" w:rsidRPr="006C1454" w:rsidRDefault="00725191" w:rsidP="00725191">
      <w:pPr>
        <w:pStyle w:val="ListParagraph"/>
        <w:numPr>
          <w:ilvl w:val="1"/>
          <w:numId w:val="1"/>
        </w:numPr>
        <w:autoSpaceDE w:val="0"/>
        <w:autoSpaceDN w:val="0"/>
        <w:adjustRightInd w:val="0"/>
        <w:rPr>
          <w:rFonts w:ascii="Arial" w:hAnsi="Arial" w:cs="Arial"/>
          <w:b/>
          <w:szCs w:val="22"/>
          <w:lang w:val="en-US"/>
        </w:rPr>
      </w:pPr>
      <w:r w:rsidRPr="006C1454">
        <w:rPr>
          <w:rFonts w:ascii="Arial" w:hAnsi="Arial" w:cs="Arial"/>
          <w:b/>
          <w:szCs w:val="22"/>
          <w:lang w:val="en-US"/>
        </w:rPr>
        <w:t>Motions</w:t>
      </w:r>
    </w:p>
    <w:p w:rsidR="00725191" w:rsidRPr="00780556" w:rsidRDefault="002C5CA3" w:rsidP="00725191">
      <w:pPr>
        <w:pStyle w:val="ListParagraph"/>
        <w:numPr>
          <w:ilvl w:val="2"/>
          <w:numId w:val="1"/>
        </w:numPr>
        <w:autoSpaceDE w:val="0"/>
        <w:autoSpaceDN w:val="0"/>
        <w:adjustRightInd w:val="0"/>
        <w:rPr>
          <w:rFonts w:ascii="Arial" w:hAnsi="Arial" w:cs="Arial"/>
          <w:szCs w:val="22"/>
          <w:lang w:val="en-US"/>
        </w:rPr>
      </w:pPr>
      <w:hyperlink r:id="rId38" w:history="1">
        <w:r w:rsidR="00725191" w:rsidRPr="00780556">
          <w:rPr>
            <w:rStyle w:val="Hyperlink"/>
            <w:rFonts w:ascii="Arial" w:hAnsi="Arial" w:cs="Arial"/>
            <w:szCs w:val="22"/>
            <w:lang w:val="en-US"/>
          </w:rPr>
          <w:t>https://mentor.ieee.org/802.11/dcn/17/11-17-0872-06-000m-july-2017-tgmd-agenda.pptx</w:t>
        </w:r>
      </w:hyperlink>
    </w:p>
    <w:p w:rsidR="00393BE2" w:rsidRPr="00780556" w:rsidRDefault="00725191" w:rsidP="00725191">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b/>
          <w:color w:val="C00000"/>
          <w:szCs w:val="22"/>
          <w:lang w:val="en-US"/>
        </w:rPr>
        <w:t>Motion #1:</w:t>
      </w:r>
      <w:r w:rsidRPr="00780556">
        <w:rPr>
          <w:rFonts w:ascii="Arial" w:hAnsi="Arial" w:cs="Arial"/>
          <w:color w:val="C00000"/>
          <w:szCs w:val="22"/>
          <w:lang w:val="en-US"/>
        </w:rPr>
        <w:t xml:space="preserve"> </w:t>
      </w:r>
      <w:r w:rsidR="00393BE2" w:rsidRPr="00780556">
        <w:rPr>
          <w:rFonts w:ascii="Arial" w:hAnsi="Arial" w:cs="Arial"/>
          <w:szCs w:val="22"/>
          <w:lang w:val="en-US"/>
        </w:rPr>
        <w:t>CID 331</w:t>
      </w:r>
    </w:p>
    <w:p w:rsidR="00725191" w:rsidRPr="00780556" w:rsidRDefault="00725191" w:rsidP="00393BE2">
      <w:pPr>
        <w:pStyle w:val="ListParagraph"/>
        <w:autoSpaceDE w:val="0"/>
        <w:autoSpaceDN w:val="0"/>
        <w:adjustRightInd w:val="0"/>
        <w:ind w:left="2880"/>
        <w:rPr>
          <w:rFonts w:ascii="Arial" w:hAnsi="Arial" w:cs="Arial"/>
          <w:szCs w:val="22"/>
          <w:lang w:val="en-US"/>
        </w:rPr>
      </w:pPr>
      <w:r w:rsidRPr="00780556">
        <w:rPr>
          <w:rFonts w:ascii="Arial" w:hAnsi="Arial" w:cs="Arial"/>
          <w:szCs w:val="22"/>
          <w:lang w:val="en-US"/>
        </w:rPr>
        <w:t xml:space="preserve">Resolve CID 331 as “Accepted”. </w:t>
      </w:r>
    </w:p>
    <w:p w:rsidR="00393BE2" w:rsidRPr="00780556" w:rsidRDefault="00393BE2" w:rsidP="00393BE2">
      <w:pPr>
        <w:pStyle w:val="ListParagraph"/>
        <w:autoSpaceDE w:val="0"/>
        <w:autoSpaceDN w:val="0"/>
        <w:adjustRightInd w:val="0"/>
        <w:ind w:left="2880"/>
        <w:rPr>
          <w:rFonts w:ascii="Arial" w:hAnsi="Arial" w:cs="Arial"/>
          <w:szCs w:val="22"/>
          <w:lang w:val="en-US"/>
        </w:rPr>
      </w:pPr>
      <w:r w:rsidRPr="00780556">
        <w:rPr>
          <w:rFonts w:ascii="Arial" w:hAnsi="Arial" w:cs="Arial"/>
          <w:szCs w:val="22"/>
          <w:lang w:val="en-US"/>
        </w:rPr>
        <w:t xml:space="preserve">Note this incorporates the changes in </w:t>
      </w:r>
      <w:r w:rsidR="006C1454">
        <w:rPr>
          <w:rFonts w:ascii="Arial" w:hAnsi="Arial" w:cs="Arial"/>
          <w:szCs w:val="22"/>
          <w:lang w:val="en-US"/>
        </w:rPr>
        <w:t>11-17/0871r0 &lt;</w:t>
      </w:r>
      <w:hyperlink r:id="rId39" w:history="1">
        <w:r w:rsidRPr="00780556">
          <w:rPr>
            <w:rStyle w:val="Hyperlink"/>
            <w:rFonts w:ascii="Arial" w:hAnsi="Arial" w:cs="Arial"/>
            <w:szCs w:val="22"/>
          </w:rPr>
          <w:t>https://</w:t>
        </w:r>
      </w:hyperlink>
      <w:hyperlink r:id="rId40" w:history="1">
        <w:r w:rsidRPr="00780556">
          <w:rPr>
            <w:rStyle w:val="Hyperlink"/>
            <w:rFonts w:ascii="Arial" w:hAnsi="Arial" w:cs="Arial"/>
            <w:szCs w:val="22"/>
          </w:rPr>
          <w:t>mentor.ieee.org/802.11/dcn/17/11-17-0871-00-000m-extended-nss-editorial-errata.docx</w:t>
        </w:r>
      </w:hyperlink>
      <w:r w:rsidR="006C1454">
        <w:rPr>
          <w:rStyle w:val="Hyperlink"/>
          <w:rFonts w:ascii="Arial" w:hAnsi="Arial" w:cs="Arial"/>
          <w:szCs w:val="22"/>
        </w:rPr>
        <w:t>&gt;</w:t>
      </w:r>
      <w:r w:rsidRPr="00780556">
        <w:rPr>
          <w:rFonts w:ascii="Arial" w:hAnsi="Arial" w:cs="Arial"/>
          <w:szCs w:val="22"/>
          <w:lang w:val="en-US"/>
        </w:rPr>
        <w:t xml:space="preserve"> as agreed on the 2017-05-30 teleconference</w:t>
      </w:r>
    </w:p>
    <w:p w:rsidR="00725191" w:rsidRPr="00780556" w:rsidRDefault="00393BE2" w:rsidP="00393BE2">
      <w:pPr>
        <w:pStyle w:val="ListParagraph"/>
        <w:numPr>
          <w:ilvl w:val="3"/>
          <w:numId w:val="1"/>
        </w:numPr>
        <w:autoSpaceDE w:val="0"/>
        <w:autoSpaceDN w:val="0"/>
        <w:adjustRightInd w:val="0"/>
        <w:rPr>
          <w:rFonts w:ascii="Arial" w:hAnsi="Arial" w:cs="Arial"/>
          <w:szCs w:val="22"/>
          <w:lang w:val="en-US"/>
        </w:rPr>
      </w:pPr>
      <w:r w:rsidRPr="00780556">
        <w:rPr>
          <w:rFonts w:ascii="Arial" w:hAnsi="Arial" w:cs="Arial"/>
          <w:szCs w:val="22"/>
          <w:lang w:val="en-US"/>
        </w:rPr>
        <w:t xml:space="preserve">Moved: Jouni </w:t>
      </w:r>
      <w:r w:rsidR="00721450" w:rsidRPr="00780556">
        <w:rPr>
          <w:rFonts w:ascii="Arial" w:hAnsi="Arial" w:cs="Arial"/>
          <w:szCs w:val="22"/>
          <w:lang w:val="en-US"/>
        </w:rPr>
        <w:t>MALINEN</w:t>
      </w:r>
    </w:p>
    <w:p w:rsidR="00393BE2" w:rsidRPr="00780556" w:rsidRDefault="00393BE2" w:rsidP="00393BE2">
      <w:pPr>
        <w:pStyle w:val="ListParagraph"/>
        <w:numPr>
          <w:ilvl w:val="3"/>
          <w:numId w:val="1"/>
        </w:numPr>
        <w:autoSpaceDE w:val="0"/>
        <w:autoSpaceDN w:val="0"/>
        <w:adjustRightInd w:val="0"/>
        <w:rPr>
          <w:rFonts w:ascii="Arial" w:hAnsi="Arial" w:cs="Arial"/>
          <w:szCs w:val="22"/>
          <w:lang w:val="en-US"/>
        </w:rPr>
      </w:pPr>
      <w:r w:rsidRPr="00780556">
        <w:rPr>
          <w:rFonts w:ascii="Arial" w:hAnsi="Arial" w:cs="Arial"/>
          <w:szCs w:val="22"/>
          <w:lang w:val="en-US"/>
        </w:rPr>
        <w:t>2</w:t>
      </w:r>
      <w:r w:rsidRPr="00780556">
        <w:rPr>
          <w:rFonts w:ascii="Arial" w:hAnsi="Arial" w:cs="Arial"/>
          <w:szCs w:val="22"/>
          <w:vertAlign w:val="superscript"/>
          <w:lang w:val="en-US"/>
        </w:rPr>
        <w:t>nd</w:t>
      </w:r>
      <w:r w:rsidRPr="00780556">
        <w:rPr>
          <w:rFonts w:ascii="Arial" w:hAnsi="Arial" w:cs="Arial"/>
          <w:szCs w:val="22"/>
          <w:lang w:val="en-US"/>
        </w:rPr>
        <w:t xml:space="preserve">: Mike </w:t>
      </w:r>
      <w:r w:rsidR="00D00BC0" w:rsidRPr="00780556">
        <w:rPr>
          <w:rFonts w:ascii="Arial" w:hAnsi="Arial" w:cs="Arial"/>
          <w:szCs w:val="22"/>
          <w:lang w:val="en-US"/>
        </w:rPr>
        <w:t>MONTEMURRO</w:t>
      </w:r>
    </w:p>
    <w:p w:rsidR="00393BE2" w:rsidRPr="00780556" w:rsidRDefault="00393BE2" w:rsidP="00393BE2">
      <w:pPr>
        <w:pStyle w:val="ListParagraph"/>
        <w:numPr>
          <w:ilvl w:val="3"/>
          <w:numId w:val="1"/>
        </w:numPr>
        <w:autoSpaceDE w:val="0"/>
        <w:autoSpaceDN w:val="0"/>
        <w:adjustRightInd w:val="0"/>
        <w:rPr>
          <w:rFonts w:ascii="Arial" w:hAnsi="Arial" w:cs="Arial"/>
          <w:szCs w:val="22"/>
          <w:highlight w:val="green"/>
          <w:lang w:val="en-US"/>
        </w:rPr>
      </w:pPr>
      <w:r w:rsidRPr="00780556">
        <w:rPr>
          <w:rFonts w:ascii="Arial" w:hAnsi="Arial" w:cs="Arial"/>
          <w:szCs w:val="22"/>
          <w:highlight w:val="green"/>
          <w:lang w:val="en-US"/>
        </w:rPr>
        <w:t>Results: Motion #1: 18-0-0 Motion</w:t>
      </w:r>
      <w:r w:rsidR="007771AF">
        <w:rPr>
          <w:rFonts w:ascii="Arial" w:hAnsi="Arial" w:cs="Arial"/>
          <w:szCs w:val="22"/>
          <w:highlight w:val="green"/>
          <w:lang w:val="en-US"/>
        </w:rPr>
        <w:t xml:space="preserve"> #1</w:t>
      </w:r>
      <w:r w:rsidRPr="00780556">
        <w:rPr>
          <w:rFonts w:ascii="Arial" w:hAnsi="Arial" w:cs="Arial"/>
          <w:szCs w:val="22"/>
          <w:highlight w:val="green"/>
          <w:lang w:val="en-US"/>
        </w:rPr>
        <w:t xml:space="preserve"> passes</w:t>
      </w:r>
    </w:p>
    <w:p w:rsidR="00393BE2" w:rsidRPr="00780556" w:rsidRDefault="00393BE2" w:rsidP="00393BE2">
      <w:pPr>
        <w:pStyle w:val="ListParagraph"/>
        <w:numPr>
          <w:ilvl w:val="2"/>
          <w:numId w:val="1"/>
        </w:numPr>
        <w:autoSpaceDE w:val="0"/>
        <w:autoSpaceDN w:val="0"/>
        <w:adjustRightInd w:val="0"/>
        <w:rPr>
          <w:rFonts w:ascii="Arial" w:hAnsi="Arial" w:cs="Arial"/>
          <w:szCs w:val="22"/>
        </w:rPr>
      </w:pPr>
      <w:r w:rsidRPr="00780556">
        <w:rPr>
          <w:rFonts w:ascii="Arial" w:hAnsi="Arial" w:cs="Arial"/>
          <w:b/>
          <w:color w:val="C00000"/>
          <w:szCs w:val="22"/>
          <w:lang w:val="en-US"/>
        </w:rPr>
        <w:t>Motion #2:</w:t>
      </w:r>
      <w:r w:rsidRPr="00780556">
        <w:rPr>
          <w:rFonts w:ascii="Arial" w:hAnsi="Arial" w:cs="Arial"/>
          <w:color w:val="C00000"/>
          <w:szCs w:val="22"/>
          <w:lang w:val="en-US"/>
        </w:rPr>
        <w:t xml:space="preserve"> </w:t>
      </w:r>
      <w:r w:rsidRPr="00780556">
        <w:rPr>
          <w:rFonts w:ascii="Arial" w:hAnsi="Arial" w:cs="Arial"/>
          <w:szCs w:val="22"/>
        </w:rPr>
        <w:t>July session and Telecon CIDs</w:t>
      </w:r>
      <w:r w:rsidRPr="00780556">
        <w:rPr>
          <w:rFonts w:ascii="Arial" w:hAnsi="Arial" w:cs="Arial"/>
          <w:szCs w:val="22"/>
          <w:lang w:val="en-US"/>
        </w:rPr>
        <w:br/>
      </w:r>
      <w:r w:rsidRPr="00780556">
        <w:rPr>
          <w:rFonts w:ascii="Arial" w:hAnsi="Arial" w:cs="Arial"/>
          <w:szCs w:val="22"/>
        </w:rPr>
        <w:t>Approve the comment resolutions on the</w:t>
      </w:r>
    </w:p>
    <w:p w:rsidR="00393BE2" w:rsidRPr="00780556" w:rsidRDefault="00393BE2" w:rsidP="00393BE2">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 xml:space="preserve">“PHY Motion A” tab in </w:t>
      </w:r>
      <w:r w:rsidR="006C1454">
        <w:rPr>
          <w:rFonts w:ascii="Arial" w:hAnsi="Arial" w:cs="Arial"/>
          <w:szCs w:val="22"/>
          <w:lang w:val="en-US"/>
        </w:rPr>
        <w:t>doc 11-17/930r2 &lt;</w:t>
      </w:r>
      <w:hyperlink r:id="rId41" w:history="1">
        <w:r w:rsidRPr="00780556">
          <w:rPr>
            <w:rStyle w:val="Hyperlink"/>
            <w:rFonts w:ascii="Arial" w:hAnsi="Arial" w:cs="Arial"/>
            <w:szCs w:val="22"/>
            <w:lang w:val="en-US"/>
          </w:rPr>
          <w:t>https://</w:t>
        </w:r>
      </w:hyperlink>
      <w:hyperlink r:id="rId42" w:history="1">
        <w:r w:rsidRPr="00780556">
          <w:rPr>
            <w:rStyle w:val="Hyperlink"/>
            <w:rFonts w:ascii="Arial" w:hAnsi="Arial" w:cs="Arial"/>
            <w:szCs w:val="22"/>
            <w:lang w:val="en-US"/>
          </w:rPr>
          <w:t>mentor.ieee.org/802.11/dcn/17/11-17-0930-02-000m-revmd-cc25-phy-plus-comments.xls</w:t>
        </w:r>
      </w:hyperlink>
      <w:r w:rsidR="006C1454">
        <w:rPr>
          <w:rStyle w:val="Hyperlink"/>
          <w:rFonts w:ascii="Arial" w:hAnsi="Arial" w:cs="Arial"/>
          <w:szCs w:val="22"/>
          <w:lang w:val="en-US"/>
        </w:rPr>
        <w:t>&gt;</w:t>
      </w:r>
      <w:r w:rsidRPr="00780556">
        <w:rPr>
          <w:rFonts w:ascii="Arial" w:hAnsi="Arial" w:cs="Arial"/>
          <w:szCs w:val="22"/>
          <w:lang w:val="en-US"/>
        </w:rPr>
        <w:t xml:space="preserve"> and </w:t>
      </w:r>
    </w:p>
    <w:p w:rsidR="00393BE2" w:rsidRPr="00780556" w:rsidRDefault="00393BE2" w:rsidP="00393BE2">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 xml:space="preserve">the “Comments for approving” tab in </w:t>
      </w:r>
      <w:r w:rsidR="006C1454">
        <w:rPr>
          <w:rFonts w:ascii="Arial" w:hAnsi="Arial" w:cs="Arial"/>
          <w:szCs w:val="22"/>
          <w:lang w:val="en-US"/>
        </w:rPr>
        <w:t>doc 11-17/956r4 &lt;</w:t>
      </w:r>
      <w:hyperlink r:id="rId43" w:history="1">
        <w:r w:rsidRPr="00780556">
          <w:rPr>
            <w:rStyle w:val="Hyperlink"/>
            <w:rFonts w:ascii="Arial" w:hAnsi="Arial" w:cs="Arial"/>
            <w:szCs w:val="22"/>
            <w:lang w:val="en-US"/>
          </w:rPr>
          <w:t>https://</w:t>
        </w:r>
      </w:hyperlink>
      <w:hyperlink r:id="rId44" w:history="1">
        <w:r w:rsidRPr="00780556">
          <w:rPr>
            <w:rStyle w:val="Hyperlink"/>
            <w:rFonts w:ascii="Arial" w:hAnsi="Arial" w:cs="Arial"/>
            <w:szCs w:val="22"/>
            <w:lang w:val="en-US"/>
          </w:rPr>
          <w:t>mentor.ieee.org/802.11/dcn/17/11-17-0956-04-000m-revmd-wg-cc25-for-editor-ad-hoc.xls</w:t>
        </w:r>
      </w:hyperlink>
      <w:r w:rsidR="006C1454">
        <w:rPr>
          <w:rStyle w:val="Hyperlink"/>
          <w:rFonts w:ascii="Arial" w:hAnsi="Arial" w:cs="Arial"/>
          <w:szCs w:val="22"/>
          <w:lang w:val="en-US"/>
        </w:rPr>
        <w:t>&gt;</w:t>
      </w:r>
      <w:r w:rsidRPr="00780556">
        <w:rPr>
          <w:rFonts w:ascii="Arial" w:hAnsi="Arial" w:cs="Arial"/>
          <w:szCs w:val="22"/>
          <w:lang w:val="en-US"/>
        </w:rPr>
        <w:t xml:space="preserve"> except CID 123</w:t>
      </w:r>
    </w:p>
    <w:p w:rsidR="00393BE2" w:rsidRPr="00780556" w:rsidRDefault="00393BE2" w:rsidP="00393BE2">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lastRenderedPageBreak/>
        <w:t xml:space="preserve">“Motion MAC-A” tab in </w:t>
      </w:r>
      <w:r w:rsidR="006C1454">
        <w:rPr>
          <w:rFonts w:ascii="Arial" w:hAnsi="Arial" w:cs="Arial"/>
          <w:szCs w:val="22"/>
          <w:lang w:val="en-US"/>
        </w:rPr>
        <w:t>11-17/0927r4 &lt;</w:t>
      </w:r>
      <w:hyperlink r:id="rId45" w:history="1">
        <w:r w:rsidRPr="00780556">
          <w:rPr>
            <w:rStyle w:val="Hyperlink"/>
            <w:rFonts w:ascii="Arial" w:hAnsi="Arial" w:cs="Arial"/>
            <w:szCs w:val="22"/>
            <w:lang w:val="en-US"/>
          </w:rPr>
          <w:t>https://</w:t>
        </w:r>
      </w:hyperlink>
      <w:hyperlink r:id="rId46" w:history="1">
        <w:r w:rsidRPr="00780556">
          <w:rPr>
            <w:rStyle w:val="Hyperlink"/>
            <w:rFonts w:ascii="Arial" w:hAnsi="Arial" w:cs="Arial"/>
            <w:szCs w:val="22"/>
            <w:lang w:val="en-US"/>
          </w:rPr>
          <w:t>mentor.ieee.org/802.11/dcn/17/11-17-0927-04-000m-revmd-mac-comments.xls</w:t>
        </w:r>
      </w:hyperlink>
      <w:r w:rsidR="006C1454">
        <w:rPr>
          <w:rStyle w:val="Hyperlink"/>
          <w:rFonts w:ascii="Arial" w:hAnsi="Arial" w:cs="Arial"/>
          <w:szCs w:val="22"/>
          <w:lang w:val="en-US"/>
        </w:rPr>
        <w:t>&gt;</w:t>
      </w:r>
      <w:r w:rsidRPr="00780556">
        <w:rPr>
          <w:rFonts w:ascii="Arial" w:hAnsi="Arial" w:cs="Arial"/>
          <w:szCs w:val="22"/>
          <w:lang w:val="en-US"/>
        </w:rPr>
        <w:t xml:space="preserve"> </w:t>
      </w:r>
    </w:p>
    <w:p w:rsidR="00393BE2" w:rsidRPr="00780556" w:rsidRDefault="00393BE2" w:rsidP="00393BE2">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 xml:space="preserve">Moved: </w:t>
      </w:r>
      <w:r w:rsidR="006C1454" w:rsidRPr="00780556">
        <w:rPr>
          <w:rFonts w:ascii="Arial" w:hAnsi="Arial" w:cs="Arial"/>
          <w:szCs w:val="22"/>
          <w:lang w:val="en-US"/>
        </w:rPr>
        <w:t>Stephen</w:t>
      </w:r>
      <w:r w:rsidRPr="00780556">
        <w:rPr>
          <w:rFonts w:ascii="Arial" w:hAnsi="Arial" w:cs="Arial"/>
          <w:szCs w:val="22"/>
          <w:lang w:val="en-US"/>
        </w:rPr>
        <w:t xml:space="preserve"> </w:t>
      </w:r>
      <w:r w:rsidR="006C1454" w:rsidRPr="00780556">
        <w:rPr>
          <w:rFonts w:ascii="Arial" w:hAnsi="Arial" w:cs="Arial"/>
          <w:szCs w:val="22"/>
          <w:lang w:val="en-US"/>
        </w:rPr>
        <w:t>MCCANN</w:t>
      </w:r>
    </w:p>
    <w:p w:rsidR="00393BE2" w:rsidRPr="00780556" w:rsidRDefault="00393BE2" w:rsidP="00393BE2">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2</w:t>
      </w:r>
      <w:r w:rsidRPr="00780556">
        <w:rPr>
          <w:rFonts w:ascii="Arial" w:hAnsi="Arial" w:cs="Arial"/>
          <w:szCs w:val="22"/>
          <w:vertAlign w:val="superscript"/>
          <w:lang w:val="en-US"/>
        </w:rPr>
        <w:t>nd</w:t>
      </w:r>
      <w:r w:rsidRPr="00780556">
        <w:rPr>
          <w:rFonts w:ascii="Arial" w:hAnsi="Arial" w:cs="Arial"/>
          <w:szCs w:val="22"/>
          <w:lang w:val="en-US"/>
        </w:rPr>
        <w:t>: Emily QI</w:t>
      </w:r>
    </w:p>
    <w:p w:rsidR="00393BE2" w:rsidRPr="00780556" w:rsidRDefault="00393BE2" w:rsidP="00393BE2">
      <w:pPr>
        <w:pStyle w:val="ListParagraph"/>
        <w:numPr>
          <w:ilvl w:val="2"/>
          <w:numId w:val="1"/>
        </w:numPr>
        <w:autoSpaceDE w:val="0"/>
        <w:autoSpaceDN w:val="0"/>
        <w:adjustRightInd w:val="0"/>
        <w:rPr>
          <w:rFonts w:ascii="Arial" w:hAnsi="Arial" w:cs="Arial"/>
          <w:szCs w:val="22"/>
          <w:highlight w:val="green"/>
          <w:lang w:val="en-US"/>
        </w:rPr>
      </w:pPr>
      <w:r w:rsidRPr="00780556">
        <w:rPr>
          <w:rFonts w:ascii="Arial" w:hAnsi="Arial" w:cs="Arial"/>
          <w:szCs w:val="22"/>
          <w:highlight w:val="green"/>
          <w:lang w:val="en-US"/>
        </w:rPr>
        <w:t>Results Motion #2:   17-0-0 Motion</w:t>
      </w:r>
      <w:r w:rsidR="007771AF">
        <w:rPr>
          <w:rFonts w:ascii="Arial" w:hAnsi="Arial" w:cs="Arial"/>
          <w:szCs w:val="22"/>
          <w:highlight w:val="green"/>
          <w:lang w:val="en-US"/>
        </w:rPr>
        <w:t xml:space="preserve"> #2</w:t>
      </w:r>
      <w:r w:rsidRPr="00780556">
        <w:rPr>
          <w:rFonts w:ascii="Arial" w:hAnsi="Arial" w:cs="Arial"/>
          <w:szCs w:val="22"/>
          <w:highlight w:val="green"/>
          <w:lang w:val="en-US"/>
        </w:rPr>
        <w:t xml:space="preserve"> Passes</w:t>
      </w:r>
    </w:p>
    <w:p w:rsidR="001B359A" w:rsidRPr="00780556" w:rsidRDefault="00393BE2" w:rsidP="00393BE2">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b/>
          <w:color w:val="C00000"/>
          <w:szCs w:val="22"/>
          <w:lang w:val="en-US"/>
        </w:rPr>
        <w:t>Motion #3</w:t>
      </w:r>
      <w:r w:rsidRPr="00780556">
        <w:rPr>
          <w:rFonts w:ascii="Arial" w:hAnsi="Arial" w:cs="Arial"/>
          <w:color w:val="C00000"/>
          <w:szCs w:val="22"/>
          <w:lang w:val="en-US"/>
        </w:rPr>
        <w:t xml:space="preserve"> </w:t>
      </w:r>
      <w:r w:rsidRPr="00780556">
        <w:rPr>
          <w:rFonts w:ascii="Arial" w:hAnsi="Arial" w:cs="Arial"/>
          <w:szCs w:val="22"/>
          <w:lang w:val="en-US"/>
        </w:rPr>
        <w:t>LC TIG Comments</w:t>
      </w:r>
    </w:p>
    <w:p w:rsidR="00393BE2" w:rsidRPr="00780556" w:rsidRDefault="00393BE2" w:rsidP="00393BE2">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rPr>
        <w:t xml:space="preserve">Resolve CIDs 332, 333, 334, 335 as “Rejected” with a resolution of </w:t>
      </w:r>
      <w:r w:rsidRPr="00780556">
        <w:rPr>
          <w:rFonts w:ascii="Arial" w:hAnsi="Arial" w:cs="Arial"/>
          <w:szCs w:val="22"/>
          <w:lang w:val="en-US"/>
        </w:rPr>
        <w:t>Comment is for the LC TIG Comment review not the REVmd Comment Collection.</w:t>
      </w:r>
    </w:p>
    <w:p w:rsidR="00393BE2" w:rsidRPr="00780556" w:rsidRDefault="00393BE2" w:rsidP="00393BE2">
      <w:pPr>
        <w:pStyle w:val="ListParagraph"/>
        <w:numPr>
          <w:ilvl w:val="3"/>
          <w:numId w:val="1"/>
        </w:numPr>
        <w:autoSpaceDE w:val="0"/>
        <w:autoSpaceDN w:val="0"/>
        <w:adjustRightInd w:val="0"/>
        <w:rPr>
          <w:rFonts w:ascii="Arial" w:hAnsi="Arial" w:cs="Arial"/>
          <w:szCs w:val="22"/>
          <w:lang w:val="en-US"/>
        </w:rPr>
      </w:pPr>
      <w:r w:rsidRPr="00780556">
        <w:rPr>
          <w:rFonts w:ascii="Arial" w:hAnsi="Arial" w:cs="Arial"/>
          <w:szCs w:val="22"/>
          <w:lang w:val="en-US"/>
        </w:rPr>
        <w:t xml:space="preserve">Moved: Jon </w:t>
      </w:r>
      <w:r w:rsidR="00721450" w:rsidRPr="00780556">
        <w:rPr>
          <w:rFonts w:ascii="Arial" w:hAnsi="Arial" w:cs="Arial"/>
          <w:szCs w:val="22"/>
          <w:lang w:val="en-US"/>
        </w:rPr>
        <w:t>ROSDAHL</w:t>
      </w:r>
    </w:p>
    <w:p w:rsidR="006C1454" w:rsidRPr="006C1454" w:rsidRDefault="00393BE2" w:rsidP="006C1454">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lang w:val="en-US"/>
        </w:rPr>
        <w:t>2</w:t>
      </w:r>
      <w:r w:rsidRPr="00780556">
        <w:rPr>
          <w:rFonts w:ascii="Arial" w:hAnsi="Arial" w:cs="Arial"/>
          <w:szCs w:val="22"/>
          <w:vertAlign w:val="superscript"/>
          <w:lang w:val="en-US"/>
        </w:rPr>
        <w:t>nd</w:t>
      </w:r>
      <w:r w:rsidRPr="00780556">
        <w:rPr>
          <w:rFonts w:ascii="Arial" w:hAnsi="Arial" w:cs="Arial"/>
          <w:szCs w:val="22"/>
          <w:lang w:val="en-US"/>
        </w:rPr>
        <w:t xml:space="preserve">: </w:t>
      </w:r>
      <w:r w:rsidR="006C1454" w:rsidRPr="006C1454">
        <w:rPr>
          <w:rFonts w:ascii="Arial" w:hAnsi="Arial" w:cs="Arial"/>
          <w:szCs w:val="22"/>
        </w:rPr>
        <w:t>Mike MONTEMURRO</w:t>
      </w:r>
    </w:p>
    <w:p w:rsidR="00393BE2" w:rsidRPr="00780556" w:rsidRDefault="00393BE2" w:rsidP="00393BE2">
      <w:pPr>
        <w:pStyle w:val="ListParagraph"/>
        <w:numPr>
          <w:ilvl w:val="3"/>
          <w:numId w:val="1"/>
        </w:numPr>
        <w:autoSpaceDE w:val="0"/>
        <w:autoSpaceDN w:val="0"/>
        <w:adjustRightInd w:val="0"/>
        <w:rPr>
          <w:rFonts w:ascii="Arial" w:hAnsi="Arial" w:cs="Arial"/>
          <w:szCs w:val="22"/>
          <w:highlight w:val="green"/>
          <w:lang w:val="en-US"/>
        </w:rPr>
      </w:pPr>
      <w:r w:rsidRPr="00780556">
        <w:rPr>
          <w:rFonts w:ascii="Arial" w:hAnsi="Arial" w:cs="Arial"/>
          <w:szCs w:val="22"/>
          <w:highlight w:val="green"/>
          <w:lang w:val="en-US"/>
        </w:rPr>
        <w:t>Results: Unanimous</w:t>
      </w:r>
      <w:r w:rsidR="007771AF">
        <w:rPr>
          <w:rFonts w:ascii="Arial" w:hAnsi="Arial" w:cs="Arial"/>
          <w:szCs w:val="22"/>
          <w:highlight w:val="green"/>
          <w:lang w:val="en-US"/>
        </w:rPr>
        <w:t xml:space="preserve"> – M</w:t>
      </w:r>
      <w:r w:rsidR="009D1D99" w:rsidRPr="00780556">
        <w:rPr>
          <w:rFonts w:ascii="Arial" w:hAnsi="Arial" w:cs="Arial"/>
          <w:szCs w:val="22"/>
          <w:highlight w:val="green"/>
          <w:lang w:val="en-US"/>
        </w:rPr>
        <w:t xml:space="preserve">otion </w:t>
      </w:r>
      <w:r w:rsidR="007771AF">
        <w:rPr>
          <w:rFonts w:ascii="Arial" w:hAnsi="Arial" w:cs="Arial"/>
          <w:szCs w:val="22"/>
          <w:highlight w:val="green"/>
          <w:lang w:val="en-US"/>
        </w:rPr>
        <w:t xml:space="preserve">#3 </w:t>
      </w:r>
      <w:r w:rsidR="009D1D99" w:rsidRPr="00780556">
        <w:rPr>
          <w:rFonts w:ascii="Arial" w:hAnsi="Arial" w:cs="Arial"/>
          <w:szCs w:val="22"/>
          <w:highlight w:val="green"/>
          <w:lang w:val="en-US"/>
        </w:rPr>
        <w:t>Passes</w:t>
      </w:r>
    </w:p>
    <w:p w:rsidR="00393BE2" w:rsidRPr="00780556" w:rsidRDefault="00393BE2" w:rsidP="00393BE2">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b/>
          <w:color w:val="C00000"/>
          <w:szCs w:val="22"/>
          <w:lang w:val="en-US"/>
        </w:rPr>
        <w:t>Motion #4:</w:t>
      </w:r>
      <w:r w:rsidRPr="00780556">
        <w:rPr>
          <w:rFonts w:ascii="Arial" w:hAnsi="Arial" w:cs="Arial"/>
          <w:color w:val="C00000"/>
          <w:szCs w:val="22"/>
          <w:lang w:val="en-US"/>
        </w:rPr>
        <w:t xml:space="preserve"> </w:t>
      </w:r>
      <w:r w:rsidRPr="00780556">
        <w:rPr>
          <w:rFonts w:ascii="Arial" w:hAnsi="Arial" w:cs="Arial"/>
          <w:szCs w:val="22"/>
        </w:rPr>
        <w:t>– 11ai editorial CIDs</w:t>
      </w:r>
    </w:p>
    <w:p w:rsidR="009D1D99" w:rsidRPr="00780556" w:rsidRDefault="009D1D99" w:rsidP="009D1D99">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Resolve CIDs</w:t>
      </w:r>
      <w:r w:rsidRPr="00780556">
        <w:rPr>
          <w:rFonts w:ascii="Arial" w:hAnsi="Arial" w:cs="Arial"/>
          <w:szCs w:val="22"/>
        </w:rPr>
        <w:t xml:space="preserve"> 8, 9, 10, 11, 12, 16, 347, and 348, </w:t>
      </w:r>
      <w:r w:rsidRPr="00780556">
        <w:rPr>
          <w:rFonts w:ascii="Arial" w:hAnsi="Arial" w:cs="Arial"/>
          <w:szCs w:val="22"/>
          <w:lang w:val="en-US"/>
        </w:rPr>
        <w:t xml:space="preserve">as “Revised” with a resolution of “Incorporate the text changes in </w:t>
      </w:r>
      <w:r w:rsidR="006C1454">
        <w:rPr>
          <w:rFonts w:ascii="Arial" w:hAnsi="Arial" w:cs="Arial"/>
          <w:szCs w:val="22"/>
          <w:lang w:val="en-US"/>
        </w:rPr>
        <w:t>11-17/1076r2 &lt;</w:t>
      </w:r>
      <w:hyperlink r:id="rId47" w:history="1">
        <w:r w:rsidRPr="00780556">
          <w:rPr>
            <w:rStyle w:val="Hyperlink"/>
            <w:rFonts w:ascii="Arial" w:hAnsi="Arial" w:cs="Arial"/>
            <w:szCs w:val="22"/>
            <w:lang w:val="en-US"/>
          </w:rPr>
          <w:t>https://</w:t>
        </w:r>
      </w:hyperlink>
      <w:hyperlink r:id="rId48" w:history="1">
        <w:r w:rsidRPr="00780556">
          <w:rPr>
            <w:rStyle w:val="Hyperlink"/>
            <w:rFonts w:ascii="Arial" w:hAnsi="Arial" w:cs="Arial"/>
            <w:szCs w:val="22"/>
            <w:lang w:val="en-US"/>
          </w:rPr>
          <w:t>mentor.ieee.org/802.11/dcn/17/11-17-1076-02-000m-cc25-proposed-resolutions-for-cid-8-and-others.doc</w:t>
        </w:r>
      </w:hyperlink>
      <w:r w:rsidR="006C1454">
        <w:rPr>
          <w:rStyle w:val="Hyperlink"/>
          <w:rFonts w:ascii="Arial" w:hAnsi="Arial" w:cs="Arial"/>
          <w:szCs w:val="22"/>
          <w:lang w:val="en-US"/>
        </w:rPr>
        <w:t>&gt;</w:t>
      </w:r>
      <w:r w:rsidRPr="00780556">
        <w:rPr>
          <w:rFonts w:ascii="Arial" w:hAnsi="Arial" w:cs="Arial"/>
          <w:szCs w:val="22"/>
          <w:lang w:val="en-US"/>
        </w:rPr>
        <w:t xml:space="preserve"> . These changes resolve the comment in the direction suggested by the commenter.”</w:t>
      </w:r>
    </w:p>
    <w:p w:rsidR="009D1D99" w:rsidRPr="00780556" w:rsidRDefault="009D1D99" w:rsidP="00393BE2">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 xml:space="preserve">Moved:  Emily </w:t>
      </w:r>
      <w:r w:rsidR="006C1454" w:rsidRPr="00780556">
        <w:rPr>
          <w:rFonts w:ascii="Arial" w:hAnsi="Arial" w:cs="Arial"/>
          <w:szCs w:val="22"/>
          <w:lang w:val="en-US"/>
        </w:rPr>
        <w:t>QI</w:t>
      </w:r>
    </w:p>
    <w:p w:rsidR="009D1D99" w:rsidRPr="00780556" w:rsidRDefault="009D1D99" w:rsidP="00393BE2">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rPr>
        <w:t>2</w:t>
      </w:r>
      <w:r w:rsidRPr="00780556">
        <w:rPr>
          <w:rFonts w:ascii="Arial" w:hAnsi="Arial" w:cs="Arial"/>
          <w:szCs w:val="22"/>
          <w:vertAlign w:val="superscript"/>
        </w:rPr>
        <w:t>nd</w:t>
      </w:r>
      <w:r w:rsidRPr="00780556">
        <w:rPr>
          <w:rFonts w:ascii="Arial" w:hAnsi="Arial" w:cs="Arial"/>
          <w:szCs w:val="22"/>
        </w:rPr>
        <w:t xml:space="preserve">: Stephen </w:t>
      </w:r>
      <w:r w:rsidR="006C1454" w:rsidRPr="00780556">
        <w:rPr>
          <w:rFonts w:ascii="Arial" w:hAnsi="Arial" w:cs="Arial"/>
          <w:szCs w:val="22"/>
        </w:rPr>
        <w:t>MCCAAN</w:t>
      </w:r>
    </w:p>
    <w:p w:rsidR="009D1D99" w:rsidRPr="00780556" w:rsidRDefault="007771AF" w:rsidP="00393BE2">
      <w:pPr>
        <w:pStyle w:val="ListParagraph"/>
        <w:numPr>
          <w:ilvl w:val="2"/>
          <w:numId w:val="1"/>
        </w:numPr>
        <w:autoSpaceDE w:val="0"/>
        <w:autoSpaceDN w:val="0"/>
        <w:adjustRightInd w:val="0"/>
        <w:rPr>
          <w:rFonts w:ascii="Arial" w:hAnsi="Arial" w:cs="Arial"/>
          <w:szCs w:val="22"/>
          <w:highlight w:val="green"/>
          <w:lang w:val="en-US"/>
        </w:rPr>
      </w:pPr>
      <w:r>
        <w:rPr>
          <w:rFonts w:ascii="Arial" w:hAnsi="Arial" w:cs="Arial"/>
          <w:szCs w:val="22"/>
          <w:highlight w:val="green"/>
        </w:rPr>
        <w:t>Results Motion #4: Unanimous – M</w:t>
      </w:r>
      <w:r w:rsidR="009D1D99" w:rsidRPr="00780556">
        <w:rPr>
          <w:rFonts w:ascii="Arial" w:hAnsi="Arial" w:cs="Arial"/>
          <w:szCs w:val="22"/>
          <w:highlight w:val="green"/>
        </w:rPr>
        <w:t xml:space="preserve">otion </w:t>
      </w:r>
      <w:r>
        <w:rPr>
          <w:rFonts w:ascii="Arial" w:hAnsi="Arial" w:cs="Arial"/>
          <w:szCs w:val="22"/>
          <w:highlight w:val="green"/>
        </w:rPr>
        <w:t xml:space="preserve">#4 </w:t>
      </w:r>
      <w:r w:rsidR="009D1D99" w:rsidRPr="00780556">
        <w:rPr>
          <w:rFonts w:ascii="Arial" w:hAnsi="Arial" w:cs="Arial"/>
          <w:szCs w:val="22"/>
          <w:highlight w:val="green"/>
        </w:rPr>
        <w:t>Passes</w:t>
      </w:r>
    </w:p>
    <w:p w:rsidR="009D1D99" w:rsidRPr="006C1454" w:rsidRDefault="006C1454" w:rsidP="009D1D99">
      <w:pPr>
        <w:pStyle w:val="ListParagraph"/>
        <w:numPr>
          <w:ilvl w:val="1"/>
          <w:numId w:val="1"/>
        </w:numPr>
        <w:autoSpaceDE w:val="0"/>
        <w:autoSpaceDN w:val="0"/>
        <w:adjustRightInd w:val="0"/>
        <w:rPr>
          <w:rFonts w:ascii="Arial" w:hAnsi="Arial" w:cs="Arial"/>
          <w:b/>
          <w:szCs w:val="22"/>
          <w:lang w:val="en-US"/>
        </w:rPr>
      </w:pPr>
      <w:r>
        <w:rPr>
          <w:rFonts w:ascii="Arial" w:hAnsi="Arial" w:cs="Arial"/>
          <w:b/>
          <w:szCs w:val="22"/>
        </w:rPr>
        <w:t xml:space="preserve">Review </w:t>
      </w:r>
      <w:r w:rsidR="009D1D99" w:rsidRPr="006C1454">
        <w:rPr>
          <w:rFonts w:ascii="Arial" w:hAnsi="Arial" w:cs="Arial"/>
          <w:b/>
          <w:szCs w:val="22"/>
        </w:rPr>
        <w:t>Schedule</w:t>
      </w:r>
    </w:p>
    <w:p w:rsidR="009D1D99" w:rsidRPr="00780556" w:rsidRDefault="009D1D99" w:rsidP="009D1D9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rPr>
        <w:t>Based on the discussion from Monday,</w:t>
      </w:r>
    </w:p>
    <w:p w:rsidR="009D1D99" w:rsidRPr="00780556" w:rsidRDefault="009D1D99" w:rsidP="00941355">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rPr>
        <w:t>Updated Timeline shows</w:t>
      </w:r>
    </w:p>
    <w:p w:rsidR="00A00431" w:rsidRPr="006C1454" w:rsidRDefault="00007276" w:rsidP="009D1D99">
      <w:pPr>
        <w:pStyle w:val="ListParagraph"/>
        <w:numPr>
          <w:ilvl w:val="3"/>
          <w:numId w:val="31"/>
        </w:numPr>
        <w:autoSpaceDE w:val="0"/>
        <w:autoSpaceDN w:val="0"/>
        <w:adjustRightInd w:val="0"/>
        <w:rPr>
          <w:rFonts w:ascii="Arial" w:hAnsi="Arial" w:cs="Arial"/>
          <w:szCs w:val="22"/>
          <w:lang w:val="en-US"/>
        </w:rPr>
      </w:pPr>
      <w:r w:rsidRPr="006C1454">
        <w:rPr>
          <w:rFonts w:ascii="Arial" w:hAnsi="Arial" w:cs="Arial"/>
          <w:bCs/>
          <w:szCs w:val="22"/>
          <w:lang w:val="en-US"/>
        </w:rPr>
        <w:t>January 2018 – Initial WGLB</w:t>
      </w:r>
    </w:p>
    <w:p w:rsidR="00A00431" w:rsidRPr="006C1454" w:rsidRDefault="00007276" w:rsidP="009D1D99">
      <w:pPr>
        <w:pStyle w:val="ListParagraph"/>
        <w:numPr>
          <w:ilvl w:val="3"/>
          <w:numId w:val="31"/>
        </w:numPr>
        <w:autoSpaceDE w:val="0"/>
        <w:autoSpaceDN w:val="0"/>
        <w:adjustRightInd w:val="0"/>
        <w:rPr>
          <w:rFonts w:ascii="Arial" w:hAnsi="Arial" w:cs="Arial"/>
          <w:szCs w:val="22"/>
          <w:lang w:val="en-US"/>
        </w:rPr>
      </w:pPr>
      <w:r w:rsidRPr="006C1454">
        <w:rPr>
          <w:rFonts w:ascii="Arial" w:hAnsi="Arial" w:cs="Arial"/>
          <w:bCs/>
          <w:szCs w:val="22"/>
          <w:lang w:val="en-US"/>
        </w:rPr>
        <w:t xml:space="preserve">September 2018 –D2.0 WGLB Recirculation LB </w:t>
      </w:r>
    </w:p>
    <w:p w:rsidR="00A00431" w:rsidRPr="006C1454" w:rsidRDefault="00007276" w:rsidP="009D1D99">
      <w:pPr>
        <w:pStyle w:val="ListParagraph"/>
        <w:numPr>
          <w:ilvl w:val="3"/>
          <w:numId w:val="31"/>
        </w:numPr>
        <w:autoSpaceDE w:val="0"/>
        <w:autoSpaceDN w:val="0"/>
        <w:adjustRightInd w:val="0"/>
        <w:rPr>
          <w:rFonts w:ascii="Arial" w:hAnsi="Arial" w:cs="Arial"/>
          <w:szCs w:val="22"/>
          <w:lang w:val="en-US"/>
        </w:rPr>
      </w:pPr>
      <w:r w:rsidRPr="006C1454">
        <w:rPr>
          <w:rFonts w:ascii="Arial" w:hAnsi="Arial" w:cs="Arial"/>
          <w:bCs/>
          <w:szCs w:val="22"/>
          <w:lang w:val="en-US"/>
        </w:rPr>
        <w:t>February 2019 – Form SB Pool</w:t>
      </w:r>
    </w:p>
    <w:p w:rsidR="00A00431" w:rsidRPr="006C1454" w:rsidRDefault="00007276" w:rsidP="009D1D99">
      <w:pPr>
        <w:pStyle w:val="ListParagraph"/>
        <w:numPr>
          <w:ilvl w:val="3"/>
          <w:numId w:val="31"/>
        </w:numPr>
        <w:autoSpaceDE w:val="0"/>
        <w:autoSpaceDN w:val="0"/>
        <w:adjustRightInd w:val="0"/>
        <w:rPr>
          <w:rFonts w:ascii="Arial" w:hAnsi="Arial" w:cs="Arial"/>
          <w:szCs w:val="22"/>
          <w:lang w:val="en-US"/>
        </w:rPr>
      </w:pPr>
      <w:r w:rsidRPr="006C1454">
        <w:rPr>
          <w:rFonts w:ascii="Arial" w:hAnsi="Arial" w:cs="Arial"/>
          <w:bCs/>
          <w:szCs w:val="22"/>
          <w:lang w:val="en-US"/>
        </w:rPr>
        <w:t>March 2019 – MEC/MDR done</w:t>
      </w:r>
    </w:p>
    <w:p w:rsidR="00A00431" w:rsidRPr="006C1454" w:rsidRDefault="00007276" w:rsidP="009D1D99">
      <w:pPr>
        <w:pStyle w:val="ListParagraph"/>
        <w:numPr>
          <w:ilvl w:val="3"/>
          <w:numId w:val="31"/>
        </w:numPr>
        <w:autoSpaceDE w:val="0"/>
        <w:autoSpaceDN w:val="0"/>
        <w:adjustRightInd w:val="0"/>
        <w:rPr>
          <w:rFonts w:ascii="Arial" w:hAnsi="Arial" w:cs="Arial"/>
          <w:szCs w:val="22"/>
          <w:lang w:val="en-US"/>
        </w:rPr>
      </w:pPr>
      <w:r w:rsidRPr="006C1454">
        <w:rPr>
          <w:rFonts w:ascii="Arial" w:hAnsi="Arial" w:cs="Arial"/>
          <w:bCs/>
          <w:szCs w:val="22"/>
          <w:lang w:val="en-US"/>
        </w:rPr>
        <w:t xml:space="preserve">April 2019 – Initial SB </w:t>
      </w:r>
    </w:p>
    <w:p w:rsidR="00A00431" w:rsidRPr="006C1454" w:rsidRDefault="00007276" w:rsidP="009D1D99">
      <w:pPr>
        <w:pStyle w:val="ListParagraph"/>
        <w:numPr>
          <w:ilvl w:val="3"/>
          <w:numId w:val="31"/>
        </w:numPr>
        <w:autoSpaceDE w:val="0"/>
        <w:autoSpaceDN w:val="0"/>
        <w:adjustRightInd w:val="0"/>
        <w:rPr>
          <w:rFonts w:ascii="Arial" w:hAnsi="Arial" w:cs="Arial"/>
          <w:szCs w:val="22"/>
          <w:lang w:val="en-US"/>
        </w:rPr>
      </w:pPr>
      <w:r w:rsidRPr="006C1454">
        <w:rPr>
          <w:rFonts w:ascii="Arial" w:hAnsi="Arial" w:cs="Arial"/>
          <w:bCs/>
          <w:szCs w:val="22"/>
          <w:lang w:val="en-US"/>
        </w:rPr>
        <w:t>October 2019 – Recirculation SB</w:t>
      </w:r>
    </w:p>
    <w:p w:rsidR="00A00431" w:rsidRPr="006C1454" w:rsidRDefault="00007276" w:rsidP="009D1D99">
      <w:pPr>
        <w:pStyle w:val="ListParagraph"/>
        <w:numPr>
          <w:ilvl w:val="3"/>
          <w:numId w:val="31"/>
        </w:numPr>
        <w:autoSpaceDE w:val="0"/>
        <w:autoSpaceDN w:val="0"/>
        <w:adjustRightInd w:val="0"/>
        <w:rPr>
          <w:rFonts w:ascii="Arial" w:hAnsi="Arial" w:cs="Arial"/>
          <w:szCs w:val="22"/>
          <w:lang w:val="en-US"/>
        </w:rPr>
      </w:pPr>
      <w:r w:rsidRPr="006C1454">
        <w:rPr>
          <w:rFonts w:ascii="Arial" w:hAnsi="Arial" w:cs="Arial"/>
          <w:bCs/>
          <w:szCs w:val="22"/>
          <w:lang w:val="en-US"/>
        </w:rPr>
        <w:t>July 2020 – Final WG/EC approval</w:t>
      </w:r>
    </w:p>
    <w:p w:rsidR="00A00431" w:rsidRPr="006C1454" w:rsidRDefault="00693263" w:rsidP="009D1D99">
      <w:pPr>
        <w:pStyle w:val="ListParagraph"/>
        <w:numPr>
          <w:ilvl w:val="3"/>
          <w:numId w:val="31"/>
        </w:numPr>
        <w:autoSpaceDE w:val="0"/>
        <w:autoSpaceDN w:val="0"/>
        <w:adjustRightInd w:val="0"/>
        <w:rPr>
          <w:rFonts w:ascii="Arial" w:hAnsi="Arial" w:cs="Arial"/>
          <w:szCs w:val="22"/>
          <w:lang w:val="en-US"/>
        </w:rPr>
      </w:pPr>
      <w:r>
        <w:rPr>
          <w:rFonts w:ascii="Arial" w:hAnsi="Arial" w:cs="Arial"/>
          <w:bCs/>
          <w:szCs w:val="22"/>
          <w:lang w:val="en-US"/>
        </w:rPr>
        <w:t>September 2020 – RevC</w:t>
      </w:r>
      <w:r w:rsidR="00007276" w:rsidRPr="006C1454">
        <w:rPr>
          <w:rFonts w:ascii="Arial" w:hAnsi="Arial" w:cs="Arial"/>
          <w:bCs/>
          <w:szCs w:val="22"/>
          <w:lang w:val="en-US"/>
        </w:rPr>
        <w:t>om/SASB approval</w:t>
      </w:r>
    </w:p>
    <w:p w:rsidR="00A00431" w:rsidRPr="006C1454" w:rsidRDefault="00007276" w:rsidP="009D1D99">
      <w:pPr>
        <w:pStyle w:val="ListParagraph"/>
        <w:numPr>
          <w:ilvl w:val="3"/>
          <w:numId w:val="31"/>
        </w:numPr>
        <w:autoSpaceDE w:val="0"/>
        <w:autoSpaceDN w:val="0"/>
        <w:adjustRightInd w:val="0"/>
        <w:rPr>
          <w:rFonts w:ascii="Arial" w:hAnsi="Arial" w:cs="Arial"/>
          <w:szCs w:val="22"/>
          <w:lang w:val="en-US"/>
        </w:rPr>
      </w:pPr>
      <w:r w:rsidRPr="006C1454">
        <w:rPr>
          <w:rFonts w:ascii="Arial" w:hAnsi="Arial" w:cs="Arial"/>
          <w:bCs/>
          <w:szCs w:val="22"/>
          <w:lang w:val="en-US"/>
        </w:rPr>
        <w:t>Will require off-month ad-hoc meetings</w:t>
      </w:r>
    </w:p>
    <w:p w:rsidR="009D1D99" w:rsidRPr="006C1454" w:rsidRDefault="009D1D99" w:rsidP="009D1D99">
      <w:pPr>
        <w:pStyle w:val="ListParagraph"/>
        <w:numPr>
          <w:ilvl w:val="1"/>
          <w:numId w:val="1"/>
        </w:numPr>
        <w:autoSpaceDE w:val="0"/>
        <w:autoSpaceDN w:val="0"/>
        <w:adjustRightInd w:val="0"/>
        <w:rPr>
          <w:rFonts w:ascii="Arial" w:hAnsi="Arial" w:cs="Arial"/>
          <w:b/>
          <w:szCs w:val="22"/>
          <w:lang w:val="en-US"/>
        </w:rPr>
      </w:pPr>
      <w:r w:rsidRPr="006C1454">
        <w:rPr>
          <w:rFonts w:ascii="Arial" w:hAnsi="Arial" w:cs="Arial"/>
          <w:b/>
          <w:szCs w:val="22"/>
        </w:rPr>
        <w:t>Motion – Editor</w:t>
      </w:r>
    </w:p>
    <w:p w:rsidR="009D1D99" w:rsidRPr="00780556" w:rsidRDefault="009D1D99" w:rsidP="009D1D9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rPr>
        <w:t>Motion Editor_2 Comments</w:t>
      </w:r>
    </w:p>
    <w:p w:rsidR="009D1D99" w:rsidRPr="00780556" w:rsidRDefault="009D1D99" w:rsidP="009D1D9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rPr>
        <w:t>A Motion will be prepared, but need to do later in the day and then we can consider a motion on Jouni’s submission as well.</w:t>
      </w:r>
    </w:p>
    <w:p w:rsidR="009D1D99" w:rsidRPr="00780556" w:rsidRDefault="009D1D99" w:rsidP="009D1D99">
      <w:pPr>
        <w:pStyle w:val="ListParagraph"/>
        <w:numPr>
          <w:ilvl w:val="1"/>
          <w:numId w:val="1"/>
        </w:numPr>
        <w:autoSpaceDE w:val="0"/>
        <w:autoSpaceDN w:val="0"/>
        <w:adjustRightInd w:val="0"/>
        <w:rPr>
          <w:rFonts w:ascii="Arial" w:hAnsi="Arial" w:cs="Arial"/>
          <w:szCs w:val="22"/>
          <w:lang w:val="en-US"/>
        </w:rPr>
      </w:pPr>
      <w:r w:rsidRPr="00780556">
        <w:rPr>
          <w:rFonts w:ascii="Arial" w:hAnsi="Arial" w:cs="Arial"/>
          <w:b/>
          <w:szCs w:val="22"/>
          <w:lang w:val="en-US"/>
        </w:rPr>
        <w:t>Return to Submission 11-17-906r3</w:t>
      </w:r>
      <w:r w:rsidRPr="00780556">
        <w:rPr>
          <w:rFonts w:ascii="Arial" w:hAnsi="Arial" w:cs="Arial"/>
          <w:szCs w:val="22"/>
          <w:lang w:val="en-US"/>
        </w:rPr>
        <w:t xml:space="preserve"> – </w:t>
      </w:r>
      <w:r w:rsidR="006C1454" w:rsidRPr="00780556">
        <w:rPr>
          <w:rFonts w:ascii="Arial" w:hAnsi="Arial" w:cs="Arial"/>
          <w:szCs w:val="22"/>
          <w:lang w:val="en-US"/>
        </w:rPr>
        <w:t>Jouni MALINEN</w:t>
      </w:r>
    </w:p>
    <w:p w:rsidR="009D1D99" w:rsidRPr="00780556" w:rsidRDefault="002C5CA3" w:rsidP="009D1D99">
      <w:pPr>
        <w:pStyle w:val="ListParagraph"/>
        <w:numPr>
          <w:ilvl w:val="2"/>
          <w:numId w:val="1"/>
        </w:numPr>
        <w:autoSpaceDE w:val="0"/>
        <w:autoSpaceDN w:val="0"/>
        <w:adjustRightInd w:val="0"/>
        <w:rPr>
          <w:rFonts w:ascii="Arial" w:hAnsi="Arial" w:cs="Arial"/>
          <w:szCs w:val="22"/>
          <w:lang w:val="en-US"/>
        </w:rPr>
      </w:pPr>
      <w:hyperlink r:id="rId49" w:history="1">
        <w:r w:rsidR="009D1D99" w:rsidRPr="00780556">
          <w:rPr>
            <w:rStyle w:val="Hyperlink"/>
            <w:rFonts w:ascii="Arial" w:hAnsi="Arial" w:cs="Arial"/>
            <w:szCs w:val="22"/>
            <w:lang w:val="en-US"/>
          </w:rPr>
          <w:t>https://mentor.ieee.org/802.11/dcn/17/11-17-0906-03-000m-fils-fixes.docx</w:t>
        </w:r>
      </w:hyperlink>
    </w:p>
    <w:p w:rsidR="009D1D99" w:rsidRPr="00780556" w:rsidRDefault="009D1D99" w:rsidP="009D1D9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Continue the review where we left off about page 7.</w:t>
      </w:r>
    </w:p>
    <w:p w:rsidR="009D1D99" w:rsidRPr="00780556" w:rsidRDefault="005948BB" w:rsidP="009D1D9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Figure 9-328 should have been 9-320.</w:t>
      </w:r>
    </w:p>
    <w:p w:rsidR="005948BB" w:rsidRDefault="00E67BD0" w:rsidP="009D1D9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After review, some minor changes were captured and an R4 was posted for motion.</w:t>
      </w:r>
    </w:p>
    <w:p w:rsidR="007771AF" w:rsidRDefault="002C5CA3" w:rsidP="007771AF">
      <w:pPr>
        <w:pStyle w:val="ListParagraph"/>
        <w:numPr>
          <w:ilvl w:val="2"/>
          <w:numId w:val="1"/>
        </w:numPr>
        <w:autoSpaceDE w:val="0"/>
        <w:autoSpaceDN w:val="0"/>
        <w:adjustRightInd w:val="0"/>
        <w:rPr>
          <w:rFonts w:ascii="Arial" w:hAnsi="Arial" w:cs="Arial"/>
          <w:szCs w:val="22"/>
          <w:lang w:val="en-US"/>
        </w:rPr>
      </w:pPr>
      <w:hyperlink r:id="rId50" w:history="1">
        <w:r w:rsidR="007771AF" w:rsidRPr="00926A48">
          <w:rPr>
            <w:rStyle w:val="Hyperlink"/>
            <w:rFonts w:ascii="Arial" w:hAnsi="Arial" w:cs="Arial"/>
            <w:szCs w:val="22"/>
            <w:lang w:val="en-US"/>
          </w:rPr>
          <w:t>https://mentor.ieee.org/802.11/dcn/17/11-17-0906-04-000m-fils-fixes.docx</w:t>
        </w:r>
      </w:hyperlink>
    </w:p>
    <w:p w:rsidR="009D1D99" w:rsidRPr="007771AF" w:rsidRDefault="00C57523" w:rsidP="00C57523">
      <w:pPr>
        <w:pStyle w:val="ListParagraph"/>
        <w:numPr>
          <w:ilvl w:val="1"/>
          <w:numId w:val="1"/>
        </w:numPr>
        <w:autoSpaceDE w:val="0"/>
        <w:autoSpaceDN w:val="0"/>
        <w:adjustRightInd w:val="0"/>
        <w:rPr>
          <w:rFonts w:ascii="Arial" w:hAnsi="Arial" w:cs="Arial"/>
          <w:b/>
          <w:szCs w:val="22"/>
          <w:lang w:val="en-US"/>
        </w:rPr>
      </w:pPr>
      <w:r w:rsidRPr="007771AF">
        <w:rPr>
          <w:rFonts w:ascii="Arial" w:hAnsi="Arial" w:cs="Arial"/>
          <w:b/>
          <w:szCs w:val="22"/>
        </w:rPr>
        <w:t>Motion</w:t>
      </w:r>
      <w:r w:rsidR="007771AF" w:rsidRPr="007771AF">
        <w:rPr>
          <w:rFonts w:ascii="Arial" w:hAnsi="Arial" w:cs="Arial"/>
          <w:b/>
          <w:szCs w:val="22"/>
        </w:rPr>
        <w:t>s</w:t>
      </w:r>
      <w:r w:rsidRPr="007771AF">
        <w:rPr>
          <w:rFonts w:ascii="Arial" w:hAnsi="Arial" w:cs="Arial"/>
          <w:b/>
          <w:szCs w:val="22"/>
        </w:rPr>
        <w:t>:</w:t>
      </w:r>
    </w:p>
    <w:p w:rsidR="00C57523" w:rsidRPr="00780556" w:rsidRDefault="00C57523" w:rsidP="00C57523">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b/>
          <w:color w:val="C00000"/>
          <w:szCs w:val="22"/>
        </w:rPr>
        <w:t>Motion #5</w:t>
      </w:r>
      <w:r w:rsidRPr="00780556">
        <w:rPr>
          <w:rFonts w:ascii="Arial" w:hAnsi="Arial" w:cs="Arial"/>
          <w:color w:val="C00000"/>
          <w:szCs w:val="22"/>
        </w:rPr>
        <w:t xml:space="preserve"> </w:t>
      </w:r>
      <w:r w:rsidRPr="00780556">
        <w:rPr>
          <w:rFonts w:ascii="Arial" w:hAnsi="Arial" w:cs="Arial"/>
          <w:szCs w:val="22"/>
        </w:rPr>
        <w:t>– 11ai FILS fixes CID</w:t>
      </w:r>
    </w:p>
    <w:p w:rsidR="00C57523" w:rsidRPr="00780556" w:rsidRDefault="00693263" w:rsidP="00C57523">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rPr>
        <w:t>Resolve</w:t>
      </w:r>
      <w:r w:rsidR="00C57523" w:rsidRPr="00780556">
        <w:rPr>
          <w:rFonts w:ascii="Arial" w:hAnsi="Arial" w:cs="Arial"/>
          <w:szCs w:val="22"/>
        </w:rPr>
        <w:t xml:space="preserve"> CIDs 102 and 114, as “Revised” with a resolution of “Incorporate the text changes in 11-17/906r4 </w:t>
      </w:r>
      <w:hyperlink r:id="rId51" w:history="1">
        <w:r w:rsidR="00C57523" w:rsidRPr="00780556">
          <w:rPr>
            <w:rStyle w:val="Hyperlink"/>
            <w:rFonts w:ascii="Arial" w:hAnsi="Arial" w:cs="Arial"/>
            <w:szCs w:val="22"/>
            <w:lang w:val="en-US"/>
          </w:rPr>
          <w:t>https://mentor.ieee.org/802.11/dcn/17/11-17-0906-04-000m-fils-fixes.docx</w:t>
        </w:r>
      </w:hyperlink>
      <w:r w:rsidR="00C57523" w:rsidRPr="00780556">
        <w:rPr>
          <w:rFonts w:ascii="Arial" w:hAnsi="Arial" w:cs="Arial"/>
          <w:szCs w:val="22"/>
          <w:lang w:val="en-US"/>
        </w:rPr>
        <w:t xml:space="preserve"> except for changes to 9.4.2.171.2.  These changes resolve the comment in the direction suggested by the commenter.” And Resolve CID 232 as “Accepted”</w:t>
      </w:r>
    </w:p>
    <w:p w:rsidR="00C57523" w:rsidRPr="00780556" w:rsidRDefault="00C57523" w:rsidP="00C57523">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 xml:space="preserve">Moved: Jouni </w:t>
      </w:r>
      <w:r w:rsidR="00721450" w:rsidRPr="00780556">
        <w:rPr>
          <w:rFonts w:ascii="Arial" w:hAnsi="Arial" w:cs="Arial"/>
          <w:szCs w:val="22"/>
          <w:lang w:val="en-US"/>
        </w:rPr>
        <w:t>MALINEN</w:t>
      </w:r>
    </w:p>
    <w:p w:rsidR="00C57523" w:rsidRPr="00780556" w:rsidRDefault="00C57523" w:rsidP="00C57523">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2</w:t>
      </w:r>
      <w:r w:rsidRPr="00780556">
        <w:rPr>
          <w:rFonts w:ascii="Arial" w:hAnsi="Arial" w:cs="Arial"/>
          <w:szCs w:val="22"/>
          <w:vertAlign w:val="superscript"/>
          <w:lang w:val="en-US"/>
        </w:rPr>
        <w:t>nd</w:t>
      </w:r>
      <w:r w:rsidRPr="00780556">
        <w:rPr>
          <w:rFonts w:ascii="Arial" w:hAnsi="Arial" w:cs="Arial"/>
          <w:szCs w:val="22"/>
          <w:lang w:val="en-US"/>
        </w:rPr>
        <w:t xml:space="preserve">: Mike </w:t>
      </w:r>
      <w:r w:rsidR="00D00BC0" w:rsidRPr="00780556">
        <w:rPr>
          <w:rFonts w:ascii="Arial" w:hAnsi="Arial" w:cs="Arial"/>
          <w:szCs w:val="22"/>
          <w:lang w:val="en-US"/>
        </w:rPr>
        <w:t>MONTEMURRO</w:t>
      </w:r>
    </w:p>
    <w:p w:rsidR="00C57523" w:rsidRPr="00780556" w:rsidRDefault="00C57523" w:rsidP="00C57523">
      <w:pPr>
        <w:pStyle w:val="ListParagraph"/>
        <w:numPr>
          <w:ilvl w:val="2"/>
          <w:numId w:val="1"/>
        </w:numPr>
        <w:autoSpaceDE w:val="0"/>
        <w:autoSpaceDN w:val="0"/>
        <w:adjustRightInd w:val="0"/>
        <w:rPr>
          <w:rFonts w:ascii="Arial" w:hAnsi="Arial" w:cs="Arial"/>
          <w:szCs w:val="22"/>
          <w:highlight w:val="green"/>
          <w:lang w:val="en-US"/>
        </w:rPr>
      </w:pPr>
      <w:r w:rsidRPr="00780556">
        <w:rPr>
          <w:rFonts w:ascii="Arial" w:hAnsi="Arial" w:cs="Arial"/>
          <w:szCs w:val="22"/>
          <w:highlight w:val="green"/>
          <w:lang w:val="en-US"/>
        </w:rPr>
        <w:lastRenderedPageBreak/>
        <w:t>Results: 16-0-0 Motion</w:t>
      </w:r>
      <w:r w:rsidR="007771AF">
        <w:rPr>
          <w:rFonts w:ascii="Arial" w:hAnsi="Arial" w:cs="Arial"/>
          <w:szCs w:val="22"/>
          <w:highlight w:val="green"/>
          <w:lang w:val="en-US"/>
        </w:rPr>
        <w:t xml:space="preserve"> #5</w:t>
      </w:r>
      <w:r w:rsidRPr="00780556">
        <w:rPr>
          <w:rFonts w:ascii="Arial" w:hAnsi="Arial" w:cs="Arial"/>
          <w:szCs w:val="22"/>
          <w:highlight w:val="green"/>
          <w:lang w:val="en-US"/>
        </w:rPr>
        <w:t xml:space="preserve"> passes</w:t>
      </w:r>
    </w:p>
    <w:p w:rsidR="00C57523" w:rsidRPr="00780556" w:rsidRDefault="00C57523" w:rsidP="00C57523">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b/>
          <w:color w:val="C00000"/>
          <w:szCs w:val="22"/>
          <w:lang w:val="en-US"/>
        </w:rPr>
        <w:t>Motion #6:</w:t>
      </w:r>
      <w:r w:rsidRPr="00780556">
        <w:rPr>
          <w:rFonts w:ascii="Arial" w:hAnsi="Arial" w:cs="Arial"/>
          <w:color w:val="C00000"/>
          <w:szCs w:val="22"/>
          <w:lang w:val="en-US"/>
        </w:rPr>
        <w:t xml:space="preserve"> </w:t>
      </w:r>
      <w:r w:rsidRPr="00780556">
        <w:rPr>
          <w:rFonts w:ascii="Arial" w:hAnsi="Arial" w:cs="Arial"/>
          <w:szCs w:val="22"/>
          <w:lang w:val="en-US"/>
        </w:rPr>
        <w:t>Editor2 CIDs</w:t>
      </w:r>
    </w:p>
    <w:p w:rsidR="00C57523" w:rsidRPr="00780556" w:rsidRDefault="00C57523" w:rsidP="00C57523">
      <w:pPr>
        <w:pStyle w:val="ListParagraph"/>
        <w:numPr>
          <w:ilvl w:val="3"/>
          <w:numId w:val="1"/>
        </w:numPr>
        <w:autoSpaceDE w:val="0"/>
        <w:autoSpaceDN w:val="0"/>
        <w:adjustRightInd w:val="0"/>
        <w:rPr>
          <w:rFonts w:ascii="Arial" w:hAnsi="Arial" w:cs="Arial"/>
          <w:szCs w:val="22"/>
          <w:lang w:val="en-US"/>
        </w:rPr>
      </w:pPr>
      <w:r w:rsidRPr="00780556">
        <w:rPr>
          <w:rFonts w:ascii="Arial" w:hAnsi="Arial" w:cs="Arial"/>
          <w:szCs w:val="22"/>
          <w:lang w:val="en-US"/>
        </w:rPr>
        <w:t>Approve the comment resolutions on the “Comments” tab in 11-17/929r1 &lt;</w:t>
      </w:r>
      <w:hyperlink r:id="rId52" w:history="1">
        <w:r w:rsidRPr="00780556">
          <w:rPr>
            <w:rStyle w:val="Hyperlink"/>
            <w:rFonts w:ascii="Arial" w:hAnsi="Arial" w:cs="Arial"/>
            <w:szCs w:val="22"/>
            <w:lang w:val="en-US"/>
          </w:rPr>
          <w:t>https://mentor.ieee.org/802.11/dcn/17/11-17-0929-01-000m-revmd-editor2-comments.xlsx</w:t>
        </w:r>
      </w:hyperlink>
      <w:r w:rsidRPr="00780556">
        <w:rPr>
          <w:rFonts w:ascii="Arial" w:hAnsi="Arial" w:cs="Arial"/>
          <w:szCs w:val="22"/>
          <w:lang w:val="en-US"/>
        </w:rPr>
        <w:t>&gt;, except for CIDs 246, 189, 235, 331, 48, 231, 238, 263</w:t>
      </w:r>
    </w:p>
    <w:p w:rsidR="00C57523" w:rsidRPr="00780556" w:rsidRDefault="00C57523" w:rsidP="00C57523">
      <w:pPr>
        <w:pStyle w:val="ListParagraph"/>
        <w:numPr>
          <w:ilvl w:val="3"/>
          <w:numId w:val="1"/>
        </w:numPr>
        <w:autoSpaceDE w:val="0"/>
        <w:autoSpaceDN w:val="0"/>
        <w:adjustRightInd w:val="0"/>
        <w:rPr>
          <w:rFonts w:ascii="Arial" w:hAnsi="Arial" w:cs="Arial"/>
          <w:szCs w:val="22"/>
          <w:lang w:val="en-US"/>
        </w:rPr>
      </w:pPr>
      <w:r w:rsidRPr="00780556">
        <w:rPr>
          <w:rFonts w:ascii="Arial" w:hAnsi="Arial" w:cs="Arial"/>
          <w:szCs w:val="22"/>
          <w:lang w:val="en-US"/>
        </w:rPr>
        <w:t>Moved: Emily QI</w:t>
      </w:r>
    </w:p>
    <w:p w:rsidR="00C57523" w:rsidRPr="00780556" w:rsidRDefault="00C57523" w:rsidP="00C57523">
      <w:pPr>
        <w:pStyle w:val="ListParagraph"/>
        <w:numPr>
          <w:ilvl w:val="3"/>
          <w:numId w:val="1"/>
        </w:numPr>
        <w:autoSpaceDE w:val="0"/>
        <w:autoSpaceDN w:val="0"/>
        <w:adjustRightInd w:val="0"/>
        <w:rPr>
          <w:rFonts w:ascii="Arial" w:hAnsi="Arial" w:cs="Arial"/>
          <w:szCs w:val="22"/>
          <w:lang w:val="en-US"/>
        </w:rPr>
      </w:pPr>
      <w:r w:rsidRPr="00780556">
        <w:rPr>
          <w:rFonts w:ascii="Arial" w:hAnsi="Arial" w:cs="Arial"/>
          <w:szCs w:val="22"/>
          <w:lang w:val="en-US"/>
        </w:rPr>
        <w:t>2</w:t>
      </w:r>
      <w:r w:rsidRPr="00780556">
        <w:rPr>
          <w:rFonts w:ascii="Arial" w:hAnsi="Arial" w:cs="Arial"/>
          <w:szCs w:val="22"/>
          <w:vertAlign w:val="superscript"/>
          <w:lang w:val="en-US"/>
        </w:rPr>
        <w:t>nd</w:t>
      </w:r>
      <w:r w:rsidRPr="00780556">
        <w:rPr>
          <w:rFonts w:ascii="Arial" w:hAnsi="Arial" w:cs="Arial"/>
          <w:szCs w:val="22"/>
          <w:lang w:val="en-US"/>
        </w:rPr>
        <w:t xml:space="preserve">: Mike </w:t>
      </w:r>
      <w:r w:rsidR="00D00BC0" w:rsidRPr="00780556">
        <w:rPr>
          <w:rFonts w:ascii="Arial" w:hAnsi="Arial" w:cs="Arial"/>
          <w:szCs w:val="22"/>
          <w:lang w:val="en-US"/>
        </w:rPr>
        <w:t>MONTEMURRO</w:t>
      </w:r>
    </w:p>
    <w:p w:rsidR="00C57523" w:rsidRPr="007771AF" w:rsidRDefault="00C57523" w:rsidP="00C57523">
      <w:pPr>
        <w:pStyle w:val="ListParagraph"/>
        <w:numPr>
          <w:ilvl w:val="3"/>
          <w:numId w:val="1"/>
        </w:numPr>
        <w:autoSpaceDE w:val="0"/>
        <w:autoSpaceDN w:val="0"/>
        <w:adjustRightInd w:val="0"/>
        <w:rPr>
          <w:rFonts w:ascii="Arial" w:hAnsi="Arial" w:cs="Arial"/>
          <w:szCs w:val="22"/>
          <w:highlight w:val="green"/>
          <w:lang w:val="en-US"/>
        </w:rPr>
      </w:pPr>
      <w:r w:rsidRPr="007771AF">
        <w:rPr>
          <w:rFonts w:ascii="Arial" w:hAnsi="Arial" w:cs="Arial"/>
          <w:szCs w:val="22"/>
          <w:highlight w:val="green"/>
          <w:lang w:val="en-US"/>
        </w:rPr>
        <w:t xml:space="preserve">Results: 15-0-0 Motion </w:t>
      </w:r>
      <w:r w:rsidR="007771AF">
        <w:rPr>
          <w:rFonts w:ascii="Arial" w:hAnsi="Arial" w:cs="Arial"/>
          <w:szCs w:val="22"/>
          <w:highlight w:val="green"/>
          <w:lang w:val="en-US"/>
        </w:rPr>
        <w:t xml:space="preserve">#6 </w:t>
      </w:r>
      <w:r w:rsidRPr="007771AF">
        <w:rPr>
          <w:rFonts w:ascii="Arial" w:hAnsi="Arial" w:cs="Arial"/>
          <w:szCs w:val="22"/>
          <w:highlight w:val="green"/>
          <w:lang w:val="en-US"/>
        </w:rPr>
        <w:t>Passes</w:t>
      </w:r>
    </w:p>
    <w:p w:rsidR="00C57523" w:rsidRPr="007771AF" w:rsidRDefault="007771AF" w:rsidP="00C57523">
      <w:pPr>
        <w:pStyle w:val="ListParagraph"/>
        <w:numPr>
          <w:ilvl w:val="1"/>
          <w:numId w:val="1"/>
        </w:numPr>
        <w:autoSpaceDE w:val="0"/>
        <w:autoSpaceDN w:val="0"/>
        <w:adjustRightInd w:val="0"/>
        <w:rPr>
          <w:rFonts w:ascii="Arial" w:hAnsi="Arial" w:cs="Arial"/>
          <w:b/>
          <w:szCs w:val="22"/>
          <w:lang w:val="en-US"/>
        </w:rPr>
      </w:pPr>
      <w:r w:rsidRPr="007771AF">
        <w:rPr>
          <w:rFonts w:ascii="Arial" w:hAnsi="Arial" w:cs="Arial"/>
          <w:b/>
          <w:szCs w:val="22"/>
          <w:lang w:val="en-US"/>
        </w:rPr>
        <w:t xml:space="preserve">Review Schedule plan for </w:t>
      </w:r>
      <w:r w:rsidR="00C57523" w:rsidRPr="007771AF">
        <w:rPr>
          <w:rFonts w:ascii="Arial" w:hAnsi="Arial" w:cs="Arial"/>
          <w:b/>
          <w:szCs w:val="22"/>
          <w:lang w:val="en-US"/>
        </w:rPr>
        <w:t xml:space="preserve">July – Sept 2017 </w:t>
      </w:r>
    </w:p>
    <w:p w:rsidR="00A00431" w:rsidRPr="007771AF" w:rsidRDefault="00007276" w:rsidP="00C57523">
      <w:pPr>
        <w:pStyle w:val="ListParagraph"/>
        <w:numPr>
          <w:ilvl w:val="2"/>
          <w:numId w:val="1"/>
        </w:numPr>
        <w:autoSpaceDE w:val="0"/>
        <w:autoSpaceDN w:val="0"/>
        <w:adjustRightInd w:val="0"/>
        <w:rPr>
          <w:rFonts w:ascii="Arial" w:hAnsi="Arial" w:cs="Arial"/>
          <w:szCs w:val="22"/>
          <w:lang w:val="en-US"/>
        </w:rPr>
      </w:pPr>
      <w:r w:rsidRPr="007771AF">
        <w:rPr>
          <w:rFonts w:ascii="Arial" w:hAnsi="Arial" w:cs="Arial"/>
          <w:bCs/>
          <w:szCs w:val="22"/>
          <w:lang w:val="en-US"/>
        </w:rPr>
        <w:t>Objectives: Comment collection and IEEE Std 802.11ah-2016 roll-in (complete roll-in before Sept 2017 meeting)</w:t>
      </w:r>
    </w:p>
    <w:p w:rsidR="00A00431" w:rsidRPr="007771AF" w:rsidRDefault="00007276" w:rsidP="00C57523">
      <w:pPr>
        <w:pStyle w:val="ListParagraph"/>
        <w:numPr>
          <w:ilvl w:val="2"/>
          <w:numId w:val="1"/>
        </w:numPr>
        <w:autoSpaceDE w:val="0"/>
        <w:autoSpaceDN w:val="0"/>
        <w:adjustRightInd w:val="0"/>
        <w:rPr>
          <w:rFonts w:ascii="Arial" w:hAnsi="Arial" w:cs="Arial"/>
          <w:szCs w:val="22"/>
          <w:lang w:val="en-US"/>
        </w:rPr>
      </w:pPr>
      <w:r w:rsidRPr="007771AF">
        <w:rPr>
          <w:rFonts w:ascii="Arial" w:hAnsi="Arial" w:cs="Arial"/>
          <w:bCs/>
          <w:szCs w:val="22"/>
          <w:lang w:val="en-US"/>
        </w:rPr>
        <w:t xml:space="preserve">Conference calls </w:t>
      </w:r>
    </w:p>
    <w:p w:rsidR="00A00431" w:rsidRPr="007771AF" w:rsidRDefault="00007276" w:rsidP="00C57523">
      <w:pPr>
        <w:pStyle w:val="ListParagraph"/>
        <w:numPr>
          <w:ilvl w:val="3"/>
          <w:numId w:val="1"/>
        </w:numPr>
        <w:autoSpaceDE w:val="0"/>
        <w:autoSpaceDN w:val="0"/>
        <w:adjustRightInd w:val="0"/>
        <w:rPr>
          <w:rFonts w:ascii="Arial" w:hAnsi="Arial" w:cs="Arial"/>
          <w:szCs w:val="22"/>
          <w:lang w:val="en-US"/>
        </w:rPr>
      </w:pPr>
      <w:r w:rsidRPr="007771AF">
        <w:rPr>
          <w:rFonts w:ascii="Arial" w:hAnsi="Arial" w:cs="Arial"/>
          <w:szCs w:val="22"/>
          <w:lang w:val="en-US"/>
        </w:rPr>
        <w:t>Fridays July 28, August 4, 11, 18, 25, 10am Eastern 2 hours</w:t>
      </w:r>
    </w:p>
    <w:p w:rsidR="00A00431" w:rsidRPr="007771AF" w:rsidRDefault="00007276" w:rsidP="00C57523">
      <w:pPr>
        <w:pStyle w:val="ListParagraph"/>
        <w:numPr>
          <w:ilvl w:val="2"/>
          <w:numId w:val="1"/>
        </w:numPr>
        <w:autoSpaceDE w:val="0"/>
        <w:autoSpaceDN w:val="0"/>
        <w:adjustRightInd w:val="0"/>
        <w:rPr>
          <w:rFonts w:ascii="Arial" w:hAnsi="Arial" w:cs="Arial"/>
          <w:szCs w:val="22"/>
          <w:lang w:val="en-US"/>
        </w:rPr>
      </w:pPr>
      <w:r w:rsidRPr="007771AF">
        <w:rPr>
          <w:rFonts w:ascii="Arial" w:hAnsi="Arial" w:cs="Arial"/>
          <w:bCs/>
          <w:szCs w:val="22"/>
          <w:lang w:val="en-US"/>
        </w:rPr>
        <w:t>Potential October ad-hoc?</w:t>
      </w:r>
    </w:p>
    <w:p w:rsidR="00A00431" w:rsidRPr="007771AF" w:rsidRDefault="00007276" w:rsidP="00C57523">
      <w:pPr>
        <w:pStyle w:val="ListParagraph"/>
        <w:numPr>
          <w:ilvl w:val="2"/>
          <w:numId w:val="1"/>
        </w:numPr>
        <w:autoSpaceDE w:val="0"/>
        <w:autoSpaceDN w:val="0"/>
        <w:adjustRightInd w:val="0"/>
        <w:rPr>
          <w:rFonts w:ascii="Arial" w:hAnsi="Arial" w:cs="Arial"/>
          <w:szCs w:val="22"/>
          <w:lang w:val="en-US"/>
        </w:rPr>
      </w:pPr>
      <w:r w:rsidRPr="007771AF">
        <w:rPr>
          <w:rFonts w:ascii="Arial" w:hAnsi="Arial" w:cs="Arial"/>
          <w:bCs/>
          <w:szCs w:val="22"/>
          <w:lang w:val="en-US"/>
        </w:rPr>
        <w:t>Schedule review</w:t>
      </w:r>
    </w:p>
    <w:p w:rsidR="00A00431" w:rsidRPr="007771AF" w:rsidRDefault="00007276" w:rsidP="00C57523">
      <w:pPr>
        <w:pStyle w:val="ListParagraph"/>
        <w:numPr>
          <w:ilvl w:val="2"/>
          <w:numId w:val="1"/>
        </w:numPr>
        <w:autoSpaceDE w:val="0"/>
        <w:autoSpaceDN w:val="0"/>
        <w:adjustRightInd w:val="0"/>
        <w:rPr>
          <w:rFonts w:ascii="Arial" w:hAnsi="Arial" w:cs="Arial"/>
          <w:szCs w:val="22"/>
          <w:lang w:val="en-US"/>
        </w:rPr>
      </w:pPr>
      <w:r w:rsidRPr="007771AF">
        <w:rPr>
          <w:rFonts w:ascii="Arial" w:hAnsi="Arial" w:cs="Arial"/>
          <w:bCs/>
          <w:szCs w:val="22"/>
          <w:lang w:val="en-US"/>
        </w:rPr>
        <w:t>Availability of 11md D1.0 in the IEEE store</w:t>
      </w:r>
    </w:p>
    <w:p w:rsidR="00A00431" w:rsidRPr="007771AF" w:rsidRDefault="00007276" w:rsidP="00C57523">
      <w:pPr>
        <w:pStyle w:val="ListParagraph"/>
        <w:numPr>
          <w:ilvl w:val="3"/>
          <w:numId w:val="1"/>
        </w:numPr>
        <w:autoSpaceDE w:val="0"/>
        <w:autoSpaceDN w:val="0"/>
        <w:adjustRightInd w:val="0"/>
        <w:rPr>
          <w:rFonts w:ascii="Arial" w:hAnsi="Arial" w:cs="Arial"/>
          <w:szCs w:val="22"/>
          <w:lang w:val="en-US"/>
        </w:rPr>
      </w:pPr>
      <w:r w:rsidRPr="007771AF">
        <w:rPr>
          <w:rFonts w:ascii="Arial" w:hAnsi="Arial" w:cs="Arial"/>
          <w:szCs w:val="22"/>
          <w:lang w:val="en-US"/>
        </w:rPr>
        <w:t>TBD</w:t>
      </w:r>
    </w:p>
    <w:p w:rsidR="00A00431" w:rsidRPr="007771AF" w:rsidRDefault="00007276" w:rsidP="00C57523">
      <w:pPr>
        <w:pStyle w:val="ListParagraph"/>
        <w:numPr>
          <w:ilvl w:val="2"/>
          <w:numId w:val="1"/>
        </w:numPr>
        <w:autoSpaceDE w:val="0"/>
        <w:autoSpaceDN w:val="0"/>
        <w:adjustRightInd w:val="0"/>
        <w:rPr>
          <w:rFonts w:ascii="Arial" w:hAnsi="Arial" w:cs="Arial"/>
          <w:szCs w:val="22"/>
          <w:lang w:val="en-US"/>
        </w:rPr>
      </w:pPr>
      <w:r w:rsidRPr="007771AF">
        <w:rPr>
          <w:rFonts w:ascii="Arial" w:hAnsi="Arial" w:cs="Arial"/>
          <w:bCs/>
          <w:szCs w:val="22"/>
          <w:lang w:val="en-US"/>
        </w:rPr>
        <w:t>Forward to ISO JTC1/SC6 WG1</w:t>
      </w:r>
    </w:p>
    <w:p w:rsidR="00C57523" w:rsidRPr="007771AF" w:rsidRDefault="00C57523" w:rsidP="00C57523">
      <w:pPr>
        <w:pStyle w:val="ListParagraph"/>
        <w:numPr>
          <w:ilvl w:val="3"/>
          <w:numId w:val="1"/>
        </w:numPr>
        <w:autoSpaceDE w:val="0"/>
        <w:autoSpaceDN w:val="0"/>
        <w:adjustRightInd w:val="0"/>
        <w:rPr>
          <w:rFonts w:ascii="Arial" w:hAnsi="Arial" w:cs="Arial"/>
          <w:szCs w:val="22"/>
          <w:lang w:val="en-US"/>
        </w:rPr>
      </w:pPr>
      <w:r w:rsidRPr="007771AF">
        <w:rPr>
          <w:rFonts w:ascii="Arial" w:hAnsi="Arial" w:cs="Arial"/>
          <w:szCs w:val="22"/>
          <w:lang w:val="en-US"/>
        </w:rPr>
        <w:t>TBD</w:t>
      </w:r>
    </w:p>
    <w:p w:rsidR="003E3617" w:rsidRPr="007771AF" w:rsidRDefault="00016C9C" w:rsidP="00C57523">
      <w:pPr>
        <w:pStyle w:val="ListParagraph"/>
        <w:numPr>
          <w:ilvl w:val="1"/>
          <w:numId w:val="1"/>
        </w:numPr>
        <w:autoSpaceDE w:val="0"/>
        <w:autoSpaceDN w:val="0"/>
        <w:adjustRightInd w:val="0"/>
        <w:rPr>
          <w:rFonts w:ascii="Arial" w:hAnsi="Arial" w:cs="Arial"/>
          <w:b/>
          <w:szCs w:val="22"/>
          <w:lang w:val="en-US"/>
        </w:rPr>
      </w:pPr>
      <w:r w:rsidRPr="007771AF">
        <w:rPr>
          <w:rFonts w:ascii="Arial" w:hAnsi="Arial" w:cs="Arial"/>
          <w:b/>
          <w:szCs w:val="22"/>
          <w:lang w:val="en-US"/>
        </w:rPr>
        <w:t>Adjourn</w:t>
      </w:r>
      <w:r w:rsidR="00C57523" w:rsidRPr="007771AF">
        <w:rPr>
          <w:rFonts w:ascii="Arial" w:hAnsi="Arial" w:cs="Arial"/>
          <w:b/>
          <w:szCs w:val="22"/>
          <w:lang w:val="en-US"/>
        </w:rPr>
        <w:t xml:space="preserve"> at 6:00pm</w:t>
      </w:r>
    </w:p>
    <w:p w:rsidR="00CA09B2" w:rsidRPr="00780556" w:rsidRDefault="00CA09B2">
      <w:pPr>
        <w:rPr>
          <w:szCs w:val="22"/>
        </w:rPr>
      </w:pPr>
    </w:p>
    <w:p w:rsidR="00CA09B2" w:rsidRPr="00780556" w:rsidRDefault="00CA09B2">
      <w:pPr>
        <w:rPr>
          <w:b/>
          <w:szCs w:val="22"/>
        </w:rPr>
      </w:pPr>
      <w:r w:rsidRPr="00780556">
        <w:rPr>
          <w:szCs w:val="22"/>
        </w:rPr>
        <w:br w:type="page"/>
      </w:r>
      <w:r w:rsidRPr="00780556">
        <w:rPr>
          <w:b/>
          <w:szCs w:val="22"/>
        </w:rPr>
        <w:lastRenderedPageBreak/>
        <w:t>References:</w:t>
      </w:r>
    </w:p>
    <w:p w:rsidR="00CA09B2" w:rsidRPr="00780556" w:rsidRDefault="00CA09B2">
      <w:pPr>
        <w:rPr>
          <w:szCs w:val="22"/>
        </w:rPr>
      </w:pPr>
    </w:p>
    <w:p w:rsidR="00EB6EBE" w:rsidRPr="00780556" w:rsidRDefault="00EB6EBE">
      <w:pPr>
        <w:rPr>
          <w:szCs w:val="22"/>
        </w:rPr>
      </w:pPr>
      <w:r w:rsidRPr="00780556">
        <w:rPr>
          <w:szCs w:val="22"/>
        </w:rPr>
        <w:t>Monday PM1:</w:t>
      </w:r>
    </w:p>
    <w:p w:rsidR="00EB6EBE" w:rsidRPr="007771AF" w:rsidRDefault="002C5CA3" w:rsidP="007771AF">
      <w:pPr>
        <w:pStyle w:val="ListParagraph"/>
        <w:numPr>
          <w:ilvl w:val="0"/>
          <w:numId w:val="40"/>
        </w:numPr>
        <w:ind w:left="360"/>
        <w:rPr>
          <w:szCs w:val="22"/>
        </w:rPr>
      </w:pPr>
      <w:hyperlink r:id="rId53" w:history="1">
        <w:r w:rsidR="00EB6EBE" w:rsidRPr="007771AF">
          <w:rPr>
            <w:rStyle w:val="Hyperlink"/>
            <w:szCs w:val="22"/>
          </w:rPr>
          <w:t>https://mentor.ieee.org/802.11/dcn/17/11-17-0872-02-000m-july-2017-tgmd-agenda.pptx</w:t>
        </w:r>
      </w:hyperlink>
      <w:r w:rsidR="00EB6EBE" w:rsidRPr="007771AF">
        <w:rPr>
          <w:szCs w:val="22"/>
        </w:rPr>
        <w:t xml:space="preserve"> </w:t>
      </w:r>
    </w:p>
    <w:p w:rsidR="00EB6EBE" w:rsidRPr="007771AF" w:rsidRDefault="002C5CA3" w:rsidP="007771AF">
      <w:pPr>
        <w:pStyle w:val="ListParagraph"/>
        <w:numPr>
          <w:ilvl w:val="0"/>
          <w:numId w:val="40"/>
        </w:numPr>
        <w:ind w:left="360"/>
        <w:rPr>
          <w:szCs w:val="22"/>
        </w:rPr>
      </w:pPr>
      <w:hyperlink r:id="rId54" w:history="1">
        <w:r w:rsidR="00EB6EBE" w:rsidRPr="007771AF">
          <w:rPr>
            <w:rStyle w:val="Hyperlink"/>
            <w:szCs w:val="22"/>
            <w:lang w:val="en-US"/>
          </w:rPr>
          <w:t>https</w:t>
        </w:r>
      </w:hyperlink>
      <w:hyperlink r:id="rId55" w:history="1">
        <w:r w:rsidR="00EB6EBE" w:rsidRPr="007771AF">
          <w:rPr>
            <w:rStyle w:val="Hyperlink"/>
            <w:szCs w:val="22"/>
            <w:lang w:val="en-US"/>
          </w:rPr>
          <w:t>://</w:t>
        </w:r>
      </w:hyperlink>
      <w:hyperlink r:id="rId56" w:history="1">
        <w:r w:rsidR="00EB6EBE" w:rsidRPr="007771AF">
          <w:rPr>
            <w:rStyle w:val="Hyperlink"/>
            <w:szCs w:val="22"/>
            <w:lang w:val="en-US"/>
          </w:rPr>
          <w:t>mentor.ieee.org/802.11/dcn/17/11-17-0567-00-000m-minutes-revmd-initial-f2f-mtg-daejeon.docx</w:t>
        </w:r>
      </w:hyperlink>
    </w:p>
    <w:p w:rsidR="00EB6EBE" w:rsidRPr="007771AF" w:rsidRDefault="002C5CA3" w:rsidP="007771AF">
      <w:pPr>
        <w:pStyle w:val="ListParagraph"/>
        <w:numPr>
          <w:ilvl w:val="0"/>
          <w:numId w:val="40"/>
        </w:numPr>
        <w:ind w:left="360"/>
        <w:rPr>
          <w:szCs w:val="22"/>
        </w:rPr>
      </w:pPr>
      <w:hyperlink r:id="rId57" w:history="1">
        <w:r w:rsidR="00EB6EBE" w:rsidRPr="007771AF">
          <w:rPr>
            <w:rStyle w:val="Hyperlink"/>
            <w:szCs w:val="22"/>
            <w:lang w:val="en-US"/>
          </w:rPr>
          <w:t>https</w:t>
        </w:r>
      </w:hyperlink>
      <w:hyperlink r:id="rId58" w:history="1">
        <w:r w:rsidR="00EB6EBE" w:rsidRPr="007771AF">
          <w:rPr>
            <w:rStyle w:val="Hyperlink"/>
            <w:szCs w:val="22"/>
            <w:lang w:val="en-US"/>
          </w:rPr>
          <w:t>://</w:t>
        </w:r>
      </w:hyperlink>
      <w:hyperlink r:id="rId59" w:history="1">
        <w:r w:rsidR="00EB6EBE" w:rsidRPr="007771AF">
          <w:rPr>
            <w:rStyle w:val="Hyperlink"/>
            <w:szCs w:val="22"/>
            <w:lang w:val="en-US"/>
          </w:rPr>
          <w:t>mentor.ieee.org/802.11/dcn/17/11-17-0885-02-000m-minutes-revmd-may-and-june-telecons.docx</w:t>
        </w:r>
      </w:hyperlink>
    </w:p>
    <w:p w:rsidR="00EB6EBE" w:rsidRPr="007771AF" w:rsidRDefault="002C5CA3" w:rsidP="007771AF">
      <w:pPr>
        <w:pStyle w:val="ListParagraph"/>
        <w:numPr>
          <w:ilvl w:val="0"/>
          <w:numId w:val="40"/>
        </w:numPr>
        <w:ind w:left="360"/>
        <w:rPr>
          <w:rStyle w:val="Hyperlink"/>
          <w:szCs w:val="22"/>
          <w:lang w:val="en-US"/>
        </w:rPr>
      </w:pPr>
      <w:hyperlink r:id="rId60" w:history="1">
        <w:r w:rsidR="00EB6EBE" w:rsidRPr="007771AF">
          <w:rPr>
            <w:rStyle w:val="Hyperlink"/>
            <w:szCs w:val="22"/>
            <w:lang w:val="en-US"/>
          </w:rPr>
          <w:t>https</w:t>
        </w:r>
      </w:hyperlink>
      <w:hyperlink r:id="rId61" w:history="1">
        <w:r w:rsidR="00EB6EBE" w:rsidRPr="007771AF">
          <w:rPr>
            <w:rStyle w:val="Hyperlink"/>
            <w:szCs w:val="22"/>
            <w:lang w:val="en-US"/>
          </w:rPr>
          <w:t>://</w:t>
        </w:r>
      </w:hyperlink>
      <w:hyperlink r:id="rId62" w:history="1">
        <w:r w:rsidR="00EB6EBE" w:rsidRPr="007771AF">
          <w:rPr>
            <w:rStyle w:val="Hyperlink"/>
            <w:szCs w:val="22"/>
            <w:lang w:val="en-US"/>
          </w:rPr>
          <w:t>mentor.ieee.org/802.11/dcn/16/11-16-1072-00-000m-minutes-for-revmc-brc-face-to-face-meeting-sept-12-15.docx</w:t>
        </w:r>
      </w:hyperlink>
    </w:p>
    <w:p w:rsidR="00EB6EBE" w:rsidRPr="007771AF" w:rsidRDefault="002C5CA3" w:rsidP="007771AF">
      <w:pPr>
        <w:pStyle w:val="ListParagraph"/>
        <w:numPr>
          <w:ilvl w:val="0"/>
          <w:numId w:val="40"/>
        </w:numPr>
        <w:ind w:left="360"/>
        <w:rPr>
          <w:rStyle w:val="Hyperlink"/>
          <w:szCs w:val="22"/>
          <w:lang w:val="en-US"/>
        </w:rPr>
      </w:pPr>
      <w:hyperlink r:id="rId63" w:history="1">
        <w:r w:rsidR="00D00BC0" w:rsidRPr="007771AF">
          <w:rPr>
            <w:rStyle w:val="Hyperlink"/>
            <w:szCs w:val="22"/>
            <w:lang w:val="en-US"/>
          </w:rPr>
          <w:t>https://mentor.ieee.org/802.11/dcn/17/11-17-1089-00-000m-revmd-cc25-comment-resolutions.doc</w:t>
        </w:r>
      </w:hyperlink>
    </w:p>
    <w:p w:rsidR="00D00BC0" w:rsidRPr="00780556" w:rsidRDefault="00D00BC0" w:rsidP="007771AF">
      <w:pPr>
        <w:rPr>
          <w:szCs w:val="22"/>
        </w:rPr>
      </w:pPr>
    </w:p>
    <w:p w:rsidR="00780556" w:rsidRPr="00780556" w:rsidRDefault="00780556">
      <w:pPr>
        <w:rPr>
          <w:szCs w:val="22"/>
        </w:rPr>
      </w:pPr>
      <w:r w:rsidRPr="00780556">
        <w:rPr>
          <w:szCs w:val="22"/>
        </w:rPr>
        <w:t>Tuesday PM1:</w:t>
      </w:r>
    </w:p>
    <w:p w:rsidR="00780556" w:rsidRPr="007771AF" w:rsidRDefault="002C5CA3" w:rsidP="007771AF">
      <w:pPr>
        <w:pStyle w:val="ListParagraph"/>
        <w:numPr>
          <w:ilvl w:val="0"/>
          <w:numId w:val="41"/>
        </w:numPr>
        <w:rPr>
          <w:szCs w:val="22"/>
          <w:lang w:val="en-US"/>
        </w:rPr>
      </w:pPr>
      <w:hyperlink r:id="rId64" w:history="1">
        <w:r w:rsidR="00780556" w:rsidRPr="007771AF">
          <w:rPr>
            <w:rStyle w:val="Hyperlink"/>
            <w:szCs w:val="22"/>
            <w:lang w:val="en-US"/>
          </w:rPr>
          <w:t>https://mentor.ieee.org/802.11/dcn/17/11-17-0872-03-000m-july-2017-tgmd-agenda.pptx</w:t>
        </w:r>
      </w:hyperlink>
    </w:p>
    <w:p w:rsidR="00780556" w:rsidRPr="007771AF" w:rsidRDefault="002C5CA3" w:rsidP="007771AF">
      <w:pPr>
        <w:pStyle w:val="ListParagraph"/>
        <w:numPr>
          <w:ilvl w:val="0"/>
          <w:numId w:val="41"/>
        </w:numPr>
        <w:tabs>
          <w:tab w:val="left" w:pos="1845"/>
        </w:tabs>
        <w:rPr>
          <w:szCs w:val="22"/>
        </w:rPr>
      </w:pPr>
      <w:hyperlink r:id="rId65" w:history="1">
        <w:r w:rsidR="00780556" w:rsidRPr="007771AF">
          <w:rPr>
            <w:rStyle w:val="Hyperlink"/>
            <w:szCs w:val="22"/>
            <w:lang w:val="en-US"/>
          </w:rPr>
          <w:t>https://mentor.ieee.org/802.11/dcn/17/11-17-0989-00-000m-resolutions-for-obsolete-and-repace-comments-d0-1.docx</w:t>
        </w:r>
      </w:hyperlink>
    </w:p>
    <w:p w:rsidR="00E750B6" w:rsidRPr="007771AF" w:rsidRDefault="002C5CA3" w:rsidP="007771AF">
      <w:pPr>
        <w:pStyle w:val="ListParagraph"/>
        <w:numPr>
          <w:ilvl w:val="0"/>
          <w:numId w:val="41"/>
        </w:numPr>
        <w:tabs>
          <w:tab w:val="left" w:pos="1845"/>
        </w:tabs>
        <w:rPr>
          <w:rStyle w:val="Hyperlink"/>
          <w:szCs w:val="22"/>
          <w:lang w:val="en-US"/>
        </w:rPr>
      </w:pPr>
      <w:hyperlink r:id="rId66" w:history="1">
        <w:r w:rsidR="00780556" w:rsidRPr="007771AF">
          <w:rPr>
            <w:rStyle w:val="Hyperlink"/>
            <w:szCs w:val="22"/>
            <w:lang w:val="en-US"/>
          </w:rPr>
          <w:t>https://mentor.ieee.org/802.11/dcn/17/11-17-1089-00-000m-revmd-cc25-comment-resolutions.doc</w:t>
        </w:r>
      </w:hyperlink>
    </w:p>
    <w:p w:rsidR="00E750B6" w:rsidRPr="00E750B6" w:rsidRDefault="00E750B6" w:rsidP="00E750B6"/>
    <w:p w:rsidR="00E750B6" w:rsidRDefault="00E750B6" w:rsidP="00E750B6">
      <w:r w:rsidRPr="00E750B6">
        <w:t>Wednesday PM1:</w:t>
      </w:r>
    </w:p>
    <w:p w:rsidR="00E750B6" w:rsidRDefault="002C5CA3" w:rsidP="007771AF">
      <w:pPr>
        <w:pStyle w:val="ListParagraph"/>
        <w:numPr>
          <w:ilvl w:val="0"/>
          <w:numId w:val="42"/>
        </w:numPr>
      </w:pPr>
      <w:hyperlink r:id="rId67" w:history="1">
        <w:r w:rsidR="00E750B6" w:rsidRPr="00926A48">
          <w:rPr>
            <w:rStyle w:val="Hyperlink"/>
          </w:rPr>
          <w:t>https://mentor.ieee.org/802.11/dcn/17/11-17-0872-04-000m-july-2017-tgmd-agenda.pptx</w:t>
        </w:r>
      </w:hyperlink>
      <w:r w:rsidR="00E750B6">
        <w:t xml:space="preserve"> </w:t>
      </w:r>
    </w:p>
    <w:p w:rsidR="00E750B6" w:rsidRPr="007771AF" w:rsidRDefault="002C5CA3" w:rsidP="007771AF">
      <w:pPr>
        <w:pStyle w:val="ListParagraph"/>
        <w:numPr>
          <w:ilvl w:val="0"/>
          <w:numId w:val="42"/>
        </w:numPr>
        <w:rPr>
          <w:szCs w:val="22"/>
        </w:rPr>
      </w:pPr>
      <w:hyperlink r:id="rId68" w:history="1">
        <w:r w:rsidR="00E750B6" w:rsidRPr="007771AF">
          <w:rPr>
            <w:rStyle w:val="Hyperlink"/>
            <w:szCs w:val="22"/>
          </w:rPr>
          <w:t>https://mentor.ieee.org/802.11/dcn/17/11-17-0940-00-000m-3gpp-ts-reference-per-liaison-11-17-0854-00.doc</w:t>
        </w:r>
      </w:hyperlink>
      <w:r w:rsidR="00E750B6" w:rsidRPr="007771AF">
        <w:rPr>
          <w:szCs w:val="22"/>
        </w:rPr>
        <w:t xml:space="preserve"> </w:t>
      </w:r>
    </w:p>
    <w:p w:rsidR="00E750B6" w:rsidRPr="007771AF" w:rsidRDefault="002C5CA3" w:rsidP="007771AF">
      <w:pPr>
        <w:pStyle w:val="ListParagraph"/>
        <w:numPr>
          <w:ilvl w:val="0"/>
          <w:numId w:val="42"/>
        </w:numPr>
        <w:rPr>
          <w:rStyle w:val="Hyperlink"/>
          <w:rFonts w:ascii="Arial" w:hAnsi="Arial" w:cs="Arial"/>
          <w:szCs w:val="22"/>
        </w:rPr>
      </w:pPr>
      <w:hyperlink r:id="rId69" w:history="1">
        <w:r w:rsidR="00E750B6" w:rsidRPr="007771AF">
          <w:rPr>
            <w:rStyle w:val="Hyperlink"/>
            <w:rFonts w:ascii="Arial" w:hAnsi="Arial" w:cs="Arial"/>
            <w:szCs w:val="22"/>
          </w:rPr>
          <w:t>https://mentor.ieee.org/802.11/dcn/17/11-17-0939-00-000m-comment-collection-anqp-tab.doc</w:t>
        </w:r>
      </w:hyperlink>
    </w:p>
    <w:p w:rsidR="00F43AD1" w:rsidRPr="007771AF" w:rsidRDefault="002C5CA3" w:rsidP="007771AF">
      <w:pPr>
        <w:pStyle w:val="ListParagraph"/>
        <w:numPr>
          <w:ilvl w:val="0"/>
          <w:numId w:val="42"/>
        </w:numPr>
        <w:autoSpaceDE w:val="0"/>
        <w:autoSpaceDN w:val="0"/>
        <w:adjustRightInd w:val="0"/>
        <w:rPr>
          <w:rFonts w:ascii="Arial" w:hAnsi="Arial" w:cs="Arial"/>
          <w:szCs w:val="22"/>
        </w:rPr>
      </w:pPr>
      <w:hyperlink r:id="rId70" w:history="1">
        <w:r w:rsidR="00F43AD1" w:rsidRPr="007771AF">
          <w:rPr>
            <w:rStyle w:val="Hyperlink"/>
            <w:rFonts w:ascii="Arial" w:hAnsi="Arial" w:cs="Arial"/>
            <w:szCs w:val="22"/>
          </w:rPr>
          <w:t>https://mentor.ieee.org/802.11/dcn/17/11-17-0971-01-000m-enhancement-to-beacon-report.docx</w:t>
        </w:r>
      </w:hyperlink>
      <w:r w:rsidR="00F43AD1" w:rsidRPr="007771AF">
        <w:rPr>
          <w:rFonts w:ascii="Arial" w:hAnsi="Arial" w:cs="Arial"/>
          <w:szCs w:val="22"/>
        </w:rPr>
        <w:t xml:space="preserve"> </w:t>
      </w:r>
    </w:p>
    <w:p w:rsidR="00F43AD1" w:rsidRPr="007771AF" w:rsidRDefault="002C5CA3" w:rsidP="007771AF">
      <w:pPr>
        <w:pStyle w:val="ListParagraph"/>
        <w:numPr>
          <w:ilvl w:val="0"/>
          <w:numId w:val="42"/>
        </w:numPr>
        <w:autoSpaceDE w:val="0"/>
        <w:autoSpaceDN w:val="0"/>
        <w:adjustRightInd w:val="0"/>
        <w:rPr>
          <w:rFonts w:ascii="Arial" w:hAnsi="Arial" w:cs="Arial"/>
          <w:szCs w:val="22"/>
        </w:rPr>
      </w:pPr>
      <w:hyperlink r:id="rId71" w:history="1">
        <w:r w:rsidR="00F43AD1" w:rsidRPr="007771AF">
          <w:rPr>
            <w:rStyle w:val="Hyperlink"/>
            <w:rFonts w:ascii="Arial" w:hAnsi="Arial" w:cs="Arial"/>
            <w:szCs w:val="22"/>
          </w:rPr>
          <w:t>https://mentor.ieee.org/802.11/dcn/17/11-17-1030-00-000m-sae-retry-timeout-clarification.docx</w:t>
        </w:r>
      </w:hyperlink>
    </w:p>
    <w:p w:rsidR="00F43AD1" w:rsidRPr="007771AF" w:rsidRDefault="002C5CA3" w:rsidP="007771AF">
      <w:pPr>
        <w:pStyle w:val="ListParagraph"/>
        <w:numPr>
          <w:ilvl w:val="0"/>
          <w:numId w:val="42"/>
        </w:numPr>
        <w:tabs>
          <w:tab w:val="left" w:pos="1950"/>
        </w:tabs>
        <w:rPr>
          <w:rStyle w:val="Hyperlink"/>
          <w:rFonts w:ascii="Arial" w:hAnsi="Arial" w:cs="Arial"/>
          <w:szCs w:val="22"/>
        </w:rPr>
      </w:pPr>
      <w:hyperlink r:id="rId72" w:history="1">
        <w:r w:rsidR="00F43AD1" w:rsidRPr="007771AF">
          <w:rPr>
            <w:rStyle w:val="Hyperlink"/>
            <w:rFonts w:ascii="Arial" w:hAnsi="Arial" w:cs="Arial"/>
            <w:szCs w:val="22"/>
          </w:rPr>
          <w:t>https://mentor.ieee.org/802.11/dcn/17/11-17-0906-02-000m-fils-fixes.docx</w:t>
        </w:r>
      </w:hyperlink>
    </w:p>
    <w:p w:rsidR="00F43AD1" w:rsidRDefault="00F43AD1" w:rsidP="00F43AD1">
      <w:pPr>
        <w:tabs>
          <w:tab w:val="left" w:pos="1950"/>
        </w:tabs>
        <w:rPr>
          <w:rStyle w:val="Hyperlink"/>
          <w:rFonts w:ascii="Arial" w:hAnsi="Arial" w:cs="Arial"/>
          <w:szCs w:val="22"/>
        </w:rPr>
      </w:pPr>
    </w:p>
    <w:p w:rsidR="00F43AD1" w:rsidRPr="00F43AD1" w:rsidRDefault="00F43AD1" w:rsidP="00F43AD1">
      <w:r w:rsidRPr="00F43AD1">
        <w:t>Thursday PM1:</w:t>
      </w:r>
    </w:p>
    <w:p w:rsidR="00F43AD1" w:rsidRPr="007771AF" w:rsidRDefault="002C5CA3" w:rsidP="007771AF">
      <w:pPr>
        <w:pStyle w:val="ListParagraph"/>
        <w:numPr>
          <w:ilvl w:val="0"/>
          <w:numId w:val="43"/>
        </w:numPr>
        <w:tabs>
          <w:tab w:val="left" w:pos="1950"/>
        </w:tabs>
        <w:rPr>
          <w:rFonts w:ascii="Arial" w:hAnsi="Arial" w:cs="Arial"/>
          <w:szCs w:val="22"/>
        </w:rPr>
      </w:pPr>
      <w:hyperlink r:id="rId73" w:history="1">
        <w:r w:rsidR="00F43AD1" w:rsidRPr="007771AF">
          <w:rPr>
            <w:rStyle w:val="Hyperlink"/>
            <w:rFonts w:ascii="Arial" w:hAnsi="Arial" w:cs="Arial"/>
            <w:szCs w:val="22"/>
          </w:rPr>
          <w:t>https://mentor.ieee.org/802.11/dcn/17/11-17-0872-05-000m-july-2017-tgmd-agenda.pptx</w:t>
        </w:r>
      </w:hyperlink>
    </w:p>
    <w:p w:rsidR="00F43AD1" w:rsidRPr="007771AF" w:rsidRDefault="002C5CA3" w:rsidP="007771AF">
      <w:pPr>
        <w:pStyle w:val="ListParagraph"/>
        <w:numPr>
          <w:ilvl w:val="0"/>
          <w:numId w:val="43"/>
        </w:numPr>
        <w:autoSpaceDE w:val="0"/>
        <w:autoSpaceDN w:val="0"/>
        <w:adjustRightInd w:val="0"/>
        <w:rPr>
          <w:rStyle w:val="Hyperlink"/>
          <w:rFonts w:ascii="Arial" w:hAnsi="Arial" w:cs="Arial"/>
          <w:szCs w:val="22"/>
        </w:rPr>
      </w:pPr>
      <w:hyperlink r:id="rId74" w:history="1">
        <w:r w:rsidR="00F43AD1" w:rsidRPr="007771AF">
          <w:rPr>
            <w:rStyle w:val="Hyperlink"/>
            <w:rFonts w:ascii="Arial" w:hAnsi="Arial" w:cs="Arial"/>
            <w:szCs w:val="22"/>
          </w:rPr>
          <w:t>https://mentor.ieee.org/802.11/dcn/17/11-17-0959-00-000m-proposed-resolution-for-cid-336.doc</w:t>
        </w:r>
      </w:hyperlink>
    </w:p>
    <w:p w:rsidR="00F43AD1" w:rsidRPr="007771AF" w:rsidRDefault="002C5CA3" w:rsidP="007771AF">
      <w:pPr>
        <w:pStyle w:val="ListParagraph"/>
        <w:numPr>
          <w:ilvl w:val="0"/>
          <w:numId w:val="43"/>
        </w:numPr>
        <w:autoSpaceDE w:val="0"/>
        <w:autoSpaceDN w:val="0"/>
        <w:adjustRightInd w:val="0"/>
        <w:rPr>
          <w:rStyle w:val="Hyperlink"/>
          <w:rFonts w:ascii="Arial" w:hAnsi="Arial" w:cs="Arial"/>
          <w:szCs w:val="22"/>
        </w:rPr>
      </w:pPr>
      <w:hyperlink r:id="rId75" w:history="1">
        <w:r w:rsidR="00F43AD1" w:rsidRPr="007771AF">
          <w:rPr>
            <w:rStyle w:val="Hyperlink"/>
            <w:rFonts w:ascii="Arial" w:hAnsi="Arial" w:cs="Arial"/>
            <w:szCs w:val="22"/>
          </w:rPr>
          <w:t>https://mentor.ieee.org/802.11/dcn/17/11-17-0987-01-000m-resolutions-for-dcf-and-edca-comments-d0-1.docx</w:t>
        </w:r>
      </w:hyperlink>
    </w:p>
    <w:p w:rsidR="00F43AD1" w:rsidRPr="007771AF" w:rsidRDefault="002C5CA3" w:rsidP="007771AF">
      <w:pPr>
        <w:pStyle w:val="ListParagraph"/>
        <w:numPr>
          <w:ilvl w:val="0"/>
          <w:numId w:val="43"/>
        </w:numPr>
        <w:autoSpaceDE w:val="0"/>
        <w:autoSpaceDN w:val="0"/>
        <w:adjustRightInd w:val="0"/>
        <w:rPr>
          <w:rFonts w:ascii="Arial" w:hAnsi="Arial" w:cs="Arial"/>
          <w:szCs w:val="22"/>
        </w:rPr>
      </w:pPr>
      <w:hyperlink r:id="rId76" w:history="1">
        <w:r w:rsidR="00F43AD1" w:rsidRPr="007771AF">
          <w:rPr>
            <w:rStyle w:val="Hyperlink"/>
            <w:rFonts w:ascii="Arial" w:hAnsi="Arial" w:cs="Arial"/>
            <w:szCs w:val="22"/>
          </w:rPr>
          <w:t>https://mentor.ieee.org/802.11/dcn/17/11-17-0988-00-000m-resolutions-for-qos-and-tspec-comments-d0-1.docx</w:t>
        </w:r>
      </w:hyperlink>
      <w:r w:rsidR="00F43AD1" w:rsidRPr="007771AF">
        <w:rPr>
          <w:rFonts w:ascii="Arial" w:hAnsi="Arial" w:cs="Arial"/>
          <w:szCs w:val="22"/>
        </w:rPr>
        <w:t xml:space="preserve"> </w:t>
      </w:r>
    </w:p>
    <w:p w:rsidR="00F43AD1" w:rsidRPr="00F43AD1" w:rsidRDefault="00F43AD1" w:rsidP="00F43AD1">
      <w:pPr>
        <w:autoSpaceDE w:val="0"/>
        <w:autoSpaceDN w:val="0"/>
        <w:adjustRightInd w:val="0"/>
        <w:rPr>
          <w:rFonts w:ascii="Arial" w:hAnsi="Arial" w:cs="Arial"/>
          <w:szCs w:val="22"/>
        </w:rPr>
      </w:pPr>
    </w:p>
    <w:p w:rsidR="00F43AD1" w:rsidRDefault="00F43AD1" w:rsidP="00F43AD1">
      <w:pPr>
        <w:autoSpaceDE w:val="0"/>
        <w:autoSpaceDN w:val="0"/>
        <w:adjustRightInd w:val="0"/>
        <w:rPr>
          <w:rFonts w:ascii="Arial" w:hAnsi="Arial" w:cs="Arial"/>
          <w:szCs w:val="22"/>
        </w:rPr>
      </w:pPr>
      <w:r>
        <w:rPr>
          <w:rFonts w:ascii="Arial" w:hAnsi="Arial" w:cs="Arial"/>
          <w:szCs w:val="22"/>
        </w:rPr>
        <w:t>Thursday PM2:</w:t>
      </w:r>
    </w:p>
    <w:p w:rsidR="00F43AD1" w:rsidRPr="007771AF" w:rsidRDefault="002C5CA3" w:rsidP="007771AF">
      <w:pPr>
        <w:pStyle w:val="ListParagraph"/>
        <w:numPr>
          <w:ilvl w:val="0"/>
          <w:numId w:val="44"/>
        </w:numPr>
        <w:autoSpaceDE w:val="0"/>
        <w:autoSpaceDN w:val="0"/>
        <w:adjustRightInd w:val="0"/>
        <w:rPr>
          <w:rFonts w:ascii="Arial" w:hAnsi="Arial" w:cs="Arial"/>
          <w:szCs w:val="22"/>
        </w:rPr>
      </w:pPr>
      <w:hyperlink r:id="rId77" w:history="1">
        <w:r w:rsidR="00F43AD1" w:rsidRPr="007771AF">
          <w:rPr>
            <w:rStyle w:val="Hyperlink"/>
            <w:rFonts w:ascii="Arial" w:hAnsi="Arial" w:cs="Arial"/>
            <w:szCs w:val="22"/>
          </w:rPr>
          <w:t>https://mentor.ieee.org/802.11/dcn/17/11-17-0872-06-000m-july-2017-tgmd-agenda.pptx</w:t>
        </w:r>
      </w:hyperlink>
    </w:p>
    <w:p w:rsidR="00F43AD1" w:rsidRPr="007771AF" w:rsidRDefault="002C5CA3" w:rsidP="007771AF">
      <w:pPr>
        <w:pStyle w:val="ListParagraph"/>
        <w:numPr>
          <w:ilvl w:val="0"/>
          <w:numId w:val="44"/>
        </w:numPr>
        <w:autoSpaceDE w:val="0"/>
        <w:autoSpaceDN w:val="0"/>
        <w:adjustRightInd w:val="0"/>
        <w:rPr>
          <w:rStyle w:val="Hyperlink"/>
          <w:rFonts w:ascii="Arial" w:hAnsi="Arial" w:cs="Arial"/>
          <w:szCs w:val="22"/>
        </w:rPr>
      </w:pPr>
      <w:hyperlink r:id="rId78" w:history="1">
        <w:r w:rsidR="00F43AD1" w:rsidRPr="007771AF">
          <w:rPr>
            <w:rStyle w:val="Hyperlink"/>
            <w:rFonts w:ascii="Arial" w:hAnsi="Arial" w:cs="Arial"/>
            <w:szCs w:val="22"/>
          </w:rPr>
          <w:t>https://mentor.ieee.org/802.11/dcn/17/11-17-0956-04-000m-revmd-wg-cc25-for-editor-ad-hoc.xls</w:t>
        </w:r>
      </w:hyperlink>
    </w:p>
    <w:p w:rsidR="00F43AD1" w:rsidRPr="007771AF" w:rsidRDefault="002C5CA3" w:rsidP="007771AF">
      <w:pPr>
        <w:pStyle w:val="ListParagraph"/>
        <w:numPr>
          <w:ilvl w:val="0"/>
          <w:numId w:val="44"/>
        </w:numPr>
        <w:autoSpaceDE w:val="0"/>
        <w:autoSpaceDN w:val="0"/>
        <w:adjustRightInd w:val="0"/>
        <w:rPr>
          <w:rFonts w:ascii="Arial" w:hAnsi="Arial" w:cs="Arial"/>
          <w:szCs w:val="22"/>
          <w:lang w:val="en-US"/>
        </w:rPr>
      </w:pPr>
      <w:hyperlink r:id="rId79" w:history="1">
        <w:r w:rsidR="00F43AD1" w:rsidRPr="007771AF">
          <w:rPr>
            <w:rStyle w:val="Hyperlink"/>
            <w:rFonts w:ascii="Arial" w:hAnsi="Arial" w:cs="Arial"/>
            <w:szCs w:val="22"/>
            <w:lang w:val="en-US"/>
          </w:rPr>
          <w:t>https://mentor.ieee.org/802.11/dcn/17/11-17-1076-01-000m-cc25-proposed-resolutions-for-cid-8-and-others.doc</w:t>
        </w:r>
      </w:hyperlink>
    </w:p>
    <w:p w:rsidR="00F43AD1" w:rsidRPr="007771AF" w:rsidRDefault="002C5CA3" w:rsidP="007771AF">
      <w:pPr>
        <w:pStyle w:val="ListParagraph"/>
        <w:numPr>
          <w:ilvl w:val="0"/>
          <w:numId w:val="44"/>
        </w:numPr>
        <w:autoSpaceDE w:val="0"/>
        <w:autoSpaceDN w:val="0"/>
        <w:adjustRightInd w:val="0"/>
        <w:rPr>
          <w:rFonts w:ascii="Arial" w:hAnsi="Arial" w:cs="Arial"/>
          <w:szCs w:val="22"/>
          <w:lang w:val="en-US"/>
        </w:rPr>
      </w:pPr>
      <w:hyperlink r:id="rId80" w:history="1">
        <w:r w:rsidR="00F43AD1" w:rsidRPr="007771AF">
          <w:rPr>
            <w:rStyle w:val="Hyperlink"/>
            <w:rFonts w:ascii="Arial" w:hAnsi="Arial" w:cs="Arial"/>
            <w:szCs w:val="22"/>
            <w:lang w:val="en-US"/>
          </w:rPr>
          <w:t>https://mentor.ieee.org/802.11/dcn/17/11-17-1076-02-000m-cc25-proposed-resolutions-for-cid-8-and-others.doc</w:t>
        </w:r>
      </w:hyperlink>
    </w:p>
    <w:p w:rsidR="006C1454" w:rsidRPr="007771AF" w:rsidRDefault="002C5CA3" w:rsidP="007771AF">
      <w:pPr>
        <w:pStyle w:val="ListParagraph"/>
        <w:numPr>
          <w:ilvl w:val="0"/>
          <w:numId w:val="44"/>
        </w:numPr>
        <w:autoSpaceDE w:val="0"/>
        <w:autoSpaceDN w:val="0"/>
        <w:adjustRightInd w:val="0"/>
        <w:rPr>
          <w:rStyle w:val="Hyperlink"/>
          <w:rFonts w:ascii="Arial" w:hAnsi="Arial" w:cs="Arial"/>
          <w:szCs w:val="22"/>
          <w:lang w:val="en-US"/>
        </w:rPr>
      </w:pPr>
      <w:hyperlink r:id="rId81" w:history="1">
        <w:r w:rsidR="006C1454" w:rsidRPr="007771AF">
          <w:rPr>
            <w:rStyle w:val="Hyperlink"/>
            <w:rFonts w:ascii="Arial" w:hAnsi="Arial" w:cs="Arial"/>
            <w:szCs w:val="22"/>
            <w:lang w:val="en-US"/>
          </w:rPr>
          <w:t>https://mentor.ieee.org/802.11/dcn/17/11-17-0906-03-000m-fils-fixes.docx</w:t>
        </w:r>
      </w:hyperlink>
    </w:p>
    <w:p w:rsidR="006C1454" w:rsidRPr="007771AF" w:rsidRDefault="002C5CA3" w:rsidP="007771AF">
      <w:pPr>
        <w:pStyle w:val="ListParagraph"/>
        <w:numPr>
          <w:ilvl w:val="0"/>
          <w:numId w:val="44"/>
        </w:numPr>
        <w:autoSpaceDE w:val="0"/>
        <w:autoSpaceDN w:val="0"/>
        <w:adjustRightInd w:val="0"/>
        <w:rPr>
          <w:rStyle w:val="Hyperlink"/>
          <w:rFonts w:ascii="Arial" w:hAnsi="Arial" w:cs="Arial"/>
          <w:szCs w:val="22"/>
          <w:lang w:val="en-US"/>
        </w:rPr>
      </w:pPr>
      <w:hyperlink r:id="rId82" w:history="1">
        <w:r w:rsidR="006C1454" w:rsidRPr="007771AF">
          <w:rPr>
            <w:rStyle w:val="Hyperlink"/>
            <w:rFonts w:ascii="Arial" w:hAnsi="Arial" w:cs="Arial"/>
            <w:szCs w:val="22"/>
            <w:lang w:val="en-US"/>
          </w:rPr>
          <w:t>https://mentor.ieee.org/802.11/dcn/17/11-17-0872-06-000m-july-2017-tgmd-agenda.pptx</w:t>
        </w:r>
      </w:hyperlink>
    </w:p>
    <w:p w:rsidR="006C1454" w:rsidRPr="007771AF" w:rsidRDefault="002C5CA3" w:rsidP="007771AF">
      <w:pPr>
        <w:pStyle w:val="ListParagraph"/>
        <w:numPr>
          <w:ilvl w:val="0"/>
          <w:numId w:val="44"/>
        </w:numPr>
        <w:autoSpaceDE w:val="0"/>
        <w:autoSpaceDN w:val="0"/>
        <w:adjustRightInd w:val="0"/>
        <w:rPr>
          <w:rStyle w:val="Hyperlink"/>
          <w:rFonts w:ascii="Arial" w:hAnsi="Arial" w:cs="Arial"/>
          <w:szCs w:val="22"/>
        </w:rPr>
      </w:pPr>
      <w:hyperlink r:id="rId83" w:history="1">
        <w:r w:rsidR="006C1454" w:rsidRPr="007771AF">
          <w:rPr>
            <w:rStyle w:val="Hyperlink"/>
            <w:rFonts w:ascii="Arial" w:hAnsi="Arial" w:cs="Arial"/>
            <w:szCs w:val="22"/>
          </w:rPr>
          <w:t>https://</w:t>
        </w:r>
      </w:hyperlink>
      <w:hyperlink r:id="rId84" w:history="1">
        <w:r w:rsidR="006C1454" w:rsidRPr="007771AF">
          <w:rPr>
            <w:rStyle w:val="Hyperlink"/>
            <w:rFonts w:ascii="Arial" w:hAnsi="Arial" w:cs="Arial"/>
            <w:szCs w:val="22"/>
          </w:rPr>
          <w:t>mentor.ieee.org/802.11/dcn/17/11-17-0871-00-000m-extended-nss-editorial-errata.docx</w:t>
        </w:r>
      </w:hyperlink>
    </w:p>
    <w:p w:rsidR="006C1454" w:rsidRPr="007771AF" w:rsidRDefault="002C5CA3" w:rsidP="007771AF">
      <w:pPr>
        <w:pStyle w:val="ListParagraph"/>
        <w:numPr>
          <w:ilvl w:val="0"/>
          <w:numId w:val="44"/>
        </w:numPr>
        <w:autoSpaceDE w:val="0"/>
        <w:autoSpaceDN w:val="0"/>
        <w:adjustRightInd w:val="0"/>
        <w:rPr>
          <w:rStyle w:val="Hyperlink"/>
          <w:rFonts w:ascii="Arial" w:hAnsi="Arial" w:cs="Arial"/>
          <w:szCs w:val="22"/>
          <w:lang w:val="en-US"/>
        </w:rPr>
      </w:pPr>
      <w:hyperlink r:id="rId85" w:history="1">
        <w:r w:rsidR="006C1454" w:rsidRPr="007771AF">
          <w:rPr>
            <w:rStyle w:val="Hyperlink"/>
            <w:rFonts w:ascii="Arial" w:hAnsi="Arial" w:cs="Arial"/>
            <w:szCs w:val="22"/>
            <w:lang w:val="en-US"/>
          </w:rPr>
          <w:t>https://</w:t>
        </w:r>
      </w:hyperlink>
      <w:hyperlink r:id="rId86" w:history="1">
        <w:r w:rsidR="006C1454" w:rsidRPr="007771AF">
          <w:rPr>
            <w:rStyle w:val="Hyperlink"/>
            <w:rFonts w:ascii="Arial" w:hAnsi="Arial" w:cs="Arial"/>
            <w:szCs w:val="22"/>
            <w:lang w:val="en-US"/>
          </w:rPr>
          <w:t>mentor.ieee.org/802.11/dcn/17/11-17-0930-02-000m-revmd-cc25-phy-plus-comments.xls</w:t>
        </w:r>
      </w:hyperlink>
    </w:p>
    <w:p w:rsidR="006C1454" w:rsidRPr="007771AF" w:rsidRDefault="002C5CA3" w:rsidP="007771AF">
      <w:pPr>
        <w:pStyle w:val="ListParagraph"/>
        <w:numPr>
          <w:ilvl w:val="0"/>
          <w:numId w:val="44"/>
        </w:numPr>
        <w:autoSpaceDE w:val="0"/>
        <w:autoSpaceDN w:val="0"/>
        <w:adjustRightInd w:val="0"/>
        <w:rPr>
          <w:rStyle w:val="Hyperlink"/>
          <w:rFonts w:ascii="Arial" w:hAnsi="Arial" w:cs="Arial"/>
          <w:szCs w:val="22"/>
          <w:lang w:val="en-US"/>
        </w:rPr>
      </w:pPr>
      <w:hyperlink r:id="rId87" w:history="1">
        <w:r w:rsidR="006C1454" w:rsidRPr="007771AF">
          <w:rPr>
            <w:rStyle w:val="Hyperlink"/>
            <w:rFonts w:ascii="Arial" w:hAnsi="Arial" w:cs="Arial"/>
            <w:szCs w:val="22"/>
            <w:lang w:val="en-US"/>
          </w:rPr>
          <w:t>https://</w:t>
        </w:r>
      </w:hyperlink>
      <w:hyperlink r:id="rId88" w:history="1">
        <w:r w:rsidR="006C1454" w:rsidRPr="007771AF">
          <w:rPr>
            <w:rStyle w:val="Hyperlink"/>
            <w:rFonts w:ascii="Arial" w:hAnsi="Arial" w:cs="Arial"/>
            <w:szCs w:val="22"/>
            <w:lang w:val="en-US"/>
          </w:rPr>
          <w:t>mentor.ieee.org/802.11/dcn/17/11-17-0956-04-000m-revmd-wg-cc25-for-editor-ad-hoc.xls</w:t>
        </w:r>
      </w:hyperlink>
    </w:p>
    <w:p w:rsidR="006C1454" w:rsidRPr="007771AF" w:rsidRDefault="002C5CA3" w:rsidP="007771AF">
      <w:pPr>
        <w:pStyle w:val="ListParagraph"/>
        <w:numPr>
          <w:ilvl w:val="0"/>
          <w:numId w:val="44"/>
        </w:numPr>
        <w:autoSpaceDE w:val="0"/>
        <w:autoSpaceDN w:val="0"/>
        <w:adjustRightInd w:val="0"/>
        <w:rPr>
          <w:rStyle w:val="Hyperlink"/>
          <w:rFonts w:ascii="Arial" w:hAnsi="Arial" w:cs="Arial"/>
          <w:szCs w:val="22"/>
          <w:lang w:val="en-US"/>
        </w:rPr>
      </w:pPr>
      <w:hyperlink r:id="rId89" w:history="1">
        <w:r w:rsidR="006C1454" w:rsidRPr="007771AF">
          <w:rPr>
            <w:rStyle w:val="Hyperlink"/>
            <w:rFonts w:ascii="Arial" w:hAnsi="Arial" w:cs="Arial"/>
            <w:szCs w:val="22"/>
            <w:lang w:val="en-US"/>
          </w:rPr>
          <w:t>https://</w:t>
        </w:r>
      </w:hyperlink>
      <w:hyperlink r:id="rId90" w:history="1">
        <w:r w:rsidR="006C1454" w:rsidRPr="007771AF">
          <w:rPr>
            <w:rStyle w:val="Hyperlink"/>
            <w:rFonts w:ascii="Arial" w:hAnsi="Arial" w:cs="Arial"/>
            <w:szCs w:val="22"/>
            <w:lang w:val="en-US"/>
          </w:rPr>
          <w:t>mentor.ieee.org/802.11/dcn/17/11-17-0927-04-000m-revmd-mac-comments.xls</w:t>
        </w:r>
      </w:hyperlink>
    </w:p>
    <w:p w:rsidR="006C1454" w:rsidRPr="007771AF" w:rsidRDefault="002C5CA3" w:rsidP="007771AF">
      <w:pPr>
        <w:pStyle w:val="ListParagraph"/>
        <w:numPr>
          <w:ilvl w:val="0"/>
          <w:numId w:val="44"/>
        </w:numPr>
        <w:autoSpaceDE w:val="0"/>
        <w:autoSpaceDN w:val="0"/>
        <w:adjustRightInd w:val="0"/>
        <w:rPr>
          <w:rStyle w:val="Hyperlink"/>
          <w:rFonts w:ascii="Arial" w:hAnsi="Arial" w:cs="Arial"/>
          <w:szCs w:val="22"/>
          <w:lang w:val="en-US"/>
        </w:rPr>
      </w:pPr>
      <w:hyperlink r:id="rId91" w:history="1">
        <w:r w:rsidR="006C1454" w:rsidRPr="007771AF">
          <w:rPr>
            <w:rStyle w:val="Hyperlink"/>
            <w:rFonts w:ascii="Arial" w:hAnsi="Arial" w:cs="Arial"/>
            <w:szCs w:val="22"/>
            <w:lang w:val="en-US"/>
          </w:rPr>
          <w:t>https://</w:t>
        </w:r>
      </w:hyperlink>
      <w:hyperlink r:id="rId92" w:history="1">
        <w:r w:rsidR="006C1454" w:rsidRPr="007771AF">
          <w:rPr>
            <w:rStyle w:val="Hyperlink"/>
            <w:rFonts w:ascii="Arial" w:hAnsi="Arial" w:cs="Arial"/>
            <w:szCs w:val="22"/>
            <w:lang w:val="en-US"/>
          </w:rPr>
          <w:t>mentor.ieee.org/802.11/dcn/17/11-17-1076-02-000m-cc25-proposed-resolutions-for-cid-8-and-others.doc</w:t>
        </w:r>
      </w:hyperlink>
    </w:p>
    <w:p w:rsidR="006C1454" w:rsidRPr="007771AF" w:rsidRDefault="002C5CA3" w:rsidP="007771AF">
      <w:pPr>
        <w:pStyle w:val="ListParagraph"/>
        <w:numPr>
          <w:ilvl w:val="0"/>
          <w:numId w:val="44"/>
        </w:numPr>
        <w:autoSpaceDE w:val="0"/>
        <w:autoSpaceDN w:val="0"/>
        <w:adjustRightInd w:val="0"/>
        <w:rPr>
          <w:rFonts w:ascii="Arial" w:hAnsi="Arial" w:cs="Arial"/>
          <w:szCs w:val="22"/>
          <w:lang w:val="en-US"/>
        </w:rPr>
      </w:pPr>
      <w:hyperlink r:id="rId93" w:history="1">
        <w:r w:rsidR="006C1454" w:rsidRPr="007771AF">
          <w:rPr>
            <w:rStyle w:val="Hyperlink"/>
            <w:rFonts w:ascii="Arial" w:hAnsi="Arial" w:cs="Arial"/>
            <w:szCs w:val="22"/>
            <w:lang w:val="en-US"/>
          </w:rPr>
          <w:t>https://mentor.ieee.org/802.11/dcn/17/11-17-0906-03-000m-fils-fixes.docx</w:t>
        </w:r>
      </w:hyperlink>
    </w:p>
    <w:p w:rsidR="006C1454" w:rsidRPr="007771AF" w:rsidRDefault="002C5CA3" w:rsidP="007771AF">
      <w:pPr>
        <w:pStyle w:val="ListParagraph"/>
        <w:numPr>
          <w:ilvl w:val="0"/>
          <w:numId w:val="44"/>
        </w:numPr>
        <w:autoSpaceDE w:val="0"/>
        <w:autoSpaceDN w:val="0"/>
        <w:adjustRightInd w:val="0"/>
        <w:rPr>
          <w:rFonts w:ascii="Arial" w:hAnsi="Arial" w:cs="Arial"/>
          <w:szCs w:val="22"/>
          <w:lang w:val="en-US"/>
        </w:rPr>
      </w:pPr>
      <w:hyperlink r:id="rId94" w:history="1">
        <w:r w:rsidR="007771AF" w:rsidRPr="007771AF">
          <w:rPr>
            <w:rStyle w:val="Hyperlink"/>
            <w:rFonts w:ascii="Arial" w:hAnsi="Arial" w:cs="Arial"/>
            <w:szCs w:val="22"/>
            <w:lang w:val="en-US"/>
          </w:rPr>
          <w:t>https://mentor.ieee.org/802.11/dcn/17/11-17-0906-04-000m-fils-fixes.docx</w:t>
        </w:r>
      </w:hyperlink>
    </w:p>
    <w:p w:rsidR="007771AF" w:rsidRPr="007771AF" w:rsidRDefault="002C5CA3" w:rsidP="007771AF">
      <w:pPr>
        <w:pStyle w:val="ListParagraph"/>
        <w:numPr>
          <w:ilvl w:val="0"/>
          <w:numId w:val="44"/>
        </w:numPr>
        <w:autoSpaceDE w:val="0"/>
        <w:autoSpaceDN w:val="0"/>
        <w:adjustRightInd w:val="0"/>
        <w:rPr>
          <w:rStyle w:val="Hyperlink"/>
          <w:rFonts w:ascii="Arial" w:hAnsi="Arial" w:cs="Arial"/>
          <w:szCs w:val="22"/>
          <w:lang w:val="en-US"/>
        </w:rPr>
      </w:pPr>
      <w:hyperlink r:id="rId95" w:history="1">
        <w:r w:rsidR="007771AF" w:rsidRPr="007771AF">
          <w:rPr>
            <w:rStyle w:val="Hyperlink"/>
            <w:rFonts w:ascii="Arial" w:hAnsi="Arial" w:cs="Arial"/>
            <w:szCs w:val="22"/>
            <w:lang w:val="en-US"/>
          </w:rPr>
          <w:t>https://mentor.ieee.org/802.11/dcn/17/11-17-0929-01-000m-revmd-editor2-comments.xlsx</w:t>
        </w:r>
      </w:hyperlink>
    </w:p>
    <w:p w:rsidR="006C1454" w:rsidRPr="007771AF" w:rsidRDefault="002C5CA3" w:rsidP="007771AF">
      <w:pPr>
        <w:pStyle w:val="ListParagraph"/>
        <w:numPr>
          <w:ilvl w:val="0"/>
          <w:numId w:val="44"/>
        </w:numPr>
        <w:autoSpaceDE w:val="0"/>
        <w:autoSpaceDN w:val="0"/>
        <w:adjustRightInd w:val="0"/>
        <w:rPr>
          <w:rFonts w:ascii="Arial" w:hAnsi="Arial" w:cs="Arial"/>
          <w:szCs w:val="22"/>
          <w:lang w:val="en-US"/>
        </w:rPr>
      </w:pPr>
      <w:hyperlink r:id="rId96" w:history="1">
        <w:r w:rsidR="006C1454" w:rsidRPr="007771AF">
          <w:rPr>
            <w:rStyle w:val="Hyperlink"/>
            <w:rFonts w:ascii="Arial" w:hAnsi="Arial" w:cs="Arial"/>
            <w:szCs w:val="22"/>
            <w:lang w:val="en-US"/>
          </w:rPr>
          <w:t>https://mentor.ieee.org/802.11/dcn/17/11-17-0872-07-000m-july-2017-tgmd-agenda.pptx</w:t>
        </w:r>
      </w:hyperlink>
    </w:p>
    <w:p w:rsidR="006C1454" w:rsidRPr="006C1454" w:rsidRDefault="006C1454" w:rsidP="006C1454">
      <w:pPr>
        <w:autoSpaceDE w:val="0"/>
        <w:autoSpaceDN w:val="0"/>
        <w:adjustRightInd w:val="0"/>
        <w:rPr>
          <w:rFonts w:ascii="Arial" w:hAnsi="Arial" w:cs="Arial"/>
          <w:szCs w:val="22"/>
          <w:lang w:val="en-US"/>
        </w:rPr>
      </w:pPr>
    </w:p>
    <w:p w:rsidR="006C1454" w:rsidRDefault="006C1454" w:rsidP="006C1454">
      <w:pPr>
        <w:autoSpaceDE w:val="0"/>
        <w:autoSpaceDN w:val="0"/>
        <w:adjustRightInd w:val="0"/>
        <w:rPr>
          <w:rFonts w:ascii="Arial" w:hAnsi="Arial" w:cs="Arial"/>
          <w:szCs w:val="22"/>
          <w:lang w:val="en-US"/>
        </w:rPr>
      </w:pPr>
    </w:p>
    <w:p w:rsidR="006C1454" w:rsidRPr="006C1454" w:rsidRDefault="006C1454" w:rsidP="006C1454">
      <w:pPr>
        <w:autoSpaceDE w:val="0"/>
        <w:autoSpaceDN w:val="0"/>
        <w:adjustRightInd w:val="0"/>
        <w:rPr>
          <w:rFonts w:ascii="Arial" w:hAnsi="Arial" w:cs="Arial"/>
          <w:szCs w:val="22"/>
          <w:lang w:val="en-US"/>
        </w:rPr>
      </w:pPr>
    </w:p>
    <w:p w:rsidR="00F43AD1" w:rsidRDefault="00F43AD1" w:rsidP="00F43AD1">
      <w:pPr>
        <w:autoSpaceDE w:val="0"/>
        <w:autoSpaceDN w:val="0"/>
        <w:adjustRightInd w:val="0"/>
        <w:rPr>
          <w:rFonts w:ascii="Arial" w:hAnsi="Arial" w:cs="Arial"/>
          <w:szCs w:val="22"/>
          <w:lang w:val="en-US"/>
        </w:rPr>
      </w:pPr>
    </w:p>
    <w:p w:rsidR="006C1454" w:rsidRPr="00F43AD1" w:rsidRDefault="006C1454" w:rsidP="00F43AD1">
      <w:pPr>
        <w:autoSpaceDE w:val="0"/>
        <w:autoSpaceDN w:val="0"/>
        <w:adjustRightInd w:val="0"/>
        <w:rPr>
          <w:rFonts w:ascii="Arial" w:hAnsi="Arial" w:cs="Arial"/>
          <w:szCs w:val="22"/>
          <w:lang w:val="en-US"/>
        </w:rPr>
      </w:pPr>
    </w:p>
    <w:p w:rsidR="00F43AD1" w:rsidRPr="00F43AD1" w:rsidRDefault="00F43AD1" w:rsidP="00F43AD1">
      <w:pPr>
        <w:autoSpaceDE w:val="0"/>
        <w:autoSpaceDN w:val="0"/>
        <w:adjustRightInd w:val="0"/>
        <w:rPr>
          <w:rFonts w:ascii="Arial" w:hAnsi="Arial" w:cs="Arial"/>
          <w:szCs w:val="22"/>
        </w:rPr>
      </w:pPr>
    </w:p>
    <w:p w:rsidR="00F43AD1" w:rsidRPr="00F43AD1" w:rsidRDefault="00F43AD1" w:rsidP="00F43AD1">
      <w:pPr>
        <w:tabs>
          <w:tab w:val="left" w:pos="1950"/>
        </w:tabs>
        <w:rPr>
          <w:szCs w:val="22"/>
        </w:rPr>
      </w:pPr>
    </w:p>
    <w:p w:rsidR="00F43AD1" w:rsidRPr="00E750B6" w:rsidRDefault="00F43AD1" w:rsidP="00F43AD1">
      <w:pPr>
        <w:tabs>
          <w:tab w:val="left" w:pos="1950"/>
        </w:tabs>
        <w:rPr>
          <w:szCs w:val="22"/>
        </w:rPr>
      </w:pPr>
    </w:p>
    <w:sectPr w:rsidR="00F43AD1" w:rsidRPr="00E750B6">
      <w:headerReference w:type="default" r:id="rId97"/>
      <w:footerReference w:type="default" r:id="rId9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4FC" w:rsidRDefault="00D174FC">
      <w:r>
        <w:separator/>
      </w:r>
    </w:p>
  </w:endnote>
  <w:endnote w:type="continuationSeparator" w:id="0">
    <w:p w:rsidR="00D174FC" w:rsidRDefault="00D1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A3" w:rsidRDefault="002C5CA3">
    <w:pPr>
      <w:pStyle w:val="Footer"/>
      <w:tabs>
        <w:tab w:val="clear" w:pos="6480"/>
        <w:tab w:val="center" w:pos="4680"/>
        <w:tab w:val="right" w:pos="9360"/>
      </w:tabs>
    </w:pPr>
    <w:fldSimple w:instr=" SUBJECT  \* MERGEFORMAT ">
      <w:r w:rsidR="000B7142">
        <w:t>Minutes</w:t>
      </w:r>
    </w:fldSimple>
    <w:r>
      <w:tab/>
      <w:t xml:space="preserve">page </w:t>
    </w:r>
    <w:r>
      <w:fldChar w:fldCharType="begin"/>
    </w:r>
    <w:r>
      <w:instrText xml:space="preserve">page </w:instrText>
    </w:r>
    <w:r>
      <w:fldChar w:fldCharType="separate"/>
    </w:r>
    <w:r w:rsidR="000B7142">
      <w:rPr>
        <w:noProof/>
      </w:rPr>
      <w:t>1</w:t>
    </w:r>
    <w:r>
      <w:fldChar w:fldCharType="end"/>
    </w:r>
    <w:r>
      <w:tab/>
    </w:r>
    <w:fldSimple w:instr=" COMMENTS  \* MERGEFORMAT ">
      <w:r w:rsidR="000B7142">
        <w:t>Jon Rosdahl, Qualcomm</w:t>
      </w:r>
    </w:fldSimple>
  </w:p>
  <w:p w:rsidR="002C5CA3" w:rsidRDefault="002C5C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4FC" w:rsidRDefault="00D174FC">
      <w:r>
        <w:separator/>
      </w:r>
    </w:p>
  </w:footnote>
  <w:footnote w:type="continuationSeparator" w:id="0">
    <w:p w:rsidR="00D174FC" w:rsidRDefault="00D17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A3" w:rsidRDefault="002C5CA3">
    <w:pPr>
      <w:pStyle w:val="Header"/>
      <w:tabs>
        <w:tab w:val="clear" w:pos="6480"/>
        <w:tab w:val="center" w:pos="4680"/>
        <w:tab w:val="right" w:pos="9360"/>
      </w:tabs>
    </w:pPr>
    <w:fldSimple w:instr=" KEYWORDS  \* MERGEFORMAT ">
      <w:r w:rsidR="000B7142">
        <w:t>July 2017</w:t>
      </w:r>
    </w:fldSimple>
    <w:r>
      <w:tab/>
    </w:r>
    <w:r>
      <w:tab/>
    </w:r>
    <w:fldSimple w:instr=" TITLE  \* MERGEFORMAT ">
      <w:r w:rsidR="000B7142">
        <w:t>doc.: IEEE 802.11-17/0857r1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9B6"/>
    <w:multiLevelType w:val="hybridMultilevel"/>
    <w:tmpl w:val="64D0E9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CF1188"/>
    <w:multiLevelType w:val="hybridMultilevel"/>
    <w:tmpl w:val="995CDC7E"/>
    <w:lvl w:ilvl="0" w:tplc="85D4BB02">
      <w:start w:val="1"/>
      <w:numFmt w:val="bullet"/>
      <w:lvlText w:val="•"/>
      <w:lvlJc w:val="left"/>
      <w:pPr>
        <w:tabs>
          <w:tab w:val="num" w:pos="720"/>
        </w:tabs>
        <w:ind w:left="720" w:hanging="360"/>
      </w:pPr>
      <w:rPr>
        <w:rFonts w:ascii="Times New Roman" w:hAnsi="Times New Roman" w:hint="default"/>
      </w:rPr>
    </w:lvl>
    <w:lvl w:ilvl="1" w:tplc="F15CE9D6">
      <w:numFmt w:val="bullet"/>
      <w:lvlText w:val="–"/>
      <w:lvlJc w:val="left"/>
      <w:pPr>
        <w:tabs>
          <w:tab w:val="num" w:pos="1440"/>
        </w:tabs>
        <w:ind w:left="1440" w:hanging="360"/>
      </w:pPr>
      <w:rPr>
        <w:rFonts w:ascii="Times New Roman" w:hAnsi="Times New Roman" w:hint="default"/>
      </w:rPr>
    </w:lvl>
    <w:lvl w:ilvl="2" w:tplc="4C0E45F6" w:tentative="1">
      <w:start w:val="1"/>
      <w:numFmt w:val="bullet"/>
      <w:lvlText w:val="•"/>
      <w:lvlJc w:val="left"/>
      <w:pPr>
        <w:tabs>
          <w:tab w:val="num" w:pos="2160"/>
        </w:tabs>
        <w:ind w:left="2160" w:hanging="360"/>
      </w:pPr>
      <w:rPr>
        <w:rFonts w:ascii="Times New Roman" w:hAnsi="Times New Roman" w:hint="default"/>
      </w:rPr>
    </w:lvl>
    <w:lvl w:ilvl="3" w:tplc="40903B9C" w:tentative="1">
      <w:start w:val="1"/>
      <w:numFmt w:val="bullet"/>
      <w:lvlText w:val="•"/>
      <w:lvlJc w:val="left"/>
      <w:pPr>
        <w:tabs>
          <w:tab w:val="num" w:pos="2880"/>
        </w:tabs>
        <w:ind w:left="2880" w:hanging="360"/>
      </w:pPr>
      <w:rPr>
        <w:rFonts w:ascii="Times New Roman" w:hAnsi="Times New Roman" w:hint="default"/>
      </w:rPr>
    </w:lvl>
    <w:lvl w:ilvl="4" w:tplc="28721F7E" w:tentative="1">
      <w:start w:val="1"/>
      <w:numFmt w:val="bullet"/>
      <w:lvlText w:val="•"/>
      <w:lvlJc w:val="left"/>
      <w:pPr>
        <w:tabs>
          <w:tab w:val="num" w:pos="3600"/>
        </w:tabs>
        <w:ind w:left="3600" w:hanging="360"/>
      </w:pPr>
      <w:rPr>
        <w:rFonts w:ascii="Times New Roman" w:hAnsi="Times New Roman" w:hint="default"/>
      </w:rPr>
    </w:lvl>
    <w:lvl w:ilvl="5" w:tplc="72C460CE" w:tentative="1">
      <w:start w:val="1"/>
      <w:numFmt w:val="bullet"/>
      <w:lvlText w:val="•"/>
      <w:lvlJc w:val="left"/>
      <w:pPr>
        <w:tabs>
          <w:tab w:val="num" w:pos="4320"/>
        </w:tabs>
        <w:ind w:left="4320" w:hanging="360"/>
      </w:pPr>
      <w:rPr>
        <w:rFonts w:ascii="Times New Roman" w:hAnsi="Times New Roman" w:hint="default"/>
      </w:rPr>
    </w:lvl>
    <w:lvl w:ilvl="6" w:tplc="1786D8A8" w:tentative="1">
      <w:start w:val="1"/>
      <w:numFmt w:val="bullet"/>
      <w:lvlText w:val="•"/>
      <w:lvlJc w:val="left"/>
      <w:pPr>
        <w:tabs>
          <w:tab w:val="num" w:pos="5040"/>
        </w:tabs>
        <w:ind w:left="5040" w:hanging="360"/>
      </w:pPr>
      <w:rPr>
        <w:rFonts w:ascii="Times New Roman" w:hAnsi="Times New Roman" w:hint="default"/>
      </w:rPr>
    </w:lvl>
    <w:lvl w:ilvl="7" w:tplc="43A0B3C6" w:tentative="1">
      <w:start w:val="1"/>
      <w:numFmt w:val="bullet"/>
      <w:lvlText w:val="•"/>
      <w:lvlJc w:val="left"/>
      <w:pPr>
        <w:tabs>
          <w:tab w:val="num" w:pos="5760"/>
        </w:tabs>
        <w:ind w:left="5760" w:hanging="360"/>
      </w:pPr>
      <w:rPr>
        <w:rFonts w:ascii="Times New Roman" w:hAnsi="Times New Roman" w:hint="default"/>
      </w:rPr>
    </w:lvl>
    <w:lvl w:ilvl="8" w:tplc="39804D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303836"/>
    <w:multiLevelType w:val="hybridMultilevel"/>
    <w:tmpl w:val="6AE67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2D5378"/>
    <w:multiLevelType w:val="hybridMultilevel"/>
    <w:tmpl w:val="C60A27A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Times New Roman"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Times New Roman" w:hint="default"/>
      </w:rPr>
    </w:lvl>
    <w:lvl w:ilvl="8" w:tplc="04090005">
      <w:start w:val="1"/>
      <w:numFmt w:val="bullet"/>
      <w:lvlText w:val=""/>
      <w:lvlJc w:val="left"/>
      <w:pPr>
        <w:ind w:left="8640" w:hanging="360"/>
      </w:pPr>
      <w:rPr>
        <w:rFonts w:ascii="Wingdings" w:hAnsi="Wingdings" w:hint="default"/>
      </w:rPr>
    </w:lvl>
  </w:abstractNum>
  <w:abstractNum w:abstractNumId="4" w15:restartNumberingAfterBreak="0">
    <w:nsid w:val="101E6F5D"/>
    <w:multiLevelType w:val="hybridMultilevel"/>
    <w:tmpl w:val="462690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1854132"/>
    <w:multiLevelType w:val="multilevel"/>
    <w:tmpl w:val="946EB97E"/>
    <w:lvl w:ilvl="0">
      <w:start w:val="10"/>
      <w:numFmt w:val="decimal"/>
      <w:lvlText w:val="%1"/>
      <w:lvlJc w:val="left"/>
      <w:pPr>
        <w:ind w:left="645" w:hanging="645"/>
      </w:pPr>
      <w:rPr>
        <w:rFonts w:hint="default"/>
      </w:rPr>
    </w:lvl>
    <w:lvl w:ilvl="1">
      <w:start w:val="26"/>
      <w:numFmt w:val="decimal"/>
      <w:lvlText w:val="%1.%2"/>
      <w:lvlJc w:val="left"/>
      <w:pPr>
        <w:ind w:left="2085" w:hanging="645"/>
      </w:pPr>
      <w:rPr>
        <w:rFonts w:hint="default"/>
      </w:rPr>
    </w:lvl>
    <w:lvl w:ilvl="2">
      <w:start w:val="5"/>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40778E4"/>
    <w:multiLevelType w:val="multilevel"/>
    <w:tmpl w:val="106A38CE"/>
    <w:lvl w:ilvl="0">
      <w:start w:val="1"/>
      <w:numFmt w:val="bullet"/>
      <w:lvlText w:val=""/>
      <w:lvlJc w:val="left"/>
      <w:pPr>
        <w:ind w:left="2520" w:hanging="360"/>
      </w:pPr>
      <w:rPr>
        <w:rFonts w:ascii="Symbol" w:hAnsi="Symbol" w:hint="default"/>
      </w:rPr>
    </w:lvl>
    <w:lvl w:ilvl="1">
      <w:start w:val="1"/>
      <w:numFmt w:val="decimal"/>
      <w:lvlText w:val="%1.%2"/>
      <w:lvlJc w:val="left"/>
      <w:pPr>
        <w:ind w:left="3240" w:hanging="360"/>
      </w:pPr>
      <w:rPr>
        <w:rFonts w:hint="default"/>
      </w:rPr>
    </w:lvl>
    <w:lvl w:ilvl="2">
      <w:start w:val="1"/>
      <w:numFmt w:val="decimal"/>
      <w:lvlText w:val="%1.%2.%3"/>
      <w:lvlJc w:val="left"/>
      <w:pPr>
        <w:ind w:left="4320" w:hanging="720"/>
      </w:pPr>
      <w:rPr>
        <w:rFonts w:hint="default"/>
      </w:rPr>
    </w:lvl>
    <w:lvl w:ilvl="3">
      <w:start w:val="1"/>
      <w:numFmt w:val="bullet"/>
      <w:lvlText w:val=""/>
      <w:lvlJc w:val="left"/>
      <w:pPr>
        <w:ind w:left="5040" w:hanging="720"/>
      </w:pPr>
      <w:rPr>
        <w:rFonts w:ascii="Symbol" w:hAnsi="Symbol" w:hint="default"/>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360" w:hanging="1440"/>
      </w:pPr>
      <w:rPr>
        <w:rFonts w:hint="default"/>
      </w:rPr>
    </w:lvl>
  </w:abstractNum>
  <w:abstractNum w:abstractNumId="7" w15:restartNumberingAfterBreak="0">
    <w:nsid w:val="16E760DF"/>
    <w:multiLevelType w:val="hybridMultilevel"/>
    <w:tmpl w:val="19868F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887E81"/>
    <w:multiLevelType w:val="hybridMultilevel"/>
    <w:tmpl w:val="C6D440B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F27618F"/>
    <w:multiLevelType w:val="hybridMultilevel"/>
    <w:tmpl w:val="F5208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717C46"/>
    <w:multiLevelType w:val="hybridMultilevel"/>
    <w:tmpl w:val="BB98327C"/>
    <w:lvl w:ilvl="0" w:tplc="4BE4EC74">
      <w:start w:val="1"/>
      <w:numFmt w:val="bullet"/>
      <w:lvlText w:val="•"/>
      <w:lvlJc w:val="left"/>
      <w:pPr>
        <w:tabs>
          <w:tab w:val="num" w:pos="720"/>
        </w:tabs>
        <w:ind w:left="720" w:hanging="360"/>
      </w:pPr>
      <w:rPr>
        <w:rFonts w:ascii="Times New Roman" w:hAnsi="Times New Roman" w:hint="default"/>
      </w:rPr>
    </w:lvl>
    <w:lvl w:ilvl="1" w:tplc="B73AD628">
      <w:numFmt w:val="bullet"/>
      <w:lvlText w:val="–"/>
      <w:lvlJc w:val="left"/>
      <w:pPr>
        <w:tabs>
          <w:tab w:val="num" w:pos="1440"/>
        </w:tabs>
        <w:ind w:left="1440" w:hanging="360"/>
      </w:pPr>
      <w:rPr>
        <w:rFonts w:ascii="Times New Roman" w:hAnsi="Times New Roman" w:hint="default"/>
      </w:rPr>
    </w:lvl>
    <w:lvl w:ilvl="2" w:tplc="67162F94" w:tentative="1">
      <w:start w:val="1"/>
      <w:numFmt w:val="bullet"/>
      <w:lvlText w:val="•"/>
      <w:lvlJc w:val="left"/>
      <w:pPr>
        <w:tabs>
          <w:tab w:val="num" w:pos="2160"/>
        </w:tabs>
        <w:ind w:left="2160" w:hanging="360"/>
      </w:pPr>
      <w:rPr>
        <w:rFonts w:ascii="Times New Roman" w:hAnsi="Times New Roman" w:hint="default"/>
      </w:rPr>
    </w:lvl>
    <w:lvl w:ilvl="3" w:tplc="C7EC30DE" w:tentative="1">
      <w:start w:val="1"/>
      <w:numFmt w:val="bullet"/>
      <w:lvlText w:val="•"/>
      <w:lvlJc w:val="left"/>
      <w:pPr>
        <w:tabs>
          <w:tab w:val="num" w:pos="2880"/>
        </w:tabs>
        <w:ind w:left="2880" w:hanging="360"/>
      </w:pPr>
      <w:rPr>
        <w:rFonts w:ascii="Times New Roman" w:hAnsi="Times New Roman" w:hint="default"/>
      </w:rPr>
    </w:lvl>
    <w:lvl w:ilvl="4" w:tplc="1FC40F7E" w:tentative="1">
      <w:start w:val="1"/>
      <w:numFmt w:val="bullet"/>
      <w:lvlText w:val="•"/>
      <w:lvlJc w:val="left"/>
      <w:pPr>
        <w:tabs>
          <w:tab w:val="num" w:pos="3600"/>
        </w:tabs>
        <w:ind w:left="3600" w:hanging="360"/>
      </w:pPr>
      <w:rPr>
        <w:rFonts w:ascii="Times New Roman" w:hAnsi="Times New Roman" w:hint="default"/>
      </w:rPr>
    </w:lvl>
    <w:lvl w:ilvl="5" w:tplc="BC22ECD4" w:tentative="1">
      <w:start w:val="1"/>
      <w:numFmt w:val="bullet"/>
      <w:lvlText w:val="•"/>
      <w:lvlJc w:val="left"/>
      <w:pPr>
        <w:tabs>
          <w:tab w:val="num" w:pos="4320"/>
        </w:tabs>
        <w:ind w:left="4320" w:hanging="360"/>
      </w:pPr>
      <w:rPr>
        <w:rFonts w:ascii="Times New Roman" w:hAnsi="Times New Roman" w:hint="default"/>
      </w:rPr>
    </w:lvl>
    <w:lvl w:ilvl="6" w:tplc="02A02544" w:tentative="1">
      <w:start w:val="1"/>
      <w:numFmt w:val="bullet"/>
      <w:lvlText w:val="•"/>
      <w:lvlJc w:val="left"/>
      <w:pPr>
        <w:tabs>
          <w:tab w:val="num" w:pos="5040"/>
        </w:tabs>
        <w:ind w:left="5040" w:hanging="360"/>
      </w:pPr>
      <w:rPr>
        <w:rFonts w:ascii="Times New Roman" w:hAnsi="Times New Roman" w:hint="default"/>
      </w:rPr>
    </w:lvl>
    <w:lvl w:ilvl="7" w:tplc="1E002A76" w:tentative="1">
      <w:start w:val="1"/>
      <w:numFmt w:val="bullet"/>
      <w:lvlText w:val="•"/>
      <w:lvlJc w:val="left"/>
      <w:pPr>
        <w:tabs>
          <w:tab w:val="num" w:pos="5760"/>
        </w:tabs>
        <w:ind w:left="5760" w:hanging="360"/>
      </w:pPr>
      <w:rPr>
        <w:rFonts w:ascii="Times New Roman" w:hAnsi="Times New Roman" w:hint="default"/>
      </w:rPr>
    </w:lvl>
    <w:lvl w:ilvl="8" w:tplc="4506833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0D96529"/>
    <w:multiLevelType w:val="multilevel"/>
    <w:tmpl w:val="2F2C16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E110E3E"/>
    <w:multiLevelType w:val="multilevel"/>
    <w:tmpl w:val="2DA8FD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FE34178"/>
    <w:multiLevelType w:val="hybridMultilevel"/>
    <w:tmpl w:val="9104E1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64A8B"/>
    <w:multiLevelType w:val="hybridMultilevel"/>
    <w:tmpl w:val="E174E1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67610F2"/>
    <w:multiLevelType w:val="multilevel"/>
    <w:tmpl w:val="8E2A65E8"/>
    <w:lvl w:ilvl="0">
      <w:start w:val="1"/>
      <w:numFmt w:val="bullet"/>
      <w:lvlText w:val=""/>
      <w:lvlJc w:val="left"/>
      <w:pPr>
        <w:ind w:left="2520" w:hanging="360"/>
      </w:pPr>
      <w:rPr>
        <w:rFonts w:ascii="Symbol" w:hAnsi="Symbol" w:hint="default"/>
      </w:rPr>
    </w:lvl>
    <w:lvl w:ilvl="1">
      <w:start w:val="1"/>
      <w:numFmt w:val="decimal"/>
      <w:lvlText w:val="%1.%2"/>
      <w:lvlJc w:val="left"/>
      <w:pPr>
        <w:ind w:left="324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360" w:hanging="1440"/>
      </w:pPr>
      <w:rPr>
        <w:rFonts w:hint="default"/>
      </w:rPr>
    </w:lvl>
  </w:abstractNum>
  <w:abstractNum w:abstractNumId="16" w15:restartNumberingAfterBreak="0">
    <w:nsid w:val="3902452E"/>
    <w:multiLevelType w:val="hybridMultilevel"/>
    <w:tmpl w:val="678CBDF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3D471B87"/>
    <w:multiLevelType w:val="hybridMultilevel"/>
    <w:tmpl w:val="88140C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31EAF"/>
    <w:multiLevelType w:val="multilevel"/>
    <w:tmpl w:val="8E2A65E8"/>
    <w:lvl w:ilvl="0">
      <w:start w:val="1"/>
      <w:numFmt w:val="bullet"/>
      <w:lvlText w:val=""/>
      <w:lvlJc w:val="left"/>
      <w:pPr>
        <w:ind w:left="2160" w:hanging="360"/>
      </w:pPr>
      <w:rPr>
        <w:rFonts w:ascii="Symbol" w:hAnsi="Symbol" w:hint="default"/>
      </w:rPr>
    </w:lvl>
    <w:lvl w:ilvl="1">
      <w:start w:val="1"/>
      <w:numFmt w:val="decimal"/>
      <w:lvlText w:val="%1.%2"/>
      <w:lvlJc w:val="left"/>
      <w:pPr>
        <w:ind w:left="28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280" w:hanging="1440"/>
      </w:pPr>
      <w:rPr>
        <w:rFonts w:hint="default"/>
      </w:rPr>
    </w:lvl>
    <w:lvl w:ilvl="8">
      <w:start w:val="1"/>
      <w:numFmt w:val="decimal"/>
      <w:lvlText w:val="%1.%2.%3.%4.%5.%6.%7.%8.%9"/>
      <w:lvlJc w:val="left"/>
      <w:pPr>
        <w:ind w:left="9000" w:hanging="1440"/>
      </w:pPr>
      <w:rPr>
        <w:rFonts w:hint="default"/>
      </w:rPr>
    </w:lvl>
  </w:abstractNum>
  <w:abstractNum w:abstractNumId="19" w15:restartNumberingAfterBreak="0">
    <w:nsid w:val="3E447EA0"/>
    <w:multiLevelType w:val="hybridMultilevel"/>
    <w:tmpl w:val="255CBBE4"/>
    <w:lvl w:ilvl="0" w:tplc="897CC156">
      <w:start w:val="1"/>
      <w:numFmt w:val="bullet"/>
      <w:lvlText w:val="•"/>
      <w:lvlJc w:val="left"/>
      <w:pPr>
        <w:tabs>
          <w:tab w:val="num" w:pos="720"/>
        </w:tabs>
        <w:ind w:left="720" w:hanging="360"/>
      </w:pPr>
      <w:rPr>
        <w:rFonts w:ascii="Times New Roman" w:hAnsi="Times New Roman" w:hint="default"/>
      </w:rPr>
    </w:lvl>
    <w:lvl w:ilvl="1" w:tplc="BA946A98">
      <w:numFmt w:val="bullet"/>
      <w:lvlText w:val="–"/>
      <w:lvlJc w:val="left"/>
      <w:pPr>
        <w:tabs>
          <w:tab w:val="num" w:pos="1440"/>
        </w:tabs>
        <w:ind w:left="1440" w:hanging="360"/>
      </w:pPr>
      <w:rPr>
        <w:rFonts w:ascii="Times New Roman" w:hAnsi="Times New Roman" w:hint="default"/>
      </w:rPr>
    </w:lvl>
    <w:lvl w:ilvl="2" w:tplc="D8B64162" w:tentative="1">
      <w:start w:val="1"/>
      <w:numFmt w:val="bullet"/>
      <w:lvlText w:val="•"/>
      <w:lvlJc w:val="left"/>
      <w:pPr>
        <w:tabs>
          <w:tab w:val="num" w:pos="2160"/>
        </w:tabs>
        <w:ind w:left="2160" w:hanging="360"/>
      </w:pPr>
      <w:rPr>
        <w:rFonts w:ascii="Times New Roman" w:hAnsi="Times New Roman" w:hint="default"/>
      </w:rPr>
    </w:lvl>
    <w:lvl w:ilvl="3" w:tplc="DBF6FE7A" w:tentative="1">
      <w:start w:val="1"/>
      <w:numFmt w:val="bullet"/>
      <w:lvlText w:val="•"/>
      <w:lvlJc w:val="left"/>
      <w:pPr>
        <w:tabs>
          <w:tab w:val="num" w:pos="2880"/>
        </w:tabs>
        <w:ind w:left="2880" w:hanging="360"/>
      </w:pPr>
      <w:rPr>
        <w:rFonts w:ascii="Times New Roman" w:hAnsi="Times New Roman" w:hint="default"/>
      </w:rPr>
    </w:lvl>
    <w:lvl w:ilvl="4" w:tplc="4E3E171E" w:tentative="1">
      <w:start w:val="1"/>
      <w:numFmt w:val="bullet"/>
      <w:lvlText w:val="•"/>
      <w:lvlJc w:val="left"/>
      <w:pPr>
        <w:tabs>
          <w:tab w:val="num" w:pos="3600"/>
        </w:tabs>
        <w:ind w:left="3600" w:hanging="360"/>
      </w:pPr>
      <w:rPr>
        <w:rFonts w:ascii="Times New Roman" w:hAnsi="Times New Roman" w:hint="default"/>
      </w:rPr>
    </w:lvl>
    <w:lvl w:ilvl="5" w:tplc="2D128430" w:tentative="1">
      <w:start w:val="1"/>
      <w:numFmt w:val="bullet"/>
      <w:lvlText w:val="•"/>
      <w:lvlJc w:val="left"/>
      <w:pPr>
        <w:tabs>
          <w:tab w:val="num" w:pos="4320"/>
        </w:tabs>
        <w:ind w:left="4320" w:hanging="360"/>
      </w:pPr>
      <w:rPr>
        <w:rFonts w:ascii="Times New Roman" w:hAnsi="Times New Roman" w:hint="default"/>
      </w:rPr>
    </w:lvl>
    <w:lvl w:ilvl="6" w:tplc="C0341318" w:tentative="1">
      <w:start w:val="1"/>
      <w:numFmt w:val="bullet"/>
      <w:lvlText w:val="•"/>
      <w:lvlJc w:val="left"/>
      <w:pPr>
        <w:tabs>
          <w:tab w:val="num" w:pos="5040"/>
        </w:tabs>
        <w:ind w:left="5040" w:hanging="360"/>
      </w:pPr>
      <w:rPr>
        <w:rFonts w:ascii="Times New Roman" w:hAnsi="Times New Roman" w:hint="default"/>
      </w:rPr>
    </w:lvl>
    <w:lvl w:ilvl="7" w:tplc="EAD804AC" w:tentative="1">
      <w:start w:val="1"/>
      <w:numFmt w:val="bullet"/>
      <w:lvlText w:val="•"/>
      <w:lvlJc w:val="left"/>
      <w:pPr>
        <w:tabs>
          <w:tab w:val="num" w:pos="5760"/>
        </w:tabs>
        <w:ind w:left="5760" w:hanging="360"/>
      </w:pPr>
      <w:rPr>
        <w:rFonts w:ascii="Times New Roman" w:hAnsi="Times New Roman" w:hint="default"/>
      </w:rPr>
    </w:lvl>
    <w:lvl w:ilvl="8" w:tplc="B7FEFF1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12C7131"/>
    <w:multiLevelType w:val="multilevel"/>
    <w:tmpl w:val="7FDA75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upperLetter"/>
      <w:lvlText w:val="%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12D15E5"/>
    <w:multiLevelType w:val="hybridMultilevel"/>
    <w:tmpl w:val="7180B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2D71D8"/>
    <w:multiLevelType w:val="multilevel"/>
    <w:tmpl w:val="6ACEC4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3E43C70"/>
    <w:multiLevelType w:val="hybridMultilevel"/>
    <w:tmpl w:val="C05048F4"/>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7FD6AB2"/>
    <w:multiLevelType w:val="multilevel"/>
    <w:tmpl w:val="054EC7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upperLetter"/>
      <w:lvlText w:val="%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99A54D2"/>
    <w:multiLevelType w:val="hybridMultilevel"/>
    <w:tmpl w:val="A28C6860"/>
    <w:lvl w:ilvl="0" w:tplc="92D46630">
      <w:start w:val="1"/>
      <w:numFmt w:val="bullet"/>
      <w:lvlText w:val="•"/>
      <w:lvlJc w:val="left"/>
      <w:pPr>
        <w:tabs>
          <w:tab w:val="num" w:pos="720"/>
        </w:tabs>
        <w:ind w:left="720" w:hanging="360"/>
      </w:pPr>
      <w:rPr>
        <w:rFonts w:ascii="Times New Roman" w:hAnsi="Times New Roman" w:hint="default"/>
      </w:rPr>
    </w:lvl>
    <w:lvl w:ilvl="1" w:tplc="C0900B8C">
      <w:numFmt w:val="bullet"/>
      <w:lvlText w:val="–"/>
      <w:lvlJc w:val="left"/>
      <w:pPr>
        <w:tabs>
          <w:tab w:val="num" w:pos="1440"/>
        </w:tabs>
        <w:ind w:left="1440" w:hanging="360"/>
      </w:pPr>
      <w:rPr>
        <w:rFonts w:ascii="Times New Roman" w:hAnsi="Times New Roman" w:hint="default"/>
      </w:rPr>
    </w:lvl>
    <w:lvl w:ilvl="2" w:tplc="71289B5C" w:tentative="1">
      <w:start w:val="1"/>
      <w:numFmt w:val="bullet"/>
      <w:lvlText w:val="•"/>
      <w:lvlJc w:val="left"/>
      <w:pPr>
        <w:tabs>
          <w:tab w:val="num" w:pos="2160"/>
        </w:tabs>
        <w:ind w:left="2160" w:hanging="360"/>
      </w:pPr>
      <w:rPr>
        <w:rFonts w:ascii="Times New Roman" w:hAnsi="Times New Roman" w:hint="default"/>
      </w:rPr>
    </w:lvl>
    <w:lvl w:ilvl="3" w:tplc="8B024A66" w:tentative="1">
      <w:start w:val="1"/>
      <w:numFmt w:val="bullet"/>
      <w:lvlText w:val="•"/>
      <w:lvlJc w:val="left"/>
      <w:pPr>
        <w:tabs>
          <w:tab w:val="num" w:pos="2880"/>
        </w:tabs>
        <w:ind w:left="2880" w:hanging="360"/>
      </w:pPr>
      <w:rPr>
        <w:rFonts w:ascii="Times New Roman" w:hAnsi="Times New Roman" w:hint="default"/>
      </w:rPr>
    </w:lvl>
    <w:lvl w:ilvl="4" w:tplc="96D28378" w:tentative="1">
      <w:start w:val="1"/>
      <w:numFmt w:val="bullet"/>
      <w:lvlText w:val="•"/>
      <w:lvlJc w:val="left"/>
      <w:pPr>
        <w:tabs>
          <w:tab w:val="num" w:pos="3600"/>
        </w:tabs>
        <w:ind w:left="3600" w:hanging="360"/>
      </w:pPr>
      <w:rPr>
        <w:rFonts w:ascii="Times New Roman" w:hAnsi="Times New Roman" w:hint="default"/>
      </w:rPr>
    </w:lvl>
    <w:lvl w:ilvl="5" w:tplc="0F0EDBFA" w:tentative="1">
      <w:start w:val="1"/>
      <w:numFmt w:val="bullet"/>
      <w:lvlText w:val="•"/>
      <w:lvlJc w:val="left"/>
      <w:pPr>
        <w:tabs>
          <w:tab w:val="num" w:pos="4320"/>
        </w:tabs>
        <w:ind w:left="4320" w:hanging="360"/>
      </w:pPr>
      <w:rPr>
        <w:rFonts w:ascii="Times New Roman" w:hAnsi="Times New Roman" w:hint="default"/>
      </w:rPr>
    </w:lvl>
    <w:lvl w:ilvl="6" w:tplc="B630ED3E" w:tentative="1">
      <w:start w:val="1"/>
      <w:numFmt w:val="bullet"/>
      <w:lvlText w:val="•"/>
      <w:lvlJc w:val="left"/>
      <w:pPr>
        <w:tabs>
          <w:tab w:val="num" w:pos="5040"/>
        </w:tabs>
        <w:ind w:left="5040" w:hanging="360"/>
      </w:pPr>
      <w:rPr>
        <w:rFonts w:ascii="Times New Roman" w:hAnsi="Times New Roman" w:hint="default"/>
      </w:rPr>
    </w:lvl>
    <w:lvl w:ilvl="7" w:tplc="EC620C48" w:tentative="1">
      <w:start w:val="1"/>
      <w:numFmt w:val="bullet"/>
      <w:lvlText w:val="•"/>
      <w:lvlJc w:val="left"/>
      <w:pPr>
        <w:tabs>
          <w:tab w:val="num" w:pos="5760"/>
        </w:tabs>
        <w:ind w:left="5760" w:hanging="360"/>
      </w:pPr>
      <w:rPr>
        <w:rFonts w:ascii="Times New Roman" w:hAnsi="Times New Roman" w:hint="default"/>
      </w:rPr>
    </w:lvl>
    <w:lvl w:ilvl="8" w:tplc="9F307D5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A851638"/>
    <w:multiLevelType w:val="hybridMultilevel"/>
    <w:tmpl w:val="1B806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B0CC3"/>
    <w:multiLevelType w:val="hybridMultilevel"/>
    <w:tmpl w:val="76168C7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0713728"/>
    <w:multiLevelType w:val="hybridMultilevel"/>
    <w:tmpl w:val="63D8CBF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9" w15:restartNumberingAfterBreak="0">
    <w:nsid w:val="55A02139"/>
    <w:multiLevelType w:val="hybridMultilevel"/>
    <w:tmpl w:val="8214A94C"/>
    <w:lvl w:ilvl="0" w:tplc="F22051CC">
      <w:start w:val="70"/>
      <w:numFmt w:val="decimal"/>
      <w:lvlText w:val="%1"/>
      <w:lvlJc w:val="left"/>
      <w:pPr>
        <w:ind w:left="3240" w:hanging="360"/>
      </w:pPr>
      <w:rPr>
        <w:rFonts w:ascii="TimesNewRomanPSMT" w:hAnsi="TimesNewRomanPSMT" w:cs="TimesNewRomanPSMT"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62F1D77"/>
    <w:multiLevelType w:val="hybridMultilevel"/>
    <w:tmpl w:val="9820847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Times New Roman"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Times New Roman"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Times New Roman" w:hint="default"/>
      </w:rPr>
    </w:lvl>
    <w:lvl w:ilvl="8" w:tplc="04090005">
      <w:start w:val="1"/>
      <w:numFmt w:val="bullet"/>
      <w:lvlText w:val=""/>
      <w:lvlJc w:val="left"/>
      <w:pPr>
        <w:ind w:left="9720" w:hanging="360"/>
      </w:pPr>
      <w:rPr>
        <w:rFonts w:ascii="Wingdings" w:hAnsi="Wingdings" w:hint="default"/>
      </w:rPr>
    </w:lvl>
  </w:abstractNum>
  <w:abstractNum w:abstractNumId="31" w15:restartNumberingAfterBreak="0">
    <w:nsid w:val="56B81474"/>
    <w:multiLevelType w:val="hybridMultilevel"/>
    <w:tmpl w:val="B836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8554B"/>
    <w:multiLevelType w:val="hybridMultilevel"/>
    <w:tmpl w:val="EE027BA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8370AB4"/>
    <w:multiLevelType w:val="multilevel"/>
    <w:tmpl w:val="2B70AB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0A44E4C"/>
    <w:multiLevelType w:val="hybridMultilevel"/>
    <w:tmpl w:val="118EBF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6AE92970"/>
    <w:multiLevelType w:val="hybridMultilevel"/>
    <w:tmpl w:val="BD529A5E"/>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36" w15:restartNumberingAfterBreak="0">
    <w:nsid w:val="6B1D15F8"/>
    <w:multiLevelType w:val="hybridMultilevel"/>
    <w:tmpl w:val="793458B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7" w15:restartNumberingAfterBreak="0">
    <w:nsid w:val="6B7C350D"/>
    <w:multiLevelType w:val="hybridMultilevel"/>
    <w:tmpl w:val="E09676F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70391B06"/>
    <w:multiLevelType w:val="hybridMultilevel"/>
    <w:tmpl w:val="F4B8B93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15:restartNumberingAfterBreak="0">
    <w:nsid w:val="709E20CE"/>
    <w:multiLevelType w:val="hybridMultilevel"/>
    <w:tmpl w:val="75CCB254"/>
    <w:lvl w:ilvl="0" w:tplc="B8B812C8">
      <w:start w:val="1"/>
      <w:numFmt w:val="bullet"/>
      <w:lvlText w:val="•"/>
      <w:lvlJc w:val="left"/>
      <w:pPr>
        <w:tabs>
          <w:tab w:val="num" w:pos="720"/>
        </w:tabs>
        <w:ind w:left="720" w:hanging="360"/>
      </w:pPr>
      <w:rPr>
        <w:rFonts w:ascii="Times New Roman" w:hAnsi="Times New Roman" w:hint="default"/>
      </w:rPr>
    </w:lvl>
    <w:lvl w:ilvl="1" w:tplc="C4B27602" w:tentative="1">
      <w:start w:val="1"/>
      <w:numFmt w:val="bullet"/>
      <w:lvlText w:val="•"/>
      <w:lvlJc w:val="left"/>
      <w:pPr>
        <w:tabs>
          <w:tab w:val="num" w:pos="1440"/>
        </w:tabs>
        <w:ind w:left="1440" w:hanging="360"/>
      </w:pPr>
      <w:rPr>
        <w:rFonts w:ascii="Times New Roman" w:hAnsi="Times New Roman" w:hint="default"/>
      </w:rPr>
    </w:lvl>
    <w:lvl w:ilvl="2" w:tplc="92A66DC0" w:tentative="1">
      <w:start w:val="1"/>
      <w:numFmt w:val="bullet"/>
      <w:lvlText w:val="•"/>
      <w:lvlJc w:val="left"/>
      <w:pPr>
        <w:tabs>
          <w:tab w:val="num" w:pos="2160"/>
        </w:tabs>
        <w:ind w:left="2160" w:hanging="360"/>
      </w:pPr>
      <w:rPr>
        <w:rFonts w:ascii="Times New Roman" w:hAnsi="Times New Roman" w:hint="default"/>
      </w:rPr>
    </w:lvl>
    <w:lvl w:ilvl="3" w:tplc="B76E951C" w:tentative="1">
      <w:start w:val="1"/>
      <w:numFmt w:val="bullet"/>
      <w:lvlText w:val="•"/>
      <w:lvlJc w:val="left"/>
      <w:pPr>
        <w:tabs>
          <w:tab w:val="num" w:pos="2880"/>
        </w:tabs>
        <w:ind w:left="2880" w:hanging="360"/>
      </w:pPr>
      <w:rPr>
        <w:rFonts w:ascii="Times New Roman" w:hAnsi="Times New Roman" w:hint="default"/>
      </w:rPr>
    </w:lvl>
    <w:lvl w:ilvl="4" w:tplc="D7489BEE" w:tentative="1">
      <w:start w:val="1"/>
      <w:numFmt w:val="bullet"/>
      <w:lvlText w:val="•"/>
      <w:lvlJc w:val="left"/>
      <w:pPr>
        <w:tabs>
          <w:tab w:val="num" w:pos="3600"/>
        </w:tabs>
        <w:ind w:left="3600" w:hanging="360"/>
      </w:pPr>
      <w:rPr>
        <w:rFonts w:ascii="Times New Roman" w:hAnsi="Times New Roman" w:hint="default"/>
      </w:rPr>
    </w:lvl>
    <w:lvl w:ilvl="5" w:tplc="9B582208" w:tentative="1">
      <w:start w:val="1"/>
      <w:numFmt w:val="bullet"/>
      <w:lvlText w:val="•"/>
      <w:lvlJc w:val="left"/>
      <w:pPr>
        <w:tabs>
          <w:tab w:val="num" w:pos="4320"/>
        </w:tabs>
        <w:ind w:left="4320" w:hanging="360"/>
      </w:pPr>
      <w:rPr>
        <w:rFonts w:ascii="Times New Roman" w:hAnsi="Times New Roman" w:hint="default"/>
      </w:rPr>
    </w:lvl>
    <w:lvl w:ilvl="6" w:tplc="02B42A92" w:tentative="1">
      <w:start w:val="1"/>
      <w:numFmt w:val="bullet"/>
      <w:lvlText w:val="•"/>
      <w:lvlJc w:val="left"/>
      <w:pPr>
        <w:tabs>
          <w:tab w:val="num" w:pos="5040"/>
        </w:tabs>
        <w:ind w:left="5040" w:hanging="360"/>
      </w:pPr>
      <w:rPr>
        <w:rFonts w:ascii="Times New Roman" w:hAnsi="Times New Roman" w:hint="default"/>
      </w:rPr>
    </w:lvl>
    <w:lvl w:ilvl="7" w:tplc="74AED322" w:tentative="1">
      <w:start w:val="1"/>
      <w:numFmt w:val="bullet"/>
      <w:lvlText w:val="•"/>
      <w:lvlJc w:val="left"/>
      <w:pPr>
        <w:tabs>
          <w:tab w:val="num" w:pos="5760"/>
        </w:tabs>
        <w:ind w:left="5760" w:hanging="360"/>
      </w:pPr>
      <w:rPr>
        <w:rFonts w:ascii="Times New Roman" w:hAnsi="Times New Roman" w:hint="default"/>
      </w:rPr>
    </w:lvl>
    <w:lvl w:ilvl="8" w:tplc="541AC7B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5D8412D"/>
    <w:multiLevelType w:val="hybridMultilevel"/>
    <w:tmpl w:val="42589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0E1E7D"/>
    <w:multiLevelType w:val="hybridMultilevel"/>
    <w:tmpl w:val="8E7E1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9"/>
  </w:num>
  <w:num w:numId="4">
    <w:abstractNumId w:val="36"/>
  </w:num>
  <w:num w:numId="5">
    <w:abstractNumId w:val="35"/>
  </w:num>
  <w:num w:numId="6">
    <w:abstractNumId w:val="35"/>
  </w:num>
  <w:num w:numId="7">
    <w:abstractNumId w:val="31"/>
  </w:num>
  <w:num w:numId="8">
    <w:abstractNumId w:val="30"/>
  </w:num>
  <w:num w:numId="9">
    <w:abstractNumId w:val="30"/>
  </w:num>
  <w:num w:numId="10">
    <w:abstractNumId w:val="14"/>
  </w:num>
  <w:num w:numId="11">
    <w:abstractNumId w:val="15"/>
  </w:num>
  <w:num w:numId="12">
    <w:abstractNumId w:val="18"/>
  </w:num>
  <w:num w:numId="13">
    <w:abstractNumId w:val="6"/>
  </w:num>
  <w:num w:numId="14">
    <w:abstractNumId w:val="11"/>
  </w:num>
  <w:num w:numId="15">
    <w:abstractNumId w:val="0"/>
  </w:num>
  <w:num w:numId="16">
    <w:abstractNumId w:val="8"/>
  </w:num>
  <w:num w:numId="17">
    <w:abstractNumId w:val="16"/>
  </w:num>
  <w:num w:numId="18">
    <w:abstractNumId w:val="5"/>
  </w:num>
  <w:num w:numId="19">
    <w:abstractNumId w:val="29"/>
  </w:num>
  <w:num w:numId="20">
    <w:abstractNumId w:val="28"/>
  </w:num>
  <w:num w:numId="21">
    <w:abstractNumId w:val="38"/>
  </w:num>
  <w:num w:numId="22">
    <w:abstractNumId w:val="3"/>
  </w:num>
  <w:num w:numId="23">
    <w:abstractNumId w:val="7"/>
  </w:num>
  <w:num w:numId="24">
    <w:abstractNumId w:val="17"/>
  </w:num>
  <w:num w:numId="25">
    <w:abstractNumId w:val="26"/>
  </w:num>
  <w:num w:numId="26">
    <w:abstractNumId w:val="13"/>
  </w:num>
  <w:num w:numId="27">
    <w:abstractNumId w:val="20"/>
  </w:num>
  <w:num w:numId="28">
    <w:abstractNumId w:val="24"/>
  </w:num>
  <w:num w:numId="29">
    <w:abstractNumId w:val="23"/>
  </w:num>
  <w:num w:numId="30">
    <w:abstractNumId w:val="39"/>
  </w:num>
  <w:num w:numId="31">
    <w:abstractNumId w:val="22"/>
  </w:num>
  <w:num w:numId="32">
    <w:abstractNumId w:val="10"/>
  </w:num>
  <w:num w:numId="33">
    <w:abstractNumId w:val="33"/>
  </w:num>
  <w:num w:numId="34">
    <w:abstractNumId w:val="25"/>
  </w:num>
  <w:num w:numId="35">
    <w:abstractNumId w:val="37"/>
  </w:num>
  <w:num w:numId="36">
    <w:abstractNumId w:val="34"/>
  </w:num>
  <w:num w:numId="37">
    <w:abstractNumId w:val="4"/>
  </w:num>
  <w:num w:numId="38">
    <w:abstractNumId w:val="32"/>
  </w:num>
  <w:num w:numId="39">
    <w:abstractNumId w:val="27"/>
  </w:num>
  <w:num w:numId="40">
    <w:abstractNumId w:val="41"/>
  </w:num>
  <w:num w:numId="41">
    <w:abstractNumId w:val="2"/>
  </w:num>
  <w:num w:numId="42">
    <w:abstractNumId w:val="40"/>
  </w:num>
  <w:num w:numId="43">
    <w:abstractNumId w:val="2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58"/>
    <w:rsid w:val="00007276"/>
    <w:rsid w:val="00016C9C"/>
    <w:rsid w:val="000237F9"/>
    <w:rsid w:val="00070A54"/>
    <w:rsid w:val="000B7142"/>
    <w:rsid w:val="000F1F40"/>
    <w:rsid w:val="00137E31"/>
    <w:rsid w:val="00145C5C"/>
    <w:rsid w:val="0018278D"/>
    <w:rsid w:val="00183741"/>
    <w:rsid w:val="001B359A"/>
    <w:rsid w:val="001B7727"/>
    <w:rsid w:val="001D723B"/>
    <w:rsid w:val="00286FA9"/>
    <w:rsid w:val="0029020B"/>
    <w:rsid w:val="002C5CA3"/>
    <w:rsid w:val="002D44BE"/>
    <w:rsid w:val="002E4CDC"/>
    <w:rsid w:val="002F567B"/>
    <w:rsid w:val="00305AA4"/>
    <w:rsid w:val="00307C9C"/>
    <w:rsid w:val="0031561B"/>
    <w:rsid w:val="00321306"/>
    <w:rsid w:val="00351297"/>
    <w:rsid w:val="00356643"/>
    <w:rsid w:val="003843BE"/>
    <w:rsid w:val="00392FC6"/>
    <w:rsid w:val="00393BE2"/>
    <w:rsid w:val="003D20C4"/>
    <w:rsid w:val="003E3617"/>
    <w:rsid w:val="003F3DD0"/>
    <w:rsid w:val="00427CED"/>
    <w:rsid w:val="00431EF3"/>
    <w:rsid w:val="0044030A"/>
    <w:rsid w:val="00442037"/>
    <w:rsid w:val="00452E62"/>
    <w:rsid w:val="004777FC"/>
    <w:rsid w:val="00483391"/>
    <w:rsid w:val="004B064B"/>
    <w:rsid w:val="004D4E66"/>
    <w:rsid w:val="005527E8"/>
    <w:rsid w:val="00564933"/>
    <w:rsid w:val="00564EB5"/>
    <w:rsid w:val="005738EA"/>
    <w:rsid w:val="0057599E"/>
    <w:rsid w:val="005948BB"/>
    <w:rsid w:val="005971CB"/>
    <w:rsid w:val="005C43C8"/>
    <w:rsid w:val="006005FC"/>
    <w:rsid w:val="00602058"/>
    <w:rsid w:val="0062440B"/>
    <w:rsid w:val="0068291E"/>
    <w:rsid w:val="00693263"/>
    <w:rsid w:val="006C0727"/>
    <w:rsid w:val="006C1454"/>
    <w:rsid w:val="006E145F"/>
    <w:rsid w:val="00721450"/>
    <w:rsid w:val="00725191"/>
    <w:rsid w:val="00735B8C"/>
    <w:rsid w:val="00770572"/>
    <w:rsid w:val="007771AF"/>
    <w:rsid w:val="00780556"/>
    <w:rsid w:val="007D01D0"/>
    <w:rsid w:val="007E15CB"/>
    <w:rsid w:val="00853A00"/>
    <w:rsid w:val="00856186"/>
    <w:rsid w:val="0087145E"/>
    <w:rsid w:val="008B00F2"/>
    <w:rsid w:val="008C3446"/>
    <w:rsid w:val="008D0110"/>
    <w:rsid w:val="00907DEA"/>
    <w:rsid w:val="00933B76"/>
    <w:rsid w:val="00941355"/>
    <w:rsid w:val="009D1D99"/>
    <w:rsid w:val="009F2C0A"/>
    <w:rsid w:val="009F2FBC"/>
    <w:rsid w:val="00A00431"/>
    <w:rsid w:val="00A42B0F"/>
    <w:rsid w:val="00AA427C"/>
    <w:rsid w:val="00AD0E8D"/>
    <w:rsid w:val="00B27981"/>
    <w:rsid w:val="00B87B66"/>
    <w:rsid w:val="00BC2934"/>
    <w:rsid w:val="00BD6C25"/>
    <w:rsid w:val="00BE68C2"/>
    <w:rsid w:val="00BF7625"/>
    <w:rsid w:val="00C57523"/>
    <w:rsid w:val="00C60455"/>
    <w:rsid w:val="00CA09B2"/>
    <w:rsid w:val="00D00BC0"/>
    <w:rsid w:val="00D06821"/>
    <w:rsid w:val="00D174FC"/>
    <w:rsid w:val="00D4786E"/>
    <w:rsid w:val="00DC5A7B"/>
    <w:rsid w:val="00E41E0C"/>
    <w:rsid w:val="00E67BD0"/>
    <w:rsid w:val="00E750B6"/>
    <w:rsid w:val="00EB6EBE"/>
    <w:rsid w:val="00EC0FFF"/>
    <w:rsid w:val="00ED7BCA"/>
    <w:rsid w:val="00F26AE9"/>
    <w:rsid w:val="00F2749E"/>
    <w:rsid w:val="00F43AD1"/>
    <w:rsid w:val="00F6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17938"/>
  <w15:chartTrackingRefBased/>
  <w15:docId w15:val="{E361A7D7-16A4-45D3-BD57-42D3996C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8055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Mention">
    <w:name w:val="Mention"/>
    <w:basedOn w:val="DefaultParagraphFont"/>
    <w:uiPriority w:val="99"/>
    <w:semiHidden/>
    <w:unhideWhenUsed/>
    <w:rsid w:val="00F65358"/>
    <w:rPr>
      <w:color w:val="2B579A"/>
      <w:shd w:val="clear" w:color="auto" w:fill="E6E6E6"/>
    </w:rPr>
  </w:style>
  <w:style w:type="paragraph" w:styleId="ListParagraph">
    <w:name w:val="List Paragraph"/>
    <w:basedOn w:val="Normal"/>
    <w:uiPriority w:val="34"/>
    <w:qFormat/>
    <w:rsid w:val="00F2749E"/>
    <w:pPr>
      <w:ind w:left="720"/>
      <w:contextualSpacing/>
    </w:pPr>
  </w:style>
  <w:style w:type="paragraph" w:styleId="BodyText">
    <w:name w:val="Body Text"/>
    <w:basedOn w:val="Normal"/>
    <w:link w:val="BodyTextChar"/>
    <w:rsid w:val="00E41E0C"/>
    <w:pPr>
      <w:spacing w:after="120"/>
    </w:pPr>
  </w:style>
  <w:style w:type="character" w:customStyle="1" w:styleId="BodyTextChar">
    <w:name w:val="Body Text Char"/>
    <w:basedOn w:val="DefaultParagraphFont"/>
    <w:link w:val="BodyText"/>
    <w:rsid w:val="00E41E0C"/>
    <w:rPr>
      <w:sz w:val="22"/>
      <w:lang w:val="en-GB"/>
    </w:rPr>
  </w:style>
  <w:style w:type="paragraph" w:styleId="NormalWeb">
    <w:name w:val="Normal (Web)"/>
    <w:basedOn w:val="Normal"/>
    <w:uiPriority w:val="99"/>
    <w:unhideWhenUsed/>
    <w:rsid w:val="00307C9C"/>
    <w:pPr>
      <w:spacing w:before="100" w:beforeAutospacing="1" w:after="100" w:afterAutospacing="1"/>
    </w:pPr>
    <w:rPr>
      <w:sz w:val="24"/>
      <w:szCs w:val="24"/>
      <w:lang w:val="en-US"/>
    </w:rPr>
  </w:style>
  <w:style w:type="character" w:customStyle="1" w:styleId="st1">
    <w:name w:val="st1"/>
    <w:basedOn w:val="DefaultParagraphFont"/>
    <w:rsid w:val="00D0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7347">
      <w:bodyDiv w:val="1"/>
      <w:marLeft w:val="0"/>
      <w:marRight w:val="0"/>
      <w:marTop w:val="0"/>
      <w:marBottom w:val="0"/>
      <w:divBdr>
        <w:top w:val="none" w:sz="0" w:space="0" w:color="auto"/>
        <w:left w:val="none" w:sz="0" w:space="0" w:color="auto"/>
        <w:bottom w:val="none" w:sz="0" w:space="0" w:color="auto"/>
        <w:right w:val="none" w:sz="0" w:space="0" w:color="auto"/>
      </w:divBdr>
    </w:div>
    <w:div w:id="203829033">
      <w:bodyDiv w:val="1"/>
      <w:marLeft w:val="0"/>
      <w:marRight w:val="0"/>
      <w:marTop w:val="0"/>
      <w:marBottom w:val="0"/>
      <w:divBdr>
        <w:top w:val="none" w:sz="0" w:space="0" w:color="auto"/>
        <w:left w:val="none" w:sz="0" w:space="0" w:color="auto"/>
        <w:bottom w:val="none" w:sz="0" w:space="0" w:color="auto"/>
        <w:right w:val="none" w:sz="0" w:space="0" w:color="auto"/>
      </w:divBdr>
    </w:div>
    <w:div w:id="339508003">
      <w:bodyDiv w:val="1"/>
      <w:marLeft w:val="0"/>
      <w:marRight w:val="0"/>
      <w:marTop w:val="0"/>
      <w:marBottom w:val="0"/>
      <w:divBdr>
        <w:top w:val="none" w:sz="0" w:space="0" w:color="auto"/>
        <w:left w:val="none" w:sz="0" w:space="0" w:color="auto"/>
        <w:bottom w:val="none" w:sz="0" w:space="0" w:color="auto"/>
        <w:right w:val="none" w:sz="0" w:space="0" w:color="auto"/>
      </w:divBdr>
    </w:div>
    <w:div w:id="415059450">
      <w:bodyDiv w:val="1"/>
      <w:marLeft w:val="0"/>
      <w:marRight w:val="0"/>
      <w:marTop w:val="0"/>
      <w:marBottom w:val="0"/>
      <w:divBdr>
        <w:top w:val="none" w:sz="0" w:space="0" w:color="auto"/>
        <w:left w:val="none" w:sz="0" w:space="0" w:color="auto"/>
        <w:bottom w:val="none" w:sz="0" w:space="0" w:color="auto"/>
        <w:right w:val="none" w:sz="0" w:space="0" w:color="auto"/>
      </w:divBdr>
    </w:div>
    <w:div w:id="476803477">
      <w:bodyDiv w:val="1"/>
      <w:marLeft w:val="0"/>
      <w:marRight w:val="0"/>
      <w:marTop w:val="0"/>
      <w:marBottom w:val="0"/>
      <w:divBdr>
        <w:top w:val="none" w:sz="0" w:space="0" w:color="auto"/>
        <w:left w:val="none" w:sz="0" w:space="0" w:color="auto"/>
        <w:bottom w:val="none" w:sz="0" w:space="0" w:color="auto"/>
        <w:right w:val="none" w:sz="0" w:space="0" w:color="auto"/>
      </w:divBdr>
    </w:div>
    <w:div w:id="484050232">
      <w:bodyDiv w:val="1"/>
      <w:marLeft w:val="0"/>
      <w:marRight w:val="0"/>
      <w:marTop w:val="0"/>
      <w:marBottom w:val="0"/>
      <w:divBdr>
        <w:top w:val="none" w:sz="0" w:space="0" w:color="auto"/>
        <w:left w:val="none" w:sz="0" w:space="0" w:color="auto"/>
        <w:bottom w:val="none" w:sz="0" w:space="0" w:color="auto"/>
        <w:right w:val="none" w:sz="0" w:space="0" w:color="auto"/>
      </w:divBdr>
    </w:div>
    <w:div w:id="504176814">
      <w:bodyDiv w:val="1"/>
      <w:marLeft w:val="0"/>
      <w:marRight w:val="0"/>
      <w:marTop w:val="0"/>
      <w:marBottom w:val="0"/>
      <w:divBdr>
        <w:top w:val="none" w:sz="0" w:space="0" w:color="auto"/>
        <w:left w:val="none" w:sz="0" w:space="0" w:color="auto"/>
        <w:bottom w:val="none" w:sz="0" w:space="0" w:color="auto"/>
        <w:right w:val="none" w:sz="0" w:space="0" w:color="auto"/>
      </w:divBdr>
    </w:div>
    <w:div w:id="516315960">
      <w:bodyDiv w:val="1"/>
      <w:marLeft w:val="0"/>
      <w:marRight w:val="0"/>
      <w:marTop w:val="0"/>
      <w:marBottom w:val="0"/>
      <w:divBdr>
        <w:top w:val="none" w:sz="0" w:space="0" w:color="auto"/>
        <w:left w:val="none" w:sz="0" w:space="0" w:color="auto"/>
        <w:bottom w:val="none" w:sz="0" w:space="0" w:color="auto"/>
        <w:right w:val="none" w:sz="0" w:space="0" w:color="auto"/>
      </w:divBdr>
    </w:div>
    <w:div w:id="519782897">
      <w:bodyDiv w:val="1"/>
      <w:marLeft w:val="0"/>
      <w:marRight w:val="0"/>
      <w:marTop w:val="0"/>
      <w:marBottom w:val="0"/>
      <w:divBdr>
        <w:top w:val="none" w:sz="0" w:space="0" w:color="auto"/>
        <w:left w:val="none" w:sz="0" w:space="0" w:color="auto"/>
        <w:bottom w:val="none" w:sz="0" w:space="0" w:color="auto"/>
        <w:right w:val="none" w:sz="0" w:space="0" w:color="auto"/>
      </w:divBdr>
    </w:div>
    <w:div w:id="521555329">
      <w:bodyDiv w:val="1"/>
      <w:marLeft w:val="0"/>
      <w:marRight w:val="0"/>
      <w:marTop w:val="0"/>
      <w:marBottom w:val="0"/>
      <w:divBdr>
        <w:top w:val="none" w:sz="0" w:space="0" w:color="auto"/>
        <w:left w:val="none" w:sz="0" w:space="0" w:color="auto"/>
        <w:bottom w:val="none" w:sz="0" w:space="0" w:color="auto"/>
        <w:right w:val="none" w:sz="0" w:space="0" w:color="auto"/>
      </w:divBdr>
    </w:div>
    <w:div w:id="617219885">
      <w:bodyDiv w:val="1"/>
      <w:marLeft w:val="0"/>
      <w:marRight w:val="0"/>
      <w:marTop w:val="0"/>
      <w:marBottom w:val="0"/>
      <w:divBdr>
        <w:top w:val="none" w:sz="0" w:space="0" w:color="auto"/>
        <w:left w:val="none" w:sz="0" w:space="0" w:color="auto"/>
        <w:bottom w:val="none" w:sz="0" w:space="0" w:color="auto"/>
        <w:right w:val="none" w:sz="0" w:space="0" w:color="auto"/>
      </w:divBdr>
    </w:div>
    <w:div w:id="623077505">
      <w:bodyDiv w:val="1"/>
      <w:marLeft w:val="0"/>
      <w:marRight w:val="0"/>
      <w:marTop w:val="0"/>
      <w:marBottom w:val="0"/>
      <w:divBdr>
        <w:top w:val="none" w:sz="0" w:space="0" w:color="auto"/>
        <w:left w:val="none" w:sz="0" w:space="0" w:color="auto"/>
        <w:bottom w:val="none" w:sz="0" w:space="0" w:color="auto"/>
        <w:right w:val="none" w:sz="0" w:space="0" w:color="auto"/>
      </w:divBdr>
    </w:div>
    <w:div w:id="720907393">
      <w:bodyDiv w:val="1"/>
      <w:marLeft w:val="0"/>
      <w:marRight w:val="0"/>
      <w:marTop w:val="0"/>
      <w:marBottom w:val="0"/>
      <w:divBdr>
        <w:top w:val="none" w:sz="0" w:space="0" w:color="auto"/>
        <w:left w:val="none" w:sz="0" w:space="0" w:color="auto"/>
        <w:bottom w:val="none" w:sz="0" w:space="0" w:color="auto"/>
        <w:right w:val="none" w:sz="0" w:space="0" w:color="auto"/>
      </w:divBdr>
    </w:div>
    <w:div w:id="757755943">
      <w:bodyDiv w:val="1"/>
      <w:marLeft w:val="0"/>
      <w:marRight w:val="0"/>
      <w:marTop w:val="0"/>
      <w:marBottom w:val="0"/>
      <w:divBdr>
        <w:top w:val="none" w:sz="0" w:space="0" w:color="auto"/>
        <w:left w:val="none" w:sz="0" w:space="0" w:color="auto"/>
        <w:bottom w:val="none" w:sz="0" w:space="0" w:color="auto"/>
        <w:right w:val="none" w:sz="0" w:space="0" w:color="auto"/>
      </w:divBdr>
    </w:div>
    <w:div w:id="763847207">
      <w:bodyDiv w:val="1"/>
      <w:marLeft w:val="0"/>
      <w:marRight w:val="0"/>
      <w:marTop w:val="0"/>
      <w:marBottom w:val="0"/>
      <w:divBdr>
        <w:top w:val="none" w:sz="0" w:space="0" w:color="auto"/>
        <w:left w:val="none" w:sz="0" w:space="0" w:color="auto"/>
        <w:bottom w:val="none" w:sz="0" w:space="0" w:color="auto"/>
        <w:right w:val="none" w:sz="0" w:space="0" w:color="auto"/>
      </w:divBdr>
    </w:div>
    <w:div w:id="780419523">
      <w:bodyDiv w:val="1"/>
      <w:marLeft w:val="0"/>
      <w:marRight w:val="0"/>
      <w:marTop w:val="0"/>
      <w:marBottom w:val="0"/>
      <w:divBdr>
        <w:top w:val="none" w:sz="0" w:space="0" w:color="auto"/>
        <w:left w:val="none" w:sz="0" w:space="0" w:color="auto"/>
        <w:bottom w:val="none" w:sz="0" w:space="0" w:color="auto"/>
        <w:right w:val="none" w:sz="0" w:space="0" w:color="auto"/>
      </w:divBdr>
    </w:div>
    <w:div w:id="792747785">
      <w:bodyDiv w:val="1"/>
      <w:marLeft w:val="0"/>
      <w:marRight w:val="0"/>
      <w:marTop w:val="0"/>
      <w:marBottom w:val="0"/>
      <w:divBdr>
        <w:top w:val="none" w:sz="0" w:space="0" w:color="auto"/>
        <w:left w:val="none" w:sz="0" w:space="0" w:color="auto"/>
        <w:bottom w:val="none" w:sz="0" w:space="0" w:color="auto"/>
        <w:right w:val="none" w:sz="0" w:space="0" w:color="auto"/>
      </w:divBdr>
      <w:divsChild>
        <w:div w:id="1848784562">
          <w:marLeft w:val="547"/>
          <w:marRight w:val="0"/>
          <w:marTop w:val="96"/>
          <w:marBottom w:val="0"/>
          <w:divBdr>
            <w:top w:val="none" w:sz="0" w:space="0" w:color="auto"/>
            <w:left w:val="none" w:sz="0" w:space="0" w:color="auto"/>
            <w:bottom w:val="none" w:sz="0" w:space="0" w:color="auto"/>
            <w:right w:val="none" w:sz="0" w:space="0" w:color="auto"/>
          </w:divBdr>
        </w:div>
        <w:div w:id="1385838187">
          <w:marLeft w:val="547"/>
          <w:marRight w:val="0"/>
          <w:marTop w:val="96"/>
          <w:marBottom w:val="0"/>
          <w:divBdr>
            <w:top w:val="none" w:sz="0" w:space="0" w:color="auto"/>
            <w:left w:val="none" w:sz="0" w:space="0" w:color="auto"/>
            <w:bottom w:val="none" w:sz="0" w:space="0" w:color="auto"/>
            <w:right w:val="none" w:sz="0" w:space="0" w:color="auto"/>
          </w:divBdr>
        </w:div>
        <w:div w:id="241180825">
          <w:marLeft w:val="1166"/>
          <w:marRight w:val="0"/>
          <w:marTop w:val="86"/>
          <w:marBottom w:val="0"/>
          <w:divBdr>
            <w:top w:val="none" w:sz="0" w:space="0" w:color="auto"/>
            <w:left w:val="none" w:sz="0" w:space="0" w:color="auto"/>
            <w:bottom w:val="none" w:sz="0" w:space="0" w:color="auto"/>
            <w:right w:val="none" w:sz="0" w:space="0" w:color="auto"/>
          </w:divBdr>
        </w:div>
        <w:div w:id="595790085">
          <w:marLeft w:val="547"/>
          <w:marRight w:val="0"/>
          <w:marTop w:val="96"/>
          <w:marBottom w:val="0"/>
          <w:divBdr>
            <w:top w:val="none" w:sz="0" w:space="0" w:color="auto"/>
            <w:left w:val="none" w:sz="0" w:space="0" w:color="auto"/>
            <w:bottom w:val="none" w:sz="0" w:space="0" w:color="auto"/>
            <w:right w:val="none" w:sz="0" w:space="0" w:color="auto"/>
          </w:divBdr>
        </w:div>
        <w:div w:id="32117823">
          <w:marLeft w:val="547"/>
          <w:marRight w:val="0"/>
          <w:marTop w:val="96"/>
          <w:marBottom w:val="0"/>
          <w:divBdr>
            <w:top w:val="none" w:sz="0" w:space="0" w:color="auto"/>
            <w:left w:val="none" w:sz="0" w:space="0" w:color="auto"/>
            <w:bottom w:val="none" w:sz="0" w:space="0" w:color="auto"/>
            <w:right w:val="none" w:sz="0" w:space="0" w:color="auto"/>
          </w:divBdr>
        </w:div>
        <w:div w:id="479157566">
          <w:marLeft w:val="547"/>
          <w:marRight w:val="0"/>
          <w:marTop w:val="96"/>
          <w:marBottom w:val="0"/>
          <w:divBdr>
            <w:top w:val="none" w:sz="0" w:space="0" w:color="auto"/>
            <w:left w:val="none" w:sz="0" w:space="0" w:color="auto"/>
            <w:bottom w:val="none" w:sz="0" w:space="0" w:color="auto"/>
            <w:right w:val="none" w:sz="0" w:space="0" w:color="auto"/>
          </w:divBdr>
        </w:div>
        <w:div w:id="1826818024">
          <w:marLeft w:val="1166"/>
          <w:marRight w:val="0"/>
          <w:marTop w:val="86"/>
          <w:marBottom w:val="0"/>
          <w:divBdr>
            <w:top w:val="none" w:sz="0" w:space="0" w:color="auto"/>
            <w:left w:val="none" w:sz="0" w:space="0" w:color="auto"/>
            <w:bottom w:val="none" w:sz="0" w:space="0" w:color="auto"/>
            <w:right w:val="none" w:sz="0" w:space="0" w:color="auto"/>
          </w:divBdr>
        </w:div>
        <w:div w:id="319889765">
          <w:marLeft w:val="547"/>
          <w:marRight w:val="0"/>
          <w:marTop w:val="96"/>
          <w:marBottom w:val="0"/>
          <w:divBdr>
            <w:top w:val="none" w:sz="0" w:space="0" w:color="auto"/>
            <w:left w:val="none" w:sz="0" w:space="0" w:color="auto"/>
            <w:bottom w:val="none" w:sz="0" w:space="0" w:color="auto"/>
            <w:right w:val="none" w:sz="0" w:space="0" w:color="auto"/>
          </w:divBdr>
        </w:div>
      </w:divsChild>
    </w:div>
    <w:div w:id="948240725">
      <w:bodyDiv w:val="1"/>
      <w:marLeft w:val="0"/>
      <w:marRight w:val="0"/>
      <w:marTop w:val="0"/>
      <w:marBottom w:val="0"/>
      <w:divBdr>
        <w:top w:val="none" w:sz="0" w:space="0" w:color="auto"/>
        <w:left w:val="none" w:sz="0" w:space="0" w:color="auto"/>
        <w:bottom w:val="none" w:sz="0" w:space="0" w:color="auto"/>
        <w:right w:val="none" w:sz="0" w:space="0" w:color="auto"/>
      </w:divBdr>
    </w:div>
    <w:div w:id="1154569517">
      <w:bodyDiv w:val="1"/>
      <w:marLeft w:val="0"/>
      <w:marRight w:val="0"/>
      <w:marTop w:val="0"/>
      <w:marBottom w:val="0"/>
      <w:divBdr>
        <w:top w:val="none" w:sz="0" w:space="0" w:color="auto"/>
        <w:left w:val="none" w:sz="0" w:space="0" w:color="auto"/>
        <w:bottom w:val="none" w:sz="0" w:space="0" w:color="auto"/>
        <w:right w:val="none" w:sz="0" w:space="0" w:color="auto"/>
      </w:divBdr>
    </w:div>
    <w:div w:id="1191530196">
      <w:bodyDiv w:val="1"/>
      <w:marLeft w:val="0"/>
      <w:marRight w:val="0"/>
      <w:marTop w:val="0"/>
      <w:marBottom w:val="0"/>
      <w:divBdr>
        <w:top w:val="none" w:sz="0" w:space="0" w:color="auto"/>
        <w:left w:val="none" w:sz="0" w:space="0" w:color="auto"/>
        <w:bottom w:val="none" w:sz="0" w:space="0" w:color="auto"/>
        <w:right w:val="none" w:sz="0" w:space="0" w:color="auto"/>
      </w:divBdr>
    </w:div>
    <w:div w:id="1316371778">
      <w:bodyDiv w:val="1"/>
      <w:marLeft w:val="0"/>
      <w:marRight w:val="0"/>
      <w:marTop w:val="0"/>
      <w:marBottom w:val="0"/>
      <w:divBdr>
        <w:top w:val="none" w:sz="0" w:space="0" w:color="auto"/>
        <w:left w:val="none" w:sz="0" w:space="0" w:color="auto"/>
        <w:bottom w:val="none" w:sz="0" w:space="0" w:color="auto"/>
        <w:right w:val="none" w:sz="0" w:space="0" w:color="auto"/>
      </w:divBdr>
      <w:divsChild>
        <w:div w:id="2113544358">
          <w:marLeft w:val="547"/>
          <w:marRight w:val="0"/>
          <w:marTop w:val="115"/>
          <w:marBottom w:val="0"/>
          <w:divBdr>
            <w:top w:val="none" w:sz="0" w:space="0" w:color="auto"/>
            <w:left w:val="none" w:sz="0" w:space="0" w:color="auto"/>
            <w:bottom w:val="none" w:sz="0" w:space="0" w:color="auto"/>
            <w:right w:val="none" w:sz="0" w:space="0" w:color="auto"/>
          </w:divBdr>
        </w:div>
        <w:div w:id="1477381246">
          <w:marLeft w:val="1166"/>
          <w:marRight w:val="0"/>
          <w:marTop w:val="96"/>
          <w:marBottom w:val="0"/>
          <w:divBdr>
            <w:top w:val="none" w:sz="0" w:space="0" w:color="auto"/>
            <w:left w:val="none" w:sz="0" w:space="0" w:color="auto"/>
            <w:bottom w:val="none" w:sz="0" w:space="0" w:color="auto"/>
            <w:right w:val="none" w:sz="0" w:space="0" w:color="auto"/>
          </w:divBdr>
        </w:div>
        <w:div w:id="1572351039">
          <w:marLeft w:val="1166"/>
          <w:marRight w:val="0"/>
          <w:marTop w:val="96"/>
          <w:marBottom w:val="0"/>
          <w:divBdr>
            <w:top w:val="none" w:sz="0" w:space="0" w:color="auto"/>
            <w:left w:val="none" w:sz="0" w:space="0" w:color="auto"/>
            <w:bottom w:val="none" w:sz="0" w:space="0" w:color="auto"/>
            <w:right w:val="none" w:sz="0" w:space="0" w:color="auto"/>
          </w:divBdr>
        </w:div>
        <w:div w:id="1112481873">
          <w:marLeft w:val="547"/>
          <w:marRight w:val="0"/>
          <w:marTop w:val="115"/>
          <w:marBottom w:val="0"/>
          <w:divBdr>
            <w:top w:val="none" w:sz="0" w:space="0" w:color="auto"/>
            <w:left w:val="none" w:sz="0" w:space="0" w:color="auto"/>
            <w:bottom w:val="none" w:sz="0" w:space="0" w:color="auto"/>
            <w:right w:val="none" w:sz="0" w:space="0" w:color="auto"/>
          </w:divBdr>
        </w:div>
        <w:div w:id="1765297614">
          <w:marLeft w:val="547"/>
          <w:marRight w:val="0"/>
          <w:marTop w:val="115"/>
          <w:marBottom w:val="0"/>
          <w:divBdr>
            <w:top w:val="none" w:sz="0" w:space="0" w:color="auto"/>
            <w:left w:val="none" w:sz="0" w:space="0" w:color="auto"/>
            <w:bottom w:val="none" w:sz="0" w:space="0" w:color="auto"/>
            <w:right w:val="none" w:sz="0" w:space="0" w:color="auto"/>
          </w:divBdr>
        </w:div>
        <w:div w:id="968167180">
          <w:marLeft w:val="547"/>
          <w:marRight w:val="0"/>
          <w:marTop w:val="115"/>
          <w:marBottom w:val="0"/>
          <w:divBdr>
            <w:top w:val="none" w:sz="0" w:space="0" w:color="auto"/>
            <w:left w:val="none" w:sz="0" w:space="0" w:color="auto"/>
            <w:bottom w:val="none" w:sz="0" w:space="0" w:color="auto"/>
            <w:right w:val="none" w:sz="0" w:space="0" w:color="auto"/>
          </w:divBdr>
        </w:div>
      </w:divsChild>
    </w:div>
    <w:div w:id="1368796346">
      <w:bodyDiv w:val="1"/>
      <w:marLeft w:val="0"/>
      <w:marRight w:val="0"/>
      <w:marTop w:val="0"/>
      <w:marBottom w:val="0"/>
      <w:divBdr>
        <w:top w:val="none" w:sz="0" w:space="0" w:color="auto"/>
        <w:left w:val="none" w:sz="0" w:space="0" w:color="auto"/>
        <w:bottom w:val="none" w:sz="0" w:space="0" w:color="auto"/>
        <w:right w:val="none" w:sz="0" w:space="0" w:color="auto"/>
      </w:divBdr>
    </w:div>
    <w:div w:id="1400439523">
      <w:bodyDiv w:val="1"/>
      <w:marLeft w:val="0"/>
      <w:marRight w:val="0"/>
      <w:marTop w:val="0"/>
      <w:marBottom w:val="0"/>
      <w:divBdr>
        <w:top w:val="none" w:sz="0" w:space="0" w:color="auto"/>
        <w:left w:val="none" w:sz="0" w:space="0" w:color="auto"/>
        <w:bottom w:val="none" w:sz="0" w:space="0" w:color="auto"/>
        <w:right w:val="none" w:sz="0" w:space="0" w:color="auto"/>
      </w:divBdr>
    </w:div>
    <w:div w:id="1436171847">
      <w:bodyDiv w:val="1"/>
      <w:marLeft w:val="0"/>
      <w:marRight w:val="0"/>
      <w:marTop w:val="0"/>
      <w:marBottom w:val="0"/>
      <w:divBdr>
        <w:top w:val="none" w:sz="0" w:space="0" w:color="auto"/>
        <w:left w:val="none" w:sz="0" w:space="0" w:color="auto"/>
        <w:bottom w:val="none" w:sz="0" w:space="0" w:color="auto"/>
        <w:right w:val="none" w:sz="0" w:space="0" w:color="auto"/>
      </w:divBdr>
      <w:divsChild>
        <w:div w:id="1287849752">
          <w:marLeft w:val="547"/>
          <w:marRight w:val="0"/>
          <w:marTop w:val="115"/>
          <w:marBottom w:val="0"/>
          <w:divBdr>
            <w:top w:val="none" w:sz="0" w:space="0" w:color="auto"/>
            <w:left w:val="none" w:sz="0" w:space="0" w:color="auto"/>
            <w:bottom w:val="none" w:sz="0" w:space="0" w:color="auto"/>
            <w:right w:val="none" w:sz="0" w:space="0" w:color="auto"/>
          </w:divBdr>
        </w:div>
        <w:div w:id="2141999217">
          <w:marLeft w:val="1166"/>
          <w:marRight w:val="0"/>
          <w:marTop w:val="96"/>
          <w:marBottom w:val="0"/>
          <w:divBdr>
            <w:top w:val="none" w:sz="0" w:space="0" w:color="auto"/>
            <w:left w:val="none" w:sz="0" w:space="0" w:color="auto"/>
            <w:bottom w:val="none" w:sz="0" w:space="0" w:color="auto"/>
            <w:right w:val="none" w:sz="0" w:space="0" w:color="auto"/>
          </w:divBdr>
        </w:div>
        <w:div w:id="1553493544">
          <w:marLeft w:val="1166"/>
          <w:marRight w:val="0"/>
          <w:marTop w:val="96"/>
          <w:marBottom w:val="0"/>
          <w:divBdr>
            <w:top w:val="none" w:sz="0" w:space="0" w:color="auto"/>
            <w:left w:val="none" w:sz="0" w:space="0" w:color="auto"/>
            <w:bottom w:val="none" w:sz="0" w:space="0" w:color="auto"/>
            <w:right w:val="none" w:sz="0" w:space="0" w:color="auto"/>
          </w:divBdr>
        </w:div>
        <w:div w:id="1164200310">
          <w:marLeft w:val="547"/>
          <w:marRight w:val="0"/>
          <w:marTop w:val="115"/>
          <w:marBottom w:val="0"/>
          <w:divBdr>
            <w:top w:val="none" w:sz="0" w:space="0" w:color="auto"/>
            <w:left w:val="none" w:sz="0" w:space="0" w:color="auto"/>
            <w:bottom w:val="none" w:sz="0" w:space="0" w:color="auto"/>
            <w:right w:val="none" w:sz="0" w:space="0" w:color="auto"/>
          </w:divBdr>
        </w:div>
        <w:div w:id="246768596">
          <w:marLeft w:val="547"/>
          <w:marRight w:val="0"/>
          <w:marTop w:val="115"/>
          <w:marBottom w:val="0"/>
          <w:divBdr>
            <w:top w:val="none" w:sz="0" w:space="0" w:color="auto"/>
            <w:left w:val="none" w:sz="0" w:space="0" w:color="auto"/>
            <w:bottom w:val="none" w:sz="0" w:space="0" w:color="auto"/>
            <w:right w:val="none" w:sz="0" w:space="0" w:color="auto"/>
          </w:divBdr>
        </w:div>
      </w:divsChild>
    </w:div>
    <w:div w:id="1475489154">
      <w:bodyDiv w:val="1"/>
      <w:marLeft w:val="0"/>
      <w:marRight w:val="0"/>
      <w:marTop w:val="0"/>
      <w:marBottom w:val="0"/>
      <w:divBdr>
        <w:top w:val="none" w:sz="0" w:space="0" w:color="auto"/>
        <w:left w:val="none" w:sz="0" w:space="0" w:color="auto"/>
        <w:bottom w:val="none" w:sz="0" w:space="0" w:color="auto"/>
        <w:right w:val="none" w:sz="0" w:space="0" w:color="auto"/>
      </w:divBdr>
    </w:div>
    <w:div w:id="1539856879">
      <w:bodyDiv w:val="1"/>
      <w:marLeft w:val="0"/>
      <w:marRight w:val="0"/>
      <w:marTop w:val="0"/>
      <w:marBottom w:val="0"/>
      <w:divBdr>
        <w:top w:val="none" w:sz="0" w:space="0" w:color="auto"/>
        <w:left w:val="none" w:sz="0" w:space="0" w:color="auto"/>
        <w:bottom w:val="none" w:sz="0" w:space="0" w:color="auto"/>
        <w:right w:val="none" w:sz="0" w:space="0" w:color="auto"/>
      </w:divBdr>
    </w:div>
    <w:div w:id="1572354223">
      <w:bodyDiv w:val="1"/>
      <w:marLeft w:val="0"/>
      <w:marRight w:val="0"/>
      <w:marTop w:val="0"/>
      <w:marBottom w:val="0"/>
      <w:divBdr>
        <w:top w:val="none" w:sz="0" w:space="0" w:color="auto"/>
        <w:left w:val="none" w:sz="0" w:space="0" w:color="auto"/>
        <w:bottom w:val="none" w:sz="0" w:space="0" w:color="auto"/>
        <w:right w:val="none" w:sz="0" w:space="0" w:color="auto"/>
      </w:divBdr>
    </w:div>
    <w:div w:id="1663198142">
      <w:bodyDiv w:val="1"/>
      <w:marLeft w:val="0"/>
      <w:marRight w:val="0"/>
      <w:marTop w:val="0"/>
      <w:marBottom w:val="0"/>
      <w:divBdr>
        <w:top w:val="none" w:sz="0" w:space="0" w:color="auto"/>
        <w:left w:val="none" w:sz="0" w:space="0" w:color="auto"/>
        <w:bottom w:val="none" w:sz="0" w:space="0" w:color="auto"/>
        <w:right w:val="none" w:sz="0" w:space="0" w:color="auto"/>
      </w:divBdr>
    </w:div>
    <w:div w:id="1686252645">
      <w:bodyDiv w:val="1"/>
      <w:marLeft w:val="0"/>
      <w:marRight w:val="0"/>
      <w:marTop w:val="0"/>
      <w:marBottom w:val="0"/>
      <w:divBdr>
        <w:top w:val="none" w:sz="0" w:space="0" w:color="auto"/>
        <w:left w:val="none" w:sz="0" w:space="0" w:color="auto"/>
        <w:bottom w:val="none" w:sz="0" w:space="0" w:color="auto"/>
        <w:right w:val="none" w:sz="0" w:space="0" w:color="auto"/>
      </w:divBdr>
    </w:div>
    <w:div w:id="1688022754">
      <w:bodyDiv w:val="1"/>
      <w:marLeft w:val="0"/>
      <w:marRight w:val="0"/>
      <w:marTop w:val="0"/>
      <w:marBottom w:val="0"/>
      <w:divBdr>
        <w:top w:val="none" w:sz="0" w:space="0" w:color="auto"/>
        <w:left w:val="none" w:sz="0" w:space="0" w:color="auto"/>
        <w:bottom w:val="none" w:sz="0" w:space="0" w:color="auto"/>
        <w:right w:val="none" w:sz="0" w:space="0" w:color="auto"/>
      </w:divBdr>
    </w:div>
    <w:div w:id="1849173994">
      <w:bodyDiv w:val="1"/>
      <w:marLeft w:val="0"/>
      <w:marRight w:val="0"/>
      <w:marTop w:val="0"/>
      <w:marBottom w:val="0"/>
      <w:divBdr>
        <w:top w:val="none" w:sz="0" w:space="0" w:color="auto"/>
        <w:left w:val="none" w:sz="0" w:space="0" w:color="auto"/>
        <w:bottom w:val="none" w:sz="0" w:space="0" w:color="auto"/>
        <w:right w:val="none" w:sz="0" w:space="0" w:color="auto"/>
      </w:divBdr>
    </w:div>
    <w:div w:id="1865172252">
      <w:bodyDiv w:val="1"/>
      <w:marLeft w:val="0"/>
      <w:marRight w:val="0"/>
      <w:marTop w:val="0"/>
      <w:marBottom w:val="0"/>
      <w:divBdr>
        <w:top w:val="none" w:sz="0" w:space="0" w:color="auto"/>
        <w:left w:val="none" w:sz="0" w:space="0" w:color="auto"/>
        <w:bottom w:val="none" w:sz="0" w:space="0" w:color="auto"/>
        <w:right w:val="none" w:sz="0" w:space="0" w:color="auto"/>
      </w:divBdr>
    </w:div>
    <w:div w:id="1870214103">
      <w:bodyDiv w:val="1"/>
      <w:marLeft w:val="0"/>
      <w:marRight w:val="0"/>
      <w:marTop w:val="0"/>
      <w:marBottom w:val="0"/>
      <w:divBdr>
        <w:top w:val="none" w:sz="0" w:space="0" w:color="auto"/>
        <w:left w:val="none" w:sz="0" w:space="0" w:color="auto"/>
        <w:bottom w:val="none" w:sz="0" w:space="0" w:color="auto"/>
        <w:right w:val="none" w:sz="0" w:space="0" w:color="auto"/>
      </w:divBdr>
      <w:divsChild>
        <w:div w:id="316762041">
          <w:marLeft w:val="547"/>
          <w:marRight w:val="0"/>
          <w:marTop w:val="115"/>
          <w:marBottom w:val="0"/>
          <w:divBdr>
            <w:top w:val="none" w:sz="0" w:space="0" w:color="auto"/>
            <w:left w:val="none" w:sz="0" w:space="0" w:color="auto"/>
            <w:bottom w:val="none" w:sz="0" w:space="0" w:color="auto"/>
            <w:right w:val="none" w:sz="0" w:space="0" w:color="auto"/>
          </w:divBdr>
        </w:div>
        <w:div w:id="2022120756">
          <w:marLeft w:val="1166"/>
          <w:marRight w:val="0"/>
          <w:marTop w:val="96"/>
          <w:marBottom w:val="0"/>
          <w:divBdr>
            <w:top w:val="none" w:sz="0" w:space="0" w:color="auto"/>
            <w:left w:val="none" w:sz="0" w:space="0" w:color="auto"/>
            <w:bottom w:val="none" w:sz="0" w:space="0" w:color="auto"/>
            <w:right w:val="none" w:sz="0" w:space="0" w:color="auto"/>
          </w:divBdr>
        </w:div>
        <w:div w:id="1830289575">
          <w:marLeft w:val="547"/>
          <w:marRight w:val="0"/>
          <w:marTop w:val="115"/>
          <w:marBottom w:val="0"/>
          <w:divBdr>
            <w:top w:val="none" w:sz="0" w:space="0" w:color="auto"/>
            <w:left w:val="none" w:sz="0" w:space="0" w:color="auto"/>
            <w:bottom w:val="none" w:sz="0" w:space="0" w:color="auto"/>
            <w:right w:val="none" w:sz="0" w:space="0" w:color="auto"/>
          </w:divBdr>
        </w:div>
        <w:div w:id="1932620100">
          <w:marLeft w:val="547"/>
          <w:marRight w:val="0"/>
          <w:marTop w:val="115"/>
          <w:marBottom w:val="0"/>
          <w:divBdr>
            <w:top w:val="none" w:sz="0" w:space="0" w:color="auto"/>
            <w:left w:val="none" w:sz="0" w:space="0" w:color="auto"/>
            <w:bottom w:val="none" w:sz="0" w:space="0" w:color="auto"/>
            <w:right w:val="none" w:sz="0" w:space="0" w:color="auto"/>
          </w:divBdr>
        </w:div>
      </w:divsChild>
    </w:div>
    <w:div w:id="1916092108">
      <w:bodyDiv w:val="1"/>
      <w:marLeft w:val="0"/>
      <w:marRight w:val="0"/>
      <w:marTop w:val="0"/>
      <w:marBottom w:val="0"/>
      <w:divBdr>
        <w:top w:val="none" w:sz="0" w:space="0" w:color="auto"/>
        <w:left w:val="none" w:sz="0" w:space="0" w:color="auto"/>
        <w:bottom w:val="none" w:sz="0" w:space="0" w:color="auto"/>
        <w:right w:val="none" w:sz="0" w:space="0" w:color="auto"/>
      </w:divBdr>
    </w:div>
    <w:div w:id="1974603960">
      <w:bodyDiv w:val="1"/>
      <w:marLeft w:val="0"/>
      <w:marRight w:val="0"/>
      <w:marTop w:val="0"/>
      <w:marBottom w:val="0"/>
      <w:divBdr>
        <w:top w:val="none" w:sz="0" w:space="0" w:color="auto"/>
        <w:left w:val="none" w:sz="0" w:space="0" w:color="auto"/>
        <w:bottom w:val="none" w:sz="0" w:space="0" w:color="auto"/>
        <w:right w:val="none" w:sz="0" w:space="0" w:color="auto"/>
      </w:divBdr>
    </w:div>
    <w:div w:id="1983657628">
      <w:bodyDiv w:val="1"/>
      <w:marLeft w:val="0"/>
      <w:marRight w:val="0"/>
      <w:marTop w:val="0"/>
      <w:marBottom w:val="0"/>
      <w:divBdr>
        <w:top w:val="none" w:sz="0" w:space="0" w:color="auto"/>
        <w:left w:val="none" w:sz="0" w:space="0" w:color="auto"/>
        <w:bottom w:val="none" w:sz="0" w:space="0" w:color="auto"/>
        <w:right w:val="none" w:sz="0" w:space="0" w:color="auto"/>
      </w:divBdr>
    </w:div>
    <w:div w:id="1989826153">
      <w:bodyDiv w:val="1"/>
      <w:marLeft w:val="0"/>
      <w:marRight w:val="0"/>
      <w:marTop w:val="0"/>
      <w:marBottom w:val="0"/>
      <w:divBdr>
        <w:top w:val="none" w:sz="0" w:space="0" w:color="auto"/>
        <w:left w:val="none" w:sz="0" w:space="0" w:color="auto"/>
        <w:bottom w:val="none" w:sz="0" w:space="0" w:color="auto"/>
        <w:right w:val="none" w:sz="0" w:space="0" w:color="auto"/>
      </w:divBdr>
    </w:div>
    <w:div w:id="1993951150">
      <w:bodyDiv w:val="1"/>
      <w:marLeft w:val="0"/>
      <w:marRight w:val="0"/>
      <w:marTop w:val="0"/>
      <w:marBottom w:val="0"/>
      <w:divBdr>
        <w:top w:val="none" w:sz="0" w:space="0" w:color="auto"/>
        <w:left w:val="none" w:sz="0" w:space="0" w:color="auto"/>
        <w:bottom w:val="none" w:sz="0" w:space="0" w:color="auto"/>
        <w:right w:val="none" w:sz="0" w:space="0" w:color="auto"/>
      </w:divBdr>
    </w:div>
    <w:div w:id="2027291788">
      <w:bodyDiv w:val="1"/>
      <w:marLeft w:val="0"/>
      <w:marRight w:val="0"/>
      <w:marTop w:val="0"/>
      <w:marBottom w:val="0"/>
      <w:divBdr>
        <w:top w:val="none" w:sz="0" w:space="0" w:color="auto"/>
        <w:left w:val="none" w:sz="0" w:space="0" w:color="auto"/>
        <w:bottom w:val="none" w:sz="0" w:space="0" w:color="auto"/>
        <w:right w:val="none" w:sz="0" w:space="0" w:color="auto"/>
      </w:divBdr>
      <w:divsChild>
        <w:div w:id="2029598064">
          <w:marLeft w:val="547"/>
          <w:marRight w:val="0"/>
          <w:marTop w:val="96"/>
          <w:marBottom w:val="0"/>
          <w:divBdr>
            <w:top w:val="none" w:sz="0" w:space="0" w:color="auto"/>
            <w:left w:val="none" w:sz="0" w:space="0" w:color="auto"/>
            <w:bottom w:val="none" w:sz="0" w:space="0" w:color="auto"/>
            <w:right w:val="none" w:sz="0" w:space="0" w:color="auto"/>
          </w:divBdr>
        </w:div>
        <w:div w:id="1894661065">
          <w:marLeft w:val="547"/>
          <w:marRight w:val="0"/>
          <w:marTop w:val="96"/>
          <w:marBottom w:val="0"/>
          <w:divBdr>
            <w:top w:val="none" w:sz="0" w:space="0" w:color="auto"/>
            <w:left w:val="none" w:sz="0" w:space="0" w:color="auto"/>
            <w:bottom w:val="none" w:sz="0" w:space="0" w:color="auto"/>
            <w:right w:val="none" w:sz="0" w:space="0" w:color="auto"/>
          </w:divBdr>
        </w:div>
        <w:div w:id="760877331">
          <w:marLeft w:val="547"/>
          <w:marRight w:val="0"/>
          <w:marTop w:val="96"/>
          <w:marBottom w:val="0"/>
          <w:divBdr>
            <w:top w:val="none" w:sz="0" w:space="0" w:color="auto"/>
            <w:left w:val="none" w:sz="0" w:space="0" w:color="auto"/>
            <w:bottom w:val="none" w:sz="0" w:space="0" w:color="auto"/>
            <w:right w:val="none" w:sz="0" w:space="0" w:color="auto"/>
          </w:divBdr>
        </w:div>
        <w:div w:id="2117015784">
          <w:marLeft w:val="547"/>
          <w:marRight w:val="0"/>
          <w:marTop w:val="96"/>
          <w:marBottom w:val="0"/>
          <w:divBdr>
            <w:top w:val="none" w:sz="0" w:space="0" w:color="auto"/>
            <w:left w:val="none" w:sz="0" w:space="0" w:color="auto"/>
            <w:bottom w:val="none" w:sz="0" w:space="0" w:color="auto"/>
            <w:right w:val="none" w:sz="0" w:space="0" w:color="auto"/>
          </w:divBdr>
        </w:div>
        <w:div w:id="1866602183">
          <w:marLeft w:val="547"/>
          <w:marRight w:val="0"/>
          <w:marTop w:val="96"/>
          <w:marBottom w:val="0"/>
          <w:divBdr>
            <w:top w:val="none" w:sz="0" w:space="0" w:color="auto"/>
            <w:left w:val="none" w:sz="0" w:space="0" w:color="auto"/>
            <w:bottom w:val="none" w:sz="0" w:space="0" w:color="auto"/>
            <w:right w:val="none" w:sz="0" w:space="0" w:color="auto"/>
          </w:divBdr>
        </w:div>
        <w:div w:id="52193072">
          <w:marLeft w:val="547"/>
          <w:marRight w:val="0"/>
          <w:marTop w:val="96"/>
          <w:marBottom w:val="0"/>
          <w:divBdr>
            <w:top w:val="none" w:sz="0" w:space="0" w:color="auto"/>
            <w:left w:val="none" w:sz="0" w:space="0" w:color="auto"/>
            <w:bottom w:val="none" w:sz="0" w:space="0" w:color="auto"/>
            <w:right w:val="none" w:sz="0" w:space="0" w:color="auto"/>
          </w:divBdr>
        </w:div>
        <w:div w:id="1452170674">
          <w:marLeft w:val="547"/>
          <w:marRight w:val="0"/>
          <w:marTop w:val="96"/>
          <w:marBottom w:val="0"/>
          <w:divBdr>
            <w:top w:val="none" w:sz="0" w:space="0" w:color="auto"/>
            <w:left w:val="none" w:sz="0" w:space="0" w:color="auto"/>
            <w:bottom w:val="none" w:sz="0" w:space="0" w:color="auto"/>
            <w:right w:val="none" w:sz="0" w:space="0" w:color="auto"/>
          </w:divBdr>
        </w:div>
        <w:div w:id="486286704">
          <w:marLeft w:val="547"/>
          <w:marRight w:val="0"/>
          <w:marTop w:val="96"/>
          <w:marBottom w:val="0"/>
          <w:divBdr>
            <w:top w:val="none" w:sz="0" w:space="0" w:color="auto"/>
            <w:left w:val="none" w:sz="0" w:space="0" w:color="auto"/>
            <w:bottom w:val="none" w:sz="0" w:space="0" w:color="auto"/>
            <w:right w:val="none" w:sz="0" w:space="0" w:color="auto"/>
          </w:divBdr>
        </w:div>
        <w:div w:id="1470972215">
          <w:marLeft w:val="547"/>
          <w:marRight w:val="0"/>
          <w:marTop w:val="96"/>
          <w:marBottom w:val="0"/>
          <w:divBdr>
            <w:top w:val="none" w:sz="0" w:space="0" w:color="auto"/>
            <w:left w:val="none" w:sz="0" w:space="0" w:color="auto"/>
            <w:bottom w:val="none" w:sz="0" w:space="0" w:color="auto"/>
            <w:right w:val="none" w:sz="0" w:space="0" w:color="auto"/>
          </w:divBdr>
        </w:div>
      </w:divsChild>
    </w:div>
    <w:div w:id="2106684257">
      <w:bodyDiv w:val="1"/>
      <w:marLeft w:val="0"/>
      <w:marRight w:val="0"/>
      <w:marTop w:val="0"/>
      <w:marBottom w:val="0"/>
      <w:divBdr>
        <w:top w:val="none" w:sz="0" w:space="0" w:color="auto"/>
        <w:left w:val="none" w:sz="0" w:space="0" w:color="auto"/>
        <w:bottom w:val="none" w:sz="0" w:space="0" w:color="auto"/>
        <w:right w:val="none" w:sz="0" w:space="0" w:color="auto"/>
      </w:divBdr>
    </w:div>
    <w:div w:id="2118986496">
      <w:bodyDiv w:val="1"/>
      <w:marLeft w:val="0"/>
      <w:marRight w:val="0"/>
      <w:marTop w:val="0"/>
      <w:marBottom w:val="0"/>
      <w:divBdr>
        <w:top w:val="none" w:sz="0" w:space="0" w:color="auto"/>
        <w:left w:val="none" w:sz="0" w:space="0" w:color="auto"/>
        <w:bottom w:val="none" w:sz="0" w:space="0" w:color="auto"/>
        <w:right w:val="none" w:sz="0" w:space="0" w:color="auto"/>
      </w:divBdr>
    </w:div>
    <w:div w:id="21425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7/11-17-0971-01-000m-enhancement-to-beacon-report.docx" TargetMode="External"/><Relationship Id="rId21" Type="http://schemas.openxmlformats.org/officeDocument/2006/relationships/hyperlink" Target="https://mentor.ieee.org/802.11/dcn/17/11-17-0989-00-000m-resolutions-for-obsolete-and-repace-comments-d0-1.docx" TargetMode="External"/><Relationship Id="rId34" Type="http://schemas.openxmlformats.org/officeDocument/2006/relationships/hyperlink" Target="https://mentor.ieee.org/802.11/dcn/17/11-17-0956-04-000m-revmd-wg-cc25-for-editor-ad-hoc.xls" TargetMode="External"/><Relationship Id="rId42" Type="http://schemas.openxmlformats.org/officeDocument/2006/relationships/hyperlink" Target="https://mentor.ieee.org/802.11/dcn/17/11-17-0930-02-000m-revmd-cc25-phy-plus-comments.xls" TargetMode="External"/><Relationship Id="rId47" Type="http://schemas.openxmlformats.org/officeDocument/2006/relationships/hyperlink" Target="https://mentor.ieee.org/802.11/dcn/17/11-17-1076-02-000m-cc25-proposed-resolutions-for-cid-8-and-others.doc" TargetMode="External"/><Relationship Id="rId50" Type="http://schemas.openxmlformats.org/officeDocument/2006/relationships/hyperlink" Target="https://mentor.ieee.org/802.11/dcn/17/11-17-0906-04-000m-fils-fixes.docx" TargetMode="External"/><Relationship Id="rId55" Type="http://schemas.openxmlformats.org/officeDocument/2006/relationships/hyperlink" Target="https://mentor.ieee.org/802.11/dcn/17/11-17-0567-00-000m-minutes-revmd-initial-f2f-mtg-daejeon.docx" TargetMode="External"/><Relationship Id="rId63" Type="http://schemas.openxmlformats.org/officeDocument/2006/relationships/hyperlink" Target="https://mentor.ieee.org/802.11/dcn/17/11-17-1089-00-000m-revmd-cc25-comment-resolutions.doc" TargetMode="External"/><Relationship Id="rId68" Type="http://schemas.openxmlformats.org/officeDocument/2006/relationships/hyperlink" Target="https://mentor.ieee.org/802.11/dcn/17/11-17-0940-00-000m-3gpp-ts-reference-per-liaison-11-17-0854-00.doc" TargetMode="External"/><Relationship Id="rId76" Type="http://schemas.openxmlformats.org/officeDocument/2006/relationships/hyperlink" Target="https://mentor.ieee.org/802.11/dcn/17/11-17-0988-00-000m-resolutions-for-qos-and-tspec-comments-d0-1.docx" TargetMode="External"/><Relationship Id="rId84" Type="http://schemas.openxmlformats.org/officeDocument/2006/relationships/hyperlink" Target="https://mentor.ieee.org/802.11/dcn/17/11-17-0871-00-000m-extended-nss-editorial-errata.docx" TargetMode="External"/><Relationship Id="rId89" Type="http://schemas.openxmlformats.org/officeDocument/2006/relationships/hyperlink" Target="https://mentor.ieee.org/802.11/dcn/17/11-17-0927-04-000m-revmd-mac-comments.xls" TargetMode="External"/><Relationship Id="rId97" Type="http://schemas.openxmlformats.org/officeDocument/2006/relationships/header" Target="header1.xml"/><Relationship Id="rId7" Type="http://schemas.openxmlformats.org/officeDocument/2006/relationships/hyperlink" Target="https://mentor.ieee.org/802.11/dcn/17/11-17-0872-02-000m-july-2017-tgmd-agenda.pptx" TargetMode="External"/><Relationship Id="rId71" Type="http://schemas.openxmlformats.org/officeDocument/2006/relationships/hyperlink" Target="https://mentor.ieee.org/802.11/dcn/17/11-17-1030-00-000m-sae-retry-timeout-clarification.docx" TargetMode="External"/><Relationship Id="rId92" Type="http://schemas.openxmlformats.org/officeDocument/2006/relationships/hyperlink" Target="https://mentor.ieee.org/802.11/dcn/17/11-17-1076-02-000m-cc25-proposed-resolutions-for-cid-8-and-others.doc" TargetMode="External"/><Relationship Id="rId2" Type="http://schemas.openxmlformats.org/officeDocument/2006/relationships/styles" Target="styles.xml"/><Relationship Id="rId16" Type="http://schemas.openxmlformats.org/officeDocument/2006/relationships/hyperlink" Target="https://mentor.ieee.org/802.11/dcn/16/11-16-1072-00-000m-minutes-for-revmc-brc-face-to-face-meeting-sept-12-15.docx" TargetMode="External"/><Relationship Id="rId29" Type="http://schemas.openxmlformats.org/officeDocument/2006/relationships/hyperlink" Target="https://mentor.ieee.org/802.11/dcn/17/11-17-0872-05-000m-july-2017-tgmd-agenda.pptx" TargetMode="External"/><Relationship Id="rId11" Type="http://schemas.openxmlformats.org/officeDocument/2006/relationships/hyperlink" Target="https://mentor.ieee.org/802.11/dcn/17/11-17-0567-00-000m-minutes-revmd-initial-f2f-mtg-daejeon.docx" TargetMode="External"/><Relationship Id="rId24" Type="http://schemas.openxmlformats.org/officeDocument/2006/relationships/hyperlink" Target="https://mentor.ieee.org/802.11/dcn/17/11-17-0940-00-000m-3gpp-ts-reference-per-liaison-11-17-0854-00.doc" TargetMode="External"/><Relationship Id="rId32" Type="http://schemas.openxmlformats.org/officeDocument/2006/relationships/hyperlink" Target="https://mentor.ieee.org/802.11/dcn/17/11-17-0988-00-000m-resolutions-for-qos-and-tspec-comments-d0-1.docx" TargetMode="External"/><Relationship Id="rId37" Type="http://schemas.openxmlformats.org/officeDocument/2006/relationships/hyperlink" Target="https://mentor.ieee.org/802.11/dcn/17/11-17-0906-03-000m-fils-fixes.docx" TargetMode="External"/><Relationship Id="rId40" Type="http://schemas.openxmlformats.org/officeDocument/2006/relationships/hyperlink" Target="https://mentor.ieee.org/802.11/dcn/17/11-17-0871-00-000m-extended-nss-editorial-errata.docx" TargetMode="External"/><Relationship Id="rId45" Type="http://schemas.openxmlformats.org/officeDocument/2006/relationships/hyperlink" Target="https://mentor.ieee.org/802.11/dcn/17/11-17-0927-04-000m-revmd-mac-comments.xls" TargetMode="External"/><Relationship Id="rId53" Type="http://schemas.openxmlformats.org/officeDocument/2006/relationships/hyperlink" Target="https://mentor.ieee.org/802.11/dcn/17/11-17-0872-02-000m-july-2017-tgmd-agenda.pptx" TargetMode="External"/><Relationship Id="rId58" Type="http://schemas.openxmlformats.org/officeDocument/2006/relationships/hyperlink" Target="https://mentor.ieee.org/802.11/dcn/17/11-17-0885-02-000m-minutes-revmd-may-and-june-telecons.docx" TargetMode="External"/><Relationship Id="rId66" Type="http://schemas.openxmlformats.org/officeDocument/2006/relationships/hyperlink" Target="https://mentor.ieee.org/802.11/dcn/17/11-17-1089-00-000m-revmd-cc25-comment-resolutions.doc" TargetMode="External"/><Relationship Id="rId74" Type="http://schemas.openxmlformats.org/officeDocument/2006/relationships/hyperlink" Target="https://mentor.ieee.org/802.11/dcn/17/11-17-0959-00-000m-proposed-resolution-for-cid-336.doc" TargetMode="External"/><Relationship Id="rId79" Type="http://schemas.openxmlformats.org/officeDocument/2006/relationships/hyperlink" Target="https://mentor.ieee.org/802.11/dcn/17/11-17-1076-01-000m-cc25-proposed-resolutions-for-cid-8-and-others.doc" TargetMode="External"/><Relationship Id="rId87" Type="http://schemas.openxmlformats.org/officeDocument/2006/relationships/hyperlink" Target="https://mentor.ieee.org/802.11/dcn/17/11-17-0956-04-000m-revmd-wg-cc25-for-editor-ad-hoc.xls" TargetMode="External"/><Relationship Id="rId5" Type="http://schemas.openxmlformats.org/officeDocument/2006/relationships/footnotes" Target="footnotes.xml"/><Relationship Id="rId61" Type="http://schemas.openxmlformats.org/officeDocument/2006/relationships/hyperlink" Target="https://mentor.ieee.org/802.11/dcn/16/11-16-1072-00-000m-minutes-for-revmc-brc-face-to-face-meeting-sept-12-15.docx" TargetMode="External"/><Relationship Id="rId82" Type="http://schemas.openxmlformats.org/officeDocument/2006/relationships/hyperlink" Target="https://mentor.ieee.org/802.11/dcn/17/11-17-0872-06-000m-july-2017-tgmd-agenda.pptx" TargetMode="External"/><Relationship Id="rId90" Type="http://schemas.openxmlformats.org/officeDocument/2006/relationships/hyperlink" Target="https://mentor.ieee.org/802.11/dcn/17/11-17-0927-04-000m-revmd-mac-comments.xls" TargetMode="External"/><Relationship Id="rId95" Type="http://schemas.openxmlformats.org/officeDocument/2006/relationships/hyperlink" Target="https://mentor.ieee.org/802.11/dcn/17/11-17-0929-01-000m-revmd-editor2-comments.xlsx" TargetMode="External"/><Relationship Id="rId19" Type="http://schemas.openxmlformats.org/officeDocument/2006/relationships/hyperlink" Target="https://mentor.ieee.org/802.11/dcn/17/11-17-1089-00-000m-revmd-cc25-comment-resolutions.doc" TargetMode="External"/><Relationship Id="rId14" Type="http://schemas.openxmlformats.org/officeDocument/2006/relationships/hyperlink" Target="https://mentor.ieee.org/802.11/dcn/17/11-17-0885-02-000m-minutes-revmd-may-and-june-telecons.docx" TargetMode="External"/><Relationship Id="rId22" Type="http://schemas.openxmlformats.org/officeDocument/2006/relationships/hyperlink" Target="https://mentor.ieee.org/802.11/dcn/17/11-17-1089-00-000m-revmd-cc25-comment-resolutions.doc" TargetMode="External"/><Relationship Id="rId27" Type="http://schemas.openxmlformats.org/officeDocument/2006/relationships/hyperlink" Target="https://mentor.ieee.org/802.11/dcn/17/11-17-1030-00-000m-sae-retry-timeout-clarification.docx" TargetMode="External"/><Relationship Id="rId30" Type="http://schemas.openxmlformats.org/officeDocument/2006/relationships/hyperlink" Target="https://mentor.ieee.org/802.11/dcn/17/11-17-0959-00-000m-proposed-resolution-for-cid-336.doc" TargetMode="External"/><Relationship Id="rId35" Type="http://schemas.openxmlformats.org/officeDocument/2006/relationships/hyperlink" Target="https://mentor.ieee.org/802.11/dcn/17/11-17-1076-01-000m-cc25-proposed-resolutions-for-cid-8-and-others.doc" TargetMode="External"/><Relationship Id="rId43" Type="http://schemas.openxmlformats.org/officeDocument/2006/relationships/hyperlink" Target="https://mentor.ieee.org/802.11/dcn/17/11-17-0956-04-000m-revmd-wg-cc25-for-editor-ad-hoc.xls" TargetMode="External"/><Relationship Id="rId48" Type="http://schemas.openxmlformats.org/officeDocument/2006/relationships/hyperlink" Target="https://mentor.ieee.org/802.11/dcn/17/11-17-1076-02-000m-cc25-proposed-resolutions-for-cid-8-and-others.doc" TargetMode="External"/><Relationship Id="rId56" Type="http://schemas.openxmlformats.org/officeDocument/2006/relationships/hyperlink" Target="https://mentor.ieee.org/802.11/dcn/17/11-17-0567-00-000m-minutes-revmd-initial-f2f-mtg-daejeon.docx" TargetMode="External"/><Relationship Id="rId64" Type="http://schemas.openxmlformats.org/officeDocument/2006/relationships/hyperlink" Target="https://mentor.ieee.org/802.11/dcn/17/11-17-0872-03-000m-july-2017-tgmd-agenda.pptx" TargetMode="External"/><Relationship Id="rId69" Type="http://schemas.openxmlformats.org/officeDocument/2006/relationships/hyperlink" Target="https://mentor.ieee.org/802.11/dcn/17/11-17-0939-00-000m-comment-collection-anqp-tab.doc" TargetMode="External"/><Relationship Id="rId77" Type="http://schemas.openxmlformats.org/officeDocument/2006/relationships/hyperlink" Target="https://mentor.ieee.org/802.11/dcn/17/11-17-0872-06-000m-july-2017-tgmd-agenda.pptx" TargetMode="External"/><Relationship Id="rId100" Type="http://schemas.openxmlformats.org/officeDocument/2006/relationships/theme" Target="theme/theme1.xml"/><Relationship Id="rId8" Type="http://schemas.openxmlformats.org/officeDocument/2006/relationships/hyperlink" Target="https://mentor.ieee.org/802.11/dcn/17/11-17-1078-00-000m-resolutions-to-cids-148-and-339.doc" TargetMode="External"/><Relationship Id="rId51" Type="http://schemas.openxmlformats.org/officeDocument/2006/relationships/hyperlink" Target="https://mentor.ieee.org/802.11/dcn/17/11-17-0906-04-000m-fils-fixes.docx" TargetMode="External"/><Relationship Id="rId72" Type="http://schemas.openxmlformats.org/officeDocument/2006/relationships/hyperlink" Target="https://mentor.ieee.org/802.11/dcn/17/11-17-0906-02-000m-fils-fixes.docx" TargetMode="External"/><Relationship Id="rId80" Type="http://schemas.openxmlformats.org/officeDocument/2006/relationships/hyperlink" Target="https://mentor.ieee.org/802.11/dcn/17/11-17-1076-02-000m-cc25-proposed-resolutions-for-cid-8-and-others.doc" TargetMode="External"/><Relationship Id="rId85" Type="http://schemas.openxmlformats.org/officeDocument/2006/relationships/hyperlink" Target="https://mentor.ieee.org/802.11/dcn/17/11-17-0930-02-000m-revmd-cc25-phy-plus-comments.xls" TargetMode="External"/><Relationship Id="rId93" Type="http://schemas.openxmlformats.org/officeDocument/2006/relationships/hyperlink" Target="https://mentor.ieee.org/802.11/dcn/17/11-17-0906-03-000m-fils-fixes.docx"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mentor.ieee.org/802.11/dcn/17/11-17-0885-02-000m-minutes-revmd-may-and-june-telecons.docx" TargetMode="External"/><Relationship Id="rId17" Type="http://schemas.openxmlformats.org/officeDocument/2006/relationships/hyperlink" Target="https://mentor.ieee.org/802.11/dcn/16/11-16-1072-00-000m-minutes-for-revmc-brc-face-to-face-meeting-sept-12-15.docx" TargetMode="External"/><Relationship Id="rId25" Type="http://schemas.openxmlformats.org/officeDocument/2006/relationships/hyperlink" Target="https://mentor.ieee.org/802.11/dcn/17/11-17-0939-00-000m-comment-collection-anqp-tab.doc" TargetMode="External"/><Relationship Id="rId33" Type="http://schemas.openxmlformats.org/officeDocument/2006/relationships/hyperlink" Target="https://mentor.ieee.org/802.11/dcn/17/11-17-0872-06-000m-july-2017-tgmd-agenda.pptx" TargetMode="External"/><Relationship Id="rId38" Type="http://schemas.openxmlformats.org/officeDocument/2006/relationships/hyperlink" Target="https://mentor.ieee.org/802.11/dcn/17/11-17-0872-06-000m-july-2017-tgmd-agenda.pptx" TargetMode="External"/><Relationship Id="rId46" Type="http://schemas.openxmlformats.org/officeDocument/2006/relationships/hyperlink" Target="https://mentor.ieee.org/802.11/dcn/17/11-17-0927-04-000m-revmd-mac-comments.xls" TargetMode="External"/><Relationship Id="rId59" Type="http://schemas.openxmlformats.org/officeDocument/2006/relationships/hyperlink" Target="https://mentor.ieee.org/802.11/dcn/17/11-17-0885-02-000m-minutes-revmd-may-and-june-telecons.docx" TargetMode="External"/><Relationship Id="rId67" Type="http://schemas.openxmlformats.org/officeDocument/2006/relationships/hyperlink" Target="https://mentor.ieee.org/802.11/dcn/17/11-17-0872-04-000m-july-2017-tgmd-agenda.pptx" TargetMode="External"/><Relationship Id="rId20" Type="http://schemas.openxmlformats.org/officeDocument/2006/relationships/hyperlink" Target="https://mentor.ieee.org/802.11/dcn/17/11-17-0872-03-000m-july-2017-tgmd-agenda.pptx" TargetMode="External"/><Relationship Id="rId41" Type="http://schemas.openxmlformats.org/officeDocument/2006/relationships/hyperlink" Target="https://mentor.ieee.org/802.11/dcn/17/11-17-0930-02-000m-revmd-cc25-phy-plus-comments.xls" TargetMode="External"/><Relationship Id="rId54" Type="http://schemas.openxmlformats.org/officeDocument/2006/relationships/hyperlink" Target="https://mentor.ieee.org/802.11/dcn/17/11-17-0567-00-000m-minutes-revmd-initial-f2f-mtg-daejeon.docx" TargetMode="External"/><Relationship Id="rId62" Type="http://schemas.openxmlformats.org/officeDocument/2006/relationships/hyperlink" Target="https://mentor.ieee.org/802.11/dcn/16/11-16-1072-00-000m-minutes-for-revmc-brc-face-to-face-meeting-sept-12-15.docx" TargetMode="External"/><Relationship Id="rId70" Type="http://schemas.openxmlformats.org/officeDocument/2006/relationships/hyperlink" Target="https://mentor.ieee.org/802.11/dcn/17/11-17-0971-01-000m-enhancement-to-beacon-report.docx" TargetMode="External"/><Relationship Id="rId75" Type="http://schemas.openxmlformats.org/officeDocument/2006/relationships/hyperlink" Target="https://mentor.ieee.org/802.11/dcn/17/11-17-0987-01-000m-resolutions-for-dcf-and-edca-comments-d0-1.docx" TargetMode="External"/><Relationship Id="rId83" Type="http://schemas.openxmlformats.org/officeDocument/2006/relationships/hyperlink" Target="https://mentor.ieee.org/802.11/dcn/17/11-17-0871-00-000m-extended-nss-editorial-errata.docx" TargetMode="External"/><Relationship Id="rId88" Type="http://schemas.openxmlformats.org/officeDocument/2006/relationships/hyperlink" Target="https://mentor.ieee.org/802.11/dcn/17/11-17-0956-04-000m-revmd-wg-cc25-for-editor-ad-hoc.xls" TargetMode="External"/><Relationship Id="rId91" Type="http://schemas.openxmlformats.org/officeDocument/2006/relationships/hyperlink" Target="https://mentor.ieee.org/802.11/dcn/17/11-17-1076-02-000m-cc25-proposed-resolutions-for-cid-8-and-others.doc" TargetMode="External"/><Relationship Id="rId96" Type="http://schemas.openxmlformats.org/officeDocument/2006/relationships/hyperlink" Target="https://mentor.ieee.org/802.11/dcn/17/11-17-0872-07-000m-july-2017-tgmd-agenda.ppt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16/11-16-1072-00-000m-minutes-for-revmc-brc-face-to-face-meeting-sept-12-15.docx" TargetMode="External"/><Relationship Id="rId23" Type="http://schemas.openxmlformats.org/officeDocument/2006/relationships/hyperlink" Target="https://mentor.ieee.org/802.11/dcn/17/11-17-0872-04-000m-july-2017-tgmd-agenda.pptx" TargetMode="External"/><Relationship Id="rId28" Type="http://schemas.openxmlformats.org/officeDocument/2006/relationships/hyperlink" Target="https://mentor.ieee.org/802.11/dcn/17/11-17-0906-02-000m-fils-fixes.docx" TargetMode="External"/><Relationship Id="rId36" Type="http://schemas.openxmlformats.org/officeDocument/2006/relationships/hyperlink" Target="https://mentor.ieee.org/802.11/dcn/17/11-17-1076-02-000m-cc25-proposed-resolutions-for-cid-8-and-others.doc" TargetMode="External"/><Relationship Id="rId49" Type="http://schemas.openxmlformats.org/officeDocument/2006/relationships/hyperlink" Target="https://mentor.ieee.org/802.11/dcn/17/11-17-0906-03-000m-fils-fixes.docx" TargetMode="External"/><Relationship Id="rId57" Type="http://schemas.openxmlformats.org/officeDocument/2006/relationships/hyperlink" Target="https://mentor.ieee.org/802.11/dcn/17/11-17-0885-02-000m-minutes-revmd-may-and-june-telecons.docx" TargetMode="External"/><Relationship Id="rId10" Type="http://schemas.openxmlformats.org/officeDocument/2006/relationships/hyperlink" Target="https://mentor.ieee.org/802.11/dcn/17/11-17-0567-00-000m-minutes-revmd-initial-f2f-mtg-daejeon.docx" TargetMode="External"/><Relationship Id="rId31" Type="http://schemas.openxmlformats.org/officeDocument/2006/relationships/hyperlink" Target="https://mentor.ieee.org/802.11/dcn/17/11-17-0987-01-000m-resolutions-for-dcf-and-edca-comments-d0-1.docx" TargetMode="External"/><Relationship Id="rId44" Type="http://schemas.openxmlformats.org/officeDocument/2006/relationships/hyperlink" Target="https://mentor.ieee.org/802.11/dcn/17/11-17-0956-04-000m-revmd-wg-cc25-for-editor-ad-hoc.xls" TargetMode="External"/><Relationship Id="rId52" Type="http://schemas.openxmlformats.org/officeDocument/2006/relationships/hyperlink" Target="https://mentor.ieee.org/802.11/dcn/17/11-17-0929-01-000m-revmd-editor2-comments.xlsx" TargetMode="External"/><Relationship Id="rId60" Type="http://schemas.openxmlformats.org/officeDocument/2006/relationships/hyperlink" Target="https://mentor.ieee.org/802.11/dcn/16/11-16-1072-00-000m-minutes-for-revmc-brc-face-to-face-meeting-sept-12-15.docx" TargetMode="External"/><Relationship Id="rId65" Type="http://schemas.openxmlformats.org/officeDocument/2006/relationships/hyperlink" Target="https://mentor.ieee.org/802.11/dcn/17/11-17-0989-00-000m-resolutions-for-obsolete-and-repace-comments-d0-1.docx" TargetMode="External"/><Relationship Id="rId73" Type="http://schemas.openxmlformats.org/officeDocument/2006/relationships/hyperlink" Target="https://mentor.ieee.org/802.11/dcn/17/11-17-0872-05-000m-july-2017-tgmd-agenda.pptx" TargetMode="External"/><Relationship Id="rId78" Type="http://schemas.openxmlformats.org/officeDocument/2006/relationships/hyperlink" Target="https://mentor.ieee.org/802.11/dcn/17/11-17-0956-04-000m-revmd-wg-cc25-for-editor-ad-hoc.xls" TargetMode="External"/><Relationship Id="rId81" Type="http://schemas.openxmlformats.org/officeDocument/2006/relationships/hyperlink" Target="https://mentor.ieee.org/802.11/dcn/17/11-17-0906-03-000m-fils-fixes.docx" TargetMode="External"/><Relationship Id="rId86" Type="http://schemas.openxmlformats.org/officeDocument/2006/relationships/hyperlink" Target="https://mentor.ieee.org/802.11/dcn/17/11-17-0930-02-000m-revmd-cc25-phy-plus-comments.xls" TargetMode="External"/><Relationship Id="rId94" Type="http://schemas.openxmlformats.org/officeDocument/2006/relationships/hyperlink" Target="https://mentor.ieee.org/802.11/dcn/17/11-17-0906-04-000m-fils-fixes.docx"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17/11-17-0567-00-000m-minutes-revmd-initial-f2f-mtg-daejeon.docx" TargetMode="External"/><Relationship Id="rId13" Type="http://schemas.openxmlformats.org/officeDocument/2006/relationships/hyperlink" Target="https://mentor.ieee.org/802.11/dcn/17/11-17-0885-02-000m-minutes-revmd-may-and-june-telecons.docx" TargetMode="External"/><Relationship Id="rId18" Type="http://schemas.openxmlformats.org/officeDocument/2006/relationships/hyperlink" Target="https://mentor.ieee.org/802.11/dcn/17/11-17-0872-02-000m-july-2017-tgmd-agenda.pptx" TargetMode="External"/><Relationship Id="rId39" Type="http://schemas.openxmlformats.org/officeDocument/2006/relationships/hyperlink" Target="https://mentor.ieee.org/802.11/dcn/17/11-17-0871-00-000m-extended-nss-editorial-errat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72</TotalTime>
  <Pages>28</Pages>
  <Words>9740</Words>
  <Characters>55522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doc.: IEEE 802.11-17/0857r1</vt:lpstr>
    </vt:vector>
  </TitlesOfParts>
  <Company>Qualcomm Technologies, Inc.</Company>
  <LinksUpToDate>false</LinksUpToDate>
  <CharactersWithSpaces>65132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802.11-17/0857r1</dc:title>
  <dc:subject>Minutes</dc:subject>
  <dc:creator>Jon Rosdahl</dc:creator>
  <cp:keywords>July 2017</cp:keywords>
  <dc:description>Jon Rosdahl, Qualcomm</dc:description>
  <cp:lastModifiedBy>Jon Rosdahl</cp:lastModifiedBy>
  <cp:revision>4</cp:revision>
  <cp:lastPrinted>1900-01-01T07:00:00Z</cp:lastPrinted>
  <dcterms:created xsi:type="dcterms:W3CDTF">2017-08-04T14:01:00Z</dcterms:created>
  <dcterms:modified xsi:type="dcterms:W3CDTF">2017-08-04T20:32:00Z</dcterms:modified>
</cp:coreProperties>
</file>