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5D4B51">
            <w:pPr>
              <w:pStyle w:val="T2"/>
              <w:rPr>
                <w:lang w:eastAsia="zh-CN"/>
              </w:rPr>
            </w:pPr>
            <w:r>
              <w:t xml:space="preserve">Comment Resolution on </w:t>
            </w:r>
            <w:r w:rsidR="005D4B51">
              <w:t>Measurement Elements</w:t>
            </w:r>
          </w:p>
        </w:tc>
      </w:tr>
      <w:tr w:rsidR="00B6527E" w:rsidTr="007E52CB">
        <w:trPr>
          <w:trHeight w:val="359"/>
          <w:jc w:val="center"/>
        </w:trPr>
        <w:tc>
          <w:tcPr>
            <w:tcW w:w="9576" w:type="dxa"/>
            <w:gridSpan w:val="5"/>
            <w:vAlign w:val="center"/>
          </w:tcPr>
          <w:p w:rsidR="00B6527E" w:rsidRDefault="00B6527E" w:rsidP="000C60C1">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0C60C1">
              <w:rPr>
                <w:b w:val="0"/>
                <w:sz w:val="20"/>
                <w:lang w:eastAsia="zh-CN"/>
              </w:rPr>
              <w:t>5</w:t>
            </w:r>
            <w:r>
              <w:rPr>
                <w:b w:val="0"/>
                <w:sz w:val="20"/>
              </w:rPr>
              <w:t>-</w:t>
            </w:r>
            <w:r w:rsidR="00D86AB1">
              <w:rPr>
                <w:b w:val="0"/>
                <w:sz w:val="20"/>
              </w:rPr>
              <w:t>29</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065829" w:rsidP="00065829">
            <w:pPr>
              <w:pStyle w:val="T2"/>
              <w:spacing w:after="0"/>
              <w:ind w:left="0" w:right="0"/>
              <w:jc w:val="left"/>
              <w:rPr>
                <w:b w:val="0"/>
                <w:sz w:val="20"/>
                <w:lang w:eastAsia="zh-CN"/>
              </w:rPr>
            </w:pPr>
            <w:r>
              <w:rPr>
                <w:b w:val="0"/>
                <w:sz w:val="20"/>
                <w:lang w:eastAsia="zh-CN"/>
              </w:rPr>
              <w:t xml:space="preserve">Lei Huang </w:t>
            </w:r>
          </w:p>
        </w:tc>
        <w:tc>
          <w:tcPr>
            <w:tcW w:w="1530" w:type="dxa"/>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5D4DF2" w:rsidP="00B6527E">
            <w:pPr>
              <w:pStyle w:val="T2"/>
              <w:spacing w:after="0"/>
              <w:ind w:left="0" w:right="0"/>
              <w:jc w:val="left"/>
              <w:rPr>
                <w:b w:val="0"/>
                <w:sz w:val="20"/>
                <w:lang w:eastAsia="zh-CN"/>
              </w:rPr>
            </w:pPr>
            <w:r>
              <w:rPr>
                <w:b w:val="0"/>
                <w:sz w:val="20"/>
                <w:lang w:eastAsia="zh-CN"/>
              </w:rPr>
              <w:t>Lei.huang@sg.panasonic.com</w:t>
            </w: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rPr>
            </w:pPr>
          </w:p>
        </w:tc>
        <w:tc>
          <w:tcPr>
            <w:tcW w:w="1530" w:type="dxa"/>
            <w:vAlign w:val="center"/>
          </w:tcPr>
          <w:p w:rsidR="00E368EB" w:rsidRPr="00B6527E" w:rsidRDefault="00E368EB" w:rsidP="007D0235">
            <w:pPr>
              <w:pStyle w:val="T2"/>
              <w:spacing w:after="0"/>
              <w:ind w:left="0" w:right="0"/>
              <w:jc w:val="left"/>
              <w:rPr>
                <w:b w:val="0"/>
                <w:sz w:val="20"/>
              </w:rPr>
            </w:pPr>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0C60C1">
                              <w:rPr>
                                <w:lang w:eastAsia="ko-KR"/>
                              </w:rPr>
                              <w:t>0.3</w:t>
                            </w:r>
                            <w:r>
                              <w:rPr>
                                <w:rFonts w:hint="eastAsia"/>
                                <w:lang w:eastAsia="ko-KR"/>
                              </w:rPr>
                              <w:t>).</w:t>
                            </w:r>
                          </w:p>
                          <w:p w:rsidR="00C92D89" w:rsidRDefault="00CD34A2" w:rsidP="00065829">
                            <w:pPr>
                              <w:pStyle w:val="ListParagraph"/>
                              <w:numPr>
                                <w:ilvl w:val="0"/>
                                <w:numId w:val="4"/>
                              </w:numPr>
                              <w:contextualSpacing w:val="0"/>
                              <w:rPr>
                                <w:lang w:eastAsia="ko-KR"/>
                              </w:rPr>
                            </w:pPr>
                            <w:r>
                              <w:rPr>
                                <w:lang w:eastAsia="ko-KR"/>
                              </w:rPr>
                              <w:t>1</w:t>
                            </w:r>
                            <w:r w:rsidR="000C60C1">
                              <w:rPr>
                                <w:lang w:eastAsia="ko-KR"/>
                              </w:rPr>
                              <w:t xml:space="preserve"> </w:t>
                            </w:r>
                            <w:r w:rsidR="00C92D89">
                              <w:rPr>
                                <w:rFonts w:hint="eastAsia"/>
                                <w:lang w:eastAsia="ko-KR"/>
                              </w:rPr>
                              <w:t xml:space="preserve">CID: </w:t>
                            </w:r>
                            <w:r w:rsidR="00B7109C" w:rsidRPr="001417F3">
                              <w:rPr>
                                <w:lang w:eastAsia="ko-KR"/>
                              </w:rPr>
                              <w:t>227</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0C60C1">
                        <w:rPr>
                          <w:lang w:eastAsia="ko-KR"/>
                        </w:rPr>
                        <w:t>0.3</w:t>
                      </w:r>
                      <w:r>
                        <w:rPr>
                          <w:rFonts w:hint="eastAsia"/>
                          <w:lang w:eastAsia="ko-KR"/>
                        </w:rPr>
                        <w:t>).</w:t>
                      </w:r>
                    </w:p>
                    <w:p w:rsidR="00C92D89" w:rsidRDefault="00CD34A2" w:rsidP="00065829">
                      <w:pPr>
                        <w:pStyle w:val="ListParagraph"/>
                        <w:numPr>
                          <w:ilvl w:val="0"/>
                          <w:numId w:val="4"/>
                        </w:numPr>
                        <w:contextualSpacing w:val="0"/>
                        <w:rPr>
                          <w:lang w:eastAsia="ko-KR"/>
                        </w:rPr>
                      </w:pPr>
                      <w:r>
                        <w:rPr>
                          <w:lang w:eastAsia="ko-KR"/>
                        </w:rPr>
                        <w:t>1</w:t>
                      </w:r>
                      <w:r w:rsidR="000C60C1">
                        <w:rPr>
                          <w:lang w:eastAsia="ko-KR"/>
                        </w:rPr>
                        <w:t xml:space="preserve"> </w:t>
                      </w:r>
                      <w:r w:rsidR="00C92D89">
                        <w:rPr>
                          <w:rFonts w:hint="eastAsia"/>
                          <w:lang w:eastAsia="ko-KR"/>
                        </w:rPr>
                        <w:t xml:space="preserve">CID: </w:t>
                      </w:r>
                      <w:r w:rsidR="00B7109C" w:rsidRPr="001417F3">
                        <w:rPr>
                          <w:lang w:eastAsia="ko-KR"/>
                        </w:rPr>
                        <w:t>227</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55E5A">
        <w:rPr>
          <w:lang w:eastAsia="ko-KR"/>
        </w:rPr>
        <w:t>y</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55E5A">
        <w:rPr>
          <w:b/>
          <w:bCs/>
          <w:i/>
          <w:iCs/>
          <w:lang w:eastAsia="ko-KR"/>
        </w:rPr>
        <w:t>y</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Editing instructions preceded by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are instructions to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to modify existing material in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4"/>
        <w:gridCol w:w="929"/>
        <w:gridCol w:w="929"/>
        <w:gridCol w:w="2386"/>
        <w:gridCol w:w="2268"/>
        <w:gridCol w:w="2380"/>
      </w:tblGrid>
      <w:tr w:rsidR="000619B9" w:rsidRPr="00EC57E2" w:rsidTr="003E2459">
        <w:tc>
          <w:tcPr>
            <w:tcW w:w="684"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CID</w:t>
            </w:r>
          </w:p>
        </w:tc>
        <w:tc>
          <w:tcPr>
            <w:tcW w:w="929"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Page Number</w:t>
            </w:r>
          </w:p>
        </w:tc>
        <w:tc>
          <w:tcPr>
            <w:tcW w:w="929"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Line Number</w:t>
            </w:r>
          </w:p>
        </w:tc>
        <w:tc>
          <w:tcPr>
            <w:tcW w:w="2386"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Comment</w:t>
            </w:r>
          </w:p>
        </w:tc>
        <w:tc>
          <w:tcPr>
            <w:tcW w:w="2268"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Proposed Change</w:t>
            </w:r>
          </w:p>
        </w:tc>
        <w:tc>
          <w:tcPr>
            <w:tcW w:w="2380" w:type="dxa"/>
          </w:tcPr>
          <w:p w:rsidR="0068013A" w:rsidRPr="00757E85" w:rsidRDefault="0068013A" w:rsidP="00DA5FF1">
            <w:pPr>
              <w:jc w:val="left"/>
              <w:rPr>
                <w:rFonts w:asciiTheme="minorHAnsi" w:hAnsiTheme="minorHAnsi"/>
                <w:sz w:val="20"/>
                <w:szCs w:val="20"/>
              </w:rPr>
            </w:pPr>
            <w:r w:rsidRPr="00757E85">
              <w:rPr>
                <w:rFonts w:asciiTheme="minorHAnsi" w:hAnsiTheme="minorHAnsi"/>
                <w:sz w:val="20"/>
                <w:szCs w:val="20"/>
              </w:rPr>
              <w:t>Resolution</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227</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18</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31</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Number of Rx Antennas for </w:t>
            </w:r>
            <w:proofErr w:type="spellStart"/>
            <w:r w:rsidRPr="00EC57E2">
              <w:rPr>
                <w:rFonts w:asciiTheme="minorHAnsi" w:hAnsiTheme="minorHAnsi"/>
                <w:sz w:val="20"/>
                <w:szCs w:val="20"/>
              </w:rPr>
              <w:t>ith</w:t>
            </w:r>
            <w:proofErr w:type="spellEnd"/>
            <w:r w:rsidRPr="00EC57E2">
              <w:rPr>
                <w:rFonts w:asciiTheme="minorHAnsi" w:hAnsiTheme="minorHAnsi"/>
                <w:sz w:val="20"/>
                <w:szCs w:val="20"/>
              </w:rPr>
              <w:t xml:space="preserve"> Requested Channel should be explicitly defined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Add definition for Number of Rx Antennas for </w:t>
            </w:r>
            <w:proofErr w:type="spellStart"/>
            <w:r w:rsidRPr="00EC57E2">
              <w:rPr>
                <w:rFonts w:asciiTheme="minorHAnsi" w:hAnsiTheme="minorHAnsi"/>
                <w:sz w:val="20"/>
                <w:szCs w:val="20"/>
              </w:rPr>
              <w:t>ith</w:t>
            </w:r>
            <w:proofErr w:type="spellEnd"/>
            <w:r w:rsidRPr="00EC57E2">
              <w:rPr>
                <w:rFonts w:asciiTheme="minorHAnsi" w:hAnsiTheme="minorHAnsi"/>
                <w:sz w:val="20"/>
                <w:szCs w:val="20"/>
              </w:rPr>
              <w:t xml:space="preserve"> Requested Channel subfield</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Revised-</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proofErr w:type="spellStart"/>
            <w:r w:rsidRPr="00EC57E2">
              <w:rPr>
                <w:rFonts w:asciiTheme="minorHAnsi" w:hAnsiTheme="minorHAnsi"/>
                <w:sz w:val="20"/>
                <w:szCs w:val="20"/>
              </w:rPr>
              <w:t>TGay</w:t>
            </w:r>
            <w:proofErr w:type="spellEnd"/>
            <w:r w:rsidRPr="00EC57E2">
              <w:rPr>
                <w:rFonts w:asciiTheme="minorHAnsi" w:hAnsiTheme="minorHAnsi"/>
                <w:sz w:val="20"/>
                <w:szCs w:val="20"/>
              </w:rPr>
              <w:t xml:space="preserve"> editor to make the changes shown in 11-17/</w:t>
            </w:r>
            <w:r w:rsidRPr="00E10CD9">
              <w:rPr>
                <w:rFonts w:asciiTheme="minorHAnsi" w:hAnsiTheme="minorHAnsi"/>
                <w:sz w:val="20"/>
                <w:szCs w:val="20"/>
                <w:highlight w:val="yellow"/>
              </w:rPr>
              <w:t>0</w:t>
            </w:r>
            <w:r w:rsidR="00D86AB1">
              <w:rPr>
                <w:rFonts w:asciiTheme="minorHAnsi" w:hAnsiTheme="minorHAnsi"/>
                <w:sz w:val="20"/>
                <w:szCs w:val="20"/>
                <w:highlight w:val="yellow"/>
              </w:rPr>
              <w:t>845</w:t>
            </w:r>
            <w:r w:rsidR="00A06FC1">
              <w:rPr>
                <w:rFonts w:asciiTheme="minorHAnsi" w:hAnsiTheme="minorHAnsi"/>
                <w:sz w:val="20"/>
                <w:szCs w:val="20"/>
                <w:highlight w:val="yellow"/>
              </w:rPr>
              <w:t>r</w:t>
            </w:r>
            <w:r w:rsidR="00D86AB1">
              <w:rPr>
                <w:rFonts w:asciiTheme="minorHAnsi" w:hAnsiTheme="minorHAnsi"/>
                <w:sz w:val="20"/>
                <w:szCs w:val="20"/>
                <w:highlight w:val="yellow"/>
              </w:rPr>
              <w:t>0</w:t>
            </w:r>
            <w:r w:rsidRPr="00EC57E2">
              <w:rPr>
                <w:rFonts w:asciiTheme="minorHAnsi" w:hAnsiTheme="minorHAnsi"/>
                <w:sz w:val="20"/>
                <w:szCs w:val="20"/>
              </w:rPr>
              <w:t xml:space="preserve"> under all headings that include CID 227.</w:t>
            </w:r>
          </w:p>
        </w:tc>
      </w:tr>
    </w:tbl>
    <w:p w:rsidR="003E2459" w:rsidRDefault="003E2459" w:rsidP="00065829">
      <w:pPr>
        <w:jc w:val="left"/>
        <w:rPr>
          <w:b/>
          <w:u w:val="single"/>
        </w:rPr>
      </w:pPr>
    </w:p>
    <w:p w:rsidR="0084346D" w:rsidRPr="00D86AB1" w:rsidRDefault="0084346D" w:rsidP="00065829">
      <w:pPr>
        <w:jc w:val="left"/>
        <w:rPr>
          <w:sz w:val="20"/>
        </w:rPr>
      </w:pPr>
      <w:r w:rsidRPr="00D86AB1">
        <w:rPr>
          <w:b/>
          <w:sz w:val="20"/>
          <w:u w:val="single"/>
        </w:rPr>
        <w:t>Discussion:</w:t>
      </w:r>
      <w:r w:rsidRPr="00D86AB1">
        <w:rPr>
          <w:sz w:val="20"/>
        </w:rPr>
        <w:t xml:space="preserve"> 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r w:rsidRPr="005125AE">
        <w:rPr>
          <w:lang w:val="en-GB"/>
        </w:rPr>
        <w:t xml:space="preserve">Revised for </w:t>
      </w:r>
      <w:r w:rsidR="00757E85">
        <w:rPr>
          <w:lang w:val="en-GB"/>
        </w:rPr>
        <w:t xml:space="preserve">1 </w:t>
      </w:r>
      <w:r w:rsidRPr="005125AE">
        <w:rPr>
          <w:lang w:val="en-GB"/>
        </w:rPr>
        <w:t>CID</w:t>
      </w:r>
      <w:r w:rsidR="005419DF">
        <w:rPr>
          <w:lang w:eastAsia="ko-KR"/>
        </w:rPr>
        <w:t xml:space="preserve"> 227</w:t>
      </w:r>
      <w:r w:rsidRPr="005125AE">
        <w:rPr>
          <w:lang w:val="en-GB"/>
        </w:rPr>
        <w:t xml:space="preserve"> </w:t>
      </w:r>
      <w:r>
        <w:rPr>
          <w:lang w:val="en-GB"/>
        </w:rPr>
        <w:t xml:space="preserve">as </w:t>
      </w:r>
      <w:r w:rsidRPr="005125AE">
        <w:rPr>
          <w:lang w:val="en-GB"/>
        </w:rPr>
        <w:t>per discussion and ed</w:t>
      </w:r>
      <w:r>
        <w:rPr>
          <w:lang w:val="en-GB"/>
        </w:rPr>
        <w:t>iting instructions in 11-</w:t>
      </w:r>
      <w:r w:rsidRPr="00E10CD9">
        <w:rPr>
          <w:highlight w:val="yellow"/>
        </w:rPr>
        <w:t>1</w:t>
      </w:r>
      <w:r w:rsidRPr="00E10CD9">
        <w:rPr>
          <w:rFonts w:hint="eastAsia"/>
          <w:highlight w:val="yellow"/>
          <w:lang w:eastAsia="zh-CN"/>
        </w:rPr>
        <w:t>7</w:t>
      </w:r>
      <w:r w:rsidRPr="00E10CD9">
        <w:rPr>
          <w:highlight w:val="yellow"/>
        </w:rPr>
        <w:t>/0</w:t>
      </w:r>
      <w:r w:rsidR="00D86AB1">
        <w:rPr>
          <w:highlight w:val="yellow"/>
        </w:rPr>
        <w:t>845</w:t>
      </w:r>
      <w:r w:rsidR="00A06FC1">
        <w:rPr>
          <w:highlight w:val="yellow"/>
        </w:rPr>
        <w:t>r</w:t>
      </w:r>
      <w:r w:rsidR="00D86AB1">
        <w:rPr>
          <w:highlight w:val="yellow"/>
        </w:rPr>
        <w:t>0</w:t>
      </w:r>
      <w:r w:rsidRPr="005125AE">
        <w:rPr>
          <w:lang w:val="en-GB"/>
        </w:rPr>
        <w:t>.</w:t>
      </w:r>
    </w:p>
    <w:p w:rsidR="003E1243" w:rsidRPr="003E1243" w:rsidRDefault="003E1243" w:rsidP="003E1243">
      <w:pPr>
        <w:pStyle w:val="T"/>
        <w:rPr>
          <w:b/>
        </w:rPr>
      </w:pPr>
      <w:bookmarkStart w:id="0" w:name="RTF32353537333a2048342c312e"/>
      <w:r w:rsidRPr="003E1243">
        <w:rPr>
          <w:b/>
        </w:rPr>
        <w:t>9.4.2.2</w:t>
      </w:r>
      <w:r w:rsidR="00E16794">
        <w:rPr>
          <w:b/>
        </w:rPr>
        <w:t>2</w:t>
      </w:r>
      <w:r w:rsidRPr="003E1243">
        <w:rPr>
          <w:b/>
        </w:rPr>
        <w:t>.1</w:t>
      </w:r>
      <w:r w:rsidR="00E16794">
        <w:rPr>
          <w:b/>
        </w:rPr>
        <w:t>5</w:t>
      </w:r>
      <w:r w:rsidRPr="003E1243">
        <w:rPr>
          <w:b/>
        </w:rPr>
        <w:t xml:space="preserve"> Directional Channel Quality re</w:t>
      </w:r>
      <w:r w:rsidR="00E16794">
        <w:rPr>
          <w:b/>
        </w:rPr>
        <w:t>port</w:t>
      </w:r>
    </w:p>
    <w:bookmarkEnd w:id="0"/>
    <w:p w:rsidR="00AC3256" w:rsidRDefault="00AC3256" w:rsidP="00AC3256">
      <w:pPr>
        <w:pStyle w:val="T"/>
        <w:rPr>
          <w:b/>
          <w:i/>
        </w:rPr>
      </w:pPr>
      <w:proofErr w:type="spellStart"/>
      <w:r w:rsidRPr="0001183F">
        <w:rPr>
          <w:b/>
          <w:i/>
          <w:highlight w:val="yellow"/>
        </w:rPr>
        <w:t>TGa</w:t>
      </w:r>
      <w:r>
        <w:rPr>
          <w:b/>
          <w:i/>
          <w:highlight w:val="yellow"/>
        </w:rPr>
        <w:t>y</w:t>
      </w:r>
      <w:proofErr w:type="spellEnd"/>
      <w:r w:rsidRPr="0001183F">
        <w:rPr>
          <w:b/>
          <w:i/>
          <w:highlight w:val="yellow"/>
        </w:rPr>
        <w:t xml:space="preserve"> editor: </w:t>
      </w:r>
      <w:r w:rsidRPr="00334998">
        <w:rPr>
          <w:b/>
          <w:i/>
          <w:w w:val="100"/>
          <w:highlight w:val="yellow"/>
        </w:rPr>
        <w:t xml:space="preserve">Change </w:t>
      </w:r>
      <w:r w:rsidR="00A17606">
        <w:rPr>
          <w:b/>
          <w:i/>
          <w:w w:val="100"/>
          <w:highlight w:val="yellow"/>
        </w:rPr>
        <w:t>Figure</w:t>
      </w:r>
      <w:r>
        <w:rPr>
          <w:b/>
          <w:i/>
          <w:w w:val="100"/>
          <w:highlight w:val="yellow"/>
        </w:rPr>
        <w:t xml:space="preserve"> </w:t>
      </w:r>
      <w:r w:rsidR="00A17606">
        <w:rPr>
          <w:b/>
          <w:i/>
          <w:w w:val="100"/>
          <w:highlight w:val="yellow"/>
        </w:rPr>
        <w:t>1</w:t>
      </w:r>
      <w:r w:rsidR="00D86AB1">
        <w:rPr>
          <w:b/>
          <w:i/>
          <w:w w:val="100"/>
          <w:highlight w:val="yellow"/>
        </w:rPr>
        <w:t>4</w:t>
      </w:r>
      <w:r w:rsidR="00A17606">
        <w:rPr>
          <w:b/>
          <w:i/>
          <w:w w:val="100"/>
          <w:highlight w:val="yellow"/>
        </w:rPr>
        <w:t xml:space="preserve"> and the </w:t>
      </w:r>
      <w:proofErr w:type="spellStart"/>
      <w:r>
        <w:rPr>
          <w:b/>
          <w:i/>
          <w:w w:val="100"/>
          <w:highlight w:val="yellow"/>
        </w:rPr>
        <w:t>paragragh</w:t>
      </w:r>
      <w:proofErr w:type="spellEnd"/>
      <w:r w:rsidR="00A17606">
        <w:rPr>
          <w:b/>
          <w:i/>
          <w:w w:val="100"/>
          <w:highlight w:val="yellow"/>
        </w:rPr>
        <w:t xml:space="preserve"> preceding</w:t>
      </w:r>
      <w:r w:rsidR="00665D03">
        <w:rPr>
          <w:b/>
          <w:i/>
          <w:w w:val="100"/>
          <w:highlight w:val="yellow"/>
        </w:rPr>
        <w:t xml:space="preserve"> </w:t>
      </w:r>
      <w:r w:rsidR="00A17606">
        <w:rPr>
          <w:b/>
          <w:i/>
          <w:w w:val="100"/>
          <w:highlight w:val="yellow"/>
        </w:rPr>
        <w:t>Figure 1</w:t>
      </w:r>
      <w:r w:rsidR="00D86AB1">
        <w:rPr>
          <w:b/>
          <w:i/>
          <w:w w:val="100"/>
          <w:highlight w:val="yellow"/>
        </w:rPr>
        <w:t>4</w:t>
      </w:r>
      <w:r>
        <w:rPr>
          <w:b/>
          <w:i/>
          <w:w w:val="100"/>
          <w:highlight w:val="yellow"/>
        </w:rPr>
        <w:t xml:space="preserve"> in page </w:t>
      </w:r>
      <w:r w:rsidR="00D86AB1">
        <w:rPr>
          <w:b/>
          <w:i/>
          <w:w w:val="100"/>
          <w:highlight w:val="yellow"/>
        </w:rPr>
        <w:t>20</w:t>
      </w:r>
      <w:r>
        <w:rPr>
          <w:b/>
          <w:i/>
          <w:w w:val="100"/>
          <w:highlight w:val="yellow"/>
        </w:rPr>
        <w:t xml:space="preserve"> (D0.3</w:t>
      </w:r>
      <w:r w:rsidR="00D86AB1">
        <w:rPr>
          <w:b/>
          <w:i/>
          <w:w w:val="100"/>
          <w:highlight w:val="yellow"/>
        </w:rPr>
        <w:t>5</w:t>
      </w:r>
      <w:r>
        <w:rPr>
          <w:b/>
          <w:i/>
          <w:w w:val="100"/>
          <w:highlight w:val="yellow"/>
        </w:rPr>
        <w:t xml:space="preserve">)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bookmarkStart w:id="1" w:name="_GoBack"/>
      <w:bookmarkEnd w:id="1"/>
      <w:r w:rsidR="00665D03">
        <w:rPr>
          <w:rFonts w:eastAsia="Times New Roman"/>
          <w:b/>
          <w:i/>
          <w:highlight w:val="yellow"/>
        </w:rPr>
        <w:t>#227</w:t>
      </w:r>
      <w:r w:rsidRPr="001603D1">
        <w:rPr>
          <w:rFonts w:eastAsia="Times New Roman"/>
          <w:b/>
          <w:i/>
          <w:highlight w:val="yellow"/>
        </w:rPr>
        <w:t>)</w:t>
      </w:r>
      <w:r w:rsidRPr="007C2778">
        <w:rPr>
          <w:b/>
          <w:i/>
          <w:highlight w:val="yellow"/>
        </w:rPr>
        <w:t>:</w:t>
      </w:r>
      <w:r>
        <w:rPr>
          <w:b/>
          <w:i/>
        </w:rPr>
        <w:t xml:space="preserve"> </w:t>
      </w:r>
    </w:p>
    <w:p w:rsidR="00843ED8" w:rsidRDefault="00843ED8" w:rsidP="00BB0E89">
      <w:pPr>
        <w:pStyle w:val="IEEEStdsTableData-Left"/>
        <w:jc w:val="both"/>
      </w:pPr>
      <w:r w:rsidRPr="00885039">
        <w:t xml:space="preserve">The Extended Measurement Report </w:t>
      </w:r>
      <w:proofErr w:type="spellStart"/>
      <w:r w:rsidRPr="00885039">
        <w:t>subelement</w:t>
      </w:r>
      <w:proofErr w:type="spellEnd"/>
      <w:r w:rsidRPr="00885039">
        <w:t xml:space="preserve"> contains supplementary results of measurements </w:t>
      </w:r>
      <w:r>
        <w:t xml:space="preserve">performed by an EDMG STA </w:t>
      </w:r>
      <w:r w:rsidRPr="00885039">
        <w:t>over multiple 2.16</w:t>
      </w:r>
      <w:r>
        <w:t xml:space="preserve"> </w:t>
      </w:r>
      <w:r w:rsidRPr="00885039">
        <w:t>GHz channels using multiple R</w:t>
      </w:r>
      <w:r>
        <w:t>X</w:t>
      </w:r>
      <w:r w:rsidRPr="00885039">
        <w:t xml:space="preserve"> </w:t>
      </w:r>
      <w:r>
        <w:t xml:space="preserve">DMG </w:t>
      </w:r>
      <w:r w:rsidRPr="00885039">
        <w:t xml:space="preserve">antennas. The format of the Extended Measurement Report data field depends on the values of the Channel Measurement Report Method subfield and the Antenna Measurement Report Method subfield. When both the Channel Measurement Report Method subfield and the Antenna Measurement Report Method subfield </w:t>
      </w:r>
      <w:r>
        <w:t>are</w:t>
      </w:r>
      <w:r w:rsidRPr="00885039">
        <w:t xml:space="preserve"> 0, the results of measurements over the first 2.16</w:t>
      </w:r>
      <w:r>
        <w:t xml:space="preserve"> GHz channel using the first RX DMG</w:t>
      </w:r>
      <w:r w:rsidRPr="00885039">
        <w:t xml:space="preserve"> antenna are carried in the Measurement for Time Blocks fields and the remaining results of measurements are carried in the Extended Measurement Report </w:t>
      </w:r>
      <w:proofErr w:type="spellStart"/>
      <w:r w:rsidRPr="00885039">
        <w:t>subelement</w:t>
      </w:r>
      <w:proofErr w:type="spellEnd"/>
      <w:r w:rsidRPr="00885039">
        <w:t xml:space="preserve">. The Extended Measurement Report </w:t>
      </w:r>
      <w:proofErr w:type="spellStart"/>
      <w:r w:rsidRPr="00885039">
        <w:t>subelement</w:t>
      </w:r>
      <w:proofErr w:type="spellEnd"/>
      <w:r w:rsidRPr="00885039">
        <w:t xml:space="preserve"> data field format when both the Channel Measurement Report Method subfield and the Antenna Measurement Report Method subfield </w:t>
      </w:r>
      <w:r>
        <w:t>are</w:t>
      </w:r>
      <w:r w:rsidRPr="00885039">
        <w:t xml:space="preserve"> 0 is shown in</w:t>
      </w:r>
      <w:r>
        <w:t xml:space="preserve"> </w:t>
      </w:r>
      <w:r>
        <w:fldChar w:fldCharType="begin"/>
      </w:r>
      <w:r>
        <w:instrText xml:space="preserve"> REF _Ref470965125 \r \h </w:instrText>
      </w:r>
      <w:r>
        <w:fldChar w:fldCharType="separate"/>
      </w:r>
      <w:r>
        <w:t>Figure 1</w:t>
      </w:r>
      <w:r w:rsidR="00D86AB1">
        <w:t>4</w:t>
      </w:r>
      <w:r>
        <w:fldChar w:fldCharType="end"/>
      </w:r>
      <w:r w:rsidRPr="00885039">
        <w:t xml:space="preserve">. </w:t>
      </w:r>
      <w:ins w:id="2" w:author="Lei Huang" w:date="2017-05-09T16:34:00Z">
        <w:r w:rsidR="00F364F2">
          <w:t xml:space="preserve">The </w:t>
        </w:r>
        <w:r w:rsidR="00F364F2" w:rsidRPr="00885039">
          <w:t>Number of R</w:t>
        </w:r>
      </w:ins>
      <w:ins w:id="3" w:author="Lei Huang" w:date="2017-05-09T16:43:00Z">
        <w:r w:rsidR="00BC69F1">
          <w:t>X</w:t>
        </w:r>
      </w:ins>
      <w:ins w:id="4" w:author="Lei Huang" w:date="2017-05-09T16:34:00Z">
        <w:r w:rsidR="00F364F2" w:rsidRPr="00885039">
          <w:t xml:space="preserve"> Antennas for </w:t>
        </w:r>
      </w:ins>
      <w:ins w:id="5" w:author="Lei Huang" w:date="2017-05-09T16:44:00Z">
        <w:r w:rsidR="00007B05">
          <w:t>j</w:t>
        </w:r>
      </w:ins>
      <w:ins w:id="6" w:author="Lei Huang" w:date="2017-05-09T16:43:00Z">
        <w:r w:rsidR="00BC69F1">
          <w:t>-</w:t>
        </w:r>
        <w:proofErr w:type="spellStart"/>
        <w:r w:rsidR="00BC69F1">
          <w:t>th</w:t>
        </w:r>
      </w:ins>
      <w:proofErr w:type="spellEnd"/>
      <w:ins w:id="7" w:author="Lei Huang" w:date="2017-05-09T16:34:00Z">
        <w:r w:rsidR="00F364F2" w:rsidRPr="00885039">
          <w:t xml:space="preserve"> Re</w:t>
        </w:r>
      </w:ins>
      <w:ins w:id="8" w:author="Lei Huang" w:date="2017-05-09T16:39:00Z">
        <w:r w:rsidR="00EA0D07">
          <w:t>ported</w:t>
        </w:r>
      </w:ins>
      <w:ins w:id="9" w:author="Lei Huang" w:date="2017-05-09T16:34:00Z">
        <w:r w:rsidR="00F364F2" w:rsidRPr="00885039">
          <w:t xml:space="preserve"> Channel </w:t>
        </w:r>
      </w:ins>
      <w:ins w:id="10" w:author="Lei Huang" w:date="2017-05-09T16:39:00Z">
        <w:r w:rsidR="00EA0D07">
          <w:t xml:space="preserve">field </w:t>
        </w:r>
      </w:ins>
      <w:ins w:id="11" w:author="Lei Huang" w:date="2017-05-09T16:45:00Z">
        <w:r w:rsidR="00007B05" w:rsidRPr="00885039">
          <w:t>(j=</w:t>
        </w:r>
        <w:proofErr w:type="gramStart"/>
        <w:r w:rsidR="0023235E">
          <w:t>1</w:t>
        </w:r>
        <w:r w:rsidR="00007B05" w:rsidRPr="00885039">
          <w:t>,</w:t>
        </w:r>
      </w:ins>
      <w:ins w:id="12" w:author="Lei Huang" w:date="2017-05-09T16:46:00Z">
        <w:r w:rsidR="0023235E">
          <w:t>2</w:t>
        </w:r>
      </w:ins>
      <w:ins w:id="13" w:author="Lei Huang" w:date="2017-05-09T16:45:00Z">
        <w:r w:rsidR="00007B05" w:rsidRPr="00885039">
          <w:t>,…</w:t>
        </w:r>
        <w:proofErr w:type="gramEnd"/>
        <w:r w:rsidR="00007B05" w:rsidRPr="00885039">
          <w:t>,</w:t>
        </w:r>
        <w:proofErr w:type="spellStart"/>
        <w:r w:rsidR="00007B05" w:rsidRPr="00885039">
          <w:t>N</w:t>
        </w:r>
        <w:r w:rsidR="00007B05" w:rsidRPr="00385720">
          <w:rPr>
            <w:vertAlign w:val="subscript"/>
          </w:rPr>
          <w:t>ch</w:t>
        </w:r>
        <w:proofErr w:type="spellEnd"/>
        <w:r w:rsidR="00007B05" w:rsidRPr="00885039">
          <w:t xml:space="preserve">) </w:t>
        </w:r>
      </w:ins>
      <w:ins w:id="14" w:author="Lei Huang" w:date="2017-05-09T16:39:00Z">
        <w:r w:rsidR="00EA0D07">
          <w:t>indicates the number of RX DM</w:t>
        </w:r>
      </w:ins>
      <w:ins w:id="15" w:author="Lei Huang" w:date="2017-05-09T16:40:00Z">
        <w:r w:rsidR="00EA0D07">
          <w:t xml:space="preserve">G </w:t>
        </w:r>
      </w:ins>
      <w:ins w:id="16" w:author="Lei Huang" w:date="2017-05-09T16:39:00Z">
        <w:r w:rsidR="00EA0D07">
          <w:t xml:space="preserve">antennas </w:t>
        </w:r>
      </w:ins>
      <w:ins w:id="17" w:author="Lei Huang" w:date="2017-05-09T16:40:00Z">
        <w:r w:rsidR="00EA0D07">
          <w:t xml:space="preserve">used </w:t>
        </w:r>
      </w:ins>
      <w:ins w:id="18" w:author="Lei Huang" w:date="2017-05-09T16:43:00Z">
        <w:r w:rsidR="00BC69F1">
          <w:t xml:space="preserve">by the reporting EDMG STA </w:t>
        </w:r>
      </w:ins>
      <w:ins w:id="19" w:author="Lei Huang" w:date="2017-05-09T16:40:00Z">
        <w:r w:rsidR="00EA0D07">
          <w:t xml:space="preserve">to </w:t>
        </w:r>
      </w:ins>
      <w:ins w:id="20" w:author="Lei Huang" w:date="2017-05-09T16:41:00Z">
        <w:r w:rsidR="00EA0D07">
          <w:t xml:space="preserve">perform </w:t>
        </w:r>
      </w:ins>
      <w:ins w:id="21" w:author="Lei Huang" w:date="2017-05-09T16:40:00Z">
        <w:r w:rsidR="00EA0D07">
          <w:t xml:space="preserve">measurements </w:t>
        </w:r>
      </w:ins>
      <w:ins w:id="22" w:author="Lei Huang" w:date="2017-05-09T16:41:00Z">
        <w:r w:rsidR="00EA0D07">
          <w:t xml:space="preserve">on the </w:t>
        </w:r>
      </w:ins>
      <w:ins w:id="23" w:author="Lei Huang" w:date="2017-05-09T16:45:00Z">
        <w:r w:rsidR="00007B05">
          <w:t>j</w:t>
        </w:r>
      </w:ins>
      <w:ins w:id="24" w:author="Lei Huang" w:date="2017-05-09T16:41:00Z">
        <w:r w:rsidR="00EA0D07">
          <w:t>-</w:t>
        </w:r>
        <w:proofErr w:type="spellStart"/>
        <w:r w:rsidR="00EA0D07">
          <w:t>th</w:t>
        </w:r>
        <w:proofErr w:type="spellEnd"/>
        <w:r w:rsidR="00EA0D07">
          <w:t xml:space="preserve"> reported channel.</w:t>
        </w:r>
      </w:ins>
      <w:ins w:id="25" w:author="Lei Huang" w:date="2017-05-09T16:44:00Z">
        <w:r w:rsidR="00BC69F1">
          <w:t xml:space="preserve"> </w:t>
        </w:r>
      </w:ins>
      <w:r w:rsidRPr="00885039">
        <w:t xml:space="preserve">The Measurement Results for 1st </w:t>
      </w:r>
      <w:del w:id="26" w:author="Lei Huang" w:date="2017-05-09T16:45:00Z">
        <w:r w:rsidRPr="00885039" w:rsidDel="0023235E">
          <w:delText xml:space="preserve">Requested </w:delText>
        </w:r>
      </w:del>
      <w:ins w:id="27" w:author="Lei Huang" w:date="2017-05-09T16:45:00Z">
        <w:r w:rsidR="0023235E" w:rsidRPr="00885039">
          <w:t>Re</w:t>
        </w:r>
        <w:r w:rsidR="0023235E">
          <w:t>port</w:t>
        </w:r>
        <w:r w:rsidR="0023235E" w:rsidRPr="00885039">
          <w:t xml:space="preserve">ed </w:t>
        </w:r>
      </w:ins>
      <w:r w:rsidRPr="00885039">
        <w:t>Channel field consists of N</w:t>
      </w:r>
      <w:r w:rsidRPr="00BB0E89">
        <w:rPr>
          <w:vertAlign w:val="subscript"/>
        </w:rPr>
        <w:t>1</w:t>
      </w:r>
      <w:r w:rsidRPr="00885039">
        <w:t xml:space="preserve"> Measurement for Time Block subfields for each of N</w:t>
      </w:r>
      <w:r w:rsidRPr="00385720">
        <w:rPr>
          <w:vertAlign w:val="subscript"/>
        </w:rPr>
        <w:t>RX,1</w:t>
      </w:r>
      <w:r w:rsidRPr="00885039">
        <w:t xml:space="preserve"> R</w:t>
      </w:r>
      <w:r>
        <w:t>X</w:t>
      </w:r>
      <w:r w:rsidRPr="00885039">
        <w:t xml:space="preserve"> </w:t>
      </w:r>
      <w:r>
        <w:t xml:space="preserve">DMG </w:t>
      </w:r>
      <w:r w:rsidRPr="00885039">
        <w:t>antennas excluding the first R</w:t>
      </w:r>
      <w:r>
        <w:t>X DMG</w:t>
      </w:r>
      <w:r w:rsidRPr="00885039">
        <w:t xml:space="preserve"> antenna. The Measurement Results for j-</w:t>
      </w:r>
      <w:proofErr w:type="spellStart"/>
      <w:r w:rsidRPr="00885039">
        <w:t>th</w:t>
      </w:r>
      <w:proofErr w:type="spellEnd"/>
      <w:r w:rsidRPr="00885039">
        <w:t xml:space="preserve"> </w:t>
      </w:r>
      <w:del w:id="28" w:author="Lei Huang" w:date="2017-05-09T16:45:00Z">
        <w:r w:rsidRPr="00885039" w:rsidDel="0023235E">
          <w:delText xml:space="preserve">Requested </w:delText>
        </w:r>
      </w:del>
      <w:ins w:id="29" w:author="Lei Huang" w:date="2017-05-09T16:45:00Z">
        <w:r w:rsidR="0023235E" w:rsidRPr="00885039">
          <w:t>R</w:t>
        </w:r>
      </w:ins>
      <w:ins w:id="30" w:author="Lei Huang" w:date="2017-05-09T16:46:00Z">
        <w:r w:rsidR="0023235E">
          <w:t>e</w:t>
        </w:r>
      </w:ins>
      <w:ins w:id="31" w:author="Lei Huang" w:date="2017-05-09T16:45:00Z">
        <w:r w:rsidR="0023235E">
          <w:t>port</w:t>
        </w:r>
        <w:r w:rsidR="0023235E" w:rsidRPr="00885039">
          <w:t xml:space="preserve">ed </w:t>
        </w:r>
      </w:ins>
      <w:r w:rsidRPr="00885039">
        <w:t>Channel field (j=</w:t>
      </w:r>
      <w:proofErr w:type="gramStart"/>
      <w:r w:rsidRPr="00885039">
        <w:t>2,3,…</w:t>
      </w:r>
      <w:proofErr w:type="gramEnd"/>
      <w:r w:rsidRPr="00885039">
        <w:t>,</w:t>
      </w:r>
      <w:proofErr w:type="spellStart"/>
      <w:r w:rsidRPr="00885039">
        <w:t>N</w:t>
      </w:r>
      <w:r w:rsidRPr="00385720">
        <w:rPr>
          <w:vertAlign w:val="subscript"/>
        </w:rPr>
        <w:t>ch</w:t>
      </w:r>
      <w:proofErr w:type="spellEnd"/>
      <w:r w:rsidRPr="00885039">
        <w:t xml:space="preserve">) consists of </w:t>
      </w:r>
      <w:proofErr w:type="spellStart"/>
      <w:r w:rsidRPr="00885039">
        <w:t>N</w:t>
      </w:r>
      <w:r w:rsidRPr="00D86AB1">
        <w:rPr>
          <w:vertAlign w:val="subscript"/>
        </w:rPr>
        <w:t>j</w:t>
      </w:r>
      <w:proofErr w:type="spellEnd"/>
      <w:r w:rsidRPr="00D86AB1">
        <w:rPr>
          <w:vertAlign w:val="subscript"/>
        </w:rPr>
        <w:t xml:space="preserve"> </w:t>
      </w:r>
      <w:r w:rsidRPr="00885039">
        <w:t xml:space="preserve">Measurement for Time Block subfields for each of </w:t>
      </w:r>
      <w:proofErr w:type="spellStart"/>
      <w:r w:rsidRPr="00885039">
        <w:t>N</w:t>
      </w:r>
      <w:r w:rsidRPr="00385720">
        <w:rPr>
          <w:vertAlign w:val="subscript"/>
        </w:rPr>
        <w:t>RX,j</w:t>
      </w:r>
      <w:proofErr w:type="spellEnd"/>
      <w:r w:rsidRPr="00885039">
        <w:t xml:space="preserve"> R</w:t>
      </w:r>
      <w:r>
        <w:t>X</w:t>
      </w:r>
      <w:r w:rsidRPr="00885039">
        <w:t xml:space="preserve"> </w:t>
      </w:r>
      <w:r>
        <w:t>DMG antenna</w:t>
      </w:r>
      <w:r w:rsidRPr="00885039">
        <w:t>.</w:t>
      </w:r>
    </w:p>
    <w:p w:rsidR="00843ED8" w:rsidRDefault="00843ED8" w:rsidP="00843ED8">
      <w:pPr>
        <w:pStyle w:val="IEEEStdsParagraph"/>
      </w:pPr>
    </w:p>
    <w:tbl>
      <w:tblPr>
        <w:tblW w:w="0" w:type="auto"/>
        <w:tblLook w:val="04A0" w:firstRow="1" w:lastRow="0" w:firstColumn="1" w:lastColumn="0" w:noHBand="0" w:noVBand="1"/>
      </w:tblPr>
      <w:tblGrid>
        <w:gridCol w:w="727"/>
        <w:gridCol w:w="1676"/>
        <w:gridCol w:w="1408"/>
        <w:gridCol w:w="1266"/>
        <w:gridCol w:w="1409"/>
        <w:gridCol w:w="396"/>
        <w:gridCol w:w="1280"/>
        <w:gridCol w:w="1414"/>
      </w:tblGrid>
      <w:tr w:rsidR="00424E0A" w:rsidRPr="00E67420" w:rsidTr="000F3578">
        <w:tc>
          <w:tcPr>
            <w:tcW w:w="0" w:type="auto"/>
            <w:tcBorders>
              <w:right w:val="single" w:sz="4" w:space="0" w:color="auto"/>
            </w:tcBorders>
            <w:shd w:val="clear" w:color="auto" w:fill="auto"/>
          </w:tcPr>
          <w:p w:rsidR="00843ED8" w:rsidRDefault="00843ED8" w:rsidP="000F3578">
            <w:pPr>
              <w:pStyle w:val="IEEEStdsTableData-Left"/>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D8" w:rsidRDefault="00843ED8" w:rsidP="000F3578">
            <w:pPr>
              <w:pStyle w:val="IEEEStdsTableData-Left"/>
            </w:pPr>
            <w:r w:rsidRPr="00885039">
              <w:t xml:space="preserve">Number of </w:t>
            </w:r>
            <w:del w:id="32" w:author="Lei Huang" w:date="2017-05-09T16:42:00Z">
              <w:r w:rsidRPr="00885039" w:rsidDel="00BB0E89">
                <w:delText xml:space="preserve">Rx </w:delText>
              </w:r>
            </w:del>
            <w:ins w:id="33" w:author="Lei Huang" w:date="2017-05-09T16:42:00Z">
              <w:r w:rsidR="00BB0E89" w:rsidRPr="00885039">
                <w:t>R</w:t>
              </w:r>
              <w:r w:rsidR="00BB0E89">
                <w:t>X</w:t>
              </w:r>
              <w:r w:rsidR="00BB0E89" w:rsidRPr="00885039">
                <w:t xml:space="preserve"> </w:t>
              </w:r>
            </w:ins>
            <w:r w:rsidRPr="00885039">
              <w:t>Antennas for 1st Re</w:t>
            </w:r>
            <w:ins w:id="34" w:author="Lei Huang" w:date="2017-05-09T16:35:00Z">
              <w:r w:rsidR="00F364F2">
                <w:t>ported</w:t>
              </w:r>
            </w:ins>
            <w:del w:id="35" w:author="Lei Huang" w:date="2017-05-09T16:35:00Z">
              <w:r w:rsidRPr="00885039" w:rsidDel="00F364F2">
                <w:delText>quested</w:delText>
              </w:r>
            </w:del>
            <w:r w:rsidRPr="00885039">
              <w:t xml:space="preserve"> Channel (N</w:t>
            </w:r>
            <w:r w:rsidRPr="00E67420">
              <w:rPr>
                <w:vertAlign w:val="subscript"/>
              </w:rPr>
              <w:t>RX,1</w:t>
            </w:r>
            <w:r w:rsidRPr="00885039">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D8" w:rsidRDefault="00843ED8" w:rsidP="000F3578">
            <w:pPr>
              <w:pStyle w:val="IEEEStdsTableData-Left"/>
            </w:pPr>
            <w:r>
              <w:t xml:space="preserve">Measurement Results for 1st </w:t>
            </w:r>
            <w:del w:id="36" w:author="Lei Huang" w:date="2017-05-09T16:35:00Z">
              <w:r w:rsidDel="00F364F2">
                <w:delText xml:space="preserve">Requested </w:delText>
              </w:r>
            </w:del>
            <w:ins w:id="37" w:author="Lei Huang" w:date="2017-05-09T16:35:00Z">
              <w:r w:rsidR="00F364F2">
                <w:t xml:space="preserve">Reported </w:t>
              </w:r>
            </w:ins>
            <w:r>
              <w:t>Channel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D8" w:rsidRDefault="00843ED8" w:rsidP="000F3578">
            <w:pPr>
              <w:pStyle w:val="IEEEStdsTableData-Left"/>
            </w:pPr>
            <w:r w:rsidRPr="00885039">
              <w:t xml:space="preserve">Number of </w:t>
            </w:r>
            <w:del w:id="38" w:author="Lei Huang" w:date="2017-05-09T16:42:00Z">
              <w:r w:rsidRPr="00885039" w:rsidDel="00BB0E89">
                <w:delText xml:space="preserve">Rx </w:delText>
              </w:r>
            </w:del>
            <w:ins w:id="39" w:author="Lei Huang" w:date="2017-05-09T16:42:00Z">
              <w:r w:rsidR="00BB0E89" w:rsidRPr="00885039">
                <w:t>R</w:t>
              </w:r>
              <w:r w:rsidR="00BB0E89">
                <w:t>X</w:t>
              </w:r>
              <w:r w:rsidR="00BB0E89" w:rsidRPr="00885039">
                <w:t xml:space="preserve"> </w:t>
              </w:r>
            </w:ins>
            <w:r w:rsidRPr="00885039">
              <w:t xml:space="preserve">Antennas for 2nd </w:t>
            </w:r>
            <w:del w:id="40" w:author="Lei Huang" w:date="2017-05-09T16:36:00Z">
              <w:r w:rsidRPr="00885039" w:rsidDel="00A52808">
                <w:delText xml:space="preserve">Requested </w:delText>
              </w:r>
            </w:del>
            <w:ins w:id="41" w:author="Lei Huang" w:date="2017-05-09T16:36:00Z">
              <w:r w:rsidR="00A52808" w:rsidRPr="00885039">
                <w:t>Re</w:t>
              </w:r>
              <w:r w:rsidR="00A52808">
                <w:t>port</w:t>
              </w:r>
              <w:r w:rsidR="00A52808" w:rsidRPr="00885039">
                <w:t xml:space="preserve">ed </w:t>
              </w:r>
            </w:ins>
            <w:r w:rsidRPr="00885039">
              <w:t>Channel (N</w:t>
            </w:r>
            <w:r w:rsidRPr="00E67420">
              <w:rPr>
                <w:vertAlign w:val="subscript"/>
              </w:rPr>
              <w:t>RX,2</w:t>
            </w:r>
            <w:r w:rsidRPr="00885039">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D8" w:rsidRDefault="00843ED8" w:rsidP="000F3578">
            <w:pPr>
              <w:pStyle w:val="IEEEStdsTableData-Left"/>
            </w:pPr>
            <w:r>
              <w:t xml:space="preserve">Measurement Results for 2nd </w:t>
            </w:r>
            <w:del w:id="42" w:author="Lei Huang" w:date="2017-05-09T16:36:00Z">
              <w:r w:rsidDel="00424E0A">
                <w:delText xml:space="preserve">Requested </w:delText>
              </w:r>
            </w:del>
            <w:ins w:id="43" w:author="Lei Huang" w:date="2017-05-09T16:36:00Z">
              <w:r w:rsidR="00424E0A">
                <w:t xml:space="preserve">Reported </w:t>
              </w:r>
            </w:ins>
            <w:r>
              <w:t>channel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D8" w:rsidRDefault="00843ED8" w:rsidP="000F3578">
            <w:pPr>
              <w:pStyle w:val="IEEEStdsTableData-Left"/>
            </w:pPr>
            <w: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D8" w:rsidRDefault="00843ED8" w:rsidP="000F3578">
            <w:pPr>
              <w:pStyle w:val="IEEEStdsTableData-Left"/>
            </w:pPr>
            <w:r w:rsidRPr="00885039">
              <w:t xml:space="preserve">Number of </w:t>
            </w:r>
            <w:del w:id="44" w:author="Lei Huang" w:date="2017-05-09T16:42:00Z">
              <w:r w:rsidRPr="00885039" w:rsidDel="00BB0E89">
                <w:delText xml:space="preserve">Rx </w:delText>
              </w:r>
            </w:del>
            <w:ins w:id="45" w:author="Lei Huang" w:date="2017-05-09T16:42:00Z">
              <w:r w:rsidR="00BB0E89" w:rsidRPr="00885039">
                <w:t>R</w:t>
              </w:r>
              <w:r w:rsidR="00BB0E89">
                <w:t>X</w:t>
              </w:r>
              <w:r w:rsidR="00BB0E89" w:rsidRPr="00885039">
                <w:t xml:space="preserve"> </w:t>
              </w:r>
            </w:ins>
            <w:r w:rsidRPr="00885039">
              <w:t xml:space="preserve">Antennas for </w:t>
            </w:r>
            <w:proofErr w:type="spellStart"/>
            <w:r>
              <w:t>N</w:t>
            </w:r>
            <w:r w:rsidRPr="00E67420">
              <w:rPr>
                <w:vertAlign w:val="subscript"/>
              </w:rPr>
              <w:t>ch</w:t>
            </w:r>
            <w:r w:rsidRPr="00E67420">
              <w:rPr>
                <w:vertAlign w:val="superscript"/>
              </w:rPr>
              <w:t>th</w:t>
            </w:r>
            <w:proofErr w:type="spellEnd"/>
            <w:r>
              <w:t xml:space="preserve"> </w:t>
            </w:r>
            <w:del w:id="46" w:author="Lei Huang" w:date="2017-05-09T16:37:00Z">
              <w:r w:rsidRPr="00885039" w:rsidDel="00424E0A">
                <w:delText xml:space="preserve">Requested </w:delText>
              </w:r>
            </w:del>
            <w:ins w:id="47" w:author="Lei Huang" w:date="2017-05-09T16:37:00Z">
              <w:r w:rsidR="00424E0A" w:rsidRPr="00885039">
                <w:t>Re</w:t>
              </w:r>
              <w:r w:rsidR="00424E0A">
                <w:t>port</w:t>
              </w:r>
              <w:r w:rsidR="00424E0A" w:rsidRPr="00885039">
                <w:t xml:space="preserve">ed </w:t>
              </w:r>
            </w:ins>
            <w:r w:rsidRPr="00885039">
              <w:t>Channel (</w:t>
            </w:r>
            <w:proofErr w:type="spellStart"/>
            <w:proofErr w:type="gramStart"/>
            <w:r w:rsidRPr="00885039">
              <w:t>N</w:t>
            </w:r>
            <w:r w:rsidRPr="00E67420">
              <w:rPr>
                <w:vertAlign w:val="subscript"/>
              </w:rPr>
              <w:t>RX,Nch</w:t>
            </w:r>
            <w:proofErr w:type="spellEnd"/>
            <w:proofErr w:type="gramEnd"/>
            <w:r w:rsidRPr="00885039">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ED8" w:rsidRDefault="00843ED8" w:rsidP="000F3578">
            <w:pPr>
              <w:pStyle w:val="IEEEStdsTableData-Left"/>
            </w:pPr>
            <w:r>
              <w:t xml:space="preserve">Measurement Results for </w:t>
            </w:r>
            <w:proofErr w:type="spellStart"/>
            <w:r>
              <w:t>N</w:t>
            </w:r>
            <w:r w:rsidRPr="00E67420">
              <w:rPr>
                <w:vertAlign w:val="subscript"/>
              </w:rPr>
              <w:t>ch</w:t>
            </w:r>
            <w:r w:rsidRPr="00E67420">
              <w:rPr>
                <w:vertAlign w:val="superscript"/>
              </w:rPr>
              <w:t>th</w:t>
            </w:r>
            <w:proofErr w:type="spellEnd"/>
            <w:r>
              <w:t xml:space="preserve"> </w:t>
            </w:r>
            <w:del w:id="48" w:author="Lei Huang" w:date="2017-05-09T16:37:00Z">
              <w:r w:rsidDel="00424E0A">
                <w:delText xml:space="preserve">Requested </w:delText>
              </w:r>
            </w:del>
            <w:ins w:id="49" w:author="Lei Huang" w:date="2017-05-09T16:37:00Z">
              <w:r w:rsidR="00424E0A">
                <w:t xml:space="preserve">Reported </w:t>
              </w:r>
            </w:ins>
            <w:r>
              <w:t>channel</w:t>
            </w:r>
          </w:p>
        </w:tc>
      </w:tr>
      <w:tr w:rsidR="00424E0A" w:rsidRPr="00E67420" w:rsidTr="000F3578">
        <w:tc>
          <w:tcPr>
            <w:tcW w:w="0" w:type="auto"/>
            <w:shd w:val="clear" w:color="auto" w:fill="auto"/>
          </w:tcPr>
          <w:p w:rsidR="00843ED8" w:rsidRDefault="00843ED8" w:rsidP="000F3578">
            <w:pPr>
              <w:pStyle w:val="IEEEStdsTableData-Left"/>
            </w:pPr>
            <w:r>
              <w:t>Octets:</w:t>
            </w:r>
          </w:p>
        </w:tc>
        <w:tc>
          <w:tcPr>
            <w:tcW w:w="0" w:type="auto"/>
            <w:tcBorders>
              <w:top w:val="single" w:sz="4" w:space="0" w:color="auto"/>
            </w:tcBorders>
            <w:shd w:val="clear" w:color="auto" w:fill="auto"/>
          </w:tcPr>
          <w:p w:rsidR="00843ED8" w:rsidRDefault="00843ED8" w:rsidP="000F3578">
            <w:pPr>
              <w:pStyle w:val="IEEEStdsTableData-Left"/>
              <w:jc w:val="center"/>
            </w:pPr>
            <w:r>
              <w:t>1</w:t>
            </w:r>
          </w:p>
        </w:tc>
        <w:tc>
          <w:tcPr>
            <w:tcW w:w="0" w:type="auto"/>
            <w:tcBorders>
              <w:top w:val="single" w:sz="4" w:space="0" w:color="auto"/>
            </w:tcBorders>
            <w:shd w:val="clear" w:color="auto" w:fill="auto"/>
          </w:tcPr>
          <w:p w:rsidR="00843ED8" w:rsidRDefault="00843ED8" w:rsidP="000F3578">
            <w:pPr>
              <w:pStyle w:val="IEEEStdsTableData-Left"/>
              <w:jc w:val="center"/>
            </w:pPr>
            <w:r w:rsidRPr="00885039">
              <w:t>N</w:t>
            </w:r>
            <w:r w:rsidRPr="00D86AB1">
              <w:rPr>
                <w:vertAlign w:val="subscript"/>
              </w:rPr>
              <w:t>1</w:t>
            </w:r>
            <w:r>
              <w:t>×</w:t>
            </w:r>
            <w:r w:rsidRPr="00885039">
              <w:t>(N</w:t>
            </w:r>
            <w:r w:rsidRPr="00E67420">
              <w:rPr>
                <w:vertAlign w:val="subscript"/>
              </w:rPr>
              <w:t>RX,1</w:t>
            </w:r>
            <w:r w:rsidRPr="00885039">
              <w:t>-1)</w:t>
            </w:r>
          </w:p>
        </w:tc>
        <w:tc>
          <w:tcPr>
            <w:tcW w:w="0" w:type="auto"/>
            <w:tcBorders>
              <w:top w:val="single" w:sz="4" w:space="0" w:color="auto"/>
            </w:tcBorders>
            <w:shd w:val="clear" w:color="auto" w:fill="auto"/>
          </w:tcPr>
          <w:p w:rsidR="00843ED8" w:rsidRDefault="00843ED8" w:rsidP="000F3578">
            <w:pPr>
              <w:pStyle w:val="IEEEStdsTableData-Left"/>
              <w:jc w:val="center"/>
            </w:pPr>
            <w:r>
              <w:t>1</w:t>
            </w:r>
          </w:p>
        </w:tc>
        <w:tc>
          <w:tcPr>
            <w:tcW w:w="0" w:type="auto"/>
            <w:tcBorders>
              <w:top w:val="single" w:sz="4" w:space="0" w:color="auto"/>
            </w:tcBorders>
            <w:shd w:val="clear" w:color="auto" w:fill="auto"/>
          </w:tcPr>
          <w:p w:rsidR="00843ED8" w:rsidRDefault="00843ED8" w:rsidP="000F3578">
            <w:pPr>
              <w:pStyle w:val="IEEEStdsTableData-Left"/>
              <w:jc w:val="center"/>
            </w:pPr>
            <w:r w:rsidRPr="00885039">
              <w:t>N</w:t>
            </w:r>
            <w:r w:rsidRPr="00D86AB1">
              <w:rPr>
                <w:vertAlign w:val="subscript"/>
              </w:rPr>
              <w:t>2</w:t>
            </w:r>
            <w:r>
              <w:t>×</w:t>
            </w:r>
            <w:r w:rsidRPr="00885039">
              <w:t>N</w:t>
            </w:r>
            <w:r w:rsidRPr="00E67420">
              <w:rPr>
                <w:vertAlign w:val="subscript"/>
              </w:rPr>
              <w:t>RX,2</w:t>
            </w:r>
          </w:p>
        </w:tc>
        <w:tc>
          <w:tcPr>
            <w:tcW w:w="0" w:type="auto"/>
            <w:tcBorders>
              <w:top w:val="single" w:sz="4" w:space="0" w:color="auto"/>
            </w:tcBorders>
            <w:shd w:val="clear" w:color="auto" w:fill="auto"/>
          </w:tcPr>
          <w:p w:rsidR="00843ED8" w:rsidRDefault="00843ED8" w:rsidP="000F3578">
            <w:pPr>
              <w:pStyle w:val="IEEEStdsTableData-Left"/>
              <w:jc w:val="center"/>
            </w:pPr>
          </w:p>
        </w:tc>
        <w:tc>
          <w:tcPr>
            <w:tcW w:w="0" w:type="auto"/>
            <w:tcBorders>
              <w:top w:val="single" w:sz="4" w:space="0" w:color="auto"/>
            </w:tcBorders>
            <w:shd w:val="clear" w:color="auto" w:fill="auto"/>
          </w:tcPr>
          <w:p w:rsidR="00843ED8" w:rsidRDefault="00843ED8" w:rsidP="000F3578">
            <w:pPr>
              <w:pStyle w:val="IEEEStdsTableData-Left"/>
              <w:jc w:val="center"/>
            </w:pPr>
            <w:r>
              <w:t>1</w:t>
            </w:r>
          </w:p>
        </w:tc>
        <w:tc>
          <w:tcPr>
            <w:tcW w:w="0" w:type="auto"/>
            <w:tcBorders>
              <w:top w:val="single" w:sz="4" w:space="0" w:color="auto"/>
            </w:tcBorders>
            <w:shd w:val="clear" w:color="auto" w:fill="auto"/>
          </w:tcPr>
          <w:p w:rsidR="00843ED8" w:rsidRDefault="00843ED8" w:rsidP="000F3578">
            <w:pPr>
              <w:pStyle w:val="IEEEStdsTableData-Left"/>
              <w:jc w:val="center"/>
            </w:pPr>
            <w:proofErr w:type="spellStart"/>
            <w:r w:rsidRPr="00885039">
              <w:t>N</w:t>
            </w:r>
            <w:r w:rsidRPr="00E67420">
              <w:rPr>
                <w:vertAlign w:val="subscript"/>
              </w:rPr>
              <w:t>Nch</w:t>
            </w:r>
            <w:r>
              <w:t>×</w:t>
            </w:r>
            <w:proofErr w:type="gramStart"/>
            <w:r w:rsidRPr="00885039">
              <w:t>N</w:t>
            </w:r>
            <w:r w:rsidRPr="00E67420">
              <w:rPr>
                <w:vertAlign w:val="subscript"/>
              </w:rPr>
              <w:t>RX,Nch</w:t>
            </w:r>
            <w:proofErr w:type="spellEnd"/>
            <w:proofErr w:type="gramEnd"/>
          </w:p>
        </w:tc>
      </w:tr>
    </w:tbl>
    <w:p w:rsidR="00D86AB1" w:rsidRDefault="00D86AB1" w:rsidP="00D86AB1">
      <w:pPr>
        <w:pStyle w:val="Default"/>
      </w:pPr>
    </w:p>
    <w:p w:rsidR="00D86AB1" w:rsidRDefault="00D86AB1" w:rsidP="00D86AB1">
      <w:pPr>
        <w:pStyle w:val="Default"/>
        <w:jc w:val="center"/>
        <w:rPr>
          <w:sz w:val="20"/>
          <w:szCs w:val="20"/>
        </w:rPr>
      </w:pPr>
      <w:r>
        <w:rPr>
          <w:b/>
          <w:bCs/>
          <w:sz w:val="20"/>
          <w:szCs w:val="20"/>
        </w:rPr>
        <w:t>Figure 14 —Extended Measurement Report data field format when both the Channel Measurement Report Method subfield and the Antenna Measurement Report Method subfield are set to 0</w:t>
      </w:r>
    </w:p>
    <w:p w:rsidR="00843ED8" w:rsidRDefault="00843ED8" w:rsidP="00843ED8">
      <w:pPr>
        <w:pStyle w:val="IEEEStdsParagraph"/>
      </w:pPr>
    </w:p>
    <w:p w:rsidR="00515BE9" w:rsidRDefault="00515BE9" w:rsidP="00AC3256">
      <w:pPr>
        <w:autoSpaceDE w:val="0"/>
        <w:autoSpaceDN w:val="0"/>
        <w:adjustRightInd w:val="0"/>
        <w:jc w:val="left"/>
        <w:rPr>
          <w:b/>
          <w:i/>
          <w:lang w:val="en-SG"/>
        </w:rPr>
      </w:pPr>
    </w:p>
    <w:p w:rsidR="00515BE9" w:rsidRDefault="00515BE9" w:rsidP="00515BE9">
      <w:pPr>
        <w:pStyle w:val="IEEEStdsParagraph"/>
        <w:tabs>
          <w:tab w:val="left" w:pos="1260"/>
        </w:tabs>
        <w:jc w:val="left"/>
        <w:rPr>
          <w:u w:val="single"/>
        </w:rPr>
      </w:pPr>
      <w:r>
        <w:rPr>
          <w:u w:val="single"/>
        </w:rPr>
        <w:t>Straw Poll:</w:t>
      </w:r>
    </w:p>
    <w:p w:rsidR="00515BE9" w:rsidRPr="00515BE9" w:rsidRDefault="00515BE9" w:rsidP="00515BE9">
      <w:pPr>
        <w:pStyle w:val="ListParagraph"/>
        <w:numPr>
          <w:ilvl w:val="0"/>
          <w:numId w:val="11"/>
        </w:numPr>
        <w:jc w:val="left"/>
        <w:rPr>
          <w:rFonts w:eastAsia="Times New Roman"/>
          <w:szCs w:val="22"/>
          <w:lang w:val="en-US" w:eastAsia="ja-JP"/>
        </w:rPr>
      </w:pPr>
      <w:r w:rsidRPr="00515BE9">
        <w:rPr>
          <w:rFonts w:eastAsia="Times New Roman"/>
          <w:b/>
          <w:bCs/>
          <w:szCs w:val="22"/>
          <w:lang w:val="en-US" w:eastAsia="ja-JP"/>
        </w:rPr>
        <w:t>D</w:t>
      </w:r>
      <w:r w:rsidRPr="00515BE9">
        <w:rPr>
          <w:b/>
          <w:bCs/>
          <w:szCs w:val="22"/>
        </w:rPr>
        <w:t xml:space="preserve">o you agree </w:t>
      </w:r>
      <w:r w:rsidRPr="00515BE9">
        <w:rPr>
          <w:rFonts w:eastAsia="Times New Roman"/>
          <w:b/>
          <w:bCs/>
          <w:szCs w:val="22"/>
          <w:lang w:eastAsia="ja-JP"/>
        </w:rPr>
        <w:t xml:space="preserve">to accept resolutions to </w:t>
      </w:r>
      <w:r w:rsidRPr="00515BE9">
        <w:rPr>
          <w:rFonts w:eastAsia="Times New Roman"/>
          <w:b/>
          <w:bCs/>
          <w:szCs w:val="22"/>
          <w:lang w:val="en-US" w:eastAsia="ja-JP"/>
        </w:rPr>
        <w:t xml:space="preserve">CID 227 </w:t>
      </w:r>
      <w:r w:rsidRPr="00515BE9">
        <w:rPr>
          <w:rFonts w:eastAsia="Times New Roman"/>
          <w:b/>
          <w:bCs/>
          <w:szCs w:val="22"/>
          <w:lang w:eastAsia="ja-JP"/>
        </w:rPr>
        <w:t xml:space="preserve">in doc </w:t>
      </w:r>
      <w:r w:rsidRPr="00515BE9">
        <w:rPr>
          <w:rFonts w:eastAsia="Times New Roman"/>
          <w:b/>
          <w:bCs/>
          <w:szCs w:val="22"/>
          <w:lang w:val="en-US" w:eastAsia="ja-JP"/>
        </w:rPr>
        <w:t>11-17/0</w:t>
      </w:r>
      <w:r w:rsidR="00D86AB1">
        <w:rPr>
          <w:rFonts w:eastAsia="Times New Roman"/>
          <w:b/>
          <w:bCs/>
          <w:szCs w:val="22"/>
          <w:lang w:val="en-US" w:eastAsia="ja-JP"/>
        </w:rPr>
        <w:t>845</w:t>
      </w:r>
      <w:r w:rsidRPr="00515BE9">
        <w:rPr>
          <w:rFonts w:eastAsia="Times New Roman"/>
          <w:b/>
          <w:bCs/>
          <w:szCs w:val="22"/>
          <w:lang w:val="en-US" w:eastAsia="ja-JP"/>
        </w:rPr>
        <w:t>r</w:t>
      </w:r>
      <w:r w:rsidR="00D86AB1">
        <w:rPr>
          <w:rFonts w:eastAsia="Times New Roman"/>
          <w:b/>
          <w:bCs/>
          <w:szCs w:val="22"/>
          <w:lang w:val="en-US" w:eastAsia="ja-JP"/>
        </w:rPr>
        <w:t>0</w:t>
      </w:r>
      <w:r w:rsidRPr="00515BE9">
        <w:rPr>
          <w:rFonts w:eastAsia="Times New Roman"/>
          <w:b/>
          <w:bCs/>
          <w:szCs w:val="22"/>
          <w:lang w:val="en-US" w:eastAsia="ja-JP"/>
        </w:rPr>
        <w:t>?</w:t>
      </w:r>
    </w:p>
    <w:p w:rsidR="00515BE9" w:rsidRPr="00515BE9" w:rsidRDefault="00515BE9" w:rsidP="00AC3256">
      <w:pPr>
        <w:autoSpaceDE w:val="0"/>
        <w:autoSpaceDN w:val="0"/>
        <w:adjustRightInd w:val="0"/>
        <w:jc w:val="left"/>
        <w:rPr>
          <w:b/>
          <w:i/>
          <w:lang w:val="en-US"/>
        </w:rPr>
      </w:pPr>
    </w:p>
    <w:sectPr w:rsidR="00515BE9" w:rsidRPr="00515BE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5C" w:rsidRDefault="0026715C">
      <w:r>
        <w:separator/>
      </w:r>
    </w:p>
  </w:endnote>
  <w:endnote w:type="continuationSeparator" w:id="0">
    <w:p w:rsidR="0026715C" w:rsidRDefault="0026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26715C">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F01475">
      <w:fldChar w:fldCharType="begin"/>
    </w:r>
    <w:r w:rsidR="00984669">
      <w:instrText xml:space="preserve">page </w:instrText>
    </w:r>
    <w:r w:rsidR="00F01475">
      <w:fldChar w:fldCharType="separate"/>
    </w:r>
    <w:r w:rsidR="00F22E91">
      <w:rPr>
        <w:noProof/>
      </w:rPr>
      <w:t>3</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5D4DF2">
      <w:rPr>
        <w:lang w:eastAsia="zh-CN"/>
      </w:rPr>
      <w:t>Lei Huang</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5C" w:rsidRDefault="0026715C">
      <w:r>
        <w:separator/>
      </w:r>
    </w:p>
  </w:footnote>
  <w:footnote w:type="continuationSeparator" w:id="0">
    <w:p w:rsidR="0026715C" w:rsidRDefault="0026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r w:rsidR="0026715C">
      <w:fldChar w:fldCharType="begin"/>
    </w:r>
    <w:r w:rsidR="0026715C">
      <w:instrText xml:space="preserve"> TITLE  \* MERGEFORMAT </w:instrText>
    </w:r>
    <w:r w:rsidR="0026715C">
      <w:fldChar w:fldCharType="separate"/>
    </w:r>
    <w:r w:rsidR="001D6DD2">
      <w:t>doc.: IEEE 802.11-1</w:t>
    </w:r>
    <w:r w:rsidR="003241C9">
      <w:rPr>
        <w:rFonts w:hint="eastAsia"/>
        <w:lang w:eastAsia="zh-CN"/>
      </w:rPr>
      <w:t>7</w:t>
    </w:r>
    <w:r w:rsidR="001D6DD2">
      <w:t>/</w:t>
    </w:r>
    <w:r w:rsidR="003241C9">
      <w:rPr>
        <w:rFonts w:hint="eastAsia"/>
        <w:lang w:eastAsia="zh-CN"/>
      </w:rPr>
      <w:t>0</w:t>
    </w:r>
    <w:r w:rsidR="00D86AB1">
      <w:rPr>
        <w:lang w:eastAsia="zh-CN"/>
      </w:rPr>
      <w:t>845</w:t>
    </w:r>
    <w:r w:rsidR="001D6DD2">
      <w:t>r</w:t>
    </w:r>
    <w:r w:rsidR="0026715C">
      <w:fldChar w:fldCharType="end"/>
    </w:r>
    <w:r w:rsidR="00D86AB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E3C1D72"/>
    <w:multiLevelType w:val="singleLevel"/>
    <w:tmpl w:val="E2FEBEDA"/>
    <w:lvl w:ilvl="0">
      <w:start w:val="12"/>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5"/>
  </w:num>
  <w:num w:numId="12">
    <w:abstractNumId w:val="4"/>
    <w:lvlOverride w:ilvl="0">
      <w:startOverride w:val="14"/>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07B05"/>
    <w:rsid w:val="00010CA8"/>
    <w:rsid w:val="0001288C"/>
    <w:rsid w:val="000128B4"/>
    <w:rsid w:val="00013A38"/>
    <w:rsid w:val="00016100"/>
    <w:rsid w:val="000172C9"/>
    <w:rsid w:val="000205DE"/>
    <w:rsid w:val="000225F0"/>
    <w:rsid w:val="0002651F"/>
    <w:rsid w:val="00026850"/>
    <w:rsid w:val="0003054E"/>
    <w:rsid w:val="000335ED"/>
    <w:rsid w:val="00034E96"/>
    <w:rsid w:val="000371D3"/>
    <w:rsid w:val="0003771E"/>
    <w:rsid w:val="000423B2"/>
    <w:rsid w:val="00042854"/>
    <w:rsid w:val="000441FA"/>
    <w:rsid w:val="00050BB2"/>
    <w:rsid w:val="000514EB"/>
    <w:rsid w:val="00054966"/>
    <w:rsid w:val="00055A59"/>
    <w:rsid w:val="0005724D"/>
    <w:rsid w:val="000619B9"/>
    <w:rsid w:val="00061C3D"/>
    <w:rsid w:val="0006290F"/>
    <w:rsid w:val="00065829"/>
    <w:rsid w:val="00066D8A"/>
    <w:rsid w:val="0006756F"/>
    <w:rsid w:val="00072045"/>
    <w:rsid w:val="000804D5"/>
    <w:rsid w:val="000818A3"/>
    <w:rsid w:val="00081BE3"/>
    <w:rsid w:val="000846C1"/>
    <w:rsid w:val="00084D76"/>
    <w:rsid w:val="00085B1F"/>
    <w:rsid w:val="00086BBE"/>
    <w:rsid w:val="00093ED9"/>
    <w:rsid w:val="000946B8"/>
    <w:rsid w:val="00094C78"/>
    <w:rsid w:val="00094F9F"/>
    <w:rsid w:val="000968EF"/>
    <w:rsid w:val="0009756B"/>
    <w:rsid w:val="000979D0"/>
    <w:rsid w:val="000A3A66"/>
    <w:rsid w:val="000A4683"/>
    <w:rsid w:val="000A67A2"/>
    <w:rsid w:val="000A6B90"/>
    <w:rsid w:val="000B784B"/>
    <w:rsid w:val="000B79CD"/>
    <w:rsid w:val="000C0AF2"/>
    <w:rsid w:val="000C0CC2"/>
    <w:rsid w:val="000C2EF6"/>
    <w:rsid w:val="000C5F3E"/>
    <w:rsid w:val="000C60C1"/>
    <w:rsid w:val="000D01A8"/>
    <w:rsid w:val="000D2869"/>
    <w:rsid w:val="000D3CFB"/>
    <w:rsid w:val="000D58AE"/>
    <w:rsid w:val="000E0CE9"/>
    <w:rsid w:val="000E2CA6"/>
    <w:rsid w:val="000E3163"/>
    <w:rsid w:val="000E36C2"/>
    <w:rsid w:val="000E4DD1"/>
    <w:rsid w:val="000E5450"/>
    <w:rsid w:val="000F09C1"/>
    <w:rsid w:val="000F5F2B"/>
    <w:rsid w:val="000F6CED"/>
    <w:rsid w:val="000F7838"/>
    <w:rsid w:val="000F7A21"/>
    <w:rsid w:val="000F7EC8"/>
    <w:rsid w:val="00101084"/>
    <w:rsid w:val="00101596"/>
    <w:rsid w:val="00101ED0"/>
    <w:rsid w:val="0010281E"/>
    <w:rsid w:val="0010363F"/>
    <w:rsid w:val="0010567A"/>
    <w:rsid w:val="001072C2"/>
    <w:rsid w:val="00110B78"/>
    <w:rsid w:val="00111F98"/>
    <w:rsid w:val="001171AF"/>
    <w:rsid w:val="00117386"/>
    <w:rsid w:val="001178D2"/>
    <w:rsid w:val="00117BF7"/>
    <w:rsid w:val="00121628"/>
    <w:rsid w:val="00122858"/>
    <w:rsid w:val="00124597"/>
    <w:rsid w:val="001278AD"/>
    <w:rsid w:val="00132348"/>
    <w:rsid w:val="001323E9"/>
    <w:rsid w:val="00135ABF"/>
    <w:rsid w:val="00141692"/>
    <w:rsid w:val="001417F3"/>
    <w:rsid w:val="001419B6"/>
    <w:rsid w:val="00141CA4"/>
    <w:rsid w:val="00141E86"/>
    <w:rsid w:val="0014280C"/>
    <w:rsid w:val="00142F85"/>
    <w:rsid w:val="00143077"/>
    <w:rsid w:val="00143B8C"/>
    <w:rsid w:val="00146B6F"/>
    <w:rsid w:val="00154623"/>
    <w:rsid w:val="00155F03"/>
    <w:rsid w:val="00157AE7"/>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5E65"/>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B693F"/>
    <w:rsid w:val="001C1ADC"/>
    <w:rsid w:val="001C34F7"/>
    <w:rsid w:val="001C52AD"/>
    <w:rsid w:val="001C5AFD"/>
    <w:rsid w:val="001C6548"/>
    <w:rsid w:val="001C7EAD"/>
    <w:rsid w:val="001D0C1E"/>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1F796D"/>
    <w:rsid w:val="002060CE"/>
    <w:rsid w:val="0020642D"/>
    <w:rsid w:val="002071F4"/>
    <w:rsid w:val="00210200"/>
    <w:rsid w:val="00210E83"/>
    <w:rsid w:val="00212A9C"/>
    <w:rsid w:val="00217BB3"/>
    <w:rsid w:val="002220B7"/>
    <w:rsid w:val="00222EFA"/>
    <w:rsid w:val="00223C46"/>
    <w:rsid w:val="00223E1F"/>
    <w:rsid w:val="002246AB"/>
    <w:rsid w:val="0022705C"/>
    <w:rsid w:val="00230372"/>
    <w:rsid w:val="002322A5"/>
    <w:rsid w:val="0023235E"/>
    <w:rsid w:val="00234DB9"/>
    <w:rsid w:val="00235DA4"/>
    <w:rsid w:val="002364BF"/>
    <w:rsid w:val="002408B0"/>
    <w:rsid w:val="002410DA"/>
    <w:rsid w:val="0024174B"/>
    <w:rsid w:val="00241783"/>
    <w:rsid w:val="00242180"/>
    <w:rsid w:val="00243008"/>
    <w:rsid w:val="00243052"/>
    <w:rsid w:val="0024360B"/>
    <w:rsid w:val="00243D49"/>
    <w:rsid w:val="00244006"/>
    <w:rsid w:val="0024525A"/>
    <w:rsid w:val="002465FB"/>
    <w:rsid w:val="00250605"/>
    <w:rsid w:val="00250CF0"/>
    <w:rsid w:val="002534BA"/>
    <w:rsid w:val="002545BF"/>
    <w:rsid w:val="0025518D"/>
    <w:rsid w:val="002633B1"/>
    <w:rsid w:val="00264EFE"/>
    <w:rsid w:val="0026715C"/>
    <w:rsid w:val="00267354"/>
    <w:rsid w:val="002677DF"/>
    <w:rsid w:val="00270B40"/>
    <w:rsid w:val="002713E7"/>
    <w:rsid w:val="002727FA"/>
    <w:rsid w:val="00273983"/>
    <w:rsid w:val="00276202"/>
    <w:rsid w:val="002777BE"/>
    <w:rsid w:val="00280D2E"/>
    <w:rsid w:val="0028292F"/>
    <w:rsid w:val="0028573D"/>
    <w:rsid w:val="0029020B"/>
    <w:rsid w:val="00290C6D"/>
    <w:rsid w:val="00291DF9"/>
    <w:rsid w:val="002929AC"/>
    <w:rsid w:val="00293F73"/>
    <w:rsid w:val="0029575F"/>
    <w:rsid w:val="00297166"/>
    <w:rsid w:val="002A0C93"/>
    <w:rsid w:val="002A3512"/>
    <w:rsid w:val="002A3868"/>
    <w:rsid w:val="002A390D"/>
    <w:rsid w:val="002A4A5B"/>
    <w:rsid w:val="002A54E1"/>
    <w:rsid w:val="002B3890"/>
    <w:rsid w:val="002B436C"/>
    <w:rsid w:val="002B6510"/>
    <w:rsid w:val="002C4259"/>
    <w:rsid w:val="002C4F2C"/>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9DF"/>
    <w:rsid w:val="00305F50"/>
    <w:rsid w:val="003063FB"/>
    <w:rsid w:val="003105D0"/>
    <w:rsid w:val="003111D3"/>
    <w:rsid w:val="003111DF"/>
    <w:rsid w:val="00314DE7"/>
    <w:rsid w:val="003165E2"/>
    <w:rsid w:val="0031742F"/>
    <w:rsid w:val="00320E15"/>
    <w:rsid w:val="003241C9"/>
    <w:rsid w:val="00325031"/>
    <w:rsid w:val="00325D1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9A"/>
    <w:rsid w:val="00365E37"/>
    <w:rsid w:val="003701D6"/>
    <w:rsid w:val="00370D54"/>
    <w:rsid w:val="0037198F"/>
    <w:rsid w:val="00375D98"/>
    <w:rsid w:val="003837F2"/>
    <w:rsid w:val="00384647"/>
    <w:rsid w:val="0038741C"/>
    <w:rsid w:val="00390150"/>
    <w:rsid w:val="003929FD"/>
    <w:rsid w:val="00397A0B"/>
    <w:rsid w:val="003A0A25"/>
    <w:rsid w:val="003A1172"/>
    <w:rsid w:val="003A19F9"/>
    <w:rsid w:val="003A206A"/>
    <w:rsid w:val="003A60F7"/>
    <w:rsid w:val="003B051C"/>
    <w:rsid w:val="003C0B0B"/>
    <w:rsid w:val="003C3629"/>
    <w:rsid w:val="003C6D4E"/>
    <w:rsid w:val="003D1229"/>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1125A"/>
    <w:rsid w:val="0041233C"/>
    <w:rsid w:val="00412C5C"/>
    <w:rsid w:val="00413167"/>
    <w:rsid w:val="00414100"/>
    <w:rsid w:val="00416503"/>
    <w:rsid w:val="00422303"/>
    <w:rsid w:val="00424E0A"/>
    <w:rsid w:val="00425B89"/>
    <w:rsid w:val="00432950"/>
    <w:rsid w:val="00433406"/>
    <w:rsid w:val="00433BF2"/>
    <w:rsid w:val="00435B8B"/>
    <w:rsid w:val="004406EA"/>
    <w:rsid w:val="004409CE"/>
    <w:rsid w:val="00440C98"/>
    <w:rsid w:val="00442037"/>
    <w:rsid w:val="00443B20"/>
    <w:rsid w:val="00444301"/>
    <w:rsid w:val="0044570A"/>
    <w:rsid w:val="00446FEE"/>
    <w:rsid w:val="00447C9A"/>
    <w:rsid w:val="00451CDF"/>
    <w:rsid w:val="00453BB3"/>
    <w:rsid w:val="00454BC3"/>
    <w:rsid w:val="004550F9"/>
    <w:rsid w:val="00455F9B"/>
    <w:rsid w:val="004574B5"/>
    <w:rsid w:val="00457AB0"/>
    <w:rsid w:val="004622B1"/>
    <w:rsid w:val="00463D62"/>
    <w:rsid w:val="00464BD4"/>
    <w:rsid w:val="00465459"/>
    <w:rsid w:val="004655C4"/>
    <w:rsid w:val="00465DBF"/>
    <w:rsid w:val="00466A08"/>
    <w:rsid w:val="004701F8"/>
    <w:rsid w:val="004706E1"/>
    <w:rsid w:val="004754AC"/>
    <w:rsid w:val="004818C8"/>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D0485"/>
    <w:rsid w:val="004D3B3F"/>
    <w:rsid w:val="004D5EBB"/>
    <w:rsid w:val="004D6336"/>
    <w:rsid w:val="004D6850"/>
    <w:rsid w:val="004E0917"/>
    <w:rsid w:val="004E13CF"/>
    <w:rsid w:val="004E228E"/>
    <w:rsid w:val="004E31BE"/>
    <w:rsid w:val="004E31E8"/>
    <w:rsid w:val="004E5276"/>
    <w:rsid w:val="004F04A8"/>
    <w:rsid w:val="004F10C4"/>
    <w:rsid w:val="004F10D5"/>
    <w:rsid w:val="004F23A2"/>
    <w:rsid w:val="004F542F"/>
    <w:rsid w:val="004F6745"/>
    <w:rsid w:val="004F6D90"/>
    <w:rsid w:val="00503EE9"/>
    <w:rsid w:val="00512AA7"/>
    <w:rsid w:val="0051498D"/>
    <w:rsid w:val="00515BE9"/>
    <w:rsid w:val="00515CE3"/>
    <w:rsid w:val="00515F3E"/>
    <w:rsid w:val="005162BF"/>
    <w:rsid w:val="00516605"/>
    <w:rsid w:val="00516697"/>
    <w:rsid w:val="00517607"/>
    <w:rsid w:val="00520DE2"/>
    <w:rsid w:val="00523D51"/>
    <w:rsid w:val="0052713E"/>
    <w:rsid w:val="0052741F"/>
    <w:rsid w:val="0053207D"/>
    <w:rsid w:val="005352E1"/>
    <w:rsid w:val="00536062"/>
    <w:rsid w:val="005364A1"/>
    <w:rsid w:val="0053793F"/>
    <w:rsid w:val="005413DE"/>
    <w:rsid w:val="005419DF"/>
    <w:rsid w:val="00545AAE"/>
    <w:rsid w:val="00547417"/>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214C"/>
    <w:rsid w:val="005A36B9"/>
    <w:rsid w:val="005A3752"/>
    <w:rsid w:val="005A3CE6"/>
    <w:rsid w:val="005A4D61"/>
    <w:rsid w:val="005A744A"/>
    <w:rsid w:val="005B08E0"/>
    <w:rsid w:val="005B33DA"/>
    <w:rsid w:val="005B341A"/>
    <w:rsid w:val="005B3884"/>
    <w:rsid w:val="005B578D"/>
    <w:rsid w:val="005C1485"/>
    <w:rsid w:val="005C202F"/>
    <w:rsid w:val="005C3139"/>
    <w:rsid w:val="005C6813"/>
    <w:rsid w:val="005D0034"/>
    <w:rsid w:val="005D055E"/>
    <w:rsid w:val="005D4B51"/>
    <w:rsid w:val="005D4DF2"/>
    <w:rsid w:val="005D5886"/>
    <w:rsid w:val="005E77EC"/>
    <w:rsid w:val="005F08F3"/>
    <w:rsid w:val="005F3BED"/>
    <w:rsid w:val="005F68B6"/>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30B8"/>
    <w:rsid w:val="00635BC9"/>
    <w:rsid w:val="006429CB"/>
    <w:rsid w:val="00645B64"/>
    <w:rsid w:val="00650157"/>
    <w:rsid w:val="00652784"/>
    <w:rsid w:val="00655B2D"/>
    <w:rsid w:val="00660E4B"/>
    <w:rsid w:val="00661C19"/>
    <w:rsid w:val="00661C48"/>
    <w:rsid w:val="0066471B"/>
    <w:rsid w:val="00665646"/>
    <w:rsid w:val="00665D03"/>
    <w:rsid w:val="00670646"/>
    <w:rsid w:val="00672AE1"/>
    <w:rsid w:val="0067358E"/>
    <w:rsid w:val="00673CB4"/>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56A2"/>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86324"/>
    <w:rsid w:val="0079029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0069"/>
    <w:rsid w:val="00811660"/>
    <w:rsid w:val="008143C4"/>
    <w:rsid w:val="00814BE2"/>
    <w:rsid w:val="00815854"/>
    <w:rsid w:val="008202C1"/>
    <w:rsid w:val="0082569E"/>
    <w:rsid w:val="0083034E"/>
    <w:rsid w:val="00831E04"/>
    <w:rsid w:val="008330EF"/>
    <w:rsid w:val="00836169"/>
    <w:rsid w:val="00836D3B"/>
    <w:rsid w:val="00841049"/>
    <w:rsid w:val="0084240A"/>
    <w:rsid w:val="0084346D"/>
    <w:rsid w:val="00843ED8"/>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9041F"/>
    <w:rsid w:val="00891193"/>
    <w:rsid w:val="008913E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5784"/>
    <w:rsid w:val="008E6CB5"/>
    <w:rsid w:val="008E704B"/>
    <w:rsid w:val="008E7B8B"/>
    <w:rsid w:val="008E7EEE"/>
    <w:rsid w:val="008F0FF6"/>
    <w:rsid w:val="008F18DE"/>
    <w:rsid w:val="008F1C67"/>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4C9C"/>
    <w:rsid w:val="00926D2D"/>
    <w:rsid w:val="00927569"/>
    <w:rsid w:val="00930D15"/>
    <w:rsid w:val="00931D19"/>
    <w:rsid w:val="00933C84"/>
    <w:rsid w:val="0093524C"/>
    <w:rsid w:val="009352C6"/>
    <w:rsid w:val="00936A8A"/>
    <w:rsid w:val="009376B5"/>
    <w:rsid w:val="00942A4D"/>
    <w:rsid w:val="00942BC0"/>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77777"/>
    <w:rsid w:val="009801D5"/>
    <w:rsid w:val="009804D4"/>
    <w:rsid w:val="00982161"/>
    <w:rsid w:val="00984669"/>
    <w:rsid w:val="00984B9F"/>
    <w:rsid w:val="00986895"/>
    <w:rsid w:val="00992113"/>
    <w:rsid w:val="009931FC"/>
    <w:rsid w:val="009941C0"/>
    <w:rsid w:val="00996581"/>
    <w:rsid w:val="00997D2E"/>
    <w:rsid w:val="009A03D6"/>
    <w:rsid w:val="009A0679"/>
    <w:rsid w:val="009A0918"/>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6E1"/>
    <w:rsid w:val="009F0AC1"/>
    <w:rsid w:val="009F2FBC"/>
    <w:rsid w:val="009F37EE"/>
    <w:rsid w:val="009F4C4A"/>
    <w:rsid w:val="009F5F77"/>
    <w:rsid w:val="00A027CE"/>
    <w:rsid w:val="00A02EBF"/>
    <w:rsid w:val="00A06FC1"/>
    <w:rsid w:val="00A103CD"/>
    <w:rsid w:val="00A13372"/>
    <w:rsid w:val="00A14BB5"/>
    <w:rsid w:val="00A17606"/>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2808"/>
    <w:rsid w:val="00A54157"/>
    <w:rsid w:val="00A57A7F"/>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2FA"/>
    <w:rsid w:val="00AB0ECB"/>
    <w:rsid w:val="00AB31F0"/>
    <w:rsid w:val="00AB44BA"/>
    <w:rsid w:val="00AB7C2E"/>
    <w:rsid w:val="00AC14EC"/>
    <w:rsid w:val="00AC235A"/>
    <w:rsid w:val="00AC3256"/>
    <w:rsid w:val="00AC328B"/>
    <w:rsid w:val="00AC3431"/>
    <w:rsid w:val="00AC4A9A"/>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4B60"/>
    <w:rsid w:val="00B25C5F"/>
    <w:rsid w:val="00B30E2C"/>
    <w:rsid w:val="00B3261E"/>
    <w:rsid w:val="00B32CAF"/>
    <w:rsid w:val="00B32DE6"/>
    <w:rsid w:val="00B33917"/>
    <w:rsid w:val="00B33D2B"/>
    <w:rsid w:val="00B35D90"/>
    <w:rsid w:val="00B35DBC"/>
    <w:rsid w:val="00B36216"/>
    <w:rsid w:val="00B37B67"/>
    <w:rsid w:val="00B41458"/>
    <w:rsid w:val="00B42CDC"/>
    <w:rsid w:val="00B5525C"/>
    <w:rsid w:val="00B565FF"/>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A42"/>
    <w:rsid w:val="00B869C5"/>
    <w:rsid w:val="00B87610"/>
    <w:rsid w:val="00B87C7D"/>
    <w:rsid w:val="00B917AB"/>
    <w:rsid w:val="00B91F88"/>
    <w:rsid w:val="00B96C1B"/>
    <w:rsid w:val="00BA6084"/>
    <w:rsid w:val="00BA78A5"/>
    <w:rsid w:val="00BA7DB4"/>
    <w:rsid w:val="00BB0981"/>
    <w:rsid w:val="00BB0E89"/>
    <w:rsid w:val="00BB1AC6"/>
    <w:rsid w:val="00BB5FEA"/>
    <w:rsid w:val="00BB62E4"/>
    <w:rsid w:val="00BB7243"/>
    <w:rsid w:val="00BC1B4B"/>
    <w:rsid w:val="00BC69F1"/>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83C"/>
    <w:rsid w:val="00C24F87"/>
    <w:rsid w:val="00C30506"/>
    <w:rsid w:val="00C31DD1"/>
    <w:rsid w:val="00C332D2"/>
    <w:rsid w:val="00C36874"/>
    <w:rsid w:val="00C37B5E"/>
    <w:rsid w:val="00C40399"/>
    <w:rsid w:val="00C41DF7"/>
    <w:rsid w:val="00C42C9D"/>
    <w:rsid w:val="00C4388F"/>
    <w:rsid w:val="00C45EDA"/>
    <w:rsid w:val="00C467A1"/>
    <w:rsid w:val="00C4729E"/>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9557D"/>
    <w:rsid w:val="00C96AF0"/>
    <w:rsid w:val="00CA028E"/>
    <w:rsid w:val="00CA09B2"/>
    <w:rsid w:val="00CA0A57"/>
    <w:rsid w:val="00CA7A4F"/>
    <w:rsid w:val="00CA7DB5"/>
    <w:rsid w:val="00CB0A42"/>
    <w:rsid w:val="00CB3C62"/>
    <w:rsid w:val="00CB6986"/>
    <w:rsid w:val="00CC1CA8"/>
    <w:rsid w:val="00CC33FB"/>
    <w:rsid w:val="00CC343F"/>
    <w:rsid w:val="00CC4BB3"/>
    <w:rsid w:val="00CC652F"/>
    <w:rsid w:val="00CC6C51"/>
    <w:rsid w:val="00CC72A5"/>
    <w:rsid w:val="00CD34A2"/>
    <w:rsid w:val="00CD440E"/>
    <w:rsid w:val="00CD568A"/>
    <w:rsid w:val="00CD6382"/>
    <w:rsid w:val="00CD64CE"/>
    <w:rsid w:val="00CD658E"/>
    <w:rsid w:val="00CE1444"/>
    <w:rsid w:val="00CE1E30"/>
    <w:rsid w:val="00CE3098"/>
    <w:rsid w:val="00CE5032"/>
    <w:rsid w:val="00CF1147"/>
    <w:rsid w:val="00CF1270"/>
    <w:rsid w:val="00CF3E65"/>
    <w:rsid w:val="00CF5CF8"/>
    <w:rsid w:val="00D02630"/>
    <w:rsid w:val="00D06A2B"/>
    <w:rsid w:val="00D06DB5"/>
    <w:rsid w:val="00D1060A"/>
    <w:rsid w:val="00D1078F"/>
    <w:rsid w:val="00D1138B"/>
    <w:rsid w:val="00D12945"/>
    <w:rsid w:val="00D218DD"/>
    <w:rsid w:val="00D245CB"/>
    <w:rsid w:val="00D24FA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855"/>
    <w:rsid w:val="00D82969"/>
    <w:rsid w:val="00D833A0"/>
    <w:rsid w:val="00D86AB1"/>
    <w:rsid w:val="00D945FD"/>
    <w:rsid w:val="00D94E00"/>
    <w:rsid w:val="00D9717C"/>
    <w:rsid w:val="00DA0560"/>
    <w:rsid w:val="00DA1A86"/>
    <w:rsid w:val="00DA5FF1"/>
    <w:rsid w:val="00DA6E4D"/>
    <w:rsid w:val="00DB18D2"/>
    <w:rsid w:val="00DB32AD"/>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0CD9"/>
    <w:rsid w:val="00E121A4"/>
    <w:rsid w:val="00E13A7D"/>
    <w:rsid w:val="00E1440D"/>
    <w:rsid w:val="00E14743"/>
    <w:rsid w:val="00E16794"/>
    <w:rsid w:val="00E20157"/>
    <w:rsid w:val="00E23AE9"/>
    <w:rsid w:val="00E25F1F"/>
    <w:rsid w:val="00E3115F"/>
    <w:rsid w:val="00E3371D"/>
    <w:rsid w:val="00E35367"/>
    <w:rsid w:val="00E368EB"/>
    <w:rsid w:val="00E423DE"/>
    <w:rsid w:val="00E427B6"/>
    <w:rsid w:val="00E4308D"/>
    <w:rsid w:val="00E431C1"/>
    <w:rsid w:val="00E45139"/>
    <w:rsid w:val="00E45F4E"/>
    <w:rsid w:val="00E5003B"/>
    <w:rsid w:val="00E52DD6"/>
    <w:rsid w:val="00E52FDA"/>
    <w:rsid w:val="00E542EB"/>
    <w:rsid w:val="00E543CC"/>
    <w:rsid w:val="00E55F51"/>
    <w:rsid w:val="00E56331"/>
    <w:rsid w:val="00E60ED9"/>
    <w:rsid w:val="00E61434"/>
    <w:rsid w:val="00E63507"/>
    <w:rsid w:val="00E66632"/>
    <w:rsid w:val="00E70342"/>
    <w:rsid w:val="00E7149A"/>
    <w:rsid w:val="00E72A24"/>
    <w:rsid w:val="00E76289"/>
    <w:rsid w:val="00E77301"/>
    <w:rsid w:val="00E773D3"/>
    <w:rsid w:val="00E85DF8"/>
    <w:rsid w:val="00E85E19"/>
    <w:rsid w:val="00E866B3"/>
    <w:rsid w:val="00E92484"/>
    <w:rsid w:val="00E92D8B"/>
    <w:rsid w:val="00E95E72"/>
    <w:rsid w:val="00E96D09"/>
    <w:rsid w:val="00EA07D3"/>
    <w:rsid w:val="00EA0D07"/>
    <w:rsid w:val="00EA1836"/>
    <w:rsid w:val="00EA251D"/>
    <w:rsid w:val="00EA35AD"/>
    <w:rsid w:val="00EA3E71"/>
    <w:rsid w:val="00EA49DB"/>
    <w:rsid w:val="00EA515B"/>
    <w:rsid w:val="00EA55C4"/>
    <w:rsid w:val="00EB4B84"/>
    <w:rsid w:val="00EC0E4E"/>
    <w:rsid w:val="00EC2700"/>
    <w:rsid w:val="00EC3BA9"/>
    <w:rsid w:val="00EC57E2"/>
    <w:rsid w:val="00EC67D1"/>
    <w:rsid w:val="00ED2CB3"/>
    <w:rsid w:val="00ED384B"/>
    <w:rsid w:val="00ED4441"/>
    <w:rsid w:val="00ED6D8E"/>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2E91"/>
    <w:rsid w:val="00F275D5"/>
    <w:rsid w:val="00F27CF2"/>
    <w:rsid w:val="00F32B02"/>
    <w:rsid w:val="00F32C15"/>
    <w:rsid w:val="00F34C32"/>
    <w:rsid w:val="00F35B11"/>
    <w:rsid w:val="00F364F2"/>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1EED"/>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36E9"/>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197F2"/>
  <w15:docId w15:val="{A22A5032-1291-48BF-92BA-CA187CF7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Normal"/>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Normal"/>
    <w:next w:val="Normal"/>
    <w:rsid w:val="00FF5885"/>
    <w:pPr>
      <w:keepLines/>
      <w:numPr>
        <w:numId w:val="10"/>
      </w:numPr>
      <w:tabs>
        <w:tab w:val="left" w:pos="403"/>
        <w:tab w:val="left" w:pos="475"/>
        <w:tab w:val="left" w:pos="547"/>
      </w:tabs>
      <w:suppressAutoHyphens/>
      <w:spacing w:before="120" w:after="12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TableData-Left">
    <w:name w:val="IEEEStds Table Data - Left"/>
    <w:basedOn w:val="IEEEStdsParagraph"/>
    <w:rsid w:val="00843ED8"/>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20A9E11-8FF1-4658-A021-4C73E9E2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576</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Lei Huang</cp:lastModifiedBy>
  <cp:revision>174</cp:revision>
  <cp:lastPrinted>2014-09-06T06:13:00Z</cp:lastPrinted>
  <dcterms:created xsi:type="dcterms:W3CDTF">2017-04-20T08:46:00Z</dcterms:created>
  <dcterms:modified xsi:type="dcterms:W3CDTF">2017-05-29T13:42:00Z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