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D862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2003"/>
        <w:gridCol w:w="2956"/>
        <w:gridCol w:w="1611"/>
        <w:gridCol w:w="1751"/>
      </w:tblGrid>
      <w:tr w:rsidR="00CA09B2" w14:paraId="641B3892" w14:textId="77777777" w:rsidTr="0078145A">
        <w:trPr>
          <w:trHeight w:val="710"/>
          <w:jc w:val="center"/>
        </w:trPr>
        <w:tc>
          <w:tcPr>
            <w:tcW w:w="9576" w:type="dxa"/>
            <w:gridSpan w:val="5"/>
            <w:vAlign w:val="center"/>
          </w:tcPr>
          <w:p w14:paraId="65DF2FA5" w14:textId="5DE5C435" w:rsidR="00707D9A" w:rsidRPr="0038380C" w:rsidRDefault="00095462" w:rsidP="00707D9A">
            <w:pPr>
              <w:pStyle w:val="T2"/>
              <w:spacing w:after="0"/>
              <w:rPr>
                <w:rFonts w:ascii="Verdana" w:hAnsi="Verdana"/>
                <w:color w:val="000000"/>
                <w:szCs w:val="17"/>
              </w:rPr>
            </w:pPr>
            <w:proofErr w:type="spellStart"/>
            <w:r>
              <w:rPr>
                <w:rFonts w:ascii="Verdana" w:hAnsi="Verdana"/>
                <w:color w:val="000000"/>
                <w:szCs w:val="17"/>
              </w:rPr>
              <w:t>TGaz</w:t>
            </w:r>
            <w:proofErr w:type="spellEnd"/>
            <w:r>
              <w:rPr>
                <w:rFonts w:ascii="Verdana" w:hAnsi="Verdana"/>
                <w:color w:val="000000"/>
                <w:szCs w:val="17"/>
              </w:rPr>
              <w:t xml:space="preserve"> </w:t>
            </w:r>
            <w:r w:rsidR="0078145A">
              <w:rPr>
                <w:rFonts w:ascii="Verdana" w:hAnsi="Verdana"/>
                <w:color w:val="000000"/>
                <w:szCs w:val="17"/>
              </w:rPr>
              <w:t>Meeting</w:t>
            </w:r>
            <w:r w:rsidR="009A7DD4">
              <w:rPr>
                <w:rFonts w:ascii="Verdana" w:hAnsi="Verdana"/>
                <w:color w:val="000000"/>
                <w:szCs w:val="17"/>
              </w:rPr>
              <w:t xml:space="preserve"> </w:t>
            </w:r>
            <w:r>
              <w:rPr>
                <w:rFonts w:ascii="Verdana" w:hAnsi="Verdana"/>
                <w:color w:val="000000"/>
                <w:szCs w:val="17"/>
              </w:rPr>
              <w:t xml:space="preserve">minutes – </w:t>
            </w:r>
            <w:r w:rsidR="00271FBE">
              <w:rPr>
                <w:rFonts w:ascii="Verdana" w:hAnsi="Verdana"/>
                <w:color w:val="000000"/>
                <w:szCs w:val="17"/>
              </w:rPr>
              <w:t>May 9</w:t>
            </w:r>
            <w:r w:rsidR="0078145A">
              <w:rPr>
                <w:rFonts w:ascii="Verdana" w:hAnsi="Verdana"/>
                <w:color w:val="000000"/>
                <w:szCs w:val="17"/>
              </w:rPr>
              <w:t>-11</w:t>
            </w:r>
            <w:r w:rsidR="00271FBE">
              <w:rPr>
                <w:rFonts w:ascii="Verdana" w:hAnsi="Verdana"/>
                <w:color w:val="000000"/>
                <w:szCs w:val="17"/>
              </w:rPr>
              <w:t>th</w:t>
            </w:r>
            <w:r w:rsidR="00372DCF">
              <w:rPr>
                <w:rFonts w:ascii="Verdana" w:hAnsi="Verdana"/>
                <w:color w:val="000000"/>
                <w:szCs w:val="17"/>
              </w:rPr>
              <w:t>, 2017</w:t>
            </w:r>
          </w:p>
          <w:p w14:paraId="3E33CBB8" w14:textId="77777777" w:rsidR="00CA09B2" w:rsidRPr="0038380C" w:rsidRDefault="00CA09B2" w:rsidP="0038380C">
            <w:pPr>
              <w:pStyle w:val="T2"/>
              <w:spacing w:after="0"/>
              <w:rPr>
                <w:rFonts w:ascii="Verdana" w:hAnsi="Verdana"/>
                <w:color w:val="000000"/>
                <w:szCs w:val="17"/>
              </w:rPr>
            </w:pPr>
          </w:p>
        </w:tc>
      </w:tr>
      <w:tr w:rsidR="00CA09B2" w14:paraId="184A3179" w14:textId="77777777" w:rsidTr="0038380C">
        <w:trPr>
          <w:trHeight w:val="359"/>
          <w:jc w:val="center"/>
        </w:trPr>
        <w:tc>
          <w:tcPr>
            <w:tcW w:w="9576" w:type="dxa"/>
            <w:gridSpan w:val="5"/>
            <w:vAlign w:val="center"/>
          </w:tcPr>
          <w:p w14:paraId="03561402" w14:textId="184793A5" w:rsidR="00CA09B2" w:rsidRDefault="00CA09B2" w:rsidP="0038380C">
            <w:pPr>
              <w:pStyle w:val="T2"/>
              <w:ind w:left="0"/>
              <w:rPr>
                <w:sz w:val="20"/>
              </w:rPr>
            </w:pPr>
            <w:r>
              <w:rPr>
                <w:sz w:val="20"/>
              </w:rPr>
              <w:t>Date:</w:t>
            </w:r>
            <w:r w:rsidR="00271FBE">
              <w:rPr>
                <w:b w:val="0"/>
                <w:sz w:val="20"/>
              </w:rPr>
              <w:t xml:space="preserve">  2017-05</w:t>
            </w:r>
            <w:r w:rsidR="0038380C">
              <w:rPr>
                <w:b w:val="0"/>
                <w:sz w:val="20"/>
              </w:rPr>
              <w:t>-</w:t>
            </w:r>
            <w:r w:rsidR="00271FBE">
              <w:rPr>
                <w:b w:val="0"/>
                <w:sz w:val="20"/>
              </w:rPr>
              <w:t>09</w:t>
            </w:r>
          </w:p>
        </w:tc>
      </w:tr>
      <w:tr w:rsidR="00CA09B2" w14:paraId="72871509" w14:textId="77777777" w:rsidTr="0038380C">
        <w:trPr>
          <w:cantSplit/>
          <w:jc w:val="center"/>
        </w:trPr>
        <w:tc>
          <w:tcPr>
            <w:tcW w:w="9576" w:type="dxa"/>
            <w:gridSpan w:val="5"/>
            <w:vAlign w:val="center"/>
          </w:tcPr>
          <w:p w14:paraId="7158B0E4" w14:textId="77777777" w:rsidR="00CA09B2" w:rsidRDefault="00CA09B2">
            <w:pPr>
              <w:pStyle w:val="T2"/>
              <w:spacing w:after="0"/>
              <w:ind w:left="0" w:right="0"/>
              <w:jc w:val="left"/>
              <w:rPr>
                <w:sz w:val="20"/>
              </w:rPr>
            </w:pPr>
            <w:r>
              <w:rPr>
                <w:sz w:val="20"/>
              </w:rPr>
              <w:t>Author(s):</w:t>
            </w:r>
          </w:p>
        </w:tc>
      </w:tr>
      <w:tr w:rsidR="00CA09B2" w14:paraId="64AE39F2" w14:textId="77777777" w:rsidTr="008B36C8">
        <w:trPr>
          <w:jc w:val="center"/>
        </w:trPr>
        <w:tc>
          <w:tcPr>
            <w:tcW w:w="1255" w:type="dxa"/>
            <w:vAlign w:val="center"/>
          </w:tcPr>
          <w:p w14:paraId="433EDE00" w14:textId="77777777" w:rsidR="00CA09B2" w:rsidRDefault="00CA09B2">
            <w:pPr>
              <w:pStyle w:val="T2"/>
              <w:spacing w:after="0"/>
              <w:ind w:left="0" w:right="0"/>
              <w:jc w:val="left"/>
              <w:rPr>
                <w:sz w:val="20"/>
              </w:rPr>
            </w:pPr>
            <w:r>
              <w:rPr>
                <w:sz w:val="20"/>
              </w:rPr>
              <w:t>Name</w:t>
            </w:r>
          </w:p>
        </w:tc>
        <w:tc>
          <w:tcPr>
            <w:tcW w:w="2003" w:type="dxa"/>
            <w:vAlign w:val="center"/>
          </w:tcPr>
          <w:p w14:paraId="5DD776D9" w14:textId="77777777" w:rsidR="00CA09B2" w:rsidRDefault="0062440B">
            <w:pPr>
              <w:pStyle w:val="T2"/>
              <w:spacing w:after="0"/>
              <w:ind w:left="0" w:right="0"/>
              <w:jc w:val="left"/>
              <w:rPr>
                <w:sz w:val="20"/>
              </w:rPr>
            </w:pPr>
            <w:r>
              <w:rPr>
                <w:sz w:val="20"/>
              </w:rPr>
              <w:t>Affiliation</w:t>
            </w:r>
          </w:p>
        </w:tc>
        <w:tc>
          <w:tcPr>
            <w:tcW w:w="2956" w:type="dxa"/>
            <w:vAlign w:val="center"/>
          </w:tcPr>
          <w:p w14:paraId="2DF73C4C" w14:textId="77777777" w:rsidR="00CA09B2" w:rsidRDefault="00CA09B2">
            <w:pPr>
              <w:pStyle w:val="T2"/>
              <w:spacing w:after="0"/>
              <w:ind w:left="0" w:right="0"/>
              <w:jc w:val="left"/>
              <w:rPr>
                <w:sz w:val="20"/>
              </w:rPr>
            </w:pPr>
            <w:r>
              <w:rPr>
                <w:sz w:val="20"/>
              </w:rPr>
              <w:t>Address</w:t>
            </w:r>
          </w:p>
        </w:tc>
        <w:tc>
          <w:tcPr>
            <w:tcW w:w="1611" w:type="dxa"/>
            <w:vAlign w:val="center"/>
          </w:tcPr>
          <w:p w14:paraId="00D104CF" w14:textId="77777777" w:rsidR="00CA09B2" w:rsidRDefault="00CA09B2">
            <w:pPr>
              <w:pStyle w:val="T2"/>
              <w:spacing w:after="0"/>
              <w:ind w:left="0" w:right="0"/>
              <w:jc w:val="left"/>
              <w:rPr>
                <w:sz w:val="20"/>
              </w:rPr>
            </w:pPr>
            <w:r>
              <w:rPr>
                <w:sz w:val="20"/>
              </w:rPr>
              <w:t>Phone</w:t>
            </w:r>
          </w:p>
        </w:tc>
        <w:tc>
          <w:tcPr>
            <w:tcW w:w="1751" w:type="dxa"/>
            <w:vAlign w:val="center"/>
          </w:tcPr>
          <w:p w14:paraId="6DB21A77" w14:textId="77777777" w:rsidR="00CA09B2" w:rsidRDefault="00CA09B2">
            <w:pPr>
              <w:pStyle w:val="T2"/>
              <w:spacing w:after="0"/>
              <w:ind w:left="0" w:right="0"/>
              <w:jc w:val="left"/>
              <w:rPr>
                <w:sz w:val="20"/>
              </w:rPr>
            </w:pPr>
            <w:r>
              <w:rPr>
                <w:sz w:val="20"/>
              </w:rPr>
              <w:t>email</w:t>
            </w:r>
          </w:p>
        </w:tc>
      </w:tr>
      <w:tr w:rsidR="00CA09B2" w14:paraId="6529E28A" w14:textId="77777777" w:rsidTr="008B36C8">
        <w:trPr>
          <w:jc w:val="center"/>
        </w:trPr>
        <w:tc>
          <w:tcPr>
            <w:tcW w:w="1255" w:type="dxa"/>
            <w:vAlign w:val="center"/>
          </w:tcPr>
          <w:p w14:paraId="0AF1E1E4" w14:textId="77777777" w:rsidR="00CA09B2" w:rsidRDefault="00372DCF" w:rsidP="00157724">
            <w:pPr>
              <w:pStyle w:val="T2"/>
              <w:spacing w:after="0"/>
              <w:ind w:left="0" w:right="0"/>
              <w:rPr>
                <w:b w:val="0"/>
                <w:sz w:val="20"/>
              </w:rPr>
            </w:pPr>
            <w:r>
              <w:rPr>
                <w:b w:val="0"/>
                <w:sz w:val="20"/>
              </w:rPr>
              <w:t>Roy Want</w:t>
            </w:r>
          </w:p>
        </w:tc>
        <w:tc>
          <w:tcPr>
            <w:tcW w:w="2003" w:type="dxa"/>
            <w:vAlign w:val="center"/>
          </w:tcPr>
          <w:p w14:paraId="7C73ADA8" w14:textId="77777777" w:rsidR="00CA09B2" w:rsidRDefault="00372DCF">
            <w:pPr>
              <w:pStyle w:val="T2"/>
              <w:spacing w:after="0"/>
              <w:ind w:left="0" w:right="0"/>
              <w:rPr>
                <w:b w:val="0"/>
                <w:sz w:val="20"/>
              </w:rPr>
            </w:pPr>
            <w:r>
              <w:rPr>
                <w:b w:val="0"/>
                <w:sz w:val="20"/>
              </w:rPr>
              <w:t>Google</w:t>
            </w:r>
          </w:p>
        </w:tc>
        <w:tc>
          <w:tcPr>
            <w:tcW w:w="2956" w:type="dxa"/>
            <w:vAlign w:val="center"/>
          </w:tcPr>
          <w:p w14:paraId="7CDA1152" w14:textId="7E959289" w:rsidR="0038380C" w:rsidRDefault="008B36C8" w:rsidP="008B36C8">
            <w:pPr>
              <w:pStyle w:val="T2"/>
              <w:spacing w:after="0"/>
              <w:ind w:left="0" w:right="0"/>
              <w:rPr>
                <w:b w:val="0"/>
                <w:sz w:val="20"/>
              </w:rPr>
            </w:pPr>
            <w:r>
              <w:rPr>
                <w:b w:val="0"/>
                <w:sz w:val="20"/>
              </w:rPr>
              <w:t>1600 Amphitheatre Parkway, Mountain View, CA 94043</w:t>
            </w:r>
            <w:r w:rsidR="00372DCF">
              <w:rPr>
                <w:b w:val="0"/>
                <w:sz w:val="20"/>
              </w:rPr>
              <w:t xml:space="preserve"> USA</w:t>
            </w:r>
          </w:p>
        </w:tc>
        <w:tc>
          <w:tcPr>
            <w:tcW w:w="1611" w:type="dxa"/>
            <w:vAlign w:val="center"/>
          </w:tcPr>
          <w:p w14:paraId="54D76A67" w14:textId="77777777" w:rsidR="00CA09B2" w:rsidRDefault="00372DCF" w:rsidP="00372DCF">
            <w:pPr>
              <w:pStyle w:val="T2"/>
              <w:spacing w:after="0"/>
              <w:ind w:left="0" w:right="0"/>
              <w:rPr>
                <w:b w:val="0"/>
                <w:sz w:val="20"/>
              </w:rPr>
            </w:pPr>
            <w:r>
              <w:rPr>
                <w:b w:val="0"/>
                <w:sz w:val="20"/>
              </w:rPr>
              <w:t>650</w:t>
            </w:r>
            <w:r w:rsidR="00C4135A">
              <w:rPr>
                <w:b w:val="0"/>
                <w:sz w:val="20"/>
              </w:rPr>
              <w:t>-</w:t>
            </w:r>
            <w:r>
              <w:rPr>
                <w:b w:val="0"/>
                <w:sz w:val="20"/>
              </w:rPr>
              <w:t>691-3600</w:t>
            </w:r>
          </w:p>
        </w:tc>
        <w:tc>
          <w:tcPr>
            <w:tcW w:w="1751" w:type="dxa"/>
            <w:vAlign w:val="center"/>
          </w:tcPr>
          <w:p w14:paraId="6719D5BF" w14:textId="77777777" w:rsidR="00CA09B2" w:rsidRDefault="00372DCF">
            <w:pPr>
              <w:pStyle w:val="T2"/>
              <w:spacing w:after="0"/>
              <w:ind w:left="0" w:right="0"/>
              <w:rPr>
                <w:b w:val="0"/>
                <w:sz w:val="16"/>
              </w:rPr>
            </w:pPr>
            <w:r>
              <w:rPr>
                <w:b w:val="0"/>
                <w:sz w:val="16"/>
              </w:rPr>
              <w:t>roywant@google.com</w:t>
            </w:r>
          </w:p>
        </w:tc>
      </w:tr>
    </w:tbl>
    <w:p w14:paraId="12E4C664" w14:textId="77777777" w:rsidR="00CA09B2" w:rsidRDefault="007E658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6922B8A" wp14:editId="609D32E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820FBE2" w14:textId="77777777" w:rsidR="00C04446" w:rsidRDefault="00C04446">
                            <w:pPr>
                              <w:pStyle w:val="T1"/>
                              <w:spacing w:after="120"/>
                            </w:pPr>
                            <w:r>
                              <w:t>Abstract</w:t>
                            </w:r>
                          </w:p>
                          <w:p w14:paraId="746BBFAD" w14:textId="78CB5E2C" w:rsidR="00C04446" w:rsidRPr="002B3C11" w:rsidRDefault="00C04446">
                            <w:pPr>
                              <w:jc w:val="both"/>
                              <w:rPr>
                                <w:rFonts w:ascii="Verdana" w:hAnsi="Verdana"/>
                                <w:color w:val="000000"/>
                                <w:sz w:val="17"/>
                                <w:szCs w:val="17"/>
                              </w:rPr>
                            </w:pPr>
                            <w:r>
                              <w:t xml:space="preserve">Minutes for the </w:t>
                            </w:r>
                            <w:proofErr w:type="spellStart"/>
                            <w:r w:rsidR="008E2CED">
                              <w:rPr>
                                <w:rFonts w:ascii="Verdana" w:hAnsi="Verdana"/>
                                <w:color w:val="000000"/>
                                <w:sz w:val="17"/>
                                <w:szCs w:val="17"/>
                              </w:rPr>
                              <w:t>TGaz</w:t>
                            </w:r>
                            <w:proofErr w:type="spellEnd"/>
                            <w:r w:rsidR="008E2CED">
                              <w:rPr>
                                <w:rFonts w:ascii="Verdana" w:hAnsi="Verdana"/>
                                <w:color w:val="000000"/>
                                <w:sz w:val="17"/>
                                <w:szCs w:val="17"/>
                              </w:rPr>
                              <w:t xml:space="preserve"> meeting beginning on</w:t>
                            </w:r>
                            <w:r w:rsidR="00271FBE">
                              <w:rPr>
                                <w:rFonts w:ascii="Verdana" w:hAnsi="Verdana"/>
                                <w:color w:val="000000"/>
                                <w:sz w:val="17"/>
                                <w:szCs w:val="17"/>
                              </w:rPr>
                              <w:t xml:space="preserve"> May 9th</w:t>
                            </w:r>
                            <w:r>
                              <w:rPr>
                                <w:rFonts w:ascii="Verdana" w:hAnsi="Verdana"/>
                                <w:color w:val="000000"/>
                                <w:sz w:val="17"/>
                                <w:szCs w:val="17"/>
                              </w:rPr>
                              <w:t>,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22B8A"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" o:allowincell="f" stroked="f">
                <v:textbox>
                  <w:txbxContent>
                    <w:p w14:paraId="0820FBE2" w14:textId="77777777" w:rsidR="00C04446" w:rsidRDefault="00C04446">
                      <w:pPr>
                        <w:pStyle w:val="T1"/>
                        <w:spacing w:after="120"/>
                      </w:pPr>
                      <w:r>
                        <w:t>Abstract</w:t>
                      </w:r>
                    </w:p>
                    <w:p w14:paraId="746BBFAD" w14:textId="78CB5E2C" w:rsidR="00C04446" w:rsidRPr="002B3C11" w:rsidRDefault="00C04446">
                      <w:pPr>
                        <w:jc w:val="both"/>
                        <w:rPr>
                          <w:rFonts w:ascii="Verdana" w:hAnsi="Verdana"/>
                          <w:color w:val="000000"/>
                          <w:sz w:val="17"/>
                          <w:szCs w:val="17"/>
                        </w:rPr>
                      </w:pPr>
                      <w:r>
                        <w:t xml:space="preserve">Minutes for the </w:t>
                      </w:r>
                      <w:proofErr w:type="spellStart"/>
                      <w:r w:rsidR="008E2CED">
                        <w:rPr>
                          <w:rFonts w:ascii="Verdana" w:hAnsi="Verdana"/>
                          <w:color w:val="000000"/>
                          <w:sz w:val="17"/>
                          <w:szCs w:val="17"/>
                        </w:rPr>
                        <w:t>TGaz</w:t>
                      </w:r>
                      <w:proofErr w:type="spellEnd"/>
                      <w:r w:rsidR="008E2CED">
                        <w:rPr>
                          <w:rFonts w:ascii="Verdana" w:hAnsi="Verdana"/>
                          <w:color w:val="000000"/>
                          <w:sz w:val="17"/>
                          <w:szCs w:val="17"/>
                        </w:rPr>
                        <w:t xml:space="preserve"> meeting beginning on</w:t>
                      </w:r>
                      <w:r w:rsidR="00271FBE">
                        <w:rPr>
                          <w:rFonts w:ascii="Verdana" w:hAnsi="Verdana"/>
                          <w:color w:val="000000"/>
                          <w:sz w:val="17"/>
                          <w:szCs w:val="17"/>
                        </w:rPr>
                        <w:t xml:space="preserve"> May 9th</w:t>
                      </w:r>
                      <w:r>
                        <w:rPr>
                          <w:rFonts w:ascii="Verdana" w:hAnsi="Verdana"/>
                          <w:color w:val="000000"/>
                          <w:sz w:val="17"/>
                          <w:szCs w:val="17"/>
                        </w:rPr>
                        <w:t>, 2017.</w:t>
                      </w:r>
                    </w:p>
                  </w:txbxContent>
                </v:textbox>
              </v:shape>
            </w:pict>
          </mc:Fallback>
        </mc:AlternateContent>
      </w:r>
    </w:p>
    <w:p w14:paraId="6D9BA046" w14:textId="77777777" w:rsidR="00CA09B2" w:rsidRDefault="00CA09B2" w:rsidP="00E63B8F">
      <w:r>
        <w:br w:type="page"/>
      </w:r>
    </w:p>
    <w:p w14:paraId="0660953E" w14:textId="77777777" w:rsidR="00531651" w:rsidRPr="00056035" w:rsidRDefault="00531651" w:rsidP="00BC0DFF">
      <w:pPr>
        <w:jc w:val="center"/>
        <w:outlineLvl w:val="0"/>
        <w:rPr>
          <w:rFonts w:eastAsia="PMingLiU"/>
          <w:b/>
          <w:sz w:val="28"/>
          <w:lang w:eastAsia="zh-TW"/>
        </w:rPr>
      </w:pPr>
      <w:r>
        <w:rPr>
          <w:rFonts w:hint="eastAsia"/>
          <w:b/>
          <w:sz w:val="28"/>
          <w:lang w:eastAsia="ja-JP"/>
        </w:rPr>
        <w:lastRenderedPageBreak/>
        <w:t>IEEE 802.11</w:t>
      </w:r>
      <w:r>
        <w:rPr>
          <w:b/>
          <w:sz w:val="28"/>
          <w:lang w:eastAsia="ja-JP"/>
        </w:rPr>
        <w:t xml:space="preserve"> </w:t>
      </w:r>
      <w:r>
        <w:rPr>
          <w:b/>
          <w:bCs/>
          <w:sz w:val="28"/>
          <w:lang w:eastAsia="ja-JP"/>
        </w:rPr>
        <w:t>Task Group A</w:t>
      </w:r>
      <w:r w:rsidR="00BC0DFF">
        <w:rPr>
          <w:rFonts w:eastAsia="PMingLiU" w:hint="eastAsia"/>
          <w:b/>
          <w:bCs/>
          <w:sz w:val="28"/>
          <w:lang w:eastAsia="zh-TW"/>
        </w:rPr>
        <w:t>Z</w:t>
      </w:r>
    </w:p>
    <w:p w14:paraId="424A3015" w14:textId="231C7C61" w:rsidR="00531651" w:rsidRPr="00A36A5F" w:rsidRDefault="00271FBE" w:rsidP="00531651">
      <w:pPr>
        <w:jc w:val="center"/>
        <w:rPr>
          <w:b/>
          <w:sz w:val="28"/>
          <w:lang w:eastAsia="ja-JP"/>
        </w:rPr>
      </w:pPr>
      <w:r>
        <w:rPr>
          <w:rFonts w:eastAsia="PMingLiU"/>
          <w:b/>
          <w:sz w:val="28"/>
          <w:lang w:eastAsia="zh-TW"/>
        </w:rPr>
        <w:t>May 9</w:t>
      </w:r>
      <w:r w:rsidRPr="0078145A">
        <w:rPr>
          <w:rFonts w:eastAsia="PMingLiU"/>
          <w:b/>
          <w:sz w:val="28"/>
          <w:vertAlign w:val="superscript"/>
          <w:lang w:eastAsia="zh-TW"/>
        </w:rPr>
        <w:t>th</w:t>
      </w:r>
      <w:r w:rsidR="0078145A">
        <w:rPr>
          <w:rFonts w:eastAsia="PMingLiU"/>
          <w:b/>
          <w:sz w:val="28"/>
          <w:lang w:eastAsia="zh-TW"/>
        </w:rPr>
        <w:t>-11th</w:t>
      </w:r>
      <w:r w:rsidR="00190AB9">
        <w:rPr>
          <w:b/>
          <w:sz w:val="28"/>
          <w:lang w:eastAsia="ja-JP"/>
        </w:rPr>
        <w:t>, 2017</w:t>
      </w:r>
    </w:p>
    <w:p w14:paraId="33237730" w14:textId="77777777" w:rsidR="00531651" w:rsidRDefault="00531651" w:rsidP="00343258">
      <w:pPr>
        <w:ind w:left="360"/>
      </w:pPr>
    </w:p>
    <w:p w14:paraId="72A032F1" w14:textId="1A0D3118" w:rsidR="00CA09B2" w:rsidRDefault="00C4135A" w:rsidP="00F7672D">
      <w:pPr>
        <w:numPr>
          <w:ilvl w:val="0"/>
          <w:numId w:val="1"/>
        </w:numPr>
      </w:pPr>
      <w:proofErr w:type="spellStart"/>
      <w:r>
        <w:t>TGaz</w:t>
      </w:r>
      <w:proofErr w:type="spellEnd"/>
      <w:r w:rsidR="00271FBE">
        <w:t xml:space="preserve"> – 9 May</w:t>
      </w:r>
      <w:r w:rsidR="00190AB9">
        <w:t xml:space="preserve"> 2017</w:t>
      </w:r>
      <w:r w:rsidR="00BC0DFF">
        <w:t xml:space="preserve"> –</w:t>
      </w:r>
    </w:p>
    <w:p w14:paraId="06CF44D6" w14:textId="36F1960D" w:rsidR="00F7672D" w:rsidRDefault="00F7672D">
      <w:pPr>
        <w:numPr>
          <w:ilvl w:val="1"/>
          <w:numId w:val="1"/>
        </w:numPr>
      </w:pPr>
      <w:r>
        <w:t xml:space="preserve">Called to order by </w:t>
      </w:r>
      <w:proofErr w:type="spellStart"/>
      <w:r w:rsidR="00531651">
        <w:t>TGaz</w:t>
      </w:r>
      <w:proofErr w:type="spellEnd"/>
      <w:r w:rsidR="00531651">
        <w:t xml:space="preserve"> chair, </w:t>
      </w:r>
      <w:r w:rsidR="00C4135A">
        <w:t xml:space="preserve">Jonathan </w:t>
      </w:r>
      <w:proofErr w:type="spellStart"/>
      <w:r w:rsidR="00C4135A">
        <w:t>Segev</w:t>
      </w:r>
      <w:proofErr w:type="spellEnd"/>
      <w:r>
        <w:t xml:space="preserve"> (</w:t>
      </w:r>
      <w:r w:rsidR="00372ABE">
        <w:t>Intel Corporation</w:t>
      </w:r>
      <w:r>
        <w:t>)</w:t>
      </w:r>
      <w:r w:rsidR="00C4135A">
        <w:t xml:space="preserve"> at </w:t>
      </w:r>
      <w:r w:rsidR="00271FBE">
        <w:t>01.30 PM</w:t>
      </w:r>
      <w:r w:rsidR="00A83F23">
        <w:t xml:space="preserve"> UTC + 9hrs</w:t>
      </w:r>
      <w:r w:rsidR="007D7E2C">
        <w:t>.</w:t>
      </w:r>
    </w:p>
    <w:p w14:paraId="58906DD4" w14:textId="7E4CBAD8" w:rsidR="007D7E2C" w:rsidRDefault="007D7E2C">
      <w:pPr>
        <w:numPr>
          <w:ilvl w:val="1"/>
          <w:numId w:val="1"/>
        </w:numPr>
      </w:pPr>
      <w:proofErr w:type="spellStart"/>
      <w:r>
        <w:t>TGaz</w:t>
      </w:r>
      <w:proofErr w:type="spellEnd"/>
      <w:r>
        <w:t xml:space="preserve"> </w:t>
      </w:r>
      <w:r w:rsidR="0096609B">
        <w:t>secretary</w:t>
      </w:r>
      <w:r>
        <w:t xml:space="preserve"> </w:t>
      </w:r>
      <w:r w:rsidR="00AA15F8">
        <w:t xml:space="preserve">position </w:t>
      </w:r>
      <w:r w:rsidR="00707489">
        <w:t xml:space="preserve">appointed </w:t>
      </w:r>
      <w:r w:rsidR="00AA15F8">
        <w:t xml:space="preserve">to </w:t>
      </w:r>
      <w:r w:rsidR="00B21F2C">
        <w:t>Roy Want</w:t>
      </w:r>
      <w:r>
        <w:t xml:space="preserve"> (</w:t>
      </w:r>
      <w:r w:rsidR="00B21F2C">
        <w:t>Google</w:t>
      </w:r>
      <w:r>
        <w:t>).</w:t>
      </w:r>
    </w:p>
    <w:p w14:paraId="37D23EAD" w14:textId="72547774" w:rsidR="00531651" w:rsidRDefault="00531651" w:rsidP="00531651">
      <w:pPr>
        <w:numPr>
          <w:ilvl w:val="1"/>
          <w:numId w:val="1"/>
        </w:num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sidR="00B21F2C">
        <w:rPr>
          <w:szCs w:val="22"/>
          <w:lang w:eastAsia="ja-JP"/>
        </w:rPr>
        <w:t>7</w:t>
      </w:r>
      <w:r w:rsidRPr="00454E9F">
        <w:rPr>
          <w:rFonts w:hint="eastAsia"/>
          <w:szCs w:val="22"/>
          <w:lang w:eastAsia="ja-JP"/>
        </w:rPr>
        <w:t>/</w:t>
      </w:r>
      <w:r w:rsidR="008C3E0C">
        <w:rPr>
          <w:rFonts w:eastAsia="PMingLiU" w:hint="eastAsia"/>
          <w:szCs w:val="22"/>
          <w:lang w:eastAsia="zh-TW"/>
        </w:rPr>
        <w:t>0534</w:t>
      </w:r>
      <w:r w:rsidRPr="00454E9F">
        <w:rPr>
          <w:rFonts w:hint="eastAsia"/>
          <w:szCs w:val="22"/>
          <w:lang w:eastAsia="ja-JP"/>
        </w:rPr>
        <w:t>r</w:t>
      </w:r>
      <w:r w:rsidR="00665458">
        <w:rPr>
          <w:rFonts w:eastAsia="PMingLiU"/>
          <w:szCs w:val="22"/>
          <w:lang w:eastAsia="zh-TW"/>
        </w:rPr>
        <w:t>2</w:t>
      </w:r>
    </w:p>
    <w:p w14:paraId="17BB3277" w14:textId="77777777" w:rsidR="00F7672D" w:rsidRDefault="0023766A" w:rsidP="00F7672D">
      <w:pPr>
        <w:numPr>
          <w:ilvl w:val="1"/>
          <w:numId w:val="1"/>
        </w:numPr>
      </w:pPr>
      <w:r>
        <w:t>Review Paten</w:t>
      </w:r>
      <w:r w:rsidR="00C4135A">
        <w:t>t</w:t>
      </w:r>
      <w:r>
        <w:t xml:space="preserve"> Policy</w:t>
      </w:r>
      <w:r w:rsidR="007D7E2C">
        <w:t xml:space="preserve"> and logistics</w:t>
      </w:r>
    </w:p>
    <w:p w14:paraId="038BBAE1" w14:textId="77777777" w:rsidR="00531651" w:rsidRPr="00454E9F" w:rsidRDefault="00531651" w:rsidP="00343258">
      <w:pPr>
        <w:numPr>
          <w:ilvl w:val="2"/>
          <w:numId w:val="1"/>
        </w:numPr>
        <w:jc w:val="both"/>
        <w:rPr>
          <w:szCs w:val="22"/>
        </w:rPr>
      </w:pPr>
      <w:r>
        <w:rPr>
          <w:szCs w:val="22"/>
          <w:lang w:eastAsia="ja-JP"/>
        </w:rPr>
        <w:t>C</w:t>
      </w:r>
      <w:r>
        <w:rPr>
          <w:rFonts w:hint="eastAsia"/>
          <w:szCs w:val="22"/>
          <w:lang w:eastAsia="ja-JP"/>
        </w:rPr>
        <w:t>hair</w:t>
      </w:r>
      <w:r>
        <w:rPr>
          <w:rFonts w:eastAsia="PMingLiU" w:hint="eastAsia"/>
          <w:szCs w:val="22"/>
          <w:lang w:eastAsia="zh-TW"/>
        </w:rPr>
        <w:t xml:space="preserve"> </w:t>
      </w:r>
      <w:r w:rsidRPr="00454E9F">
        <w:rPr>
          <w:rFonts w:hint="eastAsia"/>
          <w:szCs w:val="22"/>
          <w:lang w:eastAsia="ja-JP"/>
        </w:rPr>
        <w:t xml:space="preserve">reviewed the </w:t>
      </w:r>
      <w:r>
        <w:rPr>
          <w:szCs w:val="22"/>
          <w:lang w:eastAsia="ja-JP"/>
        </w:rPr>
        <w:t xml:space="preserve">IEEE-SA Patency Policy, additional guidelines about IEEE-SA meeting and logistics </w:t>
      </w:r>
    </w:p>
    <w:p w14:paraId="228CED55" w14:textId="77777777" w:rsidR="00531651" w:rsidRDefault="00531651" w:rsidP="00343258">
      <w:pPr>
        <w:numPr>
          <w:ilvl w:val="2"/>
          <w:numId w:val="1"/>
        </w:numPr>
        <w:jc w:val="both"/>
        <w:rPr>
          <w:szCs w:val="22"/>
        </w:rPr>
      </w:pPr>
      <w:r>
        <w:rPr>
          <w:szCs w:val="22"/>
          <w:lang w:eastAsia="ja-JP"/>
        </w:rPr>
        <w:t xml:space="preserve">Chair </w:t>
      </w:r>
      <w:r w:rsidRPr="00B22FA9">
        <w:rPr>
          <w:szCs w:val="22"/>
          <w:lang w:eastAsia="ja-JP"/>
        </w:rPr>
        <w:t xml:space="preserve">called for </w:t>
      </w:r>
      <w:r w:rsidRPr="00192948">
        <w:rPr>
          <w:szCs w:val="22"/>
          <w:lang w:eastAsia="ja-JP"/>
        </w:rPr>
        <w:t>any</w:t>
      </w:r>
      <w:r>
        <w:rPr>
          <w:szCs w:val="22"/>
          <w:lang w:eastAsia="ja-JP"/>
        </w:rPr>
        <w:t xml:space="preserve"> </w:t>
      </w:r>
      <w:r w:rsidRPr="00192948">
        <w:rPr>
          <w:szCs w:val="22"/>
          <w:lang w:eastAsia="ja-JP"/>
        </w:rPr>
        <w:t>potentially essential patent, no one stepped up.</w:t>
      </w:r>
    </w:p>
    <w:p w14:paraId="036AFFBE" w14:textId="3AE1C011" w:rsidR="00EE0AC5" w:rsidRDefault="00EE0AC5" w:rsidP="00343258">
      <w:pPr>
        <w:numPr>
          <w:ilvl w:val="2"/>
          <w:numId w:val="1"/>
        </w:numPr>
        <w:jc w:val="both"/>
        <w:rPr>
          <w:szCs w:val="22"/>
        </w:rPr>
      </w:pPr>
      <w:r>
        <w:rPr>
          <w:szCs w:val="22"/>
          <w:lang w:eastAsia="ja-JP"/>
        </w:rPr>
        <w:t>Chair reminded all to record their attendance</w:t>
      </w:r>
    </w:p>
    <w:p w14:paraId="54C5B0C2" w14:textId="3F1AED79" w:rsidR="00565259" w:rsidRDefault="00565259" w:rsidP="00343258">
      <w:pPr>
        <w:numPr>
          <w:ilvl w:val="2"/>
          <w:numId w:val="1"/>
        </w:numPr>
        <w:jc w:val="both"/>
        <w:rPr>
          <w:szCs w:val="22"/>
        </w:rPr>
      </w:pPr>
      <w:r>
        <w:rPr>
          <w:szCs w:val="22"/>
          <w:lang w:eastAsia="ja-JP"/>
        </w:rPr>
        <w:t>Recorded Participation requirement</w:t>
      </w:r>
    </w:p>
    <w:p w14:paraId="13799413" w14:textId="047ECB94" w:rsidR="00531651" w:rsidRDefault="0080456F" w:rsidP="00254174">
      <w:pPr>
        <w:numPr>
          <w:ilvl w:val="3"/>
          <w:numId w:val="1"/>
        </w:numPr>
        <w:jc w:val="both"/>
        <w:rPr>
          <w:szCs w:val="22"/>
        </w:rPr>
      </w:pPr>
      <w:r>
        <w:rPr>
          <w:szCs w:val="22"/>
          <w:lang w:eastAsia="ja-JP"/>
        </w:rPr>
        <w:t>Headcount</w:t>
      </w:r>
      <w:r w:rsidR="00254174">
        <w:rPr>
          <w:szCs w:val="22"/>
          <w:lang w:eastAsia="ja-JP"/>
        </w:rPr>
        <w:t>:</w:t>
      </w:r>
      <w:r>
        <w:rPr>
          <w:szCs w:val="22"/>
          <w:lang w:eastAsia="ja-JP"/>
        </w:rPr>
        <w:t xml:space="preserve"> ~</w:t>
      </w:r>
      <w:r w:rsidR="00750283">
        <w:rPr>
          <w:szCs w:val="22"/>
          <w:lang w:eastAsia="ja-JP"/>
        </w:rPr>
        <w:t>2</w:t>
      </w:r>
      <w:r w:rsidR="00CD132C">
        <w:rPr>
          <w:szCs w:val="22"/>
          <w:lang w:eastAsia="ja-JP"/>
        </w:rPr>
        <w:t>6</w:t>
      </w:r>
      <w:r w:rsidR="0010417A">
        <w:rPr>
          <w:szCs w:val="22"/>
          <w:lang w:eastAsia="ja-JP"/>
        </w:rPr>
        <w:t xml:space="preserve"> </w:t>
      </w:r>
      <w:r w:rsidR="00750283">
        <w:rPr>
          <w:szCs w:val="22"/>
          <w:lang w:eastAsia="ja-JP"/>
        </w:rPr>
        <w:t xml:space="preserve">present </w:t>
      </w:r>
    </w:p>
    <w:p w14:paraId="3A32473D" w14:textId="77777777" w:rsidR="00F7672D" w:rsidRDefault="00F7672D" w:rsidP="00F7672D">
      <w:pPr>
        <w:numPr>
          <w:ilvl w:val="1"/>
          <w:numId w:val="1"/>
        </w:numPr>
      </w:pPr>
      <w:r>
        <w:t>Review Agenda</w:t>
      </w:r>
    </w:p>
    <w:p w14:paraId="35E3BAB0" w14:textId="77777777" w:rsidR="00531651" w:rsidRDefault="00531651" w:rsidP="00531651">
      <w:pPr>
        <w:numPr>
          <w:ilvl w:val="2"/>
          <w:numId w:val="1"/>
        </w:numPr>
      </w:pPr>
      <w:r>
        <w:t>Called for any additional submissions for the week.</w:t>
      </w:r>
    </w:p>
    <w:p w14:paraId="7C7DCF5F" w14:textId="77777777" w:rsidR="00531651" w:rsidRDefault="00531651" w:rsidP="00531651">
      <w:pPr>
        <w:numPr>
          <w:ilvl w:val="2"/>
          <w:numId w:val="1"/>
        </w:numPr>
      </w:pPr>
      <w:r>
        <w:t xml:space="preserve">Reviewed and modified the agenda </w:t>
      </w:r>
    </w:p>
    <w:p w14:paraId="5E18E3A4" w14:textId="527FA8CF" w:rsidR="00CD59D7" w:rsidRDefault="00531651" w:rsidP="00CD59D7">
      <w:pPr>
        <w:numPr>
          <w:ilvl w:val="2"/>
          <w:numId w:val="1"/>
        </w:numPr>
      </w:pPr>
      <w:r>
        <w:t>Chair called for any additional feedback and changes to agenda</w:t>
      </w:r>
      <w:r w:rsidR="00386590">
        <w:t>.</w:t>
      </w:r>
    </w:p>
    <w:p w14:paraId="464EBC6E" w14:textId="6E618DE1" w:rsidR="00386590" w:rsidRPr="00E92D68" w:rsidRDefault="00386590" w:rsidP="00386590">
      <w:pPr>
        <w:numPr>
          <w:ilvl w:val="1"/>
          <w:numId w:val="1"/>
        </w:numPr>
        <w:jc w:val="both"/>
        <w:rPr>
          <w:b/>
          <w:szCs w:val="22"/>
        </w:rPr>
      </w:pPr>
      <w:r w:rsidRPr="00E92D68">
        <w:rPr>
          <w:b/>
          <w:szCs w:val="22"/>
        </w:rPr>
        <w:t xml:space="preserve">Motion: We approve the agenda for document </w:t>
      </w:r>
      <w:r w:rsidRPr="00E92D68">
        <w:rPr>
          <w:b/>
          <w:szCs w:val="22"/>
          <w:lang w:eastAsia="ja-JP"/>
        </w:rPr>
        <w:t>IEEE 802.11-</w:t>
      </w:r>
      <w:r w:rsidRPr="00E92D68">
        <w:rPr>
          <w:b/>
          <w:szCs w:val="22"/>
        </w:rPr>
        <w:t>1</w:t>
      </w:r>
      <w:r w:rsidRPr="00E92D68">
        <w:rPr>
          <w:b/>
          <w:szCs w:val="22"/>
          <w:lang w:eastAsia="ja-JP"/>
        </w:rPr>
        <w:t>7</w:t>
      </w:r>
      <w:r w:rsidRPr="00E92D68">
        <w:rPr>
          <w:rFonts w:hint="eastAsia"/>
          <w:b/>
          <w:szCs w:val="22"/>
          <w:lang w:eastAsia="ja-JP"/>
        </w:rPr>
        <w:t>/</w:t>
      </w:r>
      <w:r w:rsidRPr="00E92D68">
        <w:rPr>
          <w:rFonts w:eastAsia="PMingLiU" w:hint="eastAsia"/>
          <w:b/>
          <w:szCs w:val="22"/>
          <w:lang w:eastAsia="zh-TW"/>
        </w:rPr>
        <w:t>0534</w:t>
      </w:r>
      <w:r w:rsidRPr="00E92D68">
        <w:rPr>
          <w:rFonts w:hint="eastAsia"/>
          <w:b/>
          <w:szCs w:val="22"/>
          <w:lang w:eastAsia="ja-JP"/>
        </w:rPr>
        <w:t>r</w:t>
      </w:r>
      <w:r w:rsidR="008E2CED">
        <w:rPr>
          <w:rFonts w:eastAsia="PMingLiU"/>
          <w:b/>
          <w:szCs w:val="22"/>
          <w:lang w:eastAsia="zh-TW"/>
        </w:rPr>
        <w:t>3</w:t>
      </w:r>
    </w:p>
    <w:p w14:paraId="45FE42A0" w14:textId="1AE34473" w:rsidR="00386590" w:rsidRPr="00386590" w:rsidRDefault="00386590" w:rsidP="00386590">
      <w:pPr>
        <w:numPr>
          <w:ilvl w:val="2"/>
          <w:numId w:val="1"/>
        </w:numPr>
        <w:jc w:val="both"/>
        <w:rPr>
          <w:szCs w:val="22"/>
        </w:rPr>
      </w:pPr>
      <w:r>
        <w:rPr>
          <w:rFonts w:eastAsia="PMingLiU"/>
          <w:szCs w:val="22"/>
          <w:lang w:eastAsia="zh-TW"/>
        </w:rPr>
        <w:t xml:space="preserve">Approved by unanimous consent </w:t>
      </w:r>
    </w:p>
    <w:p w14:paraId="6AA8E259" w14:textId="6C0064B1" w:rsidR="00E92D68" w:rsidRDefault="00E92D68" w:rsidP="003E51CF">
      <w:pPr>
        <w:numPr>
          <w:ilvl w:val="1"/>
          <w:numId w:val="1"/>
        </w:numPr>
      </w:pPr>
      <w:r>
        <w:t>Approve previous meeting minutes</w:t>
      </w:r>
    </w:p>
    <w:p w14:paraId="447E5F34" w14:textId="21D3FEBF" w:rsidR="003E51CF" w:rsidRDefault="009D6726" w:rsidP="00EC72BE">
      <w:pPr>
        <w:numPr>
          <w:ilvl w:val="2"/>
          <w:numId w:val="1"/>
        </w:numPr>
      </w:pPr>
      <w:r>
        <w:t>March Minutes (</w:t>
      </w:r>
      <w:r w:rsidR="00EC72BE">
        <w:t xml:space="preserve">Carlos </w:t>
      </w:r>
      <w:proofErr w:type="spellStart"/>
      <w:r>
        <w:t>Aldana</w:t>
      </w:r>
      <w:proofErr w:type="spellEnd"/>
      <w:r>
        <w:t xml:space="preserve">) </w:t>
      </w:r>
      <w:r w:rsidR="00254174">
        <w:t>11-17-0</w:t>
      </w:r>
      <w:r>
        <w:t>577r0</w:t>
      </w:r>
      <w:r w:rsidR="00254174">
        <w:t>-00</w:t>
      </w:r>
    </w:p>
    <w:p w14:paraId="463C9E97" w14:textId="57F97E63" w:rsidR="00386590" w:rsidRPr="008E2CED" w:rsidRDefault="009D6726" w:rsidP="009D6726">
      <w:pPr>
        <w:numPr>
          <w:ilvl w:val="3"/>
          <w:numId w:val="1"/>
        </w:numPr>
        <w:rPr>
          <w:b/>
        </w:rPr>
      </w:pPr>
      <w:r w:rsidRPr="008E2CED">
        <w:rPr>
          <w:b/>
        </w:rPr>
        <w:t xml:space="preserve">Motion to approve document </w:t>
      </w:r>
      <w:r w:rsidR="00386590" w:rsidRPr="008E2CED">
        <w:rPr>
          <w:b/>
        </w:rPr>
        <w:t>11-17-</w:t>
      </w:r>
      <w:r w:rsidRPr="008E2CED">
        <w:rPr>
          <w:b/>
        </w:rPr>
        <w:t xml:space="preserve">577r0 </w:t>
      </w:r>
      <w:r w:rsidR="00227065" w:rsidRPr="008E2CED">
        <w:rPr>
          <w:b/>
        </w:rPr>
        <w:t>as TG meeting minutes for March</w:t>
      </w:r>
    </w:p>
    <w:p w14:paraId="7EF6DF58" w14:textId="062DBE44" w:rsidR="009D6726" w:rsidRDefault="009D6726" w:rsidP="009D6726">
      <w:pPr>
        <w:numPr>
          <w:ilvl w:val="3"/>
          <w:numId w:val="1"/>
        </w:numPr>
      </w:pPr>
      <w:r>
        <w:t>Mover</w:t>
      </w:r>
      <w:r w:rsidR="00386590">
        <w:t>:</w:t>
      </w:r>
      <w:r>
        <w:t xml:space="preserve"> Ganesh</w:t>
      </w:r>
      <w:r w:rsidR="00C01C80">
        <w:t xml:space="preserve"> </w:t>
      </w:r>
      <w:proofErr w:type="spellStart"/>
      <w:r w:rsidR="00C01C80">
        <w:t>Venkatesan</w:t>
      </w:r>
      <w:proofErr w:type="spellEnd"/>
      <w:r>
        <w:t xml:space="preserve">, Seconder: Erik </w:t>
      </w:r>
      <w:proofErr w:type="spellStart"/>
      <w:r w:rsidR="00C01C80">
        <w:t>Lindskog</w:t>
      </w:r>
      <w:proofErr w:type="spellEnd"/>
    </w:p>
    <w:p w14:paraId="1BC5BCCE" w14:textId="77777777" w:rsidR="00386590" w:rsidRDefault="009D6726" w:rsidP="009D6726">
      <w:pPr>
        <w:numPr>
          <w:ilvl w:val="3"/>
          <w:numId w:val="1"/>
        </w:numPr>
      </w:pPr>
      <w:r>
        <w:t xml:space="preserve">Discussion of the motion: </w:t>
      </w:r>
      <w:r w:rsidR="0080456F">
        <w:t xml:space="preserve">None. </w:t>
      </w:r>
    </w:p>
    <w:p w14:paraId="3106AB49" w14:textId="3B6C615D" w:rsidR="009D6726" w:rsidRDefault="009D6726" w:rsidP="009D6726">
      <w:pPr>
        <w:numPr>
          <w:ilvl w:val="3"/>
          <w:numId w:val="1"/>
        </w:numPr>
      </w:pPr>
      <w:r>
        <w:t xml:space="preserve">Y: </w:t>
      </w:r>
      <w:r w:rsidR="00C01C80">
        <w:t xml:space="preserve">14, </w:t>
      </w:r>
      <w:r>
        <w:t xml:space="preserve">N: </w:t>
      </w:r>
      <w:r w:rsidR="00C01C80">
        <w:t xml:space="preserve">0, </w:t>
      </w:r>
      <w:r w:rsidR="00386590">
        <w:t>A: 1.</w:t>
      </w:r>
      <w:r w:rsidR="00C01C80">
        <w:t xml:space="preserve"> </w:t>
      </w:r>
      <w:r w:rsidR="00386590" w:rsidRPr="00386590">
        <w:rPr>
          <w:b/>
        </w:rPr>
        <w:t>M</w:t>
      </w:r>
      <w:r w:rsidRPr="00386590">
        <w:rPr>
          <w:b/>
        </w:rPr>
        <w:t>otion passes</w:t>
      </w:r>
    </w:p>
    <w:p w14:paraId="6FF09A8A" w14:textId="522DC22D" w:rsidR="009D6726" w:rsidRDefault="009D6726" w:rsidP="003E51CF">
      <w:pPr>
        <w:numPr>
          <w:ilvl w:val="2"/>
          <w:numId w:val="1"/>
        </w:numPr>
      </w:pPr>
      <w:r>
        <w:t xml:space="preserve">April Telecom Minutes (Roy Want) </w:t>
      </w:r>
    </w:p>
    <w:p w14:paraId="77A78297" w14:textId="37A23D4D" w:rsidR="00386590" w:rsidRPr="00386590" w:rsidRDefault="009D6726" w:rsidP="009D6726">
      <w:pPr>
        <w:numPr>
          <w:ilvl w:val="3"/>
          <w:numId w:val="1"/>
        </w:numPr>
        <w:rPr>
          <w:b/>
        </w:rPr>
      </w:pPr>
      <w:r w:rsidRPr="00386590">
        <w:rPr>
          <w:b/>
        </w:rPr>
        <w:t>Motion to approve</w:t>
      </w:r>
      <w:r w:rsidR="00015693">
        <w:rPr>
          <w:b/>
        </w:rPr>
        <w:t xml:space="preserve"> document 11-17-0610r1</w:t>
      </w:r>
      <w:r w:rsidR="00082870">
        <w:rPr>
          <w:b/>
        </w:rPr>
        <w:t xml:space="preserve"> </w:t>
      </w:r>
      <w:r w:rsidR="008E2CED">
        <w:rPr>
          <w:b/>
        </w:rPr>
        <w:t xml:space="preserve">as TG minutes for April </w:t>
      </w:r>
      <w:proofErr w:type="spellStart"/>
      <w:r w:rsidR="008E2CED">
        <w:rPr>
          <w:b/>
        </w:rPr>
        <w:t>Telecon</w:t>
      </w:r>
      <w:proofErr w:type="spellEnd"/>
      <w:r w:rsidR="008E2CED">
        <w:rPr>
          <w:b/>
        </w:rPr>
        <w:t>.</w:t>
      </w:r>
    </w:p>
    <w:p w14:paraId="2EE78064" w14:textId="3DCEC651" w:rsidR="009D6726" w:rsidRDefault="009D6726" w:rsidP="009D6726">
      <w:pPr>
        <w:numPr>
          <w:ilvl w:val="3"/>
          <w:numId w:val="1"/>
        </w:numPr>
      </w:pPr>
      <w:r>
        <w:t>Mover: Ganesh</w:t>
      </w:r>
      <w:r w:rsidR="00C01C80">
        <w:t xml:space="preserve"> </w:t>
      </w:r>
      <w:proofErr w:type="spellStart"/>
      <w:r w:rsidR="00C01C80">
        <w:t>Venkatesan</w:t>
      </w:r>
      <w:proofErr w:type="spellEnd"/>
      <w:r>
        <w:t>, S</w:t>
      </w:r>
      <w:r w:rsidR="00F041EF">
        <w:t>e</w:t>
      </w:r>
      <w:r>
        <w:t>conder: A</w:t>
      </w:r>
      <w:r w:rsidR="00F041EF">
        <w:t>l</w:t>
      </w:r>
      <w:r>
        <w:t>lan</w:t>
      </w:r>
      <w:r w:rsidR="00F041EF">
        <w:t xml:space="preserve"> Zhu</w:t>
      </w:r>
    </w:p>
    <w:p w14:paraId="12094333" w14:textId="38895D37" w:rsidR="00C01C80" w:rsidRDefault="00FC089D" w:rsidP="009D6726">
      <w:pPr>
        <w:numPr>
          <w:ilvl w:val="3"/>
          <w:numId w:val="1"/>
        </w:numPr>
      </w:pPr>
      <w:proofErr w:type="spellStart"/>
      <w:r>
        <w:t>Discusion</w:t>
      </w:r>
      <w:proofErr w:type="spellEnd"/>
      <w:r>
        <w:t xml:space="preserve"> </w:t>
      </w:r>
      <w:r w:rsidR="009D6726">
        <w:t xml:space="preserve">of the motion: </w:t>
      </w:r>
      <w:r w:rsidR="0080456F">
        <w:t xml:space="preserve">None. </w:t>
      </w:r>
    </w:p>
    <w:p w14:paraId="747FEE8C" w14:textId="380982F8" w:rsidR="009D6726" w:rsidRPr="00F60C05" w:rsidRDefault="00C01C80" w:rsidP="00254174">
      <w:pPr>
        <w:numPr>
          <w:ilvl w:val="3"/>
          <w:numId w:val="1"/>
        </w:numPr>
      </w:pPr>
      <w:r>
        <w:t xml:space="preserve">Y: 14, N: 0, A: </w:t>
      </w:r>
      <w:r w:rsidR="00254174">
        <w:t xml:space="preserve">1. </w:t>
      </w:r>
      <w:r w:rsidR="00254174" w:rsidRPr="00386590">
        <w:rPr>
          <w:b/>
        </w:rPr>
        <w:t>M</w:t>
      </w:r>
      <w:r w:rsidR="009D6726" w:rsidRPr="00386590">
        <w:rPr>
          <w:b/>
        </w:rPr>
        <w:t>otion passes</w:t>
      </w:r>
    </w:p>
    <w:p w14:paraId="4357C74B" w14:textId="77777777" w:rsidR="00F60C05" w:rsidRDefault="00F60C05" w:rsidP="00F60C05">
      <w:pPr>
        <w:ind w:left="2880"/>
      </w:pPr>
    </w:p>
    <w:p w14:paraId="082F3C62" w14:textId="30CAA3ED" w:rsidR="00106F16" w:rsidRDefault="00106F16" w:rsidP="00F61AC5">
      <w:pPr>
        <w:numPr>
          <w:ilvl w:val="1"/>
          <w:numId w:val="1"/>
        </w:numPr>
      </w:pPr>
      <w:proofErr w:type="spellStart"/>
      <w:r>
        <w:t>Chittabrata</w:t>
      </w:r>
      <w:proofErr w:type="spellEnd"/>
      <w:r>
        <w:t xml:space="preserve"> Ghosh presented 11-17-0598</w:t>
      </w:r>
      <w:r w:rsidR="00750283">
        <w:t>r1</w:t>
      </w:r>
      <w:r w:rsidR="003A0E82">
        <w:t>-00:</w:t>
      </w:r>
    </w:p>
    <w:p w14:paraId="6B4E2ABE" w14:textId="3380C4AC" w:rsidR="003A0E82" w:rsidRDefault="003A0E82" w:rsidP="003A0E82">
      <w:pPr>
        <w:numPr>
          <w:ilvl w:val="2"/>
          <w:numId w:val="1"/>
        </w:numPr>
      </w:pPr>
      <w:r>
        <w:t>Title: submission</w:t>
      </w:r>
      <w:r w:rsidRPr="00C95960">
        <w:t xml:space="preserve"> </w:t>
      </w:r>
      <w:r>
        <w:t>Polling for MU measurements</w:t>
      </w:r>
    </w:p>
    <w:p w14:paraId="586F8C6F" w14:textId="5FC1A0EC" w:rsidR="0028525E" w:rsidRDefault="0028525E" w:rsidP="0028525E">
      <w:pPr>
        <w:numPr>
          <w:ilvl w:val="2"/>
          <w:numId w:val="1"/>
        </w:numPr>
      </w:pPr>
      <w:r>
        <w:t>C: The proposal is to send a polling request prior to measurement. Clarification if the AP must execute the polling phase.</w:t>
      </w:r>
    </w:p>
    <w:p w14:paraId="1564D5EC" w14:textId="04B1528C" w:rsidR="0028525E" w:rsidRDefault="0028525E" w:rsidP="00F61AC5">
      <w:pPr>
        <w:numPr>
          <w:ilvl w:val="2"/>
          <w:numId w:val="1"/>
        </w:numPr>
      </w:pPr>
      <w:r>
        <w:t>R: Motion changed to indicate it must have a polling phase.</w:t>
      </w:r>
    </w:p>
    <w:p w14:paraId="292A56B5" w14:textId="2F5BEF7E" w:rsidR="00DB082B" w:rsidRPr="008E2CED" w:rsidRDefault="00750283" w:rsidP="0028525E">
      <w:pPr>
        <w:numPr>
          <w:ilvl w:val="2"/>
          <w:numId w:val="1"/>
        </w:numPr>
        <w:rPr>
          <w:b/>
          <w:lang w:val="en-US"/>
        </w:rPr>
      </w:pPr>
      <w:r w:rsidRPr="008E2CED">
        <w:rPr>
          <w:b/>
        </w:rPr>
        <w:t>Motion</w:t>
      </w:r>
      <w:r w:rsidR="00106F16" w:rsidRPr="008E2CED">
        <w:rPr>
          <w:b/>
        </w:rPr>
        <w:t>:</w:t>
      </w:r>
      <w:r w:rsidR="00815413" w:rsidRPr="008E2CED">
        <w:rPr>
          <w:b/>
        </w:rPr>
        <w:t xml:space="preserve"> </w:t>
      </w:r>
      <w:r w:rsidR="00DB082B" w:rsidRPr="008E2CED">
        <w:rPr>
          <w:b/>
        </w:rPr>
        <w:t xml:space="preserve">Move to adopt the following text to the SFD and instruct the SFD editor to include it in </w:t>
      </w:r>
      <w:proofErr w:type="spellStart"/>
      <w:r w:rsidR="0028525E">
        <w:rPr>
          <w:b/>
        </w:rPr>
        <w:t>TGaz</w:t>
      </w:r>
      <w:proofErr w:type="spellEnd"/>
      <w:r w:rsidR="0028525E" w:rsidRPr="008E2CED">
        <w:rPr>
          <w:b/>
        </w:rPr>
        <w:t xml:space="preserve"> </w:t>
      </w:r>
      <w:r w:rsidR="00DB082B" w:rsidRPr="008E2CED">
        <w:rPr>
          <w:b/>
        </w:rPr>
        <w:t>SFD under Subsection 3.1</w:t>
      </w:r>
      <w:r w:rsidR="00AD1C17" w:rsidRPr="008E2CED">
        <w:rPr>
          <w:b/>
          <w:bCs/>
          <w:lang w:val="en-US"/>
        </w:rPr>
        <w:t xml:space="preserve"> and grant editorial license to the SFD editor.</w:t>
      </w:r>
    </w:p>
    <w:p w14:paraId="15AB7516" w14:textId="1E2A5185" w:rsidR="00DB082B" w:rsidRPr="00254174" w:rsidRDefault="00DB082B" w:rsidP="00FC089D">
      <w:pPr>
        <w:numPr>
          <w:ilvl w:val="3"/>
          <w:numId w:val="1"/>
        </w:numPr>
        <w:rPr>
          <w:b/>
          <w:lang w:val="en-US"/>
        </w:rPr>
      </w:pPr>
      <w:r w:rsidRPr="00254174">
        <w:rPr>
          <w:b/>
        </w:rPr>
        <w:t xml:space="preserve">In the </w:t>
      </w:r>
      <w:proofErr w:type="spellStart"/>
      <w:r w:rsidRPr="00254174">
        <w:rPr>
          <w:b/>
        </w:rPr>
        <w:t>HEz</w:t>
      </w:r>
      <w:proofErr w:type="spellEnd"/>
      <w:r w:rsidRPr="00254174">
        <w:rPr>
          <w:b/>
        </w:rPr>
        <w:t xml:space="preserve"> mode, the protocol shall define a polling phase fo</w:t>
      </w:r>
      <w:r w:rsidR="00AD1C17">
        <w:rPr>
          <w:b/>
        </w:rPr>
        <w:t>r ranging request feedback prior</w:t>
      </w:r>
      <w:r w:rsidRPr="00254174">
        <w:rPr>
          <w:b/>
        </w:rPr>
        <w:t xml:space="preserve"> to NDP sounding-based measurement</w:t>
      </w:r>
      <w:ins w:id="0" w:author="Segev, Jonathan" w:date="2017-05-09T21:56:00Z">
        <w:r w:rsidR="0028525E">
          <w:rPr>
            <w:b/>
          </w:rPr>
          <w:t>.</w:t>
        </w:r>
      </w:ins>
    </w:p>
    <w:p w14:paraId="2225D25B" w14:textId="20987FA0" w:rsidR="00254174" w:rsidRDefault="00DB082B" w:rsidP="00254174">
      <w:pPr>
        <w:numPr>
          <w:ilvl w:val="2"/>
          <w:numId w:val="1"/>
        </w:numPr>
      </w:pPr>
      <w:r>
        <w:t>Mover</w:t>
      </w:r>
      <w:r w:rsidR="00254174">
        <w:t>:</w:t>
      </w:r>
      <w:r>
        <w:t xml:space="preserve"> Ganesh </w:t>
      </w:r>
      <w:proofErr w:type="spellStart"/>
      <w:r>
        <w:t>Venkatesan</w:t>
      </w:r>
      <w:proofErr w:type="spellEnd"/>
      <w:r w:rsidR="00254174">
        <w:t>,</w:t>
      </w:r>
      <w:r>
        <w:t xml:space="preserve"> Seconder</w:t>
      </w:r>
      <w:r w:rsidR="00254174">
        <w:t>:</w:t>
      </w:r>
      <w:r>
        <w:t xml:space="preserve"> </w:t>
      </w:r>
      <w:proofErr w:type="spellStart"/>
      <w:r>
        <w:t>Chittabrata</w:t>
      </w:r>
      <w:proofErr w:type="spellEnd"/>
      <w:r>
        <w:t xml:space="preserve"> Ghosh</w:t>
      </w:r>
    </w:p>
    <w:p w14:paraId="359C9FF6" w14:textId="59D6D6F0" w:rsidR="00106F16" w:rsidRPr="00F60C05" w:rsidRDefault="00DB082B" w:rsidP="00254174">
      <w:pPr>
        <w:numPr>
          <w:ilvl w:val="2"/>
          <w:numId w:val="1"/>
        </w:numPr>
      </w:pPr>
      <w:r>
        <w:t>Y: 12</w:t>
      </w:r>
      <w:r w:rsidR="00C01C80">
        <w:t>, N: 0, A: 2</w:t>
      </w:r>
      <w:r w:rsidR="00254174">
        <w:t xml:space="preserve">. </w:t>
      </w:r>
      <w:r w:rsidR="00254174" w:rsidRPr="00254174">
        <w:rPr>
          <w:b/>
        </w:rPr>
        <w:t>M</w:t>
      </w:r>
      <w:r w:rsidR="00C01C80" w:rsidRPr="00254174">
        <w:rPr>
          <w:b/>
        </w:rPr>
        <w:t>otion passes</w:t>
      </w:r>
    </w:p>
    <w:p w14:paraId="19856A8E" w14:textId="77777777" w:rsidR="00F60C05" w:rsidRDefault="00F60C05" w:rsidP="00F60C05">
      <w:pPr>
        <w:ind w:left="2160"/>
      </w:pPr>
    </w:p>
    <w:p w14:paraId="5A7E2A49" w14:textId="77777777" w:rsidR="003A0E82" w:rsidRDefault="00106F16" w:rsidP="00F61AC5">
      <w:pPr>
        <w:numPr>
          <w:ilvl w:val="1"/>
          <w:numId w:val="1"/>
        </w:numPr>
      </w:pPr>
      <w:proofErr w:type="spellStart"/>
      <w:r>
        <w:t>Chittabrata</w:t>
      </w:r>
      <w:proofErr w:type="spellEnd"/>
      <w:r>
        <w:t xml:space="preserve"> Ghosh presented submission</w:t>
      </w:r>
      <w:r w:rsidR="003A0E82">
        <w:t xml:space="preserve"> 11-17-0758r0-00:</w:t>
      </w:r>
    </w:p>
    <w:p w14:paraId="60FA4DA6" w14:textId="02D6FE7F" w:rsidR="0028525E" w:rsidRDefault="003A0E82" w:rsidP="003A0E82">
      <w:pPr>
        <w:numPr>
          <w:ilvl w:val="2"/>
          <w:numId w:val="1"/>
        </w:numPr>
      </w:pPr>
      <w:r>
        <w:t xml:space="preserve">Title: </w:t>
      </w:r>
      <w:r w:rsidR="00DB082B" w:rsidRPr="00BD73FF">
        <w:rPr>
          <w:b/>
        </w:rPr>
        <w:t>Tr</w:t>
      </w:r>
      <w:r w:rsidR="00AD1C17" w:rsidRPr="00BD73FF">
        <w:rPr>
          <w:b/>
        </w:rPr>
        <w:t>i</w:t>
      </w:r>
      <w:r w:rsidR="00DB082B" w:rsidRPr="00BD73FF">
        <w:rPr>
          <w:b/>
        </w:rPr>
        <w:t>gger Frame Format for 11az</w:t>
      </w:r>
    </w:p>
    <w:p w14:paraId="6FDB6F5F" w14:textId="24129294" w:rsidR="00F61AC5" w:rsidRPr="00F61AC5" w:rsidRDefault="0028525E" w:rsidP="00735B95">
      <w:pPr>
        <w:numPr>
          <w:ilvl w:val="2"/>
          <w:numId w:val="1"/>
        </w:numPr>
        <w:rPr>
          <w:lang w:val="en-US"/>
        </w:rPr>
      </w:pPr>
      <w:r w:rsidRPr="00AD1C17">
        <w:rPr>
          <w:bCs/>
          <w:lang w:val="en-US"/>
        </w:rPr>
        <w:t>Discussion</w:t>
      </w:r>
      <w:r>
        <w:rPr>
          <w:bCs/>
          <w:lang w:val="en-US"/>
        </w:rPr>
        <w:t xml:space="preserve"> of straw poll</w:t>
      </w:r>
      <w:r w:rsidRPr="00AD1C17">
        <w:rPr>
          <w:bCs/>
          <w:lang w:val="en-US"/>
        </w:rPr>
        <w:t>: None.</w:t>
      </w:r>
    </w:p>
    <w:p w14:paraId="0D8EB04A" w14:textId="175E4FC7" w:rsidR="00254174" w:rsidRPr="007301DB" w:rsidRDefault="00106F16" w:rsidP="007301DB">
      <w:pPr>
        <w:numPr>
          <w:ilvl w:val="2"/>
          <w:numId w:val="1"/>
        </w:numPr>
        <w:rPr>
          <w:lang w:val="en-US"/>
        </w:rPr>
      </w:pPr>
      <w:r w:rsidRPr="00AD1C17">
        <w:rPr>
          <w:b/>
        </w:rPr>
        <w:lastRenderedPageBreak/>
        <w:t>Straw Poll:</w:t>
      </w:r>
      <w:r w:rsidR="00735B95" w:rsidRPr="00735B95">
        <w:rPr>
          <w:rFonts w:asciiTheme="minorHAnsi" w:eastAsiaTheme="minorEastAsia" w:cstheme="minorBidi"/>
          <w:b/>
          <w:bCs/>
          <w:color w:val="000000" w:themeColor="text1"/>
          <w:sz w:val="56"/>
          <w:szCs w:val="56"/>
          <w:lang w:val="en-US"/>
        </w:rPr>
        <w:t xml:space="preserve"> </w:t>
      </w:r>
      <w:r w:rsidR="00475E51" w:rsidRPr="00735B95">
        <w:rPr>
          <w:b/>
          <w:bCs/>
          <w:lang w:val="en-US"/>
        </w:rPr>
        <w:t xml:space="preserve">Do you support defining a single Trigger Type field value for the 11az amendment and a Trigger Sub-type subfield in Trigger Dependent Common Info field? </w:t>
      </w:r>
    </w:p>
    <w:p w14:paraId="4D7C5ED7" w14:textId="4F1EF82C" w:rsidR="00254174" w:rsidRPr="00254174" w:rsidRDefault="00735B95" w:rsidP="0028525E">
      <w:pPr>
        <w:numPr>
          <w:ilvl w:val="2"/>
          <w:numId w:val="1"/>
        </w:numPr>
        <w:rPr>
          <w:lang w:val="en-US"/>
        </w:rPr>
      </w:pPr>
      <w:r>
        <w:t>Y: 15, N: 0, A: 2</w:t>
      </w:r>
      <w:r w:rsidR="00227065">
        <w:t xml:space="preserve">:  </w:t>
      </w:r>
    </w:p>
    <w:p w14:paraId="3AAD0086" w14:textId="345D87DE" w:rsidR="00254174" w:rsidRPr="00FC089D" w:rsidRDefault="00254174" w:rsidP="00FC089D">
      <w:pPr>
        <w:numPr>
          <w:ilvl w:val="2"/>
          <w:numId w:val="1"/>
        </w:numPr>
        <w:rPr>
          <w:lang w:val="en-US"/>
        </w:rPr>
      </w:pPr>
      <w:r w:rsidRPr="00227065">
        <w:rPr>
          <w:b/>
        </w:rPr>
        <w:t>Motion:</w:t>
      </w:r>
      <w:r>
        <w:t xml:space="preserve"> </w:t>
      </w:r>
      <w:r>
        <w:rPr>
          <w:b/>
          <w:bCs/>
          <w:lang w:val="en-US"/>
        </w:rPr>
        <w:t xml:space="preserve">Move to adopt the following </w:t>
      </w:r>
      <w:r w:rsidR="00AD1C17">
        <w:rPr>
          <w:b/>
          <w:bCs/>
          <w:lang w:val="en-US"/>
        </w:rPr>
        <w:t>text to the SFD and instruct the</w:t>
      </w:r>
      <w:r>
        <w:rPr>
          <w:b/>
          <w:bCs/>
          <w:lang w:val="en-US"/>
        </w:rPr>
        <w:t xml:space="preserve"> SFD editor to include it in</w:t>
      </w:r>
      <w:r w:rsidR="00AD1C17">
        <w:rPr>
          <w:b/>
          <w:bCs/>
          <w:lang w:val="en-US"/>
        </w:rPr>
        <w:t xml:space="preserve"> </w:t>
      </w:r>
      <w:proofErr w:type="spellStart"/>
      <w:r w:rsidR="00AD1C17">
        <w:rPr>
          <w:b/>
          <w:bCs/>
          <w:lang w:val="en-US"/>
        </w:rPr>
        <w:t>T</w:t>
      </w:r>
      <w:r w:rsidR="007301DB">
        <w:rPr>
          <w:b/>
          <w:bCs/>
          <w:lang w:val="en-US"/>
        </w:rPr>
        <w:t>G</w:t>
      </w:r>
      <w:r>
        <w:rPr>
          <w:b/>
          <w:bCs/>
          <w:lang w:val="en-US"/>
        </w:rPr>
        <w:t>az</w:t>
      </w:r>
      <w:proofErr w:type="spellEnd"/>
      <w:r>
        <w:rPr>
          <w:b/>
          <w:bCs/>
          <w:lang w:val="en-US"/>
        </w:rPr>
        <w:t xml:space="preserve"> SFD under section 3.2 and grant editorial license to the SFD editor.</w:t>
      </w:r>
      <w:r w:rsidR="00FC089D">
        <w:rPr>
          <w:lang w:val="en-US"/>
        </w:rPr>
        <w:br/>
      </w:r>
      <w:r w:rsidR="00735B95" w:rsidRPr="00FC089D">
        <w:rPr>
          <w:b/>
          <w:bCs/>
          <w:lang w:val="en-US"/>
        </w:rPr>
        <w:t>The protocol shall define a single Trigger Type field value for the 11az amendment and a Trigger Sub-type subfield in Trigger Dependent Common Info field</w:t>
      </w:r>
      <w:r w:rsidR="0028525E">
        <w:rPr>
          <w:b/>
          <w:bCs/>
          <w:lang w:val="en-US"/>
        </w:rPr>
        <w:t>.</w:t>
      </w:r>
    </w:p>
    <w:p w14:paraId="23C42238" w14:textId="77777777" w:rsidR="00227065" w:rsidRDefault="00227065" w:rsidP="00227065">
      <w:pPr>
        <w:numPr>
          <w:ilvl w:val="2"/>
          <w:numId w:val="1"/>
        </w:numPr>
      </w:pPr>
      <w:r>
        <w:t xml:space="preserve">Mover: Ganesh </w:t>
      </w:r>
      <w:proofErr w:type="spellStart"/>
      <w:r>
        <w:t>Venkatesan</w:t>
      </w:r>
      <w:proofErr w:type="spellEnd"/>
      <w:r>
        <w:t xml:space="preserve">, Seconder: </w:t>
      </w:r>
      <w:proofErr w:type="spellStart"/>
      <w:r>
        <w:t>Chittabrata</w:t>
      </w:r>
      <w:proofErr w:type="spellEnd"/>
      <w:r>
        <w:t xml:space="preserve"> Ghosh</w:t>
      </w:r>
    </w:p>
    <w:p w14:paraId="46888B33" w14:textId="398326E8" w:rsidR="00AD1C17" w:rsidRPr="00F60C05" w:rsidRDefault="00735B95" w:rsidP="00227065">
      <w:pPr>
        <w:numPr>
          <w:ilvl w:val="2"/>
          <w:numId w:val="1"/>
        </w:numPr>
        <w:rPr>
          <w:lang w:val="en-US"/>
        </w:rPr>
      </w:pPr>
      <w:r w:rsidRPr="00254174">
        <w:rPr>
          <w:bCs/>
          <w:lang w:val="en-US"/>
        </w:rPr>
        <w:t>Y: 14: N: 0: A 3</w:t>
      </w:r>
      <w:r w:rsidR="00227065">
        <w:rPr>
          <w:lang w:val="en-US"/>
        </w:rPr>
        <w:t xml:space="preserve">: </w:t>
      </w:r>
      <w:r w:rsidRPr="00227065">
        <w:rPr>
          <w:b/>
          <w:bCs/>
          <w:lang w:val="en-US"/>
        </w:rPr>
        <w:t>Motion passes</w:t>
      </w:r>
    </w:p>
    <w:p w14:paraId="2E55890D" w14:textId="77777777" w:rsidR="00F60C05" w:rsidRPr="00227065" w:rsidRDefault="00F60C05" w:rsidP="00F60C05">
      <w:pPr>
        <w:ind w:left="2160"/>
        <w:rPr>
          <w:lang w:val="en-US"/>
        </w:rPr>
      </w:pPr>
    </w:p>
    <w:p w14:paraId="319C919B" w14:textId="572AD5C0" w:rsidR="003A0E82" w:rsidRPr="003A0E82" w:rsidRDefault="00D44E4C" w:rsidP="00AD1C17">
      <w:pPr>
        <w:numPr>
          <w:ilvl w:val="1"/>
          <w:numId w:val="1"/>
        </w:numPr>
        <w:rPr>
          <w:lang w:val="en-US"/>
        </w:rPr>
      </w:pPr>
      <w:proofErr w:type="spellStart"/>
      <w:r>
        <w:t>Chittabrata</w:t>
      </w:r>
      <w:proofErr w:type="spellEnd"/>
      <w:r>
        <w:t xml:space="preserve"> Ghosh presented submission</w:t>
      </w:r>
      <w:r w:rsidR="003A0E82">
        <w:t xml:space="preserve"> 11-17-0801r0-00.</w:t>
      </w:r>
    </w:p>
    <w:p w14:paraId="1D937270" w14:textId="77BF3709" w:rsidR="009D6726" w:rsidRPr="00AD1C17" w:rsidRDefault="003A0E82" w:rsidP="003A0E82">
      <w:pPr>
        <w:numPr>
          <w:ilvl w:val="2"/>
          <w:numId w:val="1"/>
        </w:numPr>
        <w:rPr>
          <w:lang w:val="en-US"/>
        </w:rPr>
      </w:pPr>
      <w:r>
        <w:rPr>
          <w:lang w:val="en-US"/>
        </w:rPr>
        <w:t xml:space="preserve">Title: </w:t>
      </w:r>
      <w:r w:rsidR="00D44E4C" w:rsidRPr="00707489">
        <w:rPr>
          <w:lang w:val="en-US"/>
        </w:rPr>
        <w:t>Discussion on FTM Frame Protection</w:t>
      </w:r>
      <w:r w:rsidR="00D44E4C" w:rsidRPr="00AD1C17">
        <w:rPr>
          <w:lang w:val="en-US"/>
        </w:rPr>
        <w:t xml:space="preserve"> </w:t>
      </w:r>
    </w:p>
    <w:p w14:paraId="3C99E21E" w14:textId="4AC4C5A7" w:rsidR="009D6726" w:rsidRDefault="00205A42" w:rsidP="009D6726">
      <w:pPr>
        <w:numPr>
          <w:ilvl w:val="2"/>
          <w:numId w:val="1"/>
        </w:numPr>
      </w:pPr>
      <w:r>
        <w:t>C. Is the spoofing done on the dominant path –</w:t>
      </w:r>
      <w:r w:rsidR="00AD1C17">
        <w:t xml:space="preserve"> a</w:t>
      </w:r>
      <w:r>
        <w:t xml:space="preserve"> </w:t>
      </w:r>
      <w:proofErr w:type="spellStart"/>
      <w:r>
        <w:t>spoofer</w:t>
      </w:r>
      <w:proofErr w:type="spellEnd"/>
      <w:r>
        <w:t xml:space="preserve"> would be higher power</w:t>
      </w:r>
      <w:r w:rsidR="00AD1C17">
        <w:t>.</w:t>
      </w:r>
    </w:p>
    <w:p w14:paraId="3A0F8E87" w14:textId="5F1D3251" w:rsidR="00205A42" w:rsidRDefault="00205A42" w:rsidP="0028525E">
      <w:pPr>
        <w:numPr>
          <w:ilvl w:val="2"/>
          <w:numId w:val="1"/>
        </w:numPr>
      </w:pPr>
      <w:r>
        <w:t xml:space="preserve">R. How would </w:t>
      </w:r>
      <w:r w:rsidR="0028525E">
        <w:t xml:space="preserve">the </w:t>
      </w:r>
      <w:proofErr w:type="spellStart"/>
      <w:r w:rsidR="0028525E">
        <w:t>spoofer</w:t>
      </w:r>
      <w:proofErr w:type="spellEnd"/>
      <w:r w:rsidR="0028525E">
        <w:t xml:space="preserve"> </w:t>
      </w:r>
      <w:r>
        <w:t>know what is the dominant path</w:t>
      </w:r>
      <w:r w:rsidR="0028525E">
        <w:t xml:space="preserve"> at the receiving STA?</w:t>
      </w:r>
      <w:r>
        <w:t xml:space="preserve"> </w:t>
      </w:r>
      <w:proofErr w:type="spellStart"/>
      <w:r w:rsidR="00AD1C17">
        <w:t>Spoofer</w:t>
      </w:r>
      <w:proofErr w:type="spellEnd"/>
      <w:r w:rsidR="00AD1C17">
        <w:t xml:space="preserve"> is not</w:t>
      </w:r>
      <w:r>
        <w:t xml:space="preserve"> necessarily </w:t>
      </w:r>
      <w:r w:rsidR="00AD1C17">
        <w:t xml:space="preserve">higher power </w:t>
      </w:r>
      <w:r w:rsidR="00227065">
        <w:t>because of</w:t>
      </w:r>
      <w:r>
        <w:t xml:space="preserve"> multipath. </w:t>
      </w:r>
    </w:p>
    <w:p w14:paraId="08C9E4F2" w14:textId="24C3E540" w:rsidR="00FC089D" w:rsidRPr="00FC089D" w:rsidRDefault="009D6726" w:rsidP="00FC089D">
      <w:pPr>
        <w:numPr>
          <w:ilvl w:val="2"/>
          <w:numId w:val="1"/>
        </w:numPr>
        <w:rPr>
          <w:lang w:val="en-US"/>
        </w:rPr>
      </w:pPr>
      <w:r w:rsidRPr="00AD1C17">
        <w:rPr>
          <w:b/>
        </w:rPr>
        <w:t>Straw Poll:</w:t>
      </w:r>
      <w:r w:rsidR="00205A42">
        <w:t xml:space="preserve"> </w:t>
      </w:r>
      <w:r w:rsidR="00475E51" w:rsidRPr="00F4433B">
        <w:rPr>
          <w:b/>
          <w:bCs/>
          <w:lang w:val="en-US"/>
        </w:rPr>
        <w:t xml:space="preserve">Do you agree that for </w:t>
      </w:r>
      <w:proofErr w:type="spellStart"/>
      <w:r w:rsidR="00475E51" w:rsidRPr="00F4433B">
        <w:rPr>
          <w:b/>
          <w:bCs/>
          <w:lang w:val="en-US"/>
        </w:rPr>
        <w:t>REVmc</w:t>
      </w:r>
      <w:proofErr w:type="spellEnd"/>
      <w:r w:rsidR="00475E51" w:rsidRPr="00F4433B">
        <w:rPr>
          <w:b/>
          <w:bCs/>
          <w:lang w:val="en-US"/>
        </w:rPr>
        <w:t xml:space="preserve">, </w:t>
      </w:r>
      <w:proofErr w:type="spellStart"/>
      <w:r w:rsidR="00475E51" w:rsidRPr="00F4433B">
        <w:rPr>
          <w:b/>
          <w:bCs/>
          <w:lang w:val="en-US"/>
        </w:rPr>
        <w:t>HEz</w:t>
      </w:r>
      <w:proofErr w:type="spellEnd"/>
      <w:r w:rsidR="00475E51" w:rsidRPr="00F4433B">
        <w:rPr>
          <w:b/>
          <w:bCs/>
          <w:lang w:val="en-US"/>
        </w:rPr>
        <w:t xml:space="preserve">, and </w:t>
      </w:r>
      <w:proofErr w:type="spellStart"/>
      <w:r w:rsidR="00475E51" w:rsidRPr="00F4433B">
        <w:rPr>
          <w:b/>
          <w:bCs/>
          <w:lang w:val="en-US"/>
        </w:rPr>
        <w:t>VHTz</w:t>
      </w:r>
      <w:proofErr w:type="spellEnd"/>
      <w:r w:rsidR="00475E51" w:rsidRPr="00F4433B">
        <w:rPr>
          <w:b/>
          <w:bCs/>
          <w:lang w:val="en-US"/>
        </w:rPr>
        <w:t xml:space="preserve"> FTM modes the fields over which range measurements is performed shall be protected for spoofing prevention against a Type B adversary? </w:t>
      </w:r>
    </w:p>
    <w:p w14:paraId="540F3177" w14:textId="4B31E496" w:rsidR="00F4433B" w:rsidRPr="00227065" w:rsidRDefault="00F4433B" w:rsidP="00F4433B">
      <w:pPr>
        <w:numPr>
          <w:ilvl w:val="2"/>
          <w:numId w:val="1"/>
        </w:numPr>
        <w:rPr>
          <w:lang w:val="en-US"/>
        </w:rPr>
      </w:pPr>
      <w:r w:rsidRPr="00227065">
        <w:rPr>
          <w:bCs/>
          <w:lang w:val="en-US"/>
        </w:rPr>
        <w:t>Y: 14</w:t>
      </w:r>
      <w:r w:rsidR="007301DB">
        <w:rPr>
          <w:bCs/>
          <w:lang w:val="en-US"/>
        </w:rPr>
        <w:t>,</w:t>
      </w:r>
      <w:r w:rsidRPr="00227065">
        <w:rPr>
          <w:bCs/>
          <w:lang w:val="en-US"/>
        </w:rPr>
        <w:t xml:space="preserve"> N: 0</w:t>
      </w:r>
      <w:r w:rsidR="007301DB">
        <w:rPr>
          <w:bCs/>
          <w:lang w:val="en-US"/>
        </w:rPr>
        <w:t>,</w:t>
      </w:r>
      <w:r w:rsidRPr="00227065">
        <w:rPr>
          <w:bCs/>
          <w:lang w:val="en-US"/>
        </w:rPr>
        <w:t xml:space="preserve"> A: 2</w:t>
      </w:r>
      <w:r w:rsidR="007301DB">
        <w:rPr>
          <w:bCs/>
          <w:lang w:val="en-US"/>
        </w:rPr>
        <w:t>;</w:t>
      </w:r>
      <w:r w:rsidR="00227065">
        <w:rPr>
          <w:bCs/>
          <w:lang w:val="en-US"/>
        </w:rPr>
        <w:t xml:space="preserve"> </w:t>
      </w:r>
    </w:p>
    <w:p w14:paraId="4A869C4E" w14:textId="65F34A0A" w:rsidR="00F4433B" w:rsidRPr="00FC089D" w:rsidRDefault="00F4433B" w:rsidP="00FC089D">
      <w:pPr>
        <w:numPr>
          <w:ilvl w:val="2"/>
          <w:numId w:val="1"/>
        </w:numPr>
        <w:rPr>
          <w:lang w:val="en-US"/>
        </w:rPr>
      </w:pPr>
      <w:r w:rsidRPr="00227065">
        <w:rPr>
          <w:b/>
        </w:rPr>
        <w:t>Motion:</w:t>
      </w:r>
      <w:r>
        <w:t xml:space="preserve"> </w:t>
      </w:r>
      <w:r>
        <w:rPr>
          <w:b/>
          <w:bCs/>
          <w:lang w:val="en-US"/>
        </w:rPr>
        <w:t xml:space="preserve">Move to adopt the following </w:t>
      </w:r>
      <w:r w:rsidR="00227065">
        <w:rPr>
          <w:b/>
          <w:bCs/>
          <w:lang w:val="en-US"/>
        </w:rPr>
        <w:t>text to the SFD and instruct the</w:t>
      </w:r>
      <w:r>
        <w:rPr>
          <w:b/>
          <w:bCs/>
          <w:lang w:val="en-US"/>
        </w:rPr>
        <w:t xml:space="preserve"> SFD editor to include it in</w:t>
      </w:r>
      <w:r w:rsidR="00227065">
        <w:rPr>
          <w:b/>
          <w:bCs/>
          <w:lang w:val="en-US"/>
        </w:rPr>
        <w:t xml:space="preserve"> </w:t>
      </w:r>
      <w:proofErr w:type="spellStart"/>
      <w:r w:rsidR="00227065">
        <w:rPr>
          <w:b/>
          <w:bCs/>
          <w:lang w:val="en-US"/>
        </w:rPr>
        <w:t>T</w:t>
      </w:r>
      <w:r w:rsidR="0028525E">
        <w:rPr>
          <w:b/>
          <w:bCs/>
          <w:lang w:val="en-US"/>
        </w:rPr>
        <w:t>G</w:t>
      </w:r>
      <w:r>
        <w:rPr>
          <w:b/>
          <w:bCs/>
          <w:lang w:val="en-US"/>
        </w:rPr>
        <w:t>az</w:t>
      </w:r>
      <w:proofErr w:type="spellEnd"/>
      <w:r>
        <w:rPr>
          <w:b/>
          <w:bCs/>
          <w:lang w:val="en-US"/>
        </w:rPr>
        <w:t xml:space="preserve"> SFD under the security section and grant editorial license to the SFD editor.</w:t>
      </w:r>
      <w:r w:rsidR="00FC089D">
        <w:rPr>
          <w:lang w:val="en-US"/>
        </w:rPr>
        <w:br/>
      </w:r>
      <w:proofErr w:type="spellStart"/>
      <w:r w:rsidRPr="00FC089D">
        <w:rPr>
          <w:b/>
          <w:bCs/>
          <w:lang w:val="en-US"/>
        </w:rPr>
        <w:t>REVmc</w:t>
      </w:r>
      <w:proofErr w:type="spellEnd"/>
      <w:r w:rsidRPr="00FC089D">
        <w:rPr>
          <w:b/>
          <w:bCs/>
          <w:lang w:val="en-US"/>
        </w:rPr>
        <w:t xml:space="preserve">, </w:t>
      </w:r>
      <w:proofErr w:type="spellStart"/>
      <w:r w:rsidRPr="00FC089D">
        <w:rPr>
          <w:b/>
          <w:bCs/>
          <w:lang w:val="en-US"/>
        </w:rPr>
        <w:t>HEz</w:t>
      </w:r>
      <w:proofErr w:type="spellEnd"/>
      <w:r w:rsidRPr="00FC089D">
        <w:rPr>
          <w:b/>
          <w:bCs/>
          <w:lang w:val="en-US"/>
        </w:rPr>
        <w:t xml:space="preserve">, and </w:t>
      </w:r>
      <w:proofErr w:type="spellStart"/>
      <w:r w:rsidRPr="00FC089D">
        <w:rPr>
          <w:b/>
          <w:bCs/>
          <w:lang w:val="en-US"/>
        </w:rPr>
        <w:t>VHTz</w:t>
      </w:r>
      <w:proofErr w:type="spellEnd"/>
      <w:r w:rsidRPr="00FC089D">
        <w:rPr>
          <w:b/>
          <w:bCs/>
          <w:lang w:val="en-US"/>
        </w:rPr>
        <w:t xml:space="preserve"> FTM modes</w:t>
      </w:r>
      <w:r w:rsidR="00707489" w:rsidRPr="00FC089D">
        <w:rPr>
          <w:b/>
          <w:bCs/>
          <w:lang w:val="en-US"/>
        </w:rPr>
        <w:t>,</w:t>
      </w:r>
      <w:r w:rsidRPr="00FC089D">
        <w:rPr>
          <w:b/>
          <w:bCs/>
          <w:lang w:val="en-US"/>
        </w:rPr>
        <w:t xml:space="preserve"> the fields </w:t>
      </w:r>
      <w:r w:rsidR="00714DBA" w:rsidRPr="00FC089D">
        <w:rPr>
          <w:b/>
          <w:bCs/>
          <w:lang w:val="en-US"/>
        </w:rPr>
        <w:t>over which range measurements are</w:t>
      </w:r>
      <w:r w:rsidRPr="00FC089D">
        <w:rPr>
          <w:b/>
          <w:bCs/>
          <w:lang w:val="en-US"/>
        </w:rPr>
        <w:t xml:space="preserve"> performed shall be protected against a Type B adversary</w:t>
      </w:r>
      <w:r w:rsidR="00714DBA" w:rsidRPr="00FC089D">
        <w:rPr>
          <w:b/>
          <w:bCs/>
          <w:lang w:val="en-US"/>
        </w:rPr>
        <w:t xml:space="preserve"> attack</w:t>
      </w:r>
      <w:r w:rsidR="0028525E">
        <w:rPr>
          <w:b/>
          <w:bCs/>
          <w:lang w:val="en-US"/>
        </w:rPr>
        <w:t>.</w:t>
      </w:r>
    </w:p>
    <w:p w14:paraId="73EC06CC" w14:textId="4C2EF228" w:rsidR="00714DBA" w:rsidRPr="00714DBA" w:rsidRDefault="00714DBA" w:rsidP="00F4433B">
      <w:pPr>
        <w:numPr>
          <w:ilvl w:val="2"/>
          <w:numId w:val="1"/>
        </w:numPr>
        <w:rPr>
          <w:lang w:val="en-US"/>
        </w:rPr>
      </w:pPr>
      <w:r w:rsidRPr="00714DBA">
        <w:rPr>
          <w:bCs/>
          <w:lang w:val="en-US"/>
        </w:rPr>
        <w:t>Mover: Nehru Bhandaru</w:t>
      </w:r>
      <w:r w:rsidR="00707489">
        <w:rPr>
          <w:bCs/>
          <w:lang w:val="en-US"/>
        </w:rPr>
        <w:t>,</w:t>
      </w:r>
      <w:r w:rsidRPr="00714DBA">
        <w:rPr>
          <w:bCs/>
          <w:lang w:val="en-US"/>
        </w:rPr>
        <w:t xml:space="preserve"> Seconder: SK Yong.</w:t>
      </w:r>
    </w:p>
    <w:p w14:paraId="768471E9" w14:textId="45BFFA37" w:rsidR="009D6726" w:rsidRPr="00F60C05" w:rsidRDefault="00227065" w:rsidP="00227065">
      <w:pPr>
        <w:numPr>
          <w:ilvl w:val="2"/>
          <w:numId w:val="1"/>
        </w:numPr>
        <w:rPr>
          <w:lang w:val="en-US"/>
        </w:rPr>
      </w:pPr>
      <w:r>
        <w:rPr>
          <w:bCs/>
          <w:lang w:val="en-US"/>
        </w:rPr>
        <w:t xml:space="preserve">Y: </w:t>
      </w:r>
      <w:r w:rsidR="00714DBA" w:rsidRPr="00227065">
        <w:rPr>
          <w:bCs/>
          <w:lang w:val="en-US"/>
        </w:rPr>
        <w:t>17</w:t>
      </w:r>
      <w:r w:rsidRPr="00227065">
        <w:rPr>
          <w:bCs/>
          <w:lang w:val="en-US"/>
        </w:rPr>
        <w:t xml:space="preserve">, </w:t>
      </w:r>
      <w:r w:rsidR="00714DBA" w:rsidRPr="00227065">
        <w:rPr>
          <w:bCs/>
          <w:lang w:val="en-US"/>
        </w:rPr>
        <w:t xml:space="preserve">N: </w:t>
      </w:r>
      <w:r w:rsidR="00707489">
        <w:rPr>
          <w:bCs/>
          <w:lang w:val="en-US"/>
        </w:rPr>
        <w:t>0,</w:t>
      </w:r>
      <w:r w:rsidRPr="00227065">
        <w:rPr>
          <w:bCs/>
          <w:lang w:val="en-US"/>
        </w:rPr>
        <w:t xml:space="preserve"> </w:t>
      </w:r>
      <w:r w:rsidR="00714DBA" w:rsidRPr="00227065">
        <w:rPr>
          <w:bCs/>
          <w:lang w:val="en-US"/>
        </w:rPr>
        <w:t>A: 1</w:t>
      </w:r>
      <w:r>
        <w:rPr>
          <w:bCs/>
          <w:lang w:val="en-US"/>
        </w:rPr>
        <w:t xml:space="preserve">; </w:t>
      </w:r>
      <w:r w:rsidR="00714DBA" w:rsidRPr="00227065">
        <w:rPr>
          <w:b/>
        </w:rPr>
        <w:t>Motion passes</w:t>
      </w:r>
    </w:p>
    <w:p w14:paraId="22778BCB" w14:textId="77777777" w:rsidR="00F60C05" w:rsidRPr="00227065" w:rsidRDefault="00F60C05" w:rsidP="00F60C05">
      <w:pPr>
        <w:ind w:left="2160"/>
        <w:rPr>
          <w:lang w:val="en-US"/>
        </w:rPr>
      </w:pPr>
    </w:p>
    <w:p w14:paraId="2C320655" w14:textId="77777777" w:rsidR="003A0E82" w:rsidRPr="00C95960" w:rsidRDefault="00594EB2" w:rsidP="003A0E82">
      <w:pPr>
        <w:numPr>
          <w:ilvl w:val="1"/>
          <w:numId w:val="1"/>
        </w:numPr>
      </w:pPr>
      <w:proofErr w:type="spellStart"/>
      <w:r>
        <w:t>Chittabrata</w:t>
      </w:r>
      <w:proofErr w:type="spellEnd"/>
      <w:r>
        <w:t xml:space="preserve"> Ghosh </w:t>
      </w:r>
      <w:r w:rsidR="00714DBA">
        <w:t>presented submission</w:t>
      </w:r>
      <w:r w:rsidR="003A0E82">
        <w:t xml:space="preserve"> 11-17-0802r0-00:</w:t>
      </w:r>
    </w:p>
    <w:p w14:paraId="4FCA0E50" w14:textId="1629C013" w:rsidR="00CC3688" w:rsidRPr="00C95960" w:rsidRDefault="003A0E82" w:rsidP="003A0E82">
      <w:pPr>
        <w:numPr>
          <w:ilvl w:val="2"/>
          <w:numId w:val="1"/>
        </w:numPr>
      </w:pPr>
      <w:r>
        <w:t>Title</w:t>
      </w:r>
      <w:r w:rsidR="00707489">
        <w:t>:</w:t>
      </w:r>
      <w:r w:rsidR="00714DBA" w:rsidRPr="00C95960">
        <w:t xml:space="preserve"> </w:t>
      </w:r>
      <w:r w:rsidR="00CC3688" w:rsidRPr="00BD73FF">
        <w:rPr>
          <w:b/>
          <w:bCs/>
        </w:rPr>
        <w:t xml:space="preserve">Resource Allocation for </w:t>
      </w:r>
      <w:proofErr w:type="spellStart"/>
      <w:r w:rsidR="00CC3688" w:rsidRPr="00BD73FF">
        <w:rPr>
          <w:b/>
          <w:bCs/>
        </w:rPr>
        <w:t>Unassociated</w:t>
      </w:r>
      <w:proofErr w:type="spellEnd"/>
      <w:r w:rsidR="00CC3688" w:rsidRPr="00BD73FF">
        <w:rPr>
          <w:b/>
          <w:bCs/>
        </w:rPr>
        <w:t xml:space="preserve"> STAs</w:t>
      </w:r>
      <w:r w:rsidR="00CC3688">
        <w:rPr>
          <w:b/>
          <w:bCs/>
        </w:rPr>
        <w:t xml:space="preserve"> </w:t>
      </w:r>
    </w:p>
    <w:p w14:paraId="6E5D6435" w14:textId="0B35DADC" w:rsidR="0016786B" w:rsidRDefault="0016786B" w:rsidP="00714DBA">
      <w:pPr>
        <w:numPr>
          <w:ilvl w:val="2"/>
          <w:numId w:val="1"/>
        </w:numPr>
      </w:pPr>
      <w:r>
        <w:t>C: AI</w:t>
      </w:r>
      <w:r w:rsidR="003009BF">
        <w:t>D</w:t>
      </w:r>
      <w:r>
        <w:t xml:space="preserve"> 2045</w:t>
      </w:r>
      <w:r w:rsidR="00707489">
        <w:t>,</w:t>
      </w:r>
      <w:r>
        <w:t xml:space="preserve"> is this something that is already in AX</w:t>
      </w:r>
      <w:r w:rsidR="000A2325">
        <w:t>?</w:t>
      </w:r>
    </w:p>
    <w:p w14:paraId="3EA62AFE" w14:textId="5D65CE54" w:rsidR="0016786B" w:rsidRDefault="0016786B" w:rsidP="00714DBA">
      <w:pPr>
        <w:numPr>
          <w:ilvl w:val="2"/>
          <w:numId w:val="1"/>
        </w:numPr>
      </w:pPr>
      <w:r>
        <w:t xml:space="preserve">R: Yes, </w:t>
      </w:r>
      <w:r w:rsidR="000A2325">
        <w:t xml:space="preserve">already approved into the 11ax draft, </w:t>
      </w:r>
      <w:r>
        <w:t>we are just repurposing it</w:t>
      </w:r>
      <w:r w:rsidR="000A2325">
        <w:t>.</w:t>
      </w:r>
    </w:p>
    <w:p w14:paraId="374082D7" w14:textId="2C5AE6B5" w:rsidR="000A2325" w:rsidRDefault="000A2325" w:rsidP="000A2325">
      <w:pPr>
        <w:numPr>
          <w:ilvl w:val="2"/>
          <w:numId w:val="1"/>
        </w:numPr>
      </w:pPr>
      <w:r>
        <w:t>C: the SFD is yet to specify which of the different modes are supported for SU and MU negotiation part (e.g. SU-MU, MU-MU). Believe this step is required prior to selecting the framework for the negotiation scheme.</w:t>
      </w:r>
    </w:p>
    <w:p w14:paraId="22DFA6BE" w14:textId="44DD084F" w:rsidR="003009BF" w:rsidRDefault="00707489">
      <w:pPr>
        <w:numPr>
          <w:ilvl w:val="2"/>
          <w:numId w:val="1"/>
        </w:numPr>
      </w:pPr>
      <w:r>
        <w:t>C:</w:t>
      </w:r>
      <w:r w:rsidR="0016786B">
        <w:t xml:space="preserve"> </w:t>
      </w:r>
      <w:r w:rsidR="000256FC">
        <w:t xml:space="preserve">In </w:t>
      </w:r>
      <w:r w:rsidR="0016786B">
        <w:t xml:space="preserve">SFD </w:t>
      </w:r>
      <w:r w:rsidR="000A2325">
        <w:t>already specify the Initial FTM Request is transmitted in both SU and MU modes. This submission only touches on what mechanism is used for MU transmission of this part. The Initial FTM Response and the mechanism that is used for communicating is not within the scope of this submission.</w:t>
      </w:r>
    </w:p>
    <w:p w14:paraId="6A40FFEE" w14:textId="11E2A30C" w:rsidR="003E2E46" w:rsidRPr="00FC089D" w:rsidRDefault="00714DBA" w:rsidP="00EF5117">
      <w:pPr>
        <w:numPr>
          <w:ilvl w:val="2"/>
          <w:numId w:val="1"/>
        </w:numPr>
        <w:rPr>
          <w:lang w:val="en-US"/>
        </w:rPr>
      </w:pPr>
      <w:r w:rsidRPr="00707489">
        <w:rPr>
          <w:b/>
        </w:rPr>
        <w:t>Straw Poll:</w:t>
      </w:r>
      <w:r w:rsidR="00EF5117" w:rsidRPr="00EF5117">
        <w:rPr>
          <w:rFonts w:asciiTheme="minorHAnsi" w:eastAsiaTheme="minorEastAsia" w:cstheme="minorBidi"/>
          <w:b/>
          <w:bCs/>
          <w:color w:val="000000" w:themeColor="text1"/>
          <w:sz w:val="56"/>
          <w:szCs w:val="56"/>
          <w:lang w:val="en-US"/>
        </w:rPr>
        <w:t xml:space="preserve"> </w:t>
      </w:r>
      <w:r w:rsidR="00475E51" w:rsidRPr="00EF5117">
        <w:rPr>
          <w:b/>
          <w:bCs/>
          <w:lang w:val="en-US"/>
        </w:rPr>
        <w:t xml:space="preserve">Do you support the resource allocation for </w:t>
      </w:r>
      <w:r w:rsidR="00961A7B">
        <w:rPr>
          <w:b/>
          <w:bCs/>
          <w:lang w:val="en-US"/>
        </w:rPr>
        <w:t xml:space="preserve">initial </w:t>
      </w:r>
      <w:r w:rsidR="00475E51" w:rsidRPr="00EF5117">
        <w:rPr>
          <w:b/>
          <w:bCs/>
          <w:lang w:val="en-US"/>
        </w:rPr>
        <w:t xml:space="preserve">FTM </w:t>
      </w:r>
      <w:r w:rsidR="00961A7B">
        <w:rPr>
          <w:b/>
          <w:bCs/>
          <w:lang w:val="en-US"/>
        </w:rPr>
        <w:t>request</w:t>
      </w:r>
      <w:r w:rsidR="00475E51" w:rsidRPr="00EF5117">
        <w:rPr>
          <w:b/>
          <w:bCs/>
          <w:lang w:val="en-US"/>
        </w:rPr>
        <w:t xml:space="preserve"> </w:t>
      </w:r>
      <w:r w:rsidR="00961A7B">
        <w:rPr>
          <w:b/>
          <w:bCs/>
          <w:lang w:val="en-US"/>
        </w:rPr>
        <w:t xml:space="preserve">in MU negotiation for unassociated </w:t>
      </w:r>
      <w:r w:rsidR="00475E51" w:rsidRPr="00EF5117">
        <w:rPr>
          <w:b/>
          <w:bCs/>
          <w:lang w:val="en-US"/>
        </w:rPr>
        <w:t xml:space="preserve">STAs to be based on OFDMA random access as depicted in Slide 3? </w:t>
      </w:r>
    </w:p>
    <w:p w14:paraId="3F01DE57" w14:textId="23D2519E" w:rsidR="000A2325" w:rsidRDefault="00961A7B" w:rsidP="00F61AC5">
      <w:pPr>
        <w:numPr>
          <w:ilvl w:val="2"/>
          <w:numId w:val="1"/>
        </w:numPr>
      </w:pPr>
      <w:r>
        <w:t>Y: 10</w:t>
      </w:r>
      <w:r w:rsidR="00707489">
        <w:t>,</w:t>
      </w:r>
      <w:r w:rsidR="00EF5117">
        <w:t xml:space="preserve"> N:</w:t>
      </w:r>
      <w:r>
        <w:t xml:space="preserve"> 0</w:t>
      </w:r>
      <w:r w:rsidR="00707489">
        <w:t>,</w:t>
      </w:r>
      <w:r w:rsidR="00EF5117">
        <w:t xml:space="preserve"> A: </w:t>
      </w:r>
      <w:r>
        <w:t>6</w:t>
      </w:r>
    </w:p>
    <w:p w14:paraId="0E01FAC5" w14:textId="1A9FF3E7" w:rsidR="00961A7B" w:rsidRPr="00F4433B" w:rsidRDefault="00961A7B" w:rsidP="00961A7B">
      <w:pPr>
        <w:numPr>
          <w:ilvl w:val="2"/>
          <w:numId w:val="1"/>
        </w:numPr>
        <w:rPr>
          <w:lang w:val="en-US"/>
        </w:rPr>
      </w:pPr>
      <w:r w:rsidRPr="00707489">
        <w:rPr>
          <w:b/>
        </w:rPr>
        <w:t>Motion:</w:t>
      </w:r>
      <w:r>
        <w:t xml:space="preserve"> </w:t>
      </w:r>
      <w:r>
        <w:rPr>
          <w:b/>
          <w:bCs/>
          <w:lang w:val="en-US"/>
        </w:rPr>
        <w:t xml:space="preserve">Move to adopt the following </w:t>
      </w:r>
      <w:r w:rsidR="00707489">
        <w:rPr>
          <w:b/>
          <w:bCs/>
          <w:lang w:val="en-US"/>
        </w:rPr>
        <w:t>text to the SFD and instruct the</w:t>
      </w:r>
      <w:r>
        <w:rPr>
          <w:b/>
          <w:bCs/>
          <w:lang w:val="en-US"/>
        </w:rPr>
        <w:t xml:space="preserve"> SFD editor to include it in </w:t>
      </w:r>
      <w:proofErr w:type="spellStart"/>
      <w:r w:rsidR="000A2325">
        <w:rPr>
          <w:b/>
          <w:bCs/>
          <w:lang w:val="en-US"/>
        </w:rPr>
        <w:t>TG</w:t>
      </w:r>
      <w:r>
        <w:rPr>
          <w:b/>
          <w:bCs/>
          <w:lang w:val="en-US"/>
        </w:rPr>
        <w:t>az</w:t>
      </w:r>
      <w:proofErr w:type="spellEnd"/>
      <w:r>
        <w:rPr>
          <w:b/>
          <w:bCs/>
          <w:lang w:val="en-US"/>
        </w:rPr>
        <w:t xml:space="preserve"> SFD under section 3.2 </w:t>
      </w:r>
      <w:r w:rsidR="002F4D83">
        <w:rPr>
          <w:b/>
          <w:bCs/>
          <w:lang w:val="en-US"/>
        </w:rPr>
        <w:t xml:space="preserve">and </w:t>
      </w:r>
      <w:r>
        <w:rPr>
          <w:b/>
          <w:bCs/>
          <w:lang w:val="en-US"/>
        </w:rPr>
        <w:t>grant editorial license to the SFD editor.</w:t>
      </w:r>
    </w:p>
    <w:p w14:paraId="35051D56" w14:textId="3BC076BA" w:rsidR="00961A7B" w:rsidRPr="00961A7B" w:rsidRDefault="00961A7B" w:rsidP="00EF5117">
      <w:pPr>
        <w:numPr>
          <w:ilvl w:val="2"/>
          <w:numId w:val="1"/>
        </w:numPr>
      </w:pPr>
      <w:r w:rsidRPr="00EF5117">
        <w:rPr>
          <w:b/>
          <w:bCs/>
          <w:lang w:val="en-US"/>
        </w:rPr>
        <w:t xml:space="preserve">Do you support the resource allocation for </w:t>
      </w:r>
      <w:r>
        <w:rPr>
          <w:b/>
          <w:bCs/>
          <w:lang w:val="en-US"/>
        </w:rPr>
        <w:t xml:space="preserve">initial </w:t>
      </w:r>
      <w:r w:rsidRPr="00EF5117">
        <w:rPr>
          <w:b/>
          <w:bCs/>
          <w:lang w:val="en-US"/>
        </w:rPr>
        <w:t xml:space="preserve">FTM </w:t>
      </w:r>
      <w:r>
        <w:rPr>
          <w:b/>
          <w:bCs/>
          <w:lang w:val="en-US"/>
        </w:rPr>
        <w:t>request</w:t>
      </w:r>
      <w:r w:rsidRPr="00EF5117">
        <w:rPr>
          <w:b/>
          <w:bCs/>
          <w:lang w:val="en-US"/>
        </w:rPr>
        <w:t xml:space="preserve"> </w:t>
      </w:r>
      <w:r>
        <w:rPr>
          <w:b/>
          <w:bCs/>
          <w:lang w:val="en-US"/>
        </w:rPr>
        <w:t xml:space="preserve">in MU negotiation for unassociated </w:t>
      </w:r>
      <w:r w:rsidRPr="00EF5117">
        <w:rPr>
          <w:b/>
          <w:bCs/>
          <w:lang w:val="en-US"/>
        </w:rPr>
        <w:t>STAs to be based on OFDMA random access as depicted in Slide 3?</w:t>
      </w:r>
    </w:p>
    <w:p w14:paraId="61978294" w14:textId="20CB6E41" w:rsidR="00961A7B" w:rsidRPr="00961A7B" w:rsidRDefault="00961A7B" w:rsidP="00EF5117">
      <w:pPr>
        <w:numPr>
          <w:ilvl w:val="2"/>
          <w:numId w:val="1"/>
        </w:numPr>
      </w:pPr>
      <w:r w:rsidRPr="00961A7B">
        <w:rPr>
          <w:bCs/>
          <w:lang w:val="en-US"/>
        </w:rPr>
        <w:t xml:space="preserve">Mover:  </w:t>
      </w:r>
      <w:r w:rsidR="000D60E5" w:rsidRPr="000D60E5">
        <w:t xml:space="preserve">Ganesh </w:t>
      </w:r>
      <w:proofErr w:type="spellStart"/>
      <w:r w:rsidR="000D60E5" w:rsidRPr="000D60E5">
        <w:t>Venkatesan</w:t>
      </w:r>
      <w:proofErr w:type="spellEnd"/>
      <w:r w:rsidR="000D60E5" w:rsidRPr="000D60E5">
        <w:t>,</w:t>
      </w:r>
      <w:r w:rsidR="002F4D83">
        <w:rPr>
          <w:bCs/>
          <w:lang w:val="en-US"/>
        </w:rPr>
        <w:t xml:space="preserve"> </w:t>
      </w:r>
      <w:r w:rsidRPr="00961A7B">
        <w:rPr>
          <w:bCs/>
          <w:lang w:val="en-US"/>
        </w:rPr>
        <w:t xml:space="preserve">Seconder: </w:t>
      </w:r>
      <w:proofErr w:type="spellStart"/>
      <w:r w:rsidR="000D60E5">
        <w:t>Chittabrata</w:t>
      </w:r>
      <w:proofErr w:type="spellEnd"/>
      <w:r w:rsidR="000D60E5">
        <w:t xml:space="preserve"> Ghosh</w:t>
      </w:r>
    </w:p>
    <w:p w14:paraId="4F192048" w14:textId="5691E3AD" w:rsidR="00961A7B" w:rsidRPr="00961A7B" w:rsidRDefault="00961A7B" w:rsidP="00EF5117">
      <w:pPr>
        <w:numPr>
          <w:ilvl w:val="2"/>
          <w:numId w:val="1"/>
        </w:numPr>
      </w:pPr>
      <w:r w:rsidRPr="00961A7B">
        <w:rPr>
          <w:bCs/>
          <w:lang w:val="en-US"/>
        </w:rPr>
        <w:t xml:space="preserve">Discussion </w:t>
      </w:r>
      <w:r w:rsidR="00F245EF">
        <w:rPr>
          <w:bCs/>
          <w:lang w:val="en-US"/>
        </w:rPr>
        <w:t xml:space="preserve">of motion: </w:t>
      </w:r>
      <w:r w:rsidRPr="00961A7B">
        <w:rPr>
          <w:bCs/>
          <w:lang w:val="en-US"/>
        </w:rPr>
        <w:t>None</w:t>
      </w:r>
    </w:p>
    <w:p w14:paraId="6CFC13E0" w14:textId="0BA090B5" w:rsidR="009D6726" w:rsidRPr="003A0E82" w:rsidRDefault="002F4D83" w:rsidP="009D6726">
      <w:pPr>
        <w:numPr>
          <w:ilvl w:val="2"/>
          <w:numId w:val="1"/>
        </w:numPr>
      </w:pPr>
      <w:r>
        <w:rPr>
          <w:bCs/>
          <w:lang w:val="en-US"/>
        </w:rPr>
        <w:lastRenderedPageBreak/>
        <w:t xml:space="preserve">Y: </w:t>
      </w:r>
      <w:r w:rsidR="00961A7B" w:rsidRPr="00961A7B">
        <w:rPr>
          <w:bCs/>
          <w:lang w:val="en-US"/>
        </w:rPr>
        <w:t>12</w:t>
      </w:r>
      <w:r>
        <w:rPr>
          <w:bCs/>
          <w:lang w:val="en-US"/>
        </w:rPr>
        <w:t>,</w:t>
      </w:r>
      <w:r w:rsidR="00961A7B" w:rsidRPr="00961A7B">
        <w:rPr>
          <w:bCs/>
          <w:lang w:val="en-US"/>
        </w:rPr>
        <w:t xml:space="preserve"> N: 0</w:t>
      </w:r>
      <w:r>
        <w:rPr>
          <w:bCs/>
          <w:lang w:val="en-US"/>
        </w:rPr>
        <w:t>,</w:t>
      </w:r>
      <w:r w:rsidR="00961A7B" w:rsidRPr="00961A7B">
        <w:rPr>
          <w:bCs/>
          <w:lang w:val="en-US"/>
        </w:rPr>
        <w:t xml:space="preserve"> A: 4</w:t>
      </w:r>
      <w:r>
        <w:t xml:space="preserve">: </w:t>
      </w:r>
      <w:r w:rsidR="00961A7B" w:rsidRPr="002F4D83">
        <w:rPr>
          <w:b/>
          <w:bCs/>
          <w:lang w:val="en-US"/>
        </w:rPr>
        <w:t>Motion passes</w:t>
      </w:r>
    </w:p>
    <w:p w14:paraId="5ABA6088" w14:textId="77777777" w:rsidR="003A0E82" w:rsidRDefault="003A0E82" w:rsidP="003A0E82">
      <w:pPr>
        <w:ind w:left="2160"/>
      </w:pPr>
    </w:p>
    <w:p w14:paraId="4A4E34A3" w14:textId="77777777" w:rsidR="003A0E82" w:rsidRPr="003A0E82" w:rsidRDefault="00961A7B" w:rsidP="00961A7B">
      <w:pPr>
        <w:numPr>
          <w:ilvl w:val="1"/>
          <w:numId w:val="1"/>
        </w:numPr>
        <w:rPr>
          <w:lang w:val="en-US"/>
        </w:rPr>
      </w:pPr>
      <w:r>
        <w:t xml:space="preserve">Eric </w:t>
      </w:r>
      <w:proofErr w:type="spellStart"/>
      <w:r>
        <w:t>Lindskog</w:t>
      </w:r>
      <w:proofErr w:type="spellEnd"/>
      <w:r w:rsidR="00106F16">
        <w:t xml:space="preserve"> presented submission</w:t>
      </w:r>
      <w:r w:rsidR="003A0E82">
        <w:t xml:space="preserve"> 11-17-779r1-00</w:t>
      </w:r>
      <w:r w:rsidR="002F4D83">
        <w:t>:</w:t>
      </w:r>
      <w:r w:rsidR="00106F16" w:rsidRPr="00C95960">
        <w:t xml:space="preserve"> </w:t>
      </w:r>
    </w:p>
    <w:p w14:paraId="08C3A866" w14:textId="5B55BF72" w:rsidR="00106F16" w:rsidRPr="00961A7B" w:rsidRDefault="003A0E82" w:rsidP="003A0E82">
      <w:pPr>
        <w:numPr>
          <w:ilvl w:val="2"/>
          <w:numId w:val="1"/>
        </w:numPr>
        <w:rPr>
          <w:lang w:val="en-US"/>
        </w:rPr>
      </w:pPr>
      <w:r>
        <w:t xml:space="preserve">Title: </w:t>
      </w:r>
      <w:r w:rsidR="00961A7B" w:rsidRPr="00BD73FF">
        <w:rPr>
          <w:b/>
          <w:lang w:val="en-US"/>
        </w:rPr>
        <w:t>MU Ranging Measurement Multiplexing</w:t>
      </w:r>
    </w:p>
    <w:p w14:paraId="55200E1F" w14:textId="6009DD32" w:rsidR="00106F16" w:rsidRDefault="00B6516F" w:rsidP="00106F16">
      <w:pPr>
        <w:numPr>
          <w:ilvl w:val="2"/>
          <w:numId w:val="1"/>
        </w:numPr>
      </w:pPr>
      <w:r>
        <w:t>C: Is this strictly spatial multiplexing</w:t>
      </w:r>
    </w:p>
    <w:p w14:paraId="2220D14B" w14:textId="21D5D769" w:rsidR="00B6516F" w:rsidRDefault="007046B0" w:rsidP="00106F16">
      <w:pPr>
        <w:numPr>
          <w:ilvl w:val="2"/>
          <w:numId w:val="1"/>
        </w:numPr>
      </w:pPr>
      <w:r>
        <w:t>R: P-</w:t>
      </w:r>
      <w:r w:rsidR="00B6516F">
        <w:t>matrix is used to separate out the</w:t>
      </w:r>
      <w:r>
        <w:t xml:space="preserve"> channels</w:t>
      </w:r>
    </w:p>
    <w:p w14:paraId="39CB50D9" w14:textId="7DEE2F88" w:rsidR="000A2325" w:rsidRDefault="000A2325" w:rsidP="000A2325">
      <w:pPr>
        <w:numPr>
          <w:ilvl w:val="2"/>
          <w:numId w:val="1"/>
        </w:numPr>
      </w:pPr>
      <w:r>
        <w:t>C: Normally spatial multiplexing refers to case where there are number of data streams, each transmitted and received from set of anten</w:t>
      </w:r>
      <w:r w:rsidR="007C3CBF">
        <w:t>n</w:t>
      </w:r>
      <w:r>
        <w:t>as (more than 1 stream).</w:t>
      </w:r>
    </w:p>
    <w:p w14:paraId="4A724A57" w14:textId="171C89C9" w:rsidR="000A2325" w:rsidRDefault="00F245EF" w:rsidP="000A2325">
      <w:pPr>
        <w:numPr>
          <w:ilvl w:val="2"/>
          <w:numId w:val="1"/>
        </w:numPr>
      </w:pPr>
      <w:r>
        <w:t xml:space="preserve">C: Believe this is more like </w:t>
      </w:r>
      <w:r w:rsidR="000A2325">
        <w:t>code multiplexing where multiple separate sounding</w:t>
      </w:r>
      <w:r>
        <w:t>s are</w:t>
      </w:r>
      <w:r w:rsidR="000A2325">
        <w:t xml:space="preserve"> transmitted from multiple </w:t>
      </w:r>
      <w:proofErr w:type="spellStart"/>
      <w:r w:rsidR="000A2325">
        <w:t>anttennas</w:t>
      </w:r>
      <w:proofErr w:type="spellEnd"/>
      <w:r w:rsidR="000A2325">
        <w:t xml:space="preserve"> but may be received by a single antenna.  </w:t>
      </w:r>
    </w:p>
    <w:p w14:paraId="6C1FCED8" w14:textId="221322C4" w:rsidR="007046B0" w:rsidRPr="007046B0" w:rsidRDefault="00106F16" w:rsidP="007046B0">
      <w:pPr>
        <w:numPr>
          <w:ilvl w:val="2"/>
          <w:numId w:val="1"/>
        </w:numPr>
        <w:rPr>
          <w:b/>
          <w:lang w:val="en-US"/>
        </w:rPr>
      </w:pPr>
      <w:r w:rsidRPr="00F3045A">
        <w:rPr>
          <w:b/>
        </w:rPr>
        <w:t>Straw Poll:</w:t>
      </w:r>
      <w:r w:rsidR="007046B0">
        <w:t xml:space="preserve"> </w:t>
      </w:r>
      <w:r w:rsidR="007046B0" w:rsidRPr="007046B0">
        <w:rPr>
          <w:b/>
          <w:lang w:val="en-US"/>
        </w:rPr>
        <w:t>Within the MU measurement phase the UL sounding shall use one or more of the following multiplexing techniques:</w:t>
      </w:r>
      <w:r w:rsidR="007046B0">
        <w:rPr>
          <w:b/>
          <w:lang w:val="en-US"/>
        </w:rPr>
        <w:t xml:space="preserve"> 1) </w:t>
      </w:r>
      <w:r w:rsidR="007046B0">
        <w:rPr>
          <w:b/>
        </w:rPr>
        <w:t xml:space="preserve">Spatial </w:t>
      </w:r>
      <w:r w:rsidR="007046B0" w:rsidRPr="007046B0">
        <w:rPr>
          <w:b/>
        </w:rPr>
        <w:t>Multiplexing using P-Matrix encoding</w:t>
      </w:r>
      <w:r w:rsidR="007046B0">
        <w:rPr>
          <w:b/>
          <w:lang w:val="en-US"/>
        </w:rPr>
        <w:t xml:space="preserve">, 2) </w:t>
      </w:r>
      <w:r w:rsidR="007046B0" w:rsidRPr="007046B0">
        <w:rPr>
          <w:b/>
        </w:rPr>
        <w:t>OFDMA multiplexing</w:t>
      </w:r>
      <w:r w:rsidR="007046B0">
        <w:rPr>
          <w:b/>
          <w:lang w:val="en-US"/>
        </w:rPr>
        <w:t xml:space="preserve"> 3) </w:t>
      </w:r>
      <w:r w:rsidR="007046B0" w:rsidRPr="007046B0">
        <w:rPr>
          <w:b/>
        </w:rPr>
        <w:t>TDMA multiplexing (various method</w:t>
      </w:r>
      <w:r w:rsidR="007046B0">
        <w:rPr>
          <w:b/>
        </w:rPr>
        <w:t>s, TBD)</w:t>
      </w:r>
    </w:p>
    <w:p w14:paraId="4597AC36" w14:textId="31E60AFD" w:rsidR="00106F16" w:rsidRPr="007046B0" w:rsidRDefault="007046B0" w:rsidP="000A2325">
      <w:pPr>
        <w:numPr>
          <w:ilvl w:val="2"/>
          <w:numId w:val="1"/>
        </w:numPr>
        <w:rPr>
          <w:lang w:val="en-US"/>
        </w:rPr>
      </w:pPr>
      <w:r>
        <w:t>Y: 16, N: 0: A: 1</w:t>
      </w:r>
      <w:r w:rsidR="002F4D83">
        <w:t>;</w:t>
      </w:r>
    </w:p>
    <w:p w14:paraId="1D9487B8" w14:textId="69C5E5BA" w:rsidR="007046B0" w:rsidRPr="007046B0" w:rsidRDefault="007046B0" w:rsidP="007046B0">
      <w:pPr>
        <w:numPr>
          <w:ilvl w:val="2"/>
          <w:numId w:val="1"/>
        </w:numPr>
        <w:rPr>
          <w:lang w:val="en-US"/>
        </w:rPr>
      </w:pPr>
      <w:r w:rsidRPr="002F4D83">
        <w:rPr>
          <w:b/>
        </w:rPr>
        <w:t>Motion:</w:t>
      </w:r>
      <w:r>
        <w:t xml:space="preserve"> </w:t>
      </w:r>
      <w:r>
        <w:rPr>
          <w:b/>
          <w:bCs/>
          <w:lang w:val="en-US"/>
        </w:rPr>
        <w:t>Move to adopt the following text to the SFD and instruct th</w:t>
      </w:r>
      <w:r w:rsidR="009B6614">
        <w:rPr>
          <w:b/>
          <w:bCs/>
          <w:lang w:val="en-US"/>
        </w:rPr>
        <w:t xml:space="preserve">e SFD editor to include it in </w:t>
      </w:r>
      <w:proofErr w:type="spellStart"/>
      <w:r w:rsidR="009B6614">
        <w:rPr>
          <w:b/>
          <w:bCs/>
          <w:lang w:val="en-US"/>
        </w:rPr>
        <w:t>TG</w:t>
      </w:r>
      <w:r>
        <w:rPr>
          <w:b/>
          <w:bCs/>
          <w:lang w:val="en-US"/>
        </w:rPr>
        <w:t>az</w:t>
      </w:r>
      <w:proofErr w:type="spellEnd"/>
      <w:r>
        <w:rPr>
          <w:b/>
          <w:bCs/>
          <w:lang w:val="en-US"/>
        </w:rPr>
        <w:t xml:space="preserve"> SFD under section 3.1 and grant editorial license to the SFD editor.</w:t>
      </w:r>
    </w:p>
    <w:p w14:paraId="1E4C68E5" w14:textId="2B463A4E" w:rsidR="007046B0" w:rsidRPr="007046B0" w:rsidRDefault="007046B0" w:rsidP="007046B0">
      <w:pPr>
        <w:numPr>
          <w:ilvl w:val="2"/>
          <w:numId w:val="1"/>
        </w:numPr>
        <w:rPr>
          <w:b/>
          <w:lang w:val="en-US"/>
        </w:rPr>
      </w:pPr>
      <w:r w:rsidRPr="007046B0">
        <w:rPr>
          <w:b/>
          <w:lang w:val="en-US"/>
        </w:rPr>
        <w:t xml:space="preserve">Within the MU measurement phase the UL sounding shall use one or more of the following multiplexing techniques: </w:t>
      </w:r>
      <w:r>
        <w:rPr>
          <w:b/>
          <w:lang w:val="en-US"/>
        </w:rPr>
        <w:t xml:space="preserve">1) </w:t>
      </w:r>
      <w:r>
        <w:rPr>
          <w:b/>
        </w:rPr>
        <w:t xml:space="preserve">Spatial </w:t>
      </w:r>
      <w:r w:rsidRPr="007046B0">
        <w:rPr>
          <w:b/>
        </w:rPr>
        <w:t>Multiplexing using P-Matrix encoding</w:t>
      </w:r>
      <w:r>
        <w:rPr>
          <w:b/>
          <w:lang w:val="en-US"/>
        </w:rPr>
        <w:t xml:space="preserve">, 2) </w:t>
      </w:r>
      <w:r w:rsidRPr="007046B0">
        <w:rPr>
          <w:b/>
        </w:rPr>
        <w:t>OFDMA multiplexing</w:t>
      </w:r>
      <w:r w:rsidR="006B75B1">
        <w:rPr>
          <w:b/>
        </w:rPr>
        <w:t>,</w:t>
      </w:r>
      <w:r>
        <w:rPr>
          <w:b/>
          <w:lang w:val="en-US"/>
        </w:rPr>
        <w:t xml:space="preserve"> 3) </w:t>
      </w:r>
      <w:r w:rsidRPr="007046B0">
        <w:rPr>
          <w:b/>
        </w:rPr>
        <w:t>TDMA multiplexing (various method</w:t>
      </w:r>
      <w:r>
        <w:rPr>
          <w:b/>
        </w:rPr>
        <w:t>s, TBD)</w:t>
      </w:r>
    </w:p>
    <w:p w14:paraId="3532AA16" w14:textId="6A773057" w:rsidR="007046B0" w:rsidRPr="000D60E5" w:rsidRDefault="007046B0" w:rsidP="007046B0">
      <w:pPr>
        <w:numPr>
          <w:ilvl w:val="2"/>
          <w:numId w:val="1"/>
        </w:numPr>
        <w:rPr>
          <w:lang w:val="en-US"/>
        </w:rPr>
      </w:pPr>
      <w:r w:rsidRPr="000D60E5">
        <w:t xml:space="preserve">Mover: Ganesh </w:t>
      </w:r>
      <w:proofErr w:type="spellStart"/>
      <w:r w:rsidRPr="000D60E5">
        <w:t>Venkatesan</w:t>
      </w:r>
      <w:proofErr w:type="spellEnd"/>
      <w:r w:rsidRPr="000D60E5">
        <w:rPr>
          <w:lang w:val="en-US"/>
        </w:rPr>
        <w:t xml:space="preserve">, Seconder: Allan Zhu </w:t>
      </w:r>
    </w:p>
    <w:p w14:paraId="292E2611" w14:textId="34140C63" w:rsidR="007046B0" w:rsidRPr="000D60E5" w:rsidRDefault="007046B0" w:rsidP="007046B0">
      <w:pPr>
        <w:numPr>
          <w:ilvl w:val="2"/>
          <w:numId w:val="1"/>
        </w:numPr>
        <w:rPr>
          <w:lang w:val="en-US"/>
        </w:rPr>
      </w:pPr>
      <w:r w:rsidRPr="000D60E5">
        <w:rPr>
          <w:lang w:val="en-US"/>
        </w:rPr>
        <w:t>Discussion</w:t>
      </w:r>
      <w:r w:rsidR="00FC089D">
        <w:rPr>
          <w:lang w:val="en-US"/>
        </w:rPr>
        <w:t xml:space="preserve"> of the motion</w:t>
      </w:r>
      <w:r w:rsidRPr="000D60E5">
        <w:rPr>
          <w:lang w:val="en-US"/>
        </w:rPr>
        <w:t>: None.</w:t>
      </w:r>
    </w:p>
    <w:p w14:paraId="2AD42FA1" w14:textId="6886FB0A" w:rsidR="007046B0" w:rsidRPr="002F4D83" w:rsidRDefault="007046B0" w:rsidP="002F4D83">
      <w:pPr>
        <w:numPr>
          <w:ilvl w:val="2"/>
          <w:numId w:val="1"/>
        </w:numPr>
        <w:rPr>
          <w:lang w:val="en-US"/>
        </w:rPr>
      </w:pPr>
      <w:r>
        <w:t>Y: 15, N: 0: A: 1</w:t>
      </w:r>
      <w:r w:rsidR="002F4D83">
        <w:rPr>
          <w:lang w:val="en-US"/>
        </w:rPr>
        <w:t xml:space="preserve">; </w:t>
      </w:r>
      <w:r w:rsidRPr="002F4D83">
        <w:rPr>
          <w:b/>
        </w:rPr>
        <w:t>Motion passes</w:t>
      </w:r>
      <w:r>
        <w:t>.</w:t>
      </w:r>
    </w:p>
    <w:p w14:paraId="4736FE9F" w14:textId="77777777" w:rsidR="009E24F0" w:rsidRDefault="00FC089D" w:rsidP="003A0E82">
      <w:pPr>
        <w:numPr>
          <w:ilvl w:val="1"/>
          <w:numId w:val="1"/>
        </w:numPr>
        <w:rPr>
          <w:lang w:val="en-US"/>
        </w:rPr>
      </w:pPr>
      <w:r>
        <w:rPr>
          <w:lang w:val="en-US"/>
        </w:rPr>
        <w:t>Revised a</w:t>
      </w:r>
      <w:r w:rsidR="002F4D83" w:rsidRPr="007046B0">
        <w:rPr>
          <w:lang w:val="en-US"/>
        </w:rPr>
        <w:t>genda</w:t>
      </w:r>
      <w:r w:rsidR="002F4D83">
        <w:rPr>
          <w:lang w:val="en-US"/>
        </w:rPr>
        <w:t xml:space="preserve"> </w:t>
      </w:r>
      <w:r w:rsidR="000A2325">
        <w:rPr>
          <w:lang w:val="en-US"/>
        </w:rPr>
        <w:t xml:space="preserve">as captured during discussion is </w:t>
      </w:r>
      <w:r w:rsidRPr="00E92D68">
        <w:rPr>
          <w:b/>
          <w:szCs w:val="22"/>
        </w:rPr>
        <w:t xml:space="preserve">document </w:t>
      </w:r>
      <w:r w:rsidRPr="00E92D68">
        <w:rPr>
          <w:b/>
          <w:szCs w:val="22"/>
          <w:lang w:eastAsia="ja-JP"/>
        </w:rPr>
        <w:t>IEEE 802.11-</w:t>
      </w:r>
      <w:r w:rsidRPr="00E92D68">
        <w:rPr>
          <w:b/>
          <w:szCs w:val="22"/>
        </w:rPr>
        <w:t>1</w:t>
      </w:r>
      <w:r w:rsidRPr="00E92D68">
        <w:rPr>
          <w:b/>
          <w:szCs w:val="22"/>
          <w:lang w:eastAsia="ja-JP"/>
        </w:rPr>
        <w:t>7</w:t>
      </w:r>
      <w:r w:rsidRPr="00E92D68">
        <w:rPr>
          <w:rFonts w:hint="eastAsia"/>
          <w:b/>
          <w:szCs w:val="22"/>
          <w:lang w:eastAsia="ja-JP"/>
        </w:rPr>
        <w:t>/</w:t>
      </w:r>
      <w:r w:rsidRPr="00E92D68">
        <w:rPr>
          <w:rFonts w:eastAsia="PMingLiU" w:hint="eastAsia"/>
          <w:b/>
          <w:szCs w:val="22"/>
          <w:lang w:eastAsia="zh-TW"/>
        </w:rPr>
        <w:t>0534</w:t>
      </w:r>
      <w:r w:rsidRPr="00E92D68">
        <w:rPr>
          <w:rFonts w:hint="eastAsia"/>
          <w:b/>
          <w:szCs w:val="22"/>
          <w:lang w:eastAsia="ja-JP"/>
        </w:rPr>
        <w:t>r</w:t>
      </w:r>
      <w:r>
        <w:rPr>
          <w:rFonts w:eastAsia="PMingLiU"/>
          <w:b/>
          <w:szCs w:val="22"/>
          <w:lang w:eastAsia="zh-TW"/>
        </w:rPr>
        <w:t>3</w:t>
      </w:r>
      <w:ins w:id="1" w:author="Segev, Jonathan" w:date="2017-05-09T22:17:00Z">
        <w:r w:rsidR="000A2325">
          <w:rPr>
            <w:rFonts w:eastAsia="PMingLiU"/>
            <w:b/>
            <w:szCs w:val="22"/>
            <w:lang w:eastAsia="zh-TW"/>
          </w:rPr>
          <w:t>.</w:t>
        </w:r>
      </w:ins>
      <w:r w:rsidR="002F4D83">
        <w:rPr>
          <w:lang w:val="en-US"/>
        </w:rPr>
        <w:t xml:space="preserve"> </w:t>
      </w:r>
    </w:p>
    <w:p w14:paraId="06745CEA" w14:textId="6CAA85B4" w:rsidR="006B75B1" w:rsidRPr="003A0E82" w:rsidRDefault="009E24F0" w:rsidP="003A0E82">
      <w:pPr>
        <w:numPr>
          <w:ilvl w:val="1"/>
          <w:numId w:val="1"/>
        </w:numPr>
        <w:rPr>
          <w:lang w:val="en-US"/>
        </w:rPr>
      </w:pPr>
      <w:r>
        <w:rPr>
          <w:lang w:val="en-US"/>
        </w:rPr>
        <w:t>NOW AT RECESS</w:t>
      </w:r>
      <w:r w:rsidR="006B75B1" w:rsidRPr="003A0E82">
        <w:rPr>
          <w:lang w:val="en-US"/>
        </w:rPr>
        <w:br/>
      </w:r>
    </w:p>
    <w:p w14:paraId="41F8BD99" w14:textId="4B69E5A4" w:rsidR="007046B0" w:rsidRPr="009E24F0" w:rsidRDefault="006B75B1" w:rsidP="006B75B1">
      <w:pPr>
        <w:numPr>
          <w:ilvl w:val="1"/>
          <w:numId w:val="1"/>
        </w:numPr>
        <w:rPr>
          <w:b/>
          <w:lang w:val="en-US"/>
        </w:rPr>
      </w:pPr>
      <w:r w:rsidRPr="009E24F0">
        <w:rPr>
          <w:b/>
          <w:lang w:val="en-US"/>
        </w:rPr>
        <w:t>WEDNESDAY May 10</w:t>
      </w:r>
      <w:r w:rsidRPr="009E24F0">
        <w:rPr>
          <w:b/>
          <w:vertAlign w:val="superscript"/>
          <w:lang w:val="en-US"/>
        </w:rPr>
        <w:t>th</w:t>
      </w:r>
      <w:r w:rsidRPr="009E24F0">
        <w:rPr>
          <w:b/>
          <w:lang w:val="en-US"/>
        </w:rPr>
        <w:t xml:space="preserve"> Slot #2 PM1</w:t>
      </w:r>
    </w:p>
    <w:p w14:paraId="589A775F" w14:textId="68777FAC" w:rsidR="00304DB5" w:rsidRDefault="00304DB5" w:rsidP="00304DB5">
      <w:pPr>
        <w:numPr>
          <w:ilvl w:val="1"/>
          <w:numId w:val="1"/>
        </w:numPr>
      </w:pPr>
      <w:r>
        <w:t xml:space="preserve">Called to order by </w:t>
      </w:r>
      <w:proofErr w:type="spellStart"/>
      <w:r>
        <w:t>TGaz</w:t>
      </w:r>
      <w:proofErr w:type="spellEnd"/>
      <w:r>
        <w:t xml:space="preserve"> chair, Jonathan </w:t>
      </w:r>
      <w:proofErr w:type="spellStart"/>
      <w:r>
        <w:t>Segev</w:t>
      </w:r>
      <w:proofErr w:type="spellEnd"/>
      <w:r>
        <w:t xml:space="preserve"> (Intel Corporation) at </w:t>
      </w:r>
      <w:r w:rsidR="006B75B1">
        <w:t xml:space="preserve">01.30 PM </w:t>
      </w:r>
    </w:p>
    <w:p w14:paraId="38E2686E" w14:textId="3ADE799A" w:rsidR="00304DB5" w:rsidRDefault="00304DB5" w:rsidP="00304DB5">
      <w:pPr>
        <w:numPr>
          <w:ilvl w:val="1"/>
          <w:numId w:val="1"/>
        </w:numPr>
      </w:pPr>
      <w:proofErr w:type="spellStart"/>
      <w:r>
        <w:t>TGaz</w:t>
      </w:r>
      <w:proofErr w:type="spellEnd"/>
      <w:r>
        <w:t xml:space="preserve"> secretary Roy Want (Google).</w:t>
      </w:r>
    </w:p>
    <w:p w14:paraId="60CD1388" w14:textId="0D005AA5" w:rsidR="00304DB5" w:rsidRPr="00304DB5" w:rsidRDefault="00304DB5" w:rsidP="00304DB5">
      <w:pPr>
        <w:numPr>
          <w:ilvl w:val="1"/>
          <w:numId w:val="1"/>
        </w:numPr>
      </w:pPr>
      <w:r w:rsidRPr="00454E9F">
        <w:rPr>
          <w:szCs w:val="22"/>
        </w:rPr>
        <w:t xml:space="preserve">Agenda </w:t>
      </w:r>
      <w:r w:rsidR="003A0E82">
        <w:rPr>
          <w:szCs w:val="22"/>
        </w:rPr>
        <w:t xml:space="preserve">uploaded in latest revision </w:t>
      </w:r>
      <w:r>
        <w:rPr>
          <w:szCs w:val="22"/>
          <w:lang w:eastAsia="ja-JP"/>
        </w:rPr>
        <w:t>802.11-</w:t>
      </w:r>
      <w:r w:rsidRPr="00454E9F">
        <w:rPr>
          <w:szCs w:val="22"/>
        </w:rPr>
        <w:t>1</w:t>
      </w:r>
      <w:r>
        <w:rPr>
          <w:szCs w:val="22"/>
          <w:lang w:eastAsia="ja-JP"/>
        </w:rPr>
        <w:t>7</w:t>
      </w:r>
      <w:r w:rsidRPr="00454E9F">
        <w:rPr>
          <w:rFonts w:hint="eastAsia"/>
          <w:szCs w:val="22"/>
          <w:lang w:eastAsia="ja-JP"/>
        </w:rPr>
        <w:t>/</w:t>
      </w:r>
      <w:r>
        <w:rPr>
          <w:rFonts w:eastAsia="PMingLiU" w:hint="eastAsia"/>
          <w:szCs w:val="22"/>
          <w:lang w:eastAsia="zh-TW"/>
        </w:rPr>
        <w:t>0534</w:t>
      </w:r>
      <w:r w:rsidRPr="00454E9F">
        <w:rPr>
          <w:rFonts w:hint="eastAsia"/>
          <w:szCs w:val="22"/>
          <w:lang w:eastAsia="ja-JP"/>
        </w:rPr>
        <w:t>r</w:t>
      </w:r>
      <w:r w:rsidR="00015693">
        <w:rPr>
          <w:rFonts w:eastAsia="PMingLiU"/>
          <w:szCs w:val="22"/>
          <w:lang w:eastAsia="zh-TW"/>
        </w:rPr>
        <w:t>4</w:t>
      </w:r>
    </w:p>
    <w:p w14:paraId="367344DD" w14:textId="7981F795" w:rsidR="00304DB5" w:rsidRDefault="00304DB5" w:rsidP="00304DB5">
      <w:pPr>
        <w:numPr>
          <w:ilvl w:val="1"/>
          <w:numId w:val="1"/>
        </w:numPr>
      </w:pPr>
      <w:r>
        <w:t>Reminded group about Patent Policy and logistics</w:t>
      </w:r>
    </w:p>
    <w:p w14:paraId="7F25A0CE" w14:textId="6586A557" w:rsidR="00304DB5" w:rsidRPr="00454E9F" w:rsidRDefault="00304DB5" w:rsidP="00304DB5">
      <w:pPr>
        <w:numPr>
          <w:ilvl w:val="2"/>
          <w:numId w:val="1"/>
        </w:numPr>
        <w:jc w:val="both"/>
        <w:rPr>
          <w:szCs w:val="22"/>
        </w:rPr>
      </w:pPr>
      <w:r>
        <w:rPr>
          <w:szCs w:val="22"/>
          <w:lang w:eastAsia="ja-JP"/>
        </w:rPr>
        <w:t xml:space="preserve">IEEE-SA Patency Policy, additional guidelines about IEEE-SA meeting and logistics </w:t>
      </w:r>
    </w:p>
    <w:p w14:paraId="61970CD3" w14:textId="1A4E961F" w:rsidR="00304DB5" w:rsidRDefault="00304DB5" w:rsidP="00304DB5">
      <w:pPr>
        <w:numPr>
          <w:ilvl w:val="2"/>
          <w:numId w:val="1"/>
        </w:numPr>
        <w:jc w:val="both"/>
        <w:rPr>
          <w:szCs w:val="22"/>
        </w:rPr>
      </w:pPr>
      <w:r>
        <w:rPr>
          <w:szCs w:val="22"/>
          <w:lang w:eastAsia="ja-JP"/>
        </w:rPr>
        <w:t xml:space="preserve">Chair </w:t>
      </w:r>
      <w:r w:rsidRPr="00B22FA9">
        <w:rPr>
          <w:szCs w:val="22"/>
          <w:lang w:eastAsia="ja-JP"/>
        </w:rPr>
        <w:t xml:space="preserve">called for </w:t>
      </w:r>
      <w:r w:rsidRPr="00192948">
        <w:rPr>
          <w:szCs w:val="22"/>
          <w:lang w:eastAsia="ja-JP"/>
        </w:rPr>
        <w:t>any</w:t>
      </w:r>
      <w:r>
        <w:rPr>
          <w:szCs w:val="22"/>
          <w:lang w:eastAsia="ja-JP"/>
        </w:rPr>
        <w:t xml:space="preserve"> </w:t>
      </w:r>
      <w:r w:rsidRPr="00192948">
        <w:rPr>
          <w:szCs w:val="22"/>
          <w:lang w:eastAsia="ja-JP"/>
        </w:rPr>
        <w:t>potentially ess</w:t>
      </w:r>
      <w:r>
        <w:rPr>
          <w:szCs w:val="22"/>
          <w:lang w:eastAsia="ja-JP"/>
        </w:rPr>
        <w:t>ential patent</w:t>
      </w:r>
      <w:r w:rsidR="00565688">
        <w:rPr>
          <w:szCs w:val="22"/>
          <w:lang w:eastAsia="ja-JP"/>
        </w:rPr>
        <w:t>s</w:t>
      </w:r>
      <w:r>
        <w:rPr>
          <w:szCs w:val="22"/>
          <w:lang w:eastAsia="ja-JP"/>
        </w:rPr>
        <w:t>, no one stepped forward</w:t>
      </w:r>
      <w:r w:rsidRPr="00192948">
        <w:rPr>
          <w:szCs w:val="22"/>
          <w:lang w:eastAsia="ja-JP"/>
        </w:rPr>
        <w:t>.</w:t>
      </w:r>
    </w:p>
    <w:p w14:paraId="1D3863A3" w14:textId="045B99C7" w:rsidR="00565688" w:rsidRDefault="00EC72BE" w:rsidP="00EC72BE">
      <w:pPr>
        <w:numPr>
          <w:ilvl w:val="2"/>
          <w:numId w:val="1"/>
        </w:numPr>
        <w:jc w:val="both"/>
        <w:rPr>
          <w:szCs w:val="22"/>
        </w:rPr>
      </w:pPr>
      <w:r>
        <w:rPr>
          <w:szCs w:val="22"/>
          <w:lang w:eastAsia="ja-JP"/>
        </w:rPr>
        <w:t>Reviewed o</w:t>
      </w:r>
      <w:r w:rsidR="00565688">
        <w:rPr>
          <w:szCs w:val="22"/>
          <w:lang w:eastAsia="ja-JP"/>
        </w:rPr>
        <w:t xml:space="preserve">bligation </w:t>
      </w:r>
      <w:r>
        <w:rPr>
          <w:szCs w:val="22"/>
          <w:lang w:eastAsia="ja-JP"/>
        </w:rPr>
        <w:t>to participat</w:t>
      </w:r>
      <w:r w:rsidR="00500A40">
        <w:rPr>
          <w:szCs w:val="22"/>
          <w:lang w:eastAsia="ja-JP"/>
        </w:rPr>
        <w:t xml:space="preserve">e on a </w:t>
      </w:r>
      <w:r>
        <w:rPr>
          <w:szCs w:val="22"/>
          <w:lang w:eastAsia="ja-JP"/>
        </w:rPr>
        <w:t>prof</w:t>
      </w:r>
      <w:r w:rsidR="00500A40">
        <w:rPr>
          <w:szCs w:val="22"/>
          <w:lang w:eastAsia="ja-JP"/>
        </w:rPr>
        <w:t>essi</w:t>
      </w:r>
      <w:r>
        <w:rPr>
          <w:szCs w:val="22"/>
          <w:lang w:eastAsia="ja-JP"/>
        </w:rPr>
        <w:t xml:space="preserve">onal individual basis </w:t>
      </w:r>
      <w:r w:rsidR="00565688">
        <w:rPr>
          <w:szCs w:val="22"/>
          <w:lang w:eastAsia="ja-JP"/>
        </w:rPr>
        <w:t>revi</w:t>
      </w:r>
      <w:r w:rsidR="006B75B1">
        <w:rPr>
          <w:szCs w:val="22"/>
          <w:lang w:eastAsia="ja-JP"/>
        </w:rPr>
        <w:t>ewed</w:t>
      </w:r>
      <w:r w:rsidR="00565688">
        <w:rPr>
          <w:szCs w:val="22"/>
          <w:lang w:eastAsia="ja-JP"/>
        </w:rPr>
        <w:t>.</w:t>
      </w:r>
    </w:p>
    <w:p w14:paraId="7AD3DC95" w14:textId="77777777" w:rsidR="00304DB5" w:rsidRDefault="00304DB5" w:rsidP="00304DB5">
      <w:pPr>
        <w:numPr>
          <w:ilvl w:val="2"/>
          <w:numId w:val="1"/>
        </w:numPr>
        <w:jc w:val="both"/>
        <w:rPr>
          <w:szCs w:val="22"/>
        </w:rPr>
      </w:pPr>
      <w:r>
        <w:rPr>
          <w:szCs w:val="22"/>
          <w:lang w:eastAsia="ja-JP"/>
        </w:rPr>
        <w:t>Chair reminded all to record their attendance</w:t>
      </w:r>
    </w:p>
    <w:p w14:paraId="2CC2297B" w14:textId="77777777" w:rsidR="00304DB5" w:rsidRDefault="00304DB5" w:rsidP="00304DB5">
      <w:pPr>
        <w:numPr>
          <w:ilvl w:val="2"/>
          <w:numId w:val="1"/>
        </w:numPr>
        <w:jc w:val="both"/>
        <w:rPr>
          <w:szCs w:val="22"/>
        </w:rPr>
      </w:pPr>
      <w:r>
        <w:rPr>
          <w:szCs w:val="22"/>
          <w:lang w:eastAsia="ja-JP"/>
        </w:rPr>
        <w:t>Recorded Participation requirement</w:t>
      </w:r>
    </w:p>
    <w:p w14:paraId="2FBE1625" w14:textId="780FE4F2" w:rsidR="00304DB5" w:rsidRDefault="00565688" w:rsidP="00304DB5">
      <w:pPr>
        <w:numPr>
          <w:ilvl w:val="3"/>
          <w:numId w:val="1"/>
        </w:numPr>
        <w:jc w:val="both"/>
        <w:rPr>
          <w:szCs w:val="22"/>
        </w:rPr>
      </w:pPr>
      <w:r>
        <w:rPr>
          <w:szCs w:val="22"/>
          <w:lang w:eastAsia="ja-JP"/>
        </w:rPr>
        <w:t xml:space="preserve"> </w:t>
      </w:r>
      <w:r w:rsidR="00304DB5">
        <w:rPr>
          <w:szCs w:val="22"/>
          <w:lang w:eastAsia="ja-JP"/>
        </w:rPr>
        <w:t>Headcount: ~</w:t>
      </w:r>
      <w:r w:rsidR="00190FB9">
        <w:rPr>
          <w:szCs w:val="22"/>
          <w:lang w:eastAsia="ja-JP"/>
        </w:rPr>
        <w:t>18</w:t>
      </w:r>
      <w:r>
        <w:rPr>
          <w:szCs w:val="22"/>
          <w:lang w:eastAsia="ja-JP"/>
        </w:rPr>
        <w:t xml:space="preserve"> </w:t>
      </w:r>
      <w:r w:rsidR="00304DB5">
        <w:rPr>
          <w:szCs w:val="22"/>
          <w:lang w:eastAsia="ja-JP"/>
        </w:rPr>
        <w:t xml:space="preserve">present </w:t>
      </w:r>
    </w:p>
    <w:p w14:paraId="7D5FA06D" w14:textId="77777777" w:rsidR="00304DB5" w:rsidRDefault="00304DB5" w:rsidP="006B75B1">
      <w:pPr>
        <w:ind w:left="990"/>
      </w:pPr>
    </w:p>
    <w:p w14:paraId="7DC5F52D" w14:textId="77777777" w:rsidR="003A0E82" w:rsidRDefault="00D44AD7" w:rsidP="00D44AD7">
      <w:pPr>
        <w:numPr>
          <w:ilvl w:val="1"/>
          <w:numId w:val="1"/>
        </w:numPr>
      </w:pPr>
      <w:r w:rsidRPr="00D44AD7">
        <w:rPr>
          <w:lang w:val="en-US"/>
        </w:rPr>
        <w:t xml:space="preserve">Ganesh </w:t>
      </w:r>
      <w:proofErr w:type="spellStart"/>
      <w:r w:rsidRPr="00D44AD7">
        <w:rPr>
          <w:lang w:val="en-US"/>
        </w:rPr>
        <w:t>Venkatesan</w:t>
      </w:r>
      <w:proofErr w:type="spellEnd"/>
      <w:r>
        <w:rPr>
          <w:lang w:val="en-US"/>
        </w:rPr>
        <w:t xml:space="preserve"> </w:t>
      </w:r>
      <w:r w:rsidR="00297813">
        <w:t>p</w:t>
      </w:r>
      <w:r>
        <w:t>resented submission</w:t>
      </w:r>
      <w:r w:rsidR="003A0E82">
        <w:t xml:space="preserve"> </w:t>
      </w:r>
      <w:r w:rsidR="003A0E82" w:rsidRPr="00D44AD7">
        <w:t>11-17-</w:t>
      </w:r>
      <w:r w:rsidR="003A0E82">
        <w:t>0</w:t>
      </w:r>
      <w:r w:rsidR="003A0E82" w:rsidRPr="00D44AD7">
        <w:t>591</w:t>
      </w:r>
      <w:r w:rsidR="003A0E82">
        <w:t xml:space="preserve">r1 uploaded as </w:t>
      </w:r>
      <w:r w:rsidR="003A0E82" w:rsidRPr="00D44AD7">
        <w:t>11-17-</w:t>
      </w:r>
      <w:r w:rsidR="003A0E82">
        <w:t>0</w:t>
      </w:r>
      <w:r w:rsidR="003A0E82" w:rsidRPr="00D44AD7">
        <w:t>591</w:t>
      </w:r>
      <w:r w:rsidR="003A0E82">
        <w:t>r2:</w:t>
      </w:r>
    </w:p>
    <w:p w14:paraId="7807FEEA" w14:textId="111DF28E" w:rsidR="00297813" w:rsidRDefault="003A0E82" w:rsidP="003A0E82">
      <w:pPr>
        <w:numPr>
          <w:ilvl w:val="2"/>
          <w:numId w:val="1"/>
        </w:numPr>
      </w:pPr>
      <w:r>
        <w:t xml:space="preserve">Title: </w:t>
      </w:r>
      <w:r w:rsidR="00D44AD7" w:rsidRPr="00BD73FF">
        <w:rPr>
          <w:b/>
          <w:lang w:val="en-US"/>
        </w:rPr>
        <w:t>Ranging Protocol Parameter Negotiation Protocol</w:t>
      </w:r>
      <w:r w:rsidR="00D44AD7">
        <w:rPr>
          <w:lang w:val="en-US"/>
        </w:rPr>
        <w:t xml:space="preserve"> </w:t>
      </w:r>
    </w:p>
    <w:p w14:paraId="31FEA480" w14:textId="6738CC5F" w:rsidR="0007314E" w:rsidRDefault="006B75B1" w:rsidP="0007314E">
      <w:pPr>
        <w:numPr>
          <w:ilvl w:val="2"/>
          <w:numId w:val="1"/>
        </w:numPr>
      </w:pPr>
      <w:r>
        <w:t>C: Do we have common terminology that is used for</w:t>
      </w:r>
      <w:r w:rsidR="00697052">
        <w:t xml:space="preserve"> </w:t>
      </w:r>
      <w:r w:rsidR="0007314E">
        <w:t xml:space="preserve">FTM </w:t>
      </w:r>
      <w:r>
        <w:t xml:space="preserve">in </w:t>
      </w:r>
      <w:proofErr w:type="spellStart"/>
      <w:r w:rsidR="000D51C7">
        <w:t>REVmc</w:t>
      </w:r>
      <w:proofErr w:type="spellEnd"/>
      <w:r w:rsidR="0007314E">
        <w:t xml:space="preserve"> and </w:t>
      </w:r>
      <w:proofErr w:type="spellStart"/>
      <w:r w:rsidR="0007314E">
        <w:t>az</w:t>
      </w:r>
      <w:proofErr w:type="spellEnd"/>
    </w:p>
    <w:p w14:paraId="3E5ED87B" w14:textId="4AFF8004" w:rsidR="0007314E" w:rsidRDefault="0007314E" w:rsidP="0007314E">
      <w:pPr>
        <w:numPr>
          <w:ilvl w:val="2"/>
          <w:numId w:val="1"/>
        </w:numPr>
      </w:pPr>
      <w:r>
        <w:t>R</w:t>
      </w:r>
      <w:r w:rsidR="000D51C7">
        <w:t>: The group needs to create</w:t>
      </w:r>
      <w:r>
        <w:t xml:space="preserve"> terminology </w:t>
      </w:r>
      <w:r w:rsidR="000D51C7">
        <w:t xml:space="preserve">for </w:t>
      </w:r>
      <w:proofErr w:type="spellStart"/>
      <w:r w:rsidR="000D51C7">
        <w:t>VHTz</w:t>
      </w:r>
      <w:proofErr w:type="spellEnd"/>
      <w:r w:rsidR="000D51C7">
        <w:t xml:space="preserve"> and </w:t>
      </w:r>
      <w:proofErr w:type="spellStart"/>
      <w:r w:rsidR="000D51C7">
        <w:t>HEWz</w:t>
      </w:r>
      <w:proofErr w:type="spellEnd"/>
      <w:r w:rsidR="000D51C7">
        <w:t xml:space="preserve"> in</w:t>
      </w:r>
      <w:r>
        <w:t xml:space="preserve"> the SFD</w:t>
      </w:r>
    </w:p>
    <w:p w14:paraId="4668A309" w14:textId="2DFBD12E" w:rsidR="00697052" w:rsidRPr="003A0E82" w:rsidRDefault="003A0E82" w:rsidP="003A0E82">
      <w:pPr>
        <w:numPr>
          <w:ilvl w:val="2"/>
          <w:numId w:val="1"/>
        </w:numPr>
        <w:rPr>
          <w:lang w:val="en-US"/>
        </w:rPr>
      </w:pPr>
      <w:r>
        <w:rPr>
          <w:b/>
          <w:bCs/>
          <w:lang w:val="en-US"/>
        </w:rPr>
        <w:t xml:space="preserve">Straw Poll: </w:t>
      </w:r>
      <w:r w:rsidR="00E17918" w:rsidRPr="002131C8">
        <w:rPr>
          <w:b/>
          <w:bCs/>
          <w:lang w:val="en-US"/>
        </w:rPr>
        <w:t>Which of the following Security negotiation options do you support?</w:t>
      </w:r>
      <w:r>
        <w:rPr>
          <w:lang w:val="en-US"/>
        </w:rPr>
        <w:t xml:space="preserve"> </w:t>
      </w:r>
      <w:r w:rsidR="00E17918" w:rsidRPr="003A0E82">
        <w:rPr>
          <w:b/>
          <w:bCs/>
          <w:lang w:val="en-US"/>
        </w:rPr>
        <w:t>Option-1: a separate step within the Negotiation Phase</w:t>
      </w:r>
      <w:r>
        <w:rPr>
          <w:b/>
          <w:bCs/>
          <w:lang w:val="en-US"/>
        </w:rPr>
        <w:t xml:space="preserve">; </w:t>
      </w:r>
      <w:r w:rsidR="00E17918" w:rsidRPr="003A0E82">
        <w:rPr>
          <w:b/>
          <w:bCs/>
          <w:lang w:val="en-US"/>
        </w:rPr>
        <w:t>Option-2: an integrated Negotiation Phase</w:t>
      </w:r>
    </w:p>
    <w:p w14:paraId="43C0F118" w14:textId="3EA1BC2F" w:rsidR="00297813" w:rsidRPr="007301DB" w:rsidRDefault="00F849E2" w:rsidP="00297813">
      <w:pPr>
        <w:numPr>
          <w:ilvl w:val="2"/>
          <w:numId w:val="1"/>
        </w:numPr>
        <w:rPr>
          <w:lang w:val="en-US"/>
        </w:rPr>
      </w:pPr>
      <w:r>
        <w:rPr>
          <w:b/>
          <w:bCs/>
          <w:lang w:val="en-US"/>
        </w:rPr>
        <w:t>OPT-</w:t>
      </w:r>
      <w:r w:rsidR="006A2F44">
        <w:rPr>
          <w:b/>
          <w:bCs/>
          <w:lang w:val="en-US"/>
        </w:rPr>
        <w:t>1: 11, OPT 2</w:t>
      </w:r>
      <w:r>
        <w:rPr>
          <w:b/>
          <w:bCs/>
          <w:lang w:val="en-US"/>
        </w:rPr>
        <w:t xml:space="preserve">: 1, </w:t>
      </w:r>
      <w:r w:rsidR="006A2F44">
        <w:rPr>
          <w:b/>
          <w:bCs/>
          <w:lang w:val="en-US"/>
        </w:rPr>
        <w:t>A: 2</w:t>
      </w:r>
      <w:r>
        <w:rPr>
          <w:b/>
          <w:bCs/>
          <w:lang w:val="en-US"/>
        </w:rPr>
        <w:t>: Option #2 favored</w:t>
      </w:r>
    </w:p>
    <w:p w14:paraId="722B551C" w14:textId="77777777" w:rsidR="0047042B" w:rsidRPr="00CB1F2E" w:rsidRDefault="00297813" w:rsidP="00CB1F2E">
      <w:pPr>
        <w:numPr>
          <w:ilvl w:val="2"/>
          <w:numId w:val="1"/>
        </w:numPr>
        <w:rPr>
          <w:b/>
          <w:bCs/>
          <w:lang w:val="en-US"/>
        </w:rPr>
      </w:pPr>
      <w:r w:rsidRPr="00227065">
        <w:rPr>
          <w:b/>
        </w:rPr>
        <w:t>Motion:</w:t>
      </w:r>
      <w:r>
        <w:t xml:space="preserve"> </w:t>
      </w:r>
      <w:r w:rsidR="00E17918" w:rsidRPr="00CB1F2E">
        <w:rPr>
          <w:b/>
          <w:bCs/>
          <w:lang w:val="en-US"/>
        </w:rPr>
        <w:t>Move to adopt the security setup for 802.11az to be</w:t>
      </w:r>
    </w:p>
    <w:p w14:paraId="54DCEC09" w14:textId="77777777" w:rsidR="00CB1F2E" w:rsidRDefault="00CB1F2E" w:rsidP="00CB1F2E">
      <w:pPr>
        <w:ind w:left="2160"/>
        <w:rPr>
          <w:b/>
          <w:bCs/>
          <w:lang w:val="en-US"/>
        </w:rPr>
      </w:pPr>
      <w:r>
        <w:rPr>
          <w:b/>
          <w:bCs/>
          <w:lang w:val="en-US"/>
        </w:rPr>
        <w:t>-</w:t>
      </w:r>
      <w:r w:rsidR="00E17918" w:rsidRPr="00CB1F2E">
        <w:rPr>
          <w:b/>
          <w:bCs/>
          <w:lang w:val="en-US"/>
        </w:rPr>
        <w:t>Negotiated in a separate optional step prior to the 802.11az protocol parameter negotiation</w:t>
      </w:r>
    </w:p>
    <w:p w14:paraId="097C07D6" w14:textId="7E7D2DBA" w:rsidR="0047042B" w:rsidRDefault="00CB1F2E" w:rsidP="00CB1F2E">
      <w:pPr>
        <w:ind w:left="2160"/>
        <w:rPr>
          <w:b/>
          <w:bCs/>
          <w:lang w:val="en-US"/>
        </w:rPr>
      </w:pPr>
      <w:r>
        <w:rPr>
          <w:b/>
          <w:bCs/>
          <w:lang w:val="en-US"/>
        </w:rPr>
        <w:lastRenderedPageBreak/>
        <w:t>-</w:t>
      </w:r>
      <w:r w:rsidR="00E17918" w:rsidRPr="00CB1F2E">
        <w:rPr>
          <w:b/>
          <w:bCs/>
          <w:lang w:val="en-US"/>
        </w:rPr>
        <w:t xml:space="preserve">Note that in lieu of security negotiation, keys derived using an out-of-band mechanism may be used to secure the exchange between the initiator and the responder </w:t>
      </w:r>
    </w:p>
    <w:p w14:paraId="59ADE027" w14:textId="77777777" w:rsidR="00CB1F2E" w:rsidRPr="00CB1F2E" w:rsidRDefault="00CB1F2E" w:rsidP="00CB1F2E">
      <w:pPr>
        <w:ind w:left="2160"/>
        <w:rPr>
          <w:b/>
          <w:bCs/>
          <w:lang w:val="en-US"/>
        </w:rPr>
      </w:pPr>
    </w:p>
    <w:p w14:paraId="764557A2" w14:textId="77777777" w:rsidR="0047042B" w:rsidRPr="00CB1F2E" w:rsidRDefault="00E17918" w:rsidP="00CB1F2E">
      <w:pPr>
        <w:ind w:left="2160"/>
        <w:rPr>
          <w:b/>
          <w:bCs/>
          <w:lang w:val="en-US"/>
        </w:rPr>
      </w:pPr>
      <w:r w:rsidRPr="00CB1F2E">
        <w:rPr>
          <w:b/>
          <w:bCs/>
          <w:lang w:val="en-US"/>
        </w:rPr>
        <w:t>And include it in the 802.11az SFD (Cl. 3.2 Protocol Description), granting the SFD Editor editorial license.</w:t>
      </w:r>
    </w:p>
    <w:p w14:paraId="0CF9F242" w14:textId="27689510" w:rsidR="00297813" w:rsidRDefault="00011CB0" w:rsidP="00CB1F2E">
      <w:pPr>
        <w:numPr>
          <w:ilvl w:val="2"/>
          <w:numId w:val="1"/>
        </w:numPr>
      </w:pPr>
      <w:r>
        <w:t xml:space="preserve">Mover: Ganesh </w:t>
      </w:r>
      <w:proofErr w:type="spellStart"/>
      <w:r>
        <w:t>Venkatesan</w:t>
      </w:r>
      <w:proofErr w:type="spellEnd"/>
      <w:r>
        <w:t>, Seconder: Nehru Bhandaru</w:t>
      </w:r>
    </w:p>
    <w:p w14:paraId="08455AFA" w14:textId="12918403" w:rsidR="00297813" w:rsidRPr="009A5DF4" w:rsidRDefault="00011CB0" w:rsidP="009A5DF4">
      <w:pPr>
        <w:numPr>
          <w:ilvl w:val="2"/>
          <w:numId w:val="1"/>
        </w:numPr>
        <w:rPr>
          <w:lang w:val="en-US"/>
        </w:rPr>
      </w:pPr>
      <w:r>
        <w:rPr>
          <w:bCs/>
          <w:lang w:val="en-US"/>
        </w:rPr>
        <w:t>Y: 15: N: 1: A 2</w:t>
      </w:r>
      <w:r w:rsidR="00297813">
        <w:rPr>
          <w:lang w:val="en-US"/>
        </w:rPr>
        <w:t xml:space="preserve">: </w:t>
      </w:r>
      <w:r w:rsidR="00297813" w:rsidRPr="00227065">
        <w:rPr>
          <w:b/>
          <w:bCs/>
          <w:lang w:val="en-US"/>
        </w:rPr>
        <w:t xml:space="preserve">Motion </w:t>
      </w:r>
      <w:r>
        <w:rPr>
          <w:b/>
          <w:bCs/>
          <w:lang w:val="en-US"/>
        </w:rPr>
        <w:t>passes</w:t>
      </w:r>
    </w:p>
    <w:p w14:paraId="7EC155EB" w14:textId="1AA76B24" w:rsidR="00BD73FF" w:rsidRPr="00BD73FF" w:rsidRDefault="00297813" w:rsidP="00BD73FF">
      <w:pPr>
        <w:numPr>
          <w:ilvl w:val="2"/>
          <w:numId w:val="1"/>
        </w:numPr>
        <w:rPr>
          <w:b/>
          <w:bCs/>
        </w:rPr>
      </w:pPr>
      <w:r w:rsidRPr="00AD1C17">
        <w:rPr>
          <w:b/>
        </w:rPr>
        <w:t>Straw Poll:</w:t>
      </w:r>
      <w:r w:rsidRPr="00735B95">
        <w:rPr>
          <w:rFonts w:asciiTheme="minorHAnsi" w:eastAsiaTheme="minorEastAsia" w:cstheme="minorBidi"/>
          <w:b/>
          <w:bCs/>
          <w:color w:val="000000" w:themeColor="text1"/>
          <w:sz w:val="56"/>
          <w:szCs w:val="56"/>
          <w:lang w:val="en-US"/>
        </w:rPr>
        <w:t xml:space="preserve"> </w:t>
      </w:r>
      <w:r w:rsidR="00BD73FF" w:rsidRPr="00BD73FF">
        <w:rPr>
          <w:b/>
          <w:bCs/>
        </w:rPr>
        <w:t>We agree to adopt the following high level frame structure for .11az FTM negotiation:</w:t>
      </w:r>
    </w:p>
    <w:p w14:paraId="48829E9C" w14:textId="77777777" w:rsidR="00BD73FF" w:rsidRDefault="00715DED" w:rsidP="00BD73FF">
      <w:pPr>
        <w:ind w:left="2160"/>
        <w:rPr>
          <w:b/>
          <w:bCs/>
        </w:rPr>
      </w:pPr>
      <w:r>
        <w:rPr>
          <w:b/>
          <w:bCs/>
          <w:lang w:val="en-US"/>
        </w:rPr>
        <w:t xml:space="preserve">   </w:t>
      </w:r>
      <w:r w:rsidR="00E17918" w:rsidRPr="00715DED">
        <w:rPr>
          <w:b/>
          <w:bCs/>
          <w:lang w:val="en-US"/>
        </w:rPr>
        <w:t>Initial FTM Request includes</w:t>
      </w:r>
      <w:r>
        <w:rPr>
          <w:b/>
          <w:bCs/>
        </w:rPr>
        <w:t xml:space="preserve"> </w:t>
      </w:r>
    </w:p>
    <w:p w14:paraId="709E5BF2" w14:textId="6F01E285" w:rsidR="0047042B" w:rsidRPr="00715DED" w:rsidRDefault="00BD73FF" w:rsidP="00BD73FF">
      <w:pPr>
        <w:ind w:left="2160"/>
        <w:rPr>
          <w:b/>
          <w:bCs/>
        </w:rPr>
      </w:pPr>
      <w:r>
        <w:rPr>
          <w:b/>
          <w:bCs/>
        </w:rPr>
        <w:t xml:space="preserve">       - </w:t>
      </w:r>
      <w:r w:rsidR="00E17918" w:rsidRPr="00715DED">
        <w:rPr>
          <w:b/>
          <w:bCs/>
          <w:lang w:val="en-US"/>
        </w:rPr>
        <w:t>at least one of</w:t>
      </w:r>
    </w:p>
    <w:p w14:paraId="063A47BB" w14:textId="11A02448" w:rsidR="0047042B" w:rsidRPr="00715DED" w:rsidRDefault="00715DED" w:rsidP="00715DED">
      <w:pPr>
        <w:ind w:left="2160"/>
        <w:rPr>
          <w:b/>
          <w:bCs/>
          <w:lang w:val="en-US"/>
        </w:rPr>
      </w:pPr>
      <w:r>
        <w:rPr>
          <w:b/>
          <w:bCs/>
          <w:lang w:val="en-US"/>
        </w:rPr>
        <w:t xml:space="preserve">   </w:t>
      </w:r>
      <w:r w:rsidR="009A5DF4">
        <w:rPr>
          <w:b/>
          <w:bCs/>
          <w:lang w:val="en-US"/>
        </w:rPr>
        <w:t xml:space="preserve"> </w:t>
      </w:r>
      <w:r w:rsidR="00BD73FF">
        <w:rPr>
          <w:b/>
          <w:bCs/>
          <w:lang w:val="en-US"/>
        </w:rPr>
        <w:t xml:space="preserve">   </w:t>
      </w:r>
      <w:r w:rsidR="009A5DF4">
        <w:rPr>
          <w:b/>
          <w:bCs/>
          <w:lang w:val="en-US"/>
        </w:rPr>
        <w:t xml:space="preserve"> </w:t>
      </w:r>
      <w:r w:rsidR="00BD73FF">
        <w:rPr>
          <w:b/>
          <w:bCs/>
          <w:lang w:val="en-US"/>
        </w:rPr>
        <w:t xml:space="preserve">   </w:t>
      </w:r>
      <w:r>
        <w:rPr>
          <w:b/>
          <w:bCs/>
          <w:lang w:val="en-US"/>
        </w:rPr>
        <w:t>-</w:t>
      </w:r>
      <w:r w:rsidR="00E17918" w:rsidRPr="00715DED">
        <w:rPr>
          <w:b/>
          <w:bCs/>
          <w:lang w:val="en-US"/>
        </w:rPr>
        <w:t>FTM Parameters element</w:t>
      </w:r>
    </w:p>
    <w:p w14:paraId="04DE8B4F" w14:textId="479C98D3" w:rsidR="0047042B" w:rsidRPr="00715DED" w:rsidRDefault="00715DED" w:rsidP="00715DED">
      <w:pPr>
        <w:ind w:left="2160"/>
        <w:rPr>
          <w:b/>
          <w:bCs/>
          <w:lang w:val="en-US"/>
        </w:rPr>
      </w:pPr>
      <w:r>
        <w:rPr>
          <w:b/>
          <w:bCs/>
          <w:i/>
          <w:iCs/>
          <w:lang w:val="en-US"/>
        </w:rPr>
        <w:t xml:space="preserve">  </w:t>
      </w:r>
      <w:r w:rsidR="009A5DF4">
        <w:rPr>
          <w:b/>
          <w:bCs/>
          <w:i/>
          <w:iCs/>
          <w:lang w:val="en-US"/>
        </w:rPr>
        <w:t xml:space="preserve">  </w:t>
      </w:r>
      <w:r w:rsidR="00BD73FF">
        <w:rPr>
          <w:b/>
          <w:bCs/>
          <w:i/>
          <w:iCs/>
          <w:lang w:val="en-US"/>
        </w:rPr>
        <w:t xml:space="preserve">   </w:t>
      </w:r>
      <w:r>
        <w:rPr>
          <w:b/>
          <w:bCs/>
          <w:i/>
          <w:iCs/>
          <w:lang w:val="en-US"/>
        </w:rPr>
        <w:t xml:space="preserve"> </w:t>
      </w:r>
      <w:r w:rsidR="00BD73FF">
        <w:rPr>
          <w:b/>
          <w:bCs/>
          <w:i/>
          <w:iCs/>
          <w:lang w:val="en-US"/>
        </w:rPr>
        <w:t xml:space="preserve">   </w:t>
      </w:r>
      <w:r>
        <w:rPr>
          <w:b/>
          <w:bCs/>
          <w:i/>
          <w:iCs/>
          <w:lang w:val="en-US"/>
        </w:rPr>
        <w:t>-</w:t>
      </w:r>
      <w:r w:rsidR="00E17918" w:rsidRPr="00715DED">
        <w:rPr>
          <w:b/>
          <w:bCs/>
          <w:i/>
          <w:iCs/>
          <w:lang w:val="en-US"/>
        </w:rPr>
        <w:t>NGP</w:t>
      </w:r>
      <w:r w:rsidR="00E17918" w:rsidRPr="00715DED">
        <w:rPr>
          <w:b/>
          <w:bCs/>
          <w:lang w:val="en-US"/>
        </w:rPr>
        <w:t xml:space="preserve"> Parameters element (optional </w:t>
      </w:r>
      <w:proofErr w:type="spellStart"/>
      <w:r w:rsidR="00E17918" w:rsidRPr="00715DED">
        <w:rPr>
          <w:b/>
          <w:bCs/>
          <w:lang w:val="en-US"/>
        </w:rPr>
        <w:t>subelements</w:t>
      </w:r>
      <w:proofErr w:type="spellEnd"/>
      <w:r w:rsidR="00E17918" w:rsidRPr="00715DED">
        <w:rPr>
          <w:b/>
          <w:bCs/>
          <w:lang w:val="en-US"/>
        </w:rPr>
        <w:t xml:space="preserve"> for ranging protocol-</w:t>
      </w:r>
      <w:r>
        <w:rPr>
          <w:b/>
          <w:bCs/>
          <w:lang w:val="en-US"/>
        </w:rPr>
        <w:t xml:space="preserve">   </w:t>
      </w:r>
      <w:r w:rsidR="00E17918" w:rsidRPr="00715DED">
        <w:rPr>
          <w:b/>
          <w:bCs/>
          <w:lang w:val="en-US"/>
        </w:rPr>
        <w:t>specific parameters)</w:t>
      </w:r>
    </w:p>
    <w:p w14:paraId="6892F5EB" w14:textId="4D6F52FA" w:rsidR="0047042B" w:rsidRPr="00715DED" w:rsidRDefault="00BD73FF" w:rsidP="00715DED">
      <w:pPr>
        <w:ind w:left="2160"/>
        <w:rPr>
          <w:b/>
          <w:bCs/>
          <w:lang w:val="en-US"/>
        </w:rPr>
      </w:pPr>
      <w:r>
        <w:rPr>
          <w:b/>
          <w:bCs/>
          <w:lang w:val="en-US"/>
        </w:rPr>
        <w:t xml:space="preserve">      </w:t>
      </w:r>
      <w:r w:rsidR="00715DED">
        <w:rPr>
          <w:b/>
          <w:bCs/>
          <w:lang w:val="en-US"/>
        </w:rPr>
        <w:t>-</w:t>
      </w:r>
      <w:r w:rsidR="00E17918" w:rsidRPr="00715DED">
        <w:rPr>
          <w:b/>
          <w:bCs/>
          <w:lang w:val="en-US"/>
        </w:rPr>
        <w:t>Optionally LCI and/or Location Civic Measurement Request element</w:t>
      </w:r>
    </w:p>
    <w:p w14:paraId="68F11641" w14:textId="207A9D55" w:rsidR="0047042B" w:rsidRPr="00715DED" w:rsidRDefault="00BD73FF" w:rsidP="00715DED">
      <w:pPr>
        <w:ind w:left="2160"/>
        <w:rPr>
          <w:b/>
          <w:bCs/>
          <w:lang w:val="en-US"/>
        </w:rPr>
      </w:pPr>
      <w:r>
        <w:rPr>
          <w:b/>
          <w:bCs/>
          <w:lang w:val="en-US"/>
        </w:rPr>
        <w:t xml:space="preserve">      </w:t>
      </w:r>
      <w:r w:rsidR="00715DED">
        <w:rPr>
          <w:b/>
          <w:bCs/>
          <w:lang w:val="en-US"/>
        </w:rPr>
        <w:t>-</w:t>
      </w:r>
      <w:r w:rsidR="00E17918" w:rsidRPr="00715DED">
        <w:rPr>
          <w:b/>
          <w:bCs/>
          <w:lang w:val="en-US"/>
        </w:rPr>
        <w:t xml:space="preserve">Trigger Field </w:t>
      </w:r>
    </w:p>
    <w:p w14:paraId="03EFAC4F" w14:textId="5D9FB91B" w:rsidR="0047042B" w:rsidRPr="00715DED" w:rsidRDefault="00BD73FF" w:rsidP="00715DED">
      <w:pPr>
        <w:ind w:left="2160"/>
        <w:rPr>
          <w:b/>
          <w:bCs/>
          <w:lang w:val="en-US"/>
        </w:rPr>
      </w:pPr>
      <w:r>
        <w:rPr>
          <w:b/>
          <w:bCs/>
          <w:lang w:val="en-US"/>
        </w:rPr>
        <w:t xml:space="preserve">           </w:t>
      </w:r>
      <w:r w:rsidR="00715DED">
        <w:rPr>
          <w:b/>
          <w:bCs/>
          <w:lang w:val="en-US"/>
        </w:rPr>
        <w:t>-</w:t>
      </w:r>
      <w:r w:rsidR="00E17918" w:rsidRPr="00715DED">
        <w:rPr>
          <w:b/>
          <w:bCs/>
          <w:lang w:val="en-US"/>
        </w:rPr>
        <w:t>Trigger field set to 1 (for 802.11-2016 FTM backward compatibility)</w:t>
      </w:r>
    </w:p>
    <w:p w14:paraId="1CB20D5F" w14:textId="66AA2140" w:rsidR="0047042B" w:rsidRPr="00715DED" w:rsidRDefault="00BD73FF" w:rsidP="00715DED">
      <w:pPr>
        <w:ind w:left="2160"/>
        <w:rPr>
          <w:b/>
          <w:bCs/>
          <w:lang w:val="en-US"/>
        </w:rPr>
      </w:pPr>
      <w:r>
        <w:rPr>
          <w:b/>
          <w:bCs/>
          <w:lang w:val="en-US"/>
        </w:rPr>
        <w:t xml:space="preserve">   </w:t>
      </w:r>
      <w:r w:rsidR="00E17918" w:rsidRPr="00715DED">
        <w:rPr>
          <w:b/>
          <w:bCs/>
          <w:lang w:val="en-US"/>
        </w:rPr>
        <w:t xml:space="preserve">Initial FTM frame includes </w:t>
      </w:r>
    </w:p>
    <w:p w14:paraId="75B7B19A" w14:textId="27CA7C1A" w:rsidR="0047042B" w:rsidRPr="00715DED" w:rsidRDefault="00BD73FF" w:rsidP="00715DED">
      <w:pPr>
        <w:ind w:left="2160"/>
        <w:rPr>
          <w:b/>
          <w:bCs/>
          <w:lang w:val="en-US"/>
        </w:rPr>
      </w:pPr>
      <w:r>
        <w:rPr>
          <w:b/>
          <w:bCs/>
          <w:lang w:val="en-US"/>
        </w:rPr>
        <w:t xml:space="preserve">      </w:t>
      </w:r>
      <w:r w:rsidR="00715DED">
        <w:rPr>
          <w:b/>
          <w:bCs/>
          <w:lang w:val="en-US"/>
        </w:rPr>
        <w:t>-</w:t>
      </w:r>
      <w:r w:rsidR="00E17918" w:rsidRPr="00715DED">
        <w:rPr>
          <w:b/>
          <w:bCs/>
          <w:lang w:val="en-US"/>
        </w:rPr>
        <w:t xml:space="preserve">one of </w:t>
      </w:r>
      <w:r w:rsidR="00E17918" w:rsidRPr="00715DED">
        <w:rPr>
          <w:b/>
          <w:bCs/>
          <w:i/>
          <w:iCs/>
          <w:lang w:val="en-US"/>
        </w:rPr>
        <w:t>FTM, NGP</w:t>
      </w:r>
      <w:r w:rsidR="00E17918" w:rsidRPr="00715DED">
        <w:rPr>
          <w:b/>
          <w:bCs/>
          <w:lang w:val="en-US"/>
        </w:rPr>
        <w:t xml:space="preserve"> Parameters element</w:t>
      </w:r>
    </w:p>
    <w:p w14:paraId="67BFD6D3" w14:textId="1E07C1D9" w:rsidR="00297813" w:rsidRPr="00E017F2" w:rsidRDefault="00BD73FF" w:rsidP="00E017F2">
      <w:pPr>
        <w:ind w:left="2160"/>
        <w:rPr>
          <w:b/>
          <w:bCs/>
          <w:lang w:val="en-US"/>
        </w:rPr>
      </w:pPr>
      <w:r>
        <w:rPr>
          <w:b/>
          <w:bCs/>
          <w:lang w:val="en-US"/>
        </w:rPr>
        <w:t xml:space="preserve">      </w:t>
      </w:r>
      <w:r w:rsidR="00715DED">
        <w:rPr>
          <w:b/>
          <w:bCs/>
          <w:lang w:val="en-US"/>
        </w:rPr>
        <w:t>-</w:t>
      </w:r>
      <w:r w:rsidR="00E17918" w:rsidRPr="00715DED">
        <w:rPr>
          <w:b/>
          <w:bCs/>
          <w:lang w:val="en-US"/>
        </w:rPr>
        <w:t>Optionally LCI and/or Location Civic Measurement Report element</w:t>
      </w:r>
    </w:p>
    <w:p w14:paraId="7BC188AE" w14:textId="73821D1C" w:rsidR="00715DED" w:rsidRDefault="006B75B1" w:rsidP="00297813">
      <w:pPr>
        <w:numPr>
          <w:ilvl w:val="2"/>
          <w:numId w:val="1"/>
        </w:numPr>
        <w:rPr>
          <w:lang w:val="en-US"/>
        </w:rPr>
      </w:pPr>
      <w:r>
        <w:rPr>
          <w:lang w:val="en-US"/>
        </w:rPr>
        <w:t xml:space="preserve">C. Doesn’t </w:t>
      </w:r>
      <w:r w:rsidR="009A5DF4">
        <w:rPr>
          <w:lang w:val="en-US"/>
        </w:rPr>
        <w:t xml:space="preserve">a station know that it is </w:t>
      </w:r>
      <w:r w:rsidR="00715DED">
        <w:rPr>
          <w:lang w:val="en-US"/>
        </w:rPr>
        <w:t>talk</w:t>
      </w:r>
      <w:r w:rsidR="00E017F2">
        <w:rPr>
          <w:lang w:val="en-US"/>
        </w:rPr>
        <w:t>ing</w:t>
      </w:r>
      <w:r w:rsidR="00715DED">
        <w:rPr>
          <w:lang w:val="en-US"/>
        </w:rPr>
        <w:t xml:space="preserve"> to </w:t>
      </w:r>
      <w:r w:rsidR="009A5DF4">
        <w:rPr>
          <w:lang w:val="en-US"/>
        </w:rPr>
        <w:t xml:space="preserve">an </w:t>
      </w:r>
      <w:proofErr w:type="spellStart"/>
      <w:r w:rsidR="009A5DF4">
        <w:rPr>
          <w:lang w:val="en-US"/>
        </w:rPr>
        <w:t>az</w:t>
      </w:r>
      <w:proofErr w:type="spellEnd"/>
      <w:r w:rsidR="009A5DF4">
        <w:rPr>
          <w:lang w:val="en-US"/>
        </w:rPr>
        <w:t xml:space="preserve"> vs mc device</w:t>
      </w:r>
      <w:r w:rsidR="00715DED">
        <w:rPr>
          <w:lang w:val="en-US"/>
        </w:rPr>
        <w:t xml:space="preserve"> before </w:t>
      </w:r>
      <w:r w:rsidR="009A5DF4">
        <w:rPr>
          <w:lang w:val="en-US"/>
        </w:rPr>
        <w:t>FTM negotiation?</w:t>
      </w:r>
    </w:p>
    <w:p w14:paraId="6C2A12EA" w14:textId="7B92F1C3" w:rsidR="00715DED" w:rsidRDefault="00715DED" w:rsidP="00297813">
      <w:pPr>
        <w:numPr>
          <w:ilvl w:val="2"/>
          <w:numId w:val="1"/>
        </w:numPr>
        <w:rPr>
          <w:lang w:val="en-US"/>
        </w:rPr>
      </w:pPr>
      <w:r>
        <w:rPr>
          <w:lang w:val="en-US"/>
        </w:rPr>
        <w:t xml:space="preserve">R. Yes – there </w:t>
      </w:r>
      <w:r w:rsidR="009A5DF4">
        <w:rPr>
          <w:lang w:val="en-US"/>
        </w:rPr>
        <w:t>will</w:t>
      </w:r>
      <w:r w:rsidR="00E017F2">
        <w:rPr>
          <w:lang w:val="en-US"/>
        </w:rPr>
        <w:t xml:space="preserve"> potentially </w:t>
      </w:r>
      <w:r w:rsidR="009A5DF4">
        <w:rPr>
          <w:lang w:val="en-US"/>
        </w:rPr>
        <w:t xml:space="preserve">be </w:t>
      </w:r>
      <w:r w:rsidR="00E017F2">
        <w:rPr>
          <w:lang w:val="en-US"/>
        </w:rPr>
        <w:t>mor</w:t>
      </w:r>
      <w:r>
        <w:rPr>
          <w:lang w:val="en-US"/>
        </w:rPr>
        <w:t>e bits in the beacon indicating this.</w:t>
      </w:r>
    </w:p>
    <w:p w14:paraId="33E3AEAC" w14:textId="672C5859" w:rsidR="00715DED" w:rsidRDefault="006B75B1" w:rsidP="00297813">
      <w:pPr>
        <w:numPr>
          <w:ilvl w:val="2"/>
          <w:numId w:val="1"/>
        </w:numPr>
        <w:rPr>
          <w:lang w:val="en-US"/>
        </w:rPr>
      </w:pPr>
      <w:r>
        <w:rPr>
          <w:lang w:val="en-US"/>
        </w:rPr>
        <w:t xml:space="preserve">C. Is each field in the figure in slide 11 </w:t>
      </w:r>
      <w:r w:rsidR="00715DED">
        <w:rPr>
          <w:lang w:val="en-US"/>
        </w:rPr>
        <w:t>an element?</w:t>
      </w:r>
    </w:p>
    <w:p w14:paraId="2A74E0D3" w14:textId="211C2AA8" w:rsidR="00715DED" w:rsidRPr="00715DED" w:rsidRDefault="00E017F2" w:rsidP="00297813">
      <w:pPr>
        <w:numPr>
          <w:ilvl w:val="2"/>
          <w:numId w:val="1"/>
        </w:numPr>
        <w:rPr>
          <w:lang w:val="en-US"/>
        </w:rPr>
      </w:pPr>
      <w:r>
        <w:rPr>
          <w:lang w:val="en-US"/>
        </w:rPr>
        <w:t>R. Confirmed.</w:t>
      </w:r>
    </w:p>
    <w:p w14:paraId="45A14AB9" w14:textId="3B971BC0" w:rsidR="00297813" w:rsidRPr="00254174" w:rsidRDefault="00E017F2" w:rsidP="00297813">
      <w:pPr>
        <w:numPr>
          <w:ilvl w:val="2"/>
          <w:numId w:val="1"/>
        </w:numPr>
        <w:rPr>
          <w:lang w:val="en-US"/>
        </w:rPr>
      </w:pPr>
      <w:r>
        <w:t>Y: 10, N: 0, A: 4</w:t>
      </w:r>
    </w:p>
    <w:p w14:paraId="4017EB5F" w14:textId="77777777" w:rsidR="00932CBC" w:rsidRPr="00932CBC" w:rsidRDefault="00297813" w:rsidP="00932CBC">
      <w:pPr>
        <w:numPr>
          <w:ilvl w:val="2"/>
          <w:numId w:val="1"/>
        </w:numPr>
        <w:rPr>
          <w:b/>
          <w:bCs/>
        </w:rPr>
      </w:pPr>
      <w:r w:rsidRPr="00932CBC">
        <w:rPr>
          <w:b/>
        </w:rPr>
        <w:t>Motion:</w:t>
      </w:r>
      <w:r>
        <w:t xml:space="preserve"> </w:t>
      </w:r>
      <w:r w:rsidR="00932CBC" w:rsidRPr="00932CBC">
        <w:rPr>
          <w:b/>
          <w:bCs/>
        </w:rPr>
        <w:t xml:space="preserve">Move to adopt the following high level frame structure for .11az FTM negotiation and include it in the 802.11az SFD (Cl. </w:t>
      </w:r>
      <w:proofErr w:type="gramStart"/>
      <w:r w:rsidR="00932CBC" w:rsidRPr="00932CBC">
        <w:rPr>
          <w:b/>
          <w:bCs/>
        </w:rPr>
        <w:t>8  Frame</w:t>
      </w:r>
      <w:proofErr w:type="gramEnd"/>
      <w:r w:rsidR="00932CBC" w:rsidRPr="00932CBC">
        <w:rPr>
          <w:b/>
          <w:bCs/>
        </w:rPr>
        <w:t xml:space="preserve"> Formats), granting the SFD Editor editorial license:</w:t>
      </w:r>
    </w:p>
    <w:p w14:paraId="04BB3D1F" w14:textId="77777777" w:rsidR="00BD73FF" w:rsidRDefault="00BD73FF" w:rsidP="00BD73FF">
      <w:pPr>
        <w:ind w:left="2160"/>
        <w:rPr>
          <w:b/>
          <w:bCs/>
        </w:rPr>
      </w:pPr>
      <w:r>
        <w:rPr>
          <w:b/>
          <w:bCs/>
          <w:lang w:val="en-US"/>
        </w:rPr>
        <w:t xml:space="preserve">   </w:t>
      </w:r>
      <w:r w:rsidRPr="00715DED">
        <w:rPr>
          <w:b/>
          <w:bCs/>
          <w:lang w:val="en-US"/>
        </w:rPr>
        <w:t>Initial FTM Request includes</w:t>
      </w:r>
      <w:r>
        <w:rPr>
          <w:b/>
          <w:bCs/>
        </w:rPr>
        <w:t xml:space="preserve"> </w:t>
      </w:r>
    </w:p>
    <w:p w14:paraId="1E248CD4" w14:textId="77777777" w:rsidR="00BD73FF" w:rsidRPr="00715DED" w:rsidRDefault="00BD73FF" w:rsidP="00BD73FF">
      <w:pPr>
        <w:ind w:left="2160"/>
        <w:rPr>
          <w:b/>
          <w:bCs/>
        </w:rPr>
      </w:pPr>
      <w:r>
        <w:rPr>
          <w:b/>
          <w:bCs/>
        </w:rPr>
        <w:t xml:space="preserve">       - </w:t>
      </w:r>
      <w:r w:rsidRPr="00715DED">
        <w:rPr>
          <w:b/>
          <w:bCs/>
          <w:lang w:val="en-US"/>
        </w:rPr>
        <w:t>at least one of</w:t>
      </w:r>
    </w:p>
    <w:p w14:paraId="7B3B6E30" w14:textId="77777777" w:rsidR="00BD73FF" w:rsidRPr="00715DED" w:rsidRDefault="00BD73FF" w:rsidP="00BD73FF">
      <w:pPr>
        <w:ind w:left="2160"/>
        <w:rPr>
          <w:b/>
          <w:bCs/>
          <w:lang w:val="en-US"/>
        </w:rPr>
      </w:pPr>
      <w:r>
        <w:rPr>
          <w:b/>
          <w:bCs/>
          <w:lang w:val="en-US"/>
        </w:rPr>
        <w:t xml:space="preserve">           -</w:t>
      </w:r>
      <w:r w:rsidRPr="00715DED">
        <w:rPr>
          <w:b/>
          <w:bCs/>
          <w:lang w:val="en-US"/>
        </w:rPr>
        <w:t>FTM Parameters element</w:t>
      </w:r>
    </w:p>
    <w:p w14:paraId="31FF2B16" w14:textId="77777777" w:rsidR="00BD73FF" w:rsidRPr="00715DED" w:rsidRDefault="00BD73FF" w:rsidP="00BD73FF">
      <w:pPr>
        <w:ind w:left="2160"/>
        <w:rPr>
          <w:b/>
          <w:bCs/>
          <w:lang w:val="en-US"/>
        </w:rPr>
      </w:pPr>
      <w:r>
        <w:rPr>
          <w:b/>
          <w:bCs/>
          <w:i/>
          <w:iCs/>
          <w:lang w:val="en-US"/>
        </w:rPr>
        <w:t xml:space="preserve">           -</w:t>
      </w:r>
      <w:r w:rsidRPr="00715DED">
        <w:rPr>
          <w:b/>
          <w:bCs/>
          <w:i/>
          <w:iCs/>
          <w:lang w:val="en-US"/>
        </w:rPr>
        <w:t>NGP</w:t>
      </w:r>
      <w:r w:rsidRPr="00715DED">
        <w:rPr>
          <w:b/>
          <w:bCs/>
          <w:lang w:val="en-US"/>
        </w:rPr>
        <w:t xml:space="preserve"> Parameters element (optional </w:t>
      </w:r>
      <w:proofErr w:type="spellStart"/>
      <w:r w:rsidRPr="00715DED">
        <w:rPr>
          <w:b/>
          <w:bCs/>
          <w:lang w:val="en-US"/>
        </w:rPr>
        <w:t>subelements</w:t>
      </w:r>
      <w:proofErr w:type="spellEnd"/>
      <w:r w:rsidRPr="00715DED">
        <w:rPr>
          <w:b/>
          <w:bCs/>
          <w:lang w:val="en-US"/>
        </w:rPr>
        <w:t xml:space="preserve"> for ranging protocol-</w:t>
      </w:r>
      <w:r>
        <w:rPr>
          <w:b/>
          <w:bCs/>
          <w:lang w:val="en-US"/>
        </w:rPr>
        <w:t xml:space="preserve">   </w:t>
      </w:r>
      <w:r w:rsidRPr="00715DED">
        <w:rPr>
          <w:b/>
          <w:bCs/>
          <w:lang w:val="en-US"/>
        </w:rPr>
        <w:t>specific parameters)</w:t>
      </w:r>
    </w:p>
    <w:p w14:paraId="2524CA61" w14:textId="77777777" w:rsidR="00BD73FF" w:rsidRPr="00715DED" w:rsidRDefault="00BD73FF" w:rsidP="00BD73FF">
      <w:pPr>
        <w:ind w:left="2160"/>
        <w:rPr>
          <w:b/>
          <w:bCs/>
          <w:lang w:val="en-US"/>
        </w:rPr>
      </w:pPr>
      <w:r>
        <w:rPr>
          <w:b/>
          <w:bCs/>
          <w:lang w:val="en-US"/>
        </w:rPr>
        <w:t xml:space="preserve">      -</w:t>
      </w:r>
      <w:r w:rsidRPr="00715DED">
        <w:rPr>
          <w:b/>
          <w:bCs/>
          <w:lang w:val="en-US"/>
        </w:rPr>
        <w:t>Optionally LCI and/or Location Civic Measurement Request element</w:t>
      </w:r>
    </w:p>
    <w:p w14:paraId="0F74A77C" w14:textId="77777777" w:rsidR="00BD73FF" w:rsidRPr="00715DED" w:rsidRDefault="00BD73FF" w:rsidP="00BD73FF">
      <w:pPr>
        <w:ind w:left="2160"/>
        <w:rPr>
          <w:b/>
          <w:bCs/>
          <w:lang w:val="en-US"/>
        </w:rPr>
      </w:pPr>
      <w:r>
        <w:rPr>
          <w:b/>
          <w:bCs/>
          <w:lang w:val="en-US"/>
        </w:rPr>
        <w:t xml:space="preserve">      -</w:t>
      </w:r>
      <w:r w:rsidRPr="00715DED">
        <w:rPr>
          <w:b/>
          <w:bCs/>
          <w:lang w:val="en-US"/>
        </w:rPr>
        <w:t xml:space="preserve">Trigger Field </w:t>
      </w:r>
    </w:p>
    <w:p w14:paraId="0949F506" w14:textId="77777777" w:rsidR="00BD73FF" w:rsidRPr="00715DED" w:rsidRDefault="00BD73FF" w:rsidP="00BD73FF">
      <w:pPr>
        <w:ind w:left="2160"/>
        <w:rPr>
          <w:b/>
          <w:bCs/>
          <w:lang w:val="en-US"/>
        </w:rPr>
      </w:pPr>
      <w:r>
        <w:rPr>
          <w:b/>
          <w:bCs/>
          <w:lang w:val="en-US"/>
        </w:rPr>
        <w:t xml:space="preserve">           -</w:t>
      </w:r>
      <w:r w:rsidRPr="00715DED">
        <w:rPr>
          <w:b/>
          <w:bCs/>
          <w:lang w:val="en-US"/>
        </w:rPr>
        <w:t>Trigger field set to 1 (for 802.11-2016 FTM backward compatibility)</w:t>
      </w:r>
    </w:p>
    <w:p w14:paraId="7549AAC3" w14:textId="77777777" w:rsidR="00BD73FF" w:rsidRPr="00715DED" w:rsidRDefault="00BD73FF" w:rsidP="00BD73FF">
      <w:pPr>
        <w:ind w:left="2160"/>
        <w:rPr>
          <w:b/>
          <w:bCs/>
          <w:lang w:val="en-US"/>
        </w:rPr>
      </w:pPr>
      <w:r>
        <w:rPr>
          <w:b/>
          <w:bCs/>
          <w:lang w:val="en-US"/>
        </w:rPr>
        <w:t xml:space="preserve">   </w:t>
      </w:r>
      <w:r w:rsidRPr="00715DED">
        <w:rPr>
          <w:b/>
          <w:bCs/>
          <w:lang w:val="en-US"/>
        </w:rPr>
        <w:t xml:space="preserve">Initial FTM frame includes </w:t>
      </w:r>
    </w:p>
    <w:p w14:paraId="2628F4E6" w14:textId="77777777" w:rsidR="00BD73FF" w:rsidRPr="00715DED" w:rsidRDefault="00BD73FF" w:rsidP="00BD73FF">
      <w:pPr>
        <w:ind w:left="2160"/>
        <w:rPr>
          <w:b/>
          <w:bCs/>
          <w:lang w:val="en-US"/>
        </w:rPr>
      </w:pPr>
      <w:r>
        <w:rPr>
          <w:b/>
          <w:bCs/>
          <w:lang w:val="en-US"/>
        </w:rPr>
        <w:t xml:space="preserve">      -</w:t>
      </w:r>
      <w:r w:rsidRPr="00715DED">
        <w:rPr>
          <w:b/>
          <w:bCs/>
          <w:lang w:val="en-US"/>
        </w:rPr>
        <w:t xml:space="preserve">one of </w:t>
      </w:r>
      <w:r w:rsidRPr="00715DED">
        <w:rPr>
          <w:b/>
          <w:bCs/>
          <w:i/>
          <w:iCs/>
          <w:lang w:val="en-US"/>
        </w:rPr>
        <w:t>FTM, NGP</w:t>
      </w:r>
      <w:r w:rsidRPr="00715DED">
        <w:rPr>
          <w:b/>
          <w:bCs/>
          <w:lang w:val="en-US"/>
        </w:rPr>
        <w:t xml:space="preserve"> Parameters element</w:t>
      </w:r>
    </w:p>
    <w:p w14:paraId="72E90A48" w14:textId="362A7039" w:rsidR="00297813" w:rsidRPr="00BD73FF" w:rsidRDefault="00BD73FF" w:rsidP="00BD73FF">
      <w:pPr>
        <w:ind w:left="2160"/>
        <w:rPr>
          <w:b/>
          <w:bCs/>
          <w:lang w:val="en-US"/>
        </w:rPr>
      </w:pPr>
      <w:r>
        <w:rPr>
          <w:b/>
          <w:bCs/>
          <w:lang w:val="en-US"/>
        </w:rPr>
        <w:t xml:space="preserve">      -</w:t>
      </w:r>
      <w:r w:rsidRPr="00715DED">
        <w:rPr>
          <w:b/>
          <w:bCs/>
          <w:lang w:val="en-US"/>
        </w:rPr>
        <w:t>Optionally LCI and/or Location Civic Measurement Report element</w:t>
      </w:r>
    </w:p>
    <w:p w14:paraId="45DDD7DC" w14:textId="653ED2D0" w:rsidR="00BD73FF" w:rsidRPr="00BD73FF" w:rsidRDefault="00BD73FF" w:rsidP="00297813">
      <w:pPr>
        <w:numPr>
          <w:ilvl w:val="2"/>
          <w:numId w:val="1"/>
        </w:numPr>
        <w:rPr>
          <w:lang w:val="en-US"/>
        </w:rPr>
      </w:pPr>
      <w:r>
        <w:t xml:space="preserve">Mover: Ganesh </w:t>
      </w:r>
      <w:proofErr w:type="spellStart"/>
      <w:r>
        <w:t>Venkatesan</w:t>
      </w:r>
      <w:proofErr w:type="spellEnd"/>
      <w:r>
        <w:t>, Seconder: SK Yong</w:t>
      </w:r>
    </w:p>
    <w:p w14:paraId="713C52CE" w14:textId="3BC2CCEF" w:rsidR="00297813" w:rsidRPr="00227065" w:rsidRDefault="006B75B1" w:rsidP="00297813">
      <w:pPr>
        <w:numPr>
          <w:ilvl w:val="2"/>
          <w:numId w:val="1"/>
        </w:numPr>
        <w:rPr>
          <w:lang w:val="en-US"/>
        </w:rPr>
      </w:pPr>
      <w:r>
        <w:rPr>
          <w:bCs/>
          <w:lang w:val="en-US"/>
        </w:rPr>
        <w:t>Y: 10: N: 0: 2</w:t>
      </w:r>
      <w:r>
        <w:rPr>
          <w:lang w:val="en-US"/>
        </w:rPr>
        <w:t>;</w:t>
      </w:r>
      <w:r w:rsidR="00297813">
        <w:rPr>
          <w:lang w:val="en-US"/>
        </w:rPr>
        <w:t xml:space="preserve"> </w:t>
      </w:r>
      <w:r w:rsidR="00297813" w:rsidRPr="00227065">
        <w:rPr>
          <w:b/>
          <w:bCs/>
          <w:lang w:val="en-US"/>
        </w:rPr>
        <w:t xml:space="preserve">Motion </w:t>
      </w:r>
      <w:r w:rsidR="00932CBC">
        <w:rPr>
          <w:b/>
          <w:bCs/>
          <w:lang w:val="en-US"/>
        </w:rPr>
        <w:t>passes</w:t>
      </w:r>
      <w:r w:rsidR="00F849E2">
        <w:rPr>
          <w:b/>
          <w:bCs/>
          <w:lang w:val="en-US"/>
        </w:rPr>
        <w:br/>
      </w:r>
    </w:p>
    <w:p w14:paraId="3241A358" w14:textId="6A57E043" w:rsidR="00297813" w:rsidRDefault="00932CBC" w:rsidP="00297813">
      <w:pPr>
        <w:numPr>
          <w:ilvl w:val="1"/>
          <w:numId w:val="1"/>
        </w:numPr>
      </w:pPr>
      <w:r>
        <w:t xml:space="preserve">Erik </w:t>
      </w:r>
      <w:proofErr w:type="spellStart"/>
      <w:r w:rsidR="00F34CF7">
        <w:t>Lindskog</w:t>
      </w:r>
      <w:proofErr w:type="spellEnd"/>
      <w:r w:rsidR="00BD73FF">
        <w:t xml:space="preserve"> presented submission</w:t>
      </w:r>
      <w:r w:rsidR="00297813">
        <w:t xml:space="preserve"> </w:t>
      </w:r>
      <w:r w:rsidR="00F34CF7">
        <w:t>11az 11-17-0780r2</w:t>
      </w:r>
      <w:r w:rsidR="00BD73FF">
        <w:t>:</w:t>
      </w:r>
    </w:p>
    <w:p w14:paraId="151FFB73" w14:textId="407C3CF5" w:rsidR="00BD73FF" w:rsidRDefault="00BD73FF" w:rsidP="00BD73FF">
      <w:pPr>
        <w:numPr>
          <w:ilvl w:val="2"/>
          <w:numId w:val="1"/>
        </w:numPr>
      </w:pPr>
      <w:r>
        <w:t xml:space="preserve">Title: </w:t>
      </w:r>
      <w:r>
        <w:rPr>
          <w:b/>
          <w:bCs/>
        </w:rPr>
        <w:t>Rangi</w:t>
      </w:r>
      <w:r w:rsidRPr="00F34CF7">
        <w:rPr>
          <w:b/>
          <w:bCs/>
        </w:rPr>
        <w:t>ng PHY Security</w:t>
      </w:r>
    </w:p>
    <w:p w14:paraId="48CEB19B" w14:textId="347F9772" w:rsidR="00F34CF7" w:rsidRDefault="005040DB" w:rsidP="00F34CF7">
      <w:pPr>
        <w:numPr>
          <w:ilvl w:val="2"/>
          <w:numId w:val="1"/>
        </w:numPr>
      </w:pPr>
      <w:r>
        <w:t>C. How many possible cyclic shifts per measurement</w:t>
      </w:r>
    </w:p>
    <w:p w14:paraId="5B610813" w14:textId="7A118A45" w:rsidR="005040DB" w:rsidRDefault="005040DB" w:rsidP="00F34CF7">
      <w:pPr>
        <w:numPr>
          <w:ilvl w:val="2"/>
          <w:numId w:val="1"/>
        </w:numPr>
      </w:pPr>
      <w:r>
        <w:t xml:space="preserve">R: </w:t>
      </w:r>
      <w:r w:rsidR="00015693">
        <w:t>It will define the resolution, but currently have not</w:t>
      </w:r>
      <w:r>
        <w:t xml:space="preserve"> calculated</w:t>
      </w:r>
      <w:r w:rsidR="00015693">
        <w:t xml:space="preserve"> it.</w:t>
      </w:r>
    </w:p>
    <w:p w14:paraId="6F0BE863" w14:textId="5DBD3244" w:rsidR="005040DB" w:rsidRDefault="005040DB" w:rsidP="00F34CF7">
      <w:pPr>
        <w:numPr>
          <w:ilvl w:val="2"/>
          <w:numId w:val="1"/>
        </w:numPr>
      </w:pPr>
      <w:r>
        <w:t>C. It would be useful to calculate this number (acknowledged)</w:t>
      </w:r>
    </w:p>
    <w:p w14:paraId="5C61F346" w14:textId="203B371C" w:rsidR="00297813" w:rsidRPr="00254174" w:rsidRDefault="005040DB" w:rsidP="00297813">
      <w:pPr>
        <w:numPr>
          <w:ilvl w:val="2"/>
          <w:numId w:val="1"/>
        </w:numPr>
        <w:rPr>
          <w:lang w:val="en-US"/>
        </w:rPr>
      </w:pPr>
      <w:r>
        <w:rPr>
          <w:b/>
        </w:rPr>
        <w:t>Expect t</w:t>
      </w:r>
      <w:r w:rsidR="00015693">
        <w:rPr>
          <w:b/>
        </w:rPr>
        <w:t>o bring more on this topic to the group at a</w:t>
      </w:r>
      <w:r>
        <w:rPr>
          <w:b/>
        </w:rPr>
        <w:t xml:space="preserve"> future</w:t>
      </w:r>
      <w:r w:rsidR="00297813" w:rsidRPr="00015693">
        <w:rPr>
          <w:b/>
        </w:rPr>
        <w:t xml:space="preserve"> </w:t>
      </w:r>
      <w:r w:rsidR="00015693" w:rsidRPr="00015693">
        <w:rPr>
          <w:b/>
        </w:rPr>
        <w:t>meeting</w:t>
      </w:r>
      <w:r w:rsidR="00015693">
        <w:t>.</w:t>
      </w:r>
      <w:r w:rsidR="00F849E2">
        <w:br/>
      </w:r>
    </w:p>
    <w:p w14:paraId="149C23E4" w14:textId="77777777" w:rsidR="00BD73FF" w:rsidRPr="00BD73FF" w:rsidRDefault="004C623B" w:rsidP="004C623B">
      <w:pPr>
        <w:numPr>
          <w:ilvl w:val="1"/>
          <w:numId w:val="1"/>
        </w:numPr>
        <w:rPr>
          <w:lang w:val="en-US"/>
        </w:rPr>
      </w:pPr>
      <w:r w:rsidRPr="004C623B">
        <w:rPr>
          <w:lang w:val="en-US"/>
        </w:rPr>
        <w:t xml:space="preserve">Li </w:t>
      </w:r>
      <w:proofErr w:type="spellStart"/>
      <w:r w:rsidRPr="004C623B">
        <w:rPr>
          <w:lang w:val="en-US"/>
        </w:rPr>
        <w:t>Qinghua</w:t>
      </w:r>
      <w:proofErr w:type="spellEnd"/>
      <w:r>
        <w:rPr>
          <w:lang w:val="en-US"/>
        </w:rPr>
        <w:t xml:space="preserve"> </w:t>
      </w:r>
      <w:r w:rsidR="00297813">
        <w:t>presented submission</w:t>
      </w:r>
      <w:r w:rsidR="00BD73FF">
        <w:t xml:space="preserve"> 11-17-0776</w:t>
      </w:r>
      <w:r w:rsidR="00297813">
        <w:t xml:space="preserve">: </w:t>
      </w:r>
    </w:p>
    <w:p w14:paraId="0DEA8B3A" w14:textId="7C3E4E16" w:rsidR="00297813" w:rsidRPr="004C623B" w:rsidRDefault="00BD73FF" w:rsidP="00BD73FF">
      <w:pPr>
        <w:numPr>
          <w:ilvl w:val="2"/>
          <w:numId w:val="1"/>
        </w:numPr>
        <w:rPr>
          <w:lang w:val="en-US"/>
        </w:rPr>
      </w:pPr>
      <w:r>
        <w:t xml:space="preserve">Title: </w:t>
      </w:r>
      <w:r w:rsidR="004C623B" w:rsidRPr="004C623B">
        <w:rPr>
          <w:b/>
          <w:bCs/>
        </w:rPr>
        <w:t xml:space="preserve">Uplink Sounding Sequence Design for MU Scenario in </w:t>
      </w:r>
    </w:p>
    <w:p w14:paraId="301EE504" w14:textId="14C28ECF" w:rsidR="00916575" w:rsidRDefault="00916575" w:rsidP="00916575">
      <w:pPr>
        <w:numPr>
          <w:ilvl w:val="2"/>
          <w:numId w:val="1"/>
        </w:numPr>
        <w:rPr>
          <w:lang w:val="en-US"/>
        </w:rPr>
      </w:pPr>
      <w:r>
        <w:rPr>
          <w:lang w:val="en-US"/>
        </w:rPr>
        <w:lastRenderedPageBreak/>
        <w:t xml:space="preserve">C. Define new trigger frame – isn’t the space limited for </w:t>
      </w:r>
      <w:r w:rsidR="006B75B1">
        <w:rPr>
          <w:lang w:val="en-US"/>
        </w:rPr>
        <w:t>the group</w:t>
      </w:r>
      <w:r w:rsidR="00015693">
        <w:rPr>
          <w:lang w:val="en-US"/>
        </w:rPr>
        <w:t xml:space="preserve"> of mobile </w:t>
      </w:r>
      <w:proofErr w:type="spellStart"/>
      <w:r w:rsidR="00015693">
        <w:rPr>
          <w:lang w:val="en-US"/>
        </w:rPr>
        <w:t>devicew</w:t>
      </w:r>
      <w:proofErr w:type="spellEnd"/>
      <w:r w:rsidR="006B75B1">
        <w:rPr>
          <w:lang w:val="en-US"/>
        </w:rPr>
        <w:t xml:space="preserve">. How big is the </w:t>
      </w:r>
      <w:r w:rsidR="00015693">
        <w:rPr>
          <w:lang w:val="en-US"/>
        </w:rPr>
        <w:t xml:space="preserve">mobile </w:t>
      </w:r>
      <w:r w:rsidR="006B75B1">
        <w:rPr>
          <w:lang w:val="en-US"/>
        </w:rPr>
        <w:t>group?</w:t>
      </w:r>
    </w:p>
    <w:p w14:paraId="2C449F59" w14:textId="25268963" w:rsidR="00916575" w:rsidRDefault="00916575" w:rsidP="00916575">
      <w:pPr>
        <w:numPr>
          <w:ilvl w:val="2"/>
          <w:numId w:val="1"/>
        </w:numPr>
        <w:rPr>
          <w:lang w:val="en-US"/>
        </w:rPr>
      </w:pPr>
      <w:r>
        <w:rPr>
          <w:lang w:val="en-US"/>
        </w:rPr>
        <w:t xml:space="preserve">R. 100 </w:t>
      </w:r>
      <w:r w:rsidR="00015693">
        <w:rPr>
          <w:lang w:val="en-US"/>
        </w:rPr>
        <w:t xml:space="preserve">of </w:t>
      </w:r>
      <w:r>
        <w:rPr>
          <w:lang w:val="en-US"/>
        </w:rPr>
        <w:t xml:space="preserve">users might be in </w:t>
      </w:r>
      <w:r w:rsidR="00015693">
        <w:rPr>
          <w:lang w:val="en-US"/>
        </w:rPr>
        <w:t xml:space="preserve">a </w:t>
      </w:r>
      <w:r>
        <w:rPr>
          <w:lang w:val="en-US"/>
        </w:rPr>
        <w:t xml:space="preserve">hotspot. </w:t>
      </w:r>
      <w:r w:rsidR="00015693">
        <w:rPr>
          <w:lang w:val="en-US"/>
        </w:rPr>
        <w:t>Previously</w:t>
      </w:r>
      <w:r>
        <w:rPr>
          <w:lang w:val="en-US"/>
        </w:rPr>
        <w:t xml:space="preserve"> we can only accommodate 8. </w:t>
      </w:r>
    </w:p>
    <w:p w14:paraId="5FA1EB74" w14:textId="77777777" w:rsidR="00916575" w:rsidRDefault="00916575" w:rsidP="00916575">
      <w:pPr>
        <w:numPr>
          <w:ilvl w:val="2"/>
          <w:numId w:val="1"/>
        </w:numPr>
        <w:rPr>
          <w:lang w:val="en-US"/>
        </w:rPr>
      </w:pPr>
      <w:r>
        <w:rPr>
          <w:lang w:val="en-US"/>
        </w:rPr>
        <w:t>C: option 2 may be more flexible on group size</w:t>
      </w:r>
    </w:p>
    <w:p w14:paraId="61D29DFA" w14:textId="62E613AC" w:rsidR="00916575" w:rsidRDefault="00015693" w:rsidP="00916575">
      <w:pPr>
        <w:numPr>
          <w:ilvl w:val="2"/>
          <w:numId w:val="1"/>
        </w:numPr>
        <w:rPr>
          <w:lang w:val="en-US"/>
        </w:rPr>
      </w:pPr>
      <w:r>
        <w:rPr>
          <w:lang w:val="en-US"/>
        </w:rPr>
        <w:t>R. Agreed.</w:t>
      </w:r>
    </w:p>
    <w:p w14:paraId="68035BAE" w14:textId="77777777" w:rsidR="00916575" w:rsidRDefault="00916575" w:rsidP="00916575">
      <w:pPr>
        <w:numPr>
          <w:ilvl w:val="2"/>
          <w:numId w:val="1"/>
        </w:numPr>
        <w:rPr>
          <w:lang w:val="en-US"/>
        </w:rPr>
      </w:pPr>
      <w:r>
        <w:rPr>
          <w:lang w:val="en-US"/>
        </w:rPr>
        <w:t>C. After each trigger frame – what is the multiplexing (spatial, time, frequency)</w:t>
      </w:r>
    </w:p>
    <w:p w14:paraId="63E11693" w14:textId="77777777" w:rsidR="00916575" w:rsidRDefault="00916575" w:rsidP="00916575">
      <w:pPr>
        <w:numPr>
          <w:ilvl w:val="2"/>
          <w:numId w:val="1"/>
        </w:numPr>
        <w:rPr>
          <w:lang w:val="en-US"/>
        </w:rPr>
      </w:pPr>
      <w:r>
        <w:rPr>
          <w:lang w:val="en-US"/>
        </w:rPr>
        <w:t>R. Yet to be determined.</w:t>
      </w:r>
    </w:p>
    <w:p w14:paraId="201CB4B4" w14:textId="16EB339A" w:rsidR="00015693" w:rsidRDefault="00015693" w:rsidP="00015693">
      <w:pPr>
        <w:numPr>
          <w:ilvl w:val="2"/>
          <w:numId w:val="1"/>
        </w:numPr>
        <w:rPr>
          <w:lang w:val="en-US"/>
        </w:rPr>
      </w:pPr>
      <w:r>
        <w:rPr>
          <w:lang w:val="en-US"/>
        </w:rPr>
        <w:t xml:space="preserve">C: “simultaneous NDP” sounds like </w:t>
      </w:r>
      <w:proofErr w:type="spellStart"/>
      <w:r>
        <w:rPr>
          <w:lang w:val="en-US"/>
        </w:rPr>
        <w:t>its</w:t>
      </w:r>
      <w:proofErr w:type="spellEnd"/>
      <w:r>
        <w:rPr>
          <w:lang w:val="en-US"/>
        </w:rPr>
        <w:t xml:space="preserve"> not time multiplexing, so we should change the text</w:t>
      </w:r>
    </w:p>
    <w:p w14:paraId="084D2EB1" w14:textId="4EE52794" w:rsidR="00015693" w:rsidRDefault="00015693" w:rsidP="00015693">
      <w:pPr>
        <w:numPr>
          <w:ilvl w:val="2"/>
          <w:numId w:val="1"/>
        </w:numPr>
        <w:rPr>
          <w:lang w:val="en-US"/>
        </w:rPr>
      </w:pPr>
      <w:r>
        <w:rPr>
          <w:lang w:val="en-US"/>
        </w:rPr>
        <w:t>R: Text updated, not to specify time.</w:t>
      </w:r>
    </w:p>
    <w:p w14:paraId="5647BDDA" w14:textId="77777777" w:rsidR="0047042B" w:rsidRPr="00206F72" w:rsidRDefault="00297813" w:rsidP="00206F72">
      <w:pPr>
        <w:numPr>
          <w:ilvl w:val="2"/>
          <w:numId w:val="1"/>
        </w:numPr>
        <w:rPr>
          <w:b/>
          <w:bCs/>
          <w:lang w:val="en-US"/>
        </w:rPr>
      </w:pPr>
      <w:r w:rsidRPr="00AD1C17">
        <w:rPr>
          <w:b/>
        </w:rPr>
        <w:t>Straw Poll:</w:t>
      </w:r>
      <w:r w:rsidRPr="00735B95">
        <w:rPr>
          <w:rFonts w:asciiTheme="minorHAnsi" w:eastAsiaTheme="minorEastAsia" w:cstheme="minorBidi"/>
          <w:b/>
          <w:bCs/>
          <w:color w:val="000000" w:themeColor="text1"/>
          <w:sz w:val="56"/>
          <w:szCs w:val="56"/>
          <w:lang w:val="en-US"/>
        </w:rPr>
        <w:t xml:space="preserve"> </w:t>
      </w:r>
      <w:r w:rsidR="00E17918" w:rsidRPr="00206F72">
        <w:rPr>
          <w:b/>
          <w:bCs/>
          <w:lang w:val="en-US"/>
        </w:rPr>
        <w:t>Do you support that:</w:t>
      </w:r>
    </w:p>
    <w:p w14:paraId="194B432B" w14:textId="12E93036" w:rsidR="0047042B" w:rsidRDefault="00E17918" w:rsidP="005F2085">
      <w:pPr>
        <w:ind w:left="2160"/>
        <w:rPr>
          <w:b/>
          <w:bCs/>
          <w:lang w:val="en-US"/>
        </w:rPr>
      </w:pPr>
      <w:r w:rsidRPr="00206F72">
        <w:rPr>
          <w:b/>
          <w:bCs/>
          <w:lang w:val="en-US"/>
        </w:rPr>
        <w:t xml:space="preserve">The measurement phase for the MU ranging protocol shall consists of one or more rounds of uplink sounding followed by one round of downlink sounding, where each round of uplink sounding consists of one trigger frame </w:t>
      </w:r>
      <w:proofErr w:type="spellStart"/>
      <w:r w:rsidR="00916575">
        <w:rPr>
          <w:b/>
          <w:bCs/>
          <w:lang w:val="en-US"/>
        </w:rPr>
        <w:t>solicitationg</w:t>
      </w:r>
      <w:proofErr w:type="spellEnd"/>
      <w:r w:rsidR="00916575">
        <w:rPr>
          <w:b/>
          <w:bCs/>
          <w:lang w:val="en-US"/>
        </w:rPr>
        <w:t xml:space="preserve"> one or more</w:t>
      </w:r>
      <w:r w:rsidRPr="00206F72">
        <w:rPr>
          <w:b/>
          <w:bCs/>
          <w:lang w:val="en-US"/>
        </w:rPr>
        <w:t xml:space="preserve"> </w:t>
      </w:r>
      <w:r w:rsidR="00916575">
        <w:rPr>
          <w:b/>
          <w:bCs/>
          <w:lang w:val="en-US"/>
        </w:rPr>
        <w:t>NDP sounding frames and one</w:t>
      </w:r>
      <w:r w:rsidRPr="00206F72">
        <w:rPr>
          <w:b/>
          <w:bCs/>
          <w:lang w:val="en-US"/>
        </w:rPr>
        <w:t xml:space="preserve"> round of downlink sounding consists of one NDPA fr</w:t>
      </w:r>
      <w:r w:rsidR="00015693">
        <w:rPr>
          <w:b/>
          <w:bCs/>
          <w:lang w:val="en-US"/>
        </w:rPr>
        <w:t>ame and one NDP sounding frame?</w:t>
      </w:r>
      <w:r w:rsidRPr="00206F72">
        <w:rPr>
          <w:b/>
          <w:bCs/>
          <w:lang w:val="en-US"/>
        </w:rPr>
        <w:t xml:space="preserve"> </w:t>
      </w:r>
    </w:p>
    <w:p w14:paraId="559AA7B4" w14:textId="3A49E668" w:rsidR="00916575" w:rsidRPr="00206F72" w:rsidRDefault="00916575" w:rsidP="00916575">
      <w:pPr>
        <w:ind w:left="2160"/>
        <w:rPr>
          <w:b/>
          <w:bCs/>
          <w:lang w:val="en-US"/>
        </w:rPr>
      </w:pPr>
      <w:r w:rsidRPr="00916575">
        <w:rPr>
          <w:b/>
          <w:bCs/>
          <w:noProof/>
          <w:lang w:val="en-US"/>
        </w:rPr>
        <w:drawing>
          <wp:inline distT="0" distB="0" distL="0" distR="0" wp14:anchorId="4018EA5D" wp14:editId="77CC3F3F">
            <wp:extent cx="3594735" cy="1454362"/>
            <wp:effectExtent l="0" t="0" r="12065" b="0"/>
            <wp:docPr id="2" name="Picture 1" descr="C:\Users\jiangfe1\Pictures\ul sounding2.png"/>
            <wp:cNvGraphicFramePr/>
            <a:graphic xmlns:a="http://schemas.openxmlformats.org/drawingml/2006/main">
              <a:graphicData uri="http://schemas.openxmlformats.org/drawingml/2006/picture">
                <pic:pic xmlns:pic="http://schemas.openxmlformats.org/drawingml/2006/picture">
                  <pic:nvPicPr>
                    <pic:cNvPr id="2" name="Picture 1" descr="C:\Users\jiangfe1\Pictures\ul sounding2.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7552" cy="1463593"/>
                    </a:xfrm>
                    <a:prstGeom prst="rect">
                      <a:avLst/>
                    </a:prstGeom>
                    <a:noFill/>
                    <a:ln>
                      <a:noFill/>
                    </a:ln>
                  </pic:spPr>
                </pic:pic>
              </a:graphicData>
            </a:graphic>
          </wp:inline>
        </w:drawing>
      </w:r>
    </w:p>
    <w:p w14:paraId="3FD9E7D6" w14:textId="1DBD0F80" w:rsidR="00297813" w:rsidRPr="00254174" w:rsidRDefault="00297813" w:rsidP="00297813">
      <w:pPr>
        <w:numPr>
          <w:ilvl w:val="2"/>
          <w:numId w:val="1"/>
        </w:numPr>
        <w:rPr>
          <w:lang w:val="en-US"/>
        </w:rPr>
      </w:pPr>
      <w:r>
        <w:t xml:space="preserve">Y: </w:t>
      </w:r>
      <w:r w:rsidR="00916575">
        <w:t>14</w:t>
      </w:r>
      <w:r>
        <w:t xml:space="preserve">, N: </w:t>
      </w:r>
      <w:r w:rsidR="00916575">
        <w:t>0</w:t>
      </w:r>
      <w:r>
        <w:t xml:space="preserve">, A: </w:t>
      </w:r>
      <w:r w:rsidR="00916575">
        <w:t>1</w:t>
      </w:r>
    </w:p>
    <w:p w14:paraId="605CDD72" w14:textId="49271DD7" w:rsidR="004B1A8A" w:rsidRDefault="00297813" w:rsidP="00EC72BE">
      <w:pPr>
        <w:numPr>
          <w:ilvl w:val="2"/>
          <w:numId w:val="1"/>
        </w:numPr>
        <w:rPr>
          <w:b/>
          <w:bCs/>
          <w:lang w:val="en-US"/>
        </w:rPr>
      </w:pPr>
      <w:r w:rsidRPr="00916575">
        <w:rPr>
          <w:b/>
        </w:rPr>
        <w:t>Motion:</w:t>
      </w:r>
      <w:r>
        <w:t xml:space="preserve"> </w:t>
      </w:r>
      <w:r w:rsidR="00E17918" w:rsidRPr="00916575">
        <w:rPr>
          <w:b/>
          <w:bCs/>
          <w:lang w:val="en-US"/>
        </w:rPr>
        <w:t xml:space="preserve">Move to adopt the text and sequence shown below to spec </w:t>
      </w:r>
      <w:bookmarkStart w:id="2" w:name="_GoBack"/>
      <w:bookmarkEnd w:id="2"/>
      <w:r w:rsidR="00E17918" w:rsidRPr="00916575">
        <w:rPr>
          <w:b/>
          <w:bCs/>
          <w:lang w:val="en-US"/>
        </w:rPr>
        <w:t>framework document and instruct the SFD editor to include i</w:t>
      </w:r>
      <w:r w:rsidR="004B1A8A">
        <w:rPr>
          <w:b/>
          <w:bCs/>
          <w:lang w:val="en-US"/>
        </w:rPr>
        <w:t xml:space="preserve">t in the </w:t>
      </w:r>
      <w:proofErr w:type="spellStart"/>
      <w:r w:rsidR="004B1A8A">
        <w:rPr>
          <w:b/>
          <w:bCs/>
          <w:lang w:val="en-US"/>
        </w:rPr>
        <w:t>TGaz</w:t>
      </w:r>
      <w:proofErr w:type="spellEnd"/>
      <w:r w:rsidR="004B1A8A">
        <w:rPr>
          <w:b/>
          <w:bCs/>
          <w:lang w:val="en-US"/>
        </w:rPr>
        <w:t xml:space="preserve"> SFD under the sub</w:t>
      </w:r>
      <w:r w:rsidR="00E17918" w:rsidRPr="00916575">
        <w:rPr>
          <w:b/>
          <w:bCs/>
          <w:lang w:val="en-US"/>
        </w:rPr>
        <w:t xml:space="preserve">section </w:t>
      </w:r>
      <w:r w:rsidR="00916575">
        <w:rPr>
          <w:b/>
          <w:bCs/>
          <w:lang w:val="en-US"/>
        </w:rPr>
        <w:t xml:space="preserve">3.2 </w:t>
      </w:r>
      <w:r w:rsidR="00E17918" w:rsidRPr="00916575">
        <w:rPr>
          <w:b/>
          <w:bCs/>
          <w:lang w:val="en-US"/>
        </w:rPr>
        <w:t>And grant the SFD editor editorial license.</w:t>
      </w:r>
      <w:r w:rsidR="00916575">
        <w:rPr>
          <w:b/>
          <w:bCs/>
          <w:lang w:val="en-US"/>
        </w:rPr>
        <w:br/>
      </w:r>
      <w:r w:rsidR="00916575">
        <w:rPr>
          <w:b/>
          <w:bCs/>
          <w:lang w:val="en-US"/>
        </w:rPr>
        <w:br/>
      </w:r>
      <w:r w:rsidR="00E17918" w:rsidRPr="00916575">
        <w:rPr>
          <w:b/>
          <w:bCs/>
          <w:lang w:val="en-US"/>
        </w:rPr>
        <w:t xml:space="preserve">The measurement phase for the MU ranging protocol shall consists of one or more rounds of uplink sounding followed by one round of downlink sounding, where each round of uplink sounding includes one trigger frame </w:t>
      </w:r>
      <w:r w:rsidR="004B1A8A">
        <w:rPr>
          <w:b/>
          <w:bCs/>
          <w:lang w:val="en-US"/>
        </w:rPr>
        <w:t xml:space="preserve">soliciting </w:t>
      </w:r>
      <w:r w:rsidR="00E17918" w:rsidRPr="00916575">
        <w:rPr>
          <w:b/>
          <w:bCs/>
          <w:lang w:val="en-US"/>
        </w:rPr>
        <w:t xml:space="preserve"> one, o</w:t>
      </w:r>
      <w:r w:rsidR="004B1A8A">
        <w:rPr>
          <w:b/>
          <w:bCs/>
          <w:lang w:val="en-US"/>
        </w:rPr>
        <w:t xml:space="preserve">r more </w:t>
      </w:r>
      <w:r w:rsidR="00E17918" w:rsidRPr="00916575">
        <w:rPr>
          <w:b/>
          <w:bCs/>
          <w:lang w:val="en-US"/>
        </w:rPr>
        <w:t xml:space="preserve">NDP sounding frame(s) from STA(s) and </w:t>
      </w:r>
      <w:r w:rsidR="004B1A8A">
        <w:rPr>
          <w:b/>
          <w:bCs/>
          <w:lang w:val="en-US"/>
        </w:rPr>
        <w:t>the</w:t>
      </w:r>
      <w:r w:rsidR="00E17918" w:rsidRPr="00916575">
        <w:rPr>
          <w:b/>
          <w:bCs/>
          <w:lang w:val="en-US"/>
        </w:rPr>
        <w:t xml:space="preserve"> downlink sounding consists of one NDPA frame and one NDP sounding frame.</w:t>
      </w:r>
    </w:p>
    <w:p w14:paraId="40645F31" w14:textId="05B8D6CB" w:rsidR="0047042B" w:rsidRDefault="004B1A8A" w:rsidP="004B1A8A">
      <w:pPr>
        <w:ind w:left="2160"/>
        <w:rPr>
          <w:b/>
          <w:bCs/>
          <w:lang w:val="en-US"/>
        </w:rPr>
      </w:pPr>
      <w:r>
        <w:rPr>
          <w:b/>
          <w:bCs/>
          <w:lang w:val="en-US"/>
        </w:rPr>
        <w:t>Details of the NDP sounding structure are TBD.</w:t>
      </w:r>
      <w:r w:rsidR="00E17918" w:rsidRPr="00916575">
        <w:rPr>
          <w:b/>
          <w:bCs/>
          <w:lang w:val="en-US"/>
        </w:rPr>
        <w:t xml:space="preserve">  </w:t>
      </w:r>
    </w:p>
    <w:p w14:paraId="72B3FB72" w14:textId="7D3683A9" w:rsidR="00EC72BE" w:rsidRPr="00916575" w:rsidRDefault="00EC72BE" w:rsidP="004B1A8A">
      <w:pPr>
        <w:ind w:left="2160"/>
        <w:rPr>
          <w:b/>
          <w:bCs/>
          <w:lang w:val="en-US"/>
        </w:rPr>
      </w:pPr>
      <w:r w:rsidRPr="00500A40">
        <w:rPr>
          <w:b/>
          <w:bCs/>
          <w:noProof/>
          <w:lang w:val="en-US"/>
        </w:rPr>
        <w:drawing>
          <wp:inline distT="0" distB="0" distL="0" distR="0" wp14:anchorId="5FF742BB" wp14:editId="4DD16B57">
            <wp:extent cx="4406818" cy="177104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5349" cy="1782509"/>
                    </a:xfrm>
                    <a:prstGeom prst="rect">
                      <a:avLst/>
                    </a:prstGeom>
                    <a:noFill/>
                  </pic:spPr>
                </pic:pic>
              </a:graphicData>
            </a:graphic>
          </wp:inline>
        </w:drawing>
      </w:r>
    </w:p>
    <w:p w14:paraId="021FCAF9" w14:textId="7CC598E7" w:rsidR="00297813" w:rsidRDefault="00297813" w:rsidP="00B0453C">
      <w:pPr>
        <w:numPr>
          <w:ilvl w:val="2"/>
          <w:numId w:val="1"/>
        </w:numPr>
      </w:pPr>
      <w:r>
        <w:t>M</w:t>
      </w:r>
      <w:r w:rsidR="004B1A8A">
        <w:t xml:space="preserve">over: </w:t>
      </w:r>
      <w:proofErr w:type="spellStart"/>
      <w:r w:rsidR="004B1A8A">
        <w:t>EriK</w:t>
      </w:r>
      <w:proofErr w:type="spellEnd"/>
      <w:r w:rsidR="004B1A8A">
        <w:t xml:space="preserve"> </w:t>
      </w:r>
      <w:proofErr w:type="spellStart"/>
      <w:r w:rsidR="004B1A8A">
        <w:t>Lindskog</w:t>
      </w:r>
      <w:proofErr w:type="spellEnd"/>
      <w:r w:rsidR="004B1A8A">
        <w:t>, Seconder: Edward Au</w:t>
      </w:r>
    </w:p>
    <w:p w14:paraId="4387DE23" w14:textId="6458E210" w:rsidR="004B1A8A" w:rsidRDefault="004B1A8A" w:rsidP="00B0453C">
      <w:pPr>
        <w:numPr>
          <w:ilvl w:val="2"/>
          <w:numId w:val="1"/>
        </w:numPr>
      </w:pPr>
      <w:proofErr w:type="spellStart"/>
      <w:r>
        <w:t>Disusssion</w:t>
      </w:r>
      <w:proofErr w:type="spellEnd"/>
      <w:r>
        <w:t xml:space="preserve"> of the motion</w:t>
      </w:r>
      <w:r w:rsidR="00015693">
        <w:t>: None</w:t>
      </w:r>
    </w:p>
    <w:p w14:paraId="18BA73DF" w14:textId="561F4736" w:rsidR="00297813" w:rsidRPr="00227065" w:rsidRDefault="00F849E2" w:rsidP="00297813">
      <w:pPr>
        <w:numPr>
          <w:ilvl w:val="2"/>
          <w:numId w:val="1"/>
        </w:numPr>
        <w:rPr>
          <w:lang w:val="en-US"/>
        </w:rPr>
      </w:pPr>
      <w:r>
        <w:rPr>
          <w:bCs/>
          <w:lang w:val="en-US"/>
        </w:rPr>
        <w:t xml:space="preserve">Y: 14, </w:t>
      </w:r>
      <w:r w:rsidR="004B1A8A">
        <w:rPr>
          <w:bCs/>
          <w:lang w:val="en-US"/>
        </w:rPr>
        <w:t>N: 0: A 0</w:t>
      </w:r>
      <w:r w:rsidR="00297813">
        <w:rPr>
          <w:lang w:val="en-US"/>
        </w:rPr>
        <w:t xml:space="preserve">: </w:t>
      </w:r>
      <w:r w:rsidR="00297813" w:rsidRPr="00227065">
        <w:rPr>
          <w:b/>
          <w:bCs/>
          <w:lang w:val="en-US"/>
        </w:rPr>
        <w:t xml:space="preserve">Motion </w:t>
      </w:r>
      <w:r w:rsidR="004B1A8A">
        <w:rPr>
          <w:b/>
          <w:bCs/>
          <w:lang w:val="en-US"/>
        </w:rPr>
        <w:t>passes</w:t>
      </w:r>
      <w:r>
        <w:rPr>
          <w:b/>
          <w:bCs/>
          <w:lang w:val="en-US"/>
        </w:rPr>
        <w:br/>
      </w:r>
    </w:p>
    <w:p w14:paraId="43FBFB72" w14:textId="23722D11" w:rsidR="00297813" w:rsidRDefault="004B1A8A" w:rsidP="000F0572">
      <w:pPr>
        <w:numPr>
          <w:ilvl w:val="1"/>
          <w:numId w:val="1"/>
        </w:numPr>
        <w:rPr>
          <w:lang w:val="en-US"/>
        </w:rPr>
      </w:pPr>
      <w:r w:rsidRPr="004B1A8A">
        <w:rPr>
          <w:lang w:val="en-US"/>
        </w:rPr>
        <w:t xml:space="preserve">Li </w:t>
      </w:r>
      <w:proofErr w:type="spellStart"/>
      <w:r w:rsidRPr="004B1A8A">
        <w:rPr>
          <w:lang w:val="en-US"/>
        </w:rPr>
        <w:t>Qinghua</w:t>
      </w:r>
      <w:proofErr w:type="spellEnd"/>
      <w:r>
        <w:rPr>
          <w:lang w:val="en-US"/>
        </w:rPr>
        <w:t xml:space="preserve"> </w:t>
      </w:r>
      <w:r w:rsidR="00015693">
        <w:t xml:space="preserve">presented submission </w:t>
      </w:r>
      <w:r w:rsidRPr="004B1A8A">
        <w:rPr>
          <w:lang w:val="en-US"/>
        </w:rPr>
        <w:t>11-17-</w:t>
      </w:r>
      <w:r>
        <w:rPr>
          <w:lang w:val="en-US"/>
        </w:rPr>
        <w:t>0</w:t>
      </w:r>
      <w:r w:rsidRPr="004B1A8A">
        <w:rPr>
          <w:lang w:val="en-US"/>
        </w:rPr>
        <w:t>795</w:t>
      </w:r>
      <w:r w:rsidR="00015693">
        <w:rPr>
          <w:lang w:val="en-US"/>
        </w:rPr>
        <w:t>r1:</w:t>
      </w:r>
    </w:p>
    <w:p w14:paraId="21517CB8" w14:textId="4B72872F" w:rsidR="00015693" w:rsidRPr="000F0572" w:rsidRDefault="00015693" w:rsidP="00015693">
      <w:pPr>
        <w:numPr>
          <w:ilvl w:val="2"/>
          <w:numId w:val="1"/>
        </w:numPr>
        <w:rPr>
          <w:lang w:val="en-US"/>
        </w:rPr>
      </w:pPr>
      <w:r>
        <w:rPr>
          <w:lang w:val="en-US"/>
        </w:rPr>
        <w:lastRenderedPageBreak/>
        <w:t xml:space="preserve">Title: </w:t>
      </w:r>
      <w:r w:rsidRPr="005F2085">
        <w:rPr>
          <w:b/>
          <w:lang w:val="en-US"/>
        </w:rPr>
        <w:t>PHY Level Security Protection</w:t>
      </w:r>
    </w:p>
    <w:p w14:paraId="34EA0F32" w14:textId="5C9FA487" w:rsidR="00297813" w:rsidRPr="00D3574D" w:rsidRDefault="00D3574D" w:rsidP="00297813">
      <w:pPr>
        <w:numPr>
          <w:ilvl w:val="2"/>
          <w:numId w:val="1"/>
        </w:numPr>
        <w:rPr>
          <w:lang w:val="en-US"/>
        </w:rPr>
      </w:pPr>
      <w:r>
        <w:rPr>
          <w:bCs/>
          <w:lang w:val="en-US"/>
        </w:rPr>
        <w:t>C. How will you deal with channel estimation when devices are moving</w:t>
      </w:r>
    </w:p>
    <w:p w14:paraId="5F618E44" w14:textId="613D2A24" w:rsidR="00D3574D" w:rsidRPr="00D3574D" w:rsidRDefault="00D3574D" w:rsidP="00297813">
      <w:pPr>
        <w:numPr>
          <w:ilvl w:val="2"/>
          <w:numId w:val="1"/>
        </w:numPr>
        <w:rPr>
          <w:lang w:val="en-US"/>
        </w:rPr>
      </w:pPr>
      <w:r>
        <w:rPr>
          <w:bCs/>
          <w:lang w:val="en-US"/>
        </w:rPr>
        <w:t xml:space="preserve">R. This mainly for indoor </w:t>
      </w:r>
      <w:proofErr w:type="spellStart"/>
      <w:r>
        <w:rPr>
          <w:bCs/>
          <w:lang w:val="en-US"/>
        </w:rPr>
        <w:t>enviroments</w:t>
      </w:r>
      <w:proofErr w:type="spellEnd"/>
      <w:r>
        <w:rPr>
          <w:bCs/>
          <w:lang w:val="en-US"/>
        </w:rPr>
        <w:t xml:space="preserve"> – we can estimate </w:t>
      </w:r>
      <w:r w:rsidR="00015693">
        <w:rPr>
          <w:bCs/>
          <w:lang w:val="en-US"/>
        </w:rPr>
        <w:t xml:space="preserve">motion using the </w:t>
      </w:r>
      <w:r>
        <w:rPr>
          <w:bCs/>
          <w:lang w:val="en-US"/>
        </w:rPr>
        <w:t xml:space="preserve">Doppler </w:t>
      </w:r>
      <w:r w:rsidR="005F2085">
        <w:rPr>
          <w:bCs/>
          <w:lang w:val="en-US"/>
        </w:rPr>
        <w:t>shift to compensate for it. The e</w:t>
      </w:r>
      <w:r>
        <w:rPr>
          <w:bCs/>
          <w:lang w:val="en-US"/>
        </w:rPr>
        <w:t xml:space="preserve">rror </w:t>
      </w:r>
      <w:r w:rsidR="005F2085">
        <w:rPr>
          <w:bCs/>
          <w:lang w:val="en-US"/>
        </w:rPr>
        <w:t xml:space="preserve">for walking </w:t>
      </w:r>
      <w:r>
        <w:rPr>
          <w:bCs/>
          <w:lang w:val="en-US"/>
        </w:rPr>
        <w:t>will only be on th</w:t>
      </w:r>
      <w:r w:rsidR="005F2085">
        <w:rPr>
          <w:bCs/>
          <w:lang w:val="en-US"/>
        </w:rPr>
        <w:t>e order of microseconds</w:t>
      </w:r>
      <w:r>
        <w:rPr>
          <w:bCs/>
          <w:lang w:val="en-US"/>
        </w:rPr>
        <w:t>.</w:t>
      </w:r>
    </w:p>
    <w:p w14:paraId="56CFA98C" w14:textId="68EC556A" w:rsidR="00B50D5D" w:rsidRDefault="00D3574D" w:rsidP="00B50D5D">
      <w:pPr>
        <w:numPr>
          <w:ilvl w:val="2"/>
          <w:numId w:val="1"/>
        </w:numPr>
        <w:rPr>
          <w:lang w:val="en-US"/>
        </w:rPr>
      </w:pPr>
      <w:r w:rsidRPr="00F849E2">
        <w:rPr>
          <w:b/>
          <w:bCs/>
          <w:lang w:val="en-US"/>
        </w:rPr>
        <w:t>Next Steps</w:t>
      </w:r>
      <w:r>
        <w:rPr>
          <w:bCs/>
          <w:lang w:val="en-US"/>
        </w:rPr>
        <w:t xml:space="preserve">: </w:t>
      </w:r>
      <w:r w:rsidR="00F849E2">
        <w:rPr>
          <w:bCs/>
          <w:lang w:val="en-US"/>
        </w:rPr>
        <w:t>Carry out</w:t>
      </w:r>
      <w:r>
        <w:rPr>
          <w:bCs/>
          <w:lang w:val="en-US"/>
        </w:rPr>
        <w:t xml:space="preserve"> more studies, and bring a presentation to the next meeting.</w:t>
      </w:r>
    </w:p>
    <w:p w14:paraId="7939AFF8" w14:textId="78CD9C40" w:rsidR="005F2085" w:rsidRDefault="00B50D5D" w:rsidP="00070F1E">
      <w:pPr>
        <w:numPr>
          <w:ilvl w:val="1"/>
          <w:numId w:val="1"/>
        </w:numPr>
        <w:rPr>
          <w:lang w:val="en-US"/>
        </w:rPr>
      </w:pPr>
      <w:r>
        <w:rPr>
          <w:lang w:val="en-US"/>
        </w:rPr>
        <w:t>NOW AT RECESS</w:t>
      </w:r>
      <w:r w:rsidR="005F2085">
        <w:rPr>
          <w:lang w:val="en-US"/>
        </w:rPr>
        <w:br/>
      </w:r>
    </w:p>
    <w:p w14:paraId="174013F0" w14:textId="00DAF44C" w:rsidR="005F2085" w:rsidRPr="009B787B" w:rsidRDefault="005F2085" w:rsidP="005F2085">
      <w:pPr>
        <w:numPr>
          <w:ilvl w:val="1"/>
          <w:numId w:val="1"/>
        </w:numPr>
        <w:rPr>
          <w:b/>
          <w:lang w:val="en-US"/>
        </w:rPr>
      </w:pPr>
      <w:r w:rsidRPr="009B787B">
        <w:rPr>
          <w:b/>
          <w:lang w:val="en-US"/>
        </w:rPr>
        <w:t>THURSDAY May 11</w:t>
      </w:r>
      <w:r w:rsidRPr="009B787B">
        <w:rPr>
          <w:b/>
          <w:vertAlign w:val="superscript"/>
          <w:lang w:val="en-US"/>
        </w:rPr>
        <w:t>th</w:t>
      </w:r>
      <w:r w:rsidR="00070F1E" w:rsidRPr="009B787B">
        <w:rPr>
          <w:b/>
          <w:lang w:val="en-US"/>
        </w:rPr>
        <w:t xml:space="preserve"> Slot #3 PM2</w:t>
      </w:r>
    </w:p>
    <w:p w14:paraId="10498BD2" w14:textId="6367D6C0" w:rsidR="005F2085" w:rsidRDefault="005F2085" w:rsidP="005F2085">
      <w:pPr>
        <w:numPr>
          <w:ilvl w:val="1"/>
          <w:numId w:val="1"/>
        </w:numPr>
      </w:pPr>
      <w:r>
        <w:t xml:space="preserve">Called to order by </w:t>
      </w:r>
      <w:proofErr w:type="spellStart"/>
      <w:r>
        <w:t>TGaz</w:t>
      </w:r>
      <w:proofErr w:type="spellEnd"/>
      <w:r>
        <w:t xml:space="preserve"> chair, Jonathan </w:t>
      </w:r>
      <w:proofErr w:type="spellStart"/>
      <w:r>
        <w:t>Se</w:t>
      </w:r>
      <w:r w:rsidR="00070F1E">
        <w:t>gev</w:t>
      </w:r>
      <w:proofErr w:type="spellEnd"/>
      <w:r w:rsidR="00070F1E">
        <w:t xml:space="preserve"> (Intel Corporation) at 04.00</w:t>
      </w:r>
      <w:r>
        <w:t xml:space="preserve"> PM </w:t>
      </w:r>
    </w:p>
    <w:p w14:paraId="7085C284" w14:textId="77777777" w:rsidR="005F2085" w:rsidRDefault="005F2085" w:rsidP="005F2085">
      <w:pPr>
        <w:numPr>
          <w:ilvl w:val="1"/>
          <w:numId w:val="1"/>
        </w:numPr>
      </w:pPr>
      <w:proofErr w:type="spellStart"/>
      <w:r>
        <w:t>TGaz</w:t>
      </w:r>
      <w:proofErr w:type="spellEnd"/>
      <w:r>
        <w:t xml:space="preserve"> secretary Roy Want (Google).</w:t>
      </w:r>
    </w:p>
    <w:p w14:paraId="568429E1" w14:textId="07EC5AC7" w:rsidR="005F2085" w:rsidRPr="00304DB5" w:rsidRDefault="005F2085" w:rsidP="005F2085">
      <w:pPr>
        <w:numPr>
          <w:ilvl w:val="1"/>
          <w:numId w:val="1"/>
        </w:numPr>
      </w:pPr>
      <w:r w:rsidRPr="00454E9F">
        <w:rPr>
          <w:szCs w:val="22"/>
        </w:rPr>
        <w:t xml:space="preserve">Agenda </w:t>
      </w:r>
      <w:r>
        <w:rPr>
          <w:szCs w:val="22"/>
        </w:rPr>
        <w:t xml:space="preserve">uploaded in latest revision </w:t>
      </w:r>
      <w:r>
        <w:rPr>
          <w:szCs w:val="22"/>
          <w:lang w:eastAsia="ja-JP"/>
        </w:rPr>
        <w:t>11-</w:t>
      </w:r>
      <w:r w:rsidRPr="00454E9F">
        <w:rPr>
          <w:szCs w:val="22"/>
        </w:rPr>
        <w:t>1</w:t>
      </w:r>
      <w:r>
        <w:rPr>
          <w:szCs w:val="22"/>
          <w:lang w:eastAsia="ja-JP"/>
        </w:rPr>
        <w:t>7</w:t>
      </w:r>
      <w:r w:rsidR="00082870">
        <w:rPr>
          <w:rFonts w:hint="eastAsia"/>
          <w:szCs w:val="22"/>
          <w:lang w:eastAsia="ja-JP"/>
        </w:rPr>
        <w:t>-</w:t>
      </w:r>
      <w:r>
        <w:rPr>
          <w:rFonts w:eastAsia="PMingLiU" w:hint="eastAsia"/>
          <w:szCs w:val="22"/>
          <w:lang w:eastAsia="zh-TW"/>
        </w:rPr>
        <w:t>0534</w:t>
      </w:r>
      <w:r w:rsidRPr="00454E9F">
        <w:rPr>
          <w:rFonts w:hint="eastAsia"/>
          <w:szCs w:val="22"/>
          <w:lang w:eastAsia="ja-JP"/>
        </w:rPr>
        <w:t>r</w:t>
      </w:r>
      <w:r w:rsidR="009E5050">
        <w:rPr>
          <w:rFonts w:eastAsia="PMingLiU"/>
          <w:szCs w:val="22"/>
          <w:lang w:eastAsia="zh-TW"/>
        </w:rPr>
        <w:t xml:space="preserve">5 </w:t>
      </w:r>
    </w:p>
    <w:p w14:paraId="2747742E" w14:textId="77777777" w:rsidR="005F2085" w:rsidRDefault="005F2085" w:rsidP="005F2085">
      <w:pPr>
        <w:numPr>
          <w:ilvl w:val="1"/>
          <w:numId w:val="1"/>
        </w:numPr>
      </w:pPr>
      <w:r>
        <w:t>Reminded group about Patent Policy and logistics</w:t>
      </w:r>
    </w:p>
    <w:p w14:paraId="7B40E193" w14:textId="77777777" w:rsidR="005F2085" w:rsidRPr="00454E9F" w:rsidRDefault="005F2085" w:rsidP="005F2085">
      <w:pPr>
        <w:numPr>
          <w:ilvl w:val="2"/>
          <w:numId w:val="1"/>
        </w:numPr>
        <w:jc w:val="both"/>
        <w:rPr>
          <w:szCs w:val="22"/>
        </w:rPr>
      </w:pPr>
      <w:r>
        <w:rPr>
          <w:szCs w:val="22"/>
          <w:lang w:eastAsia="ja-JP"/>
        </w:rPr>
        <w:t xml:space="preserve">IEEE-SA Patency Policy, additional guidelines about IEEE-SA meeting and logistics </w:t>
      </w:r>
    </w:p>
    <w:p w14:paraId="031AAE94" w14:textId="1B381FB8" w:rsidR="005F2085" w:rsidRDefault="005F2085" w:rsidP="005F2085">
      <w:pPr>
        <w:numPr>
          <w:ilvl w:val="2"/>
          <w:numId w:val="1"/>
        </w:numPr>
        <w:jc w:val="both"/>
        <w:rPr>
          <w:szCs w:val="22"/>
        </w:rPr>
      </w:pPr>
      <w:r>
        <w:rPr>
          <w:szCs w:val="22"/>
          <w:lang w:eastAsia="ja-JP"/>
        </w:rPr>
        <w:t xml:space="preserve">Chair </w:t>
      </w:r>
      <w:r w:rsidRPr="00B22FA9">
        <w:rPr>
          <w:szCs w:val="22"/>
          <w:lang w:eastAsia="ja-JP"/>
        </w:rPr>
        <w:t xml:space="preserve">called for </w:t>
      </w:r>
      <w:r w:rsidRPr="00192948">
        <w:rPr>
          <w:szCs w:val="22"/>
          <w:lang w:eastAsia="ja-JP"/>
        </w:rPr>
        <w:t>any</w:t>
      </w:r>
      <w:r>
        <w:rPr>
          <w:szCs w:val="22"/>
          <w:lang w:eastAsia="ja-JP"/>
        </w:rPr>
        <w:t xml:space="preserve"> </w:t>
      </w:r>
      <w:r w:rsidRPr="00192948">
        <w:rPr>
          <w:szCs w:val="22"/>
          <w:lang w:eastAsia="ja-JP"/>
        </w:rPr>
        <w:t>potentially ess</w:t>
      </w:r>
      <w:r w:rsidR="009E5050">
        <w:rPr>
          <w:szCs w:val="22"/>
          <w:lang w:eastAsia="ja-JP"/>
        </w:rPr>
        <w:t>ential patents, no one</w:t>
      </w:r>
      <w:r>
        <w:rPr>
          <w:szCs w:val="22"/>
          <w:lang w:eastAsia="ja-JP"/>
        </w:rPr>
        <w:t xml:space="preserve"> stepped forward</w:t>
      </w:r>
      <w:r w:rsidRPr="00192948">
        <w:rPr>
          <w:szCs w:val="22"/>
          <w:lang w:eastAsia="ja-JP"/>
        </w:rPr>
        <w:t>.</w:t>
      </w:r>
    </w:p>
    <w:p w14:paraId="31A82614" w14:textId="52129520" w:rsidR="005F2085" w:rsidRDefault="00456B34" w:rsidP="005F2085">
      <w:pPr>
        <w:numPr>
          <w:ilvl w:val="2"/>
          <w:numId w:val="1"/>
        </w:numPr>
        <w:jc w:val="both"/>
        <w:rPr>
          <w:szCs w:val="22"/>
        </w:rPr>
      </w:pPr>
      <w:r>
        <w:rPr>
          <w:szCs w:val="22"/>
          <w:lang w:eastAsia="ja-JP"/>
        </w:rPr>
        <w:t>Obligation reviewed and nobody</w:t>
      </w:r>
      <w:r w:rsidR="005F2085">
        <w:rPr>
          <w:szCs w:val="22"/>
          <w:lang w:eastAsia="ja-JP"/>
        </w:rPr>
        <w:t xml:space="preserve"> stepped forward.</w:t>
      </w:r>
    </w:p>
    <w:p w14:paraId="1AC99D98" w14:textId="77777777" w:rsidR="005F2085" w:rsidRDefault="005F2085" w:rsidP="005F2085">
      <w:pPr>
        <w:numPr>
          <w:ilvl w:val="2"/>
          <w:numId w:val="1"/>
        </w:numPr>
        <w:jc w:val="both"/>
        <w:rPr>
          <w:szCs w:val="22"/>
        </w:rPr>
      </w:pPr>
      <w:r>
        <w:rPr>
          <w:szCs w:val="22"/>
          <w:lang w:eastAsia="ja-JP"/>
        </w:rPr>
        <w:t>Chair reminded all to record their attendance</w:t>
      </w:r>
    </w:p>
    <w:p w14:paraId="43AF8FE8" w14:textId="77777777" w:rsidR="005F2085" w:rsidRDefault="005F2085" w:rsidP="005F2085">
      <w:pPr>
        <w:numPr>
          <w:ilvl w:val="2"/>
          <w:numId w:val="1"/>
        </w:numPr>
        <w:jc w:val="both"/>
        <w:rPr>
          <w:szCs w:val="22"/>
        </w:rPr>
      </w:pPr>
      <w:r>
        <w:rPr>
          <w:szCs w:val="22"/>
          <w:lang w:eastAsia="ja-JP"/>
        </w:rPr>
        <w:t>Recorded Participation requirement</w:t>
      </w:r>
    </w:p>
    <w:p w14:paraId="027145E1" w14:textId="5E8F3FBC" w:rsidR="00355539" w:rsidRDefault="009E5050" w:rsidP="009E5050">
      <w:pPr>
        <w:numPr>
          <w:ilvl w:val="3"/>
          <w:numId w:val="1"/>
        </w:numPr>
        <w:rPr>
          <w:szCs w:val="22"/>
        </w:rPr>
      </w:pPr>
      <w:r>
        <w:rPr>
          <w:szCs w:val="22"/>
          <w:lang w:eastAsia="ja-JP"/>
        </w:rPr>
        <w:t xml:space="preserve"> Headcount: </w:t>
      </w:r>
      <w:r w:rsidR="00800B62">
        <w:rPr>
          <w:szCs w:val="22"/>
          <w:lang w:eastAsia="ja-JP"/>
        </w:rPr>
        <w:t>~20</w:t>
      </w:r>
      <w:r>
        <w:rPr>
          <w:szCs w:val="22"/>
          <w:lang w:eastAsia="ja-JP"/>
        </w:rPr>
        <w:t xml:space="preserve"> </w:t>
      </w:r>
      <w:r w:rsidR="005F2085">
        <w:rPr>
          <w:szCs w:val="22"/>
          <w:lang w:eastAsia="ja-JP"/>
        </w:rPr>
        <w:t xml:space="preserve">present </w:t>
      </w:r>
    </w:p>
    <w:p w14:paraId="53B8819A" w14:textId="77777777" w:rsidR="00355539" w:rsidRDefault="00355539" w:rsidP="00853BB8">
      <w:pPr>
        <w:ind w:left="2160"/>
        <w:rPr>
          <w:szCs w:val="22"/>
        </w:rPr>
      </w:pPr>
    </w:p>
    <w:p w14:paraId="64DF39B6" w14:textId="2695EFC8" w:rsidR="00355539" w:rsidRPr="00070F1E" w:rsidRDefault="00355539" w:rsidP="00355539">
      <w:pPr>
        <w:numPr>
          <w:ilvl w:val="1"/>
          <w:numId w:val="1"/>
        </w:numPr>
        <w:rPr>
          <w:bCs/>
          <w:lang w:val="en-US"/>
        </w:rPr>
      </w:pPr>
      <w:r w:rsidRPr="00070F1E">
        <w:rPr>
          <w:bCs/>
          <w:lang w:val="en-US"/>
        </w:rPr>
        <w:t>Chao Chun Wang</w:t>
      </w:r>
      <w:r w:rsidR="00534C93">
        <w:t xml:space="preserve"> </w:t>
      </w:r>
      <w:r>
        <w:t xml:space="preserve">presented </w:t>
      </w:r>
      <w:r w:rsidR="00082870">
        <w:t xml:space="preserve">submission: </w:t>
      </w:r>
      <w:r>
        <w:t>11az 11-17-0805</w:t>
      </w:r>
      <w:r w:rsidR="00853BB8">
        <w:t>r0</w:t>
      </w:r>
    </w:p>
    <w:p w14:paraId="59D5F89D" w14:textId="0108DDD1" w:rsidR="00BC794A" w:rsidRDefault="00BC794A" w:rsidP="00BC794A">
      <w:pPr>
        <w:numPr>
          <w:ilvl w:val="2"/>
          <w:numId w:val="1"/>
        </w:numPr>
        <w:rPr>
          <w:lang w:val="en-US"/>
        </w:rPr>
      </w:pPr>
      <w:r>
        <w:rPr>
          <w:lang w:val="en-US"/>
        </w:rPr>
        <w:t>C. Clarify the Frame</w:t>
      </w:r>
      <w:r w:rsidR="00456B34">
        <w:rPr>
          <w:lang w:val="en-US"/>
        </w:rPr>
        <w:t xml:space="preserve"> type sequence, as t</w:t>
      </w:r>
      <w:r>
        <w:rPr>
          <w:lang w:val="en-US"/>
        </w:rPr>
        <w:t>he frame typ</w:t>
      </w:r>
      <w:r w:rsidR="00456B34">
        <w:rPr>
          <w:lang w:val="en-US"/>
        </w:rPr>
        <w:t xml:space="preserve">e may need to be updated from </w:t>
      </w:r>
      <w:proofErr w:type="spellStart"/>
      <w:r w:rsidR="00456B34">
        <w:rPr>
          <w:lang w:val="en-US"/>
        </w:rPr>
        <w:t>REVmc</w:t>
      </w:r>
      <w:proofErr w:type="spellEnd"/>
      <w:r w:rsidR="00456B34">
        <w:rPr>
          <w:lang w:val="en-US"/>
        </w:rPr>
        <w:t>. (acknowledged</w:t>
      </w:r>
      <w:r>
        <w:rPr>
          <w:lang w:val="en-US"/>
        </w:rPr>
        <w:t xml:space="preserve">) </w:t>
      </w:r>
    </w:p>
    <w:p w14:paraId="00AF88D7" w14:textId="407DDC86" w:rsidR="00BC794A" w:rsidRPr="007301DB" w:rsidRDefault="00BC794A" w:rsidP="00BC794A">
      <w:pPr>
        <w:numPr>
          <w:ilvl w:val="2"/>
          <w:numId w:val="1"/>
        </w:numPr>
        <w:rPr>
          <w:lang w:val="en-US"/>
        </w:rPr>
      </w:pPr>
      <w:r>
        <w:rPr>
          <w:lang w:val="en-US"/>
        </w:rPr>
        <w:t>C. Needs to be to be combin</w:t>
      </w:r>
      <w:r w:rsidR="00456B34">
        <w:rPr>
          <w:lang w:val="en-US"/>
        </w:rPr>
        <w:t xml:space="preserve">ed in the SFD with the </w:t>
      </w:r>
      <w:r>
        <w:rPr>
          <w:lang w:val="en-US"/>
        </w:rPr>
        <w:t>frame structure proposed in the motion yesterday (</w:t>
      </w:r>
      <w:r w:rsidRPr="00D44AD7">
        <w:t>11-17-</w:t>
      </w:r>
      <w:r>
        <w:t>0</w:t>
      </w:r>
      <w:r w:rsidRPr="00D44AD7">
        <w:t>591</w:t>
      </w:r>
      <w:r>
        <w:t>r2)</w:t>
      </w:r>
    </w:p>
    <w:p w14:paraId="2ED26E15" w14:textId="0A80DF50" w:rsidR="00BC794A" w:rsidRPr="00F61AC5" w:rsidRDefault="00456B34" w:rsidP="00355539">
      <w:pPr>
        <w:numPr>
          <w:ilvl w:val="2"/>
          <w:numId w:val="1"/>
        </w:numPr>
        <w:rPr>
          <w:lang w:val="en-US"/>
        </w:rPr>
      </w:pPr>
      <w:r>
        <w:rPr>
          <w:lang w:val="en-US"/>
        </w:rPr>
        <w:t>Discussion of the motion: n</w:t>
      </w:r>
      <w:r w:rsidR="00BC794A">
        <w:rPr>
          <w:lang w:val="en-US"/>
        </w:rPr>
        <w:t>one</w:t>
      </w:r>
    </w:p>
    <w:p w14:paraId="6015F454" w14:textId="7346DFE9" w:rsidR="00BC794A" w:rsidRDefault="00BC794A" w:rsidP="00BC794A">
      <w:pPr>
        <w:numPr>
          <w:ilvl w:val="2"/>
          <w:numId w:val="1"/>
        </w:numPr>
        <w:rPr>
          <w:b/>
          <w:bCs/>
          <w:lang w:val="en-US"/>
        </w:rPr>
      </w:pPr>
      <w:r>
        <w:rPr>
          <w:b/>
        </w:rPr>
        <w:t>Motion</w:t>
      </w:r>
      <w:r w:rsidR="00355539" w:rsidRPr="00AD1C17">
        <w:rPr>
          <w:b/>
        </w:rPr>
        <w:t>:</w:t>
      </w:r>
      <w:r w:rsidR="00355539" w:rsidRPr="00735B95">
        <w:rPr>
          <w:rFonts w:asciiTheme="minorHAnsi" w:eastAsiaTheme="minorEastAsia" w:cstheme="minorBidi"/>
          <w:b/>
          <w:bCs/>
          <w:color w:val="000000" w:themeColor="text1"/>
          <w:sz w:val="56"/>
          <w:szCs w:val="56"/>
          <w:lang w:val="en-US"/>
        </w:rPr>
        <w:t xml:space="preserve"> </w:t>
      </w:r>
      <w:r>
        <w:rPr>
          <w:b/>
          <w:bCs/>
          <w:lang w:val="en-US"/>
        </w:rPr>
        <w:t>Move to adopt the following tex</w:t>
      </w:r>
      <w:r w:rsidR="00456B34">
        <w:rPr>
          <w:b/>
          <w:bCs/>
          <w:lang w:val="en-US"/>
        </w:rPr>
        <w:t xml:space="preserve">t to the SFD under section 3.2 </w:t>
      </w:r>
      <w:r>
        <w:rPr>
          <w:b/>
          <w:bCs/>
          <w:lang w:val="en-US"/>
        </w:rPr>
        <w:t xml:space="preserve">and grant editorial license to the SFD editor. </w:t>
      </w:r>
    </w:p>
    <w:p w14:paraId="0044B358" w14:textId="715698BA" w:rsidR="00453871" w:rsidRPr="00BC794A" w:rsidRDefault="00BC794A" w:rsidP="00BC794A">
      <w:pPr>
        <w:ind w:left="2160"/>
        <w:rPr>
          <w:b/>
          <w:bCs/>
          <w:lang w:val="en-US"/>
        </w:rPr>
      </w:pPr>
      <w:r>
        <w:rPr>
          <w:b/>
          <w:bCs/>
          <w:lang w:val="en-US"/>
        </w:rPr>
        <w:t>T</w:t>
      </w:r>
      <w:r w:rsidR="00273391" w:rsidRPr="00BC794A">
        <w:rPr>
          <w:b/>
          <w:bCs/>
          <w:lang w:val="en-US"/>
        </w:rPr>
        <w:t xml:space="preserve">he SU – </w:t>
      </w:r>
      <w:proofErr w:type="spellStart"/>
      <w:r w:rsidR="00273391" w:rsidRPr="00BC794A">
        <w:rPr>
          <w:b/>
          <w:bCs/>
          <w:lang w:val="en-US"/>
        </w:rPr>
        <w:t>SU</w:t>
      </w:r>
      <w:proofErr w:type="spellEnd"/>
      <w:r w:rsidR="00273391" w:rsidRPr="00BC794A">
        <w:rPr>
          <w:b/>
          <w:bCs/>
          <w:lang w:val="en-US"/>
        </w:rPr>
        <w:t xml:space="preserve"> </w:t>
      </w:r>
      <w:r>
        <w:rPr>
          <w:b/>
          <w:bCs/>
          <w:lang w:val="en-US"/>
        </w:rPr>
        <w:t>negotiation procedure in the 11az shall have the following properties</w:t>
      </w:r>
      <w:r w:rsidR="00273391" w:rsidRPr="00BC794A">
        <w:rPr>
          <w:b/>
          <w:bCs/>
          <w:lang w:val="en-US"/>
        </w:rPr>
        <w:t xml:space="preserve">: </w:t>
      </w:r>
    </w:p>
    <w:p w14:paraId="66A0E905" w14:textId="6F5ADDEA" w:rsidR="00453871" w:rsidRPr="00853BB8" w:rsidRDefault="00853BB8" w:rsidP="00853BB8">
      <w:pPr>
        <w:pStyle w:val="ListParagraph"/>
        <w:ind w:left="2520"/>
        <w:rPr>
          <w:b/>
          <w:bCs/>
          <w:lang w:val="en-US"/>
        </w:rPr>
      </w:pPr>
      <w:r>
        <w:rPr>
          <w:b/>
          <w:bCs/>
          <w:lang w:val="en-US"/>
        </w:rPr>
        <w:t>-</w:t>
      </w:r>
      <w:r w:rsidR="00273391" w:rsidRPr="00853BB8">
        <w:rPr>
          <w:b/>
          <w:bCs/>
          <w:lang w:val="en-US"/>
        </w:rPr>
        <w:t xml:space="preserve">Frame exchange sequence is the same as </w:t>
      </w:r>
      <w:proofErr w:type="spellStart"/>
      <w:r w:rsidR="00273391" w:rsidRPr="00853BB8">
        <w:rPr>
          <w:b/>
          <w:bCs/>
          <w:lang w:val="en-US"/>
        </w:rPr>
        <w:t>REVmc</w:t>
      </w:r>
      <w:proofErr w:type="spellEnd"/>
      <w:r w:rsidR="00273391" w:rsidRPr="00853BB8">
        <w:rPr>
          <w:b/>
          <w:bCs/>
          <w:lang w:val="en-US"/>
        </w:rPr>
        <w:t>:</w:t>
      </w:r>
    </w:p>
    <w:p w14:paraId="46184B8B" w14:textId="0C003D5E" w:rsidR="00453871" w:rsidRPr="00853BB8" w:rsidRDefault="00853BB8" w:rsidP="00853BB8">
      <w:pPr>
        <w:ind w:left="2160" w:firstLine="360"/>
        <w:rPr>
          <w:b/>
          <w:bCs/>
          <w:lang w:val="en-US"/>
        </w:rPr>
      </w:pPr>
      <w:r>
        <w:rPr>
          <w:b/>
          <w:bCs/>
          <w:lang w:val="en-US"/>
        </w:rPr>
        <w:t>-</w:t>
      </w:r>
      <w:r w:rsidR="00273391" w:rsidRPr="00853BB8">
        <w:rPr>
          <w:b/>
          <w:bCs/>
          <w:lang w:val="en-US"/>
        </w:rPr>
        <w:t>FTM Request and Response frame formats needs to be updated, for example the response frame for unassociated STAs carry an ID (Ranging, Pre) and the NGP IE.</w:t>
      </w:r>
    </w:p>
    <w:p w14:paraId="4130A042" w14:textId="3394C1D8" w:rsidR="005F2085" w:rsidRPr="00534C93" w:rsidRDefault="00355539" w:rsidP="00355539">
      <w:pPr>
        <w:numPr>
          <w:ilvl w:val="2"/>
          <w:numId w:val="1"/>
        </w:numPr>
        <w:rPr>
          <w:lang w:val="en-US"/>
        </w:rPr>
      </w:pPr>
      <w:r>
        <w:t xml:space="preserve">Y: </w:t>
      </w:r>
      <w:r w:rsidR="00BC794A">
        <w:t>16</w:t>
      </w:r>
      <w:r>
        <w:t xml:space="preserve">, N: </w:t>
      </w:r>
      <w:r w:rsidR="00BC794A">
        <w:t>0</w:t>
      </w:r>
      <w:r>
        <w:t xml:space="preserve">, A: </w:t>
      </w:r>
      <w:r w:rsidR="00BC794A">
        <w:t xml:space="preserve">0; </w:t>
      </w:r>
      <w:r w:rsidR="00BC794A" w:rsidRPr="00BC794A">
        <w:rPr>
          <w:b/>
        </w:rPr>
        <w:t>motion passes</w:t>
      </w:r>
      <w:r w:rsidR="00BC794A">
        <w:t>.</w:t>
      </w:r>
      <w:r w:rsidR="005F2085" w:rsidRPr="00534C93">
        <w:rPr>
          <w:szCs w:val="22"/>
          <w:lang w:eastAsia="ja-JP"/>
        </w:rPr>
        <w:br/>
      </w:r>
    </w:p>
    <w:p w14:paraId="010C1759" w14:textId="10AC9147" w:rsidR="00FA1D41" w:rsidRDefault="00070F1E" w:rsidP="00FA1D41">
      <w:pPr>
        <w:numPr>
          <w:ilvl w:val="1"/>
          <w:numId w:val="1"/>
        </w:numPr>
      </w:pPr>
      <w:r>
        <w:t xml:space="preserve">Erik </w:t>
      </w:r>
      <w:proofErr w:type="spellStart"/>
      <w:r>
        <w:t>Lindskog</w:t>
      </w:r>
      <w:proofErr w:type="spellEnd"/>
      <w:r w:rsidR="00FA1D41">
        <w:t xml:space="preserve"> present</w:t>
      </w:r>
      <w:r>
        <w:t>ed submissio</w:t>
      </w:r>
      <w:r w:rsidR="00456B34">
        <w:t xml:space="preserve">n: </w:t>
      </w:r>
      <w:r>
        <w:t>11az 11-17-0778</w:t>
      </w:r>
      <w:r w:rsidR="00456B34">
        <w:t>r1</w:t>
      </w:r>
    </w:p>
    <w:p w14:paraId="52D565AD" w14:textId="77777777" w:rsidR="00B60DEF" w:rsidRPr="00B60DEF" w:rsidRDefault="00FA1D41" w:rsidP="00B60DEF">
      <w:pPr>
        <w:numPr>
          <w:ilvl w:val="2"/>
          <w:numId w:val="1"/>
        </w:numPr>
        <w:rPr>
          <w:b/>
          <w:bCs/>
        </w:rPr>
      </w:pPr>
      <w:r w:rsidRPr="00AD1C17">
        <w:rPr>
          <w:b/>
        </w:rPr>
        <w:t>Straw Poll:</w:t>
      </w:r>
      <w:r w:rsidRPr="00735B95">
        <w:rPr>
          <w:rFonts w:asciiTheme="minorHAnsi" w:eastAsiaTheme="minorEastAsia" w:cstheme="minorBidi"/>
          <w:b/>
          <w:bCs/>
          <w:color w:val="000000" w:themeColor="text1"/>
          <w:sz w:val="56"/>
          <w:szCs w:val="56"/>
          <w:lang w:val="en-US"/>
        </w:rPr>
        <w:t xml:space="preserve"> </w:t>
      </w:r>
      <w:r w:rsidR="00B60DEF" w:rsidRPr="00B60DEF">
        <w:rPr>
          <w:b/>
          <w:bCs/>
        </w:rPr>
        <w:t>Do you support adding the following text to the 802.11az Functional Requirements document at the end of the ‘Scalability’ section?</w:t>
      </w:r>
    </w:p>
    <w:p w14:paraId="380EB83F" w14:textId="77777777" w:rsidR="00202BA5" w:rsidRDefault="00B60DEF" w:rsidP="00202BA5">
      <w:pPr>
        <w:ind w:left="2160"/>
        <w:rPr>
          <w:b/>
          <w:bCs/>
          <w:lang w:val="en-US"/>
        </w:rPr>
      </w:pPr>
      <w:r w:rsidRPr="00B60DEF">
        <w:rPr>
          <w:b/>
          <w:bCs/>
          <w:lang w:val="en-US"/>
        </w:rPr>
        <w:t>“In a scalable mode with STA centric location calculation, i.e. STA terminated location calculation, the 802.11az protocol shall support an unlimited number of STAs to concurrently compute their location”</w:t>
      </w:r>
    </w:p>
    <w:p w14:paraId="48E419E5" w14:textId="16CD1F54" w:rsidR="00202BA5" w:rsidRPr="009B787B" w:rsidRDefault="00202BA5" w:rsidP="00202BA5">
      <w:pPr>
        <w:pStyle w:val="ListParagraph"/>
        <w:numPr>
          <w:ilvl w:val="2"/>
          <w:numId w:val="1"/>
        </w:numPr>
        <w:rPr>
          <w:bCs/>
          <w:lang w:val="en-US"/>
        </w:rPr>
      </w:pPr>
      <w:r w:rsidRPr="009B787B">
        <w:rPr>
          <w:bCs/>
          <w:lang w:val="en-US"/>
        </w:rPr>
        <w:t>C: shou</w:t>
      </w:r>
      <w:r w:rsidR="00456B34">
        <w:rPr>
          <w:bCs/>
          <w:lang w:val="en-US"/>
        </w:rPr>
        <w:t>ld we combine this with the 250-</w:t>
      </w:r>
      <w:r w:rsidRPr="009B787B">
        <w:rPr>
          <w:bCs/>
          <w:lang w:val="en-US"/>
        </w:rPr>
        <w:t>station requirement</w:t>
      </w:r>
      <w:r w:rsidR="00534C93" w:rsidRPr="009B787B">
        <w:rPr>
          <w:bCs/>
          <w:lang w:val="en-US"/>
        </w:rPr>
        <w:t xml:space="preserve"> in the FRD.</w:t>
      </w:r>
    </w:p>
    <w:p w14:paraId="14B0BFFF" w14:textId="097397BD" w:rsidR="00202BA5" w:rsidRPr="00202BA5" w:rsidRDefault="00456B34" w:rsidP="00D53ACC">
      <w:pPr>
        <w:numPr>
          <w:ilvl w:val="2"/>
          <w:numId w:val="1"/>
        </w:numPr>
        <w:rPr>
          <w:lang w:val="en-US"/>
        </w:rPr>
      </w:pPr>
      <w:r>
        <w:rPr>
          <w:lang w:val="en-US"/>
        </w:rPr>
        <w:t>R: yes, unlimited is the super</w:t>
      </w:r>
      <w:r w:rsidR="00202BA5">
        <w:rPr>
          <w:lang w:val="en-US"/>
        </w:rPr>
        <w:t>set</w:t>
      </w:r>
      <w:r>
        <w:rPr>
          <w:lang w:val="en-US"/>
        </w:rPr>
        <w:t xml:space="preserve"> of 250.</w:t>
      </w:r>
    </w:p>
    <w:p w14:paraId="36317040" w14:textId="3290D2C0" w:rsidR="00FA1D41" w:rsidRPr="00D53ACC" w:rsidRDefault="00D53ACC" w:rsidP="00D53ACC">
      <w:pPr>
        <w:numPr>
          <w:ilvl w:val="2"/>
          <w:numId w:val="1"/>
        </w:numPr>
        <w:rPr>
          <w:lang w:val="en-US"/>
        </w:rPr>
      </w:pPr>
      <w:r w:rsidRPr="00AD1C17">
        <w:rPr>
          <w:bCs/>
          <w:lang w:val="en-US"/>
        </w:rPr>
        <w:t>Discussion</w:t>
      </w:r>
      <w:r>
        <w:rPr>
          <w:bCs/>
          <w:lang w:val="en-US"/>
        </w:rPr>
        <w:t xml:space="preserve"> of straw poll</w:t>
      </w:r>
      <w:r w:rsidRPr="00AD1C17">
        <w:rPr>
          <w:bCs/>
          <w:lang w:val="en-US"/>
        </w:rPr>
        <w:t>: None.</w:t>
      </w:r>
    </w:p>
    <w:p w14:paraId="21AC0777" w14:textId="410B0A21" w:rsidR="00FA1D41" w:rsidRPr="00254174" w:rsidRDefault="00FA1D41" w:rsidP="00FA1D41">
      <w:pPr>
        <w:numPr>
          <w:ilvl w:val="2"/>
          <w:numId w:val="1"/>
        </w:numPr>
        <w:rPr>
          <w:lang w:val="en-US"/>
        </w:rPr>
      </w:pPr>
      <w:r>
        <w:t xml:space="preserve">Y: </w:t>
      </w:r>
      <w:r w:rsidR="00D53ACC">
        <w:t>16</w:t>
      </w:r>
      <w:r>
        <w:t xml:space="preserve">, N: </w:t>
      </w:r>
      <w:r w:rsidR="00D53ACC">
        <w:t>0</w:t>
      </w:r>
      <w:r>
        <w:t xml:space="preserve">, A: </w:t>
      </w:r>
      <w:r w:rsidR="00D53ACC">
        <w:t xml:space="preserve">2 </w:t>
      </w:r>
    </w:p>
    <w:p w14:paraId="5FA72D41" w14:textId="067229EA" w:rsidR="00FA1D41" w:rsidRPr="00202BA5" w:rsidRDefault="00FA1D41" w:rsidP="00FA1D41">
      <w:pPr>
        <w:numPr>
          <w:ilvl w:val="2"/>
          <w:numId w:val="1"/>
        </w:numPr>
        <w:rPr>
          <w:lang w:val="en-US"/>
        </w:rPr>
      </w:pPr>
      <w:r w:rsidRPr="00227065">
        <w:rPr>
          <w:b/>
        </w:rPr>
        <w:t>Motion:</w:t>
      </w:r>
      <w:r>
        <w:t xml:space="preserve"> </w:t>
      </w:r>
      <w:r>
        <w:rPr>
          <w:b/>
          <w:bCs/>
          <w:lang w:val="en-US"/>
        </w:rPr>
        <w:t xml:space="preserve">Move to adopt the following text to the </w:t>
      </w:r>
      <w:r w:rsidR="00D53ACC">
        <w:rPr>
          <w:b/>
          <w:bCs/>
          <w:lang w:val="en-US"/>
        </w:rPr>
        <w:t xml:space="preserve">802.11 </w:t>
      </w:r>
      <w:proofErr w:type="spellStart"/>
      <w:r w:rsidR="00D53ACC">
        <w:rPr>
          <w:b/>
          <w:bCs/>
          <w:lang w:val="en-US"/>
        </w:rPr>
        <w:t>az</w:t>
      </w:r>
      <w:proofErr w:type="spellEnd"/>
      <w:r w:rsidR="00D53ACC">
        <w:rPr>
          <w:b/>
          <w:bCs/>
          <w:lang w:val="en-US"/>
        </w:rPr>
        <w:t xml:space="preserve"> Functional Requirements Document (FRD) under the scalability section </w:t>
      </w:r>
      <w:r>
        <w:rPr>
          <w:b/>
          <w:bCs/>
          <w:lang w:val="en-US"/>
        </w:rPr>
        <w:t>and grant editorial license to the SFD editor.</w:t>
      </w:r>
    </w:p>
    <w:p w14:paraId="70271ED4" w14:textId="746F2BFF" w:rsidR="00202BA5" w:rsidRPr="00202BA5" w:rsidRDefault="00202BA5" w:rsidP="00202BA5">
      <w:pPr>
        <w:pStyle w:val="ListParagraph"/>
        <w:numPr>
          <w:ilvl w:val="2"/>
          <w:numId w:val="1"/>
        </w:numPr>
        <w:rPr>
          <w:b/>
          <w:bCs/>
          <w:lang w:val="en-US"/>
        </w:rPr>
      </w:pPr>
      <w:r w:rsidRPr="00202BA5">
        <w:rPr>
          <w:b/>
          <w:bCs/>
          <w:lang w:val="en-US"/>
        </w:rPr>
        <w:t>“In a scalable mode with STA centric location calculation, i.e. STA terminated location calculation, the 802.11az protocol shall support an unlimited number of STAs to concurrently compute their location”</w:t>
      </w:r>
    </w:p>
    <w:p w14:paraId="5E6300AA" w14:textId="77777777" w:rsidR="00534C93" w:rsidRPr="00534C93" w:rsidRDefault="00534C93" w:rsidP="00534C93">
      <w:pPr>
        <w:numPr>
          <w:ilvl w:val="2"/>
          <w:numId w:val="1"/>
        </w:numPr>
        <w:rPr>
          <w:lang w:val="en-US"/>
        </w:rPr>
      </w:pPr>
      <w:r>
        <w:t xml:space="preserve">Mover: Erik </w:t>
      </w:r>
      <w:proofErr w:type="spellStart"/>
      <w:r>
        <w:t>Lindskog</w:t>
      </w:r>
      <w:proofErr w:type="spellEnd"/>
      <w:r>
        <w:t>, Seconder: Roy Want</w:t>
      </w:r>
    </w:p>
    <w:p w14:paraId="5D618C21" w14:textId="3DEB99AF" w:rsidR="00534C93" w:rsidRPr="00FC089D" w:rsidRDefault="00534C93" w:rsidP="00534C93">
      <w:pPr>
        <w:numPr>
          <w:ilvl w:val="2"/>
          <w:numId w:val="1"/>
        </w:numPr>
        <w:rPr>
          <w:lang w:val="en-US"/>
        </w:rPr>
      </w:pPr>
      <w:r w:rsidRPr="00534C93">
        <w:rPr>
          <w:bCs/>
          <w:lang w:val="en-US"/>
        </w:rPr>
        <w:lastRenderedPageBreak/>
        <w:t>Y: 13, N: 0 A: 1;</w:t>
      </w:r>
      <w:r>
        <w:rPr>
          <w:b/>
          <w:bCs/>
          <w:lang w:val="en-US"/>
        </w:rPr>
        <w:t xml:space="preserve"> Motion passes.</w:t>
      </w:r>
    </w:p>
    <w:p w14:paraId="5AC4DF14" w14:textId="171D62BC" w:rsidR="00070F1E" w:rsidRPr="00227065" w:rsidRDefault="00070F1E" w:rsidP="00534C93">
      <w:pPr>
        <w:ind w:left="2160"/>
        <w:rPr>
          <w:lang w:val="en-US"/>
        </w:rPr>
      </w:pPr>
      <w:r>
        <w:br/>
      </w:r>
    </w:p>
    <w:p w14:paraId="6BDC2E15" w14:textId="79D75353" w:rsidR="00070F1E" w:rsidRDefault="00355539" w:rsidP="00CD66D3">
      <w:pPr>
        <w:numPr>
          <w:ilvl w:val="1"/>
          <w:numId w:val="1"/>
        </w:numPr>
      </w:pPr>
      <w:r>
        <w:rPr>
          <w:bCs/>
          <w:lang w:val="en-US"/>
        </w:rPr>
        <w:t>Chao Chun Want</w:t>
      </w:r>
      <w:r w:rsidR="00070F1E">
        <w:t xml:space="preserve"> presented submission 11-17-0462</w:t>
      </w:r>
      <w:r w:rsidR="00CD66D3">
        <w:t xml:space="preserve">r3 </w:t>
      </w:r>
      <w:r w:rsidR="00534C93">
        <w:t>with new</w:t>
      </w:r>
      <w:r w:rsidR="00CD66D3">
        <w:t xml:space="preserve"> edits to the SFD</w:t>
      </w:r>
      <w:r w:rsidR="00070F1E">
        <w:t>:</w:t>
      </w:r>
    </w:p>
    <w:p w14:paraId="66903802" w14:textId="226CD77F" w:rsidR="00070F1E" w:rsidRPr="00CD66D3" w:rsidRDefault="00CD66D3" w:rsidP="00070F1E">
      <w:pPr>
        <w:numPr>
          <w:ilvl w:val="2"/>
          <w:numId w:val="1"/>
        </w:numPr>
        <w:rPr>
          <w:lang w:val="en-US"/>
        </w:rPr>
      </w:pPr>
      <w:r>
        <w:rPr>
          <w:bCs/>
          <w:lang w:val="en-US"/>
        </w:rPr>
        <w:t>Changes were reviewed</w:t>
      </w:r>
      <w:r w:rsidR="00070F1E" w:rsidRPr="00227065">
        <w:rPr>
          <w:b/>
          <w:bCs/>
          <w:lang w:val="en-US"/>
        </w:rPr>
        <w:t xml:space="preserve"> </w:t>
      </w:r>
    </w:p>
    <w:p w14:paraId="782A1842" w14:textId="35C4319D" w:rsidR="00CD66D3" w:rsidRPr="00CD66D3" w:rsidRDefault="00CD66D3" w:rsidP="00070F1E">
      <w:pPr>
        <w:numPr>
          <w:ilvl w:val="2"/>
          <w:numId w:val="1"/>
        </w:numPr>
        <w:rPr>
          <w:lang w:val="en-US"/>
        </w:rPr>
      </w:pPr>
      <w:r>
        <w:rPr>
          <w:b/>
          <w:bCs/>
          <w:lang w:val="en-US"/>
        </w:rPr>
        <w:t>These changes wi</w:t>
      </w:r>
      <w:r w:rsidR="00534C93">
        <w:rPr>
          <w:b/>
          <w:bCs/>
          <w:lang w:val="en-US"/>
        </w:rPr>
        <w:t xml:space="preserve">ll be uploaded to 11-17-0642r4 </w:t>
      </w:r>
    </w:p>
    <w:p w14:paraId="0AB76C4D" w14:textId="77777777" w:rsidR="00CD66D3" w:rsidRPr="00CD66D3" w:rsidRDefault="00CD66D3" w:rsidP="00CD66D3">
      <w:pPr>
        <w:ind w:left="2160"/>
        <w:rPr>
          <w:lang w:val="en-US"/>
        </w:rPr>
      </w:pPr>
    </w:p>
    <w:p w14:paraId="35C922B4" w14:textId="590E98DE" w:rsidR="00E13137" w:rsidRDefault="00B80356" w:rsidP="008544E9">
      <w:pPr>
        <w:numPr>
          <w:ilvl w:val="1"/>
          <w:numId w:val="1"/>
        </w:numPr>
      </w:pPr>
      <w:r>
        <w:t xml:space="preserve">Jonathan </w:t>
      </w:r>
      <w:proofErr w:type="spellStart"/>
      <w:r>
        <w:t>Segev</w:t>
      </w:r>
      <w:proofErr w:type="spellEnd"/>
      <w:r>
        <w:t xml:space="preserve"> </w:t>
      </w:r>
      <w:r w:rsidR="00E13137">
        <w:t>presented document 11-17-0</w:t>
      </w:r>
      <w:r w:rsidR="00082870">
        <w:rPr>
          <w:b/>
          <w:bCs/>
          <w:lang w:val="en-US"/>
        </w:rPr>
        <w:t xml:space="preserve">534r6 </w:t>
      </w:r>
      <w:r w:rsidR="008544E9">
        <w:rPr>
          <w:b/>
          <w:bCs/>
          <w:lang w:val="en-US"/>
        </w:rPr>
        <w:t>with changes made during discussion post meeting r7 of the agenda document (</w:t>
      </w:r>
      <w:r w:rsidR="00E13137">
        <w:rPr>
          <w:b/>
          <w:bCs/>
          <w:lang w:val="en-US"/>
        </w:rPr>
        <w:t>11-17-0534r7</w:t>
      </w:r>
      <w:r w:rsidR="008544E9">
        <w:rPr>
          <w:b/>
          <w:bCs/>
          <w:lang w:val="en-US"/>
        </w:rPr>
        <w:t>)</w:t>
      </w:r>
      <w:r w:rsidR="00E13137">
        <w:t>:</w:t>
      </w:r>
    </w:p>
    <w:p w14:paraId="222E8AC8" w14:textId="70912D98" w:rsidR="00B80356" w:rsidRDefault="008544E9" w:rsidP="008544E9">
      <w:pPr>
        <w:numPr>
          <w:ilvl w:val="2"/>
          <w:numId w:val="1"/>
        </w:numPr>
      </w:pPr>
      <w:r>
        <w:t>R</w:t>
      </w:r>
      <w:r w:rsidR="00B80356">
        <w:t xml:space="preserve">eviewed </w:t>
      </w:r>
      <w:r>
        <w:t>TG progress in comparison to the approved TG timelines.</w:t>
      </w:r>
    </w:p>
    <w:p w14:paraId="5D052F4F" w14:textId="5A26BD3F" w:rsidR="00D333A2" w:rsidRDefault="00B80356" w:rsidP="00E13137">
      <w:pPr>
        <w:numPr>
          <w:ilvl w:val="2"/>
          <w:numId w:val="1"/>
        </w:numPr>
      </w:pPr>
      <w:r>
        <w:t>Discussion: none</w:t>
      </w:r>
    </w:p>
    <w:p w14:paraId="5CE5CE47" w14:textId="2A83A674" w:rsidR="00B80356" w:rsidRDefault="00E13137" w:rsidP="00E13137">
      <w:pPr>
        <w:numPr>
          <w:ilvl w:val="2"/>
          <w:numId w:val="1"/>
        </w:numPr>
      </w:pPr>
      <w:r>
        <w:t xml:space="preserve">Reviewed plans for </w:t>
      </w:r>
      <w:r w:rsidR="00B80356">
        <w:t>FRD: Maturity – Freeze</w:t>
      </w:r>
    </w:p>
    <w:p w14:paraId="3B69D7E5" w14:textId="4B008C45" w:rsidR="00B80356" w:rsidRPr="00B80356" w:rsidRDefault="00E13137" w:rsidP="007176BE">
      <w:pPr>
        <w:numPr>
          <w:ilvl w:val="2"/>
          <w:numId w:val="1"/>
        </w:numPr>
      </w:pPr>
      <w:r>
        <w:t>C:</w:t>
      </w:r>
      <w:r w:rsidR="007176BE">
        <w:t xml:space="preserve"> Supportive of option 3 as it will force more detailed </w:t>
      </w:r>
      <w:r>
        <w:t>thinking and discussion</w:t>
      </w:r>
      <w:r w:rsidR="007176BE">
        <w:t xml:space="preserve"> through </w:t>
      </w:r>
      <w:r>
        <w:t>comment collection.</w:t>
      </w:r>
    </w:p>
    <w:p w14:paraId="6C3A90F7" w14:textId="7319BD58" w:rsidR="008B0B71" w:rsidRDefault="00E13137" w:rsidP="006D1C4F">
      <w:pPr>
        <w:numPr>
          <w:ilvl w:val="2"/>
          <w:numId w:val="1"/>
        </w:numPr>
      </w:pPr>
      <w:r>
        <w:t xml:space="preserve">C: </w:t>
      </w:r>
      <w:r w:rsidR="006D1C4F">
        <w:t xml:space="preserve"> </w:t>
      </w:r>
      <w:r w:rsidR="00456B34">
        <w:t>W</w:t>
      </w:r>
      <w:r w:rsidR="008B0B71">
        <w:t xml:space="preserve">hy </w:t>
      </w:r>
      <w:r>
        <w:t>45 days</w:t>
      </w:r>
      <w:r>
        <w:t>?</w:t>
      </w:r>
    </w:p>
    <w:p w14:paraId="71038D62" w14:textId="5017111A" w:rsidR="006D1C4F" w:rsidRDefault="00456B34" w:rsidP="006D1C4F">
      <w:pPr>
        <w:numPr>
          <w:ilvl w:val="2"/>
          <w:numId w:val="1"/>
        </w:numPr>
      </w:pPr>
      <w:r>
        <w:t>R: will give</w:t>
      </w:r>
      <w:r w:rsidR="00E13137">
        <w:t xml:space="preserve"> us to </w:t>
      </w:r>
      <w:r w:rsidR="00AE5910">
        <w:t xml:space="preserve">1 week before </w:t>
      </w:r>
      <w:r w:rsidR="00E13137">
        <w:t>the meeting</w:t>
      </w:r>
      <w:r>
        <w:t>,</w:t>
      </w:r>
      <w:r w:rsidR="00E13137">
        <w:t xml:space="preserve"> and 1 week during the meeting (2wks</w:t>
      </w:r>
      <w:r>
        <w:t xml:space="preserve"> total</w:t>
      </w:r>
      <w:r w:rsidR="00E13137">
        <w:t>) to resolve comments.</w:t>
      </w:r>
    </w:p>
    <w:p w14:paraId="2CE0625D" w14:textId="384C93FC" w:rsidR="008B0B71" w:rsidRDefault="008B0B71" w:rsidP="006D1C4F">
      <w:pPr>
        <w:numPr>
          <w:ilvl w:val="2"/>
          <w:numId w:val="1"/>
        </w:numPr>
      </w:pPr>
      <w:r>
        <w:t xml:space="preserve">C. Seems short – but okay. </w:t>
      </w:r>
    </w:p>
    <w:p w14:paraId="5C5D858D" w14:textId="14EBB28D" w:rsidR="00E13137" w:rsidRDefault="00E13137" w:rsidP="00E13137">
      <w:pPr>
        <w:numPr>
          <w:ilvl w:val="2"/>
          <w:numId w:val="1"/>
        </w:numPr>
      </w:pPr>
      <w:r>
        <w:t xml:space="preserve">R. It’s a balance between the project timelines and collecting all comments. In the July meeting we can decide if we want to extend comment collection with </w:t>
      </w:r>
      <w:r w:rsidR="00456B34">
        <w:t xml:space="preserve">the potential impact on the </w:t>
      </w:r>
      <w:r>
        <w:t>project timeline.</w:t>
      </w:r>
    </w:p>
    <w:p w14:paraId="1010CDA7" w14:textId="0B6DE747" w:rsidR="008544E9" w:rsidRDefault="008544E9" w:rsidP="00E13137">
      <w:pPr>
        <w:numPr>
          <w:ilvl w:val="2"/>
          <w:numId w:val="1"/>
        </w:numPr>
      </w:pPr>
      <w:r>
        <w:t>C: What happens if the group does not complete the comment resolution by end of July meeting?</w:t>
      </w:r>
    </w:p>
    <w:p w14:paraId="6FAE43DA" w14:textId="1F3F46E2" w:rsidR="008544E9" w:rsidRDefault="008544E9" w:rsidP="008544E9">
      <w:pPr>
        <w:numPr>
          <w:ilvl w:val="2"/>
          <w:numId w:val="1"/>
        </w:numPr>
      </w:pPr>
      <w:r>
        <w:t>R: both timelines and FRD comment resolution would be approved TG motion</w:t>
      </w:r>
      <w:r w:rsidR="00185388">
        <w:t>s</w:t>
      </w:r>
      <w:r>
        <w:t>, thus TG will need to decide if it continues FRD development on expense of revisiting and delaying the timeline</w:t>
      </w:r>
      <w:r w:rsidR="00185388">
        <w:t>,</w:t>
      </w:r>
      <w:r>
        <w:t xml:space="preserve"> or alternatively keep the current timelines and </w:t>
      </w:r>
      <w:r w:rsidR="00A623B9">
        <w:t>freeze the FRD.</w:t>
      </w:r>
    </w:p>
    <w:p w14:paraId="5060795A" w14:textId="77777777" w:rsidR="00534C93" w:rsidRDefault="00E13137" w:rsidP="00534C93">
      <w:pPr>
        <w:numPr>
          <w:ilvl w:val="2"/>
          <w:numId w:val="1"/>
        </w:numPr>
        <w:rPr>
          <w:b/>
        </w:rPr>
      </w:pPr>
      <w:r w:rsidRPr="00E13137">
        <w:rPr>
          <w:b/>
        </w:rPr>
        <w:t>Motion: Move to approve the FRD 11-17-424-05 with additions made during</w:t>
      </w:r>
      <w:r>
        <w:rPr>
          <w:b/>
        </w:rPr>
        <w:t xml:space="preserve"> the May meeting and start a 45-</w:t>
      </w:r>
      <w:r w:rsidRPr="00E13137">
        <w:rPr>
          <w:b/>
        </w:rPr>
        <w:t>day comment collection</w:t>
      </w:r>
      <w:r w:rsidRPr="00E13137">
        <w:rPr>
          <w:b/>
        </w:rPr>
        <w:t xml:space="preserve">, limiting the duration of the subsequent comment resolution </w:t>
      </w:r>
      <w:r>
        <w:rPr>
          <w:b/>
        </w:rPr>
        <w:t xml:space="preserve">up </w:t>
      </w:r>
      <w:r w:rsidRPr="00E13137">
        <w:rPr>
          <w:b/>
        </w:rPr>
        <w:t xml:space="preserve">to the end of the </w:t>
      </w:r>
      <w:r>
        <w:rPr>
          <w:b/>
        </w:rPr>
        <w:t>July</w:t>
      </w:r>
      <w:r w:rsidRPr="00E13137">
        <w:rPr>
          <w:b/>
        </w:rPr>
        <w:t xml:space="preserve"> IEEE 802.11 WG Meeting.</w:t>
      </w:r>
    </w:p>
    <w:p w14:paraId="7D2AB42A" w14:textId="7747628A" w:rsidR="00534C93" w:rsidRPr="00534C93" w:rsidRDefault="008B0B71" w:rsidP="00534C93">
      <w:pPr>
        <w:numPr>
          <w:ilvl w:val="2"/>
          <w:numId w:val="1"/>
        </w:numPr>
      </w:pPr>
      <w:r w:rsidRPr="00534C93">
        <w:t xml:space="preserve">Mover: Ganesh </w:t>
      </w:r>
      <w:proofErr w:type="spellStart"/>
      <w:r w:rsidRPr="00534C93">
        <w:t>Vebjatesan</w:t>
      </w:r>
      <w:proofErr w:type="spellEnd"/>
      <w:r w:rsidRPr="00534C93">
        <w:t xml:space="preserve">, Seconder: </w:t>
      </w:r>
      <w:r w:rsidR="00534C93" w:rsidRPr="00534C93">
        <w:t xml:space="preserve">Chao </w:t>
      </w:r>
      <w:proofErr w:type="spellStart"/>
      <w:r w:rsidR="00534C93" w:rsidRPr="00534C93">
        <w:t>Chuyn</w:t>
      </w:r>
      <w:proofErr w:type="spellEnd"/>
      <w:r w:rsidR="00534C93" w:rsidRPr="00534C93">
        <w:t xml:space="preserve"> </w:t>
      </w:r>
      <w:r w:rsidR="00534C93">
        <w:t>Wang</w:t>
      </w:r>
    </w:p>
    <w:p w14:paraId="15CCA541" w14:textId="77777777" w:rsidR="00534C93" w:rsidRDefault="008B0B71" w:rsidP="00534C93">
      <w:pPr>
        <w:numPr>
          <w:ilvl w:val="2"/>
          <w:numId w:val="1"/>
        </w:numPr>
      </w:pPr>
      <w:r w:rsidRPr="00534C93">
        <w:t>Y:22, N: 0, A: 0</w:t>
      </w:r>
      <w:r w:rsidR="00534C93">
        <w:t>;</w:t>
      </w:r>
      <w:r w:rsidRPr="00534C93">
        <w:t xml:space="preserve"> </w:t>
      </w:r>
      <w:r w:rsidRPr="00534C93">
        <w:rPr>
          <w:b/>
        </w:rPr>
        <w:t>Motion passes.</w:t>
      </w:r>
    </w:p>
    <w:p w14:paraId="5368AC66" w14:textId="66EC604A" w:rsidR="008B0B71" w:rsidRPr="008B0B71" w:rsidRDefault="00D333A2" w:rsidP="00534C93">
      <w:pPr>
        <w:numPr>
          <w:ilvl w:val="2"/>
          <w:numId w:val="1"/>
        </w:numPr>
      </w:pPr>
      <w:r>
        <w:t>Goals for July Meeti</w:t>
      </w:r>
      <w:r w:rsidR="008B0B71">
        <w:t>ng</w:t>
      </w:r>
    </w:p>
    <w:p w14:paraId="125D5124" w14:textId="2D9F825D" w:rsidR="00453871" w:rsidRPr="00916FE6" w:rsidRDefault="00D333A2" w:rsidP="00916FE6">
      <w:pPr>
        <w:numPr>
          <w:ilvl w:val="2"/>
          <w:numId w:val="1"/>
        </w:numPr>
        <w:rPr>
          <w:lang w:val="en-US"/>
        </w:rPr>
      </w:pPr>
      <w:r>
        <w:rPr>
          <w:b/>
          <w:bCs/>
          <w:lang w:val="en-US"/>
        </w:rPr>
        <w:t>-Complete 45-</w:t>
      </w:r>
      <w:r w:rsidR="00273391" w:rsidRPr="00916FE6">
        <w:rPr>
          <w:b/>
          <w:bCs/>
          <w:lang w:val="en-US"/>
        </w:rPr>
        <w:t>day comment collection for TG approved FRD.</w:t>
      </w:r>
    </w:p>
    <w:p w14:paraId="1FE31D49" w14:textId="2112FAB4" w:rsidR="00916FE6" w:rsidRPr="00916FE6" w:rsidRDefault="00273391" w:rsidP="00D333A2">
      <w:pPr>
        <w:ind w:left="2160"/>
        <w:rPr>
          <w:lang w:val="en-US"/>
        </w:rPr>
      </w:pPr>
      <w:r w:rsidRPr="00916FE6">
        <w:rPr>
          <w:b/>
          <w:bCs/>
          <w:lang w:val="en-US"/>
        </w:rPr>
        <w:t>Complete subsequent comment re</w:t>
      </w:r>
      <w:r w:rsidR="00916FE6">
        <w:rPr>
          <w:b/>
          <w:bCs/>
          <w:lang w:val="en-US"/>
        </w:rPr>
        <w:t>solution by</w:t>
      </w:r>
      <w:r w:rsidRPr="00916FE6">
        <w:rPr>
          <w:b/>
          <w:bCs/>
          <w:lang w:val="en-US"/>
        </w:rPr>
        <w:t xml:space="preserve"> the end of the </w:t>
      </w:r>
      <w:r w:rsidR="00916FE6">
        <w:rPr>
          <w:b/>
          <w:bCs/>
          <w:lang w:val="en-US"/>
        </w:rPr>
        <w:t>July</w:t>
      </w:r>
      <w:r w:rsidRPr="00916FE6">
        <w:rPr>
          <w:b/>
          <w:bCs/>
          <w:lang w:val="en-US"/>
        </w:rPr>
        <w:t xml:space="preserve"> IEEE 802.11 WG meeting.</w:t>
      </w:r>
    </w:p>
    <w:p w14:paraId="36DBBD6C" w14:textId="55C625A8" w:rsidR="00916FE6" w:rsidRPr="00916FE6" w:rsidRDefault="00D333A2" w:rsidP="00D333A2">
      <w:pPr>
        <w:ind w:left="2160"/>
        <w:rPr>
          <w:lang w:val="en-US"/>
        </w:rPr>
      </w:pPr>
      <w:r>
        <w:rPr>
          <w:b/>
          <w:bCs/>
          <w:lang w:val="en-US"/>
        </w:rPr>
        <w:t>-</w:t>
      </w:r>
      <w:r w:rsidR="00916FE6" w:rsidRPr="00916FE6">
        <w:rPr>
          <w:b/>
          <w:bCs/>
          <w:lang w:val="en-US"/>
        </w:rPr>
        <w:t>Continue SFD development.</w:t>
      </w:r>
    </w:p>
    <w:p w14:paraId="3741CF53" w14:textId="5B58E594" w:rsidR="00D333A2" w:rsidRPr="00D333A2" w:rsidRDefault="00D333A2" w:rsidP="00D333A2">
      <w:pPr>
        <w:ind w:left="2160"/>
        <w:rPr>
          <w:lang w:val="en-US"/>
        </w:rPr>
      </w:pPr>
      <w:r>
        <w:rPr>
          <w:b/>
          <w:bCs/>
          <w:lang w:val="en-US"/>
        </w:rPr>
        <w:t>-</w:t>
      </w:r>
      <w:r w:rsidR="00916FE6" w:rsidRPr="00916FE6">
        <w:rPr>
          <w:b/>
          <w:bCs/>
          <w:lang w:val="en-US"/>
        </w:rPr>
        <w:t>Consider technical proposals</w:t>
      </w:r>
    </w:p>
    <w:p w14:paraId="70289C63" w14:textId="19F8A3CF" w:rsidR="00916FE6" w:rsidRPr="00916FE6" w:rsidRDefault="00456B34" w:rsidP="00916FE6">
      <w:pPr>
        <w:numPr>
          <w:ilvl w:val="2"/>
          <w:numId w:val="1"/>
        </w:numPr>
        <w:rPr>
          <w:lang w:val="en-US"/>
        </w:rPr>
      </w:pPr>
      <w:r>
        <w:rPr>
          <w:b/>
          <w:bCs/>
          <w:lang w:val="en-US"/>
        </w:rPr>
        <w:t>Motion: We commit to the J</w:t>
      </w:r>
      <w:r w:rsidR="00916FE6">
        <w:rPr>
          <w:b/>
          <w:bCs/>
          <w:lang w:val="en-US"/>
        </w:rPr>
        <w:t xml:space="preserve">uly meeting goals as the </w:t>
      </w:r>
      <w:proofErr w:type="spellStart"/>
      <w:r w:rsidR="00916FE6">
        <w:rPr>
          <w:b/>
          <w:bCs/>
          <w:lang w:val="en-US"/>
        </w:rPr>
        <w:t>TG</w:t>
      </w:r>
      <w:r w:rsidR="00D333A2">
        <w:rPr>
          <w:b/>
          <w:bCs/>
          <w:lang w:val="en-US"/>
        </w:rPr>
        <w:t>az</w:t>
      </w:r>
      <w:proofErr w:type="spellEnd"/>
      <w:r w:rsidR="00916FE6">
        <w:rPr>
          <w:b/>
          <w:bCs/>
          <w:lang w:val="en-US"/>
        </w:rPr>
        <w:t xml:space="preserve"> Pla</w:t>
      </w:r>
      <w:r w:rsidR="00D333A2">
        <w:rPr>
          <w:b/>
          <w:bCs/>
          <w:lang w:val="en-US"/>
        </w:rPr>
        <w:t>n</w:t>
      </w:r>
      <w:r w:rsidR="00916FE6">
        <w:rPr>
          <w:b/>
          <w:bCs/>
          <w:lang w:val="en-US"/>
        </w:rPr>
        <w:t xml:space="preserve"> of Record</w:t>
      </w:r>
    </w:p>
    <w:p w14:paraId="6104695D" w14:textId="75679E8E" w:rsidR="00916FE6" w:rsidRPr="00D333A2" w:rsidRDefault="00916FE6" w:rsidP="00916FE6">
      <w:pPr>
        <w:numPr>
          <w:ilvl w:val="2"/>
          <w:numId w:val="1"/>
        </w:numPr>
        <w:rPr>
          <w:lang w:val="en-US"/>
        </w:rPr>
      </w:pPr>
      <w:r w:rsidRPr="00D333A2">
        <w:rPr>
          <w:bCs/>
          <w:lang w:val="en-US"/>
        </w:rPr>
        <w:t xml:space="preserve">Mover Ganesh </w:t>
      </w:r>
      <w:proofErr w:type="spellStart"/>
      <w:r w:rsidRPr="00D333A2">
        <w:rPr>
          <w:bCs/>
          <w:lang w:val="en-US"/>
        </w:rPr>
        <w:t>Venkatesan</w:t>
      </w:r>
      <w:proofErr w:type="spellEnd"/>
      <w:r w:rsidRPr="00D333A2">
        <w:rPr>
          <w:bCs/>
          <w:lang w:val="en-US"/>
        </w:rPr>
        <w:t xml:space="preserve">. </w:t>
      </w:r>
      <w:r w:rsidR="00534C93">
        <w:rPr>
          <w:bCs/>
          <w:lang w:val="en-US"/>
        </w:rPr>
        <w:t xml:space="preserve">Seconder: </w:t>
      </w:r>
      <w:r w:rsidRPr="00D333A2">
        <w:rPr>
          <w:bCs/>
          <w:lang w:val="en-US"/>
        </w:rPr>
        <w:t xml:space="preserve">Eric </w:t>
      </w:r>
      <w:proofErr w:type="spellStart"/>
      <w:r w:rsidRPr="00D333A2">
        <w:rPr>
          <w:bCs/>
          <w:lang w:val="en-US"/>
        </w:rPr>
        <w:t>Lindskog</w:t>
      </w:r>
      <w:proofErr w:type="spellEnd"/>
    </w:p>
    <w:p w14:paraId="779E8496" w14:textId="3D9BB10F" w:rsidR="00916FE6" w:rsidRPr="00916FE6" w:rsidRDefault="00916FE6" w:rsidP="00916FE6">
      <w:pPr>
        <w:numPr>
          <w:ilvl w:val="2"/>
          <w:numId w:val="1"/>
        </w:numPr>
        <w:rPr>
          <w:lang w:val="en-US"/>
        </w:rPr>
      </w:pPr>
      <w:r w:rsidRPr="00D333A2">
        <w:rPr>
          <w:bCs/>
          <w:lang w:val="en-US"/>
        </w:rPr>
        <w:t>Y</w:t>
      </w:r>
      <w:r w:rsidR="00D333A2" w:rsidRPr="00D333A2">
        <w:rPr>
          <w:bCs/>
          <w:lang w:val="en-US"/>
        </w:rPr>
        <w:t xml:space="preserve">: </w:t>
      </w:r>
      <w:r w:rsidRPr="00D333A2">
        <w:rPr>
          <w:bCs/>
          <w:lang w:val="en-US"/>
        </w:rPr>
        <w:t>20, N</w:t>
      </w:r>
      <w:r w:rsidR="00D333A2" w:rsidRPr="00D333A2">
        <w:rPr>
          <w:bCs/>
          <w:lang w:val="en-US"/>
        </w:rPr>
        <w:t xml:space="preserve">: </w:t>
      </w:r>
      <w:r w:rsidRPr="00D333A2">
        <w:rPr>
          <w:bCs/>
          <w:lang w:val="en-US"/>
        </w:rPr>
        <w:t>0, A</w:t>
      </w:r>
      <w:r w:rsidR="00D333A2" w:rsidRPr="00D333A2">
        <w:rPr>
          <w:bCs/>
          <w:lang w:val="en-US"/>
        </w:rPr>
        <w:t xml:space="preserve">: </w:t>
      </w:r>
      <w:r w:rsidRPr="00D333A2">
        <w:rPr>
          <w:bCs/>
          <w:lang w:val="en-US"/>
        </w:rPr>
        <w:t>0</w:t>
      </w:r>
      <w:r w:rsidR="00D333A2" w:rsidRPr="00D333A2">
        <w:rPr>
          <w:bCs/>
          <w:lang w:val="en-US"/>
        </w:rPr>
        <w:t>;</w:t>
      </w:r>
      <w:r w:rsidR="00D333A2">
        <w:rPr>
          <w:b/>
          <w:bCs/>
          <w:lang w:val="en-US"/>
        </w:rPr>
        <w:t xml:space="preserve"> Motion passes.</w:t>
      </w:r>
    </w:p>
    <w:p w14:paraId="54A85813" w14:textId="0AECFA3F" w:rsidR="00916FE6" w:rsidRPr="00916FE6" w:rsidRDefault="00D333A2" w:rsidP="00916FE6">
      <w:pPr>
        <w:numPr>
          <w:ilvl w:val="2"/>
          <w:numId w:val="1"/>
        </w:numPr>
        <w:rPr>
          <w:lang w:val="en-US"/>
        </w:rPr>
      </w:pPr>
      <w:proofErr w:type="spellStart"/>
      <w:r>
        <w:rPr>
          <w:b/>
          <w:bCs/>
          <w:lang w:val="en-US"/>
        </w:rPr>
        <w:t>Telecon</w:t>
      </w:r>
      <w:proofErr w:type="spellEnd"/>
      <w:r>
        <w:rPr>
          <w:b/>
          <w:bCs/>
          <w:lang w:val="en-US"/>
        </w:rPr>
        <w:t xml:space="preserve"> </w:t>
      </w:r>
      <w:proofErr w:type="spellStart"/>
      <w:r>
        <w:rPr>
          <w:b/>
          <w:bCs/>
          <w:lang w:val="en-US"/>
        </w:rPr>
        <w:t>planed</w:t>
      </w:r>
      <w:proofErr w:type="spellEnd"/>
      <w:r>
        <w:rPr>
          <w:b/>
          <w:bCs/>
          <w:lang w:val="en-US"/>
        </w:rPr>
        <w:t xml:space="preserve"> for</w:t>
      </w:r>
      <w:r w:rsidR="00916FE6">
        <w:rPr>
          <w:b/>
          <w:bCs/>
          <w:lang w:val="en-US"/>
        </w:rPr>
        <w:t>: May 31</w:t>
      </w:r>
      <w:r w:rsidR="00916FE6" w:rsidRPr="00916FE6">
        <w:rPr>
          <w:b/>
          <w:bCs/>
          <w:vertAlign w:val="superscript"/>
          <w:lang w:val="en-US"/>
        </w:rPr>
        <w:t>st</w:t>
      </w:r>
      <w:r w:rsidR="00916FE6">
        <w:rPr>
          <w:b/>
          <w:bCs/>
          <w:lang w:val="en-US"/>
        </w:rPr>
        <w:t xml:space="preserve"> </w:t>
      </w:r>
      <w:r w:rsidR="00456B34">
        <w:rPr>
          <w:b/>
          <w:bCs/>
          <w:lang w:val="en-US"/>
        </w:rPr>
        <w:t>(W</w:t>
      </w:r>
      <w:r w:rsidR="009B787B">
        <w:rPr>
          <w:b/>
          <w:bCs/>
          <w:lang w:val="en-US"/>
        </w:rPr>
        <w:t>ed) 11AM ET</w:t>
      </w:r>
      <w:r w:rsidR="00916FE6">
        <w:rPr>
          <w:b/>
          <w:bCs/>
          <w:lang w:val="en-US"/>
        </w:rPr>
        <w:t xml:space="preserve"> for 1 hr.</w:t>
      </w:r>
    </w:p>
    <w:p w14:paraId="011B24AE" w14:textId="4930BB92" w:rsidR="00D333A2" w:rsidRPr="00D333A2" w:rsidRDefault="00097A90" w:rsidP="00916FE6">
      <w:pPr>
        <w:numPr>
          <w:ilvl w:val="2"/>
          <w:numId w:val="1"/>
        </w:numPr>
        <w:rPr>
          <w:lang w:val="en-US"/>
        </w:rPr>
      </w:pPr>
      <w:r>
        <w:rPr>
          <w:b/>
          <w:bCs/>
          <w:lang w:val="en-US"/>
        </w:rPr>
        <w:t xml:space="preserve">C. </w:t>
      </w:r>
      <w:r w:rsidR="00916FE6">
        <w:rPr>
          <w:b/>
          <w:bCs/>
          <w:lang w:val="en-US"/>
        </w:rPr>
        <w:t xml:space="preserve">Do we need any more calls?  </w:t>
      </w:r>
      <w:r w:rsidR="00D333A2">
        <w:rPr>
          <w:b/>
          <w:bCs/>
          <w:lang w:val="en-US"/>
        </w:rPr>
        <w:t xml:space="preserve">None </w:t>
      </w:r>
      <w:r>
        <w:rPr>
          <w:b/>
          <w:bCs/>
          <w:lang w:val="en-US"/>
        </w:rPr>
        <w:t>requested.</w:t>
      </w:r>
    </w:p>
    <w:p w14:paraId="2F8A7462" w14:textId="688333A9" w:rsidR="00916FE6" w:rsidRPr="00916FE6" w:rsidRDefault="00916FE6" w:rsidP="00D333A2">
      <w:pPr>
        <w:ind w:left="2160"/>
        <w:rPr>
          <w:lang w:val="en-US"/>
        </w:rPr>
      </w:pPr>
    </w:p>
    <w:p w14:paraId="3D94297A" w14:textId="77777777" w:rsidR="00297813" w:rsidRDefault="00297813" w:rsidP="00297813">
      <w:pPr>
        <w:ind w:left="1080"/>
        <w:rPr>
          <w:lang w:val="en-US"/>
        </w:rPr>
      </w:pPr>
    </w:p>
    <w:p w14:paraId="4CCFF9E1" w14:textId="77777777" w:rsidR="0010417A" w:rsidRDefault="0010417A" w:rsidP="00510CB3">
      <w:pPr>
        <w:pStyle w:val="ListParagraph"/>
        <w:numPr>
          <w:ilvl w:val="1"/>
          <w:numId w:val="1"/>
        </w:numPr>
      </w:pPr>
      <w:r>
        <w:t>Call for AOB – none identified</w:t>
      </w:r>
      <w:r>
        <w:t>.</w:t>
      </w:r>
    </w:p>
    <w:p w14:paraId="052EF364" w14:textId="4FE3E1C3" w:rsidR="008C6561" w:rsidRDefault="0010417A" w:rsidP="00D333A2">
      <w:pPr>
        <w:pStyle w:val="ListParagraph"/>
        <w:numPr>
          <w:ilvl w:val="1"/>
          <w:numId w:val="1"/>
        </w:numPr>
      </w:pPr>
      <w:r>
        <w:t>Adjourned</w:t>
      </w:r>
    </w:p>
    <w:p w14:paraId="318097E3" w14:textId="77777777" w:rsidR="00097A90" w:rsidRPr="00D333A2" w:rsidRDefault="00097A90" w:rsidP="00097A90">
      <w:pPr>
        <w:pStyle w:val="ListParagraph"/>
        <w:ind w:left="990"/>
      </w:pPr>
    </w:p>
    <w:p w14:paraId="753BF41B" w14:textId="77777777" w:rsidR="00CA09B2" w:rsidRDefault="00CA09B2">
      <w:pPr>
        <w:rPr>
          <w:b/>
          <w:sz w:val="24"/>
        </w:rPr>
      </w:pPr>
      <w:r>
        <w:rPr>
          <w:b/>
          <w:sz w:val="24"/>
        </w:rPr>
        <w:t>References:</w:t>
      </w:r>
    </w:p>
    <w:p w14:paraId="7544395F" w14:textId="77777777" w:rsidR="00626463" w:rsidRDefault="00626463">
      <w:pPr>
        <w:rPr>
          <w:rStyle w:val="Hyperlink"/>
        </w:rPr>
      </w:pPr>
    </w:p>
    <w:p w14:paraId="5559F17D" w14:textId="27FBDD5F" w:rsidR="00BC0DFF" w:rsidRPr="00097A90" w:rsidRDefault="00093730">
      <w:pPr>
        <w:rPr>
          <w:sz w:val="20"/>
        </w:rPr>
      </w:pPr>
      <w:hyperlink r:id="rId10" w:history="1">
        <w:r w:rsidR="00097A90" w:rsidRPr="00097A90">
          <w:rPr>
            <w:rStyle w:val="Hyperlink"/>
            <w:sz w:val="20"/>
          </w:rPr>
          <w:t>https://mentor.ieee.org/802.11/dcn/17/11-17-0534-07-00az-tgaz-may-meeting-agenda.pptx</w:t>
        </w:r>
      </w:hyperlink>
    </w:p>
    <w:p w14:paraId="2D4F9BDC" w14:textId="14D1B795" w:rsidR="00097A90" w:rsidRPr="00097A90" w:rsidRDefault="00093730">
      <w:pPr>
        <w:rPr>
          <w:sz w:val="20"/>
        </w:rPr>
      </w:pPr>
      <w:hyperlink r:id="rId11" w:history="1">
        <w:r w:rsidR="00097A90" w:rsidRPr="00097A90">
          <w:rPr>
            <w:rStyle w:val="Hyperlink"/>
            <w:sz w:val="20"/>
          </w:rPr>
          <w:t>https://mentor.ieee.org/802.11/dcn/17/11-17-0577-00-00az-802-11az-meeting-minutes-march-2017-session.docx</w:t>
        </w:r>
      </w:hyperlink>
    </w:p>
    <w:p w14:paraId="1A19573C" w14:textId="6D58B2B2" w:rsidR="00097A90" w:rsidRDefault="00093730">
      <w:pPr>
        <w:rPr>
          <w:sz w:val="20"/>
        </w:rPr>
      </w:pPr>
      <w:hyperlink r:id="rId12" w:history="1">
        <w:r w:rsidR="00097A90" w:rsidRPr="00097A90">
          <w:rPr>
            <w:rStyle w:val="Hyperlink"/>
            <w:sz w:val="20"/>
          </w:rPr>
          <w:t>https://mentor.ieee.org/802.11/dcn/17/11-17-0610-01-00az-tgaz-teleconference-minutes-april-19th-2017.docx</w:t>
        </w:r>
      </w:hyperlink>
    </w:p>
    <w:p w14:paraId="7CF4596F" w14:textId="68402EF5" w:rsidR="00097A90" w:rsidRDefault="00093730">
      <w:pPr>
        <w:rPr>
          <w:sz w:val="20"/>
        </w:rPr>
      </w:pPr>
      <w:hyperlink r:id="rId13" w:history="1">
        <w:r w:rsidR="00DE537B" w:rsidRPr="001A4254">
          <w:rPr>
            <w:rStyle w:val="Hyperlink"/>
            <w:sz w:val="20"/>
          </w:rPr>
          <w:t>https://mentor.ieee.org/802.11/dcn/17/11-17-0598-02-00az-polling-for-mu-measurements.pptx</w:t>
        </w:r>
      </w:hyperlink>
    </w:p>
    <w:p w14:paraId="6728B8D2" w14:textId="42D03BAE" w:rsidR="00DE537B" w:rsidRDefault="00093730">
      <w:pPr>
        <w:rPr>
          <w:sz w:val="20"/>
        </w:rPr>
      </w:pPr>
      <w:hyperlink r:id="rId14" w:history="1">
        <w:r w:rsidR="00DE537B" w:rsidRPr="001A4254">
          <w:rPr>
            <w:rStyle w:val="Hyperlink"/>
            <w:sz w:val="20"/>
          </w:rPr>
          <w:t>https://mentor.ieee.org/802.11/dcn/17/11-17-0758-01-00az-trigger-frame-format-for-11az.pptx</w:t>
        </w:r>
      </w:hyperlink>
    </w:p>
    <w:p w14:paraId="7420BF65" w14:textId="4186BC02" w:rsidR="00DE537B" w:rsidRDefault="00093730">
      <w:pPr>
        <w:rPr>
          <w:sz w:val="20"/>
        </w:rPr>
      </w:pPr>
      <w:hyperlink r:id="rId15" w:history="1">
        <w:r w:rsidR="00DE537B" w:rsidRPr="001A4254">
          <w:rPr>
            <w:rStyle w:val="Hyperlink"/>
            <w:sz w:val="20"/>
          </w:rPr>
          <w:t>https://mentor.ieee.org/802.11/dcn/17/11-17-0801-01-00az-discussion-on-ftm-frame-protection.pptx</w:t>
        </w:r>
      </w:hyperlink>
    </w:p>
    <w:p w14:paraId="68E7727D" w14:textId="6AA515AD" w:rsidR="00DE537B" w:rsidRDefault="00093730">
      <w:pPr>
        <w:rPr>
          <w:sz w:val="20"/>
        </w:rPr>
      </w:pPr>
      <w:hyperlink r:id="rId16" w:history="1">
        <w:r w:rsidR="00DE537B" w:rsidRPr="001A4254">
          <w:rPr>
            <w:rStyle w:val="Hyperlink"/>
            <w:sz w:val="20"/>
          </w:rPr>
          <w:t>https://mentor.ieee.org/802.11/dcn/17/11-17-0802-01-00az-mu-ranging-for-unassociated-stas.pptx</w:t>
        </w:r>
      </w:hyperlink>
    </w:p>
    <w:p w14:paraId="5A3D8C53" w14:textId="504E94E1" w:rsidR="00DE537B" w:rsidRDefault="00093730">
      <w:pPr>
        <w:rPr>
          <w:sz w:val="20"/>
        </w:rPr>
      </w:pPr>
      <w:hyperlink r:id="rId17" w:history="1">
        <w:r w:rsidR="00DE537B" w:rsidRPr="001A4254">
          <w:rPr>
            <w:rStyle w:val="Hyperlink"/>
            <w:sz w:val="20"/>
          </w:rPr>
          <w:t>https://mentor.ieee.org/802.11/dcn/17/11-17-0779-01-00az-mu-ranging-measurement-multiplexing.pptx</w:t>
        </w:r>
      </w:hyperlink>
    </w:p>
    <w:p w14:paraId="2BE295B0" w14:textId="0794049F" w:rsidR="007D7C7A" w:rsidRDefault="00093730">
      <w:pPr>
        <w:rPr>
          <w:sz w:val="20"/>
        </w:rPr>
      </w:pPr>
      <w:hyperlink r:id="rId18" w:history="1">
        <w:r w:rsidR="007D7C7A" w:rsidRPr="001A4254">
          <w:rPr>
            <w:rStyle w:val="Hyperlink"/>
            <w:sz w:val="20"/>
          </w:rPr>
          <w:t>https://mentor.ieee.org/802.11/dcn/17/11-17-0591-02-00az-ranging-protocol-parameter-negotiation-protocol.pptx</w:t>
        </w:r>
      </w:hyperlink>
    </w:p>
    <w:p w14:paraId="55FFCB55" w14:textId="553A53C1" w:rsidR="00B252D4" w:rsidRDefault="00093730">
      <w:pPr>
        <w:rPr>
          <w:sz w:val="20"/>
        </w:rPr>
      </w:pPr>
      <w:hyperlink r:id="rId19" w:history="1">
        <w:r w:rsidR="00B252D4" w:rsidRPr="001A4254">
          <w:rPr>
            <w:rStyle w:val="Hyperlink"/>
            <w:sz w:val="20"/>
          </w:rPr>
          <w:t>https://mentor.ieee.org/802.11/dcn/17/11-17-0780-02-00az-ranging-phy-security.pptx</w:t>
        </w:r>
      </w:hyperlink>
    </w:p>
    <w:p w14:paraId="39ABFBDD" w14:textId="0A7195AF" w:rsidR="00B252D4" w:rsidRDefault="00093730">
      <w:pPr>
        <w:rPr>
          <w:sz w:val="20"/>
        </w:rPr>
      </w:pPr>
      <w:hyperlink r:id="rId20" w:history="1">
        <w:r w:rsidR="00B252D4" w:rsidRPr="001A4254">
          <w:rPr>
            <w:rStyle w:val="Hyperlink"/>
            <w:sz w:val="20"/>
          </w:rPr>
          <w:t>https://mentor.ieee.org/802.11/dcn/17/11-17-0776-03-00az-uplink-sounding-sequence-design-for-mu-scenario-in-11az.pptx</w:t>
        </w:r>
      </w:hyperlink>
    </w:p>
    <w:p w14:paraId="4287FF4A" w14:textId="29DD2852" w:rsidR="00B252D4" w:rsidRDefault="00093730">
      <w:pPr>
        <w:rPr>
          <w:sz w:val="20"/>
        </w:rPr>
      </w:pPr>
      <w:hyperlink r:id="rId21" w:history="1">
        <w:r w:rsidR="00B252D4" w:rsidRPr="001A4254">
          <w:rPr>
            <w:rStyle w:val="Hyperlink"/>
            <w:sz w:val="20"/>
          </w:rPr>
          <w:t>https://mentor.ieee.org/802.11/dcn/17/11-17-0795-02-00az-phy-level-security-protection.ppt</w:t>
        </w:r>
      </w:hyperlink>
    </w:p>
    <w:p w14:paraId="246089FD" w14:textId="6DD80800" w:rsidR="00B252D4" w:rsidRDefault="00093730">
      <w:pPr>
        <w:rPr>
          <w:sz w:val="20"/>
        </w:rPr>
      </w:pPr>
      <w:hyperlink r:id="rId22" w:history="1">
        <w:r w:rsidR="00B252D4" w:rsidRPr="001A4254">
          <w:rPr>
            <w:rStyle w:val="Hyperlink"/>
            <w:sz w:val="20"/>
          </w:rPr>
          <w:t>https://mentor.ieee.org/802.11/dcn/17/11-17-0805-01-00az-resource-negotiation-for-unassociated-stas-in-su-operation.pptx</w:t>
        </w:r>
      </w:hyperlink>
    </w:p>
    <w:p w14:paraId="13B7CF54" w14:textId="2C4443FF" w:rsidR="00B252D4" w:rsidRDefault="00093730">
      <w:pPr>
        <w:rPr>
          <w:sz w:val="20"/>
        </w:rPr>
      </w:pPr>
      <w:hyperlink r:id="rId23" w:history="1">
        <w:r w:rsidR="00B252D4" w:rsidRPr="001A4254">
          <w:rPr>
            <w:rStyle w:val="Hyperlink"/>
            <w:sz w:val="20"/>
          </w:rPr>
          <w:t>https://mentor.ieee.org/802.11/dcn/17/11-17-0778-01-00az-scalable-location.pptx</w:t>
        </w:r>
      </w:hyperlink>
    </w:p>
    <w:p w14:paraId="51F14F7F" w14:textId="5E02A36D" w:rsidR="00B252D4" w:rsidRDefault="00093730">
      <w:pPr>
        <w:rPr>
          <w:sz w:val="20"/>
        </w:rPr>
      </w:pPr>
      <w:hyperlink r:id="rId24" w:history="1">
        <w:r w:rsidR="00B252D4" w:rsidRPr="001A4254">
          <w:rPr>
            <w:rStyle w:val="Hyperlink"/>
            <w:sz w:val="20"/>
          </w:rPr>
          <w:t>https://mentor.ieee.org/802.11/dcn/17/11-17-0462-04-00az-11-az-tg-sfd.docx</w:t>
        </w:r>
      </w:hyperlink>
    </w:p>
    <w:p w14:paraId="26447726" w14:textId="4AEE6C9D" w:rsidR="00B252D4" w:rsidRDefault="00093730">
      <w:pPr>
        <w:rPr>
          <w:sz w:val="20"/>
        </w:rPr>
      </w:pPr>
      <w:hyperlink r:id="rId25" w:history="1">
        <w:r w:rsidR="00B252D4" w:rsidRPr="001A4254">
          <w:rPr>
            <w:rStyle w:val="Hyperlink"/>
            <w:sz w:val="20"/>
          </w:rPr>
          <w:t>https://mentor.ieee.org/802.11/dcn/16/11-16-0424-05-00az-proposed-802-11az-functional-requirements.docx</w:t>
        </w:r>
      </w:hyperlink>
    </w:p>
    <w:p w14:paraId="6DEFE71D" w14:textId="77777777" w:rsidR="00097A90" w:rsidRDefault="00097A90"/>
    <w:sectPr w:rsidR="00097A90">
      <w:headerReference w:type="default" r:id="rId26"/>
      <w:footerReference w:type="default" r:id="rId2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3E5F5" w14:textId="77777777" w:rsidR="00093730" w:rsidRDefault="00093730">
      <w:r>
        <w:separator/>
      </w:r>
    </w:p>
  </w:endnote>
  <w:endnote w:type="continuationSeparator" w:id="0">
    <w:p w14:paraId="523E7466" w14:textId="77777777" w:rsidR="00093730" w:rsidRDefault="0009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PMingLiU">
    <w:panose1 w:val="02020500000000000000"/>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A52BD" w14:textId="5DFF812C" w:rsidR="00C04446" w:rsidRDefault="00C04446">
    <w:pPr>
      <w:pStyle w:val="Footer"/>
      <w:tabs>
        <w:tab w:val="clear" w:pos="6480"/>
        <w:tab w:val="center" w:pos="4680"/>
        <w:tab w:val="right" w:pos="9360"/>
      </w:tabs>
    </w:pPr>
    <w:r>
      <w:t>Minutes</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185388">
      <w:rPr>
        <w:noProof/>
      </w:rPr>
      <w:t>8</w:t>
    </w:r>
    <w:r>
      <w:fldChar w:fldCharType="end"/>
    </w:r>
    <w:r>
      <w:tab/>
      <w:t>Roy Want, Google</w:t>
    </w:r>
    <w:r>
      <w:fldChar w:fldCharType="begin"/>
    </w:r>
    <w:r>
      <w:instrText xml:space="preserve"> COMMENTS  \* MERGEFORMAT </w:instrText>
    </w:r>
    <w:r>
      <w:fldChar w:fldCharType="end"/>
    </w:r>
  </w:p>
  <w:p w14:paraId="0924F082" w14:textId="77777777" w:rsidR="00C04446" w:rsidRDefault="00C0444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8F969" w14:textId="77777777" w:rsidR="00093730" w:rsidRDefault="00093730">
      <w:r>
        <w:separator/>
      </w:r>
    </w:p>
  </w:footnote>
  <w:footnote w:type="continuationSeparator" w:id="0">
    <w:p w14:paraId="0300FF3E" w14:textId="77777777" w:rsidR="00093730" w:rsidRDefault="000937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EB318" w14:textId="2DBF322F" w:rsidR="00C04446" w:rsidRDefault="00C04446" w:rsidP="00372DCF">
    <w:pPr>
      <w:pStyle w:val="Header"/>
      <w:tabs>
        <w:tab w:val="clear" w:pos="6480"/>
        <w:tab w:val="center" w:pos="4680"/>
        <w:tab w:val="right" w:pos="9360"/>
      </w:tabs>
    </w:pPr>
    <w:r>
      <w:fldChar w:fldCharType="begin"/>
    </w:r>
    <w:r>
      <w:instrText xml:space="preserve"> KEYWORDS  \* MERGEFORMAT </w:instrText>
    </w:r>
    <w:r>
      <w:fldChar w:fldCharType="end"/>
    </w:r>
    <w:r w:rsidR="00271FBE">
      <w:t>May 2017</w:t>
    </w:r>
    <w:r w:rsidR="00271FBE">
      <w:tab/>
      <w:t xml:space="preserve"> </w:t>
    </w:r>
    <w:r w:rsidR="00271FBE">
      <w:tab/>
    </w:r>
    <w:proofErr w:type="spellStart"/>
    <w:proofErr w:type="gramStart"/>
    <w:r w:rsidR="00271FBE">
      <w:t>doc.:IEEE</w:t>
    </w:r>
    <w:proofErr w:type="spellEnd"/>
    <w:proofErr w:type="gramEnd"/>
    <w:r w:rsidR="00271FBE">
      <w:t xml:space="preserve"> 802.11-17/xxx</w:t>
    </w:r>
    <w:r>
      <w:t>r0</w:t>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100B9"/>
    <w:multiLevelType w:val="hybridMultilevel"/>
    <w:tmpl w:val="CA72FDB4"/>
    <w:lvl w:ilvl="0" w:tplc="AA56143C">
      <w:start w:val="1"/>
      <w:numFmt w:val="bullet"/>
      <w:lvlText w:val="•"/>
      <w:lvlJc w:val="left"/>
      <w:pPr>
        <w:tabs>
          <w:tab w:val="num" w:pos="720"/>
        </w:tabs>
        <w:ind w:left="720" w:hanging="360"/>
      </w:pPr>
      <w:rPr>
        <w:rFonts w:ascii="Times New Roman" w:hAnsi="Times New Roman" w:hint="default"/>
      </w:rPr>
    </w:lvl>
    <w:lvl w:ilvl="1" w:tplc="8774E1C2" w:tentative="1">
      <w:start w:val="1"/>
      <w:numFmt w:val="bullet"/>
      <w:lvlText w:val="•"/>
      <w:lvlJc w:val="left"/>
      <w:pPr>
        <w:tabs>
          <w:tab w:val="num" w:pos="1440"/>
        </w:tabs>
        <w:ind w:left="1440" w:hanging="360"/>
      </w:pPr>
      <w:rPr>
        <w:rFonts w:ascii="Times New Roman" w:hAnsi="Times New Roman" w:hint="default"/>
      </w:rPr>
    </w:lvl>
    <w:lvl w:ilvl="2" w:tplc="82383F6C" w:tentative="1">
      <w:start w:val="1"/>
      <w:numFmt w:val="bullet"/>
      <w:lvlText w:val="•"/>
      <w:lvlJc w:val="left"/>
      <w:pPr>
        <w:tabs>
          <w:tab w:val="num" w:pos="2160"/>
        </w:tabs>
        <w:ind w:left="2160" w:hanging="360"/>
      </w:pPr>
      <w:rPr>
        <w:rFonts w:ascii="Times New Roman" w:hAnsi="Times New Roman" w:hint="default"/>
      </w:rPr>
    </w:lvl>
    <w:lvl w:ilvl="3" w:tplc="5F8E29DA" w:tentative="1">
      <w:start w:val="1"/>
      <w:numFmt w:val="bullet"/>
      <w:lvlText w:val="•"/>
      <w:lvlJc w:val="left"/>
      <w:pPr>
        <w:tabs>
          <w:tab w:val="num" w:pos="2880"/>
        </w:tabs>
        <w:ind w:left="2880" w:hanging="360"/>
      </w:pPr>
      <w:rPr>
        <w:rFonts w:ascii="Times New Roman" w:hAnsi="Times New Roman" w:hint="default"/>
      </w:rPr>
    </w:lvl>
    <w:lvl w:ilvl="4" w:tplc="1ECE2928" w:tentative="1">
      <w:start w:val="1"/>
      <w:numFmt w:val="bullet"/>
      <w:lvlText w:val="•"/>
      <w:lvlJc w:val="left"/>
      <w:pPr>
        <w:tabs>
          <w:tab w:val="num" w:pos="3600"/>
        </w:tabs>
        <w:ind w:left="3600" w:hanging="360"/>
      </w:pPr>
      <w:rPr>
        <w:rFonts w:ascii="Times New Roman" w:hAnsi="Times New Roman" w:hint="default"/>
      </w:rPr>
    </w:lvl>
    <w:lvl w:ilvl="5" w:tplc="4B486634" w:tentative="1">
      <w:start w:val="1"/>
      <w:numFmt w:val="bullet"/>
      <w:lvlText w:val="•"/>
      <w:lvlJc w:val="left"/>
      <w:pPr>
        <w:tabs>
          <w:tab w:val="num" w:pos="4320"/>
        </w:tabs>
        <w:ind w:left="4320" w:hanging="360"/>
      </w:pPr>
      <w:rPr>
        <w:rFonts w:ascii="Times New Roman" w:hAnsi="Times New Roman" w:hint="default"/>
      </w:rPr>
    </w:lvl>
    <w:lvl w:ilvl="6" w:tplc="41BC5672" w:tentative="1">
      <w:start w:val="1"/>
      <w:numFmt w:val="bullet"/>
      <w:lvlText w:val="•"/>
      <w:lvlJc w:val="left"/>
      <w:pPr>
        <w:tabs>
          <w:tab w:val="num" w:pos="5040"/>
        </w:tabs>
        <w:ind w:left="5040" w:hanging="360"/>
      </w:pPr>
      <w:rPr>
        <w:rFonts w:ascii="Times New Roman" w:hAnsi="Times New Roman" w:hint="default"/>
      </w:rPr>
    </w:lvl>
    <w:lvl w:ilvl="7" w:tplc="BE74E1E8" w:tentative="1">
      <w:start w:val="1"/>
      <w:numFmt w:val="bullet"/>
      <w:lvlText w:val="•"/>
      <w:lvlJc w:val="left"/>
      <w:pPr>
        <w:tabs>
          <w:tab w:val="num" w:pos="5760"/>
        </w:tabs>
        <w:ind w:left="5760" w:hanging="360"/>
      </w:pPr>
      <w:rPr>
        <w:rFonts w:ascii="Times New Roman" w:hAnsi="Times New Roman" w:hint="default"/>
      </w:rPr>
    </w:lvl>
    <w:lvl w:ilvl="8" w:tplc="46F2247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546CBB"/>
    <w:multiLevelType w:val="hybridMultilevel"/>
    <w:tmpl w:val="342A8C7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71C6BD2"/>
    <w:multiLevelType w:val="hybridMultilevel"/>
    <w:tmpl w:val="39C80A7E"/>
    <w:lvl w:ilvl="0" w:tplc="F1783B8A">
      <w:start w:val="1"/>
      <w:numFmt w:val="bullet"/>
      <w:lvlText w:val="•"/>
      <w:lvlJc w:val="left"/>
      <w:pPr>
        <w:tabs>
          <w:tab w:val="num" w:pos="720"/>
        </w:tabs>
        <w:ind w:left="720" w:hanging="360"/>
      </w:pPr>
      <w:rPr>
        <w:rFonts w:ascii="Times New Roman" w:hAnsi="Times New Roman" w:hint="default"/>
      </w:rPr>
    </w:lvl>
    <w:lvl w:ilvl="1" w:tplc="9FB2F18C">
      <w:numFmt w:val="bullet"/>
      <w:lvlText w:val="–"/>
      <w:lvlJc w:val="left"/>
      <w:pPr>
        <w:tabs>
          <w:tab w:val="num" w:pos="1440"/>
        </w:tabs>
        <w:ind w:left="1440" w:hanging="360"/>
      </w:pPr>
      <w:rPr>
        <w:rFonts w:ascii="Times New Roman" w:hAnsi="Times New Roman" w:hint="default"/>
      </w:rPr>
    </w:lvl>
    <w:lvl w:ilvl="2" w:tplc="3816F3DE">
      <w:numFmt w:val="bullet"/>
      <w:lvlText w:val="•"/>
      <w:lvlJc w:val="left"/>
      <w:pPr>
        <w:tabs>
          <w:tab w:val="num" w:pos="2160"/>
        </w:tabs>
        <w:ind w:left="2160" w:hanging="360"/>
      </w:pPr>
      <w:rPr>
        <w:rFonts w:ascii="Times New Roman" w:hAnsi="Times New Roman" w:hint="default"/>
      </w:rPr>
    </w:lvl>
    <w:lvl w:ilvl="3" w:tplc="10588590" w:tentative="1">
      <w:start w:val="1"/>
      <w:numFmt w:val="bullet"/>
      <w:lvlText w:val="•"/>
      <w:lvlJc w:val="left"/>
      <w:pPr>
        <w:tabs>
          <w:tab w:val="num" w:pos="2880"/>
        </w:tabs>
        <w:ind w:left="2880" w:hanging="360"/>
      </w:pPr>
      <w:rPr>
        <w:rFonts w:ascii="Times New Roman" w:hAnsi="Times New Roman" w:hint="default"/>
      </w:rPr>
    </w:lvl>
    <w:lvl w:ilvl="4" w:tplc="7674A164" w:tentative="1">
      <w:start w:val="1"/>
      <w:numFmt w:val="bullet"/>
      <w:lvlText w:val="•"/>
      <w:lvlJc w:val="left"/>
      <w:pPr>
        <w:tabs>
          <w:tab w:val="num" w:pos="3600"/>
        </w:tabs>
        <w:ind w:left="3600" w:hanging="360"/>
      </w:pPr>
      <w:rPr>
        <w:rFonts w:ascii="Times New Roman" w:hAnsi="Times New Roman" w:hint="default"/>
      </w:rPr>
    </w:lvl>
    <w:lvl w:ilvl="5" w:tplc="0ED8D452" w:tentative="1">
      <w:start w:val="1"/>
      <w:numFmt w:val="bullet"/>
      <w:lvlText w:val="•"/>
      <w:lvlJc w:val="left"/>
      <w:pPr>
        <w:tabs>
          <w:tab w:val="num" w:pos="4320"/>
        </w:tabs>
        <w:ind w:left="4320" w:hanging="360"/>
      </w:pPr>
      <w:rPr>
        <w:rFonts w:ascii="Times New Roman" w:hAnsi="Times New Roman" w:hint="default"/>
      </w:rPr>
    </w:lvl>
    <w:lvl w:ilvl="6" w:tplc="F47CFDE8" w:tentative="1">
      <w:start w:val="1"/>
      <w:numFmt w:val="bullet"/>
      <w:lvlText w:val="•"/>
      <w:lvlJc w:val="left"/>
      <w:pPr>
        <w:tabs>
          <w:tab w:val="num" w:pos="5040"/>
        </w:tabs>
        <w:ind w:left="5040" w:hanging="360"/>
      </w:pPr>
      <w:rPr>
        <w:rFonts w:ascii="Times New Roman" w:hAnsi="Times New Roman" w:hint="default"/>
      </w:rPr>
    </w:lvl>
    <w:lvl w:ilvl="7" w:tplc="5510D876" w:tentative="1">
      <w:start w:val="1"/>
      <w:numFmt w:val="bullet"/>
      <w:lvlText w:val="•"/>
      <w:lvlJc w:val="left"/>
      <w:pPr>
        <w:tabs>
          <w:tab w:val="num" w:pos="5760"/>
        </w:tabs>
        <w:ind w:left="5760" w:hanging="360"/>
      </w:pPr>
      <w:rPr>
        <w:rFonts w:ascii="Times New Roman" w:hAnsi="Times New Roman" w:hint="default"/>
      </w:rPr>
    </w:lvl>
    <w:lvl w:ilvl="8" w:tplc="C436E78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7840752"/>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C3E52"/>
    <w:multiLevelType w:val="hybridMultilevel"/>
    <w:tmpl w:val="06B21634"/>
    <w:lvl w:ilvl="0" w:tplc="04090019">
      <w:start w:val="1"/>
      <w:numFmt w:val="lowerLetter"/>
      <w:lvlText w:val="%1."/>
      <w:lvlJc w:val="left"/>
      <w:pPr>
        <w:ind w:left="720" w:hanging="360"/>
      </w:pPr>
    </w:lvl>
    <w:lvl w:ilvl="1" w:tplc="1400C4B4">
      <w:start w:val="9"/>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F6BFB"/>
    <w:multiLevelType w:val="multilevel"/>
    <w:tmpl w:val="82E069A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15772480"/>
    <w:multiLevelType w:val="hybridMultilevel"/>
    <w:tmpl w:val="1F625CD2"/>
    <w:lvl w:ilvl="0" w:tplc="BEBEF13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nsid w:val="1BA71C05"/>
    <w:multiLevelType w:val="hybridMultilevel"/>
    <w:tmpl w:val="250458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80468"/>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040F61"/>
    <w:multiLevelType w:val="hybridMultilevel"/>
    <w:tmpl w:val="D02CC992"/>
    <w:lvl w:ilvl="0" w:tplc="6F6A9AA8">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242F5643"/>
    <w:multiLevelType w:val="hybridMultilevel"/>
    <w:tmpl w:val="12326A26"/>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27AC36C2"/>
    <w:multiLevelType w:val="hybridMultilevel"/>
    <w:tmpl w:val="DBB06A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425041"/>
    <w:multiLevelType w:val="hybridMultilevel"/>
    <w:tmpl w:val="11A69332"/>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2B8E17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E113AE"/>
    <w:multiLevelType w:val="multilevel"/>
    <w:tmpl w:val="6DFCDB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32B16B0B"/>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121D5D"/>
    <w:multiLevelType w:val="hybridMultilevel"/>
    <w:tmpl w:val="7B5C15EE"/>
    <w:lvl w:ilvl="0" w:tplc="9890416E">
      <w:start w:val="1"/>
      <w:numFmt w:val="bullet"/>
      <w:lvlText w:val="•"/>
      <w:lvlJc w:val="left"/>
      <w:pPr>
        <w:tabs>
          <w:tab w:val="num" w:pos="720"/>
        </w:tabs>
        <w:ind w:left="720" w:hanging="360"/>
      </w:pPr>
      <w:rPr>
        <w:rFonts w:ascii="Arial" w:hAnsi="Arial" w:hint="default"/>
      </w:rPr>
    </w:lvl>
    <w:lvl w:ilvl="1" w:tplc="74A8B824" w:tentative="1">
      <w:start w:val="1"/>
      <w:numFmt w:val="bullet"/>
      <w:lvlText w:val="•"/>
      <w:lvlJc w:val="left"/>
      <w:pPr>
        <w:tabs>
          <w:tab w:val="num" w:pos="1440"/>
        </w:tabs>
        <w:ind w:left="1440" w:hanging="360"/>
      </w:pPr>
      <w:rPr>
        <w:rFonts w:ascii="Arial" w:hAnsi="Arial" w:hint="default"/>
      </w:rPr>
    </w:lvl>
    <w:lvl w:ilvl="2" w:tplc="DE4235DE" w:tentative="1">
      <w:start w:val="1"/>
      <w:numFmt w:val="bullet"/>
      <w:lvlText w:val="•"/>
      <w:lvlJc w:val="left"/>
      <w:pPr>
        <w:tabs>
          <w:tab w:val="num" w:pos="2160"/>
        </w:tabs>
        <w:ind w:left="2160" w:hanging="360"/>
      </w:pPr>
      <w:rPr>
        <w:rFonts w:ascii="Arial" w:hAnsi="Arial" w:hint="default"/>
      </w:rPr>
    </w:lvl>
    <w:lvl w:ilvl="3" w:tplc="E97E09CC" w:tentative="1">
      <w:start w:val="1"/>
      <w:numFmt w:val="bullet"/>
      <w:lvlText w:val="•"/>
      <w:lvlJc w:val="left"/>
      <w:pPr>
        <w:tabs>
          <w:tab w:val="num" w:pos="2880"/>
        </w:tabs>
        <w:ind w:left="2880" w:hanging="360"/>
      </w:pPr>
      <w:rPr>
        <w:rFonts w:ascii="Arial" w:hAnsi="Arial" w:hint="default"/>
      </w:rPr>
    </w:lvl>
    <w:lvl w:ilvl="4" w:tplc="548AC6D8" w:tentative="1">
      <w:start w:val="1"/>
      <w:numFmt w:val="bullet"/>
      <w:lvlText w:val="•"/>
      <w:lvlJc w:val="left"/>
      <w:pPr>
        <w:tabs>
          <w:tab w:val="num" w:pos="3600"/>
        </w:tabs>
        <w:ind w:left="3600" w:hanging="360"/>
      </w:pPr>
      <w:rPr>
        <w:rFonts w:ascii="Arial" w:hAnsi="Arial" w:hint="default"/>
      </w:rPr>
    </w:lvl>
    <w:lvl w:ilvl="5" w:tplc="00F2810C" w:tentative="1">
      <w:start w:val="1"/>
      <w:numFmt w:val="bullet"/>
      <w:lvlText w:val="•"/>
      <w:lvlJc w:val="left"/>
      <w:pPr>
        <w:tabs>
          <w:tab w:val="num" w:pos="4320"/>
        </w:tabs>
        <w:ind w:left="4320" w:hanging="360"/>
      </w:pPr>
      <w:rPr>
        <w:rFonts w:ascii="Arial" w:hAnsi="Arial" w:hint="default"/>
      </w:rPr>
    </w:lvl>
    <w:lvl w:ilvl="6" w:tplc="2C841592" w:tentative="1">
      <w:start w:val="1"/>
      <w:numFmt w:val="bullet"/>
      <w:lvlText w:val="•"/>
      <w:lvlJc w:val="left"/>
      <w:pPr>
        <w:tabs>
          <w:tab w:val="num" w:pos="5040"/>
        </w:tabs>
        <w:ind w:left="5040" w:hanging="360"/>
      </w:pPr>
      <w:rPr>
        <w:rFonts w:ascii="Arial" w:hAnsi="Arial" w:hint="default"/>
      </w:rPr>
    </w:lvl>
    <w:lvl w:ilvl="7" w:tplc="E216F932" w:tentative="1">
      <w:start w:val="1"/>
      <w:numFmt w:val="bullet"/>
      <w:lvlText w:val="•"/>
      <w:lvlJc w:val="left"/>
      <w:pPr>
        <w:tabs>
          <w:tab w:val="num" w:pos="5760"/>
        </w:tabs>
        <w:ind w:left="5760" w:hanging="360"/>
      </w:pPr>
      <w:rPr>
        <w:rFonts w:ascii="Arial" w:hAnsi="Arial" w:hint="default"/>
      </w:rPr>
    </w:lvl>
    <w:lvl w:ilvl="8" w:tplc="B16621A8" w:tentative="1">
      <w:start w:val="1"/>
      <w:numFmt w:val="bullet"/>
      <w:lvlText w:val="•"/>
      <w:lvlJc w:val="left"/>
      <w:pPr>
        <w:tabs>
          <w:tab w:val="num" w:pos="6480"/>
        </w:tabs>
        <w:ind w:left="6480" w:hanging="360"/>
      </w:pPr>
      <w:rPr>
        <w:rFonts w:ascii="Arial" w:hAnsi="Arial" w:hint="default"/>
      </w:rPr>
    </w:lvl>
  </w:abstractNum>
  <w:abstractNum w:abstractNumId="18">
    <w:nsid w:val="361B7B3F"/>
    <w:multiLevelType w:val="hybridMultilevel"/>
    <w:tmpl w:val="F5F6706C"/>
    <w:lvl w:ilvl="0" w:tplc="604243F0">
      <w:start w:val="1"/>
      <w:numFmt w:val="bullet"/>
      <w:lvlText w:val="•"/>
      <w:lvlJc w:val="left"/>
      <w:pPr>
        <w:tabs>
          <w:tab w:val="num" w:pos="720"/>
        </w:tabs>
        <w:ind w:left="720" w:hanging="360"/>
      </w:pPr>
      <w:rPr>
        <w:rFonts w:ascii="Times New Roman" w:hAnsi="Times New Roman" w:hint="default"/>
      </w:rPr>
    </w:lvl>
    <w:lvl w:ilvl="1" w:tplc="DCFC4064">
      <w:start w:val="1"/>
      <w:numFmt w:val="bullet"/>
      <w:lvlText w:val="•"/>
      <w:lvlJc w:val="left"/>
      <w:pPr>
        <w:tabs>
          <w:tab w:val="num" w:pos="1440"/>
        </w:tabs>
        <w:ind w:left="1440" w:hanging="360"/>
      </w:pPr>
      <w:rPr>
        <w:rFonts w:ascii="Times New Roman" w:hAnsi="Times New Roman" w:hint="default"/>
      </w:rPr>
    </w:lvl>
    <w:lvl w:ilvl="2" w:tplc="A0346F6E" w:tentative="1">
      <w:start w:val="1"/>
      <w:numFmt w:val="bullet"/>
      <w:lvlText w:val="•"/>
      <w:lvlJc w:val="left"/>
      <w:pPr>
        <w:tabs>
          <w:tab w:val="num" w:pos="2160"/>
        </w:tabs>
        <w:ind w:left="2160" w:hanging="360"/>
      </w:pPr>
      <w:rPr>
        <w:rFonts w:ascii="Times New Roman" w:hAnsi="Times New Roman" w:hint="default"/>
      </w:rPr>
    </w:lvl>
    <w:lvl w:ilvl="3" w:tplc="6452286E" w:tentative="1">
      <w:start w:val="1"/>
      <w:numFmt w:val="bullet"/>
      <w:lvlText w:val="•"/>
      <w:lvlJc w:val="left"/>
      <w:pPr>
        <w:tabs>
          <w:tab w:val="num" w:pos="2880"/>
        </w:tabs>
        <w:ind w:left="2880" w:hanging="360"/>
      </w:pPr>
      <w:rPr>
        <w:rFonts w:ascii="Times New Roman" w:hAnsi="Times New Roman" w:hint="default"/>
      </w:rPr>
    </w:lvl>
    <w:lvl w:ilvl="4" w:tplc="58C2A474" w:tentative="1">
      <w:start w:val="1"/>
      <w:numFmt w:val="bullet"/>
      <w:lvlText w:val="•"/>
      <w:lvlJc w:val="left"/>
      <w:pPr>
        <w:tabs>
          <w:tab w:val="num" w:pos="3600"/>
        </w:tabs>
        <w:ind w:left="3600" w:hanging="360"/>
      </w:pPr>
      <w:rPr>
        <w:rFonts w:ascii="Times New Roman" w:hAnsi="Times New Roman" w:hint="default"/>
      </w:rPr>
    </w:lvl>
    <w:lvl w:ilvl="5" w:tplc="99FA99C4" w:tentative="1">
      <w:start w:val="1"/>
      <w:numFmt w:val="bullet"/>
      <w:lvlText w:val="•"/>
      <w:lvlJc w:val="left"/>
      <w:pPr>
        <w:tabs>
          <w:tab w:val="num" w:pos="4320"/>
        </w:tabs>
        <w:ind w:left="4320" w:hanging="360"/>
      </w:pPr>
      <w:rPr>
        <w:rFonts w:ascii="Times New Roman" w:hAnsi="Times New Roman" w:hint="default"/>
      </w:rPr>
    </w:lvl>
    <w:lvl w:ilvl="6" w:tplc="A1B62FB8" w:tentative="1">
      <w:start w:val="1"/>
      <w:numFmt w:val="bullet"/>
      <w:lvlText w:val="•"/>
      <w:lvlJc w:val="left"/>
      <w:pPr>
        <w:tabs>
          <w:tab w:val="num" w:pos="5040"/>
        </w:tabs>
        <w:ind w:left="5040" w:hanging="360"/>
      </w:pPr>
      <w:rPr>
        <w:rFonts w:ascii="Times New Roman" w:hAnsi="Times New Roman" w:hint="default"/>
      </w:rPr>
    </w:lvl>
    <w:lvl w:ilvl="7" w:tplc="F0FED40A" w:tentative="1">
      <w:start w:val="1"/>
      <w:numFmt w:val="bullet"/>
      <w:lvlText w:val="•"/>
      <w:lvlJc w:val="left"/>
      <w:pPr>
        <w:tabs>
          <w:tab w:val="num" w:pos="5760"/>
        </w:tabs>
        <w:ind w:left="5760" w:hanging="360"/>
      </w:pPr>
      <w:rPr>
        <w:rFonts w:ascii="Times New Roman" w:hAnsi="Times New Roman" w:hint="default"/>
      </w:rPr>
    </w:lvl>
    <w:lvl w:ilvl="8" w:tplc="2702D9B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7050BDB"/>
    <w:multiLevelType w:val="hybridMultilevel"/>
    <w:tmpl w:val="F2EC0E50"/>
    <w:lvl w:ilvl="0" w:tplc="949A4484">
      <w:start w:val="1"/>
      <w:numFmt w:val="bullet"/>
      <w:lvlText w:val="•"/>
      <w:lvlJc w:val="left"/>
      <w:pPr>
        <w:tabs>
          <w:tab w:val="num" w:pos="720"/>
        </w:tabs>
        <w:ind w:left="720" w:hanging="360"/>
      </w:pPr>
      <w:rPr>
        <w:rFonts w:ascii="Times New Roman" w:hAnsi="Times New Roman" w:hint="default"/>
      </w:rPr>
    </w:lvl>
    <w:lvl w:ilvl="1" w:tplc="E5F8D896" w:tentative="1">
      <w:start w:val="1"/>
      <w:numFmt w:val="bullet"/>
      <w:lvlText w:val="•"/>
      <w:lvlJc w:val="left"/>
      <w:pPr>
        <w:tabs>
          <w:tab w:val="num" w:pos="1440"/>
        </w:tabs>
        <w:ind w:left="1440" w:hanging="360"/>
      </w:pPr>
      <w:rPr>
        <w:rFonts w:ascii="Times New Roman" w:hAnsi="Times New Roman" w:hint="default"/>
      </w:rPr>
    </w:lvl>
    <w:lvl w:ilvl="2" w:tplc="76B0A0FA" w:tentative="1">
      <w:start w:val="1"/>
      <w:numFmt w:val="bullet"/>
      <w:lvlText w:val="•"/>
      <w:lvlJc w:val="left"/>
      <w:pPr>
        <w:tabs>
          <w:tab w:val="num" w:pos="2160"/>
        </w:tabs>
        <w:ind w:left="2160" w:hanging="360"/>
      </w:pPr>
      <w:rPr>
        <w:rFonts w:ascii="Times New Roman" w:hAnsi="Times New Roman" w:hint="default"/>
      </w:rPr>
    </w:lvl>
    <w:lvl w:ilvl="3" w:tplc="441076DA" w:tentative="1">
      <w:start w:val="1"/>
      <w:numFmt w:val="bullet"/>
      <w:lvlText w:val="•"/>
      <w:lvlJc w:val="left"/>
      <w:pPr>
        <w:tabs>
          <w:tab w:val="num" w:pos="2880"/>
        </w:tabs>
        <w:ind w:left="2880" w:hanging="360"/>
      </w:pPr>
      <w:rPr>
        <w:rFonts w:ascii="Times New Roman" w:hAnsi="Times New Roman" w:hint="default"/>
      </w:rPr>
    </w:lvl>
    <w:lvl w:ilvl="4" w:tplc="2D407544" w:tentative="1">
      <w:start w:val="1"/>
      <w:numFmt w:val="bullet"/>
      <w:lvlText w:val="•"/>
      <w:lvlJc w:val="left"/>
      <w:pPr>
        <w:tabs>
          <w:tab w:val="num" w:pos="3600"/>
        </w:tabs>
        <w:ind w:left="3600" w:hanging="360"/>
      </w:pPr>
      <w:rPr>
        <w:rFonts w:ascii="Times New Roman" w:hAnsi="Times New Roman" w:hint="default"/>
      </w:rPr>
    </w:lvl>
    <w:lvl w:ilvl="5" w:tplc="38B4AEF0" w:tentative="1">
      <w:start w:val="1"/>
      <w:numFmt w:val="bullet"/>
      <w:lvlText w:val="•"/>
      <w:lvlJc w:val="left"/>
      <w:pPr>
        <w:tabs>
          <w:tab w:val="num" w:pos="4320"/>
        </w:tabs>
        <w:ind w:left="4320" w:hanging="360"/>
      </w:pPr>
      <w:rPr>
        <w:rFonts w:ascii="Times New Roman" w:hAnsi="Times New Roman" w:hint="default"/>
      </w:rPr>
    </w:lvl>
    <w:lvl w:ilvl="6" w:tplc="E3523E6A" w:tentative="1">
      <w:start w:val="1"/>
      <w:numFmt w:val="bullet"/>
      <w:lvlText w:val="•"/>
      <w:lvlJc w:val="left"/>
      <w:pPr>
        <w:tabs>
          <w:tab w:val="num" w:pos="5040"/>
        </w:tabs>
        <w:ind w:left="5040" w:hanging="360"/>
      </w:pPr>
      <w:rPr>
        <w:rFonts w:ascii="Times New Roman" w:hAnsi="Times New Roman" w:hint="default"/>
      </w:rPr>
    </w:lvl>
    <w:lvl w:ilvl="7" w:tplc="D97E50B6" w:tentative="1">
      <w:start w:val="1"/>
      <w:numFmt w:val="bullet"/>
      <w:lvlText w:val="•"/>
      <w:lvlJc w:val="left"/>
      <w:pPr>
        <w:tabs>
          <w:tab w:val="num" w:pos="5760"/>
        </w:tabs>
        <w:ind w:left="5760" w:hanging="360"/>
      </w:pPr>
      <w:rPr>
        <w:rFonts w:ascii="Times New Roman" w:hAnsi="Times New Roman" w:hint="default"/>
      </w:rPr>
    </w:lvl>
    <w:lvl w:ilvl="8" w:tplc="B5AAAF2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A9933BB"/>
    <w:multiLevelType w:val="hybridMultilevel"/>
    <w:tmpl w:val="A1D4B1C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CEE29A3"/>
    <w:multiLevelType w:val="hybridMultilevel"/>
    <w:tmpl w:val="2BE8DF34"/>
    <w:lvl w:ilvl="0" w:tplc="56742F70">
      <w:start w:val="1"/>
      <w:numFmt w:val="bullet"/>
      <w:lvlText w:val="–"/>
      <w:lvlJc w:val="left"/>
      <w:pPr>
        <w:tabs>
          <w:tab w:val="num" w:pos="720"/>
        </w:tabs>
        <w:ind w:left="720" w:hanging="360"/>
      </w:pPr>
      <w:rPr>
        <w:rFonts w:ascii="Times New Roman" w:hAnsi="Times New Roman" w:hint="default"/>
      </w:rPr>
    </w:lvl>
    <w:lvl w:ilvl="1" w:tplc="3650EC36">
      <w:start w:val="1"/>
      <w:numFmt w:val="bullet"/>
      <w:lvlText w:val="–"/>
      <w:lvlJc w:val="left"/>
      <w:pPr>
        <w:tabs>
          <w:tab w:val="num" w:pos="1440"/>
        </w:tabs>
        <w:ind w:left="1440" w:hanging="360"/>
      </w:pPr>
      <w:rPr>
        <w:rFonts w:ascii="Times New Roman" w:hAnsi="Times New Roman" w:hint="default"/>
      </w:rPr>
    </w:lvl>
    <w:lvl w:ilvl="2" w:tplc="97BC8BD2">
      <w:numFmt w:val="bullet"/>
      <w:lvlText w:val="•"/>
      <w:lvlJc w:val="left"/>
      <w:pPr>
        <w:tabs>
          <w:tab w:val="num" w:pos="2160"/>
        </w:tabs>
        <w:ind w:left="2160" w:hanging="360"/>
      </w:pPr>
      <w:rPr>
        <w:rFonts w:ascii="Times New Roman" w:hAnsi="Times New Roman" w:hint="default"/>
      </w:rPr>
    </w:lvl>
    <w:lvl w:ilvl="3" w:tplc="9386138A" w:tentative="1">
      <w:start w:val="1"/>
      <w:numFmt w:val="bullet"/>
      <w:lvlText w:val="–"/>
      <w:lvlJc w:val="left"/>
      <w:pPr>
        <w:tabs>
          <w:tab w:val="num" w:pos="2880"/>
        </w:tabs>
        <w:ind w:left="2880" w:hanging="360"/>
      </w:pPr>
      <w:rPr>
        <w:rFonts w:ascii="Times New Roman" w:hAnsi="Times New Roman" w:hint="default"/>
      </w:rPr>
    </w:lvl>
    <w:lvl w:ilvl="4" w:tplc="F968AFB6" w:tentative="1">
      <w:start w:val="1"/>
      <w:numFmt w:val="bullet"/>
      <w:lvlText w:val="–"/>
      <w:lvlJc w:val="left"/>
      <w:pPr>
        <w:tabs>
          <w:tab w:val="num" w:pos="3600"/>
        </w:tabs>
        <w:ind w:left="3600" w:hanging="360"/>
      </w:pPr>
      <w:rPr>
        <w:rFonts w:ascii="Times New Roman" w:hAnsi="Times New Roman" w:hint="default"/>
      </w:rPr>
    </w:lvl>
    <w:lvl w:ilvl="5" w:tplc="77BAB3D4" w:tentative="1">
      <w:start w:val="1"/>
      <w:numFmt w:val="bullet"/>
      <w:lvlText w:val="–"/>
      <w:lvlJc w:val="left"/>
      <w:pPr>
        <w:tabs>
          <w:tab w:val="num" w:pos="4320"/>
        </w:tabs>
        <w:ind w:left="4320" w:hanging="360"/>
      </w:pPr>
      <w:rPr>
        <w:rFonts w:ascii="Times New Roman" w:hAnsi="Times New Roman" w:hint="default"/>
      </w:rPr>
    </w:lvl>
    <w:lvl w:ilvl="6" w:tplc="617682AA" w:tentative="1">
      <w:start w:val="1"/>
      <w:numFmt w:val="bullet"/>
      <w:lvlText w:val="–"/>
      <w:lvlJc w:val="left"/>
      <w:pPr>
        <w:tabs>
          <w:tab w:val="num" w:pos="5040"/>
        </w:tabs>
        <w:ind w:left="5040" w:hanging="360"/>
      </w:pPr>
      <w:rPr>
        <w:rFonts w:ascii="Times New Roman" w:hAnsi="Times New Roman" w:hint="default"/>
      </w:rPr>
    </w:lvl>
    <w:lvl w:ilvl="7" w:tplc="1B04D72A" w:tentative="1">
      <w:start w:val="1"/>
      <w:numFmt w:val="bullet"/>
      <w:lvlText w:val="–"/>
      <w:lvlJc w:val="left"/>
      <w:pPr>
        <w:tabs>
          <w:tab w:val="num" w:pos="5760"/>
        </w:tabs>
        <w:ind w:left="5760" w:hanging="360"/>
      </w:pPr>
      <w:rPr>
        <w:rFonts w:ascii="Times New Roman" w:hAnsi="Times New Roman" w:hint="default"/>
      </w:rPr>
    </w:lvl>
    <w:lvl w:ilvl="8" w:tplc="05FCE1A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D454B3A"/>
    <w:multiLevelType w:val="hybridMultilevel"/>
    <w:tmpl w:val="6A664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D572FF"/>
    <w:multiLevelType w:val="multilevel"/>
    <w:tmpl w:val="82E069A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415F0966"/>
    <w:multiLevelType w:val="hybridMultilevel"/>
    <w:tmpl w:val="5AFE4B52"/>
    <w:lvl w:ilvl="0" w:tplc="09EE6B2E">
      <w:start w:val="1"/>
      <w:numFmt w:val="bullet"/>
      <w:lvlText w:val="•"/>
      <w:lvlJc w:val="left"/>
      <w:pPr>
        <w:tabs>
          <w:tab w:val="num" w:pos="720"/>
        </w:tabs>
        <w:ind w:left="720" w:hanging="360"/>
      </w:pPr>
      <w:rPr>
        <w:rFonts w:ascii="Times New Roman" w:hAnsi="Times New Roman" w:hint="default"/>
      </w:rPr>
    </w:lvl>
    <w:lvl w:ilvl="1" w:tplc="3BEC2204" w:tentative="1">
      <w:start w:val="1"/>
      <w:numFmt w:val="bullet"/>
      <w:lvlText w:val="•"/>
      <w:lvlJc w:val="left"/>
      <w:pPr>
        <w:tabs>
          <w:tab w:val="num" w:pos="1440"/>
        </w:tabs>
        <w:ind w:left="1440" w:hanging="360"/>
      </w:pPr>
      <w:rPr>
        <w:rFonts w:ascii="Times New Roman" w:hAnsi="Times New Roman" w:hint="default"/>
      </w:rPr>
    </w:lvl>
    <w:lvl w:ilvl="2" w:tplc="3FBA4896" w:tentative="1">
      <w:start w:val="1"/>
      <w:numFmt w:val="bullet"/>
      <w:lvlText w:val="•"/>
      <w:lvlJc w:val="left"/>
      <w:pPr>
        <w:tabs>
          <w:tab w:val="num" w:pos="2160"/>
        </w:tabs>
        <w:ind w:left="2160" w:hanging="360"/>
      </w:pPr>
      <w:rPr>
        <w:rFonts w:ascii="Times New Roman" w:hAnsi="Times New Roman" w:hint="default"/>
      </w:rPr>
    </w:lvl>
    <w:lvl w:ilvl="3" w:tplc="20BC4820" w:tentative="1">
      <w:start w:val="1"/>
      <w:numFmt w:val="bullet"/>
      <w:lvlText w:val="•"/>
      <w:lvlJc w:val="left"/>
      <w:pPr>
        <w:tabs>
          <w:tab w:val="num" w:pos="2880"/>
        </w:tabs>
        <w:ind w:left="2880" w:hanging="360"/>
      </w:pPr>
      <w:rPr>
        <w:rFonts w:ascii="Times New Roman" w:hAnsi="Times New Roman" w:hint="default"/>
      </w:rPr>
    </w:lvl>
    <w:lvl w:ilvl="4" w:tplc="4C84F5E0" w:tentative="1">
      <w:start w:val="1"/>
      <w:numFmt w:val="bullet"/>
      <w:lvlText w:val="•"/>
      <w:lvlJc w:val="left"/>
      <w:pPr>
        <w:tabs>
          <w:tab w:val="num" w:pos="3600"/>
        </w:tabs>
        <w:ind w:left="3600" w:hanging="360"/>
      </w:pPr>
      <w:rPr>
        <w:rFonts w:ascii="Times New Roman" w:hAnsi="Times New Roman" w:hint="default"/>
      </w:rPr>
    </w:lvl>
    <w:lvl w:ilvl="5" w:tplc="4A226604" w:tentative="1">
      <w:start w:val="1"/>
      <w:numFmt w:val="bullet"/>
      <w:lvlText w:val="•"/>
      <w:lvlJc w:val="left"/>
      <w:pPr>
        <w:tabs>
          <w:tab w:val="num" w:pos="4320"/>
        </w:tabs>
        <w:ind w:left="4320" w:hanging="360"/>
      </w:pPr>
      <w:rPr>
        <w:rFonts w:ascii="Times New Roman" w:hAnsi="Times New Roman" w:hint="default"/>
      </w:rPr>
    </w:lvl>
    <w:lvl w:ilvl="6" w:tplc="06FA01D4" w:tentative="1">
      <w:start w:val="1"/>
      <w:numFmt w:val="bullet"/>
      <w:lvlText w:val="•"/>
      <w:lvlJc w:val="left"/>
      <w:pPr>
        <w:tabs>
          <w:tab w:val="num" w:pos="5040"/>
        </w:tabs>
        <w:ind w:left="5040" w:hanging="360"/>
      </w:pPr>
      <w:rPr>
        <w:rFonts w:ascii="Times New Roman" w:hAnsi="Times New Roman" w:hint="default"/>
      </w:rPr>
    </w:lvl>
    <w:lvl w:ilvl="7" w:tplc="75B03CB4" w:tentative="1">
      <w:start w:val="1"/>
      <w:numFmt w:val="bullet"/>
      <w:lvlText w:val="•"/>
      <w:lvlJc w:val="left"/>
      <w:pPr>
        <w:tabs>
          <w:tab w:val="num" w:pos="5760"/>
        </w:tabs>
        <w:ind w:left="5760" w:hanging="360"/>
      </w:pPr>
      <w:rPr>
        <w:rFonts w:ascii="Times New Roman" w:hAnsi="Times New Roman" w:hint="default"/>
      </w:rPr>
    </w:lvl>
    <w:lvl w:ilvl="8" w:tplc="21B8EE2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21E41B6"/>
    <w:multiLevelType w:val="hybridMultilevel"/>
    <w:tmpl w:val="BC00C956"/>
    <w:lvl w:ilvl="0" w:tplc="BF34DCFA">
      <w:start w:val="7"/>
      <w:numFmt w:val="decimal"/>
      <w:lvlText w:val="%1"/>
      <w:lvlJc w:val="left"/>
      <w:pPr>
        <w:ind w:left="2520" w:hanging="36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42F153F7"/>
    <w:multiLevelType w:val="hybridMultilevel"/>
    <w:tmpl w:val="FF18E7CA"/>
    <w:lvl w:ilvl="0" w:tplc="F1BE8518">
      <w:start w:val="1"/>
      <w:numFmt w:val="bullet"/>
      <w:lvlText w:val="•"/>
      <w:lvlJc w:val="left"/>
      <w:pPr>
        <w:tabs>
          <w:tab w:val="num" w:pos="720"/>
        </w:tabs>
        <w:ind w:left="720" w:hanging="360"/>
      </w:pPr>
      <w:rPr>
        <w:rFonts w:ascii="Times New Roman" w:hAnsi="Times New Roman" w:hint="default"/>
      </w:rPr>
    </w:lvl>
    <w:lvl w:ilvl="1" w:tplc="4E3E11E4">
      <w:numFmt w:val="bullet"/>
      <w:lvlText w:val="–"/>
      <w:lvlJc w:val="left"/>
      <w:pPr>
        <w:tabs>
          <w:tab w:val="num" w:pos="1440"/>
        </w:tabs>
        <w:ind w:left="1440" w:hanging="360"/>
      </w:pPr>
      <w:rPr>
        <w:rFonts w:ascii="Times New Roman" w:hAnsi="Times New Roman" w:hint="default"/>
      </w:rPr>
    </w:lvl>
    <w:lvl w:ilvl="2" w:tplc="D42672C0">
      <w:numFmt w:val="bullet"/>
      <w:lvlText w:val="•"/>
      <w:lvlJc w:val="left"/>
      <w:pPr>
        <w:tabs>
          <w:tab w:val="num" w:pos="2160"/>
        </w:tabs>
        <w:ind w:left="2160" w:hanging="360"/>
      </w:pPr>
      <w:rPr>
        <w:rFonts w:ascii="Times New Roman" w:hAnsi="Times New Roman" w:hint="default"/>
      </w:rPr>
    </w:lvl>
    <w:lvl w:ilvl="3" w:tplc="929E2B00" w:tentative="1">
      <w:start w:val="1"/>
      <w:numFmt w:val="bullet"/>
      <w:lvlText w:val="•"/>
      <w:lvlJc w:val="left"/>
      <w:pPr>
        <w:tabs>
          <w:tab w:val="num" w:pos="2880"/>
        </w:tabs>
        <w:ind w:left="2880" w:hanging="360"/>
      </w:pPr>
      <w:rPr>
        <w:rFonts w:ascii="Times New Roman" w:hAnsi="Times New Roman" w:hint="default"/>
      </w:rPr>
    </w:lvl>
    <w:lvl w:ilvl="4" w:tplc="EA4886AE" w:tentative="1">
      <w:start w:val="1"/>
      <w:numFmt w:val="bullet"/>
      <w:lvlText w:val="•"/>
      <w:lvlJc w:val="left"/>
      <w:pPr>
        <w:tabs>
          <w:tab w:val="num" w:pos="3600"/>
        </w:tabs>
        <w:ind w:left="3600" w:hanging="360"/>
      </w:pPr>
      <w:rPr>
        <w:rFonts w:ascii="Times New Roman" w:hAnsi="Times New Roman" w:hint="default"/>
      </w:rPr>
    </w:lvl>
    <w:lvl w:ilvl="5" w:tplc="542E00DC" w:tentative="1">
      <w:start w:val="1"/>
      <w:numFmt w:val="bullet"/>
      <w:lvlText w:val="•"/>
      <w:lvlJc w:val="left"/>
      <w:pPr>
        <w:tabs>
          <w:tab w:val="num" w:pos="4320"/>
        </w:tabs>
        <w:ind w:left="4320" w:hanging="360"/>
      </w:pPr>
      <w:rPr>
        <w:rFonts w:ascii="Times New Roman" w:hAnsi="Times New Roman" w:hint="default"/>
      </w:rPr>
    </w:lvl>
    <w:lvl w:ilvl="6" w:tplc="7ACEA1F4" w:tentative="1">
      <w:start w:val="1"/>
      <w:numFmt w:val="bullet"/>
      <w:lvlText w:val="•"/>
      <w:lvlJc w:val="left"/>
      <w:pPr>
        <w:tabs>
          <w:tab w:val="num" w:pos="5040"/>
        </w:tabs>
        <w:ind w:left="5040" w:hanging="360"/>
      </w:pPr>
      <w:rPr>
        <w:rFonts w:ascii="Times New Roman" w:hAnsi="Times New Roman" w:hint="default"/>
      </w:rPr>
    </w:lvl>
    <w:lvl w:ilvl="7" w:tplc="B33A2FD8" w:tentative="1">
      <w:start w:val="1"/>
      <w:numFmt w:val="bullet"/>
      <w:lvlText w:val="•"/>
      <w:lvlJc w:val="left"/>
      <w:pPr>
        <w:tabs>
          <w:tab w:val="num" w:pos="5760"/>
        </w:tabs>
        <w:ind w:left="5760" w:hanging="360"/>
      </w:pPr>
      <w:rPr>
        <w:rFonts w:ascii="Times New Roman" w:hAnsi="Times New Roman" w:hint="default"/>
      </w:rPr>
    </w:lvl>
    <w:lvl w:ilvl="8" w:tplc="F8AEB38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779333B"/>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773F1F"/>
    <w:multiLevelType w:val="hybridMultilevel"/>
    <w:tmpl w:val="A3A2087E"/>
    <w:lvl w:ilvl="0" w:tplc="0874C72A">
      <w:start w:val="1"/>
      <w:numFmt w:val="bullet"/>
      <w:lvlText w:val="•"/>
      <w:lvlJc w:val="left"/>
      <w:pPr>
        <w:tabs>
          <w:tab w:val="num" w:pos="1800"/>
        </w:tabs>
        <w:ind w:left="1800" w:hanging="360"/>
      </w:pPr>
      <w:rPr>
        <w:rFonts w:ascii="Times New Roman" w:hAnsi="Times New Roman" w:hint="default"/>
      </w:rPr>
    </w:lvl>
    <w:lvl w:ilvl="1" w:tplc="190AF51A" w:tentative="1">
      <w:start w:val="1"/>
      <w:numFmt w:val="bullet"/>
      <w:lvlText w:val="•"/>
      <w:lvlJc w:val="left"/>
      <w:pPr>
        <w:tabs>
          <w:tab w:val="num" w:pos="2520"/>
        </w:tabs>
        <w:ind w:left="2520" w:hanging="360"/>
      </w:pPr>
      <w:rPr>
        <w:rFonts w:ascii="Times New Roman" w:hAnsi="Times New Roman" w:hint="default"/>
      </w:rPr>
    </w:lvl>
    <w:lvl w:ilvl="2" w:tplc="AD96EB98" w:tentative="1">
      <w:start w:val="1"/>
      <w:numFmt w:val="bullet"/>
      <w:lvlText w:val="•"/>
      <w:lvlJc w:val="left"/>
      <w:pPr>
        <w:tabs>
          <w:tab w:val="num" w:pos="3240"/>
        </w:tabs>
        <w:ind w:left="3240" w:hanging="360"/>
      </w:pPr>
      <w:rPr>
        <w:rFonts w:ascii="Times New Roman" w:hAnsi="Times New Roman" w:hint="default"/>
      </w:rPr>
    </w:lvl>
    <w:lvl w:ilvl="3" w:tplc="A3B87C54" w:tentative="1">
      <w:start w:val="1"/>
      <w:numFmt w:val="bullet"/>
      <w:lvlText w:val="•"/>
      <w:lvlJc w:val="left"/>
      <w:pPr>
        <w:tabs>
          <w:tab w:val="num" w:pos="3960"/>
        </w:tabs>
        <w:ind w:left="3960" w:hanging="360"/>
      </w:pPr>
      <w:rPr>
        <w:rFonts w:ascii="Times New Roman" w:hAnsi="Times New Roman" w:hint="default"/>
      </w:rPr>
    </w:lvl>
    <w:lvl w:ilvl="4" w:tplc="2AA41ABC" w:tentative="1">
      <w:start w:val="1"/>
      <w:numFmt w:val="bullet"/>
      <w:lvlText w:val="•"/>
      <w:lvlJc w:val="left"/>
      <w:pPr>
        <w:tabs>
          <w:tab w:val="num" w:pos="4680"/>
        </w:tabs>
        <w:ind w:left="4680" w:hanging="360"/>
      </w:pPr>
      <w:rPr>
        <w:rFonts w:ascii="Times New Roman" w:hAnsi="Times New Roman" w:hint="default"/>
      </w:rPr>
    </w:lvl>
    <w:lvl w:ilvl="5" w:tplc="08224642" w:tentative="1">
      <w:start w:val="1"/>
      <w:numFmt w:val="bullet"/>
      <w:lvlText w:val="•"/>
      <w:lvlJc w:val="left"/>
      <w:pPr>
        <w:tabs>
          <w:tab w:val="num" w:pos="5400"/>
        </w:tabs>
        <w:ind w:left="5400" w:hanging="360"/>
      </w:pPr>
      <w:rPr>
        <w:rFonts w:ascii="Times New Roman" w:hAnsi="Times New Roman" w:hint="default"/>
      </w:rPr>
    </w:lvl>
    <w:lvl w:ilvl="6" w:tplc="DBCA80B6" w:tentative="1">
      <w:start w:val="1"/>
      <w:numFmt w:val="bullet"/>
      <w:lvlText w:val="•"/>
      <w:lvlJc w:val="left"/>
      <w:pPr>
        <w:tabs>
          <w:tab w:val="num" w:pos="6120"/>
        </w:tabs>
        <w:ind w:left="6120" w:hanging="360"/>
      </w:pPr>
      <w:rPr>
        <w:rFonts w:ascii="Times New Roman" w:hAnsi="Times New Roman" w:hint="default"/>
      </w:rPr>
    </w:lvl>
    <w:lvl w:ilvl="7" w:tplc="4BE27FFE" w:tentative="1">
      <w:start w:val="1"/>
      <w:numFmt w:val="bullet"/>
      <w:lvlText w:val="•"/>
      <w:lvlJc w:val="left"/>
      <w:pPr>
        <w:tabs>
          <w:tab w:val="num" w:pos="6840"/>
        </w:tabs>
        <w:ind w:left="6840" w:hanging="360"/>
      </w:pPr>
      <w:rPr>
        <w:rFonts w:ascii="Times New Roman" w:hAnsi="Times New Roman" w:hint="default"/>
      </w:rPr>
    </w:lvl>
    <w:lvl w:ilvl="8" w:tplc="D3504B34" w:tentative="1">
      <w:start w:val="1"/>
      <w:numFmt w:val="bullet"/>
      <w:lvlText w:val="•"/>
      <w:lvlJc w:val="left"/>
      <w:pPr>
        <w:tabs>
          <w:tab w:val="num" w:pos="7560"/>
        </w:tabs>
        <w:ind w:left="7560" w:hanging="360"/>
      </w:pPr>
      <w:rPr>
        <w:rFonts w:ascii="Times New Roman" w:hAnsi="Times New Roman" w:hint="default"/>
      </w:rPr>
    </w:lvl>
  </w:abstractNum>
  <w:abstractNum w:abstractNumId="29">
    <w:nsid w:val="53441FA8"/>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B8030A"/>
    <w:multiLevelType w:val="hybridMultilevel"/>
    <w:tmpl w:val="79229060"/>
    <w:lvl w:ilvl="0" w:tplc="D982056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5AAD7B02"/>
    <w:multiLevelType w:val="hybridMultilevel"/>
    <w:tmpl w:val="9F1CA1A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5C19768F"/>
    <w:multiLevelType w:val="multilevel"/>
    <w:tmpl w:val="82E069A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nsid w:val="5C8A71EB"/>
    <w:multiLevelType w:val="hybridMultilevel"/>
    <w:tmpl w:val="456A416C"/>
    <w:lvl w:ilvl="0" w:tplc="49F00BEC">
      <w:start w:val="1"/>
      <w:numFmt w:val="bullet"/>
      <w:lvlText w:val="•"/>
      <w:lvlJc w:val="left"/>
      <w:pPr>
        <w:tabs>
          <w:tab w:val="num" w:pos="720"/>
        </w:tabs>
        <w:ind w:left="720" w:hanging="360"/>
      </w:pPr>
      <w:rPr>
        <w:rFonts w:ascii="Times New Roman" w:hAnsi="Times New Roman" w:hint="default"/>
      </w:rPr>
    </w:lvl>
    <w:lvl w:ilvl="1" w:tplc="B73ABE38" w:tentative="1">
      <w:start w:val="1"/>
      <w:numFmt w:val="bullet"/>
      <w:lvlText w:val="•"/>
      <w:lvlJc w:val="left"/>
      <w:pPr>
        <w:tabs>
          <w:tab w:val="num" w:pos="1440"/>
        </w:tabs>
        <w:ind w:left="1440" w:hanging="360"/>
      </w:pPr>
      <w:rPr>
        <w:rFonts w:ascii="Times New Roman" w:hAnsi="Times New Roman" w:hint="default"/>
      </w:rPr>
    </w:lvl>
    <w:lvl w:ilvl="2" w:tplc="FEE0721A" w:tentative="1">
      <w:start w:val="1"/>
      <w:numFmt w:val="bullet"/>
      <w:lvlText w:val="•"/>
      <w:lvlJc w:val="left"/>
      <w:pPr>
        <w:tabs>
          <w:tab w:val="num" w:pos="2160"/>
        </w:tabs>
        <w:ind w:left="2160" w:hanging="360"/>
      </w:pPr>
      <w:rPr>
        <w:rFonts w:ascii="Times New Roman" w:hAnsi="Times New Roman" w:hint="default"/>
      </w:rPr>
    </w:lvl>
    <w:lvl w:ilvl="3" w:tplc="EE8C27F2" w:tentative="1">
      <w:start w:val="1"/>
      <w:numFmt w:val="bullet"/>
      <w:lvlText w:val="•"/>
      <w:lvlJc w:val="left"/>
      <w:pPr>
        <w:tabs>
          <w:tab w:val="num" w:pos="2880"/>
        </w:tabs>
        <w:ind w:left="2880" w:hanging="360"/>
      </w:pPr>
      <w:rPr>
        <w:rFonts w:ascii="Times New Roman" w:hAnsi="Times New Roman" w:hint="default"/>
      </w:rPr>
    </w:lvl>
    <w:lvl w:ilvl="4" w:tplc="F82EC732" w:tentative="1">
      <w:start w:val="1"/>
      <w:numFmt w:val="bullet"/>
      <w:lvlText w:val="•"/>
      <w:lvlJc w:val="left"/>
      <w:pPr>
        <w:tabs>
          <w:tab w:val="num" w:pos="3600"/>
        </w:tabs>
        <w:ind w:left="3600" w:hanging="360"/>
      </w:pPr>
      <w:rPr>
        <w:rFonts w:ascii="Times New Roman" w:hAnsi="Times New Roman" w:hint="default"/>
      </w:rPr>
    </w:lvl>
    <w:lvl w:ilvl="5" w:tplc="7688D396" w:tentative="1">
      <w:start w:val="1"/>
      <w:numFmt w:val="bullet"/>
      <w:lvlText w:val="•"/>
      <w:lvlJc w:val="left"/>
      <w:pPr>
        <w:tabs>
          <w:tab w:val="num" w:pos="4320"/>
        </w:tabs>
        <w:ind w:left="4320" w:hanging="360"/>
      </w:pPr>
      <w:rPr>
        <w:rFonts w:ascii="Times New Roman" w:hAnsi="Times New Roman" w:hint="default"/>
      </w:rPr>
    </w:lvl>
    <w:lvl w:ilvl="6" w:tplc="C6FAFE62" w:tentative="1">
      <w:start w:val="1"/>
      <w:numFmt w:val="bullet"/>
      <w:lvlText w:val="•"/>
      <w:lvlJc w:val="left"/>
      <w:pPr>
        <w:tabs>
          <w:tab w:val="num" w:pos="5040"/>
        </w:tabs>
        <w:ind w:left="5040" w:hanging="360"/>
      </w:pPr>
      <w:rPr>
        <w:rFonts w:ascii="Times New Roman" w:hAnsi="Times New Roman" w:hint="default"/>
      </w:rPr>
    </w:lvl>
    <w:lvl w:ilvl="7" w:tplc="A738BD56" w:tentative="1">
      <w:start w:val="1"/>
      <w:numFmt w:val="bullet"/>
      <w:lvlText w:val="•"/>
      <w:lvlJc w:val="left"/>
      <w:pPr>
        <w:tabs>
          <w:tab w:val="num" w:pos="5760"/>
        </w:tabs>
        <w:ind w:left="5760" w:hanging="360"/>
      </w:pPr>
      <w:rPr>
        <w:rFonts w:ascii="Times New Roman" w:hAnsi="Times New Roman" w:hint="default"/>
      </w:rPr>
    </w:lvl>
    <w:lvl w:ilvl="8" w:tplc="300E0D7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D890DBB"/>
    <w:multiLevelType w:val="multilevel"/>
    <w:tmpl w:val="82E069A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nsid w:val="630E6A4B"/>
    <w:multiLevelType w:val="hybridMultilevel"/>
    <w:tmpl w:val="180E4904"/>
    <w:lvl w:ilvl="0" w:tplc="A02ADEC2">
      <w:start w:val="1"/>
      <w:numFmt w:val="bullet"/>
      <w:lvlText w:val="•"/>
      <w:lvlJc w:val="left"/>
      <w:pPr>
        <w:tabs>
          <w:tab w:val="num" w:pos="720"/>
        </w:tabs>
        <w:ind w:left="720" w:hanging="360"/>
      </w:pPr>
      <w:rPr>
        <w:rFonts w:ascii="Times New Roman" w:hAnsi="Times New Roman" w:hint="default"/>
      </w:rPr>
    </w:lvl>
    <w:lvl w:ilvl="1" w:tplc="523AE2F4" w:tentative="1">
      <w:start w:val="1"/>
      <w:numFmt w:val="bullet"/>
      <w:lvlText w:val="•"/>
      <w:lvlJc w:val="left"/>
      <w:pPr>
        <w:tabs>
          <w:tab w:val="num" w:pos="1440"/>
        </w:tabs>
        <w:ind w:left="1440" w:hanging="360"/>
      </w:pPr>
      <w:rPr>
        <w:rFonts w:ascii="Times New Roman" w:hAnsi="Times New Roman" w:hint="default"/>
      </w:rPr>
    </w:lvl>
    <w:lvl w:ilvl="2" w:tplc="4DE82290" w:tentative="1">
      <w:start w:val="1"/>
      <w:numFmt w:val="bullet"/>
      <w:lvlText w:val="•"/>
      <w:lvlJc w:val="left"/>
      <w:pPr>
        <w:tabs>
          <w:tab w:val="num" w:pos="2160"/>
        </w:tabs>
        <w:ind w:left="2160" w:hanging="360"/>
      </w:pPr>
      <w:rPr>
        <w:rFonts w:ascii="Times New Roman" w:hAnsi="Times New Roman" w:hint="default"/>
      </w:rPr>
    </w:lvl>
    <w:lvl w:ilvl="3" w:tplc="3ED852C4" w:tentative="1">
      <w:start w:val="1"/>
      <w:numFmt w:val="bullet"/>
      <w:lvlText w:val="•"/>
      <w:lvlJc w:val="left"/>
      <w:pPr>
        <w:tabs>
          <w:tab w:val="num" w:pos="2880"/>
        </w:tabs>
        <w:ind w:left="2880" w:hanging="360"/>
      </w:pPr>
      <w:rPr>
        <w:rFonts w:ascii="Times New Roman" w:hAnsi="Times New Roman" w:hint="default"/>
      </w:rPr>
    </w:lvl>
    <w:lvl w:ilvl="4" w:tplc="A6C416C8" w:tentative="1">
      <w:start w:val="1"/>
      <w:numFmt w:val="bullet"/>
      <w:lvlText w:val="•"/>
      <w:lvlJc w:val="left"/>
      <w:pPr>
        <w:tabs>
          <w:tab w:val="num" w:pos="3600"/>
        </w:tabs>
        <w:ind w:left="3600" w:hanging="360"/>
      </w:pPr>
      <w:rPr>
        <w:rFonts w:ascii="Times New Roman" w:hAnsi="Times New Roman" w:hint="default"/>
      </w:rPr>
    </w:lvl>
    <w:lvl w:ilvl="5" w:tplc="3852EC90" w:tentative="1">
      <w:start w:val="1"/>
      <w:numFmt w:val="bullet"/>
      <w:lvlText w:val="•"/>
      <w:lvlJc w:val="left"/>
      <w:pPr>
        <w:tabs>
          <w:tab w:val="num" w:pos="4320"/>
        </w:tabs>
        <w:ind w:left="4320" w:hanging="360"/>
      </w:pPr>
      <w:rPr>
        <w:rFonts w:ascii="Times New Roman" w:hAnsi="Times New Roman" w:hint="default"/>
      </w:rPr>
    </w:lvl>
    <w:lvl w:ilvl="6" w:tplc="107A89C0" w:tentative="1">
      <w:start w:val="1"/>
      <w:numFmt w:val="bullet"/>
      <w:lvlText w:val="•"/>
      <w:lvlJc w:val="left"/>
      <w:pPr>
        <w:tabs>
          <w:tab w:val="num" w:pos="5040"/>
        </w:tabs>
        <w:ind w:left="5040" w:hanging="360"/>
      </w:pPr>
      <w:rPr>
        <w:rFonts w:ascii="Times New Roman" w:hAnsi="Times New Roman" w:hint="default"/>
      </w:rPr>
    </w:lvl>
    <w:lvl w:ilvl="7" w:tplc="297C00C0" w:tentative="1">
      <w:start w:val="1"/>
      <w:numFmt w:val="bullet"/>
      <w:lvlText w:val="•"/>
      <w:lvlJc w:val="left"/>
      <w:pPr>
        <w:tabs>
          <w:tab w:val="num" w:pos="5760"/>
        </w:tabs>
        <w:ind w:left="5760" w:hanging="360"/>
      </w:pPr>
      <w:rPr>
        <w:rFonts w:ascii="Times New Roman" w:hAnsi="Times New Roman" w:hint="default"/>
      </w:rPr>
    </w:lvl>
    <w:lvl w:ilvl="8" w:tplc="08D8C782"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51F35AF"/>
    <w:multiLevelType w:val="hybridMultilevel"/>
    <w:tmpl w:val="8A2AE6FE"/>
    <w:lvl w:ilvl="0" w:tplc="28B40614">
      <w:start w:val="1"/>
      <w:numFmt w:val="bullet"/>
      <w:lvlText w:val="•"/>
      <w:lvlJc w:val="left"/>
      <w:pPr>
        <w:tabs>
          <w:tab w:val="num" w:pos="720"/>
        </w:tabs>
        <w:ind w:left="720" w:hanging="360"/>
      </w:pPr>
      <w:rPr>
        <w:rFonts w:ascii="Times New Roman" w:hAnsi="Times New Roman" w:hint="default"/>
      </w:rPr>
    </w:lvl>
    <w:lvl w:ilvl="1" w:tplc="7C6A8574">
      <w:numFmt w:val="bullet"/>
      <w:lvlText w:val="–"/>
      <w:lvlJc w:val="left"/>
      <w:pPr>
        <w:tabs>
          <w:tab w:val="num" w:pos="1440"/>
        </w:tabs>
        <w:ind w:left="1440" w:hanging="360"/>
      </w:pPr>
      <w:rPr>
        <w:rFonts w:ascii="Times New Roman" w:hAnsi="Times New Roman" w:hint="default"/>
      </w:rPr>
    </w:lvl>
    <w:lvl w:ilvl="2" w:tplc="5DB8B036" w:tentative="1">
      <w:start w:val="1"/>
      <w:numFmt w:val="bullet"/>
      <w:lvlText w:val="•"/>
      <w:lvlJc w:val="left"/>
      <w:pPr>
        <w:tabs>
          <w:tab w:val="num" w:pos="2160"/>
        </w:tabs>
        <w:ind w:left="2160" w:hanging="360"/>
      </w:pPr>
      <w:rPr>
        <w:rFonts w:ascii="Times New Roman" w:hAnsi="Times New Roman" w:hint="default"/>
      </w:rPr>
    </w:lvl>
    <w:lvl w:ilvl="3" w:tplc="8FA2B42C" w:tentative="1">
      <w:start w:val="1"/>
      <w:numFmt w:val="bullet"/>
      <w:lvlText w:val="•"/>
      <w:lvlJc w:val="left"/>
      <w:pPr>
        <w:tabs>
          <w:tab w:val="num" w:pos="2880"/>
        </w:tabs>
        <w:ind w:left="2880" w:hanging="360"/>
      </w:pPr>
      <w:rPr>
        <w:rFonts w:ascii="Times New Roman" w:hAnsi="Times New Roman" w:hint="default"/>
      </w:rPr>
    </w:lvl>
    <w:lvl w:ilvl="4" w:tplc="6CF217A6" w:tentative="1">
      <w:start w:val="1"/>
      <w:numFmt w:val="bullet"/>
      <w:lvlText w:val="•"/>
      <w:lvlJc w:val="left"/>
      <w:pPr>
        <w:tabs>
          <w:tab w:val="num" w:pos="3600"/>
        </w:tabs>
        <w:ind w:left="3600" w:hanging="360"/>
      </w:pPr>
      <w:rPr>
        <w:rFonts w:ascii="Times New Roman" w:hAnsi="Times New Roman" w:hint="default"/>
      </w:rPr>
    </w:lvl>
    <w:lvl w:ilvl="5" w:tplc="85F23F08" w:tentative="1">
      <w:start w:val="1"/>
      <w:numFmt w:val="bullet"/>
      <w:lvlText w:val="•"/>
      <w:lvlJc w:val="left"/>
      <w:pPr>
        <w:tabs>
          <w:tab w:val="num" w:pos="4320"/>
        </w:tabs>
        <w:ind w:left="4320" w:hanging="360"/>
      </w:pPr>
      <w:rPr>
        <w:rFonts w:ascii="Times New Roman" w:hAnsi="Times New Roman" w:hint="default"/>
      </w:rPr>
    </w:lvl>
    <w:lvl w:ilvl="6" w:tplc="7AE66B40" w:tentative="1">
      <w:start w:val="1"/>
      <w:numFmt w:val="bullet"/>
      <w:lvlText w:val="•"/>
      <w:lvlJc w:val="left"/>
      <w:pPr>
        <w:tabs>
          <w:tab w:val="num" w:pos="5040"/>
        </w:tabs>
        <w:ind w:left="5040" w:hanging="360"/>
      </w:pPr>
      <w:rPr>
        <w:rFonts w:ascii="Times New Roman" w:hAnsi="Times New Roman" w:hint="default"/>
      </w:rPr>
    </w:lvl>
    <w:lvl w:ilvl="7" w:tplc="E74E44D4" w:tentative="1">
      <w:start w:val="1"/>
      <w:numFmt w:val="bullet"/>
      <w:lvlText w:val="•"/>
      <w:lvlJc w:val="left"/>
      <w:pPr>
        <w:tabs>
          <w:tab w:val="num" w:pos="5760"/>
        </w:tabs>
        <w:ind w:left="5760" w:hanging="360"/>
      </w:pPr>
      <w:rPr>
        <w:rFonts w:ascii="Times New Roman" w:hAnsi="Times New Roman" w:hint="default"/>
      </w:rPr>
    </w:lvl>
    <w:lvl w:ilvl="8" w:tplc="CE4A8974"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7C41A5E"/>
    <w:multiLevelType w:val="hybridMultilevel"/>
    <w:tmpl w:val="8C229898"/>
    <w:lvl w:ilvl="0" w:tplc="97341B96">
      <w:start w:val="1"/>
      <w:numFmt w:val="bullet"/>
      <w:lvlText w:val="•"/>
      <w:lvlJc w:val="left"/>
      <w:pPr>
        <w:tabs>
          <w:tab w:val="num" w:pos="720"/>
        </w:tabs>
        <w:ind w:left="720" w:hanging="360"/>
      </w:pPr>
      <w:rPr>
        <w:rFonts w:ascii="Times New Roman" w:hAnsi="Times New Roman" w:hint="default"/>
      </w:rPr>
    </w:lvl>
    <w:lvl w:ilvl="1" w:tplc="97865D38">
      <w:start w:val="1"/>
      <w:numFmt w:val="bullet"/>
      <w:lvlText w:val="•"/>
      <w:lvlJc w:val="left"/>
      <w:pPr>
        <w:tabs>
          <w:tab w:val="num" w:pos="1440"/>
        </w:tabs>
        <w:ind w:left="1440" w:hanging="360"/>
      </w:pPr>
      <w:rPr>
        <w:rFonts w:ascii="Times New Roman" w:hAnsi="Times New Roman" w:hint="default"/>
      </w:rPr>
    </w:lvl>
    <w:lvl w:ilvl="2" w:tplc="8B1C386C" w:tentative="1">
      <w:start w:val="1"/>
      <w:numFmt w:val="bullet"/>
      <w:lvlText w:val="•"/>
      <w:lvlJc w:val="left"/>
      <w:pPr>
        <w:tabs>
          <w:tab w:val="num" w:pos="2160"/>
        </w:tabs>
        <w:ind w:left="2160" w:hanging="360"/>
      </w:pPr>
      <w:rPr>
        <w:rFonts w:ascii="Times New Roman" w:hAnsi="Times New Roman" w:hint="default"/>
      </w:rPr>
    </w:lvl>
    <w:lvl w:ilvl="3" w:tplc="E64EE9A4" w:tentative="1">
      <w:start w:val="1"/>
      <w:numFmt w:val="bullet"/>
      <w:lvlText w:val="•"/>
      <w:lvlJc w:val="left"/>
      <w:pPr>
        <w:tabs>
          <w:tab w:val="num" w:pos="2880"/>
        </w:tabs>
        <w:ind w:left="2880" w:hanging="360"/>
      </w:pPr>
      <w:rPr>
        <w:rFonts w:ascii="Times New Roman" w:hAnsi="Times New Roman" w:hint="default"/>
      </w:rPr>
    </w:lvl>
    <w:lvl w:ilvl="4" w:tplc="CD2CC244" w:tentative="1">
      <w:start w:val="1"/>
      <w:numFmt w:val="bullet"/>
      <w:lvlText w:val="•"/>
      <w:lvlJc w:val="left"/>
      <w:pPr>
        <w:tabs>
          <w:tab w:val="num" w:pos="3600"/>
        </w:tabs>
        <w:ind w:left="3600" w:hanging="360"/>
      </w:pPr>
      <w:rPr>
        <w:rFonts w:ascii="Times New Roman" w:hAnsi="Times New Roman" w:hint="default"/>
      </w:rPr>
    </w:lvl>
    <w:lvl w:ilvl="5" w:tplc="280E101A" w:tentative="1">
      <w:start w:val="1"/>
      <w:numFmt w:val="bullet"/>
      <w:lvlText w:val="•"/>
      <w:lvlJc w:val="left"/>
      <w:pPr>
        <w:tabs>
          <w:tab w:val="num" w:pos="4320"/>
        </w:tabs>
        <w:ind w:left="4320" w:hanging="360"/>
      </w:pPr>
      <w:rPr>
        <w:rFonts w:ascii="Times New Roman" w:hAnsi="Times New Roman" w:hint="default"/>
      </w:rPr>
    </w:lvl>
    <w:lvl w:ilvl="6" w:tplc="08B8CA50" w:tentative="1">
      <w:start w:val="1"/>
      <w:numFmt w:val="bullet"/>
      <w:lvlText w:val="•"/>
      <w:lvlJc w:val="left"/>
      <w:pPr>
        <w:tabs>
          <w:tab w:val="num" w:pos="5040"/>
        </w:tabs>
        <w:ind w:left="5040" w:hanging="360"/>
      </w:pPr>
      <w:rPr>
        <w:rFonts w:ascii="Times New Roman" w:hAnsi="Times New Roman" w:hint="default"/>
      </w:rPr>
    </w:lvl>
    <w:lvl w:ilvl="7" w:tplc="E5C2EC1C" w:tentative="1">
      <w:start w:val="1"/>
      <w:numFmt w:val="bullet"/>
      <w:lvlText w:val="•"/>
      <w:lvlJc w:val="left"/>
      <w:pPr>
        <w:tabs>
          <w:tab w:val="num" w:pos="5760"/>
        </w:tabs>
        <w:ind w:left="5760" w:hanging="360"/>
      </w:pPr>
      <w:rPr>
        <w:rFonts w:ascii="Times New Roman" w:hAnsi="Times New Roman" w:hint="default"/>
      </w:rPr>
    </w:lvl>
    <w:lvl w:ilvl="8" w:tplc="878458C8"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C4B480A"/>
    <w:multiLevelType w:val="hybridMultilevel"/>
    <w:tmpl w:val="BF941518"/>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9">
    <w:nsid w:val="73487458"/>
    <w:multiLevelType w:val="multilevel"/>
    <w:tmpl w:val="70748A84"/>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nsid w:val="7AEF630B"/>
    <w:multiLevelType w:val="hybridMultilevel"/>
    <w:tmpl w:val="BFE8A7F8"/>
    <w:lvl w:ilvl="0" w:tplc="3E5A5FE6">
      <w:start w:val="1"/>
      <w:numFmt w:val="bullet"/>
      <w:lvlText w:val="•"/>
      <w:lvlJc w:val="left"/>
      <w:pPr>
        <w:tabs>
          <w:tab w:val="num" w:pos="720"/>
        </w:tabs>
        <w:ind w:left="720" w:hanging="360"/>
      </w:pPr>
      <w:rPr>
        <w:rFonts w:ascii="Times New Roman" w:hAnsi="Times New Roman" w:hint="default"/>
      </w:rPr>
    </w:lvl>
    <w:lvl w:ilvl="1" w:tplc="8A183382">
      <w:numFmt w:val="bullet"/>
      <w:lvlText w:val="–"/>
      <w:lvlJc w:val="left"/>
      <w:pPr>
        <w:tabs>
          <w:tab w:val="num" w:pos="1440"/>
        </w:tabs>
        <w:ind w:left="1440" w:hanging="360"/>
      </w:pPr>
      <w:rPr>
        <w:rFonts w:ascii="Times New Roman" w:hAnsi="Times New Roman" w:hint="default"/>
      </w:rPr>
    </w:lvl>
    <w:lvl w:ilvl="2" w:tplc="7EC6D2C4" w:tentative="1">
      <w:start w:val="1"/>
      <w:numFmt w:val="bullet"/>
      <w:lvlText w:val="•"/>
      <w:lvlJc w:val="left"/>
      <w:pPr>
        <w:tabs>
          <w:tab w:val="num" w:pos="2160"/>
        </w:tabs>
        <w:ind w:left="2160" w:hanging="360"/>
      </w:pPr>
      <w:rPr>
        <w:rFonts w:ascii="Times New Roman" w:hAnsi="Times New Roman" w:hint="default"/>
      </w:rPr>
    </w:lvl>
    <w:lvl w:ilvl="3" w:tplc="33D279D6" w:tentative="1">
      <w:start w:val="1"/>
      <w:numFmt w:val="bullet"/>
      <w:lvlText w:val="•"/>
      <w:lvlJc w:val="left"/>
      <w:pPr>
        <w:tabs>
          <w:tab w:val="num" w:pos="2880"/>
        </w:tabs>
        <w:ind w:left="2880" w:hanging="360"/>
      </w:pPr>
      <w:rPr>
        <w:rFonts w:ascii="Times New Roman" w:hAnsi="Times New Roman" w:hint="default"/>
      </w:rPr>
    </w:lvl>
    <w:lvl w:ilvl="4" w:tplc="76D2D83A" w:tentative="1">
      <w:start w:val="1"/>
      <w:numFmt w:val="bullet"/>
      <w:lvlText w:val="•"/>
      <w:lvlJc w:val="left"/>
      <w:pPr>
        <w:tabs>
          <w:tab w:val="num" w:pos="3600"/>
        </w:tabs>
        <w:ind w:left="3600" w:hanging="360"/>
      </w:pPr>
      <w:rPr>
        <w:rFonts w:ascii="Times New Roman" w:hAnsi="Times New Roman" w:hint="default"/>
      </w:rPr>
    </w:lvl>
    <w:lvl w:ilvl="5" w:tplc="D5BC3CEC" w:tentative="1">
      <w:start w:val="1"/>
      <w:numFmt w:val="bullet"/>
      <w:lvlText w:val="•"/>
      <w:lvlJc w:val="left"/>
      <w:pPr>
        <w:tabs>
          <w:tab w:val="num" w:pos="4320"/>
        </w:tabs>
        <w:ind w:left="4320" w:hanging="360"/>
      </w:pPr>
      <w:rPr>
        <w:rFonts w:ascii="Times New Roman" w:hAnsi="Times New Roman" w:hint="default"/>
      </w:rPr>
    </w:lvl>
    <w:lvl w:ilvl="6" w:tplc="B9EE73DC" w:tentative="1">
      <w:start w:val="1"/>
      <w:numFmt w:val="bullet"/>
      <w:lvlText w:val="•"/>
      <w:lvlJc w:val="left"/>
      <w:pPr>
        <w:tabs>
          <w:tab w:val="num" w:pos="5040"/>
        </w:tabs>
        <w:ind w:left="5040" w:hanging="360"/>
      </w:pPr>
      <w:rPr>
        <w:rFonts w:ascii="Times New Roman" w:hAnsi="Times New Roman" w:hint="default"/>
      </w:rPr>
    </w:lvl>
    <w:lvl w:ilvl="7" w:tplc="59CA2D20" w:tentative="1">
      <w:start w:val="1"/>
      <w:numFmt w:val="bullet"/>
      <w:lvlText w:val="•"/>
      <w:lvlJc w:val="left"/>
      <w:pPr>
        <w:tabs>
          <w:tab w:val="num" w:pos="5760"/>
        </w:tabs>
        <w:ind w:left="5760" w:hanging="360"/>
      </w:pPr>
      <w:rPr>
        <w:rFonts w:ascii="Times New Roman" w:hAnsi="Times New Roman" w:hint="default"/>
      </w:rPr>
    </w:lvl>
    <w:lvl w:ilvl="8" w:tplc="78BC6A6C"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C285732"/>
    <w:multiLevelType w:val="hybridMultilevel"/>
    <w:tmpl w:val="C864543E"/>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nsid w:val="7C8A0E6E"/>
    <w:multiLevelType w:val="multilevel"/>
    <w:tmpl w:val="6DFCDBDA"/>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2"/>
  </w:num>
  <w:num w:numId="2">
    <w:abstractNumId w:val="32"/>
  </w:num>
  <w:num w:numId="3">
    <w:abstractNumId w:val="5"/>
  </w:num>
  <w:num w:numId="4">
    <w:abstractNumId w:val="25"/>
  </w:num>
  <w:num w:numId="5">
    <w:abstractNumId w:val="41"/>
  </w:num>
  <w:num w:numId="6">
    <w:abstractNumId w:val="4"/>
  </w:num>
  <w:num w:numId="7">
    <w:abstractNumId w:val="38"/>
  </w:num>
  <w:num w:numId="8">
    <w:abstractNumId w:val="13"/>
  </w:num>
  <w:num w:numId="9">
    <w:abstractNumId w:val="11"/>
  </w:num>
  <w:num w:numId="10">
    <w:abstractNumId w:val="34"/>
  </w:num>
  <w:num w:numId="11">
    <w:abstractNumId w:val="3"/>
  </w:num>
  <w:num w:numId="12">
    <w:abstractNumId w:val="27"/>
  </w:num>
  <w:num w:numId="13">
    <w:abstractNumId w:val="9"/>
  </w:num>
  <w:num w:numId="14">
    <w:abstractNumId w:val="23"/>
  </w:num>
  <w:num w:numId="15">
    <w:abstractNumId w:val="20"/>
  </w:num>
  <w:num w:numId="16">
    <w:abstractNumId w:val="31"/>
  </w:num>
  <w:num w:numId="17">
    <w:abstractNumId w:val="12"/>
  </w:num>
  <w:num w:numId="18">
    <w:abstractNumId w:val="8"/>
  </w:num>
  <w:num w:numId="19">
    <w:abstractNumId w:val="1"/>
  </w:num>
  <w:num w:numId="20">
    <w:abstractNumId w:val="16"/>
  </w:num>
  <w:num w:numId="21">
    <w:abstractNumId w:val="29"/>
  </w:num>
  <w:num w:numId="22">
    <w:abstractNumId w:val="22"/>
  </w:num>
  <w:num w:numId="23">
    <w:abstractNumId w:val="6"/>
  </w:num>
  <w:num w:numId="24">
    <w:abstractNumId w:val="15"/>
  </w:num>
  <w:num w:numId="25">
    <w:abstractNumId w:val="39"/>
  </w:num>
  <w:num w:numId="26">
    <w:abstractNumId w:val="28"/>
  </w:num>
  <w:num w:numId="27">
    <w:abstractNumId w:val="7"/>
  </w:num>
  <w:num w:numId="28">
    <w:abstractNumId w:val="30"/>
  </w:num>
  <w:num w:numId="29">
    <w:abstractNumId w:val="14"/>
  </w:num>
  <w:num w:numId="30">
    <w:abstractNumId w:val="35"/>
  </w:num>
  <w:num w:numId="31">
    <w:abstractNumId w:val="24"/>
  </w:num>
  <w:num w:numId="32">
    <w:abstractNumId w:val="19"/>
  </w:num>
  <w:num w:numId="33">
    <w:abstractNumId w:val="33"/>
  </w:num>
  <w:num w:numId="34">
    <w:abstractNumId w:val="0"/>
  </w:num>
  <w:num w:numId="35">
    <w:abstractNumId w:val="36"/>
  </w:num>
  <w:num w:numId="36">
    <w:abstractNumId w:val="26"/>
  </w:num>
  <w:num w:numId="37">
    <w:abstractNumId w:val="2"/>
  </w:num>
  <w:num w:numId="38">
    <w:abstractNumId w:val="18"/>
  </w:num>
  <w:num w:numId="39">
    <w:abstractNumId w:val="37"/>
  </w:num>
  <w:num w:numId="40">
    <w:abstractNumId w:val="40"/>
  </w:num>
  <w:num w:numId="41">
    <w:abstractNumId w:val="21"/>
  </w:num>
  <w:num w:numId="42">
    <w:abstractNumId w:val="10"/>
  </w:num>
  <w:num w:numId="43">
    <w:abstractNumId w:val="1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gev, Jonathan">
    <w15:presenceInfo w15:providerId="AD" w15:userId="S-1-5-21-2052111302-1275210071-1644491937-381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72D"/>
    <w:rsid w:val="00004137"/>
    <w:rsid w:val="000066A2"/>
    <w:rsid w:val="00011CB0"/>
    <w:rsid w:val="000134E1"/>
    <w:rsid w:val="00015693"/>
    <w:rsid w:val="000256FC"/>
    <w:rsid w:val="00027E21"/>
    <w:rsid w:val="00034A8C"/>
    <w:rsid w:val="00040B41"/>
    <w:rsid w:val="000430BD"/>
    <w:rsid w:val="00045879"/>
    <w:rsid w:val="000606CA"/>
    <w:rsid w:val="00061F42"/>
    <w:rsid w:val="00070AF6"/>
    <w:rsid w:val="00070F1E"/>
    <w:rsid w:val="0007314E"/>
    <w:rsid w:val="00073A59"/>
    <w:rsid w:val="0007552C"/>
    <w:rsid w:val="00082870"/>
    <w:rsid w:val="00093730"/>
    <w:rsid w:val="00095462"/>
    <w:rsid w:val="00097A90"/>
    <w:rsid w:val="000A03D5"/>
    <w:rsid w:val="000A2325"/>
    <w:rsid w:val="000B3621"/>
    <w:rsid w:val="000C062F"/>
    <w:rsid w:val="000D169F"/>
    <w:rsid w:val="000D382F"/>
    <w:rsid w:val="000D51C7"/>
    <w:rsid w:val="000D60E5"/>
    <w:rsid w:val="000E5E05"/>
    <w:rsid w:val="000F0572"/>
    <w:rsid w:val="000F46F6"/>
    <w:rsid w:val="000F4820"/>
    <w:rsid w:val="0010417A"/>
    <w:rsid w:val="00106F16"/>
    <w:rsid w:val="00117B5A"/>
    <w:rsid w:val="00130A63"/>
    <w:rsid w:val="00143E84"/>
    <w:rsid w:val="001556FA"/>
    <w:rsid w:val="00157724"/>
    <w:rsid w:val="0016786B"/>
    <w:rsid w:val="00182AD0"/>
    <w:rsid w:val="00185388"/>
    <w:rsid w:val="00190516"/>
    <w:rsid w:val="00190AB9"/>
    <w:rsid w:val="00190FB9"/>
    <w:rsid w:val="0019477B"/>
    <w:rsid w:val="001A34E1"/>
    <w:rsid w:val="001B00EC"/>
    <w:rsid w:val="001B193D"/>
    <w:rsid w:val="001B486B"/>
    <w:rsid w:val="001C133E"/>
    <w:rsid w:val="001C2DF2"/>
    <w:rsid w:val="001C454F"/>
    <w:rsid w:val="001D0713"/>
    <w:rsid w:val="001D723B"/>
    <w:rsid w:val="001E5B17"/>
    <w:rsid w:val="001F08B4"/>
    <w:rsid w:val="00202BA5"/>
    <w:rsid w:val="00205A42"/>
    <w:rsid w:val="00206F72"/>
    <w:rsid w:val="002131C8"/>
    <w:rsid w:val="00223311"/>
    <w:rsid w:val="002236D3"/>
    <w:rsid w:val="00227065"/>
    <w:rsid w:val="0023184D"/>
    <w:rsid w:val="0023611C"/>
    <w:rsid w:val="0023766A"/>
    <w:rsid w:val="00254174"/>
    <w:rsid w:val="00266209"/>
    <w:rsid w:val="002700C6"/>
    <w:rsid w:val="00271FBE"/>
    <w:rsid w:val="002729E4"/>
    <w:rsid w:val="00273391"/>
    <w:rsid w:val="0028525E"/>
    <w:rsid w:val="0029020B"/>
    <w:rsid w:val="00291338"/>
    <w:rsid w:val="00294253"/>
    <w:rsid w:val="00297813"/>
    <w:rsid w:val="002A354B"/>
    <w:rsid w:val="002B3C11"/>
    <w:rsid w:val="002C6035"/>
    <w:rsid w:val="002D44BE"/>
    <w:rsid w:val="002D4E23"/>
    <w:rsid w:val="002D7EF8"/>
    <w:rsid w:val="002E4735"/>
    <w:rsid w:val="002E76A3"/>
    <w:rsid w:val="002F42F5"/>
    <w:rsid w:val="002F4D83"/>
    <w:rsid w:val="002F60C7"/>
    <w:rsid w:val="003009BF"/>
    <w:rsid w:val="00302914"/>
    <w:rsid w:val="0030350F"/>
    <w:rsid w:val="00304DB5"/>
    <w:rsid w:val="00312C3D"/>
    <w:rsid w:val="003400C0"/>
    <w:rsid w:val="00341232"/>
    <w:rsid w:val="00343258"/>
    <w:rsid w:val="003473C8"/>
    <w:rsid w:val="00350B85"/>
    <w:rsid w:val="00355539"/>
    <w:rsid w:val="00356CE1"/>
    <w:rsid w:val="00363D17"/>
    <w:rsid w:val="00372ABE"/>
    <w:rsid w:val="00372DCF"/>
    <w:rsid w:val="00375274"/>
    <w:rsid w:val="003830F8"/>
    <w:rsid w:val="00383159"/>
    <w:rsid w:val="0038380C"/>
    <w:rsid w:val="00386590"/>
    <w:rsid w:val="00394105"/>
    <w:rsid w:val="003A0E82"/>
    <w:rsid w:val="003A4EB8"/>
    <w:rsid w:val="003A778F"/>
    <w:rsid w:val="003B0A92"/>
    <w:rsid w:val="003B2CE2"/>
    <w:rsid w:val="003B345F"/>
    <w:rsid w:val="003B611E"/>
    <w:rsid w:val="003C49F9"/>
    <w:rsid w:val="003C5B0A"/>
    <w:rsid w:val="003C6916"/>
    <w:rsid w:val="003D276D"/>
    <w:rsid w:val="003E2E46"/>
    <w:rsid w:val="003E51CF"/>
    <w:rsid w:val="003F4C8F"/>
    <w:rsid w:val="00406E46"/>
    <w:rsid w:val="0042057E"/>
    <w:rsid w:val="00432254"/>
    <w:rsid w:val="00442037"/>
    <w:rsid w:val="00453871"/>
    <w:rsid w:val="00454CC3"/>
    <w:rsid w:val="00456B34"/>
    <w:rsid w:val="0046385E"/>
    <w:rsid w:val="00466FE0"/>
    <w:rsid w:val="0047042B"/>
    <w:rsid w:val="00472BCB"/>
    <w:rsid w:val="00474CAE"/>
    <w:rsid w:val="00475E51"/>
    <w:rsid w:val="00477316"/>
    <w:rsid w:val="00484143"/>
    <w:rsid w:val="00493C48"/>
    <w:rsid w:val="004B064B"/>
    <w:rsid w:val="004B1A8A"/>
    <w:rsid w:val="004C1A3B"/>
    <w:rsid w:val="004C623B"/>
    <w:rsid w:val="004D082B"/>
    <w:rsid w:val="004D2C0A"/>
    <w:rsid w:val="004E2492"/>
    <w:rsid w:val="004E553D"/>
    <w:rsid w:val="004F172B"/>
    <w:rsid w:val="004F2A5A"/>
    <w:rsid w:val="004F4290"/>
    <w:rsid w:val="00500447"/>
    <w:rsid w:val="00500A40"/>
    <w:rsid w:val="005040DB"/>
    <w:rsid w:val="00507D5E"/>
    <w:rsid w:val="00510CB3"/>
    <w:rsid w:val="0052353F"/>
    <w:rsid w:val="00531651"/>
    <w:rsid w:val="00534C93"/>
    <w:rsid w:val="005519B5"/>
    <w:rsid w:val="00554C77"/>
    <w:rsid w:val="00560A0C"/>
    <w:rsid w:val="00565259"/>
    <w:rsid w:val="00565688"/>
    <w:rsid w:val="00565D03"/>
    <w:rsid w:val="00570BB4"/>
    <w:rsid w:val="00580B2B"/>
    <w:rsid w:val="00594CD0"/>
    <w:rsid w:val="00594EB2"/>
    <w:rsid w:val="0059560D"/>
    <w:rsid w:val="005A00C2"/>
    <w:rsid w:val="005A68F4"/>
    <w:rsid w:val="005C534A"/>
    <w:rsid w:val="005C5C49"/>
    <w:rsid w:val="005C5D06"/>
    <w:rsid w:val="005C5F0D"/>
    <w:rsid w:val="005C726E"/>
    <w:rsid w:val="005D17D1"/>
    <w:rsid w:val="005D77C8"/>
    <w:rsid w:val="005E2718"/>
    <w:rsid w:val="005F2085"/>
    <w:rsid w:val="005F534E"/>
    <w:rsid w:val="006042C2"/>
    <w:rsid w:val="00620673"/>
    <w:rsid w:val="0062440B"/>
    <w:rsid w:val="00626463"/>
    <w:rsid w:val="00631069"/>
    <w:rsid w:val="00635159"/>
    <w:rsid w:val="00637117"/>
    <w:rsid w:val="00650E45"/>
    <w:rsid w:val="00653EF6"/>
    <w:rsid w:val="00653FD3"/>
    <w:rsid w:val="00662D21"/>
    <w:rsid w:val="00664C16"/>
    <w:rsid w:val="00665458"/>
    <w:rsid w:val="006707D8"/>
    <w:rsid w:val="00674108"/>
    <w:rsid w:val="00693D1B"/>
    <w:rsid w:val="00697052"/>
    <w:rsid w:val="006A2F44"/>
    <w:rsid w:val="006B75B1"/>
    <w:rsid w:val="006C0727"/>
    <w:rsid w:val="006D1C4F"/>
    <w:rsid w:val="006D7DE2"/>
    <w:rsid w:val="006E145F"/>
    <w:rsid w:val="006F315E"/>
    <w:rsid w:val="007046B0"/>
    <w:rsid w:val="00707489"/>
    <w:rsid w:val="00707D9A"/>
    <w:rsid w:val="00714DBA"/>
    <w:rsid w:val="00715DED"/>
    <w:rsid w:val="007176BE"/>
    <w:rsid w:val="007223BE"/>
    <w:rsid w:val="007301DB"/>
    <w:rsid w:val="00735B95"/>
    <w:rsid w:val="0073710D"/>
    <w:rsid w:val="0074359B"/>
    <w:rsid w:val="00750283"/>
    <w:rsid w:val="00750411"/>
    <w:rsid w:val="00751791"/>
    <w:rsid w:val="007517AB"/>
    <w:rsid w:val="007520E3"/>
    <w:rsid w:val="0075590C"/>
    <w:rsid w:val="00765C0D"/>
    <w:rsid w:val="00770572"/>
    <w:rsid w:val="00773106"/>
    <w:rsid w:val="0078145A"/>
    <w:rsid w:val="007A3E1A"/>
    <w:rsid w:val="007A5456"/>
    <w:rsid w:val="007C23E0"/>
    <w:rsid w:val="007C3CBF"/>
    <w:rsid w:val="007D6E89"/>
    <w:rsid w:val="007D7C7A"/>
    <w:rsid w:val="007D7E2C"/>
    <w:rsid w:val="007E47B2"/>
    <w:rsid w:val="007E6585"/>
    <w:rsid w:val="007E6C1C"/>
    <w:rsid w:val="007F3DA1"/>
    <w:rsid w:val="00800B62"/>
    <w:rsid w:val="0080456F"/>
    <w:rsid w:val="00810A29"/>
    <w:rsid w:val="00815413"/>
    <w:rsid w:val="00820552"/>
    <w:rsid w:val="00833133"/>
    <w:rsid w:val="00853BB8"/>
    <w:rsid w:val="008544E9"/>
    <w:rsid w:val="00861D2E"/>
    <w:rsid w:val="0088173E"/>
    <w:rsid w:val="00886B37"/>
    <w:rsid w:val="00887078"/>
    <w:rsid w:val="008932C5"/>
    <w:rsid w:val="008A37B8"/>
    <w:rsid w:val="008B0B71"/>
    <w:rsid w:val="008B36C8"/>
    <w:rsid w:val="008B76D7"/>
    <w:rsid w:val="008C019A"/>
    <w:rsid w:val="008C3E0C"/>
    <w:rsid w:val="008C6561"/>
    <w:rsid w:val="008D69D0"/>
    <w:rsid w:val="008E12A2"/>
    <w:rsid w:val="008E2CED"/>
    <w:rsid w:val="00902AED"/>
    <w:rsid w:val="0090344D"/>
    <w:rsid w:val="00916575"/>
    <w:rsid w:val="00916FE6"/>
    <w:rsid w:val="00921761"/>
    <w:rsid w:val="00932A77"/>
    <w:rsid w:val="00932CBC"/>
    <w:rsid w:val="00961A7B"/>
    <w:rsid w:val="0096609B"/>
    <w:rsid w:val="00966A06"/>
    <w:rsid w:val="00972990"/>
    <w:rsid w:val="00975518"/>
    <w:rsid w:val="009825AF"/>
    <w:rsid w:val="009912D9"/>
    <w:rsid w:val="00992AC7"/>
    <w:rsid w:val="009A5DF4"/>
    <w:rsid w:val="009A7DD4"/>
    <w:rsid w:val="009B0986"/>
    <w:rsid w:val="009B6614"/>
    <w:rsid w:val="009B787B"/>
    <w:rsid w:val="009C1421"/>
    <w:rsid w:val="009D6726"/>
    <w:rsid w:val="009E24F0"/>
    <w:rsid w:val="009E2AF3"/>
    <w:rsid w:val="009E5050"/>
    <w:rsid w:val="009F2FBC"/>
    <w:rsid w:val="009F605D"/>
    <w:rsid w:val="00A15BC6"/>
    <w:rsid w:val="00A40EDC"/>
    <w:rsid w:val="00A41328"/>
    <w:rsid w:val="00A55A6D"/>
    <w:rsid w:val="00A5676E"/>
    <w:rsid w:val="00A623B9"/>
    <w:rsid w:val="00A7059C"/>
    <w:rsid w:val="00A72090"/>
    <w:rsid w:val="00A81FA8"/>
    <w:rsid w:val="00A83F23"/>
    <w:rsid w:val="00AA15F8"/>
    <w:rsid w:val="00AA3A09"/>
    <w:rsid w:val="00AA427C"/>
    <w:rsid w:val="00AD1C17"/>
    <w:rsid w:val="00AD2FF7"/>
    <w:rsid w:val="00AD44E2"/>
    <w:rsid w:val="00AD5126"/>
    <w:rsid w:val="00AE5910"/>
    <w:rsid w:val="00AF4677"/>
    <w:rsid w:val="00B139A8"/>
    <w:rsid w:val="00B21F2C"/>
    <w:rsid w:val="00B22FB2"/>
    <w:rsid w:val="00B252D4"/>
    <w:rsid w:val="00B36D7A"/>
    <w:rsid w:val="00B445DC"/>
    <w:rsid w:val="00B468A1"/>
    <w:rsid w:val="00B50D5D"/>
    <w:rsid w:val="00B52236"/>
    <w:rsid w:val="00B60DEF"/>
    <w:rsid w:val="00B63322"/>
    <w:rsid w:val="00B6516F"/>
    <w:rsid w:val="00B75F69"/>
    <w:rsid w:val="00B80356"/>
    <w:rsid w:val="00B8379B"/>
    <w:rsid w:val="00BB0068"/>
    <w:rsid w:val="00BB72AB"/>
    <w:rsid w:val="00BB74F3"/>
    <w:rsid w:val="00BC0DFF"/>
    <w:rsid w:val="00BC0E8F"/>
    <w:rsid w:val="00BC155F"/>
    <w:rsid w:val="00BC5362"/>
    <w:rsid w:val="00BC794A"/>
    <w:rsid w:val="00BD1ACA"/>
    <w:rsid w:val="00BD2E7A"/>
    <w:rsid w:val="00BD3A43"/>
    <w:rsid w:val="00BD73FF"/>
    <w:rsid w:val="00BE68C2"/>
    <w:rsid w:val="00BF5C18"/>
    <w:rsid w:val="00C01C80"/>
    <w:rsid w:val="00C04446"/>
    <w:rsid w:val="00C04FF6"/>
    <w:rsid w:val="00C16FE1"/>
    <w:rsid w:val="00C21586"/>
    <w:rsid w:val="00C4135A"/>
    <w:rsid w:val="00C6494C"/>
    <w:rsid w:val="00C716E7"/>
    <w:rsid w:val="00C80B6F"/>
    <w:rsid w:val="00C81803"/>
    <w:rsid w:val="00C9160B"/>
    <w:rsid w:val="00C93072"/>
    <w:rsid w:val="00C95960"/>
    <w:rsid w:val="00C97A05"/>
    <w:rsid w:val="00CA09B2"/>
    <w:rsid w:val="00CA1ED7"/>
    <w:rsid w:val="00CB1F2E"/>
    <w:rsid w:val="00CC3688"/>
    <w:rsid w:val="00CD132C"/>
    <w:rsid w:val="00CD5700"/>
    <w:rsid w:val="00CD59D7"/>
    <w:rsid w:val="00CD66D3"/>
    <w:rsid w:val="00CF2AD6"/>
    <w:rsid w:val="00D00A6D"/>
    <w:rsid w:val="00D140D3"/>
    <w:rsid w:val="00D2172D"/>
    <w:rsid w:val="00D307B4"/>
    <w:rsid w:val="00D333A2"/>
    <w:rsid w:val="00D3574D"/>
    <w:rsid w:val="00D37026"/>
    <w:rsid w:val="00D41406"/>
    <w:rsid w:val="00D41D97"/>
    <w:rsid w:val="00D44AD7"/>
    <w:rsid w:val="00D44E4C"/>
    <w:rsid w:val="00D47AC2"/>
    <w:rsid w:val="00D50686"/>
    <w:rsid w:val="00D53ACC"/>
    <w:rsid w:val="00D553C4"/>
    <w:rsid w:val="00D56328"/>
    <w:rsid w:val="00D60079"/>
    <w:rsid w:val="00D63EDB"/>
    <w:rsid w:val="00D67E30"/>
    <w:rsid w:val="00D952B4"/>
    <w:rsid w:val="00DA33F0"/>
    <w:rsid w:val="00DB082B"/>
    <w:rsid w:val="00DB2037"/>
    <w:rsid w:val="00DC2906"/>
    <w:rsid w:val="00DC3F30"/>
    <w:rsid w:val="00DC5A7B"/>
    <w:rsid w:val="00DC7B14"/>
    <w:rsid w:val="00DD1D7F"/>
    <w:rsid w:val="00DE537B"/>
    <w:rsid w:val="00E00DAD"/>
    <w:rsid w:val="00E017F2"/>
    <w:rsid w:val="00E125A3"/>
    <w:rsid w:val="00E13137"/>
    <w:rsid w:val="00E17918"/>
    <w:rsid w:val="00E47153"/>
    <w:rsid w:val="00E5306A"/>
    <w:rsid w:val="00E558D3"/>
    <w:rsid w:val="00E63B8F"/>
    <w:rsid w:val="00E77C32"/>
    <w:rsid w:val="00E8334F"/>
    <w:rsid w:val="00E92D68"/>
    <w:rsid w:val="00EA3194"/>
    <w:rsid w:val="00EA4F43"/>
    <w:rsid w:val="00EB0A06"/>
    <w:rsid w:val="00EB348D"/>
    <w:rsid w:val="00EC72BE"/>
    <w:rsid w:val="00EE0AC5"/>
    <w:rsid w:val="00EE4371"/>
    <w:rsid w:val="00EE768A"/>
    <w:rsid w:val="00EE7F29"/>
    <w:rsid w:val="00EF5117"/>
    <w:rsid w:val="00F01B2A"/>
    <w:rsid w:val="00F041EF"/>
    <w:rsid w:val="00F20F19"/>
    <w:rsid w:val="00F245EF"/>
    <w:rsid w:val="00F27189"/>
    <w:rsid w:val="00F3045A"/>
    <w:rsid w:val="00F30C93"/>
    <w:rsid w:val="00F34CF7"/>
    <w:rsid w:val="00F42995"/>
    <w:rsid w:val="00F4433B"/>
    <w:rsid w:val="00F5094C"/>
    <w:rsid w:val="00F510C5"/>
    <w:rsid w:val="00F5531F"/>
    <w:rsid w:val="00F60C05"/>
    <w:rsid w:val="00F61AC5"/>
    <w:rsid w:val="00F7672D"/>
    <w:rsid w:val="00F849E2"/>
    <w:rsid w:val="00F97823"/>
    <w:rsid w:val="00FA1D41"/>
    <w:rsid w:val="00FA476A"/>
    <w:rsid w:val="00FA7D41"/>
    <w:rsid w:val="00FB62C1"/>
    <w:rsid w:val="00FC089D"/>
    <w:rsid w:val="00FC6D6D"/>
    <w:rsid w:val="00FE521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4ACE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131C8"/>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link w:val="Heading1"/>
    <w:rsid w:val="00693D1B"/>
    <w:rPr>
      <w:rFonts w:ascii="Arial" w:hAnsi="Arial"/>
      <w:b/>
      <w:sz w:val="32"/>
      <w:u w:val="single"/>
      <w:lang w:val="en-GB"/>
    </w:rPr>
  </w:style>
  <w:style w:type="character" w:customStyle="1" w:styleId="Heading3Char">
    <w:name w:val="Heading 3 Char"/>
    <w:link w:val="Heading3"/>
    <w:rsid w:val="00493C48"/>
    <w:rPr>
      <w:rFonts w:ascii="Arial" w:hAnsi="Arial"/>
      <w:b/>
      <w:sz w:val="24"/>
      <w:lang w:val="en-GB"/>
    </w:rPr>
  </w:style>
  <w:style w:type="paragraph" w:styleId="ListParagraph">
    <w:name w:val="List Paragraph"/>
    <w:basedOn w:val="Normal"/>
    <w:uiPriority w:val="34"/>
    <w:qFormat/>
    <w:rsid w:val="00E63B8F"/>
    <w:pPr>
      <w:ind w:left="720"/>
      <w:contextualSpacing/>
    </w:pPr>
  </w:style>
  <w:style w:type="paragraph" w:styleId="BalloonText">
    <w:name w:val="Balloon Text"/>
    <w:basedOn w:val="Normal"/>
    <w:link w:val="BalloonTextChar"/>
    <w:rsid w:val="00531651"/>
    <w:rPr>
      <w:rFonts w:ascii="Segoe UI" w:hAnsi="Segoe UI" w:cs="Segoe UI"/>
      <w:sz w:val="18"/>
      <w:szCs w:val="18"/>
    </w:rPr>
  </w:style>
  <w:style w:type="character" w:customStyle="1" w:styleId="BalloonTextChar">
    <w:name w:val="Balloon Text Char"/>
    <w:basedOn w:val="DefaultParagraphFont"/>
    <w:link w:val="BalloonText"/>
    <w:rsid w:val="00531651"/>
    <w:rPr>
      <w:rFonts w:ascii="Segoe UI" w:hAnsi="Segoe UI" w:cs="Segoe UI"/>
      <w:sz w:val="18"/>
      <w:szCs w:val="18"/>
      <w:lang w:val="en-GB"/>
    </w:rPr>
  </w:style>
  <w:style w:type="paragraph" w:styleId="NormalWeb">
    <w:name w:val="Normal (Web)"/>
    <w:basedOn w:val="Normal"/>
    <w:uiPriority w:val="99"/>
    <w:unhideWhenUsed/>
    <w:rsid w:val="009B0986"/>
    <w:pPr>
      <w:spacing w:before="100" w:beforeAutospacing="1" w:after="100" w:afterAutospacing="1"/>
    </w:pPr>
    <w:rPr>
      <w:sz w:val="24"/>
      <w:szCs w:val="24"/>
      <w:lang w:val="en-US" w:bidi="he-IL"/>
    </w:rPr>
  </w:style>
  <w:style w:type="character" w:styleId="CommentReference">
    <w:name w:val="annotation reference"/>
    <w:basedOn w:val="DefaultParagraphFont"/>
    <w:semiHidden/>
    <w:unhideWhenUsed/>
    <w:rsid w:val="00EC72BE"/>
    <w:rPr>
      <w:sz w:val="16"/>
      <w:szCs w:val="16"/>
    </w:rPr>
  </w:style>
  <w:style w:type="paragraph" w:styleId="CommentText">
    <w:name w:val="annotation text"/>
    <w:basedOn w:val="Normal"/>
    <w:link w:val="CommentTextChar"/>
    <w:semiHidden/>
    <w:unhideWhenUsed/>
    <w:rsid w:val="00EC72BE"/>
    <w:rPr>
      <w:sz w:val="20"/>
    </w:rPr>
  </w:style>
  <w:style w:type="character" w:customStyle="1" w:styleId="CommentTextChar">
    <w:name w:val="Comment Text Char"/>
    <w:basedOn w:val="DefaultParagraphFont"/>
    <w:link w:val="CommentText"/>
    <w:semiHidden/>
    <w:rsid w:val="00EC72BE"/>
    <w:rPr>
      <w:lang w:val="en-GB"/>
    </w:rPr>
  </w:style>
  <w:style w:type="paragraph" w:styleId="CommentSubject">
    <w:name w:val="annotation subject"/>
    <w:basedOn w:val="CommentText"/>
    <w:next w:val="CommentText"/>
    <w:link w:val="CommentSubjectChar"/>
    <w:semiHidden/>
    <w:unhideWhenUsed/>
    <w:rsid w:val="00EC72BE"/>
    <w:rPr>
      <w:b/>
      <w:bCs/>
    </w:rPr>
  </w:style>
  <w:style w:type="character" w:customStyle="1" w:styleId="CommentSubjectChar">
    <w:name w:val="Comment Subject Char"/>
    <w:basedOn w:val="CommentTextChar"/>
    <w:link w:val="CommentSubject"/>
    <w:semiHidden/>
    <w:rsid w:val="00EC72BE"/>
    <w:rPr>
      <w:b/>
      <w:bCs/>
      <w:lang w:val="en-GB"/>
    </w:rPr>
  </w:style>
  <w:style w:type="paragraph" w:styleId="Revision">
    <w:name w:val="Revision"/>
    <w:hidden/>
    <w:uiPriority w:val="99"/>
    <w:semiHidden/>
    <w:rsid w:val="003B2CE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6796">
      <w:bodyDiv w:val="1"/>
      <w:marLeft w:val="0"/>
      <w:marRight w:val="0"/>
      <w:marTop w:val="0"/>
      <w:marBottom w:val="0"/>
      <w:divBdr>
        <w:top w:val="none" w:sz="0" w:space="0" w:color="auto"/>
        <w:left w:val="none" w:sz="0" w:space="0" w:color="auto"/>
        <w:bottom w:val="none" w:sz="0" w:space="0" w:color="auto"/>
        <w:right w:val="none" w:sz="0" w:space="0" w:color="auto"/>
      </w:divBdr>
    </w:div>
    <w:div w:id="147671301">
      <w:bodyDiv w:val="1"/>
      <w:marLeft w:val="0"/>
      <w:marRight w:val="0"/>
      <w:marTop w:val="0"/>
      <w:marBottom w:val="0"/>
      <w:divBdr>
        <w:top w:val="none" w:sz="0" w:space="0" w:color="auto"/>
        <w:left w:val="none" w:sz="0" w:space="0" w:color="auto"/>
        <w:bottom w:val="none" w:sz="0" w:space="0" w:color="auto"/>
        <w:right w:val="none" w:sz="0" w:space="0" w:color="auto"/>
      </w:divBdr>
      <w:divsChild>
        <w:div w:id="582304993">
          <w:marLeft w:val="547"/>
          <w:marRight w:val="0"/>
          <w:marTop w:val="120"/>
          <w:marBottom w:val="0"/>
          <w:divBdr>
            <w:top w:val="none" w:sz="0" w:space="0" w:color="auto"/>
            <w:left w:val="none" w:sz="0" w:space="0" w:color="auto"/>
            <w:bottom w:val="none" w:sz="0" w:space="0" w:color="auto"/>
            <w:right w:val="none" w:sz="0" w:space="0" w:color="auto"/>
          </w:divBdr>
        </w:div>
        <w:div w:id="334112345">
          <w:marLeft w:val="547"/>
          <w:marRight w:val="0"/>
          <w:marTop w:val="120"/>
          <w:marBottom w:val="0"/>
          <w:divBdr>
            <w:top w:val="none" w:sz="0" w:space="0" w:color="auto"/>
            <w:left w:val="none" w:sz="0" w:space="0" w:color="auto"/>
            <w:bottom w:val="none" w:sz="0" w:space="0" w:color="auto"/>
            <w:right w:val="none" w:sz="0" w:space="0" w:color="auto"/>
          </w:divBdr>
        </w:div>
        <w:div w:id="287200052">
          <w:marLeft w:val="547"/>
          <w:marRight w:val="0"/>
          <w:marTop w:val="120"/>
          <w:marBottom w:val="0"/>
          <w:divBdr>
            <w:top w:val="none" w:sz="0" w:space="0" w:color="auto"/>
            <w:left w:val="none" w:sz="0" w:space="0" w:color="auto"/>
            <w:bottom w:val="none" w:sz="0" w:space="0" w:color="auto"/>
            <w:right w:val="none" w:sz="0" w:space="0" w:color="auto"/>
          </w:divBdr>
        </w:div>
      </w:divsChild>
    </w:div>
    <w:div w:id="160196237">
      <w:bodyDiv w:val="1"/>
      <w:marLeft w:val="0"/>
      <w:marRight w:val="0"/>
      <w:marTop w:val="0"/>
      <w:marBottom w:val="0"/>
      <w:divBdr>
        <w:top w:val="none" w:sz="0" w:space="0" w:color="auto"/>
        <w:left w:val="none" w:sz="0" w:space="0" w:color="auto"/>
        <w:bottom w:val="none" w:sz="0" w:space="0" w:color="auto"/>
        <w:right w:val="none" w:sz="0" w:space="0" w:color="auto"/>
      </w:divBdr>
    </w:div>
    <w:div w:id="333920096">
      <w:bodyDiv w:val="1"/>
      <w:marLeft w:val="0"/>
      <w:marRight w:val="0"/>
      <w:marTop w:val="0"/>
      <w:marBottom w:val="0"/>
      <w:divBdr>
        <w:top w:val="none" w:sz="0" w:space="0" w:color="auto"/>
        <w:left w:val="none" w:sz="0" w:space="0" w:color="auto"/>
        <w:bottom w:val="none" w:sz="0" w:space="0" w:color="auto"/>
        <w:right w:val="none" w:sz="0" w:space="0" w:color="auto"/>
      </w:divBdr>
      <w:divsChild>
        <w:div w:id="773861602">
          <w:marLeft w:val="1166"/>
          <w:marRight w:val="0"/>
          <w:marTop w:val="115"/>
          <w:marBottom w:val="0"/>
          <w:divBdr>
            <w:top w:val="none" w:sz="0" w:space="0" w:color="auto"/>
            <w:left w:val="none" w:sz="0" w:space="0" w:color="auto"/>
            <w:bottom w:val="none" w:sz="0" w:space="0" w:color="auto"/>
            <w:right w:val="none" w:sz="0" w:space="0" w:color="auto"/>
          </w:divBdr>
        </w:div>
        <w:div w:id="785273792">
          <w:marLeft w:val="1714"/>
          <w:marRight w:val="0"/>
          <w:marTop w:val="96"/>
          <w:marBottom w:val="0"/>
          <w:divBdr>
            <w:top w:val="none" w:sz="0" w:space="0" w:color="auto"/>
            <w:left w:val="none" w:sz="0" w:space="0" w:color="auto"/>
            <w:bottom w:val="none" w:sz="0" w:space="0" w:color="auto"/>
            <w:right w:val="none" w:sz="0" w:space="0" w:color="auto"/>
          </w:divBdr>
        </w:div>
        <w:div w:id="273364813">
          <w:marLeft w:val="1714"/>
          <w:marRight w:val="0"/>
          <w:marTop w:val="96"/>
          <w:marBottom w:val="0"/>
          <w:divBdr>
            <w:top w:val="none" w:sz="0" w:space="0" w:color="auto"/>
            <w:left w:val="none" w:sz="0" w:space="0" w:color="auto"/>
            <w:bottom w:val="none" w:sz="0" w:space="0" w:color="auto"/>
            <w:right w:val="none" w:sz="0" w:space="0" w:color="auto"/>
          </w:divBdr>
        </w:div>
      </w:divsChild>
    </w:div>
    <w:div w:id="420106547">
      <w:bodyDiv w:val="1"/>
      <w:marLeft w:val="0"/>
      <w:marRight w:val="0"/>
      <w:marTop w:val="0"/>
      <w:marBottom w:val="0"/>
      <w:divBdr>
        <w:top w:val="none" w:sz="0" w:space="0" w:color="auto"/>
        <w:left w:val="none" w:sz="0" w:space="0" w:color="auto"/>
        <w:bottom w:val="none" w:sz="0" w:space="0" w:color="auto"/>
        <w:right w:val="none" w:sz="0" w:space="0" w:color="auto"/>
      </w:divBdr>
      <w:divsChild>
        <w:div w:id="296572913">
          <w:marLeft w:val="547"/>
          <w:marRight w:val="0"/>
          <w:marTop w:val="96"/>
          <w:marBottom w:val="0"/>
          <w:divBdr>
            <w:top w:val="none" w:sz="0" w:space="0" w:color="auto"/>
            <w:left w:val="none" w:sz="0" w:space="0" w:color="auto"/>
            <w:bottom w:val="none" w:sz="0" w:space="0" w:color="auto"/>
            <w:right w:val="none" w:sz="0" w:space="0" w:color="auto"/>
          </w:divBdr>
        </w:div>
        <w:div w:id="246115182">
          <w:marLeft w:val="1166"/>
          <w:marRight w:val="0"/>
          <w:marTop w:val="77"/>
          <w:marBottom w:val="0"/>
          <w:divBdr>
            <w:top w:val="none" w:sz="0" w:space="0" w:color="auto"/>
            <w:left w:val="none" w:sz="0" w:space="0" w:color="auto"/>
            <w:bottom w:val="none" w:sz="0" w:space="0" w:color="auto"/>
            <w:right w:val="none" w:sz="0" w:space="0" w:color="auto"/>
          </w:divBdr>
        </w:div>
        <w:div w:id="900142506">
          <w:marLeft w:val="1714"/>
          <w:marRight w:val="0"/>
          <w:marTop w:val="77"/>
          <w:marBottom w:val="0"/>
          <w:divBdr>
            <w:top w:val="none" w:sz="0" w:space="0" w:color="auto"/>
            <w:left w:val="none" w:sz="0" w:space="0" w:color="auto"/>
            <w:bottom w:val="none" w:sz="0" w:space="0" w:color="auto"/>
            <w:right w:val="none" w:sz="0" w:space="0" w:color="auto"/>
          </w:divBdr>
        </w:div>
        <w:div w:id="822283010">
          <w:marLeft w:val="1714"/>
          <w:marRight w:val="0"/>
          <w:marTop w:val="77"/>
          <w:marBottom w:val="0"/>
          <w:divBdr>
            <w:top w:val="none" w:sz="0" w:space="0" w:color="auto"/>
            <w:left w:val="none" w:sz="0" w:space="0" w:color="auto"/>
            <w:bottom w:val="none" w:sz="0" w:space="0" w:color="auto"/>
            <w:right w:val="none" w:sz="0" w:space="0" w:color="auto"/>
          </w:divBdr>
        </w:div>
        <w:div w:id="1989624435">
          <w:marLeft w:val="1166"/>
          <w:marRight w:val="0"/>
          <w:marTop w:val="77"/>
          <w:marBottom w:val="0"/>
          <w:divBdr>
            <w:top w:val="none" w:sz="0" w:space="0" w:color="auto"/>
            <w:left w:val="none" w:sz="0" w:space="0" w:color="auto"/>
            <w:bottom w:val="none" w:sz="0" w:space="0" w:color="auto"/>
            <w:right w:val="none" w:sz="0" w:space="0" w:color="auto"/>
          </w:divBdr>
        </w:div>
        <w:div w:id="1805999188">
          <w:marLeft w:val="1166"/>
          <w:marRight w:val="0"/>
          <w:marTop w:val="77"/>
          <w:marBottom w:val="0"/>
          <w:divBdr>
            <w:top w:val="none" w:sz="0" w:space="0" w:color="auto"/>
            <w:left w:val="none" w:sz="0" w:space="0" w:color="auto"/>
            <w:bottom w:val="none" w:sz="0" w:space="0" w:color="auto"/>
            <w:right w:val="none" w:sz="0" w:space="0" w:color="auto"/>
          </w:divBdr>
        </w:div>
        <w:div w:id="1250236475">
          <w:marLeft w:val="1714"/>
          <w:marRight w:val="0"/>
          <w:marTop w:val="77"/>
          <w:marBottom w:val="0"/>
          <w:divBdr>
            <w:top w:val="none" w:sz="0" w:space="0" w:color="auto"/>
            <w:left w:val="none" w:sz="0" w:space="0" w:color="auto"/>
            <w:bottom w:val="none" w:sz="0" w:space="0" w:color="auto"/>
            <w:right w:val="none" w:sz="0" w:space="0" w:color="auto"/>
          </w:divBdr>
        </w:div>
        <w:div w:id="1274170551">
          <w:marLeft w:val="547"/>
          <w:marRight w:val="0"/>
          <w:marTop w:val="96"/>
          <w:marBottom w:val="0"/>
          <w:divBdr>
            <w:top w:val="none" w:sz="0" w:space="0" w:color="auto"/>
            <w:left w:val="none" w:sz="0" w:space="0" w:color="auto"/>
            <w:bottom w:val="none" w:sz="0" w:space="0" w:color="auto"/>
            <w:right w:val="none" w:sz="0" w:space="0" w:color="auto"/>
          </w:divBdr>
        </w:div>
        <w:div w:id="946961725">
          <w:marLeft w:val="1166"/>
          <w:marRight w:val="0"/>
          <w:marTop w:val="77"/>
          <w:marBottom w:val="0"/>
          <w:divBdr>
            <w:top w:val="none" w:sz="0" w:space="0" w:color="auto"/>
            <w:left w:val="none" w:sz="0" w:space="0" w:color="auto"/>
            <w:bottom w:val="none" w:sz="0" w:space="0" w:color="auto"/>
            <w:right w:val="none" w:sz="0" w:space="0" w:color="auto"/>
          </w:divBdr>
        </w:div>
        <w:div w:id="739249570">
          <w:marLeft w:val="1166"/>
          <w:marRight w:val="0"/>
          <w:marTop w:val="77"/>
          <w:marBottom w:val="0"/>
          <w:divBdr>
            <w:top w:val="none" w:sz="0" w:space="0" w:color="auto"/>
            <w:left w:val="none" w:sz="0" w:space="0" w:color="auto"/>
            <w:bottom w:val="none" w:sz="0" w:space="0" w:color="auto"/>
            <w:right w:val="none" w:sz="0" w:space="0" w:color="auto"/>
          </w:divBdr>
        </w:div>
      </w:divsChild>
    </w:div>
    <w:div w:id="440300309">
      <w:bodyDiv w:val="1"/>
      <w:marLeft w:val="0"/>
      <w:marRight w:val="0"/>
      <w:marTop w:val="0"/>
      <w:marBottom w:val="0"/>
      <w:divBdr>
        <w:top w:val="none" w:sz="0" w:space="0" w:color="auto"/>
        <w:left w:val="none" w:sz="0" w:space="0" w:color="auto"/>
        <w:bottom w:val="none" w:sz="0" w:space="0" w:color="auto"/>
        <w:right w:val="none" w:sz="0" w:space="0" w:color="auto"/>
      </w:divBdr>
      <w:divsChild>
        <w:div w:id="1901482124">
          <w:marLeft w:val="547"/>
          <w:marRight w:val="0"/>
          <w:marTop w:val="115"/>
          <w:marBottom w:val="0"/>
          <w:divBdr>
            <w:top w:val="none" w:sz="0" w:space="0" w:color="auto"/>
            <w:left w:val="none" w:sz="0" w:space="0" w:color="auto"/>
            <w:bottom w:val="none" w:sz="0" w:space="0" w:color="auto"/>
            <w:right w:val="none" w:sz="0" w:space="0" w:color="auto"/>
          </w:divBdr>
        </w:div>
      </w:divsChild>
    </w:div>
    <w:div w:id="479083543">
      <w:bodyDiv w:val="1"/>
      <w:marLeft w:val="0"/>
      <w:marRight w:val="0"/>
      <w:marTop w:val="0"/>
      <w:marBottom w:val="0"/>
      <w:divBdr>
        <w:top w:val="none" w:sz="0" w:space="0" w:color="auto"/>
        <w:left w:val="none" w:sz="0" w:space="0" w:color="auto"/>
        <w:bottom w:val="none" w:sz="0" w:space="0" w:color="auto"/>
        <w:right w:val="none" w:sz="0" w:space="0" w:color="auto"/>
      </w:divBdr>
      <w:divsChild>
        <w:div w:id="1893270469">
          <w:marLeft w:val="547"/>
          <w:marRight w:val="0"/>
          <w:marTop w:val="134"/>
          <w:marBottom w:val="0"/>
          <w:divBdr>
            <w:top w:val="none" w:sz="0" w:space="0" w:color="auto"/>
            <w:left w:val="none" w:sz="0" w:space="0" w:color="auto"/>
            <w:bottom w:val="none" w:sz="0" w:space="0" w:color="auto"/>
            <w:right w:val="none" w:sz="0" w:space="0" w:color="auto"/>
          </w:divBdr>
        </w:div>
      </w:divsChild>
    </w:div>
    <w:div w:id="540676534">
      <w:bodyDiv w:val="1"/>
      <w:marLeft w:val="0"/>
      <w:marRight w:val="0"/>
      <w:marTop w:val="0"/>
      <w:marBottom w:val="0"/>
      <w:divBdr>
        <w:top w:val="none" w:sz="0" w:space="0" w:color="auto"/>
        <w:left w:val="none" w:sz="0" w:space="0" w:color="auto"/>
        <w:bottom w:val="none" w:sz="0" w:space="0" w:color="auto"/>
        <w:right w:val="none" w:sz="0" w:space="0" w:color="auto"/>
      </w:divBdr>
    </w:div>
    <w:div w:id="652179444">
      <w:bodyDiv w:val="1"/>
      <w:marLeft w:val="0"/>
      <w:marRight w:val="0"/>
      <w:marTop w:val="0"/>
      <w:marBottom w:val="0"/>
      <w:divBdr>
        <w:top w:val="none" w:sz="0" w:space="0" w:color="auto"/>
        <w:left w:val="none" w:sz="0" w:space="0" w:color="auto"/>
        <w:bottom w:val="none" w:sz="0" w:space="0" w:color="auto"/>
        <w:right w:val="none" w:sz="0" w:space="0" w:color="auto"/>
      </w:divBdr>
    </w:div>
    <w:div w:id="679309741">
      <w:bodyDiv w:val="1"/>
      <w:marLeft w:val="0"/>
      <w:marRight w:val="0"/>
      <w:marTop w:val="0"/>
      <w:marBottom w:val="0"/>
      <w:divBdr>
        <w:top w:val="none" w:sz="0" w:space="0" w:color="auto"/>
        <w:left w:val="none" w:sz="0" w:space="0" w:color="auto"/>
        <w:bottom w:val="none" w:sz="0" w:space="0" w:color="auto"/>
        <w:right w:val="none" w:sz="0" w:space="0" w:color="auto"/>
      </w:divBdr>
    </w:div>
    <w:div w:id="727411431">
      <w:bodyDiv w:val="1"/>
      <w:marLeft w:val="0"/>
      <w:marRight w:val="0"/>
      <w:marTop w:val="0"/>
      <w:marBottom w:val="0"/>
      <w:divBdr>
        <w:top w:val="none" w:sz="0" w:space="0" w:color="auto"/>
        <w:left w:val="none" w:sz="0" w:space="0" w:color="auto"/>
        <w:bottom w:val="none" w:sz="0" w:space="0" w:color="auto"/>
        <w:right w:val="none" w:sz="0" w:space="0" w:color="auto"/>
      </w:divBdr>
    </w:div>
    <w:div w:id="818619515">
      <w:bodyDiv w:val="1"/>
      <w:marLeft w:val="0"/>
      <w:marRight w:val="0"/>
      <w:marTop w:val="0"/>
      <w:marBottom w:val="0"/>
      <w:divBdr>
        <w:top w:val="none" w:sz="0" w:space="0" w:color="auto"/>
        <w:left w:val="none" w:sz="0" w:space="0" w:color="auto"/>
        <w:bottom w:val="none" w:sz="0" w:space="0" w:color="auto"/>
        <w:right w:val="none" w:sz="0" w:space="0" w:color="auto"/>
      </w:divBdr>
      <w:divsChild>
        <w:div w:id="1496722019">
          <w:marLeft w:val="547"/>
          <w:marRight w:val="0"/>
          <w:marTop w:val="86"/>
          <w:marBottom w:val="0"/>
          <w:divBdr>
            <w:top w:val="none" w:sz="0" w:space="0" w:color="auto"/>
            <w:left w:val="none" w:sz="0" w:space="0" w:color="auto"/>
            <w:bottom w:val="none" w:sz="0" w:space="0" w:color="auto"/>
            <w:right w:val="none" w:sz="0" w:space="0" w:color="auto"/>
          </w:divBdr>
        </w:div>
        <w:div w:id="961424265">
          <w:marLeft w:val="1166"/>
          <w:marRight w:val="0"/>
          <w:marTop w:val="77"/>
          <w:marBottom w:val="0"/>
          <w:divBdr>
            <w:top w:val="none" w:sz="0" w:space="0" w:color="auto"/>
            <w:left w:val="none" w:sz="0" w:space="0" w:color="auto"/>
            <w:bottom w:val="none" w:sz="0" w:space="0" w:color="auto"/>
            <w:right w:val="none" w:sz="0" w:space="0" w:color="auto"/>
          </w:divBdr>
        </w:div>
      </w:divsChild>
    </w:div>
    <w:div w:id="825515586">
      <w:bodyDiv w:val="1"/>
      <w:marLeft w:val="0"/>
      <w:marRight w:val="0"/>
      <w:marTop w:val="0"/>
      <w:marBottom w:val="0"/>
      <w:divBdr>
        <w:top w:val="none" w:sz="0" w:space="0" w:color="auto"/>
        <w:left w:val="none" w:sz="0" w:space="0" w:color="auto"/>
        <w:bottom w:val="none" w:sz="0" w:space="0" w:color="auto"/>
        <w:right w:val="none" w:sz="0" w:space="0" w:color="auto"/>
      </w:divBdr>
      <w:divsChild>
        <w:div w:id="507521275">
          <w:marLeft w:val="547"/>
          <w:marRight w:val="0"/>
          <w:marTop w:val="115"/>
          <w:marBottom w:val="0"/>
          <w:divBdr>
            <w:top w:val="none" w:sz="0" w:space="0" w:color="auto"/>
            <w:left w:val="none" w:sz="0" w:space="0" w:color="auto"/>
            <w:bottom w:val="none" w:sz="0" w:space="0" w:color="auto"/>
            <w:right w:val="none" w:sz="0" w:space="0" w:color="auto"/>
          </w:divBdr>
        </w:div>
        <w:div w:id="2088922590">
          <w:marLeft w:val="547"/>
          <w:marRight w:val="0"/>
          <w:marTop w:val="115"/>
          <w:marBottom w:val="0"/>
          <w:divBdr>
            <w:top w:val="none" w:sz="0" w:space="0" w:color="auto"/>
            <w:left w:val="none" w:sz="0" w:space="0" w:color="auto"/>
            <w:bottom w:val="none" w:sz="0" w:space="0" w:color="auto"/>
            <w:right w:val="none" w:sz="0" w:space="0" w:color="auto"/>
          </w:divBdr>
        </w:div>
        <w:div w:id="1927107194">
          <w:marLeft w:val="547"/>
          <w:marRight w:val="0"/>
          <w:marTop w:val="115"/>
          <w:marBottom w:val="0"/>
          <w:divBdr>
            <w:top w:val="none" w:sz="0" w:space="0" w:color="auto"/>
            <w:left w:val="none" w:sz="0" w:space="0" w:color="auto"/>
            <w:bottom w:val="none" w:sz="0" w:space="0" w:color="auto"/>
            <w:right w:val="none" w:sz="0" w:space="0" w:color="auto"/>
          </w:divBdr>
        </w:div>
      </w:divsChild>
    </w:div>
    <w:div w:id="835994206">
      <w:bodyDiv w:val="1"/>
      <w:marLeft w:val="0"/>
      <w:marRight w:val="0"/>
      <w:marTop w:val="0"/>
      <w:marBottom w:val="0"/>
      <w:divBdr>
        <w:top w:val="none" w:sz="0" w:space="0" w:color="auto"/>
        <w:left w:val="none" w:sz="0" w:space="0" w:color="auto"/>
        <w:bottom w:val="none" w:sz="0" w:space="0" w:color="auto"/>
        <w:right w:val="none" w:sz="0" w:space="0" w:color="auto"/>
      </w:divBdr>
      <w:divsChild>
        <w:div w:id="886182944">
          <w:marLeft w:val="547"/>
          <w:marRight w:val="0"/>
          <w:marTop w:val="86"/>
          <w:marBottom w:val="0"/>
          <w:divBdr>
            <w:top w:val="none" w:sz="0" w:space="0" w:color="auto"/>
            <w:left w:val="none" w:sz="0" w:space="0" w:color="auto"/>
            <w:bottom w:val="none" w:sz="0" w:space="0" w:color="auto"/>
            <w:right w:val="none" w:sz="0" w:space="0" w:color="auto"/>
          </w:divBdr>
        </w:div>
        <w:div w:id="311108386">
          <w:marLeft w:val="1166"/>
          <w:marRight w:val="0"/>
          <w:marTop w:val="67"/>
          <w:marBottom w:val="0"/>
          <w:divBdr>
            <w:top w:val="none" w:sz="0" w:space="0" w:color="auto"/>
            <w:left w:val="none" w:sz="0" w:space="0" w:color="auto"/>
            <w:bottom w:val="none" w:sz="0" w:space="0" w:color="auto"/>
            <w:right w:val="none" w:sz="0" w:space="0" w:color="auto"/>
          </w:divBdr>
        </w:div>
        <w:div w:id="1216968388">
          <w:marLeft w:val="1714"/>
          <w:marRight w:val="0"/>
          <w:marTop w:val="67"/>
          <w:marBottom w:val="0"/>
          <w:divBdr>
            <w:top w:val="none" w:sz="0" w:space="0" w:color="auto"/>
            <w:left w:val="none" w:sz="0" w:space="0" w:color="auto"/>
            <w:bottom w:val="none" w:sz="0" w:space="0" w:color="auto"/>
            <w:right w:val="none" w:sz="0" w:space="0" w:color="auto"/>
          </w:divBdr>
        </w:div>
        <w:div w:id="1648706360">
          <w:marLeft w:val="1714"/>
          <w:marRight w:val="0"/>
          <w:marTop w:val="67"/>
          <w:marBottom w:val="0"/>
          <w:divBdr>
            <w:top w:val="none" w:sz="0" w:space="0" w:color="auto"/>
            <w:left w:val="none" w:sz="0" w:space="0" w:color="auto"/>
            <w:bottom w:val="none" w:sz="0" w:space="0" w:color="auto"/>
            <w:right w:val="none" w:sz="0" w:space="0" w:color="auto"/>
          </w:divBdr>
        </w:div>
        <w:div w:id="249895162">
          <w:marLeft w:val="1166"/>
          <w:marRight w:val="0"/>
          <w:marTop w:val="67"/>
          <w:marBottom w:val="0"/>
          <w:divBdr>
            <w:top w:val="none" w:sz="0" w:space="0" w:color="auto"/>
            <w:left w:val="none" w:sz="0" w:space="0" w:color="auto"/>
            <w:bottom w:val="none" w:sz="0" w:space="0" w:color="auto"/>
            <w:right w:val="none" w:sz="0" w:space="0" w:color="auto"/>
          </w:divBdr>
        </w:div>
        <w:div w:id="1252010257">
          <w:marLeft w:val="1166"/>
          <w:marRight w:val="0"/>
          <w:marTop w:val="67"/>
          <w:marBottom w:val="0"/>
          <w:divBdr>
            <w:top w:val="none" w:sz="0" w:space="0" w:color="auto"/>
            <w:left w:val="none" w:sz="0" w:space="0" w:color="auto"/>
            <w:bottom w:val="none" w:sz="0" w:space="0" w:color="auto"/>
            <w:right w:val="none" w:sz="0" w:space="0" w:color="auto"/>
          </w:divBdr>
        </w:div>
        <w:div w:id="450319788">
          <w:marLeft w:val="1714"/>
          <w:marRight w:val="0"/>
          <w:marTop w:val="67"/>
          <w:marBottom w:val="0"/>
          <w:divBdr>
            <w:top w:val="none" w:sz="0" w:space="0" w:color="auto"/>
            <w:left w:val="none" w:sz="0" w:space="0" w:color="auto"/>
            <w:bottom w:val="none" w:sz="0" w:space="0" w:color="auto"/>
            <w:right w:val="none" w:sz="0" w:space="0" w:color="auto"/>
          </w:divBdr>
        </w:div>
        <w:div w:id="2045402703">
          <w:marLeft w:val="547"/>
          <w:marRight w:val="0"/>
          <w:marTop w:val="86"/>
          <w:marBottom w:val="0"/>
          <w:divBdr>
            <w:top w:val="none" w:sz="0" w:space="0" w:color="auto"/>
            <w:left w:val="none" w:sz="0" w:space="0" w:color="auto"/>
            <w:bottom w:val="none" w:sz="0" w:space="0" w:color="auto"/>
            <w:right w:val="none" w:sz="0" w:space="0" w:color="auto"/>
          </w:divBdr>
        </w:div>
        <w:div w:id="1893953920">
          <w:marLeft w:val="1166"/>
          <w:marRight w:val="0"/>
          <w:marTop w:val="67"/>
          <w:marBottom w:val="0"/>
          <w:divBdr>
            <w:top w:val="none" w:sz="0" w:space="0" w:color="auto"/>
            <w:left w:val="none" w:sz="0" w:space="0" w:color="auto"/>
            <w:bottom w:val="none" w:sz="0" w:space="0" w:color="auto"/>
            <w:right w:val="none" w:sz="0" w:space="0" w:color="auto"/>
          </w:divBdr>
        </w:div>
        <w:div w:id="885798880">
          <w:marLeft w:val="1166"/>
          <w:marRight w:val="0"/>
          <w:marTop w:val="67"/>
          <w:marBottom w:val="0"/>
          <w:divBdr>
            <w:top w:val="none" w:sz="0" w:space="0" w:color="auto"/>
            <w:left w:val="none" w:sz="0" w:space="0" w:color="auto"/>
            <w:bottom w:val="none" w:sz="0" w:space="0" w:color="auto"/>
            <w:right w:val="none" w:sz="0" w:space="0" w:color="auto"/>
          </w:divBdr>
        </w:div>
      </w:divsChild>
    </w:div>
    <w:div w:id="858662505">
      <w:bodyDiv w:val="1"/>
      <w:marLeft w:val="0"/>
      <w:marRight w:val="0"/>
      <w:marTop w:val="0"/>
      <w:marBottom w:val="0"/>
      <w:divBdr>
        <w:top w:val="none" w:sz="0" w:space="0" w:color="auto"/>
        <w:left w:val="none" w:sz="0" w:space="0" w:color="auto"/>
        <w:bottom w:val="none" w:sz="0" w:space="0" w:color="auto"/>
        <w:right w:val="none" w:sz="0" w:space="0" w:color="auto"/>
      </w:divBdr>
    </w:div>
    <w:div w:id="1004818469">
      <w:bodyDiv w:val="1"/>
      <w:marLeft w:val="0"/>
      <w:marRight w:val="0"/>
      <w:marTop w:val="0"/>
      <w:marBottom w:val="0"/>
      <w:divBdr>
        <w:top w:val="none" w:sz="0" w:space="0" w:color="auto"/>
        <w:left w:val="none" w:sz="0" w:space="0" w:color="auto"/>
        <w:bottom w:val="none" w:sz="0" w:space="0" w:color="auto"/>
        <w:right w:val="none" w:sz="0" w:space="0" w:color="auto"/>
      </w:divBdr>
      <w:divsChild>
        <w:div w:id="1915356558">
          <w:marLeft w:val="547"/>
          <w:marRight w:val="0"/>
          <w:marTop w:val="96"/>
          <w:marBottom w:val="0"/>
          <w:divBdr>
            <w:top w:val="none" w:sz="0" w:space="0" w:color="auto"/>
            <w:left w:val="none" w:sz="0" w:space="0" w:color="auto"/>
            <w:bottom w:val="none" w:sz="0" w:space="0" w:color="auto"/>
            <w:right w:val="none" w:sz="0" w:space="0" w:color="auto"/>
          </w:divBdr>
        </w:div>
        <w:div w:id="1210728227">
          <w:marLeft w:val="1166"/>
          <w:marRight w:val="0"/>
          <w:marTop w:val="86"/>
          <w:marBottom w:val="0"/>
          <w:divBdr>
            <w:top w:val="none" w:sz="0" w:space="0" w:color="auto"/>
            <w:left w:val="none" w:sz="0" w:space="0" w:color="auto"/>
            <w:bottom w:val="none" w:sz="0" w:space="0" w:color="auto"/>
            <w:right w:val="none" w:sz="0" w:space="0" w:color="auto"/>
          </w:divBdr>
        </w:div>
      </w:divsChild>
    </w:div>
    <w:div w:id="1108816733">
      <w:bodyDiv w:val="1"/>
      <w:marLeft w:val="0"/>
      <w:marRight w:val="0"/>
      <w:marTop w:val="0"/>
      <w:marBottom w:val="0"/>
      <w:divBdr>
        <w:top w:val="none" w:sz="0" w:space="0" w:color="auto"/>
        <w:left w:val="none" w:sz="0" w:space="0" w:color="auto"/>
        <w:bottom w:val="none" w:sz="0" w:space="0" w:color="auto"/>
        <w:right w:val="none" w:sz="0" w:space="0" w:color="auto"/>
      </w:divBdr>
      <w:divsChild>
        <w:div w:id="1787499516">
          <w:marLeft w:val="547"/>
          <w:marRight w:val="0"/>
          <w:marTop w:val="115"/>
          <w:marBottom w:val="0"/>
          <w:divBdr>
            <w:top w:val="none" w:sz="0" w:space="0" w:color="auto"/>
            <w:left w:val="none" w:sz="0" w:space="0" w:color="auto"/>
            <w:bottom w:val="none" w:sz="0" w:space="0" w:color="auto"/>
            <w:right w:val="none" w:sz="0" w:space="0" w:color="auto"/>
          </w:divBdr>
        </w:div>
      </w:divsChild>
    </w:div>
    <w:div w:id="1121265914">
      <w:bodyDiv w:val="1"/>
      <w:marLeft w:val="0"/>
      <w:marRight w:val="0"/>
      <w:marTop w:val="0"/>
      <w:marBottom w:val="0"/>
      <w:divBdr>
        <w:top w:val="none" w:sz="0" w:space="0" w:color="auto"/>
        <w:left w:val="none" w:sz="0" w:space="0" w:color="auto"/>
        <w:bottom w:val="none" w:sz="0" w:space="0" w:color="auto"/>
        <w:right w:val="none" w:sz="0" w:space="0" w:color="auto"/>
      </w:divBdr>
    </w:div>
    <w:div w:id="1224558927">
      <w:bodyDiv w:val="1"/>
      <w:marLeft w:val="0"/>
      <w:marRight w:val="0"/>
      <w:marTop w:val="0"/>
      <w:marBottom w:val="0"/>
      <w:divBdr>
        <w:top w:val="none" w:sz="0" w:space="0" w:color="auto"/>
        <w:left w:val="none" w:sz="0" w:space="0" w:color="auto"/>
        <w:bottom w:val="none" w:sz="0" w:space="0" w:color="auto"/>
        <w:right w:val="none" w:sz="0" w:space="0" w:color="auto"/>
      </w:divBdr>
    </w:div>
    <w:div w:id="1271013212">
      <w:bodyDiv w:val="1"/>
      <w:marLeft w:val="0"/>
      <w:marRight w:val="0"/>
      <w:marTop w:val="0"/>
      <w:marBottom w:val="0"/>
      <w:divBdr>
        <w:top w:val="none" w:sz="0" w:space="0" w:color="auto"/>
        <w:left w:val="none" w:sz="0" w:space="0" w:color="auto"/>
        <w:bottom w:val="none" w:sz="0" w:space="0" w:color="auto"/>
        <w:right w:val="none" w:sz="0" w:space="0" w:color="auto"/>
      </w:divBdr>
    </w:div>
    <w:div w:id="1338842995">
      <w:bodyDiv w:val="1"/>
      <w:marLeft w:val="0"/>
      <w:marRight w:val="0"/>
      <w:marTop w:val="0"/>
      <w:marBottom w:val="0"/>
      <w:divBdr>
        <w:top w:val="none" w:sz="0" w:space="0" w:color="auto"/>
        <w:left w:val="none" w:sz="0" w:space="0" w:color="auto"/>
        <w:bottom w:val="none" w:sz="0" w:space="0" w:color="auto"/>
        <w:right w:val="none" w:sz="0" w:space="0" w:color="auto"/>
      </w:divBdr>
    </w:div>
    <w:div w:id="1407338605">
      <w:bodyDiv w:val="1"/>
      <w:marLeft w:val="0"/>
      <w:marRight w:val="0"/>
      <w:marTop w:val="0"/>
      <w:marBottom w:val="0"/>
      <w:divBdr>
        <w:top w:val="none" w:sz="0" w:space="0" w:color="auto"/>
        <w:left w:val="none" w:sz="0" w:space="0" w:color="auto"/>
        <w:bottom w:val="none" w:sz="0" w:space="0" w:color="auto"/>
        <w:right w:val="none" w:sz="0" w:space="0" w:color="auto"/>
      </w:divBdr>
      <w:divsChild>
        <w:div w:id="353849846">
          <w:marLeft w:val="547"/>
          <w:marRight w:val="0"/>
          <w:marTop w:val="115"/>
          <w:marBottom w:val="0"/>
          <w:divBdr>
            <w:top w:val="none" w:sz="0" w:space="0" w:color="auto"/>
            <w:left w:val="none" w:sz="0" w:space="0" w:color="auto"/>
            <w:bottom w:val="none" w:sz="0" w:space="0" w:color="auto"/>
            <w:right w:val="none" w:sz="0" w:space="0" w:color="auto"/>
          </w:divBdr>
        </w:div>
        <w:div w:id="1220901190">
          <w:marLeft w:val="1166"/>
          <w:marRight w:val="0"/>
          <w:marTop w:val="96"/>
          <w:marBottom w:val="0"/>
          <w:divBdr>
            <w:top w:val="none" w:sz="0" w:space="0" w:color="auto"/>
            <w:left w:val="none" w:sz="0" w:space="0" w:color="auto"/>
            <w:bottom w:val="none" w:sz="0" w:space="0" w:color="auto"/>
            <w:right w:val="none" w:sz="0" w:space="0" w:color="auto"/>
          </w:divBdr>
        </w:div>
        <w:div w:id="2066293385">
          <w:marLeft w:val="1166"/>
          <w:marRight w:val="0"/>
          <w:marTop w:val="96"/>
          <w:marBottom w:val="0"/>
          <w:divBdr>
            <w:top w:val="none" w:sz="0" w:space="0" w:color="auto"/>
            <w:left w:val="none" w:sz="0" w:space="0" w:color="auto"/>
            <w:bottom w:val="none" w:sz="0" w:space="0" w:color="auto"/>
            <w:right w:val="none" w:sz="0" w:space="0" w:color="auto"/>
          </w:divBdr>
        </w:div>
        <w:div w:id="801338722">
          <w:marLeft w:val="547"/>
          <w:marRight w:val="0"/>
          <w:marTop w:val="115"/>
          <w:marBottom w:val="0"/>
          <w:divBdr>
            <w:top w:val="none" w:sz="0" w:space="0" w:color="auto"/>
            <w:left w:val="none" w:sz="0" w:space="0" w:color="auto"/>
            <w:bottom w:val="none" w:sz="0" w:space="0" w:color="auto"/>
            <w:right w:val="none" w:sz="0" w:space="0" w:color="auto"/>
          </w:divBdr>
        </w:div>
      </w:divsChild>
    </w:div>
    <w:div w:id="1424187922">
      <w:bodyDiv w:val="1"/>
      <w:marLeft w:val="0"/>
      <w:marRight w:val="0"/>
      <w:marTop w:val="0"/>
      <w:marBottom w:val="0"/>
      <w:divBdr>
        <w:top w:val="none" w:sz="0" w:space="0" w:color="auto"/>
        <w:left w:val="none" w:sz="0" w:space="0" w:color="auto"/>
        <w:bottom w:val="none" w:sz="0" w:space="0" w:color="auto"/>
        <w:right w:val="none" w:sz="0" w:space="0" w:color="auto"/>
      </w:divBdr>
    </w:div>
    <w:div w:id="1459762741">
      <w:bodyDiv w:val="1"/>
      <w:marLeft w:val="0"/>
      <w:marRight w:val="0"/>
      <w:marTop w:val="0"/>
      <w:marBottom w:val="0"/>
      <w:divBdr>
        <w:top w:val="none" w:sz="0" w:space="0" w:color="auto"/>
        <w:left w:val="none" w:sz="0" w:space="0" w:color="auto"/>
        <w:bottom w:val="none" w:sz="0" w:space="0" w:color="auto"/>
        <w:right w:val="none" w:sz="0" w:space="0" w:color="auto"/>
      </w:divBdr>
      <w:divsChild>
        <w:div w:id="664557062">
          <w:marLeft w:val="547"/>
          <w:marRight w:val="0"/>
          <w:marTop w:val="134"/>
          <w:marBottom w:val="0"/>
          <w:divBdr>
            <w:top w:val="none" w:sz="0" w:space="0" w:color="auto"/>
            <w:left w:val="none" w:sz="0" w:space="0" w:color="auto"/>
            <w:bottom w:val="none" w:sz="0" w:space="0" w:color="auto"/>
            <w:right w:val="none" w:sz="0" w:space="0" w:color="auto"/>
          </w:divBdr>
        </w:div>
      </w:divsChild>
    </w:div>
    <w:div w:id="1517112215">
      <w:bodyDiv w:val="1"/>
      <w:marLeft w:val="0"/>
      <w:marRight w:val="0"/>
      <w:marTop w:val="0"/>
      <w:marBottom w:val="0"/>
      <w:divBdr>
        <w:top w:val="none" w:sz="0" w:space="0" w:color="auto"/>
        <w:left w:val="none" w:sz="0" w:space="0" w:color="auto"/>
        <w:bottom w:val="none" w:sz="0" w:space="0" w:color="auto"/>
        <w:right w:val="none" w:sz="0" w:space="0" w:color="auto"/>
      </w:divBdr>
    </w:div>
    <w:div w:id="1526484643">
      <w:bodyDiv w:val="1"/>
      <w:marLeft w:val="0"/>
      <w:marRight w:val="0"/>
      <w:marTop w:val="0"/>
      <w:marBottom w:val="0"/>
      <w:divBdr>
        <w:top w:val="none" w:sz="0" w:space="0" w:color="auto"/>
        <w:left w:val="none" w:sz="0" w:space="0" w:color="auto"/>
        <w:bottom w:val="none" w:sz="0" w:space="0" w:color="auto"/>
        <w:right w:val="none" w:sz="0" w:space="0" w:color="auto"/>
      </w:divBdr>
      <w:divsChild>
        <w:div w:id="797147060">
          <w:marLeft w:val="547"/>
          <w:marRight w:val="0"/>
          <w:marTop w:val="134"/>
          <w:marBottom w:val="0"/>
          <w:divBdr>
            <w:top w:val="none" w:sz="0" w:space="0" w:color="auto"/>
            <w:left w:val="none" w:sz="0" w:space="0" w:color="auto"/>
            <w:bottom w:val="none" w:sz="0" w:space="0" w:color="auto"/>
            <w:right w:val="none" w:sz="0" w:space="0" w:color="auto"/>
          </w:divBdr>
        </w:div>
      </w:divsChild>
    </w:div>
    <w:div w:id="1552427260">
      <w:bodyDiv w:val="1"/>
      <w:marLeft w:val="0"/>
      <w:marRight w:val="0"/>
      <w:marTop w:val="0"/>
      <w:marBottom w:val="0"/>
      <w:divBdr>
        <w:top w:val="none" w:sz="0" w:space="0" w:color="auto"/>
        <w:left w:val="none" w:sz="0" w:space="0" w:color="auto"/>
        <w:bottom w:val="none" w:sz="0" w:space="0" w:color="auto"/>
        <w:right w:val="none" w:sz="0" w:space="0" w:color="auto"/>
      </w:divBdr>
    </w:div>
    <w:div w:id="1556113905">
      <w:bodyDiv w:val="1"/>
      <w:marLeft w:val="0"/>
      <w:marRight w:val="0"/>
      <w:marTop w:val="0"/>
      <w:marBottom w:val="0"/>
      <w:divBdr>
        <w:top w:val="none" w:sz="0" w:space="0" w:color="auto"/>
        <w:left w:val="none" w:sz="0" w:space="0" w:color="auto"/>
        <w:bottom w:val="none" w:sz="0" w:space="0" w:color="auto"/>
        <w:right w:val="none" w:sz="0" w:space="0" w:color="auto"/>
      </w:divBdr>
    </w:div>
    <w:div w:id="1560360430">
      <w:bodyDiv w:val="1"/>
      <w:marLeft w:val="0"/>
      <w:marRight w:val="0"/>
      <w:marTop w:val="0"/>
      <w:marBottom w:val="0"/>
      <w:divBdr>
        <w:top w:val="none" w:sz="0" w:space="0" w:color="auto"/>
        <w:left w:val="none" w:sz="0" w:space="0" w:color="auto"/>
        <w:bottom w:val="none" w:sz="0" w:space="0" w:color="auto"/>
        <w:right w:val="none" w:sz="0" w:space="0" w:color="auto"/>
      </w:divBdr>
    </w:div>
    <w:div w:id="1602687649">
      <w:bodyDiv w:val="1"/>
      <w:marLeft w:val="0"/>
      <w:marRight w:val="0"/>
      <w:marTop w:val="0"/>
      <w:marBottom w:val="0"/>
      <w:divBdr>
        <w:top w:val="none" w:sz="0" w:space="0" w:color="auto"/>
        <w:left w:val="none" w:sz="0" w:space="0" w:color="auto"/>
        <w:bottom w:val="none" w:sz="0" w:space="0" w:color="auto"/>
        <w:right w:val="none" w:sz="0" w:space="0" w:color="auto"/>
      </w:divBdr>
      <w:divsChild>
        <w:div w:id="1293555292">
          <w:marLeft w:val="547"/>
          <w:marRight w:val="0"/>
          <w:marTop w:val="115"/>
          <w:marBottom w:val="0"/>
          <w:divBdr>
            <w:top w:val="none" w:sz="0" w:space="0" w:color="auto"/>
            <w:left w:val="none" w:sz="0" w:space="0" w:color="auto"/>
            <w:bottom w:val="none" w:sz="0" w:space="0" w:color="auto"/>
            <w:right w:val="none" w:sz="0" w:space="0" w:color="auto"/>
          </w:divBdr>
        </w:div>
        <w:div w:id="884096882">
          <w:marLeft w:val="1166"/>
          <w:marRight w:val="0"/>
          <w:marTop w:val="96"/>
          <w:marBottom w:val="0"/>
          <w:divBdr>
            <w:top w:val="none" w:sz="0" w:space="0" w:color="auto"/>
            <w:left w:val="none" w:sz="0" w:space="0" w:color="auto"/>
            <w:bottom w:val="none" w:sz="0" w:space="0" w:color="auto"/>
            <w:right w:val="none" w:sz="0" w:space="0" w:color="auto"/>
          </w:divBdr>
        </w:div>
        <w:div w:id="1670908986">
          <w:marLeft w:val="1166"/>
          <w:marRight w:val="0"/>
          <w:marTop w:val="96"/>
          <w:marBottom w:val="0"/>
          <w:divBdr>
            <w:top w:val="none" w:sz="0" w:space="0" w:color="auto"/>
            <w:left w:val="none" w:sz="0" w:space="0" w:color="auto"/>
            <w:bottom w:val="none" w:sz="0" w:space="0" w:color="auto"/>
            <w:right w:val="none" w:sz="0" w:space="0" w:color="auto"/>
          </w:divBdr>
        </w:div>
        <w:div w:id="2078742881">
          <w:marLeft w:val="1166"/>
          <w:marRight w:val="0"/>
          <w:marTop w:val="96"/>
          <w:marBottom w:val="0"/>
          <w:divBdr>
            <w:top w:val="none" w:sz="0" w:space="0" w:color="auto"/>
            <w:left w:val="none" w:sz="0" w:space="0" w:color="auto"/>
            <w:bottom w:val="none" w:sz="0" w:space="0" w:color="auto"/>
            <w:right w:val="none" w:sz="0" w:space="0" w:color="auto"/>
          </w:divBdr>
        </w:div>
        <w:div w:id="84764471">
          <w:marLeft w:val="547"/>
          <w:marRight w:val="0"/>
          <w:marTop w:val="115"/>
          <w:marBottom w:val="0"/>
          <w:divBdr>
            <w:top w:val="none" w:sz="0" w:space="0" w:color="auto"/>
            <w:left w:val="none" w:sz="0" w:space="0" w:color="auto"/>
            <w:bottom w:val="none" w:sz="0" w:space="0" w:color="auto"/>
            <w:right w:val="none" w:sz="0" w:space="0" w:color="auto"/>
          </w:divBdr>
        </w:div>
      </w:divsChild>
    </w:div>
    <w:div w:id="1646013100">
      <w:bodyDiv w:val="1"/>
      <w:marLeft w:val="0"/>
      <w:marRight w:val="0"/>
      <w:marTop w:val="0"/>
      <w:marBottom w:val="0"/>
      <w:divBdr>
        <w:top w:val="none" w:sz="0" w:space="0" w:color="auto"/>
        <w:left w:val="none" w:sz="0" w:space="0" w:color="auto"/>
        <w:bottom w:val="none" w:sz="0" w:space="0" w:color="auto"/>
        <w:right w:val="none" w:sz="0" w:space="0" w:color="auto"/>
      </w:divBdr>
    </w:div>
    <w:div w:id="1714309287">
      <w:bodyDiv w:val="1"/>
      <w:marLeft w:val="0"/>
      <w:marRight w:val="0"/>
      <w:marTop w:val="0"/>
      <w:marBottom w:val="0"/>
      <w:divBdr>
        <w:top w:val="none" w:sz="0" w:space="0" w:color="auto"/>
        <w:left w:val="none" w:sz="0" w:space="0" w:color="auto"/>
        <w:bottom w:val="none" w:sz="0" w:space="0" w:color="auto"/>
        <w:right w:val="none" w:sz="0" w:space="0" w:color="auto"/>
      </w:divBdr>
    </w:div>
    <w:div w:id="1923027948">
      <w:bodyDiv w:val="1"/>
      <w:marLeft w:val="0"/>
      <w:marRight w:val="0"/>
      <w:marTop w:val="0"/>
      <w:marBottom w:val="0"/>
      <w:divBdr>
        <w:top w:val="none" w:sz="0" w:space="0" w:color="auto"/>
        <w:left w:val="none" w:sz="0" w:space="0" w:color="auto"/>
        <w:bottom w:val="none" w:sz="0" w:space="0" w:color="auto"/>
        <w:right w:val="none" w:sz="0" w:space="0" w:color="auto"/>
      </w:divBdr>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
    <w:div w:id="2007047012">
      <w:bodyDiv w:val="1"/>
      <w:marLeft w:val="0"/>
      <w:marRight w:val="0"/>
      <w:marTop w:val="0"/>
      <w:marBottom w:val="0"/>
      <w:divBdr>
        <w:top w:val="none" w:sz="0" w:space="0" w:color="auto"/>
        <w:left w:val="none" w:sz="0" w:space="0" w:color="auto"/>
        <w:bottom w:val="none" w:sz="0" w:space="0" w:color="auto"/>
        <w:right w:val="none" w:sz="0" w:space="0" w:color="auto"/>
      </w:divBdr>
    </w:div>
    <w:div w:id="2015565577">
      <w:bodyDiv w:val="1"/>
      <w:marLeft w:val="0"/>
      <w:marRight w:val="0"/>
      <w:marTop w:val="0"/>
      <w:marBottom w:val="0"/>
      <w:divBdr>
        <w:top w:val="none" w:sz="0" w:space="0" w:color="auto"/>
        <w:left w:val="none" w:sz="0" w:space="0" w:color="auto"/>
        <w:bottom w:val="none" w:sz="0" w:space="0" w:color="auto"/>
        <w:right w:val="none" w:sz="0" w:space="0" w:color="auto"/>
      </w:divBdr>
    </w:div>
    <w:div w:id="2026323021">
      <w:bodyDiv w:val="1"/>
      <w:marLeft w:val="0"/>
      <w:marRight w:val="0"/>
      <w:marTop w:val="0"/>
      <w:marBottom w:val="0"/>
      <w:divBdr>
        <w:top w:val="none" w:sz="0" w:space="0" w:color="auto"/>
        <w:left w:val="none" w:sz="0" w:space="0" w:color="auto"/>
        <w:bottom w:val="none" w:sz="0" w:space="0" w:color="auto"/>
        <w:right w:val="none" w:sz="0" w:space="0" w:color="auto"/>
      </w:divBdr>
    </w:div>
    <w:div w:id="207292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s://mentor.ieee.org/802.11/dcn/17/11-17-0776-03-00az-uplink-sounding-sequence-design-for-mu-scenario-in-11az.pptx" TargetMode="External"/><Relationship Id="rId21" Type="http://schemas.openxmlformats.org/officeDocument/2006/relationships/hyperlink" Target="https://mentor.ieee.org/802.11/dcn/17/11-17-0795-02-00az-phy-level-security-protection.ppt" TargetMode="External"/><Relationship Id="rId22" Type="http://schemas.openxmlformats.org/officeDocument/2006/relationships/hyperlink" Target="https://mentor.ieee.org/802.11/dcn/17/11-17-0805-01-00az-resource-negotiation-for-unassociated-stas-in-su-operation.pptx" TargetMode="External"/><Relationship Id="rId23" Type="http://schemas.openxmlformats.org/officeDocument/2006/relationships/hyperlink" Target="https://mentor.ieee.org/802.11/dcn/17/11-17-0778-01-00az-scalable-location.pptx" TargetMode="External"/><Relationship Id="rId24" Type="http://schemas.openxmlformats.org/officeDocument/2006/relationships/hyperlink" Target="https://mentor.ieee.org/802.11/dcn/17/11-17-0462-04-00az-11-az-tg-sfd.docx" TargetMode="External"/><Relationship Id="rId25" Type="http://schemas.openxmlformats.org/officeDocument/2006/relationships/hyperlink" Target="https://mentor.ieee.org/802.11/dcn/16/11-16-0424-05-00az-proposed-802-11az-functional-requirements.docx"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ntTable" Target="fontTable.xml"/><Relationship Id="rId29" Type="http://schemas.microsoft.com/office/2011/relationships/people" Target="people.xml"/><Relationship Id="rId30" Type="http://schemas.openxmlformats.org/officeDocument/2006/relationships/theme" Target="theme/theme1.xml"/><Relationship Id="rId10" Type="http://schemas.openxmlformats.org/officeDocument/2006/relationships/hyperlink" Target="https://mentor.ieee.org/802.11/dcn/17/11-17-0534-07-00az-tgaz-may-meeting-agenda.pptx" TargetMode="External"/><Relationship Id="rId11" Type="http://schemas.openxmlformats.org/officeDocument/2006/relationships/hyperlink" Target="https://mentor.ieee.org/802.11/dcn/17/11-17-0577-00-00az-802-11az-meeting-minutes-march-2017-session.docx" TargetMode="External"/><Relationship Id="rId12" Type="http://schemas.openxmlformats.org/officeDocument/2006/relationships/hyperlink" Target="https://mentor.ieee.org/802.11/dcn/17/11-17-0610-01-00az-tgaz-teleconference-minutes-april-19th-2017.docx" TargetMode="External"/><Relationship Id="rId13" Type="http://schemas.openxmlformats.org/officeDocument/2006/relationships/hyperlink" Target="https://mentor.ieee.org/802.11/dcn/17/11-17-0598-02-00az-polling-for-mu-measurements.pptx" TargetMode="External"/><Relationship Id="rId14" Type="http://schemas.openxmlformats.org/officeDocument/2006/relationships/hyperlink" Target="https://mentor.ieee.org/802.11/dcn/17/11-17-0758-01-00az-trigger-frame-format-for-11az.pptx" TargetMode="External"/><Relationship Id="rId15" Type="http://schemas.openxmlformats.org/officeDocument/2006/relationships/hyperlink" Target="https://mentor.ieee.org/802.11/dcn/17/11-17-0801-01-00az-discussion-on-ftm-frame-protection.pptx" TargetMode="External"/><Relationship Id="rId16" Type="http://schemas.openxmlformats.org/officeDocument/2006/relationships/hyperlink" Target="https://mentor.ieee.org/802.11/dcn/17/11-17-0802-01-00az-mu-ranging-for-unassociated-stas.pptx" TargetMode="External"/><Relationship Id="rId17" Type="http://schemas.openxmlformats.org/officeDocument/2006/relationships/hyperlink" Target="https://mentor.ieee.org/802.11/dcn/17/11-17-0779-01-00az-mu-ranging-measurement-multiplexing.pptx" TargetMode="External"/><Relationship Id="rId18" Type="http://schemas.openxmlformats.org/officeDocument/2006/relationships/hyperlink" Target="https://mentor.ieee.org/802.11/dcn/17/11-17-0591-02-00az-ranging-protocol-parameter-negotiation-protocol.pptx" TargetMode="External"/><Relationship Id="rId19" Type="http://schemas.openxmlformats.org/officeDocument/2006/relationships/hyperlink" Target="https://mentor.ieee.org/802.11/dcn/17/11-17-0780-02-00az-ranging-phy-security.ppt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31B50-B0B0-4342-B75E-F02CB5B4C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C:\Users\jr05\AppData\Roaming\Microsoft\Templates\802-11-Submission-Portrait.dot</Template>
  <TotalTime>13</TotalTime>
  <Pages>9</Pages>
  <Words>3001</Words>
  <Characters>17111</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20072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Aldana</dc:creator>
  <cp:lastModifiedBy>Microsoft Office User</cp:lastModifiedBy>
  <cp:revision>3</cp:revision>
  <cp:lastPrinted>2015-12-10T22:34:00Z</cp:lastPrinted>
  <dcterms:created xsi:type="dcterms:W3CDTF">2017-05-15T14:01:00Z</dcterms:created>
  <dcterms:modified xsi:type="dcterms:W3CDTF">2017-05-15T16:57:00Z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8e5903dd-7dc8-4e6b-a528-57a7d30eb8f6</vt:lpwstr>
  </property>
  <property fmtid="{D5CDD505-2E9C-101B-9397-08002B2CF9AE}" pid="3" name="CTPClassification">
    <vt:lpwstr>CTP_PUBLIC</vt:lpwstr>
  </property>
</Properties>
</file>