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910C4C" w:rsidRDefault="00CA09B2" w:rsidP="000A7A3F">
      <w:pPr>
        <w:pStyle w:val="T1"/>
        <w:pBdr>
          <w:bottom w:val="single" w:sz="6" w:space="0" w:color="auto"/>
        </w:pBd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IEEE P802.11</w:t>
      </w:r>
      <w:r w:rsidRPr="00910C4C">
        <w:rPr>
          <w:sz w:val="24"/>
          <w:szCs w:val="24"/>
        </w:rPr>
        <w:br/>
        <w:t>Wireless LANs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212"/>
        <w:gridCol w:w="1288"/>
        <w:gridCol w:w="1134"/>
        <w:gridCol w:w="3754"/>
      </w:tblGrid>
      <w:tr w:rsidR="00CA09B2" w:rsidRPr="00910C4C" w:rsidTr="00B67AF7">
        <w:trPr>
          <w:trHeight w:val="485"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366486" w:rsidP="00D41AEF">
            <w:pPr>
              <w:pStyle w:val="T1"/>
              <w:spacing w:line="400" w:lineRule="exact"/>
              <w:rPr>
                <w:sz w:val="24"/>
                <w:szCs w:val="24"/>
                <w:lang w:eastAsia="zh-CN"/>
              </w:rPr>
            </w:pPr>
            <w:bookmarkStart w:id="0" w:name="OLE_LINK5"/>
            <w:bookmarkStart w:id="1" w:name="OLE_LINK6"/>
            <w:r w:rsidRPr="00910C4C">
              <w:rPr>
                <w:rFonts w:hint="eastAsia"/>
                <w:sz w:val="24"/>
                <w:szCs w:val="24"/>
                <w:lang w:eastAsia="zh-CN"/>
              </w:rPr>
              <w:t>IEEE 802.11aj</w:t>
            </w:r>
            <w:r w:rsidR="0039104F" w:rsidRPr="00910C4C">
              <w:rPr>
                <w:sz w:val="24"/>
                <w:szCs w:val="24"/>
              </w:rPr>
              <w:t xml:space="preserve"> </w:t>
            </w:r>
            <w:r w:rsidR="00D41AEF">
              <w:rPr>
                <w:rFonts w:hint="eastAsia"/>
                <w:sz w:val="24"/>
                <w:szCs w:val="24"/>
                <w:lang w:eastAsia="zh-CN"/>
              </w:rPr>
              <w:t>Ma</w:t>
            </w:r>
            <w:r w:rsidR="008E304E">
              <w:rPr>
                <w:rFonts w:hint="eastAsia"/>
                <w:sz w:val="24"/>
                <w:szCs w:val="24"/>
                <w:lang w:eastAsia="zh-CN"/>
              </w:rPr>
              <w:t>y</w:t>
            </w:r>
            <w:r w:rsidR="00D41AEF">
              <w:rPr>
                <w:rFonts w:hint="eastAsia"/>
                <w:sz w:val="24"/>
                <w:szCs w:val="24"/>
                <w:lang w:eastAsia="zh-CN"/>
              </w:rPr>
              <w:t xml:space="preserve"> 2017</w:t>
            </w:r>
            <w:r w:rsidR="00D41AEF" w:rsidRPr="00910C4C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3C623B" w:rsidRPr="00910C4C">
              <w:rPr>
                <w:rFonts w:hint="eastAsia"/>
                <w:sz w:val="24"/>
                <w:szCs w:val="24"/>
                <w:lang w:eastAsia="zh-CN"/>
              </w:rPr>
              <w:t xml:space="preserve">Meeting </w:t>
            </w:r>
            <w:r w:rsidR="0039104F" w:rsidRPr="00910C4C">
              <w:rPr>
                <w:sz w:val="24"/>
                <w:szCs w:val="24"/>
              </w:rPr>
              <w:t>Minutes</w:t>
            </w:r>
            <w:bookmarkEnd w:id="0"/>
            <w:bookmarkEnd w:id="1"/>
          </w:p>
        </w:tc>
      </w:tr>
      <w:tr w:rsidR="00CA09B2" w:rsidRPr="00910C4C" w:rsidTr="00B67AF7">
        <w:trPr>
          <w:trHeight w:val="359"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CA09B2" w:rsidP="00087BC3">
            <w:pPr>
              <w:pStyle w:val="T2"/>
              <w:spacing w:after="0" w:line="400" w:lineRule="exact"/>
              <w:ind w:left="0"/>
              <w:rPr>
                <w:sz w:val="24"/>
                <w:szCs w:val="24"/>
                <w:lang w:eastAsia="zh-CN"/>
              </w:rPr>
            </w:pPr>
            <w:r w:rsidRPr="00910C4C">
              <w:rPr>
                <w:sz w:val="24"/>
                <w:szCs w:val="24"/>
              </w:rPr>
              <w:t>Date:</w:t>
            </w:r>
            <w:r w:rsidRPr="00910C4C">
              <w:rPr>
                <w:b w:val="0"/>
                <w:sz w:val="24"/>
                <w:szCs w:val="24"/>
              </w:rPr>
              <w:t xml:space="preserve">  </w:t>
            </w:r>
            <w:r w:rsidR="00755D1E" w:rsidRPr="00910C4C">
              <w:rPr>
                <w:b w:val="0"/>
                <w:sz w:val="24"/>
                <w:szCs w:val="24"/>
              </w:rPr>
              <w:t>201</w:t>
            </w:r>
            <w:r w:rsidR="008C1916">
              <w:rPr>
                <w:b w:val="0"/>
                <w:sz w:val="24"/>
                <w:szCs w:val="24"/>
                <w:lang w:eastAsia="zh-CN"/>
              </w:rPr>
              <w:t>7</w:t>
            </w:r>
            <w:r w:rsidR="00755D1E" w:rsidRPr="00910C4C">
              <w:rPr>
                <w:b w:val="0"/>
                <w:sz w:val="24"/>
                <w:szCs w:val="24"/>
              </w:rPr>
              <w:t>-</w:t>
            </w:r>
            <w:r w:rsidR="008C1916">
              <w:rPr>
                <w:b w:val="0"/>
                <w:sz w:val="24"/>
                <w:szCs w:val="24"/>
              </w:rPr>
              <w:t>0</w:t>
            </w:r>
            <w:r w:rsidR="008E304E">
              <w:rPr>
                <w:b w:val="0"/>
                <w:sz w:val="24"/>
                <w:szCs w:val="24"/>
              </w:rPr>
              <w:t>5</w:t>
            </w:r>
            <w:r w:rsidR="00755D1E" w:rsidRPr="00910C4C">
              <w:rPr>
                <w:b w:val="0"/>
                <w:sz w:val="24"/>
                <w:szCs w:val="24"/>
              </w:rPr>
              <w:t>-</w:t>
            </w:r>
            <w:r w:rsidR="008E304E">
              <w:rPr>
                <w:rFonts w:hint="eastAsia"/>
                <w:b w:val="0"/>
                <w:sz w:val="24"/>
                <w:szCs w:val="24"/>
                <w:lang w:eastAsia="zh-CN"/>
              </w:rPr>
              <w:t>1</w:t>
            </w:r>
            <w:r w:rsidR="00087BC3">
              <w:rPr>
                <w:rFonts w:hint="eastAsia"/>
                <w:b w:val="0"/>
                <w:sz w:val="24"/>
                <w:szCs w:val="24"/>
                <w:lang w:eastAsia="zh-CN"/>
              </w:rPr>
              <w:t>3</w:t>
            </w:r>
          </w:p>
        </w:tc>
      </w:tr>
      <w:tr w:rsidR="00CA09B2" w:rsidRPr="00910C4C" w:rsidTr="00B67AF7">
        <w:trPr>
          <w:cantSplit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Author(s):</w:t>
            </w:r>
          </w:p>
        </w:tc>
      </w:tr>
      <w:tr w:rsidR="00CA09B2" w:rsidRPr="00910C4C" w:rsidTr="00823D7E">
        <w:trPr>
          <w:jc w:val="center"/>
        </w:trPr>
        <w:tc>
          <w:tcPr>
            <w:tcW w:w="1668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Name</w:t>
            </w:r>
          </w:p>
        </w:tc>
        <w:tc>
          <w:tcPr>
            <w:tcW w:w="2212" w:type="dxa"/>
            <w:vAlign w:val="center"/>
          </w:tcPr>
          <w:p w:rsidR="00CA09B2" w:rsidRPr="00910C4C" w:rsidRDefault="0062440B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Affiliation</w:t>
            </w:r>
          </w:p>
        </w:tc>
        <w:tc>
          <w:tcPr>
            <w:tcW w:w="1288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Address</w:t>
            </w:r>
          </w:p>
        </w:tc>
        <w:tc>
          <w:tcPr>
            <w:tcW w:w="1134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Phone</w:t>
            </w:r>
          </w:p>
        </w:tc>
        <w:tc>
          <w:tcPr>
            <w:tcW w:w="3754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email</w:t>
            </w:r>
          </w:p>
        </w:tc>
      </w:tr>
      <w:tr w:rsidR="002B3A4E" w:rsidRPr="00910C4C" w:rsidTr="00823D7E">
        <w:trPr>
          <w:jc w:val="center"/>
        </w:trPr>
        <w:tc>
          <w:tcPr>
            <w:tcW w:w="1668" w:type="dxa"/>
            <w:vAlign w:val="center"/>
          </w:tcPr>
          <w:p w:rsidR="002B3A4E" w:rsidRPr="00B67AF7" w:rsidRDefault="002B3A4E" w:rsidP="00B67AF7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proofErr w:type="spellStart"/>
            <w:r w:rsidRPr="00B67AF7">
              <w:rPr>
                <w:rFonts w:hint="eastAsia"/>
                <w:b w:val="0"/>
                <w:sz w:val="24"/>
                <w:szCs w:val="24"/>
                <w:lang w:eastAsia="zh-CN"/>
              </w:rPr>
              <w:t>Shiwen</w:t>
            </w:r>
            <w:proofErr w:type="spellEnd"/>
            <w:r w:rsidRPr="00B67AF7">
              <w:rPr>
                <w:rFonts w:hint="eastAsia"/>
                <w:b w:val="0"/>
                <w:sz w:val="24"/>
                <w:szCs w:val="24"/>
                <w:lang w:eastAsia="zh-CN"/>
              </w:rPr>
              <w:t xml:space="preserve"> H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2212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SEU</w:t>
            </w:r>
          </w:p>
        </w:tc>
        <w:tc>
          <w:tcPr>
            <w:tcW w:w="1288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A4E" w:rsidRPr="00B67AF7" w:rsidRDefault="002B3A4E" w:rsidP="006B2694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3754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823D7E">
              <w:rPr>
                <w:b w:val="0"/>
                <w:sz w:val="24"/>
                <w:szCs w:val="24"/>
                <w:lang w:eastAsia="zh-CN"/>
              </w:rPr>
              <w:t>shiwenhe@seu.edu.cn</w:t>
            </w:r>
          </w:p>
        </w:tc>
      </w:tr>
      <w:tr w:rsidR="002B3A4E" w:rsidRPr="00910C4C" w:rsidTr="00823D7E">
        <w:trPr>
          <w:jc w:val="center"/>
        </w:trPr>
        <w:tc>
          <w:tcPr>
            <w:tcW w:w="1668" w:type="dxa"/>
            <w:vAlign w:val="center"/>
          </w:tcPr>
          <w:p w:rsidR="002B3A4E" w:rsidRPr="00B67AF7" w:rsidRDefault="002B3A4E" w:rsidP="00B67AF7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B67AF7">
              <w:rPr>
                <w:rFonts w:hint="eastAsia"/>
                <w:b w:val="0"/>
                <w:sz w:val="24"/>
                <w:szCs w:val="24"/>
                <w:lang w:eastAsia="zh-CN"/>
              </w:rPr>
              <w:t>Jiamin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 xml:space="preserve"> Chen</w:t>
            </w:r>
          </w:p>
        </w:tc>
        <w:tc>
          <w:tcPr>
            <w:tcW w:w="2212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Huawei</w:t>
            </w:r>
          </w:p>
        </w:tc>
        <w:tc>
          <w:tcPr>
            <w:tcW w:w="1288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754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>J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iamin.chen@mail01.huawei.com</w:t>
            </w:r>
          </w:p>
        </w:tc>
      </w:tr>
    </w:tbl>
    <w:p w:rsidR="00CA09B2" w:rsidRPr="00910C4C" w:rsidRDefault="004020F0" w:rsidP="000A7A3F">
      <w:pPr>
        <w:pStyle w:val="T1"/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ADGqua3gAAAAkBAAAPAAAAAAAAAAAA&#10;AAAAAI4EAABkcnMvZG93bnJldi54bWxQSwUGAAAAAAQABADzAAAAmQUAAAAA&#10;" o:allowincell="f" stroked="f">
            <v:textbox>
              <w:txbxContent>
                <w:p w:rsidR="00754802" w:rsidRDefault="00754802">
                  <w:pPr>
                    <w:pStyle w:val="T1"/>
                    <w:spacing w:after="120"/>
                    <w:rPr>
                      <w:lang w:eastAsia="zh-CN"/>
                    </w:rPr>
                  </w:pPr>
                  <w:r>
                    <w:t>A</w:t>
                  </w:r>
                  <w:r>
                    <w:rPr>
                      <w:rFonts w:hint="eastAsia"/>
                      <w:lang w:eastAsia="zh-CN"/>
                    </w:rPr>
                    <w:t>BSTRACT</w:t>
                  </w:r>
                </w:p>
                <w:p w:rsidR="00754802" w:rsidRPr="00090169" w:rsidRDefault="00754802" w:rsidP="001A52BC">
                  <w:pPr>
                    <w:spacing w:after="240"/>
                    <w:rPr>
                      <w:sz w:val="24"/>
                      <w:szCs w:val="24"/>
                      <w:lang w:val="en-US" w:eastAsia="zh-CN"/>
                    </w:rPr>
                  </w:pPr>
                  <w:r w:rsidRPr="003003B3">
                    <w:rPr>
                      <w:sz w:val="24"/>
                      <w:szCs w:val="24"/>
                    </w:rPr>
                    <w:t xml:space="preserve">This document contains minutes of the </w:t>
                  </w:r>
                  <w:r w:rsidR="008E304E">
                    <w:rPr>
                      <w:sz w:val="24"/>
                      <w:szCs w:val="24"/>
                      <w:lang w:eastAsia="zh-CN"/>
                    </w:rPr>
                    <w:t>08</w:t>
                  </w:r>
                  <w:r w:rsidR="00CB7E4B">
                    <w:rPr>
                      <w:rFonts w:hint="eastAsia"/>
                      <w:sz w:val="24"/>
                      <w:szCs w:val="24"/>
                      <w:lang w:eastAsia="zh-CN"/>
                    </w:rPr>
                    <w:t>-</w:t>
                  </w:r>
                  <w:r w:rsidR="00D15FFE">
                    <w:rPr>
                      <w:sz w:val="24"/>
                      <w:szCs w:val="24"/>
                      <w:lang w:eastAsia="zh-CN"/>
                    </w:rPr>
                    <w:t>1</w:t>
                  </w:r>
                  <w:r w:rsidR="008E304E">
                    <w:rPr>
                      <w:sz w:val="24"/>
                      <w:szCs w:val="24"/>
                      <w:lang w:eastAsia="zh-CN"/>
                    </w:rPr>
                    <w:t>2</w:t>
                  </w:r>
                  <w:r w:rsidRPr="003003B3">
                    <w:rPr>
                      <w:sz w:val="24"/>
                      <w:szCs w:val="24"/>
                    </w:rPr>
                    <w:t xml:space="preserve"> </w:t>
                  </w:r>
                  <w:r w:rsidR="008C1916">
                    <w:rPr>
                      <w:sz w:val="24"/>
                      <w:szCs w:val="24"/>
                    </w:rPr>
                    <w:t>Ma</w:t>
                  </w:r>
                  <w:r w:rsidR="008E304E">
                    <w:rPr>
                      <w:sz w:val="24"/>
                      <w:szCs w:val="24"/>
                    </w:rPr>
                    <w:t>y</w:t>
                  </w:r>
                  <w:r w:rsidR="002B3A4E" w:rsidRPr="003003B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201</w:t>
                  </w:r>
                  <w:r w:rsidR="008C1916">
                    <w:rPr>
                      <w:sz w:val="24"/>
                      <w:szCs w:val="24"/>
                      <w:lang w:eastAsia="zh-CN"/>
                    </w:rPr>
                    <w:t>7</w:t>
                  </w:r>
                  <w:r w:rsidRPr="003003B3">
                    <w:rPr>
                      <w:sz w:val="24"/>
                      <w:szCs w:val="24"/>
                    </w:rPr>
                    <w:t xml:space="preserve"> </w:t>
                  </w:r>
                  <w:r w:rsidRPr="003003B3">
                    <w:rPr>
                      <w:rFonts w:hint="eastAsia"/>
                      <w:sz w:val="24"/>
                      <w:szCs w:val="24"/>
                    </w:rPr>
                    <w:t xml:space="preserve">IEEE </w:t>
                  </w:r>
                  <w:r w:rsidRPr="003003B3">
                    <w:rPr>
                      <w:sz w:val="24"/>
                      <w:szCs w:val="24"/>
                    </w:rPr>
                    <w:t xml:space="preserve">802.11aj </w:t>
                  </w:r>
                  <w:r w:rsidR="008E304E">
                    <w:rPr>
                      <w:rFonts w:hint="eastAsia"/>
                      <w:sz w:val="24"/>
                      <w:szCs w:val="24"/>
                      <w:lang w:eastAsia="zh-CN"/>
                    </w:rPr>
                    <w:t>interim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3003B3">
                    <w:rPr>
                      <w:sz w:val="24"/>
                      <w:szCs w:val="24"/>
                    </w:rPr>
                    <w:t>meeting</w:t>
                  </w:r>
                  <w:r w:rsidRPr="003003B3">
                    <w:rPr>
                      <w:rFonts w:hint="eastAsia"/>
                      <w:sz w:val="24"/>
                      <w:szCs w:val="24"/>
                    </w:rPr>
                    <w:t xml:space="preserve"> in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bookmarkStart w:id="2" w:name="OLE_LINK3"/>
                  <w:bookmarkStart w:id="3" w:name="OLE_LINK4"/>
                  <w:proofErr w:type="spellStart"/>
                  <w:r w:rsidR="008E304E">
                    <w:rPr>
                      <w:sz w:val="24"/>
                      <w:szCs w:val="24"/>
                      <w:lang w:eastAsia="zh-CN"/>
                    </w:rPr>
                    <w:t>Daejeon</w:t>
                  </w:r>
                  <w:proofErr w:type="spellEnd"/>
                  <w:r w:rsidR="00652E27">
                    <w:rPr>
                      <w:sz w:val="24"/>
                      <w:szCs w:val="24"/>
                      <w:lang w:eastAsia="zh-CN"/>
                    </w:rPr>
                    <w:t xml:space="preserve">, </w:t>
                  </w:r>
                  <w:r w:rsidR="008E304E">
                    <w:rPr>
                      <w:sz w:val="24"/>
                      <w:szCs w:val="24"/>
                      <w:lang w:eastAsia="zh-CN"/>
                    </w:rPr>
                    <w:t>Korea</w:t>
                  </w:r>
                  <w:bookmarkEnd w:id="2"/>
                  <w:bookmarkEnd w:id="3"/>
                  <w:r w:rsidRPr="003003B3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A09B2" w:rsidRPr="00910C4C" w:rsidRDefault="00CA09B2" w:rsidP="000A7A3F">
      <w:p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br w:type="page"/>
      </w:r>
    </w:p>
    <w:p w:rsidR="00B30F4A" w:rsidRPr="008627FB" w:rsidRDefault="00B30F4A" w:rsidP="00B30F4A">
      <w:pPr>
        <w:jc w:val="center"/>
        <w:rPr>
          <w:b/>
          <w:sz w:val="28"/>
        </w:rPr>
      </w:pPr>
      <w:proofErr w:type="spellStart"/>
      <w:r w:rsidRPr="008627FB">
        <w:rPr>
          <w:b/>
          <w:sz w:val="28"/>
        </w:rPr>
        <w:lastRenderedPageBreak/>
        <w:t>TGa</w:t>
      </w:r>
      <w:r>
        <w:rPr>
          <w:rFonts w:hint="eastAsia"/>
          <w:b/>
          <w:sz w:val="28"/>
          <w:lang w:eastAsia="zh-CN"/>
        </w:rPr>
        <w:t>j</w:t>
      </w:r>
      <w:proofErr w:type="spellEnd"/>
      <w:r w:rsidRPr="008627FB">
        <w:rPr>
          <w:b/>
          <w:sz w:val="28"/>
        </w:rPr>
        <w:t xml:space="preserve"> </w:t>
      </w:r>
      <w:r w:rsidR="00B57928">
        <w:rPr>
          <w:b/>
          <w:sz w:val="28"/>
          <w:lang w:eastAsia="zh-CN"/>
        </w:rPr>
        <w:t>Ma</w:t>
      </w:r>
      <w:r w:rsidR="00B71585">
        <w:rPr>
          <w:b/>
          <w:sz w:val="28"/>
          <w:lang w:eastAsia="zh-CN"/>
        </w:rPr>
        <w:t>y</w:t>
      </w:r>
      <w:r>
        <w:rPr>
          <w:rFonts w:hint="eastAsia"/>
          <w:b/>
          <w:sz w:val="28"/>
          <w:lang w:eastAsia="zh-CN"/>
        </w:rPr>
        <w:t xml:space="preserve"> </w:t>
      </w:r>
      <w:r w:rsidRPr="008627FB">
        <w:rPr>
          <w:b/>
          <w:sz w:val="28"/>
        </w:rPr>
        <w:t>201</w:t>
      </w:r>
      <w:r w:rsidR="00B57928">
        <w:rPr>
          <w:rFonts w:hint="eastAsia"/>
          <w:b/>
          <w:sz w:val="28"/>
          <w:lang w:eastAsia="zh-CN"/>
        </w:rPr>
        <w:t>7</w:t>
      </w:r>
      <w:r w:rsidRPr="008627FB">
        <w:rPr>
          <w:b/>
          <w:sz w:val="28"/>
        </w:rPr>
        <w:t xml:space="preserve"> </w:t>
      </w:r>
      <w:proofErr w:type="spellStart"/>
      <w:r w:rsidR="00B71585" w:rsidRPr="00B71585">
        <w:rPr>
          <w:b/>
          <w:sz w:val="28"/>
        </w:rPr>
        <w:t>Daejeon</w:t>
      </w:r>
      <w:proofErr w:type="spellEnd"/>
      <w:r w:rsidR="00E7271B">
        <w:rPr>
          <w:rFonts w:hint="eastAsia"/>
          <w:b/>
          <w:sz w:val="28"/>
          <w:lang w:eastAsia="zh-CN"/>
        </w:rPr>
        <w:t>,</w:t>
      </w:r>
      <w:r w:rsidR="00B71585" w:rsidRPr="00B71585">
        <w:rPr>
          <w:b/>
          <w:sz w:val="28"/>
        </w:rPr>
        <w:t xml:space="preserve"> Korea</w:t>
      </w:r>
      <w:r w:rsidRPr="008627FB">
        <w:rPr>
          <w:b/>
          <w:sz w:val="28"/>
        </w:rPr>
        <w:t xml:space="preserve"> Meeting Minutes</w:t>
      </w:r>
    </w:p>
    <w:p w:rsidR="00C20A73" w:rsidRDefault="00C20A73" w:rsidP="00C20A73">
      <w:pPr>
        <w:rPr>
          <w:lang w:eastAsia="zh-CN"/>
        </w:rPr>
      </w:pPr>
    </w:p>
    <w:p w:rsidR="00D613D0" w:rsidRDefault="00D613D0" w:rsidP="00C20A73">
      <w:pPr>
        <w:rPr>
          <w:lang w:eastAsia="zh-CN"/>
        </w:rPr>
      </w:pPr>
      <w:r>
        <w:rPr>
          <w:rFonts w:hint="eastAsia"/>
          <w:lang w:eastAsia="zh-CN"/>
        </w:rPr>
        <w:t>Officers: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Chair: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Jiamin Chen</w:t>
      </w:r>
      <w:r w:rsidRPr="00D613D0">
        <w:rPr>
          <w:rFonts w:eastAsia="Times New Roman"/>
          <w:szCs w:val="22"/>
        </w:rPr>
        <w:t xml:space="preserve"> (Huawei/HiSilicon)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Vice Chair: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Haiming Wang</w:t>
      </w:r>
      <w:r w:rsidRPr="00D613D0">
        <w:rPr>
          <w:rFonts w:eastAsia="Times New Roman"/>
          <w:szCs w:val="22"/>
        </w:rPr>
        <w:t xml:space="preserve"> (</w:t>
      </w:r>
      <w:r w:rsidRPr="00D613D0">
        <w:rPr>
          <w:rFonts w:eastAsia="Times New Roman" w:hint="eastAsia"/>
          <w:szCs w:val="22"/>
        </w:rPr>
        <w:t>SEU</w:t>
      </w:r>
      <w:r w:rsidRPr="00D613D0">
        <w:rPr>
          <w:rFonts w:eastAsia="Times New Roman"/>
          <w:szCs w:val="22"/>
        </w:rPr>
        <w:t>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Editor: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Jiamin Chen</w:t>
      </w:r>
      <w:r w:rsidRPr="00D613D0">
        <w:rPr>
          <w:rFonts w:eastAsia="Times New Roman"/>
          <w:szCs w:val="22"/>
        </w:rPr>
        <w:t xml:space="preserve"> (Huawei/HiSilicon)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 w:hint="eastAsia"/>
          <w:szCs w:val="22"/>
        </w:rPr>
        <w:t>Sub-e</w:t>
      </w:r>
      <w:r w:rsidRPr="00D613D0">
        <w:rPr>
          <w:rFonts w:eastAsia="Times New Roman"/>
          <w:szCs w:val="22"/>
        </w:rPr>
        <w:t>ditor:</w:t>
      </w:r>
      <w:r w:rsidRPr="00D613D0">
        <w:rPr>
          <w:rFonts w:eastAsia="Times New Roman"/>
          <w:szCs w:val="22"/>
        </w:rPr>
        <w:tab/>
      </w:r>
      <w:proofErr w:type="spellStart"/>
      <w:r w:rsidRPr="00D613D0">
        <w:rPr>
          <w:rFonts w:eastAsia="Times New Roman" w:hint="eastAsia"/>
          <w:szCs w:val="22"/>
        </w:rPr>
        <w:t>Shiwen</w:t>
      </w:r>
      <w:proofErr w:type="spellEnd"/>
      <w:r w:rsidRPr="00D613D0">
        <w:rPr>
          <w:rFonts w:eastAsia="Times New Roman" w:hint="eastAsia"/>
          <w:szCs w:val="22"/>
        </w:rPr>
        <w:t xml:space="preserve"> He</w:t>
      </w:r>
      <w:r w:rsidRPr="00D613D0">
        <w:rPr>
          <w:rFonts w:eastAsia="Times New Roman"/>
          <w:szCs w:val="22"/>
        </w:rPr>
        <w:t xml:space="preserve"> (</w:t>
      </w:r>
      <w:r w:rsidRPr="00D613D0">
        <w:rPr>
          <w:rFonts w:eastAsia="Times New Roman" w:hint="eastAsia"/>
          <w:szCs w:val="22"/>
        </w:rPr>
        <w:t>SEU</w:t>
      </w:r>
      <w:r w:rsidRPr="00D613D0">
        <w:rPr>
          <w:rFonts w:eastAsia="Times New Roman"/>
          <w:szCs w:val="22"/>
        </w:rPr>
        <w:t>)</w:t>
      </w:r>
    </w:p>
    <w:p w:rsidR="00B30F4A" w:rsidRPr="00B30F4A" w:rsidRDefault="00B30F4A" w:rsidP="000B0F16">
      <w:pPr>
        <w:widowControl w:val="0"/>
        <w:jc w:val="both"/>
        <w:rPr>
          <w:b/>
          <w:sz w:val="20"/>
          <w:u w:val="single"/>
          <w:lang w:eastAsia="zh-CN"/>
        </w:rPr>
      </w:pPr>
    </w:p>
    <w:p w:rsidR="00D15FFE" w:rsidRPr="000B0F16" w:rsidRDefault="003D3F0C" w:rsidP="000B0F16">
      <w:pPr>
        <w:widowControl w:val="0"/>
        <w:jc w:val="both"/>
        <w:rPr>
          <w:b/>
          <w:sz w:val="20"/>
          <w:u w:val="single"/>
          <w:lang w:eastAsia="ja-JP"/>
        </w:rPr>
      </w:pPr>
      <w:r>
        <w:rPr>
          <w:b/>
          <w:sz w:val="20"/>
          <w:u w:val="single"/>
          <w:lang w:eastAsia="ja-JP"/>
        </w:rPr>
        <w:t>Tuesday</w:t>
      </w:r>
      <w:r w:rsidR="00D15FFE" w:rsidRPr="000B0F16">
        <w:rPr>
          <w:b/>
          <w:sz w:val="20"/>
          <w:u w:val="single"/>
          <w:lang w:eastAsia="ja-JP"/>
        </w:rPr>
        <w:t xml:space="preserve">, </w:t>
      </w:r>
      <w:r>
        <w:rPr>
          <w:b/>
          <w:sz w:val="20"/>
          <w:u w:val="single"/>
          <w:lang w:eastAsia="ja-JP"/>
        </w:rPr>
        <w:t>Ma</w:t>
      </w:r>
      <w:r w:rsidR="00695025">
        <w:rPr>
          <w:b/>
          <w:sz w:val="20"/>
          <w:u w:val="single"/>
          <w:lang w:eastAsia="ja-JP"/>
        </w:rPr>
        <w:t>y</w:t>
      </w:r>
      <w:r w:rsidR="00D15FFE" w:rsidRPr="000B0F16">
        <w:rPr>
          <w:b/>
          <w:sz w:val="20"/>
          <w:u w:val="single"/>
          <w:lang w:eastAsia="ja-JP"/>
        </w:rPr>
        <w:t xml:space="preserve"> </w:t>
      </w:r>
      <w:r w:rsidR="00695025">
        <w:rPr>
          <w:b/>
          <w:sz w:val="20"/>
          <w:u w:val="single"/>
          <w:lang w:eastAsia="ja-JP"/>
        </w:rPr>
        <w:t>09</w:t>
      </w:r>
      <w:r w:rsidR="00E7271B" w:rsidRPr="00E7271B">
        <w:rPr>
          <w:rFonts w:hint="eastAsia"/>
          <w:b/>
          <w:sz w:val="20"/>
          <w:u w:val="single"/>
          <w:vertAlign w:val="superscript"/>
          <w:lang w:eastAsia="zh-CN"/>
        </w:rPr>
        <w:t>th</w:t>
      </w:r>
      <w:r w:rsidR="00D15FFE" w:rsidRPr="000B0F16">
        <w:rPr>
          <w:b/>
          <w:sz w:val="20"/>
          <w:u w:val="single"/>
          <w:lang w:eastAsia="ja-JP"/>
        </w:rPr>
        <w:t>, 201</w:t>
      </w:r>
      <w:r>
        <w:rPr>
          <w:b/>
          <w:sz w:val="20"/>
          <w:u w:val="single"/>
          <w:lang w:eastAsia="ja-JP"/>
        </w:rPr>
        <w:t>7</w:t>
      </w:r>
      <w:r w:rsidR="00D15FFE" w:rsidRPr="000B0F16">
        <w:rPr>
          <w:b/>
          <w:sz w:val="20"/>
          <w:u w:val="single"/>
          <w:lang w:eastAsia="ja-JP"/>
        </w:rPr>
        <w:t xml:space="preserve">, IEEE802.11 </w:t>
      </w:r>
      <w:proofErr w:type="spellStart"/>
      <w:r w:rsidR="00D15FFE" w:rsidRPr="000B0F16">
        <w:rPr>
          <w:b/>
          <w:sz w:val="20"/>
          <w:u w:val="single"/>
          <w:lang w:eastAsia="ja-JP"/>
        </w:rPr>
        <w:t>aj</w:t>
      </w:r>
      <w:proofErr w:type="spellEnd"/>
      <w:r w:rsidR="00D15FFE" w:rsidRPr="000B0F16">
        <w:rPr>
          <w:b/>
          <w:sz w:val="20"/>
          <w:u w:val="single"/>
          <w:lang w:eastAsia="ja-JP"/>
        </w:rPr>
        <w:t xml:space="preserve">, </w:t>
      </w:r>
      <w:r>
        <w:rPr>
          <w:b/>
          <w:sz w:val="20"/>
          <w:u w:val="single"/>
          <w:lang w:eastAsia="ja-JP"/>
        </w:rPr>
        <w:t>A</w:t>
      </w:r>
      <w:r w:rsidR="00D15FFE" w:rsidRPr="000B0F16">
        <w:rPr>
          <w:b/>
          <w:sz w:val="20"/>
          <w:u w:val="single"/>
          <w:lang w:eastAsia="ja-JP"/>
        </w:rPr>
        <w:t>M1 (</w:t>
      </w:r>
      <w:r>
        <w:rPr>
          <w:b/>
          <w:sz w:val="20"/>
          <w:u w:val="single"/>
          <w:lang w:eastAsia="ja-JP"/>
        </w:rPr>
        <w:t>8</w:t>
      </w:r>
      <w:r w:rsidR="00D15FFE" w:rsidRPr="000B0F16">
        <w:rPr>
          <w:b/>
          <w:sz w:val="20"/>
          <w:u w:val="single"/>
          <w:lang w:eastAsia="ja-JP"/>
        </w:rPr>
        <w:t>:</w:t>
      </w:r>
      <w:r>
        <w:rPr>
          <w:b/>
          <w:sz w:val="20"/>
          <w:u w:val="single"/>
          <w:lang w:eastAsia="zh-CN"/>
        </w:rPr>
        <w:t>0</w:t>
      </w:r>
      <w:r w:rsidR="00D15FFE" w:rsidRPr="000B0F16">
        <w:rPr>
          <w:b/>
          <w:sz w:val="20"/>
          <w:u w:val="single"/>
          <w:lang w:eastAsia="ja-JP"/>
        </w:rPr>
        <w:t>0-1</w:t>
      </w:r>
      <w:r>
        <w:rPr>
          <w:b/>
          <w:sz w:val="20"/>
          <w:u w:val="single"/>
          <w:lang w:eastAsia="ja-JP"/>
        </w:rPr>
        <w:t>0</w:t>
      </w:r>
      <w:r w:rsidR="00D15FFE" w:rsidRPr="000B0F16">
        <w:rPr>
          <w:b/>
          <w:sz w:val="20"/>
          <w:u w:val="single"/>
          <w:lang w:eastAsia="ja-JP"/>
        </w:rPr>
        <w:t>:</w:t>
      </w:r>
      <w:r w:rsidR="0038638A">
        <w:rPr>
          <w:rFonts w:hint="eastAsia"/>
          <w:b/>
          <w:sz w:val="20"/>
          <w:u w:val="single"/>
          <w:lang w:eastAsia="zh-CN"/>
        </w:rPr>
        <w:t>0</w:t>
      </w:r>
      <w:r w:rsidR="0038638A" w:rsidRPr="000B0F16">
        <w:rPr>
          <w:b/>
          <w:sz w:val="20"/>
          <w:u w:val="single"/>
          <w:lang w:eastAsia="ja-JP"/>
        </w:rPr>
        <w:t>0</w:t>
      </w:r>
      <w:r w:rsidR="00D15FFE" w:rsidRPr="000B0F16">
        <w:rPr>
          <w:b/>
          <w:sz w:val="20"/>
          <w:u w:val="single"/>
          <w:lang w:eastAsia="ja-JP"/>
        </w:rPr>
        <w:t xml:space="preserve">), </w:t>
      </w:r>
      <w:r w:rsidR="00D15FFE" w:rsidRPr="000B0F16">
        <w:rPr>
          <w:rFonts w:hint="eastAsia"/>
          <w:b/>
          <w:sz w:val="20"/>
          <w:u w:val="single"/>
        </w:rPr>
        <w:t>At</w:t>
      </w:r>
      <w:r w:rsidR="00D15FFE" w:rsidRPr="000B0F16">
        <w:rPr>
          <w:b/>
          <w:sz w:val="20"/>
          <w:u w:val="single"/>
          <w:lang w:eastAsia="ja-JP"/>
        </w:rPr>
        <w:t>tendee: 5</w:t>
      </w:r>
    </w:p>
    <w:p w:rsidR="000B0F16" w:rsidRDefault="000B0F16" w:rsidP="00B11D13">
      <w:pPr>
        <w:numPr>
          <w:ilvl w:val="0"/>
          <w:numId w:val="8"/>
        </w:numPr>
        <w:rPr>
          <w:szCs w:val="22"/>
        </w:rPr>
      </w:pPr>
      <w:r w:rsidRPr="009F2185">
        <w:rPr>
          <w:szCs w:val="22"/>
        </w:rPr>
        <w:t xml:space="preserve">Called to order at </w:t>
      </w:r>
      <w:r w:rsidR="003D3F0C">
        <w:rPr>
          <w:szCs w:val="22"/>
          <w:lang w:eastAsia="zh-CN"/>
        </w:rPr>
        <w:t>8</w:t>
      </w:r>
      <w:r>
        <w:rPr>
          <w:szCs w:val="22"/>
        </w:rPr>
        <w:t>:</w:t>
      </w:r>
      <w:r w:rsidR="003D3F0C">
        <w:rPr>
          <w:szCs w:val="22"/>
          <w:lang w:eastAsia="zh-CN"/>
        </w:rPr>
        <w:t>0</w:t>
      </w:r>
      <w:r>
        <w:rPr>
          <w:rFonts w:hint="eastAsia"/>
          <w:szCs w:val="22"/>
          <w:lang w:eastAsia="zh-CN"/>
        </w:rPr>
        <w:t>0</w:t>
      </w:r>
      <w:r w:rsidRPr="009F2185">
        <w:rPr>
          <w:szCs w:val="22"/>
        </w:rPr>
        <w:t xml:space="preserve"> </w:t>
      </w:r>
      <w:r>
        <w:rPr>
          <w:szCs w:val="22"/>
        </w:rPr>
        <w:t xml:space="preserve">by </w:t>
      </w:r>
      <w:r>
        <w:rPr>
          <w:rFonts w:hint="eastAsia"/>
          <w:szCs w:val="22"/>
          <w:lang w:eastAsia="zh-CN"/>
        </w:rPr>
        <w:t>Jiamin Chen</w:t>
      </w:r>
    </w:p>
    <w:p w:rsidR="000B0F16" w:rsidRDefault="000B0F16" w:rsidP="00B11D13">
      <w:pPr>
        <w:numPr>
          <w:ilvl w:val="0"/>
          <w:numId w:val="8"/>
        </w:numPr>
        <w:rPr>
          <w:szCs w:val="22"/>
        </w:rPr>
      </w:pPr>
      <w:r>
        <w:rPr>
          <w:rFonts w:hint="eastAsia"/>
          <w:szCs w:val="22"/>
          <w:lang w:eastAsia="zh-CN"/>
        </w:rPr>
        <w:t>Call for secretary</w:t>
      </w:r>
    </w:p>
    <w:p w:rsidR="000B0F16" w:rsidRPr="000B0F16" w:rsidRDefault="000B0F16" w:rsidP="00B11D13">
      <w:pPr>
        <w:numPr>
          <w:ilvl w:val="0"/>
          <w:numId w:val="9"/>
        </w:numPr>
        <w:rPr>
          <w:rFonts w:eastAsia="Times New Roman"/>
          <w:szCs w:val="22"/>
        </w:rPr>
      </w:pPr>
      <w:proofErr w:type="spellStart"/>
      <w:r w:rsidRPr="000B0F16">
        <w:rPr>
          <w:rFonts w:eastAsia="Times New Roman" w:hint="eastAsia"/>
          <w:szCs w:val="22"/>
        </w:rPr>
        <w:t>Shiwen</w:t>
      </w:r>
      <w:proofErr w:type="spellEnd"/>
      <w:r w:rsidRPr="000B0F16">
        <w:rPr>
          <w:rFonts w:eastAsia="Times New Roman" w:hint="eastAsia"/>
          <w:szCs w:val="22"/>
        </w:rPr>
        <w:t xml:space="preserve"> He (SEU) volunteers to take the minutes for the week.</w:t>
      </w:r>
    </w:p>
    <w:p w:rsidR="000B0F16" w:rsidRPr="009F2185" w:rsidRDefault="000B0F16" w:rsidP="00B11D13">
      <w:pPr>
        <w:numPr>
          <w:ilvl w:val="0"/>
          <w:numId w:val="8"/>
        </w:numPr>
        <w:rPr>
          <w:rFonts w:eastAsia="Times New Roman"/>
          <w:szCs w:val="22"/>
        </w:rPr>
      </w:pPr>
      <w:r w:rsidRPr="009F2185">
        <w:rPr>
          <w:rFonts w:eastAsia="Times New Roman"/>
          <w:szCs w:val="22"/>
        </w:rPr>
        <w:t>Review patent policy and guidelines</w:t>
      </w:r>
    </w:p>
    <w:p w:rsidR="000B0F16" w:rsidRPr="00EF725A" w:rsidRDefault="000B0F16" w:rsidP="00B11D13">
      <w:pPr>
        <w:pStyle w:val="a8"/>
        <w:numPr>
          <w:ilvl w:val="0"/>
          <w:numId w:val="10"/>
        </w:numPr>
      </w:pPr>
      <w:r w:rsidRPr="009F2185">
        <w:t>No items identified</w:t>
      </w:r>
    </w:p>
    <w:p w:rsidR="000B0F16" w:rsidRPr="009F2185" w:rsidRDefault="000B0F16" w:rsidP="00B11D13">
      <w:pPr>
        <w:numPr>
          <w:ilvl w:val="0"/>
          <w:numId w:val="8"/>
        </w:numPr>
        <w:rPr>
          <w:szCs w:val="22"/>
        </w:rPr>
      </w:pPr>
      <w:r w:rsidRPr="009F2185">
        <w:rPr>
          <w:szCs w:val="22"/>
        </w:rPr>
        <w:t>Approval of</w:t>
      </w:r>
      <w:r>
        <w:rPr>
          <w:szCs w:val="22"/>
        </w:rPr>
        <w:t xml:space="preserve"> agenda (11-1</w:t>
      </w:r>
      <w:r w:rsidR="003D3F0C">
        <w:rPr>
          <w:szCs w:val="22"/>
        </w:rPr>
        <w:t>7</w:t>
      </w:r>
      <w:r>
        <w:rPr>
          <w:szCs w:val="22"/>
        </w:rPr>
        <w:t>/</w:t>
      </w:r>
      <w:r w:rsidR="003D3F0C">
        <w:rPr>
          <w:szCs w:val="22"/>
          <w:lang w:eastAsia="zh-CN"/>
        </w:rPr>
        <w:t>0</w:t>
      </w:r>
      <w:r w:rsidR="00695025">
        <w:rPr>
          <w:szCs w:val="22"/>
          <w:lang w:eastAsia="zh-CN"/>
        </w:rPr>
        <w:t>539</w:t>
      </w:r>
      <w:r w:rsidRPr="009F2185">
        <w:rPr>
          <w:szCs w:val="22"/>
        </w:rPr>
        <w:t>r</w:t>
      </w:r>
      <w:r w:rsidR="009600BD">
        <w:rPr>
          <w:szCs w:val="22"/>
        </w:rPr>
        <w:t>0</w:t>
      </w:r>
      <w:r w:rsidRPr="009F2185">
        <w:rPr>
          <w:szCs w:val="22"/>
        </w:rPr>
        <w:t>)</w:t>
      </w:r>
    </w:p>
    <w:p w:rsidR="000B0F16" w:rsidRPr="003D3F0C" w:rsidRDefault="000B0F16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3D3F0C">
        <w:rPr>
          <w:rFonts w:eastAsia="Times New Roman"/>
          <w:szCs w:val="22"/>
        </w:rPr>
        <w:t>The agenda is approved unanimously.</w:t>
      </w:r>
    </w:p>
    <w:p w:rsidR="000B0F16" w:rsidRPr="00126A32" w:rsidRDefault="00B30F4A" w:rsidP="00B11D13">
      <w:pPr>
        <w:numPr>
          <w:ilvl w:val="0"/>
          <w:numId w:val="8"/>
        </w:numPr>
        <w:rPr>
          <w:rFonts w:eastAsia="Times New Roman"/>
          <w:szCs w:val="22"/>
        </w:rPr>
      </w:pPr>
      <w:r>
        <w:rPr>
          <w:rFonts w:hint="eastAsia"/>
          <w:szCs w:val="22"/>
          <w:lang w:eastAsia="zh-CN"/>
        </w:rPr>
        <w:t>Approval of previous meeting minutes</w:t>
      </w:r>
    </w:p>
    <w:p w:rsidR="000739C7" w:rsidRPr="00E7271B" w:rsidRDefault="000739C7" w:rsidP="000739C7">
      <w:pPr>
        <w:numPr>
          <w:ilvl w:val="0"/>
          <w:numId w:val="9"/>
        </w:numPr>
        <w:rPr>
          <w:szCs w:val="22"/>
          <w:lang w:eastAsia="zh-CN"/>
        </w:rPr>
      </w:pPr>
      <w:r>
        <w:rPr>
          <w:szCs w:val="22"/>
          <w:lang w:eastAsia="zh-CN"/>
        </w:rPr>
        <w:t>March</w:t>
      </w:r>
      <w:r w:rsidRPr="00B30F4A">
        <w:rPr>
          <w:rFonts w:hint="eastAsia"/>
          <w:szCs w:val="22"/>
          <w:lang w:eastAsia="zh-CN"/>
        </w:rPr>
        <w:t xml:space="preserve"> 201</w:t>
      </w:r>
      <w:r>
        <w:rPr>
          <w:szCs w:val="22"/>
          <w:lang w:eastAsia="zh-CN"/>
        </w:rPr>
        <w:t>7</w:t>
      </w:r>
      <w:r w:rsidRPr="00B30F4A">
        <w:rPr>
          <w:rFonts w:hint="eastAsia"/>
          <w:szCs w:val="22"/>
          <w:lang w:eastAsia="zh-CN"/>
        </w:rPr>
        <w:t xml:space="preserve"> meeting minutes </w:t>
      </w:r>
      <w:r>
        <w:rPr>
          <w:rFonts w:hint="eastAsia"/>
          <w:szCs w:val="22"/>
          <w:lang w:eastAsia="zh-CN"/>
        </w:rPr>
        <w:t>(</w:t>
      </w:r>
      <w:r w:rsidRPr="003D3F0C">
        <w:rPr>
          <w:szCs w:val="22"/>
          <w:lang w:eastAsia="zh-CN"/>
        </w:rPr>
        <w:t>1</w:t>
      </w:r>
      <w:r w:rsidRPr="00E7271B">
        <w:rPr>
          <w:szCs w:val="22"/>
          <w:lang w:eastAsia="zh-CN"/>
        </w:rPr>
        <w:t xml:space="preserve">1-17/0518r0 - </w:t>
      </w:r>
      <w:proofErr w:type="spellStart"/>
      <w:r w:rsidRPr="00E7271B">
        <w:rPr>
          <w:szCs w:val="22"/>
          <w:lang w:eastAsia="zh-CN"/>
        </w:rPr>
        <w:t>TGaj</w:t>
      </w:r>
      <w:proofErr w:type="spellEnd"/>
      <w:r w:rsidRPr="00E7271B">
        <w:rPr>
          <w:szCs w:val="22"/>
          <w:lang w:eastAsia="zh-CN"/>
        </w:rPr>
        <w:t xml:space="preserve"> meeting minutes for March session</w:t>
      </w:r>
      <w:r w:rsidRPr="00E7271B">
        <w:rPr>
          <w:rFonts w:hint="eastAsia"/>
          <w:szCs w:val="22"/>
          <w:lang w:eastAsia="zh-CN"/>
        </w:rPr>
        <w:t>)</w:t>
      </w:r>
    </w:p>
    <w:p w:rsidR="000B0F16" w:rsidRDefault="00695025" w:rsidP="000739C7">
      <w:pPr>
        <w:numPr>
          <w:ilvl w:val="0"/>
          <w:numId w:val="9"/>
        </w:numPr>
        <w:rPr>
          <w:szCs w:val="22"/>
          <w:lang w:eastAsia="zh-CN"/>
        </w:rPr>
      </w:pPr>
      <w:r w:rsidRPr="00E7271B">
        <w:rPr>
          <w:szCs w:val="22"/>
          <w:lang w:eastAsia="zh-CN"/>
        </w:rPr>
        <w:t>April</w:t>
      </w:r>
      <w:r w:rsidR="00B30F4A" w:rsidRPr="00E7271B">
        <w:rPr>
          <w:rFonts w:hint="eastAsia"/>
          <w:szCs w:val="22"/>
          <w:lang w:eastAsia="zh-CN"/>
        </w:rPr>
        <w:t xml:space="preserve"> 201</w:t>
      </w:r>
      <w:r w:rsidR="003D3F0C" w:rsidRPr="00E7271B">
        <w:rPr>
          <w:szCs w:val="22"/>
          <w:lang w:eastAsia="zh-CN"/>
        </w:rPr>
        <w:t>7</w:t>
      </w:r>
      <w:r w:rsidR="00B30F4A" w:rsidRPr="00E7271B">
        <w:rPr>
          <w:rFonts w:hint="eastAsia"/>
          <w:szCs w:val="22"/>
          <w:lang w:eastAsia="zh-CN"/>
        </w:rPr>
        <w:t xml:space="preserve"> meeting minutes (</w:t>
      </w:r>
      <w:r w:rsidR="003D3F0C" w:rsidRPr="00E7271B">
        <w:rPr>
          <w:szCs w:val="22"/>
          <w:lang w:eastAsia="zh-CN"/>
        </w:rPr>
        <w:t>11-17/</w:t>
      </w:r>
      <w:r w:rsidRPr="00E7271B">
        <w:rPr>
          <w:szCs w:val="22"/>
          <w:lang w:eastAsia="zh-CN"/>
        </w:rPr>
        <w:t>06</w:t>
      </w:r>
      <w:r w:rsidR="00A76C66" w:rsidRPr="00E7271B">
        <w:rPr>
          <w:szCs w:val="22"/>
          <w:lang w:eastAsia="zh-CN"/>
        </w:rPr>
        <w:t>36</w:t>
      </w:r>
      <w:r w:rsidR="003D3F0C" w:rsidRPr="00E7271B">
        <w:rPr>
          <w:szCs w:val="22"/>
          <w:lang w:eastAsia="zh-CN"/>
        </w:rPr>
        <w:t xml:space="preserve">r0 - </w:t>
      </w:r>
      <w:proofErr w:type="spellStart"/>
      <w:r w:rsidR="000739C7" w:rsidRPr="00E7271B">
        <w:rPr>
          <w:szCs w:val="22"/>
          <w:lang w:eastAsia="zh-CN"/>
        </w:rPr>
        <w:t>T</w:t>
      </w:r>
      <w:r w:rsidR="000739C7" w:rsidRPr="000739C7">
        <w:rPr>
          <w:szCs w:val="22"/>
          <w:lang w:eastAsia="zh-CN"/>
        </w:rPr>
        <w:t>Gaj</w:t>
      </w:r>
      <w:proofErr w:type="spellEnd"/>
      <w:r w:rsidR="000739C7" w:rsidRPr="000739C7">
        <w:rPr>
          <w:szCs w:val="22"/>
          <w:lang w:eastAsia="zh-CN"/>
        </w:rPr>
        <w:t xml:space="preserve"> meeting minutes for April 27</w:t>
      </w:r>
      <w:r w:rsidR="000739C7" w:rsidRPr="000739C7">
        <w:rPr>
          <w:szCs w:val="22"/>
          <w:vertAlign w:val="superscript"/>
          <w:lang w:eastAsia="zh-CN"/>
        </w:rPr>
        <w:t>th</w:t>
      </w:r>
      <w:r w:rsidR="000739C7" w:rsidRPr="000739C7">
        <w:rPr>
          <w:szCs w:val="22"/>
          <w:lang w:eastAsia="zh-CN"/>
        </w:rPr>
        <w:t xml:space="preserve"> conference call</w:t>
      </w:r>
      <w:r w:rsidR="00B30F4A">
        <w:rPr>
          <w:rFonts w:hint="eastAsia"/>
          <w:szCs w:val="22"/>
          <w:lang w:eastAsia="zh-CN"/>
        </w:rPr>
        <w:t>)</w:t>
      </w:r>
    </w:p>
    <w:p w:rsidR="00B30F4A" w:rsidRPr="00E34B58" w:rsidRDefault="00B30F4A" w:rsidP="00B11D13">
      <w:pPr>
        <w:numPr>
          <w:ilvl w:val="1"/>
          <w:numId w:val="11"/>
        </w:numPr>
        <w:ind w:left="1134" w:hanging="283"/>
        <w:rPr>
          <w:szCs w:val="22"/>
          <w:lang w:eastAsia="zh-CN"/>
        </w:rPr>
      </w:pPr>
      <w:r w:rsidRPr="00E34B58">
        <w:rPr>
          <w:rFonts w:eastAsia="MS Mincho" w:hint="eastAsia"/>
          <w:szCs w:val="22"/>
          <w:lang w:val="en-US"/>
        </w:rPr>
        <w:t>Approved by unanimous consent.</w:t>
      </w:r>
    </w:p>
    <w:p w:rsidR="008618C4" w:rsidRPr="00E34B58" w:rsidRDefault="00B30F4A" w:rsidP="00B11D13">
      <w:pPr>
        <w:numPr>
          <w:ilvl w:val="0"/>
          <w:numId w:val="8"/>
        </w:numPr>
        <w:rPr>
          <w:szCs w:val="22"/>
          <w:lang w:val="en-US" w:eastAsia="zh-CN"/>
        </w:rPr>
      </w:pPr>
      <w:r w:rsidRPr="00E34B58">
        <w:rPr>
          <w:rFonts w:hint="eastAsia"/>
          <w:szCs w:val="22"/>
          <w:lang w:eastAsia="zh-CN"/>
        </w:rPr>
        <w:t>Editor report</w:t>
      </w:r>
      <w:r w:rsidR="008618C4" w:rsidRPr="00E34B58">
        <w:rPr>
          <w:rFonts w:hint="eastAsia"/>
          <w:szCs w:val="22"/>
          <w:lang w:eastAsia="zh-CN"/>
        </w:rPr>
        <w:t xml:space="preserve"> </w:t>
      </w:r>
    </w:p>
    <w:p w:rsidR="00004708" w:rsidRPr="00E34B58" w:rsidRDefault="00C66A25" w:rsidP="00A76C66">
      <w:pPr>
        <w:numPr>
          <w:ilvl w:val="0"/>
          <w:numId w:val="9"/>
        </w:numPr>
        <w:rPr>
          <w:b/>
          <w:szCs w:val="22"/>
          <w:lang w:eastAsia="zh-CN"/>
        </w:rPr>
      </w:pPr>
      <w:r w:rsidRPr="00E34B58">
        <w:rPr>
          <w:rFonts w:hint="eastAsia"/>
          <w:b/>
          <w:szCs w:val="22"/>
          <w:lang w:eastAsia="zh-CN"/>
        </w:rPr>
        <w:t>Review</w:t>
      </w:r>
      <w:r w:rsidR="005231AE" w:rsidRPr="00E34B58">
        <w:rPr>
          <w:rFonts w:hint="eastAsia"/>
          <w:b/>
          <w:szCs w:val="22"/>
          <w:lang w:eastAsia="zh-CN"/>
        </w:rPr>
        <w:t xml:space="preserve"> </w:t>
      </w:r>
      <w:r w:rsidR="00A76C66" w:rsidRPr="00E34B58">
        <w:rPr>
          <w:b/>
          <w:szCs w:val="22"/>
          <w:lang w:eastAsia="zh-CN"/>
        </w:rPr>
        <w:t xml:space="preserve">11-17/0624r0 - </w:t>
      </w:r>
      <w:proofErr w:type="spellStart"/>
      <w:r w:rsidR="00A76C66" w:rsidRPr="00E34B58">
        <w:rPr>
          <w:b/>
          <w:szCs w:val="22"/>
          <w:lang w:eastAsia="zh-CN"/>
        </w:rPr>
        <w:t>TGaj</w:t>
      </w:r>
      <w:proofErr w:type="spellEnd"/>
      <w:r w:rsidR="00A76C66" w:rsidRPr="00E34B58">
        <w:rPr>
          <w:b/>
          <w:szCs w:val="22"/>
          <w:lang w:eastAsia="zh-CN"/>
        </w:rPr>
        <w:t xml:space="preserve"> Editor Report for </w:t>
      </w:r>
      <w:proofErr w:type="spellStart"/>
      <w:r w:rsidR="00A76C66" w:rsidRPr="00E34B58">
        <w:rPr>
          <w:b/>
          <w:szCs w:val="22"/>
          <w:lang w:eastAsia="zh-CN"/>
        </w:rPr>
        <w:t>TGaj</w:t>
      </w:r>
      <w:proofErr w:type="spellEnd"/>
      <w:r w:rsidR="00A76C66" w:rsidRPr="00E34B58">
        <w:rPr>
          <w:b/>
          <w:szCs w:val="22"/>
          <w:lang w:eastAsia="zh-CN"/>
        </w:rPr>
        <w:t xml:space="preserve"> initial SB</w:t>
      </w:r>
    </w:p>
    <w:p w:rsidR="008618C4" w:rsidRPr="00E34B58" w:rsidRDefault="008618C4" w:rsidP="00FD41C4">
      <w:pPr>
        <w:numPr>
          <w:ilvl w:val="1"/>
          <w:numId w:val="11"/>
        </w:numPr>
        <w:ind w:left="1134" w:hanging="283"/>
        <w:rPr>
          <w:rFonts w:eastAsia="MS Mincho"/>
          <w:szCs w:val="22"/>
          <w:lang w:val="en-US"/>
        </w:rPr>
      </w:pPr>
      <w:r w:rsidRPr="00E34B58">
        <w:rPr>
          <w:rFonts w:hint="eastAsia"/>
          <w:szCs w:val="22"/>
          <w:lang w:val="en-US" w:eastAsia="zh-CN"/>
        </w:rPr>
        <w:t>R</w:t>
      </w:r>
      <w:r w:rsidRPr="00E34B58">
        <w:rPr>
          <w:rFonts w:eastAsia="MS Mincho"/>
          <w:szCs w:val="22"/>
          <w:lang w:val="en-US"/>
        </w:rPr>
        <w:t>eport</w:t>
      </w:r>
      <w:r w:rsidRPr="00E34B58">
        <w:rPr>
          <w:rFonts w:hint="eastAsia"/>
          <w:szCs w:val="22"/>
          <w:lang w:val="en-US" w:eastAsia="zh-CN"/>
        </w:rPr>
        <w:t>ed</w:t>
      </w:r>
      <w:r w:rsidRPr="00E34B58">
        <w:rPr>
          <w:rFonts w:eastAsia="MS Mincho"/>
          <w:szCs w:val="22"/>
          <w:lang w:val="en-US"/>
        </w:rPr>
        <w:t xml:space="preserve"> the current status of the comment resolution</w:t>
      </w:r>
      <w:r w:rsidR="005231AE" w:rsidRPr="00E34B58">
        <w:rPr>
          <w:rFonts w:hint="eastAsia"/>
          <w:szCs w:val="22"/>
          <w:lang w:val="en-US" w:eastAsia="zh-CN"/>
        </w:rPr>
        <w:t xml:space="preserve"> for</w:t>
      </w:r>
      <w:r w:rsidRPr="00E34B58">
        <w:rPr>
          <w:rFonts w:eastAsia="MS Mincho"/>
          <w:szCs w:val="22"/>
          <w:lang w:val="en-US"/>
        </w:rPr>
        <w:t xml:space="preserve"> </w:t>
      </w:r>
      <w:r w:rsidR="00A76C66" w:rsidRPr="00E34B58">
        <w:rPr>
          <w:rFonts w:eastAsia="MS Mincho"/>
          <w:szCs w:val="22"/>
          <w:lang w:val="en-US"/>
        </w:rPr>
        <w:t>initial sponsor ballot</w:t>
      </w:r>
      <w:r w:rsidRPr="00E34B58">
        <w:rPr>
          <w:rFonts w:eastAsia="MS Mincho"/>
          <w:szCs w:val="22"/>
          <w:lang w:val="en-US"/>
        </w:rPr>
        <w:t xml:space="preserve"> on </w:t>
      </w:r>
      <w:proofErr w:type="spellStart"/>
      <w:r w:rsidRPr="00E34B58">
        <w:rPr>
          <w:rFonts w:eastAsia="MS Mincho"/>
          <w:szCs w:val="22"/>
          <w:lang w:val="en-US"/>
        </w:rPr>
        <w:t>TGaj</w:t>
      </w:r>
      <w:proofErr w:type="spellEnd"/>
      <w:r w:rsidRPr="00E34B58">
        <w:rPr>
          <w:rFonts w:eastAsia="MS Mincho"/>
          <w:szCs w:val="22"/>
          <w:lang w:val="en-US"/>
        </w:rPr>
        <w:t xml:space="preserve"> D</w:t>
      </w:r>
      <w:r w:rsidR="007E3997" w:rsidRPr="00E34B58">
        <w:rPr>
          <w:rFonts w:eastAsia="MS Mincho"/>
          <w:szCs w:val="22"/>
          <w:lang w:val="en-US"/>
        </w:rPr>
        <w:t>5</w:t>
      </w:r>
      <w:r w:rsidRPr="00E34B58">
        <w:rPr>
          <w:rFonts w:eastAsia="MS Mincho"/>
          <w:szCs w:val="22"/>
          <w:lang w:val="en-US"/>
        </w:rPr>
        <w:t>.0</w:t>
      </w:r>
      <w:r w:rsidRPr="00E34B58">
        <w:rPr>
          <w:rFonts w:hint="eastAsia"/>
          <w:szCs w:val="22"/>
          <w:lang w:val="en-US" w:eastAsia="zh-CN"/>
        </w:rPr>
        <w:t xml:space="preserve">. </w:t>
      </w:r>
      <w:r w:rsidR="00A76C66" w:rsidRPr="00E34B58">
        <w:rPr>
          <w:szCs w:val="22"/>
          <w:lang w:eastAsia="zh-CN"/>
        </w:rPr>
        <w:t>Total</w:t>
      </w:r>
      <w:r w:rsidR="00E7271B">
        <w:rPr>
          <w:rFonts w:hint="eastAsia"/>
          <w:szCs w:val="22"/>
          <w:lang w:eastAsia="zh-CN"/>
        </w:rPr>
        <w:t>ly</w:t>
      </w:r>
      <w:r w:rsidR="00A76C66" w:rsidRPr="00E34B58">
        <w:rPr>
          <w:szCs w:val="22"/>
          <w:lang w:eastAsia="zh-CN"/>
        </w:rPr>
        <w:t xml:space="preserve"> 75</w:t>
      </w:r>
      <w:r w:rsidRPr="00E34B58">
        <w:rPr>
          <w:szCs w:val="22"/>
          <w:lang w:eastAsia="zh-CN"/>
        </w:rPr>
        <w:t xml:space="preserve"> comment</w:t>
      </w:r>
      <w:r w:rsidR="00E7271B">
        <w:rPr>
          <w:rFonts w:hint="eastAsia"/>
          <w:szCs w:val="22"/>
          <w:lang w:eastAsia="zh-CN"/>
        </w:rPr>
        <w:t>s</w:t>
      </w:r>
      <w:r w:rsidR="00FD41C4" w:rsidRPr="00E34B58">
        <w:rPr>
          <w:szCs w:val="22"/>
          <w:lang w:eastAsia="zh-CN"/>
        </w:rPr>
        <w:t xml:space="preserve"> w</w:t>
      </w:r>
      <w:r w:rsidR="00E7271B">
        <w:rPr>
          <w:rFonts w:hint="eastAsia"/>
          <w:szCs w:val="22"/>
          <w:lang w:eastAsia="zh-CN"/>
        </w:rPr>
        <w:t>ere r</w:t>
      </w:r>
      <w:r w:rsidRPr="00E34B58">
        <w:rPr>
          <w:szCs w:val="22"/>
          <w:lang w:eastAsia="zh-CN"/>
        </w:rPr>
        <w:t>eceived</w:t>
      </w:r>
      <w:r w:rsidR="00FD41C4" w:rsidRPr="00E34B58">
        <w:rPr>
          <w:rFonts w:hint="eastAsia"/>
          <w:szCs w:val="22"/>
          <w:lang w:eastAsia="zh-CN"/>
        </w:rPr>
        <w:t>.</w:t>
      </w:r>
    </w:p>
    <w:p w:rsidR="008618C4" w:rsidRPr="00E34B58" w:rsidRDefault="00C66A25" w:rsidP="00A76C66">
      <w:pPr>
        <w:numPr>
          <w:ilvl w:val="0"/>
          <w:numId w:val="9"/>
        </w:numPr>
        <w:rPr>
          <w:b/>
          <w:szCs w:val="22"/>
          <w:lang w:eastAsia="zh-CN"/>
        </w:rPr>
      </w:pPr>
      <w:r w:rsidRPr="00E34B58">
        <w:rPr>
          <w:rFonts w:hint="eastAsia"/>
          <w:b/>
          <w:szCs w:val="22"/>
          <w:lang w:eastAsia="zh-CN"/>
        </w:rPr>
        <w:t xml:space="preserve">Review </w:t>
      </w:r>
      <w:r w:rsidR="00A76C66" w:rsidRPr="00E34B58">
        <w:rPr>
          <w:b/>
          <w:szCs w:val="22"/>
          <w:lang w:eastAsia="zh-CN"/>
        </w:rPr>
        <w:t>11-17-0613-02-00aj-comments-from-tgaj-initial-sponsor-ballot</w:t>
      </w:r>
    </w:p>
    <w:p w:rsidR="008618C4" w:rsidRPr="00E34B58" w:rsidRDefault="008618C4" w:rsidP="00B11D13">
      <w:pPr>
        <w:numPr>
          <w:ilvl w:val="1"/>
          <w:numId w:val="11"/>
        </w:numPr>
        <w:ind w:left="1134" w:hanging="283"/>
        <w:rPr>
          <w:szCs w:val="22"/>
          <w:lang w:val="en-US" w:eastAsia="zh-CN"/>
        </w:rPr>
      </w:pPr>
      <w:r w:rsidRPr="00E34B58">
        <w:rPr>
          <w:szCs w:val="22"/>
          <w:lang w:val="en-US" w:eastAsia="zh-CN"/>
        </w:rPr>
        <w:t>Assigned assignee</w:t>
      </w:r>
      <w:r w:rsidR="00E7271B">
        <w:rPr>
          <w:rFonts w:hint="eastAsia"/>
          <w:szCs w:val="22"/>
          <w:lang w:val="en-US" w:eastAsia="zh-CN"/>
        </w:rPr>
        <w:t>s</w:t>
      </w:r>
      <w:r w:rsidR="00665833" w:rsidRPr="00E34B58">
        <w:rPr>
          <w:szCs w:val="22"/>
          <w:lang w:val="en-US" w:eastAsia="zh-CN"/>
        </w:rPr>
        <w:t xml:space="preserve"> for </w:t>
      </w:r>
      <w:r w:rsidR="00A76C66" w:rsidRPr="00E34B58">
        <w:rPr>
          <w:szCs w:val="22"/>
          <w:lang w:val="en-US" w:eastAsia="zh-CN"/>
        </w:rPr>
        <w:t>the 75 comments</w:t>
      </w:r>
      <w:r w:rsidR="00C44A26" w:rsidRPr="00E34B58">
        <w:rPr>
          <w:rFonts w:hint="eastAsia"/>
          <w:szCs w:val="22"/>
          <w:lang w:val="en-US" w:eastAsia="zh-CN"/>
        </w:rPr>
        <w:t xml:space="preserve">. </w:t>
      </w:r>
      <w:r w:rsidRPr="00E34B58">
        <w:rPr>
          <w:rFonts w:hint="eastAsia"/>
          <w:szCs w:val="22"/>
          <w:lang w:val="en-US" w:eastAsia="zh-CN"/>
        </w:rPr>
        <w:t xml:space="preserve">Hope to resolve </w:t>
      </w:r>
      <w:r w:rsidR="00E7271B">
        <w:rPr>
          <w:rFonts w:hint="eastAsia"/>
          <w:szCs w:val="22"/>
          <w:lang w:val="en-US" w:eastAsia="zh-CN"/>
        </w:rPr>
        <w:t>all of them</w:t>
      </w:r>
      <w:r w:rsidR="005231AE" w:rsidRPr="00E34B58">
        <w:rPr>
          <w:rFonts w:hint="eastAsia"/>
          <w:szCs w:val="22"/>
          <w:lang w:val="en-US" w:eastAsia="zh-CN"/>
        </w:rPr>
        <w:t xml:space="preserve"> </w:t>
      </w:r>
      <w:r w:rsidRPr="00E34B58">
        <w:rPr>
          <w:rFonts w:hint="eastAsia"/>
          <w:szCs w:val="22"/>
          <w:lang w:val="en-US" w:eastAsia="zh-CN"/>
        </w:rPr>
        <w:t xml:space="preserve">in </w:t>
      </w:r>
      <w:r w:rsidR="00416B19" w:rsidRPr="00E34B58">
        <w:rPr>
          <w:szCs w:val="22"/>
          <w:lang w:val="en-US" w:eastAsia="zh-CN"/>
        </w:rPr>
        <w:t>Ma</w:t>
      </w:r>
      <w:r w:rsidR="00A76C66" w:rsidRPr="00E34B58">
        <w:rPr>
          <w:szCs w:val="22"/>
          <w:lang w:val="en-US" w:eastAsia="zh-CN"/>
        </w:rPr>
        <w:t>y</w:t>
      </w:r>
      <w:r w:rsidRPr="00E34B58">
        <w:rPr>
          <w:rFonts w:hint="eastAsia"/>
          <w:szCs w:val="22"/>
          <w:lang w:val="en-US" w:eastAsia="zh-CN"/>
        </w:rPr>
        <w:t xml:space="preserve"> meeting.</w:t>
      </w:r>
      <w:r w:rsidR="00C44A26" w:rsidRPr="00E34B58">
        <w:rPr>
          <w:rFonts w:hint="eastAsia"/>
          <w:szCs w:val="22"/>
          <w:lang w:val="en-US" w:eastAsia="zh-CN"/>
        </w:rPr>
        <w:t xml:space="preserve"> </w:t>
      </w:r>
      <w:r w:rsidR="005231AE" w:rsidRPr="00E34B58">
        <w:rPr>
          <w:rFonts w:hint="eastAsia"/>
          <w:szCs w:val="22"/>
          <w:lang w:val="en-US" w:eastAsia="zh-CN"/>
        </w:rPr>
        <w:t xml:space="preserve">Then </w:t>
      </w:r>
      <w:r w:rsidR="00665833" w:rsidRPr="00E34B58">
        <w:rPr>
          <w:szCs w:val="22"/>
          <w:lang w:val="en-US" w:eastAsia="zh-CN"/>
        </w:rPr>
        <w:t xml:space="preserve">TG may </w:t>
      </w:r>
      <w:r w:rsidR="00E34B58" w:rsidRPr="00E34B58">
        <w:rPr>
          <w:szCs w:val="22"/>
          <w:lang w:val="en-US" w:eastAsia="zh-CN"/>
        </w:rPr>
        <w:t>prepare for D6.0</w:t>
      </w:r>
      <w:r w:rsidR="005231AE" w:rsidRPr="00E34B58">
        <w:rPr>
          <w:szCs w:val="22"/>
          <w:lang w:val="en-US" w:eastAsia="zh-CN"/>
        </w:rPr>
        <w:t>.</w:t>
      </w:r>
    </w:p>
    <w:p w:rsidR="00B30F4A" w:rsidRPr="00B30F4A" w:rsidRDefault="00C44A26" w:rsidP="00B11D13">
      <w:pPr>
        <w:numPr>
          <w:ilvl w:val="0"/>
          <w:numId w:val="8"/>
        </w:num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Comment resolution for </w:t>
      </w:r>
      <w:proofErr w:type="spellStart"/>
      <w:r w:rsidR="00E7271B">
        <w:rPr>
          <w:rFonts w:hint="eastAsia"/>
          <w:szCs w:val="22"/>
          <w:lang w:eastAsia="zh-CN"/>
        </w:rPr>
        <w:t>TGaj</w:t>
      </w:r>
      <w:proofErr w:type="spellEnd"/>
      <w:r w:rsidR="00E7271B">
        <w:rPr>
          <w:rFonts w:hint="eastAsia"/>
          <w:szCs w:val="22"/>
          <w:lang w:eastAsia="zh-CN"/>
        </w:rPr>
        <w:t xml:space="preserve"> </w:t>
      </w:r>
      <w:r w:rsidR="000739C7">
        <w:rPr>
          <w:szCs w:val="22"/>
          <w:lang w:eastAsia="zh-CN"/>
        </w:rPr>
        <w:t>initial sponsor ballot</w:t>
      </w:r>
    </w:p>
    <w:p w:rsidR="00F0019D" w:rsidRPr="00F319EE" w:rsidRDefault="00F0019D" w:rsidP="00695025">
      <w:pPr>
        <w:numPr>
          <w:ilvl w:val="0"/>
          <w:numId w:val="9"/>
        </w:numPr>
        <w:rPr>
          <w:b/>
          <w:szCs w:val="22"/>
          <w:lang w:eastAsia="zh-CN"/>
        </w:rPr>
      </w:pPr>
      <w:r w:rsidRPr="00F319EE">
        <w:rPr>
          <w:rFonts w:hint="eastAsia"/>
          <w:b/>
          <w:szCs w:val="22"/>
          <w:lang w:eastAsia="zh-CN"/>
        </w:rPr>
        <w:t xml:space="preserve">Review Doc </w:t>
      </w:r>
      <w:r w:rsidR="00695025" w:rsidRPr="00695025">
        <w:rPr>
          <w:b/>
          <w:sz w:val="20"/>
        </w:rPr>
        <w:t>11-17-0789-00-00aj-proposed-resolution-to-cid-803-806-807-809-810-811-813-814-818-819-826-828-833-836-846-847-861-864-866-868-and-870-875-from-initial-sponsor-ballot</w:t>
      </w:r>
      <w:r w:rsidR="00695025">
        <w:rPr>
          <w:b/>
          <w:sz w:val="20"/>
        </w:rPr>
        <w:t>-Jiaming Chen (</w:t>
      </w:r>
      <w:bookmarkStart w:id="4" w:name="OLE_LINK17"/>
      <w:bookmarkStart w:id="5" w:name="OLE_LINK22"/>
      <w:r w:rsidR="00695025" w:rsidRPr="00695025">
        <w:rPr>
          <w:b/>
          <w:sz w:val="20"/>
        </w:rPr>
        <w:t>Huawei/HiSilicon</w:t>
      </w:r>
      <w:bookmarkEnd w:id="4"/>
      <w:bookmarkEnd w:id="5"/>
      <w:r w:rsidR="00695025">
        <w:rPr>
          <w:b/>
          <w:sz w:val="20"/>
        </w:rPr>
        <w:t>)</w:t>
      </w:r>
    </w:p>
    <w:p w:rsidR="00B30F4A" w:rsidRPr="0038197A" w:rsidRDefault="007F6991" w:rsidP="00B11D13">
      <w:pPr>
        <w:pStyle w:val="a8"/>
        <w:numPr>
          <w:ilvl w:val="1"/>
          <w:numId w:val="11"/>
        </w:numPr>
        <w:ind w:left="1134" w:hanging="283"/>
        <w:rPr>
          <w:szCs w:val="22"/>
          <w:lang w:eastAsia="zh-CN"/>
        </w:rPr>
      </w:pPr>
      <w:r>
        <w:rPr>
          <w:szCs w:val="22"/>
          <w:lang w:val="en-US" w:eastAsia="zh-CN"/>
        </w:rPr>
        <w:t>Q</w:t>
      </w:r>
      <w:r w:rsidR="0038197A">
        <w:rPr>
          <w:szCs w:val="22"/>
          <w:lang w:val="en-US" w:eastAsia="zh-CN"/>
        </w:rPr>
        <w:t>:</w:t>
      </w:r>
      <w:r w:rsidR="00665833">
        <w:rPr>
          <w:szCs w:val="22"/>
          <w:lang w:val="en-US" w:eastAsia="zh-CN"/>
        </w:rPr>
        <w:t xml:space="preserve"> </w:t>
      </w:r>
      <w:r w:rsidR="0038197A">
        <w:rPr>
          <w:szCs w:val="22"/>
          <w:lang w:val="en-US" w:eastAsia="zh-CN"/>
        </w:rPr>
        <w:t>Why do you delete VHT Capability?</w:t>
      </w:r>
    </w:p>
    <w:p w:rsidR="0038197A" w:rsidRPr="0038197A" w:rsidRDefault="0038197A" w:rsidP="00B11D13">
      <w:pPr>
        <w:pStyle w:val="a8"/>
        <w:numPr>
          <w:ilvl w:val="1"/>
          <w:numId w:val="11"/>
        </w:numPr>
        <w:ind w:left="1134" w:hanging="283"/>
        <w:rPr>
          <w:szCs w:val="22"/>
          <w:lang w:eastAsia="zh-CN"/>
        </w:rPr>
      </w:pPr>
      <w:r>
        <w:rPr>
          <w:szCs w:val="22"/>
          <w:lang w:val="en-US" w:eastAsia="zh-CN"/>
        </w:rPr>
        <w:t>A:</w:t>
      </w:r>
      <w:r w:rsidR="00EA04C9">
        <w:rPr>
          <w:szCs w:val="22"/>
          <w:lang w:val="en-US" w:eastAsia="zh-CN"/>
        </w:rPr>
        <w:t xml:space="preserve"> The VHT </w:t>
      </w:r>
      <w:proofErr w:type="spellStart"/>
      <w:r w:rsidR="00EA04C9">
        <w:rPr>
          <w:szCs w:val="22"/>
          <w:lang w:val="en-US" w:eastAsia="zh-CN"/>
        </w:rPr>
        <w:t>Capabiltiy</w:t>
      </w:r>
      <w:proofErr w:type="spellEnd"/>
      <w:r w:rsidR="00EA04C9">
        <w:rPr>
          <w:szCs w:val="22"/>
          <w:lang w:val="en-US" w:eastAsia="zh-CN"/>
        </w:rPr>
        <w:t xml:space="preserve"> has been defined in IEEE 802.11ac.</w:t>
      </w:r>
    </w:p>
    <w:p w:rsidR="0038197A" w:rsidRPr="0038197A" w:rsidRDefault="0038197A" w:rsidP="00B11D13">
      <w:pPr>
        <w:pStyle w:val="a8"/>
        <w:numPr>
          <w:ilvl w:val="1"/>
          <w:numId w:val="11"/>
        </w:numPr>
        <w:ind w:left="1134" w:hanging="283"/>
        <w:rPr>
          <w:szCs w:val="22"/>
          <w:lang w:eastAsia="zh-CN"/>
        </w:rPr>
      </w:pPr>
      <w:r>
        <w:rPr>
          <w:szCs w:val="22"/>
          <w:lang w:val="en-US" w:eastAsia="zh-CN"/>
        </w:rPr>
        <w:t>Q: Why do you write the 11ak at the end of line?</w:t>
      </w:r>
    </w:p>
    <w:p w:rsidR="0038197A" w:rsidRDefault="0038197A" w:rsidP="00B11D13">
      <w:pPr>
        <w:pStyle w:val="a8"/>
        <w:numPr>
          <w:ilvl w:val="1"/>
          <w:numId w:val="11"/>
        </w:numPr>
        <w:ind w:left="1134" w:hanging="283"/>
        <w:rPr>
          <w:szCs w:val="22"/>
          <w:lang w:eastAsia="zh-CN"/>
        </w:rPr>
      </w:pPr>
      <w:r>
        <w:rPr>
          <w:szCs w:val="22"/>
          <w:lang w:eastAsia="zh-CN"/>
        </w:rPr>
        <w:t xml:space="preserve">A: </w:t>
      </w:r>
      <w:r w:rsidR="00E7271B">
        <w:rPr>
          <w:rFonts w:hint="eastAsia"/>
          <w:szCs w:val="22"/>
          <w:lang w:eastAsia="zh-CN"/>
        </w:rPr>
        <w:t xml:space="preserve">WG </w:t>
      </w:r>
      <w:r>
        <w:rPr>
          <w:rFonts w:hint="eastAsia"/>
          <w:szCs w:val="22"/>
          <w:lang w:eastAsia="zh-CN"/>
        </w:rPr>
        <w:t>Ed</w:t>
      </w:r>
      <w:r>
        <w:rPr>
          <w:szCs w:val="22"/>
          <w:lang w:eastAsia="zh-CN"/>
        </w:rPr>
        <w:t xml:space="preserve">itor arranges the order of </w:t>
      </w:r>
      <w:r w:rsidR="00AD5812">
        <w:rPr>
          <w:rFonts w:hint="eastAsia"/>
          <w:szCs w:val="22"/>
          <w:lang w:eastAsia="zh-CN"/>
        </w:rPr>
        <w:t xml:space="preserve">.11 amendments for </w:t>
      </w:r>
      <w:proofErr w:type="spellStart"/>
      <w:r w:rsidR="00AD5812">
        <w:rPr>
          <w:rFonts w:hint="eastAsia"/>
          <w:szCs w:val="22"/>
          <w:lang w:eastAsia="zh-CN"/>
        </w:rPr>
        <w:t>aj/ak/aq/</w:t>
      </w:r>
      <w:r>
        <w:rPr>
          <w:szCs w:val="22"/>
          <w:lang w:eastAsia="zh-CN"/>
        </w:rPr>
        <w:t>ak</w:t>
      </w:r>
      <w:r w:rsidR="00AD5812">
        <w:rPr>
          <w:rFonts w:hint="eastAsia"/>
          <w:szCs w:val="22"/>
          <w:lang w:eastAsia="zh-CN"/>
        </w:rPr>
        <w:t>/ax/ay</w:t>
      </w:r>
      <w:proofErr w:type="spellEnd"/>
      <w:r w:rsidR="00AD5812">
        <w:rPr>
          <w:rFonts w:hint="eastAsia"/>
          <w:szCs w:val="22"/>
          <w:lang w:eastAsia="zh-CN"/>
        </w:rPr>
        <w:t xml:space="preserve">, and 11ak is ahead of </w:t>
      </w:r>
      <w:r>
        <w:rPr>
          <w:szCs w:val="22"/>
          <w:lang w:eastAsia="zh-CN"/>
        </w:rPr>
        <w:t>11aj.</w:t>
      </w:r>
    </w:p>
    <w:p w:rsidR="0065129E" w:rsidRPr="00B30F4A" w:rsidRDefault="0065129E" w:rsidP="0065129E">
      <w:pPr>
        <w:numPr>
          <w:ilvl w:val="0"/>
          <w:numId w:val="8"/>
        </w:num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Comment resolution for </w:t>
      </w:r>
      <w:r>
        <w:rPr>
          <w:szCs w:val="22"/>
          <w:lang w:eastAsia="zh-CN"/>
        </w:rPr>
        <w:t>initial sponsor ballot</w:t>
      </w:r>
    </w:p>
    <w:p w:rsidR="0065129E" w:rsidRPr="00F319EE" w:rsidRDefault="0065129E" w:rsidP="00EE5128">
      <w:pPr>
        <w:numPr>
          <w:ilvl w:val="0"/>
          <w:numId w:val="9"/>
        </w:numPr>
        <w:rPr>
          <w:b/>
          <w:szCs w:val="22"/>
          <w:lang w:eastAsia="zh-CN"/>
        </w:rPr>
      </w:pPr>
      <w:r w:rsidRPr="00F319EE">
        <w:rPr>
          <w:rFonts w:hint="eastAsia"/>
          <w:b/>
          <w:szCs w:val="22"/>
          <w:lang w:eastAsia="zh-CN"/>
        </w:rPr>
        <w:t xml:space="preserve">Review Doc </w:t>
      </w:r>
      <w:r w:rsidR="00EE5128" w:rsidRPr="00EE5128">
        <w:rPr>
          <w:b/>
          <w:sz w:val="20"/>
        </w:rPr>
        <w:t>11-17-0622-02-00aj-proposed-resolution-to-cid-801-802-804-805-808-812-815-817-820-825-827-829-832-837-and-851-on-tgaj-d5-0</w:t>
      </w:r>
      <w:r w:rsidRPr="00695025">
        <w:rPr>
          <w:b/>
          <w:sz w:val="20"/>
        </w:rPr>
        <w:t>-from-initial-sponsor-ballot</w:t>
      </w:r>
      <w:r>
        <w:rPr>
          <w:b/>
          <w:sz w:val="20"/>
        </w:rPr>
        <w:t>-</w:t>
      </w:r>
      <w:r w:rsidR="00EE5128">
        <w:rPr>
          <w:b/>
          <w:sz w:val="20"/>
        </w:rPr>
        <w:t>Shiwen HE</w:t>
      </w:r>
      <w:r>
        <w:rPr>
          <w:b/>
          <w:sz w:val="20"/>
        </w:rPr>
        <w:t xml:space="preserve"> (</w:t>
      </w:r>
      <w:r w:rsidR="00EE5128">
        <w:rPr>
          <w:b/>
          <w:sz w:val="20"/>
        </w:rPr>
        <w:t>SEU</w:t>
      </w:r>
      <w:r>
        <w:rPr>
          <w:b/>
          <w:sz w:val="20"/>
        </w:rPr>
        <w:t>)</w:t>
      </w:r>
    </w:p>
    <w:p w:rsidR="0089376D" w:rsidRPr="00D74D66" w:rsidRDefault="00AD5812" w:rsidP="00D74D66">
      <w:pPr>
        <w:pStyle w:val="a8"/>
        <w:numPr>
          <w:ilvl w:val="1"/>
          <w:numId w:val="11"/>
        </w:numPr>
        <w:ind w:left="1134" w:hanging="283"/>
        <w:rPr>
          <w:szCs w:val="22"/>
          <w:lang w:eastAsia="zh-CN"/>
        </w:rPr>
      </w:pPr>
      <w:r>
        <w:rPr>
          <w:szCs w:val="22"/>
          <w:lang w:val="en-US" w:eastAsia="zh-CN"/>
        </w:rPr>
        <w:t>P</w:t>
      </w:r>
      <w:r>
        <w:rPr>
          <w:rFonts w:hint="eastAsia"/>
          <w:szCs w:val="22"/>
          <w:lang w:val="en-US" w:eastAsia="zh-CN"/>
        </w:rPr>
        <w:t>resented on the April 27</w:t>
      </w:r>
      <w:r w:rsidRPr="00AD5812">
        <w:rPr>
          <w:rFonts w:hint="eastAsia"/>
          <w:szCs w:val="22"/>
          <w:vertAlign w:val="superscript"/>
          <w:lang w:val="en-US" w:eastAsia="zh-CN"/>
        </w:rPr>
        <w:t>th</w:t>
      </w:r>
      <w:r>
        <w:rPr>
          <w:rFonts w:hint="eastAsia"/>
          <w:szCs w:val="22"/>
          <w:lang w:val="en-US" w:eastAsia="zh-CN"/>
        </w:rPr>
        <w:t xml:space="preserve"> conference call. </w:t>
      </w:r>
      <w:r>
        <w:rPr>
          <w:szCs w:val="22"/>
          <w:lang w:val="en-US" w:eastAsia="zh-CN"/>
        </w:rPr>
        <w:t>U</w:t>
      </w:r>
      <w:r>
        <w:rPr>
          <w:rFonts w:hint="eastAsia"/>
          <w:szCs w:val="22"/>
          <w:lang w:val="en-US" w:eastAsia="zh-CN"/>
        </w:rPr>
        <w:t xml:space="preserve">pdated based on discussion. </w:t>
      </w:r>
      <w:r w:rsidR="00EE5128">
        <w:rPr>
          <w:szCs w:val="22"/>
          <w:lang w:val="en-US" w:eastAsia="zh-CN"/>
        </w:rPr>
        <w:t>No discussion.</w:t>
      </w:r>
    </w:p>
    <w:p w:rsidR="000B0F16" w:rsidRDefault="00F319EE" w:rsidP="00B11D13">
      <w:pPr>
        <w:numPr>
          <w:ilvl w:val="0"/>
          <w:numId w:val="8"/>
        </w:numPr>
        <w:rPr>
          <w:szCs w:val="22"/>
          <w:lang w:eastAsia="zh-CN"/>
        </w:rPr>
      </w:pPr>
      <w:bookmarkStart w:id="6" w:name="OLE_LINK1"/>
      <w:bookmarkStart w:id="7" w:name="OLE_LINK2"/>
      <w:r w:rsidRPr="00F319EE">
        <w:rPr>
          <w:szCs w:val="22"/>
          <w:lang w:eastAsia="zh-CN"/>
        </w:rPr>
        <w:t xml:space="preserve">Recess at </w:t>
      </w:r>
      <w:r w:rsidR="009600BD">
        <w:rPr>
          <w:szCs w:val="22"/>
          <w:lang w:eastAsia="zh-CN"/>
        </w:rPr>
        <w:t>9</w:t>
      </w:r>
      <w:r w:rsidRPr="00F319EE">
        <w:rPr>
          <w:szCs w:val="22"/>
          <w:lang w:eastAsia="zh-CN"/>
        </w:rPr>
        <w:t>:</w:t>
      </w:r>
      <w:r w:rsidR="009600BD">
        <w:rPr>
          <w:szCs w:val="22"/>
          <w:lang w:eastAsia="zh-CN"/>
        </w:rPr>
        <w:t>30 a</w:t>
      </w:r>
      <w:r w:rsidRPr="00F319EE">
        <w:rPr>
          <w:szCs w:val="22"/>
          <w:lang w:eastAsia="zh-CN"/>
        </w:rPr>
        <w:t xml:space="preserve">m until </w:t>
      </w:r>
      <w:r w:rsidR="009600BD">
        <w:rPr>
          <w:szCs w:val="22"/>
          <w:lang w:eastAsia="zh-CN"/>
        </w:rPr>
        <w:t>1</w:t>
      </w:r>
      <w:r w:rsidR="00EA04C9">
        <w:rPr>
          <w:szCs w:val="22"/>
          <w:lang w:eastAsia="zh-CN"/>
        </w:rPr>
        <w:t>6</w:t>
      </w:r>
      <w:r w:rsidRPr="00F319EE">
        <w:rPr>
          <w:szCs w:val="22"/>
          <w:lang w:eastAsia="zh-CN"/>
        </w:rPr>
        <w:t>:</w:t>
      </w:r>
      <w:r w:rsidR="00EA04C9">
        <w:rPr>
          <w:szCs w:val="22"/>
          <w:lang w:eastAsia="zh-CN"/>
        </w:rPr>
        <w:t>5</w:t>
      </w:r>
      <w:r w:rsidRPr="00F319EE">
        <w:rPr>
          <w:szCs w:val="22"/>
          <w:lang w:eastAsia="zh-CN"/>
        </w:rPr>
        <w:t>0</w:t>
      </w:r>
      <w:r w:rsidR="00B57928">
        <w:rPr>
          <w:rFonts w:hint="eastAsia"/>
          <w:szCs w:val="22"/>
          <w:lang w:eastAsia="zh-CN"/>
        </w:rPr>
        <w:t xml:space="preserve"> </w:t>
      </w:r>
      <w:r w:rsidR="009600BD">
        <w:rPr>
          <w:szCs w:val="22"/>
          <w:lang w:eastAsia="zh-CN"/>
        </w:rPr>
        <w:t>a</w:t>
      </w:r>
      <w:r w:rsidRPr="00F319EE">
        <w:rPr>
          <w:szCs w:val="22"/>
          <w:lang w:eastAsia="zh-CN"/>
        </w:rPr>
        <w:t xml:space="preserve">m </w:t>
      </w:r>
      <w:r w:rsidR="00B57928">
        <w:rPr>
          <w:szCs w:val="22"/>
          <w:lang w:eastAsia="zh-CN"/>
        </w:rPr>
        <w:t>T</w:t>
      </w:r>
      <w:r w:rsidR="009600BD">
        <w:rPr>
          <w:szCs w:val="22"/>
          <w:lang w:eastAsia="zh-CN"/>
        </w:rPr>
        <w:t>ues</w:t>
      </w:r>
      <w:r w:rsidR="00B57928">
        <w:rPr>
          <w:szCs w:val="22"/>
          <w:lang w:eastAsia="zh-CN"/>
        </w:rPr>
        <w:t>day</w:t>
      </w:r>
      <w:r>
        <w:rPr>
          <w:rFonts w:hint="eastAsia"/>
          <w:szCs w:val="22"/>
          <w:lang w:eastAsia="zh-CN"/>
        </w:rPr>
        <w:t xml:space="preserve"> </w:t>
      </w:r>
      <w:r w:rsidRPr="00F319EE">
        <w:rPr>
          <w:szCs w:val="22"/>
          <w:lang w:eastAsia="zh-CN"/>
        </w:rPr>
        <w:t>(</w:t>
      </w:r>
      <w:r w:rsidR="00B57928">
        <w:rPr>
          <w:rFonts w:hint="eastAsia"/>
          <w:szCs w:val="22"/>
          <w:lang w:eastAsia="zh-CN"/>
        </w:rPr>
        <w:t>PM</w:t>
      </w:r>
      <w:r w:rsidR="00A14301">
        <w:rPr>
          <w:szCs w:val="22"/>
          <w:lang w:eastAsia="zh-CN"/>
        </w:rPr>
        <w:t>2</w:t>
      </w:r>
      <w:r w:rsidRPr="00F319EE">
        <w:rPr>
          <w:szCs w:val="22"/>
          <w:lang w:eastAsia="zh-CN"/>
        </w:rPr>
        <w:t>)</w:t>
      </w:r>
      <w:bookmarkEnd w:id="6"/>
      <w:bookmarkEnd w:id="7"/>
    </w:p>
    <w:p w:rsidR="0033291A" w:rsidRPr="009600BD" w:rsidRDefault="0033291A" w:rsidP="0033291A">
      <w:pPr>
        <w:rPr>
          <w:szCs w:val="22"/>
          <w:lang w:eastAsia="zh-CN"/>
        </w:rPr>
      </w:pPr>
    </w:p>
    <w:p w:rsidR="0033291A" w:rsidRDefault="0033291A" w:rsidP="0033291A">
      <w:pPr>
        <w:rPr>
          <w:szCs w:val="22"/>
          <w:lang w:eastAsia="zh-CN"/>
        </w:rPr>
      </w:pPr>
    </w:p>
    <w:p w:rsidR="009600BD" w:rsidRPr="000B0F16" w:rsidRDefault="009600BD" w:rsidP="009600BD">
      <w:pPr>
        <w:widowControl w:val="0"/>
        <w:jc w:val="both"/>
        <w:rPr>
          <w:b/>
          <w:sz w:val="20"/>
          <w:u w:val="single"/>
          <w:lang w:eastAsia="ja-JP"/>
        </w:rPr>
      </w:pPr>
      <w:r>
        <w:rPr>
          <w:b/>
          <w:sz w:val="20"/>
          <w:u w:val="single"/>
          <w:lang w:eastAsia="ja-JP"/>
        </w:rPr>
        <w:t>Tuesday</w:t>
      </w:r>
      <w:r w:rsidRPr="000B0F16">
        <w:rPr>
          <w:b/>
          <w:sz w:val="20"/>
          <w:u w:val="single"/>
          <w:lang w:eastAsia="ja-JP"/>
        </w:rPr>
        <w:t xml:space="preserve">, </w:t>
      </w:r>
      <w:r>
        <w:rPr>
          <w:b/>
          <w:sz w:val="20"/>
          <w:u w:val="single"/>
          <w:lang w:eastAsia="ja-JP"/>
        </w:rPr>
        <w:t>May</w:t>
      </w:r>
      <w:r w:rsidRPr="000B0F16">
        <w:rPr>
          <w:b/>
          <w:sz w:val="20"/>
          <w:u w:val="single"/>
          <w:lang w:eastAsia="ja-JP"/>
        </w:rPr>
        <w:t xml:space="preserve"> </w:t>
      </w:r>
      <w:r>
        <w:rPr>
          <w:b/>
          <w:sz w:val="20"/>
          <w:u w:val="single"/>
          <w:lang w:eastAsia="ja-JP"/>
        </w:rPr>
        <w:t>09</w:t>
      </w:r>
      <w:r w:rsidRPr="000B0F16">
        <w:rPr>
          <w:b/>
          <w:sz w:val="20"/>
          <w:u w:val="single"/>
          <w:lang w:eastAsia="ja-JP"/>
        </w:rPr>
        <w:t>th, 201</w:t>
      </w:r>
      <w:r>
        <w:rPr>
          <w:b/>
          <w:sz w:val="20"/>
          <w:u w:val="single"/>
          <w:lang w:eastAsia="ja-JP"/>
        </w:rPr>
        <w:t>7</w:t>
      </w:r>
      <w:r w:rsidRPr="000B0F16">
        <w:rPr>
          <w:b/>
          <w:sz w:val="20"/>
          <w:u w:val="single"/>
          <w:lang w:eastAsia="ja-JP"/>
        </w:rPr>
        <w:t xml:space="preserve">, IEEE802.11 </w:t>
      </w:r>
      <w:proofErr w:type="spellStart"/>
      <w:r w:rsidRPr="000B0F16">
        <w:rPr>
          <w:b/>
          <w:sz w:val="20"/>
          <w:u w:val="single"/>
          <w:lang w:eastAsia="ja-JP"/>
        </w:rPr>
        <w:t>aj</w:t>
      </w:r>
      <w:proofErr w:type="spellEnd"/>
      <w:r w:rsidRPr="000B0F16">
        <w:rPr>
          <w:b/>
          <w:sz w:val="20"/>
          <w:u w:val="single"/>
          <w:lang w:eastAsia="ja-JP"/>
        </w:rPr>
        <w:t xml:space="preserve">, </w:t>
      </w:r>
      <w:r>
        <w:rPr>
          <w:rFonts w:hint="eastAsia"/>
          <w:b/>
          <w:sz w:val="20"/>
          <w:u w:val="single"/>
          <w:lang w:eastAsia="zh-CN"/>
        </w:rPr>
        <w:t>P</w:t>
      </w:r>
      <w:r>
        <w:rPr>
          <w:b/>
          <w:sz w:val="20"/>
          <w:u w:val="single"/>
          <w:lang w:eastAsia="ja-JP"/>
        </w:rPr>
        <w:t xml:space="preserve">M2 </w:t>
      </w:r>
      <w:r w:rsidRPr="000B0F16">
        <w:rPr>
          <w:b/>
          <w:sz w:val="20"/>
          <w:u w:val="single"/>
          <w:lang w:eastAsia="ja-JP"/>
        </w:rPr>
        <w:t>(</w:t>
      </w:r>
      <w:r>
        <w:rPr>
          <w:b/>
          <w:sz w:val="20"/>
          <w:u w:val="single"/>
          <w:lang w:eastAsia="ja-JP"/>
        </w:rPr>
        <w:t>1</w:t>
      </w:r>
      <w:r w:rsidR="000B5E88">
        <w:rPr>
          <w:b/>
          <w:sz w:val="20"/>
          <w:u w:val="single"/>
          <w:lang w:eastAsia="ja-JP"/>
        </w:rPr>
        <w:t>5</w:t>
      </w:r>
      <w:r w:rsidRPr="000B0F16">
        <w:rPr>
          <w:b/>
          <w:sz w:val="20"/>
          <w:u w:val="single"/>
          <w:lang w:eastAsia="ja-JP"/>
        </w:rPr>
        <w:t>:</w:t>
      </w:r>
      <w:r w:rsidR="00EA04C9">
        <w:rPr>
          <w:b/>
          <w:sz w:val="20"/>
          <w:u w:val="single"/>
          <w:lang w:eastAsia="zh-CN"/>
        </w:rPr>
        <w:t>5</w:t>
      </w:r>
      <w:r w:rsidRPr="000B0F16">
        <w:rPr>
          <w:b/>
          <w:sz w:val="20"/>
          <w:u w:val="single"/>
          <w:lang w:eastAsia="ja-JP"/>
        </w:rPr>
        <w:t>0-1</w:t>
      </w:r>
      <w:r w:rsidR="00EA04C9">
        <w:rPr>
          <w:b/>
          <w:sz w:val="20"/>
          <w:u w:val="single"/>
          <w:lang w:eastAsia="ja-JP"/>
        </w:rPr>
        <w:t>6</w:t>
      </w:r>
      <w:r w:rsidRPr="000B0F16">
        <w:rPr>
          <w:b/>
          <w:sz w:val="20"/>
          <w:u w:val="single"/>
          <w:lang w:eastAsia="ja-JP"/>
        </w:rPr>
        <w:t>:</w:t>
      </w:r>
      <w:r w:rsidR="00EA04C9">
        <w:rPr>
          <w:b/>
          <w:sz w:val="20"/>
          <w:u w:val="single"/>
          <w:lang w:eastAsia="zh-CN"/>
        </w:rPr>
        <w:t>1</w:t>
      </w:r>
      <w:r w:rsidRPr="000B0F16">
        <w:rPr>
          <w:b/>
          <w:sz w:val="20"/>
          <w:u w:val="single"/>
          <w:lang w:eastAsia="ja-JP"/>
        </w:rPr>
        <w:t xml:space="preserve">0), </w:t>
      </w:r>
      <w:r w:rsidRPr="000B0F16">
        <w:rPr>
          <w:rFonts w:hint="eastAsia"/>
          <w:b/>
          <w:sz w:val="20"/>
          <w:u w:val="single"/>
        </w:rPr>
        <w:t>At</w:t>
      </w:r>
      <w:r w:rsidRPr="000B0F16">
        <w:rPr>
          <w:b/>
          <w:sz w:val="20"/>
          <w:u w:val="single"/>
          <w:lang w:eastAsia="ja-JP"/>
        </w:rPr>
        <w:t xml:space="preserve">tendee: </w:t>
      </w:r>
      <w:r w:rsidR="00EA04C9">
        <w:rPr>
          <w:b/>
          <w:sz w:val="20"/>
          <w:u w:val="single"/>
          <w:lang w:eastAsia="ja-JP"/>
        </w:rPr>
        <w:t>8</w:t>
      </w:r>
    </w:p>
    <w:p w:rsidR="009600BD" w:rsidRPr="00AD5812" w:rsidRDefault="009600BD" w:rsidP="00AD5812">
      <w:pPr>
        <w:numPr>
          <w:ilvl w:val="0"/>
          <w:numId w:val="25"/>
        </w:numPr>
        <w:rPr>
          <w:szCs w:val="22"/>
        </w:rPr>
      </w:pPr>
      <w:r w:rsidRPr="009F2185">
        <w:rPr>
          <w:szCs w:val="22"/>
        </w:rPr>
        <w:t xml:space="preserve">Called to order at </w:t>
      </w:r>
      <w:r>
        <w:rPr>
          <w:szCs w:val="22"/>
          <w:lang w:eastAsia="zh-CN"/>
        </w:rPr>
        <w:t>15</w:t>
      </w:r>
      <w:r>
        <w:rPr>
          <w:szCs w:val="22"/>
        </w:rPr>
        <w:t>:</w:t>
      </w:r>
      <w:r w:rsidR="000B5E88">
        <w:rPr>
          <w:szCs w:val="22"/>
          <w:lang w:eastAsia="zh-CN"/>
        </w:rPr>
        <w:t>5</w:t>
      </w:r>
      <w:r>
        <w:rPr>
          <w:rFonts w:hint="eastAsia"/>
          <w:szCs w:val="22"/>
          <w:lang w:eastAsia="zh-CN"/>
        </w:rPr>
        <w:t>0</w:t>
      </w:r>
      <w:r w:rsidRPr="009F2185">
        <w:rPr>
          <w:szCs w:val="22"/>
        </w:rPr>
        <w:t xml:space="preserve"> </w:t>
      </w:r>
      <w:r>
        <w:rPr>
          <w:szCs w:val="22"/>
        </w:rPr>
        <w:t xml:space="preserve">by </w:t>
      </w:r>
      <w:r>
        <w:rPr>
          <w:rFonts w:hint="eastAsia"/>
          <w:szCs w:val="22"/>
          <w:lang w:eastAsia="zh-CN"/>
        </w:rPr>
        <w:t>Jiamin Chen</w:t>
      </w:r>
    </w:p>
    <w:p w:rsidR="009600BD" w:rsidRPr="009F2185" w:rsidRDefault="009600BD" w:rsidP="009600BD">
      <w:pPr>
        <w:numPr>
          <w:ilvl w:val="0"/>
          <w:numId w:val="25"/>
        </w:numPr>
        <w:rPr>
          <w:rFonts w:eastAsia="Times New Roman"/>
          <w:szCs w:val="22"/>
        </w:rPr>
      </w:pPr>
      <w:r w:rsidRPr="009F2185">
        <w:rPr>
          <w:rFonts w:eastAsia="Times New Roman"/>
          <w:szCs w:val="22"/>
        </w:rPr>
        <w:t>Review patent policy and guidelines</w:t>
      </w:r>
      <w:r>
        <w:rPr>
          <w:szCs w:val="22"/>
        </w:rPr>
        <w:t xml:space="preserve"> </w:t>
      </w:r>
    </w:p>
    <w:p w:rsidR="009600BD" w:rsidRDefault="009600BD" w:rsidP="009600BD">
      <w:pPr>
        <w:pStyle w:val="a8"/>
        <w:numPr>
          <w:ilvl w:val="0"/>
          <w:numId w:val="10"/>
        </w:numPr>
      </w:pPr>
      <w:r w:rsidRPr="009F2185">
        <w:t>No items identified</w:t>
      </w:r>
    </w:p>
    <w:p w:rsidR="00B53DD1" w:rsidRPr="00B30F4A" w:rsidRDefault="00B53DD1" w:rsidP="00FF2FCA">
      <w:pPr>
        <w:numPr>
          <w:ilvl w:val="0"/>
          <w:numId w:val="25"/>
        </w:num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Comment resolution for </w:t>
      </w:r>
      <w:r>
        <w:rPr>
          <w:szCs w:val="22"/>
          <w:lang w:eastAsia="zh-CN"/>
        </w:rPr>
        <w:t>initial sponsor ballot</w:t>
      </w:r>
    </w:p>
    <w:p w:rsidR="00B53DD1" w:rsidRPr="00F319EE" w:rsidRDefault="00014CEB" w:rsidP="00014CEB">
      <w:pPr>
        <w:numPr>
          <w:ilvl w:val="0"/>
          <w:numId w:val="9"/>
        </w:numPr>
        <w:rPr>
          <w:b/>
          <w:szCs w:val="22"/>
          <w:lang w:eastAsia="zh-CN"/>
        </w:rPr>
      </w:pPr>
      <w:r w:rsidRPr="00014CEB">
        <w:rPr>
          <w:b/>
          <w:szCs w:val="22"/>
          <w:lang w:eastAsia="zh-CN"/>
        </w:rPr>
        <w:t>11-17-0635-01-00aj-proposed-resolution-to-cid-856-858-and-860-on-tgaj-d5-0</w:t>
      </w:r>
      <w:r>
        <w:rPr>
          <w:b/>
          <w:sz w:val="20"/>
        </w:rPr>
        <w:t>-Shiwen HE (SEU)</w:t>
      </w:r>
    </w:p>
    <w:p w:rsidR="00B53DD1" w:rsidRPr="0038197A" w:rsidRDefault="00B53DD1" w:rsidP="006E3B07">
      <w:pPr>
        <w:pStyle w:val="a8"/>
        <w:numPr>
          <w:ilvl w:val="1"/>
          <w:numId w:val="11"/>
        </w:numPr>
        <w:ind w:left="709" w:hanging="283"/>
        <w:rPr>
          <w:szCs w:val="22"/>
          <w:lang w:eastAsia="zh-CN"/>
        </w:rPr>
      </w:pPr>
      <w:r>
        <w:rPr>
          <w:szCs w:val="22"/>
          <w:lang w:val="en-US" w:eastAsia="zh-CN"/>
        </w:rPr>
        <w:t xml:space="preserve">Q: </w:t>
      </w:r>
      <w:r w:rsidR="00AD5812">
        <w:rPr>
          <w:rFonts w:hint="eastAsia"/>
          <w:szCs w:val="22"/>
          <w:lang w:val="en-US" w:eastAsia="zh-CN"/>
        </w:rPr>
        <w:t xml:space="preserve">Do </w:t>
      </w:r>
      <w:r w:rsidR="00014CEB">
        <w:rPr>
          <w:szCs w:val="22"/>
          <w:lang w:val="en-US" w:eastAsia="zh-CN"/>
        </w:rPr>
        <w:t xml:space="preserve">you </w:t>
      </w:r>
      <w:r w:rsidR="00AD5812">
        <w:rPr>
          <w:rFonts w:hint="eastAsia"/>
          <w:szCs w:val="22"/>
          <w:lang w:val="en-US" w:eastAsia="zh-CN"/>
        </w:rPr>
        <w:t xml:space="preserve">just propose to </w:t>
      </w:r>
      <w:r w:rsidR="00014CEB">
        <w:rPr>
          <w:szCs w:val="22"/>
          <w:lang w:val="en-US" w:eastAsia="zh-CN"/>
        </w:rPr>
        <w:t xml:space="preserve">remove the </w:t>
      </w:r>
      <w:proofErr w:type="spellStart"/>
      <w:r w:rsidR="00014CEB">
        <w:rPr>
          <w:szCs w:val="22"/>
          <w:lang w:val="en-US" w:eastAsia="zh-CN"/>
        </w:rPr>
        <w:t>noncompressed</w:t>
      </w:r>
      <w:proofErr w:type="spellEnd"/>
      <w:r w:rsidR="00014CEB">
        <w:rPr>
          <w:szCs w:val="22"/>
          <w:lang w:val="en-US" w:eastAsia="zh-CN"/>
        </w:rPr>
        <w:t xml:space="preserve"> </w:t>
      </w:r>
      <w:r w:rsidR="00E17D93">
        <w:rPr>
          <w:rFonts w:hint="eastAsia"/>
          <w:szCs w:val="22"/>
          <w:lang w:val="en-US" w:eastAsia="zh-CN"/>
        </w:rPr>
        <w:t>SV</w:t>
      </w:r>
      <w:r w:rsidR="00014CEB">
        <w:rPr>
          <w:szCs w:val="22"/>
          <w:lang w:val="en-US" w:eastAsia="zh-CN"/>
        </w:rPr>
        <w:t xml:space="preserve"> and CSI matrices</w:t>
      </w:r>
      <w:r>
        <w:rPr>
          <w:szCs w:val="22"/>
          <w:lang w:val="en-US" w:eastAsia="zh-CN"/>
        </w:rPr>
        <w:t>?</w:t>
      </w:r>
    </w:p>
    <w:p w:rsidR="00B53DD1" w:rsidRPr="00E17D93" w:rsidRDefault="00B53DD1" w:rsidP="006E3B07">
      <w:pPr>
        <w:pStyle w:val="a8"/>
        <w:numPr>
          <w:ilvl w:val="1"/>
          <w:numId w:val="11"/>
        </w:numPr>
        <w:ind w:left="709" w:hanging="283"/>
        <w:rPr>
          <w:szCs w:val="22"/>
          <w:lang w:eastAsia="zh-CN"/>
        </w:rPr>
      </w:pPr>
      <w:r w:rsidRPr="00014CEB">
        <w:rPr>
          <w:szCs w:val="22"/>
          <w:lang w:val="en-US" w:eastAsia="zh-CN"/>
        </w:rPr>
        <w:t>A:</w:t>
      </w:r>
      <w:r w:rsidR="00014CEB" w:rsidRPr="00014CEB">
        <w:rPr>
          <w:szCs w:val="22"/>
          <w:lang w:val="en-US" w:eastAsia="zh-CN"/>
        </w:rPr>
        <w:t xml:space="preserve"> Yes. We only keep the </w:t>
      </w:r>
      <w:r w:rsidR="00AD5812">
        <w:rPr>
          <w:szCs w:val="22"/>
          <w:lang w:val="en-US" w:eastAsia="zh-CN"/>
        </w:rPr>
        <w:t>compressed</w:t>
      </w:r>
      <w:r w:rsidR="00AD5812">
        <w:rPr>
          <w:rFonts w:hint="eastAsia"/>
          <w:szCs w:val="22"/>
          <w:lang w:val="en-US" w:eastAsia="zh-CN"/>
        </w:rPr>
        <w:t xml:space="preserve"> </w:t>
      </w:r>
      <w:r w:rsidR="00014CEB" w:rsidRPr="00014CEB">
        <w:rPr>
          <w:szCs w:val="22"/>
          <w:lang w:val="en-US" w:eastAsia="zh-CN"/>
        </w:rPr>
        <w:t>type.</w:t>
      </w:r>
    </w:p>
    <w:p w:rsidR="00E17D93" w:rsidRPr="00014CEB" w:rsidRDefault="00E17D93" w:rsidP="006E3B07">
      <w:pPr>
        <w:pStyle w:val="a8"/>
        <w:numPr>
          <w:ilvl w:val="1"/>
          <w:numId w:val="11"/>
        </w:numPr>
        <w:ind w:left="709" w:hanging="283"/>
        <w:rPr>
          <w:szCs w:val="22"/>
          <w:lang w:eastAsia="zh-CN"/>
        </w:rPr>
      </w:pPr>
      <w:r>
        <w:rPr>
          <w:rFonts w:hint="eastAsia"/>
          <w:szCs w:val="22"/>
          <w:lang w:val="en-US" w:eastAsia="zh-CN"/>
        </w:rPr>
        <w:t>A: fix typos and upload revision soon.</w:t>
      </w:r>
    </w:p>
    <w:p w:rsidR="00014CEB" w:rsidRPr="00014CEB" w:rsidRDefault="00014CEB" w:rsidP="00B71585">
      <w:pPr>
        <w:numPr>
          <w:ilvl w:val="0"/>
          <w:numId w:val="9"/>
        </w:numPr>
        <w:ind w:left="426"/>
        <w:rPr>
          <w:b/>
          <w:szCs w:val="22"/>
          <w:lang w:eastAsia="zh-CN"/>
        </w:rPr>
      </w:pPr>
      <w:r w:rsidRPr="00014CEB">
        <w:rPr>
          <w:b/>
          <w:szCs w:val="22"/>
          <w:lang w:eastAsia="zh-CN"/>
        </w:rPr>
        <w:lastRenderedPageBreak/>
        <w:t>11-17-0639-01-00aj-proposed-resolution-to-cid-852-855-865-and-869-on-tgaj-d5-0</w:t>
      </w:r>
      <w:r>
        <w:rPr>
          <w:b/>
          <w:sz w:val="20"/>
        </w:rPr>
        <w:t>-Shiwen HE (SEU)</w:t>
      </w:r>
    </w:p>
    <w:p w:rsidR="00014CEB" w:rsidRPr="0038197A" w:rsidRDefault="00014CEB" w:rsidP="006E3B07">
      <w:pPr>
        <w:pStyle w:val="a8"/>
        <w:numPr>
          <w:ilvl w:val="1"/>
          <w:numId w:val="11"/>
        </w:numPr>
        <w:ind w:left="709" w:hanging="283"/>
        <w:rPr>
          <w:szCs w:val="22"/>
          <w:lang w:eastAsia="zh-CN"/>
        </w:rPr>
      </w:pPr>
      <w:r>
        <w:rPr>
          <w:szCs w:val="22"/>
          <w:lang w:val="en-US" w:eastAsia="zh-CN"/>
        </w:rPr>
        <w:t xml:space="preserve">Q: </w:t>
      </w:r>
      <w:r w:rsidR="00E17D93">
        <w:rPr>
          <w:rFonts w:hint="eastAsia"/>
          <w:szCs w:val="22"/>
          <w:lang w:val="en-US" w:eastAsia="zh-CN"/>
        </w:rPr>
        <w:t>Confirm that just</w:t>
      </w:r>
      <w:r>
        <w:rPr>
          <w:szCs w:val="22"/>
          <w:lang w:val="en-US" w:eastAsia="zh-CN"/>
        </w:rPr>
        <w:t xml:space="preserve"> adjust the lengths of the preamble of the SC and OFDM mode?</w:t>
      </w:r>
    </w:p>
    <w:p w:rsidR="00014CEB" w:rsidRPr="00FF2FCA" w:rsidRDefault="00014CEB" w:rsidP="006E3B07">
      <w:pPr>
        <w:pStyle w:val="a8"/>
        <w:numPr>
          <w:ilvl w:val="1"/>
          <w:numId w:val="11"/>
        </w:numPr>
        <w:ind w:left="709" w:hanging="283"/>
        <w:rPr>
          <w:szCs w:val="22"/>
          <w:lang w:eastAsia="zh-CN"/>
        </w:rPr>
      </w:pPr>
      <w:r w:rsidRPr="00014CEB">
        <w:rPr>
          <w:szCs w:val="22"/>
          <w:lang w:val="en-US" w:eastAsia="zh-CN"/>
        </w:rPr>
        <w:t xml:space="preserve">A: Yes. </w:t>
      </w:r>
      <w:r>
        <w:rPr>
          <w:szCs w:val="22"/>
          <w:lang w:val="en-US" w:eastAsia="zh-CN"/>
        </w:rPr>
        <w:t>The lengths of the preamble of the SC and OFDM mode are adjusted to different number.</w:t>
      </w:r>
      <w:r w:rsidR="004F540E">
        <w:rPr>
          <w:rFonts w:hint="eastAsia"/>
          <w:szCs w:val="22"/>
          <w:lang w:val="en-US" w:eastAsia="zh-CN"/>
        </w:rPr>
        <w:t xml:space="preserve"> Will fix typos and upload revision soon.</w:t>
      </w:r>
    </w:p>
    <w:p w:rsidR="00B53DD1" w:rsidRPr="00B30F4A" w:rsidRDefault="00FF2FCA" w:rsidP="00FF2FCA">
      <w:pPr>
        <w:numPr>
          <w:ilvl w:val="0"/>
          <w:numId w:val="25"/>
        </w:numPr>
        <w:rPr>
          <w:szCs w:val="22"/>
          <w:lang w:eastAsia="zh-CN"/>
        </w:rPr>
      </w:pPr>
      <w:r w:rsidRPr="00F319EE">
        <w:rPr>
          <w:szCs w:val="22"/>
          <w:lang w:eastAsia="zh-CN"/>
        </w:rPr>
        <w:t xml:space="preserve">Recess at </w:t>
      </w:r>
      <w:r>
        <w:rPr>
          <w:szCs w:val="22"/>
          <w:lang w:eastAsia="zh-CN"/>
        </w:rPr>
        <w:t>1</w:t>
      </w:r>
      <w:r w:rsidR="00E17D93">
        <w:rPr>
          <w:rFonts w:hint="eastAsia"/>
          <w:szCs w:val="22"/>
          <w:lang w:eastAsia="zh-CN"/>
        </w:rPr>
        <w:t>6</w:t>
      </w:r>
      <w:r w:rsidRPr="00F319EE">
        <w:rPr>
          <w:szCs w:val="22"/>
          <w:lang w:eastAsia="zh-CN"/>
        </w:rPr>
        <w:t>:</w:t>
      </w:r>
      <w:r w:rsidR="00E17D93">
        <w:rPr>
          <w:rFonts w:hint="eastAsia"/>
          <w:szCs w:val="22"/>
          <w:lang w:eastAsia="zh-CN"/>
        </w:rPr>
        <w:t>3</w:t>
      </w:r>
      <w:r>
        <w:rPr>
          <w:szCs w:val="22"/>
          <w:lang w:eastAsia="zh-CN"/>
        </w:rPr>
        <w:t>0 p</w:t>
      </w:r>
      <w:r w:rsidRPr="00F319EE">
        <w:rPr>
          <w:szCs w:val="22"/>
          <w:lang w:eastAsia="zh-CN"/>
        </w:rPr>
        <w:t xml:space="preserve">m until </w:t>
      </w:r>
      <w:r>
        <w:rPr>
          <w:szCs w:val="22"/>
          <w:lang w:eastAsia="zh-CN"/>
        </w:rPr>
        <w:t>1</w:t>
      </w:r>
      <w:r w:rsidR="00E17D93">
        <w:rPr>
          <w:rFonts w:hint="eastAsia"/>
          <w:szCs w:val="22"/>
          <w:lang w:eastAsia="zh-CN"/>
        </w:rPr>
        <w:t>6</w:t>
      </w:r>
      <w:r w:rsidRPr="00F319EE">
        <w:rPr>
          <w:szCs w:val="22"/>
          <w:lang w:eastAsia="zh-CN"/>
        </w:rPr>
        <w:t>:</w:t>
      </w:r>
      <w:r>
        <w:rPr>
          <w:szCs w:val="22"/>
          <w:lang w:eastAsia="zh-CN"/>
        </w:rPr>
        <w:t>0</w:t>
      </w:r>
      <w:r w:rsidRPr="00F319EE">
        <w:rPr>
          <w:szCs w:val="22"/>
          <w:lang w:eastAsia="zh-CN"/>
        </w:rPr>
        <w:t>0</w:t>
      </w:r>
      <w:r>
        <w:rPr>
          <w:rFonts w:hint="eastAsia"/>
          <w:szCs w:val="22"/>
          <w:lang w:eastAsia="zh-CN"/>
        </w:rPr>
        <w:t xml:space="preserve"> </w:t>
      </w:r>
      <w:r>
        <w:rPr>
          <w:szCs w:val="22"/>
          <w:lang w:eastAsia="zh-CN"/>
        </w:rPr>
        <w:t>p</w:t>
      </w:r>
      <w:r w:rsidRPr="00F319EE">
        <w:rPr>
          <w:szCs w:val="22"/>
          <w:lang w:eastAsia="zh-CN"/>
        </w:rPr>
        <w:t xml:space="preserve">m </w:t>
      </w:r>
      <w:r>
        <w:rPr>
          <w:szCs w:val="22"/>
          <w:lang w:eastAsia="zh-CN"/>
        </w:rPr>
        <w:t>Wednesday</w:t>
      </w:r>
      <w:r>
        <w:rPr>
          <w:rFonts w:hint="eastAsia"/>
          <w:szCs w:val="22"/>
          <w:lang w:eastAsia="zh-CN"/>
        </w:rPr>
        <w:t xml:space="preserve"> </w:t>
      </w:r>
      <w:r w:rsidRPr="00F319EE">
        <w:rPr>
          <w:szCs w:val="22"/>
          <w:lang w:eastAsia="zh-CN"/>
        </w:rPr>
        <w:t>(</w:t>
      </w:r>
      <w:r>
        <w:rPr>
          <w:rFonts w:hint="eastAsia"/>
          <w:szCs w:val="22"/>
          <w:lang w:eastAsia="zh-CN"/>
        </w:rPr>
        <w:t>PM</w:t>
      </w:r>
      <w:r>
        <w:rPr>
          <w:szCs w:val="22"/>
          <w:lang w:eastAsia="zh-CN"/>
        </w:rPr>
        <w:t>2</w:t>
      </w:r>
      <w:r w:rsidRPr="00F319EE">
        <w:rPr>
          <w:szCs w:val="22"/>
          <w:lang w:eastAsia="zh-CN"/>
        </w:rPr>
        <w:t>)</w:t>
      </w:r>
    </w:p>
    <w:p w:rsidR="00B53DD1" w:rsidRPr="00EF725A" w:rsidRDefault="00B53DD1" w:rsidP="00FF2FCA"/>
    <w:p w:rsidR="009600BD" w:rsidRDefault="009600BD" w:rsidP="0033291A">
      <w:pPr>
        <w:rPr>
          <w:szCs w:val="22"/>
          <w:lang w:eastAsia="zh-CN"/>
        </w:rPr>
      </w:pPr>
    </w:p>
    <w:p w:rsidR="0033291A" w:rsidRDefault="00A32B2C" w:rsidP="0033291A">
      <w:pPr>
        <w:rPr>
          <w:szCs w:val="22"/>
          <w:lang w:eastAsia="zh-CN"/>
        </w:rPr>
      </w:pPr>
      <w:r>
        <w:rPr>
          <w:rFonts w:hint="eastAsia"/>
          <w:b/>
          <w:sz w:val="20"/>
          <w:u w:val="single"/>
          <w:lang w:eastAsia="zh-CN"/>
        </w:rPr>
        <w:t>Wednesday</w:t>
      </w:r>
      <w:r w:rsidRPr="00C64276">
        <w:rPr>
          <w:b/>
          <w:sz w:val="20"/>
          <w:u w:val="single"/>
          <w:lang w:eastAsia="ja-JP"/>
        </w:rPr>
        <w:t xml:space="preserve">, </w:t>
      </w:r>
      <w:r>
        <w:rPr>
          <w:b/>
          <w:sz w:val="20"/>
          <w:u w:val="single"/>
        </w:rPr>
        <w:t>Ma</w:t>
      </w:r>
      <w:r w:rsidR="00EA04C9">
        <w:rPr>
          <w:b/>
          <w:sz w:val="20"/>
          <w:u w:val="single"/>
        </w:rPr>
        <w:t>y</w:t>
      </w:r>
      <w:r w:rsidRPr="00C64276">
        <w:rPr>
          <w:b/>
          <w:sz w:val="20"/>
          <w:u w:val="single"/>
          <w:lang w:eastAsia="ja-JP"/>
        </w:rPr>
        <w:t xml:space="preserve"> </w:t>
      </w:r>
      <w:r>
        <w:rPr>
          <w:b/>
          <w:sz w:val="20"/>
          <w:u w:val="single"/>
          <w:lang w:eastAsia="ja-JP"/>
        </w:rPr>
        <w:t>1</w:t>
      </w:r>
      <w:r w:rsidR="00EA04C9">
        <w:rPr>
          <w:b/>
          <w:sz w:val="20"/>
          <w:u w:val="single"/>
          <w:lang w:eastAsia="ja-JP"/>
        </w:rPr>
        <w:t>0</w:t>
      </w:r>
      <w:r w:rsidRPr="00C64276">
        <w:rPr>
          <w:b/>
          <w:sz w:val="20"/>
          <w:u w:val="single"/>
          <w:lang w:eastAsia="ja-JP"/>
        </w:rPr>
        <w:t>th, 201</w:t>
      </w:r>
      <w:r>
        <w:rPr>
          <w:b/>
          <w:sz w:val="20"/>
          <w:u w:val="single"/>
          <w:lang w:eastAsia="ja-JP"/>
        </w:rPr>
        <w:t>7</w:t>
      </w:r>
      <w:r w:rsidRPr="00C64276">
        <w:rPr>
          <w:b/>
          <w:sz w:val="20"/>
          <w:u w:val="single"/>
          <w:lang w:eastAsia="ja-JP"/>
        </w:rPr>
        <w:t xml:space="preserve">, IEEE802.11 </w:t>
      </w:r>
      <w:proofErr w:type="spellStart"/>
      <w:r w:rsidRPr="00C64276">
        <w:rPr>
          <w:b/>
          <w:sz w:val="20"/>
          <w:u w:val="single"/>
          <w:lang w:eastAsia="ja-JP"/>
        </w:rPr>
        <w:t>aj</w:t>
      </w:r>
      <w:proofErr w:type="spellEnd"/>
      <w:r w:rsidRPr="00C64276">
        <w:rPr>
          <w:b/>
          <w:sz w:val="20"/>
          <w:u w:val="single"/>
          <w:lang w:eastAsia="ja-JP"/>
        </w:rPr>
        <w:t>, PM</w:t>
      </w:r>
      <w:r w:rsidR="00EA04C9">
        <w:rPr>
          <w:b/>
          <w:sz w:val="20"/>
          <w:u w:val="single"/>
          <w:lang w:eastAsia="ja-JP"/>
        </w:rPr>
        <w:t>2</w:t>
      </w:r>
      <w:r w:rsidRPr="00C64276">
        <w:rPr>
          <w:b/>
          <w:sz w:val="20"/>
          <w:u w:val="single"/>
          <w:lang w:eastAsia="ja-JP"/>
        </w:rPr>
        <w:t xml:space="preserve"> (1</w:t>
      </w:r>
      <w:r w:rsidR="00925C00">
        <w:rPr>
          <w:b/>
          <w:sz w:val="20"/>
          <w:u w:val="single"/>
          <w:lang w:eastAsia="ja-JP"/>
        </w:rPr>
        <w:t>5</w:t>
      </w:r>
      <w:r w:rsidRPr="00C64276">
        <w:rPr>
          <w:b/>
          <w:sz w:val="20"/>
          <w:u w:val="single"/>
          <w:lang w:eastAsia="ja-JP"/>
        </w:rPr>
        <w:t>:</w:t>
      </w:r>
      <w:r w:rsidR="00EA04C9">
        <w:rPr>
          <w:b/>
          <w:sz w:val="20"/>
          <w:u w:val="single"/>
          <w:lang w:eastAsia="ja-JP"/>
        </w:rPr>
        <w:t>5</w:t>
      </w:r>
      <w:r w:rsidRPr="00C64276">
        <w:rPr>
          <w:b/>
          <w:sz w:val="20"/>
          <w:u w:val="single"/>
          <w:lang w:eastAsia="ja-JP"/>
        </w:rPr>
        <w:t>0-1</w:t>
      </w:r>
      <w:r w:rsidR="00EA04C9">
        <w:rPr>
          <w:b/>
          <w:sz w:val="20"/>
          <w:u w:val="single"/>
          <w:lang w:eastAsia="ja-JP"/>
        </w:rPr>
        <w:t>6</w:t>
      </w:r>
      <w:r w:rsidRPr="00C64276">
        <w:rPr>
          <w:b/>
          <w:sz w:val="20"/>
          <w:u w:val="single"/>
          <w:lang w:eastAsia="ja-JP"/>
        </w:rPr>
        <w:t>:</w:t>
      </w:r>
      <w:r w:rsidR="00EA04C9">
        <w:rPr>
          <w:b/>
          <w:sz w:val="20"/>
          <w:u w:val="single"/>
          <w:lang w:eastAsia="ja-JP"/>
        </w:rPr>
        <w:t>1</w:t>
      </w:r>
      <w:r w:rsidRPr="00C64276">
        <w:rPr>
          <w:b/>
          <w:sz w:val="20"/>
          <w:u w:val="single"/>
          <w:lang w:eastAsia="ja-JP"/>
        </w:rPr>
        <w:t>0),</w:t>
      </w:r>
      <w:r w:rsidR="005149D9">
        <w:rPr>
          <w:b/>
          <w:sz w:val="20"/>
          <w:u w:val="single"/>
          <w:lang w:eastAsia="ja-JP"/>
        </w:rPr>
        <w:t xml:space="preserve"> Attendee: 6</w:t>
      </w:r>
    </w:p>
    <w:p w:rsidR="00EA04C9" w:rsidRDefault="00EA04C9" w:rsidP="00EA04C9">
      <w:pPr>
        <w:numPr>
          <w:ilvl w:val="0"/>
          <w:numId w:val="27"/>
        </w:numPr>
        <w:rPr>
          <w:szCs w:val="22"/>
        </w:rPr>
      </w:pPr>
      <w:r w:rsidRPr="009F2185">
        <w:rPr>
          <w:szCs w:val="22"/>
        </w:rPr>
        <w:t xml:space="preserve">Called to order at </w:t>
      </w:r>
      <w:r>
        <w:rPr>
          <w:szCs w:val="22"/>
          <w:lang w:eastAsia="zh-CN"/>
        </w:rPr>
        <w:t>15</w:t>
      </w:r>
      <w:r>
        <w:rPr>
          <w:szCs w:val="22"/>
        </w:rPr>
        <w:t>:</w:t>
      </w:r>
      <w:r w:rsidR="000B5E88">
        <w:rPr>
          <w:szCs w:val="22"/>
          <w:lang w:eastAsia="zh-CN"/>
        </w:rPr>
        <w:t>5</w:t>
      </w:r>
      <w:r>
        <w:rPr>
          <w:rFonts w:hint="eastAsia"/>
          <w:szCs w:val="22"/>
          <w:lang w:eastAsia="zh-CN"/>
        </w:rPr>
        <w:t>0</w:t>
      </w:r>
      <w:r w:rsidRPr="009F2185">
        <w:rPr>
          <w:szCs w:val="22"/>
        </w:rPr>
        <w:t xml:space="preserve"> </w:t>
      </w:r>
      <w:r>
        <w:rPr>
          <w:szCs w:val="22"/>
        </w:rPr>
        <w:t xml:space="preserve">by </w:t>
      </w:r>
      <w:r>
        <w:rPr>
          <w:rFonts w:hint="eastAsia"/>
          <w:szCs w:val="22"/>
          <w:lang w:eastAsia="zh-CN"/>
        </w:rPr>
        <w:t>Jiamin Chen</w:t>
      </w:r>
    </w:p>
    <w:p w:rsidR="00EA04C9" w:rsidRPr="009F2185" w:rsidRDefault="00EA04C9" w:rsidP="00EA04C9">
      <w:pPr>
        <w:numPr>
          <w:ilvl w:val="0"/>
          <w:numId w:val="27"/>
        </w:numPr>
        <w:rPr>
          <w:rFonts w:eastAsia="Times New Roman"/>
          <w:szCs w:val="22"/>
        </w:rPr>
      </w:pPr>
      <w:r w:rsidRPr="009F2185">
        <w:rPr>
          <w:rFonts w:eastAsia="Times New Roman"/>
          <w:szCs w:val="22"/>
        </w:rPr>
        <w:t>Review patent policy and guidelines</w:t>
      </w:r>
      <w:r>
        <w:rPr>
          <w:szCs w:val="22"/>
        </w:rPr>
        <w:t xml:space="preserve"> </w:t>
      </w:r>
    </w:p>
    <w:p w:rsidR="00EA04C9" w:rsidRDefault="00EA04C9" w:rsidP="00EA04C9">
      <w:pPr>
        <w:pStyle w:val="a8"/>
        <w:numPr>
          <w:ilvl w:val="0"/>
          <w:numId w:val="10"/>
        </w:numPr>
      </w:pPr>
      <w:r w:rsidRPr="009F2185">
        <w:t>No items identified</w:t>
      </w:r>
    </w:p>
    <w:p w:rsidR="007D5069" w:rsidRPr="00B30F4A" w:rsidRDefault="007D5069" w:rsidP="007D5069">
      <w:pPr>
        <w:numPr>
          <w:ilvl w:val="0"/>
          <w:numId w:val="27"/>
        </w:num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Comment resolution for </w:t>
      </w:r>
      <w:r>
        <w:rPr>
          <w:szCs w:val="22"/>
          <w:lang w:eastAsia="zh-CN"/>
        </w:rPr>
        <w:t>initial sponsor ballot</w:t>
      </w:r>
    </w:p>
    <w:p w:rsidR="007D5069" w:rsidRPr="00F319EE" w:rsidRDefault="007D5069" w:rsidP="007D5069">
      <w:pPr>
        <w:numPr>
          <w:ilvl w:val="0"/>
          <w:numId w:val="9"/>
        </w:numPr>
        <w:ind w:left="426"/>
        <w:rPr>
          <w:b/>
          <w:szCs w:val="22"/>
          <w:lang w:eastAsia="zh-CN"/>
        </w:rPr>
      </w:pPr>
      <w:r w:rsidRPr="007D5069">
        <w:rPr>
          <w:b/>
          <w:szCs w:val="22"/>
          <w:lang w:eastAsia="zh-CN"/>
        </w:rPr>
        <w:t>11-17-0791-00-00aj-proposed-resolutions-to-cid-848-850-859</w:t>
      </w:r>
      <w:r>
        <w:rPr>
          <w:b/>
          <w:sz w:val="20"/>
        </w:rPr>
        <w:t xml:space="preserve"> </w:t>
      </w:r>
      <w:r>
        <w:rPr>
          <w:b/>
          <w:sz w:val="20"/>
          <w:lang w:eastAsia="zh-CN"/>
        </w:rPr>
        <w:t>–</w:t>
      </w:r>
      <w:proofErr w:type="spellStart"/>
      <w:r>
        <w:rPr>
          <w:rFonts w:hint="eastAsia"/>
          <w:b/>
          <w:sz w:val="20"/>
          <w:lang w:eastAsia="zh-CN"/>
        </w:rPr>
        <w:t>De</w:t>
      </w:r>
      <w:r>
        <w:rPr>
          <w:b/>
          <w:sz w:val="20"/>
          <w:lang w:eastAsia="zh-CN"/>
        </w:rPr>
        <w:t>jian</w:t>
      </w:r>
      <w:proofErr w:type="spellEnd"/>
      <w:r>
        <w:rPr>
          <w:b/>
          <w:sz w:val="20"/>
          <w:lang w:eastAsia="zh-CN"/>
        </w:rPr>
        <w:t xml:space="preserve"> Li</w:t>
      </w:r>
      <w:r>
        <w:rPr>
          <w:rFonts w:hint="eastAsia"/>
          <w:b/>
          <w:sz w:val="20"/>
          <w:lang w:eastAsia="zh-CN"/>
        </w:rPr>
        <w:t>-</w:t>
      </w:r>
      <w:r>
        <w:rPr>
          <w:b/>
          <w:sz w:val="20"/>
        </w:rPr>
        <w:t>(</w:t>
      </w:r>
      <w:r w:rsidRPr="00695025">
        <w:rPr>
          <w:b/>
          <w:sz w:val="20"/>
        </w:rPr>
        <w:t>Huawei/HiSilicon</w:t>
      </w:r>
      <w:r>
        <w:rPr>
          <w:b/>
          <w:sz w:val="20"/>
        </w:rPr>
        <w:t>)</w:t>
      </w:r>
    </w:p>
    <w:p w:rsidR="007D5069" w:rsidRPr="007D5069" w:rsidRDefault="007D5069" w:rsidP="006E3B07">
      <w:pPr>
        <w:pStyle w:val="a8"/>
        <w:numPr>
          <w:ilvl w:val="1"/>
          <w:numId w:val="11"/>
        </w:numPr>
        <w:ind w:left="709" w:hanging="283"/>
      </w:pPr>
      <w:r w:rsidRPr="007D5069">
        <w:rPr>
          <w:szCs w:val="22"/>
          <w:lang w:val="en-US" w:eastAsia="zh-CN"/>
        </w:rPr>
        <w:t xml:space="preserve">Q: </w:t>
      </w:r>
      <w:r w:rsidR="00F33D4A">
        <w:rPr>
          <w:rFonts w:hint="eastAsia"/>
          <w:szCs w:val="22"/>
          <w:lang w:val="en-US" w:eastAsia="zh-CN"/>
        </w:rPr>
        <w:t>Has</w:t>
      </w:r>
      <w:r w:rsidR="005301DC">
        <w:rPr>
          <w:szCs w:val="22"/>
          <w:lang w:val="en-US" w:eastAsia="zh-CN"/>
        </w:rPr>
        <w:t xml:space="preserve"> the SSW element </w:t>
      </w:r>
      <w:r w:rsidR="00F33D4A">
        <w:rPr>
          <w:rFonts w:hint="eastAsia"/>
          <w:szCs w:val="22"/>
          <w:lang w:val="en-US" w:eastAsia="zh-CN"/>
        </w:rPr>
        <w:t xml:space="preserve">already been defined </w:t>
      </w:r>
      <w:r w:rsidR="005301DC">
        <w:rPr>
          <w:szCs w:val="22"/>
          <w:lang w:val="en-US" w:eastAsia="zh-CN"/>
        </w:rPr>
        <w:t>in the draft</w:t>
      </w:r>
      <w:r w:rsidRPr="007D5069">
        <w:rPr>
          <w:szCs w:val="22"/>
          <w:lang w:val="en-US" w:eastAsia="zh-CN"/>
        </w:rPr>
        <w:t>?</w:t>
      </w:r>
    </w:p>
    <w:p w:rsidR="007C50CB" w:rsidRDefault="007D5069" w:rsidP="006E3B07">
      <w:pPr>
        <w:pStyle w:val="a8"/>
        <w:numPr>
          <w:ilvl w:val="1"/>
          <w:numId w:val="11"/>
        </w:numPr>
        <w:ind w:left="709" w:hanging="283"/>
      </w:pPr>
      <w:r w:rsidRPr="007D5069">
        <w:rPr>
          <w:szCs w:val="22"/>
          <w:lang w:val="en-US" w:eastAsia="zh-CN"/>
        </w:rPr>
        <w:t xml:space="preserve">A: Yes. </w:t>
      </w:r>
      <w:r w:rsidR="00F33D4A">
        <w:rPr>
          <w:szCs w:val="22"/>
          <w:lang w:val="en-US" w:eastAsia="zh-CN"/>
        </w:rPr>
        <w:t xml:space="preserve">Will </w:t>
      </w:r>
      <w:r w:rsidR="00F33D4A">
        <w:rPr>
          <w:rFonts w:hint="eastAsia"/>
          <w:szCs w:val="22"/>
          <w:lang w:val="en-US" w:eastAsia="zh-CN"/>
        </w:rPr>
        <w:t xml:space="preserve">fix some typos and upload </w:t>
      </w:r>
      <w:r w:rsidR="00F33D4A">
        <w:rPr>
          <w:szCs w:val="22"/>
          <w:lang w:val="en-US" w:eastAsia="zh-CN"/>
        </w:rPr>
        <w:t>revision</w:t>
      </w:r>
      <w:r w:rsidR="00F33D4A">
        <w:rPr>
          <w:rFonts w:hint="eastAsia"/>
          <w:szCs w:val="22"/>
          <w:lang w:val="en-US" w:eastAsia="zh-CN"/>
        </w:rPr>
        <w:t xml:space="preserve"> soon.</w:t>
      </w:r>
    </w:p>
    <w:p w:rsidR="007D5069" w:rsidRPr="00F319EE" w:rsidRDefault="007D5069" w:rsidP="007D5069">
      <w:pPr>
        <w:numPr>
          <w:ilvl w:val="0"/>
          <w:numId w:val="9"/>
        </w:numPr>
        <w:ind w:left="426"/>
        <w:rPr>
          <w:b/>
          <w:szCs w:val="22"/>
          <w:lang w:eastAsia="zh-CN"/>
        </w:rPr>
      </w:pPr>
      <w:r w:rsidRPr="007D5069">
        <w:rPr>
          <w:b/>
          <w:szCs w:val="22"/>
          <w:lang w:eastAsia="zh-CN"/>
        </w:rPr>
        <w:t>11-17-0792-00-00aj-proposed-resolutions-to-cid-838-845</w:t>
      </w:r>
      <w:r>
        <w:rPr>
          <w:b/>
          <w:sz w:val="20"/>
        </w:rPr>
        <w:t xml:space="preserve"> </w:t>
      </w:r>
      <w:r>
        <w:rPr>
          <w:b/>
          <w:sz w:val="20"/>
          <w:lang w:eastAsia="zh-CN"/>
        </w:rPr>
        <w:t>–</w:t>
      </w:r>
      <w:proofErr w:type="spellStart"/>
      <w:r>
        <w:rPr>
          <w:rFonts w:hint="eastAsia"/>
          <w:b/>
          <w:sz w:val="20"/>
          <w:lang w:eastAsia="zh-CN"/>
        </w:rPr>
        <w:t>De</w:t>
      </w:r>
      <w:r>
        <w:rPr>
          <w:b/>
          <w:sz w:val="20"/>
          <w:lang w:eastAsia="zh-CN"/>
        </w:rPr>
        <w:t>jian</w:t>
      </w:r>
      <w:proofErr w:type="spellEnd"/>
      <w:r>
        <w:rPr>
          <w:b/>
          <w:sz w:val="20"/>
          <w:lang w:eastAsia="zh-CN"/>
        </w:rPr>
        <w:t xml:space="preserve"> Li</w:t>
      </w:r>
      <w:r>
        <w:rPr>
          <w:rFonts w:hint="eastAsia"/>
          <w:b/>
          <w:sz w:val="20"/>
          <w:lang w:eastAsia="zh-CN"/>
        </w:rPr>
        <w:t>-</w:t>
      </w:r>
      <w:r>
        <w:rPr>
          <w:b/>
          <w:sz w:val="20"/>
        </w:rPr>
        <w:t>(</w:t>
      </w:r>
      <w:r w:rsidRPr="00695025">
        <w:rPr>
          <w:b/>
          <w:sz w:val="20"/>
        </w:rPr>
        <w:t>Huawei/HiSilicon</w:t>
      </w:r>
      <w:r>
        <w:rPr>
          <w:b/>
          <w:sz w:val="20"/>
        </w:rPr>
        <w:t>)</w:t>
      </w:r>
    </w:p>
    <w:p w:rsidR="005301DC" w:rsidRPr="005301DC" w:rsidRDefault="005301DC" w:rsidP="006E3B07">
      <w:pPr>
        <w:pStyle w:val="a8"/>
        <w:numPr>
          <w:ilvl w:val="1"/>
          <w:numId w:val="11"/>
        </w:numPr>
        <w:ind w:left="709" w:hanging="283"/>
      </w:pPr>
      <w:r w:rsidRPr="005301DC">
        <w:rPr>
          <w:szCs w:val="22"/>
          <w:lang w:val="en-US" w:eastAsia="zh-CN"/>
        </w:rPr>
        <w:t xml:space="preserve">Q: </w:t>
      </w:r>
      <w:r w:rsidR="00E14AC6">
        <w:rPr>
          <w:szCs w:val="22"/>
          <w:lang w:val="en-US" w:eastAsia="zh-CN"/>
        </w:rPr>
        <w:t xml:space="preserve">The proposed resolution </w:t>
      </w:r>
      <w:r w:rsidR="00F33D4A">
        <w:rPr>
          <w:rFonts w:hint="eastAsia"/>
          <w:szCs w:val="22"/>
          <w:lang w:val="en-US" w:eastAsia="zh-CN"/>
        </w:rPr>
        <w:t xml:space="preserve">to last CID </w:t>
      </w:r>
      <w:r w:rsidR="00E14AC6">
        <w:rPr>
          <w:szCs w:val="22"/>
          <w:lang w:val="en-US" w:eastAsia="zh-CN"/>
        </w:rPr>
        <w:t xml:space="preserve">should be </w:t>
      </w:r>
      <w:r w:rsidR="00F33D4A">
        <w:rPr>
          <w:szCs w:val="22"/>
          <w:lang w:val="en-US" w:eastAsia="zh-CN"/>
        </w:rPr>
        <w:t>“</w:t>
      </w:r>
      <w:r w:rsidR="00E14AC6">
        <w:rPr>
          <w:szCs w:val="22"/>
          <w:lang w:val="en-US" w:eastAsia="zh-CN"/>
        </w:rPr>
        <w:t>Accepted</w:t>
      </w:r>
      <w:r w:rsidR="00F33D4A">
        <w:rPr>
          <w:szCs w:val="22"/>
          <w:lang w:val="en-US" w:eastAsia="zh-CN"/>
        </w:rPr>
        <w:t>”</w:t>
      </w:r>
      <w:r w:rsidR="00AC544D">
        <w:rPr>
          <w:szCs w:val="22"/>
          <w:lang w:val="en-US" w:eastAsia="zh-CN"/>
        </w:rPr>
        <w:t>.</w:t>
      </w:r>
    </w:p>
    <w:p w:rsidR="007C50CB" w:rsidRPr="007D5069" w:rsidRDefault="005301DC" w:rsidP="006E3B07">
      <w:pPr>
        <w:pStyle w:val="a8"/>
        <w:numPr>
          <w:ilvl w:val="1"/>
          <w:numId w:val="11"/>
        </w:numPr>
        <w:ind w:left="709" w:hanging="283"/>
      </w:pPr>
      <w:r w:rsidRPr="005301DC">
        <w:rPr>
          <w:szCs w:val="22"/>
          <w:lang w:val="en-US" w:eastAsia="zh-CN"/>
        </w:rPr>
        <w:t xml:space="preserve">A: </w:t>
      </w:r>
      <w:r w:rsidR="00E14AC6">
        <w:rPr>
          <w:szCs w:val="22"/>
          <w:lang w:val="en-US" w:eastAsia="zh-CN"/>
        </w:rPr>
        <w:t>Thanks. Revised</w:t>
      </w:r>
      <w:r w:rsidRPr="005301DC">
        <w:rPr>
          <w:szCs w:val="22"/>
          <w:lang w:val="en-US" w:eastAsia="zh-CN"/>
        </w:rPr>
        <w:t>.</w:t>
      </w:r>
    </w:p>
    <w:p w:rsidR="00731BD7" w:rsidRDefault="00F33D4A" w:rsidP="00731BD7">
      <w:pPr>
        <w:numPr>
          <w:ilvl w:val="0"/>
          <w:numId w:val="27"/>
        </w:numPr>
        <w:rPr>
          <w:color w:val="000000" w:themeColor="text1"/>
          <w:szCs w:val="22"/>
          <w:lang w:eastAsia="zh-CN"/>
        </w:rPr>
      </w:pPr>
      <w:r>
        <w:rPr>
          <w:rFonts w:hint="eastAsia"/>
          <w:color w:val="000000" w:themeColor="text1"/>
          <w:szCs w:val="22"/>
          <w:lang w:eastAsia="zh-CN"/>
        </w:rPr>
        <w:t>Propose to change meeting agenda and m</w:t>
      </w:r>
      <w:r w:rsidR="00731BD7">
        <w:rPr>
          <w:color w:val="000000" w:themeColor="text1"/>
          <w:szCs w:val="22"/>
          <w:lang w:eastAsia="zh-CN"/>
        </w:rPr>
        <w:t xml:space="preserve">ove the items </w:t>
      </w:r>
      <w:r>
        <w:rPr>
          <w:rFonts w:hint="eastAsia"/>
          <w:color w:val="000000" w:themeColor="text1"/>
          <w:szCs w:val="22"/>
          <w:lang w:eastAsia="zh-CN"/>
        </w:rPr>
        <w:t xml:space="preserve">scheduled </w:t>
      </w:r>
      <w:r w:rsidR="00AB5E27">
        <w:rPr>
          <w:color w:val="000000" w:themeColor="text1"/>
          <w:szCs w:val="22"/>
          <w:lang w:eastAsia="zh-CN"/>
        </w:rPr>
        <w:t xml:space="preserve">in </w:t>
      </w:r>
      <w:r w:rsidR="00731BD7">
        <w:rPr>
          <w:color w:val="000000" w:themeColor="text1"/>
          <w:szCs w:val="22"/>
          <w:lang w:eastAsia="zh-CN"/>
        </w:rPr>
        <w:t xml:space="preserve">AM2 </w:t>
      </w:r>
      <w:r w:rsidR="00AB5E27">
        <w:rPr>
          <w:color w:val="000000" w:themeColor="text1"/>
          <w:szCs w:val="22"/>
          <w:lang w:eastAsia="zh-CN"/>
        </w:rPr>
        <w:t xml:space="preserve">session on Thursday </w:t>
      </w:r>
      <w:r w:rsidR="00731BD7">
        <w:rPr>
          <w:color w:val="000000" w:themeColor="text1"/>
          <w:szCs w:val="22"/>
          <w:lang w:eastAsia="zh-CN"/>
        </w:rPr>
        <w:t xml:space="preserve">to </w:t>
      </w:r>
      <w:r>
        <w:rPr>
          <w:rFonts w:hint="eastAsia"/>
          <w:color w:val="000000" w:themeColor="text1"/>
          <w:szCs w:val="22"/>
          <w:lang w:eastAsia="zh-CN"/>
        </w:rPr>
        <w:t>current</w:t>
      </w:r>
      <w:r w:rsidR="00731BD7">
        <w:rPr>
          <w:color w:val="000000" w:themeColor="text1"/>
          <w:szCs w:val="22"/>
          <w:lang w:eastAsia="zh-CN"/>
        </w:rPr>
        <w:t xml:space="preserve"> session. </w:t>
      </w:r>
    </w:p>
    <w:p w:rsidR="006E3B07" w:rsidRPr="006E3B07" w:rsidRDefault="006E3B07" w:rsidP="00AB5E27">
      <w:pPr>
        <w:pStyle w:val="a8"/>
        <w:numPr>
          <w:ilvl w:val="0"/>
          <w:numId w:val="29"/>
        </w:numPr>
        <w:rPr>
          <w:color w:val="000000" w:themeColor="text1"/>
          <w:szCs w:val="22"/>
          <w:lang w:eastAsia="zh-CN"/>
        </w:rPr>
      </w:pPr>
      <w:r w:rsidRPr="006E3B07">
        <w:rPr>
          <w:color w:val="000000" w:themeColor="text1"/>
          <w:szCs w:val="22"/>
          <w:lang w:eastAsia="zh-CN"/>
        </w:rPr>
        <w:t>Move: Jon Rosdahl</w:t>
      </w:r>
    </w:p>
    <w:p w:rsidR="006E3B07" w:rsidRPr="006E3B07" w:rsidRDefault="006E3B07" w:rsidP="00AB5E27">
      <w:pPr>
        <w:pStyle w:val="a8"/>
        <w:numPr>
          <w:ilvl w:val="0"/>
          <w:numId w:val="29"/>
        </w:numPr>
        <w:rPr>
          <w:color w:val="000000" w:themeColor="text1"/>
          <w:szCs w:val="22"/>
          <w:lang w:eastAsia="zh-CN"/>
        </w:rPr>
      </w:pPr>
      <w:r w:rsidRPr="006E3B07">
        <w:rPr>
          <w:color w:val="000000" w:themeColor="text1"/>
          <w:szCs w:val="22"/>
          <w:lang w:eastAsia="zh-CN"/>
        </w:rPr>
        <w:t>Second: Haiming Wang</w:t>
      </w:r>
    </w:p>
    <w:p w:rsidR="006E3B07" w:rsidRPr="006E3B07" w:rsidRDefault="006E3B07" w:rsidP="00AB5E27">
      <w:pPr>
        <w:pStyle w:val="a8"/>
        <w:numPr>
          <w:ilvl w:val="0"/>
          <w:numId w:val="29"/>
        </w:numPr>
        <w:rPr>
          <w:color w:val="000000" w:themeColor="text1"/>
          <w:szCs w:val="22"/>
          <w:lang w:eastAsia="zh-CN"/>
        </w:rPr>
      </w:pPr>
      <w:r w:rsidRPr="006E3B07">
        <w:rPr>
          <w:color w:val="000000" w:themeColor="text1"/>
          <w:szCs w:val="22"/>
          <w:lang w:eastAsia="zh-CN"/>
        </w:rPr>
        <w:t>Result: Approved by unanimous consent</w:t>
      </w:r>
    </w:p>
    <w:p w:rsidR="00EA435F" w:rsidRPr="00EA435F" w:rsidRDefault="00F33D4A" w:rsidP="00EA435F">
      <w:pPr>
        <w:numPr>
          <w:ilvl w:val="0"/>
          <w:numId w:val="27"/>
        </w:numPr>
        <w:rPr>
          <w:color w:val="000000" w:themeColor="text1"/>
          <w:szCs w:val="22"/>
          <w:lang w:eastAsia="zh-CN"/>
        </w:rPr>
      </w:pPr>
      <w:r>
        <w:rPr>
          <w:rFonts w:hint="eastAsia"/>
          <w:color w:val="000000" w:themeColor="text1"/>
          <w:szCs w:val="22"/>
          <w:lang w:eastAsia="zh-CN"/>
        </w:rPr>
        <w:t>Recessed for 30</w:t>
      </w:r>
      <w:r w:rsidR="008816CE">
        <w:rPr>
          <w:color w:val="000000" w:themeColor="text1"/>
          <w:szCs w:val="22"/>
          <w:lang w:eastAsia="zh-CN"/>
        </w:rPr>
        <w:t xml:space="preserve"> minutes for the chairman to revise the doc. IEEE 802.11-17/</w:t>
      </w:r>
      <w:r w:rsidR="00CC0E85">
        <w:rPr>
          <w:color w:val="000000" w:themeColor="text1"/>
          <w:szCs w:val="22"/>
          <w:lang w:eastAsia="zh-CN"/>
        </w:rPr>
        <w:t>0539r1 to IEEE 802.11-17/0539r2</w:t>
      </w:r>
      <w:r w:rsidR="00EA435F">
        <w:rPr>
          <w:rFonts w:hint="eastAsia"/>
          <w:color w:val="000000" w:themeColor="text1"/>
          <w:szCs w:val="22"/>
          <w:lang w:eastAsia="zh-CN"/>
        </w:rPr>
        <w:t xml:space="preserve"> and prepare the </w:t>
      </w:r>
      <w:r w:rsidR="00EA435F">
        <w:rPr>
          <w:color w:val="000000" w:themeColor="text1"/>
          <w:szCs w:val="22"/>
          <w:lang w:eastAsia="zh-CN"/>
        </w:rPr>
        <w:t>related</w:t>
      </w:r>
      <w:r w:rsidR="00EA435F">
        <w:rPr>
          <w:rFonts w:hint="eastAsia"/>
          <w:color w:val="000000" w:themeColor="text1"/>
          <w:szCs w:val="22"/>
          <w:lang w:eastAsia="zh-CN"/>
        </w:rPr>
        <w:t xml:space="preserve"> motion text</w:t>
      </w:r>
      <w:r>
        <w:rPr>
          <w:rFonts w:hint="eastAsia"/>
          <w:color w:val="000000" w:themeColor="text1"/>
          <w:szCs w:val="22"/>
          <w:lang w:eastAsia="zh-CN"/>
        </w:rPr>
        <w:t xml:space="preserve"> and documents</w:t>
      </w:r>
      <w:r w:rsidR="00CC0E85">
        <w:rPr>
          <w:color w:val="000000" w:themeColor="text1"/>
          <w:szCs w:val="22"/>
          <w:lang w:eastAsia="zh-CN"/>
        </w:rPr>
        <w:t>.</w:t>
      </w:r>
    </w:p>
    <w:p w:rsidR="00F33D4A" w:rsidRDefault="00F33D4A" w:rsidP="00731BD7">
      <w:pPr>
        <w:numPr>
          <w:ilvl w:val="0"/>
          <w:numId w:val="27"/>
        </w:numPr>
        <w:rPr>
          <w:color w:val="000000" w:themeColor="text1"/>
          <w:szCs w:val="22"/>
          <w:lang w:eastAsia="zh-CN"/>
        </w:rPr>
      </w:pPr>
      <w:r>
        <w:rPr>
          <w:color w:val="000000" w:themeColor="text1"/>
          <w:szCs w:val="22"/>
          <w:lang w:eastAsia="zh-CN"/>
        </w:rPr>
        <w:t>M</w:t>
      </w:r>
      <w:r>
        <w:rPr>
          <w:rFonts w:hint="eastAsia"/>
          <w:color w:val="000000" w:themeColor="text1"/>
          <w:szCs w:val="22"/>
          <w:lang w:eastAsia="zh-CN"/>
        </w:rPr>
        <w:t>eeting resumed at 1</w:t>
      </w:r>
      <w:r w:rsidR="000A58C9">
        <w:rPr>
          <w:rFonts w:hint="eastAsia"/>
          <w:color w:val="000000" w:themeColor="text1"/>
          <w:szCs w:val="22"/>
          <w:lang w:eastAsia="zh-CN"/>
        </w:rPr>
        <w:t>6</w:t>
      </w:r>
      <w:r>
        <w:rPr>
          <w:rFonts w:hint="eastAsia"/>
          <w:color w:val="000000" w:themeColor="text1"/>
          <w:szCs w:val="22"/>
          <w:lang w:eastAsia="zh-CN"/>
        </w:rPr>
        <w:t>:5</w:t>
      </w:r>
      <w:r w:rsidR="000A58C9">
        <w:rPr>
          <w:rFonts w:hint="eastAsia"/>
          <w:color w:val="000000" w:themeColor="text1"/>
          <w:szCs w:val="22"/>
          <w:lang w:eastAsia="zh-CN"/>
        </w:rPr>
        <w:t>5</w:t>
      </w:r>
      <w:r>
        <w:rPr>
          <w:rFonts w:hint="eastAsia"/>
          <w:color w:val="000000" w:themeColor="text1"/>
          <w:szCs w:val="22"/>
          <w:lang w:eastAsia="zh-CN"/>
        </w:rPr>
        <w:t>.</w:t>
      </w:r>
    </w:p>
    <w:p w:rsidR="00731BD7" w:rsidRDefault="00731BD7" w:rsidP="00731BD7">
      <w:pPr>
        <w:numPr>
          <w:ilvl w:val="0"/>
          <w:numId w:val="27"/>
        </w:numPr>
        <w:rPr>
          <w:color w:val="000000" w:themeColor="text1"/>
          <w:szCs w:val="22"/>
          <w:lang w:eastAsia="zh-CN"/>
        </w:rPr>
      </w:pPr>
      <w:r>
        <w:rPr>
          <w:color w:val="000000" w:themeColor="text1"/>
          <w:szCs w:val="22"/>
          <w:lang w:eastAsia="zh-CN"/>
        </w:rPr>
        <w:t>M</w:t>
      </w:r>
      <w:r>
        <w:rPr>
          <w:rFonts w:hint="eastAsia"/>
          <w:color w:val="000000" w:themeColor="text1"/>
          <w:szCs w:val="22"/>
          <w:lang w:eastAsia="zh-CN"/>
        </w:rPr>
        <w:t>otions</w:t>
      </w:r>
    </w:p>
    <w:p w:rsidR="00731BD7" w:rsidRPr="008816CE" w:rsidRDefault="00731BD7" w:rsidP="008816CE">
      <w:pPr>
        <w:numPr>
          <w:ilvl w:val="0"/>
          <w:numId w:val="9"/>
        </w:numPr>
        <w:rPr>
          <w:b/>
          <w:szCs w:val="22"/>
          <w:lang w:eastAsia="zh-CN"/>
        </w:rPr>
      </w:pPr>
      <w:r w:rsidRPr="00B26965">
        <w:rPr>
          <w:b/>
          <w:szCs w:val="22"/>
          <w:lang w:eastAsia="zh-CN"/>
        </w:rPr>
        <w:t xml:space="preserve">Motion </w:t>
      </w:r>
      <w:r w:rsidR="008816CE">
        <w:rPr>
          <w:b/>
          <w:szCs w:val="22"/>
          <w:lang w:eastAsia="zh-CN"/>
        </w:rPr>
        <w:t>1</w:t>
      </w:r>
      <w:r w:rsidRPr="00B26965">
        <w:rPr>
          <w:b/>
          <w:szCs w:val="22"/>
          <w:lang w:eastAsia="zh-CN"/>
        </w:rPr>
        <w:t xml:space="preserve">: </w:t>
      </w:r>
    </w:p>
    <w:p w:rsidR="008816CE" w:rsidRPr="008816CE" w:rsidRDefault="00E358CD" w:rsidP="00EE5CD1">
      <w:pPr>
        <w:ind w:left="720"/>
        <w:rPr>
          <w:color w:val="000000" w:themeColor="text1"/>
          <w:szCs w:val="22"/>
          <w:lang w:eastAsia="zh-CN"/>
        </w:rPr>
      </w:pPr>
      <w:ins w:id="8" w:author="Jiamin Chen" w:date="2017-05-24T09:51:00Z">
        <w:r>
          <w:rPr>
            <w:rFonts w:hint="eastAsia"/>
            <w:sz w:val="21"/>
            <w:szCs w:val="22"/>
            <w:lang w:eastAsia="zh-CN"/>
          </w:rPr>
          <w:t xml:space="preserve">To </w:t>
        </w:r>
      </w:ins>
      <w:del w:id="9" w:author="Jiamin Chen" w:date="2017-05-24T09:51:00Z">
        <w:r w:rsidR="008816CE" w:rsidRPr="00344912" w:rsidDel="00E358CD">
          <w:rPr>
            <w:sz w:val="21"/>
            <w:szCs w:val="22"/>
            <w:lang w:eastAsia="zh-CN"/>
          </w:rPr>
          <w:delText>A</w:delText>
        </w:r>
      </w:del>
      <w:ins w:id="10" w:author="Jiamin Chen" w:date="2017-05-24T09:51:00Z">
        <w:r>
          <w:rPr>
            <w:rFonts w:hint="eastAsia"/>
            <w:sz w:val="21"/>
            <w:szCs w:val="22"/>
            <w:lang w:eastAsia="zh-CN"/>
          </w:rPr>
          <w:t>a</w:t>
        </w:r>
      </w:ins>
      <w:r w:rsidR="008816CE" w:rsidRPr="00344912">
        <w:rPr>
          <w:sz w:val="21"/>
          <w:szCs w:val="22"/>
          <w:lang w:eastAsia="zh-CN"/>
        </w:rPr>
        <w:t xml:space="preserve">pprove </w:t>
      </w:r>
      <w:r w:rsidR="008816CE">
        <w:rPr>
          <w:sz w:val="21"/>
          <w:szCs w:val="22"/>
          <w:lang w:eastAsia="zh-CN"/>
        </w:rPr>
        <w:t>the following comment resolution for Initial Sponsor ballot on P802.11</w:t>
      </w:r>
      <w:r w:rsidR="00EE5CD1">
        <w:rPr>
          <w:rFonts w:hint="eastAsia"/>
          <w:sz w:val="21"/>
          <w:szCs w:val="22"/>
          <w:lang w:eastAsia="zh-CN"/>
        </w:rPr>
        <w:t>aj</w:t>
      </w:r>
      <w:r w:rsidR="008816CE">
        <w:rPr>
          <w:sz w:val="21"/>
          <w:szCs w:val="22"/>
          <w:lang w:eastAsia="zh-CN"/>
        </w:rPr>
        <w:t xml:space="preserve"> D5.0.</w:t>
      </w:r>
    </w:p>
    <w:p w:rsidR="0090482B" w:rsidRPr="00E358CD" w:rsidRDefault="00CC0E85" w:rsidP="0090482B">
      <w:pPr>
        <w:numPr>
          <w:ilvl w:val="0"/>
          <w:numId w:val="22"/>
        </w:numPr>
        <w:ind w:hanging="153"/>
        <w:rPr>
          <w:sz w:val="21"/>
          <w:szCs w:val="22"/>
          <w:lang w:eastAsia="zh-CN"/>
        </w:rPr>
      </w:pPr>
      <w:del w:id="11" w:author="Jiamin Chen" w:date="2017-05-24T09:51:00Z">
        <w:r w:rsidDel="00E358CD">
          <w:rPr>
            <w:rFonts w:hint="eastAsia"/>
            <w:sz w:val="21"/>
            <w:szCs w:val="22"/>
            <w:lang w:eastAsia="zh-CN"/>
          </w:rPr>
          <w:delText>IEEE 802.11-17/0789r</w:delText>
        </w:r>
      </w:del>
      <w:del w:id="12" w:author="Jiamin Chen" w:date="2017-05-24T09:42:00Z">
        <w:r w:rsidDel="00504F2A">
          <w:rPr>
            <w:rFonts w:hint="eastAsia"/>
            <w:sz w:val="21"/>
            <w:szCs w:val="22"/>
            <w:lang w:eastAsia="zh-CN"/>
          </w:rPr>
          <w:delText>1</w:delText>
        </w:r>
      </w:del>
      <w:del w:id="13" w:author="Jiamin Chen" w:date="2017-05-24T09:51:00Z">
        <w:r w:rsidDel="00E358CD">
          <w:rPr>
            <w:rFonts w:hint="eastAsia"/>
            <w:sz w:val="21"/>
            <w:szCs w:val="22"/>
            <w:lang w:eastAsia="zh-CN"/>
          </w:rPr>
          <w:delText>,</w:delText>
        </w:r>
      </w:del>
      <w:r>
        <w:rPr>
          <w:rFonts w:hint="eastAsia"/>
          <w:sz w:val="21"/>
          <w:szCs w:val="22"/>
          <w:lang w:eastAsia="zh-CN"/>
        </w:rPr>
        <w:t xml:space="preserve"> </w:t>
      </w:r>
      <w:r w:rsidR="0090482B" w:rsidRPr="0090482B">
        <w:rPr>
          <w:sz w:val="21"/>
          <w:szCs w:val="22"/>
          <w:lang w:eastAsia="zh-CN"/>
        </w:rPr>
        <w:t>CID 803, 806-807, 809-810, 811, 813-814, 818-819, 826, 828, 833-836, 846-847, 861-864, 866-868 and 870-875</w:t>
      </w:r>
      <w:ins w:id="14" w:author="Jiamin Chen" w:date="2017-05-24T09:51:00Z">
        <w:r w:rsidR="00E358CD" w:rsidRPr="00E358CD">
          <w:rPr>
            <w:sz w:val="21"/>
            <w:szCs w:val="22"/>
            <w:lang w:eastAsia="zh-CN"/>
          </w:rPr>
          <w:t xml:space="preserve"> (</w:t>
        </w:r>
      </w:ins>
      <w:ins w:id="15" w:author="Jiamin Chen" w:date="2017-05-24T09:52:00Z">
        <w:r w:rsidR="00E358CD" w:rsidRPr="00E358CD">
          <w:rPr>
            <w:bCs/>
            <w:sz w:val="21"/>
            <w:szCs w:val="22"/>
            <w:lang w:eastAsia="zh-CN"/>
            <w:rPrChange w:id="16" w:author="Jiamin Chen" w:date="2017-05-24T10:10:00Z">
              <w:rPr>
                <w:b/>
                <w:bCs/>
                <w:sz w:val="21"/>
                <w:szCs w:val="22"/>
                <w:lang w:eastAsia="zh-CN"/>
              </w:rPr>
            </w:rPrChange>
          </w:rPr>
          <w:t>from 11-17/0789r2</w:t>
        </w:r>
      </w:ins>
      <w:ins w:id="17" w:author="Jiamin Chen" w:date="2017-05-24T09:51:00Z">
        <w:r w:rsidR="00E358CD" w:rsidRPr="00E358CD">
          <w:rPr>
            <w:sz w:val="21"/>
            <w:szCs w:val="22"/>
            <w:lang w:eastAsia="zh-CN"/>
          </w:rPr>
          <w:t>)</w:t>
        </w:r>
      </w:ins>
    </w:p>
    <w:p w:rsidR="0090482B" w:rsidRDefault="00CC0E85" w:rsidP="0090482B">
      <w:pPr>
        <w:numPr>
          <w:ilvl w:val="0"/>
          <w:numId w:val="22"/>
        </w:numPr>
        <w:ind w:hanging="153"/>
        <w:rPr>
          <w:sz w:val="21"/>
          <w:szCs w:val="22"/>
          <w:lang w:eastAsia="zh-CN"/>
        </w:rPr>
      </w:pPr>
      <w:del w:id="18" w:author="Jiamin Chen" w:date="2017-05-24T09:52:00Z">
        <w:r w:rsidDel="00E358CD">
          <w:rPr>
            <w:rFonts w:hint="eastAsia"/>
            <w:sz w:val="21"/>
            <w:szCs w:val="22"/>
            <w:lang w:eastAsia="zh-CN"/>
          </w:rPr>
          <w:delText>0622r3,</w:delText>
        </w:r>
      </w:del>
      <w:r>
        <w:rPr>
          <w:rFonts w:hint="eastAsia"/>
          <w:sz w:val="21"/>
          <w:szCs w:val="22"/>
          <w:lang w:eastAsia="zh-CN"/>
        </w:rPr>
        <w:t xml:space="preserve"> </w:t>
      </w:r>
      <w:r w:rsidR="0090482B" w:rsidRPr="0090482B">
        <w:rPr>
          <w:sz w:val="21"/>
          <w:szCs w:val="22"/>
          <w:lang w:eastAsia="zh-CN"/>
        </w:rPr>
        <w:t>CID 801, 802, 804, 805, 808, 812, 815-817, 820-825, 827, 829-832, 837, and 851</w:t>
      </w:r>
      <w:ins w:id="19" w:author="Jiamin Chen" w:date="2017-05-24T09:52:00Z">
        <w:r w:rsidR="00E358CD">
          <w:rPr>
            <w:sz w:val="21"/>
            <w:szCs w:val="22"/>
            <w:lang w:eastAsia="zh-CN"/>
          </w:rPr>
          <w:t xml:space="preserve"> (from 11-17/6</w:t>
        </w:r>
      </w:ins>
      <w:ins w:id="20" w:author="Jiamin Chen" w:date="2017-05-24T10:10:00Z">
        <w:r w:rsidR="00E93BB2">
          <w:rPr>
            <w:sz w:val="21"/>
            <w:szCs w:val="22"/>
            <w:lang w:eastAsia="zh-CN"/>
          </w:rPr>
          <w:t>22r3</w:t>
        </w:r>
      </w:ins>
      <w:ins w:id="21" w:author="Jiamin Chen" w:date="2017-05-24T09:52:00Z">
        <w:r w:rsidR="00E358CD">
          <w:rPr>
            <w:sz w:val="21"/>
            <w:szCs w:val="22"/>
            <w:lang w:eastAsia="zh-CN"/>
          </w:rPr>
          <w:t>)</w:t>
        </w:r>
      </w:ins>
    </w:p>
    <w:p w:rsidR="0090482B" w:rsidRPr="0090482B" w:rsidRDefault="00CC0E85" w:rsidP="0090482B">
      <w:pPr>
        <w:numPr>
          <w:ilvl w:val="0"/>
          <w:numId w:val="22"/>
        </w:numPr>
        <w:ind w:hanging="153"/>
        <w:rPr>
          <w:sz w:val="21"/>
          <w:szCs w:val="22"/>
          <w:lang w:eastAsia="zh-CN"/>
        </w:rPr>
      </w:pPr>
      <w:del w:id="22" w:author="Jiamin Chen" w:date="2017-05-24T10:12:00Z">
        <w:r w:rsidDel="00E93BB2">
          <w:rPr>
            <w:rFonts w:hint="eastAsia"/>
            <w:sz w:val="21"/>
            <w:szCs w:val="22"/>
            <w:lang w:eastAsia="zh-CN"/>
          </w:rPr>
          <w:delText>0635r2,</w:delText>
        </w:r>
      </w:del>
      <w:r>
        <w:rPr>
          <w:rFonts w:hint="eastAsia"/>
          <w:sz w:val="21"/>
          <w:szCs w:val="22"/>
          <w:lang w:eastAsia="zh-CN"/>
        </w:rPr>
        <w:t xml:space="preserve"> </w:t>
      </w:r>
      <w:r w:rsidR="0090482B" w:rsidRPr="0090482B">
        <w:rPr>
          <w:sz w:val="21"/>
          <w:szCs w:val="22"/>
          <w:lang w:eastAsia="zh-CN"/>
        </w:rPr>
        <w:t>CID 856-858 and 860</w:t>
      </w:r>
      <w:ins w:id="23" w:author="Jiamin Chen" w:date="2017-05-24T10:11:00Z">
        <w:r w:rsidR="00E93BB2">
          <w:rPr>
            <w:sz w:val="21"/>
            <w:szCs w:val="22"/>
            <w:lang w:eastAsia="zh-CN"/>
          </w:rPr>
          <w:t xml:space="preserve"> (from 11-17/635r2)</w:t>
        </w:r>
      </w:ins>
    </w:p>
    <w:p w:rsidR="0090482B" w:rsidRDefault="00CC0E85" w:rsidP="0090482B">
      <w:pPr>
        <w:numPr>
          <w:ilvl w:val="0"/>
          <w:numId w:val="22"/>
        </w:numPr>
        <w:ind w:hanging="153"/>
        <w:rPr>
          <w:sz w:val="21"/>
          <w:szCs w:val="22"/>
          <w:lang w:eastAsia="zh-CN"/>
        </w:rPr>
      </w:pPr>
      <w:del w:id="24" w:author="Jiamin Chen" w:date="2017-05-24T10:12:00Z">
        <w:r w:rsidDel="00E93BB2">
          <w:rPr>
            <w:sz w:val="21"/>
            <w:szCs w:val="22"/>
            <w:lang w:eastAsia="zh-CN"/>
          </w:rPr>
          <w:delText>0639r2,</w:delText>
        </w:r>
      </w:del>
      <w:r>
        <w:rPr>
          <w:sz w:val="21"/>
          <w:szCs w:val="22"/>
          <w:lang w:eastAsia="zh-CN"/>
        </w:rPr>
        <w:t xml:space="preserve"> </w:t>
      </w:r>
      <w:r w:rsidR="0090482B" w:rsidRPr="0090482B">
        <w:rPr>
          <w:sz w:val="21"/>
          <w:szCs w:val="22"/>
          <w:lang w:eastAsia="zh-CN"/>
        </w:rPr>
        <w:t>CID 85</w:t>
      </w:r>
      <w:r w:rsidR="0090482B">
        <w:rPr>
          <w:sz w:val="21"/>
          <w:szCs w:val="22"/>
          <w:lang w:eastAsia="zh-CN"/>
        </w:rPr>
        <w:t>2</w:t>
      </w:r>
      <w:r w:rsidR="0090482B" w:rsidRPr="0090482B">
        <w:rPr>
          <w:sz w:val="21"/>
          <w:szCs w:val="22"/>
          <w:lang w:eastAsia="zh-CN"/>
        </w:rPr>
        <w:t xml:space="preserve">-855, 865 and 869 </w:t>
      </w:r>
      <w:ins w:id="25" w:author="Jiamin Chen" w:date="2017-05-24T10:11:00Z">
        <w:r w:rsidR="00E93BB2">
          <w:rPr>
            <w:sz w:val="21"/>
            <w:szCs w:val="22"/>
            <w:lang w:eastAsia="zh-CN"/>
          </w:rPr>
          <w:t xml:space="preserve"> (from 11-17/639r2)</w:t>
        </w:r>
      </w:ins>
    </w:p>
    <w:p w:rsidR="0090482B" w:rsidRDefault="00CC0E85" w:rsidP="0090482B">
      <w:pPr>
        <w:numPr>
          <w:ilvl w:val="0"/>
          <w:numId w:val="22"/>
        </w:numPr>
        <w:ind w:hanging="153"/>
        <w:rPr>
          <w:sz w:val="21"/>
          <w:szCs w:val="22"/>
          <w:lang w:eastAsia="zh-CN"/>
        </w:rPr>
      </w:pPr>
      <w:del w:id="26" w:author="Jiamin Chen" w:date="2017-05-24T10:12:00Z">
        <w:r w:rsidDel="00E93BB2">
          <w:rPr>
            <w:sz w:val="21"/>
            <w:szCs w:val="22"/>
            <w:lang w:eastAsia="zh-CN"/>
          </w:rPr>
          <w:delText>0721r</w:delText>
        </w:r>
        <w:r w:rsidR="00EE5CD1" w:rsidDel="00E93BB2">
          <w:rPr>
            <w:rFonts w:hint="eastAsia"/>
            <w:sz w:val="21"/>
            <w:szCs w:val="22"/>
            <w:lang w:eastAsia="zh-CN"/>
          </w:rPr>
          <w:delText>1</w:delText>
        </w:r>
        <w:r w:rsidDel="00E93BB2">
          <w:rPr>
            <w:sz w:val="21"/>
            <w:szCs w:val="22"/>
            <w:lang w:eastAsia="zh-CN"/>
          </w:rPr>
          <w:delText>,</w:delText>
        </w:r>
      </w:del>
      <w:r>
        <w:rPr>
          <w:sz w:val="21"/>
          <w:szCs w:val="22"/>
          <w:lang w:eastAsia="zh-CN"/>
        </w:rPr>
        <w:t xml:space="preserve"> </w:t>
      </w:r>
      <w:r w:rsidR="0090482B" w:rsidRPr="0090482B">
        <w:rPr>
          <w:sz w:val="21"/>
          <w:szCs w:val="22"/>
          <w:lang w:eastAsia="zh-CN"/>
        </w:rPr>
        <w:t>CID 848-850, 859</w:t>
      </w:r>
      <w:ins w:id="27" w:author="Jiamin Chen" w:date="2017-05-24T10:11:00Z">
        <w:r w:rsidR="00E93BB2">
          <w:rPr>
            <w:sz w:val="21"/>
            <w:szCs w:val="22"/>
            <w:lang w:eastAsia="zh-CN"/>
          </w:rPr>
          <w:t xml:space="preserve"> (from 11-17/791r1)</w:t>
        </w:r>
      </w:ins>
    </w:p>
    <w:p w:rsidR="00731BD7" w:rsidRPr="00344912" w:rsidRDefault="00CC0E85" w:rsidP="0090482B">
      <w:pPr>
        <w:numPr>
          <w:ilvl w:val="0"/>
          <w:numId w:val="22"/>
        </w:numPr>
        <w:ind w:hanging="153"/>
        <w:rPr>
          <w:sz w:val="21"/>
          <w:szCs w:val="22"/>
          <w:lang w:eastAsia="zh-CN"/>
        </w:rPr>
      </w:pPr>
      <w:del w:id="28" w:author="Jiamin Chen" w:date="2017-05-24T10:12:00Z">
        <w:r w:rsidDel="00E93BB2">
          <w:rPr>
            <w:sz w:val="21"/>
            <w:szCs w:val="22"/>
            <w:lang w:eastAsia="zh-CN"/>
          </w:rPr>
          <w:delText>0722r</w:delText>
        </w:r>
        <w:r w:rsidR="00EE5CD1" w:rsidDel="00E93BB2">
          <w:rPr>
            <w:rFonts w:hint="eastAsia"/>
            <w:sz w:val="21"/>
            <w:szCs w:val="22"/>
            <w:lang w:eastAsia="zh-CN"/>
          </w:rPr>
          <w:delText>1</w:delText>
        </w:r>
        <w:r w:rsidDel="00E93BB2">
          <w:rPr>
            <w:sz w:val="21"/>
            <w:szCs w:val="22"/>
            <w:lang w:eastAsia="zh-CN"/>
          </w:rPr>
          <w:delText>.</w:delText>
        </w:r>
      </w:del>
      <w:r w:rsidR="0090482B" w:rsidRPr="0090482B">
        <w:t xml:space="preserve"> </w:t>
      </w:r>
      <w:r w:rsidR="0090482B" w:rsidRPr="0090482B">
        <w:rPr>
          <w:sz w:val="21"/>
          <w:szCs w:val="22"/>
          <w:lang w:eastAsia="zh-CN"/>
        </w:rPr>
        <w:t>CID 8</w:t>
      </w:r>
      <w:r w:rsidR="0090482B">
        <w:rPr>
          <w:sz w:val="21"/>
          <w:szCs w:val="22"/>
          <w:lang w:eastAsia="zh-CN"/>
        </w:rPr>
        <w:t>3</w:t>
      </w:r>
      <w:r w:rsidR="0090482B" w:rsidRPr="0090482B">
        <w:rPr>
          <w:sz w:val="21"/>
          <w:szCs w:val="22"/>
          <w:lang w:eastAsia="zh-CN"/>
        </w:rPr>
        <w:t>8-8</w:t>
      </w:r>
      <w:r w:rsidR="0090482B">
        <w:rPr>
          <w:sz w:val="21"/>
          <w:szCs w:val="22"/>
          <w:lang w:eastAsia="zh-CN"/>
        </w:rPr>
        <w:t>45</w:t>
      </w:r>
      <w:ins w:id="29" w:author="Jiamin Chen" w:date="2017-05-24T10:11:00Z">
        <w:r w:rsidR="00E93BB2">
          <w:rPr>
            <w:sz w:val="21"/>
            <w:szCs w:val="22"/>
            <w:lang w:eastAsia="zh-CN"/>
          </w:rPr>
          <w:t xml:space="preserve"> (from 11-17/0792r1)</w:t>
        </w:r>
      </w:ins>
    </w:p>
    <w:p w:rsidR="00731BD7" w:rsidRPr="00372958" w:rsidRDefault="00731BD7" w:rsidP="00731BD7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Move: Haiming WANG</w:t>
      </w:r>
    </w:p>
    <w:p w:rsidR="00731BD7" w:rsidRPr="00372958" w:rsidRDefault="00731BD7" w:rsidP="00731BD7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 xml:space="preserve">Second: </w:t>
      </w:r>
      <w:proofErr w:type="spellStart"/>
      <w:r w:rsidR="008816CE">
        <w:rPr>
          <w:sz w:val="21"/>
          <w:szCs w:val="22"/>
          <w:lang w:eastAsia="zh-CN"/>
        </w:rPr>
        <w:t>Dejian</w:t>
      </w:r>
      <w:proofErr w:type="spellEnd"/>
      <w:r w:rsidR="008816CE">
        <w:rPr>
          <w:sz w:val="21"/>
          <w:szCs w:val="22"/>
          <w:lang w:eastAsia="zh-CN"/>
        </w:rPr>
        <w:t xml:space="preserve"> Li</w:t>
      </w:r>
    </w:p>
    <w:p w:rsidR="00731BD7" w:rsidRDefault="00731BD7" w:rsidP="00731BD7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Result: Y-</w:t>
      </w:r>
      <w:r w:rsidR="008816CE">
        <w:rPr>
          <w:sz w:val="21"/>
          <w:szCs w:val="22"/>
          <w:lang w:eastAsia="zh-CN"/>
        </w:rPr>
        <w:t>5</w:t>
      </w:r>
      <w:r>
        <w:rPr>
          <w:sz w:val="21"/>
          <w:szCs w:val="22"/>
          <w:lang w:eastAsia="zh-CN"/>
        </w:rPr>
        <w:t xml:space="preserve"> N-0 </w:t>
      </w:r>
      <w:r w:rsidRPr="00372958">
        <w:rPr>
          <w:sz w:val="21"/>
          <w:szCs w:val="22"/>
          <w:lang w:eastAsia="zh-CN"/>
        </w:rPr>
        <w:t xml:space="preserve">A-0 </w:t>
      </w:r>
    </w:p>
    <w:p w:rsidR="00731BD7" w:rsidRPr="00372958" w:rsidRDefault="00731BD7" w:rsidP="00731BD7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>
        <w:rPr>
          <w:rFonts w:hint="eastAsia"/>
          <w:sz w:val="21"/>
          <w:szCs w:val="22"/>
          <w:lang w:eastAsia="zh-CN"/>
        </w:rPr>
        <w:t>Motion passe</w:t>
      </w:r>
      <w:r w:rsidR="00E61B54">
        <w:rPr>
          <w:rFonts w:hint="eastAsia"/>
          <w:sz w:val="21"/>
          <w:szCs w:val="22"/>
          <w:lang w:eastAsia="zh-CN"/>
        </w:rPr>
        <w:t>d</w:t>
      </w:r>
    </w:p>
    <w:p w:rsidR="00731BD7" w:rsidRDefault="00731BD7" w:rsidP="00731BD7">
      <w:pPr>
        <w:numPr>
          <w:ilvl w:val="0"/>
          <w:numId w:val="9"/>
        </w:numPr>
        <w:rPr>
          <w:b/>
          <w:szCs w:val="22"/>
          <w:lang w:eastAsia="zh-CN"/>
        </w:rPr>
      </w:pPr>
      <w:r w:rsidRPr="00372958">
        <w:rPr>
          <w:b/>
          <w:szCs w:val="22"/>
          <w:lang w:eastAsia="zh-CN"/>
        </w:rPr>
        <w:t>Motion</w:t>
      </w:r>
      <w:r>
        <w:rPr>
          <w:rFonts w:hint="eastAsia"/>
          <w:b/>
          <w:szCs w:val="22"/>
          <w:lang w:eastAsia="zh-CN"/>
        </w:rPr>
        <w:t xml:space="preserve"> </w:t>
      </w:r>
      <w:r w:rsidR="00CC0E85">
        <w:rPr>
          <w:b/>
          <w:szCs w:val="22"/>
          <w:lang w:eastAsia="zh-CN"/>
        </w:rPr>
        <w:t>2</w:t>
      </w:r>
      <w:r w:rsidRPr="009E349D">
        <w:rPr>
          <w:rFonts w:eastAsia="MS PGothic" w:cs="MS PGothic"/>
          <w:b/>
          <w:bCs/>
          <w:color w:val="000000"/>
          <w:sz w:val="64"/>
          <w:szCs w:val="64"/>
        </w:rPr>
        <w:t xml:space="preserve"> </w:t>
      </w:r>
      <w:r w:rsidR="00CC0E85">
        <w:rPr>
          <w:b/>
          <w:bCs/>
          <w:szCs w:val="22"/>
          <w:lang w:eastAsia="zh-CN"/>
        </w:rPr>
        <w:t>–</w:t>
      </w:r>
      <w:r w:rsidRPr="009E349D">
        <w:rPr>
          <w:b/>
          <w:bCs/>
          <w:szCs w:val="22"/>
          <w:lang w:eastAsia="zh-CN"/>
        </w:rPr>
        <w:t xml:space="preserve"> </w:t>
      </w:r>
      <w:r w:rsidR="00CC0E85">
        <w:rPr>
          <w:b/>
          <w:bCs/>
          <w:szCs w:val="22"/>
          <w:lang w:eastAsia="zh-CN"/>
        </w:rPr>
        <w:t xml:space="preserve">Recirculation </w:t>
      </w:r>
      <w:r w:rsidRPr="009E349D">
        <w:rPr>
          <w:b/>
          <w:bCs/>
          <w:szCs w:val="22"/>
          <w:lang w:eastAsia="zh-CN"/>
        </w:rPr>
        <w:t xml:space="preserve">Sponsor Ballot Report </w:t>
      </w:r>
      <w:r w:rsidR="00CC0E85">
        <w:rPr>
          <w:b/>
          <w:bCs/>
          <w:szCs w:val="22"/>
          <w:lang w:eastAsia="zh-CN"/>
        </w:rPr>
        <w:t>for P802.11aj D6.0</w:t>
      </w:r>
      <w:r w:rsidRPr="00372958">
        <w:rPr>
          <w:b/>
          <w:szCs w:val="22"/>
          <w:lang w:eastAsia="zh-CN"/>
        </w:rPr>
        <w:t xml:space="preserve"> </w:t>
      </w:r>
    </w:p>
    <w:p w:rsidR="00E61B54" w:rsidRPr="00E61B54" w:rsidRDefault="00635CDD" w:rsidP="0090482B">
      <w:pPr>
        <w:numPr>
          <w:ilvl w:val="0"/>
          <w:numId w:val="22"/>
        </w:numPr>
        <w:ind w:hanging="153"/>
        <w:rPr>
          <w:sz w:val="21"/>
          <w:szCs w:val="22"/>
          <w:lang w:eastAsia="zh-CN"/>
        </w:rPr>
      </w:pPr>
      <w:r w:rsidRPr="00E61B54">
        <w:rPr>
          <w:sz w:val="21"/>
          <w:szCs w:val="22"/>
          <w:lang w:eastAsia="zh-CN"/>
        </w:rPr>
        <w:t xml:space="preserve">Having approved comment resolutions for all of the comments received from the initial Sponsor Ballot on P802.11aj D5.0 as contained in document </w:t>
      </w:r>
      <w:hyperlink r:id="rId8" w:history="1">
        <w:r w:rsidRPr="00E61B54">
          <w:rPr>
            <w:lang w:eastAsia="zh-CN"/>
          </w:rPr>
          <w:t>https://mentor.ieee.org/802.11/dcn/17/11-17-0613-04-00aj-comments-from-tgaj-initial-sponsor-ballot.xlsx</w:t>
        </w:r>
      </w:hyperlink>
      <w:r w:rsidRPr="00E61B54">
        <w:rPr>
          <w:sz w:val="21"/>
          <w:szCs w:val="22"/>
          <w:lang w:eastAsia="zh-CN"/>
        </w:rPr>
        <w:t xml:space="preserve"> </w:t>
      </w:r>
    </w:p>
    <w:p w:rsidR="0090482B" w:rsidRPr="0090482B" w:rsidRDefault="0090482B" w:rsidP="0090482B">
      <w:pPr>
        <w:numPr>
          <w:ilvl w:val="0"/>
          <w:numId w:val="22"/>
        </w:numPr>
        <w:ind w:hanging="153"/>
        <w:rPr>
          <w:sz w:val="21"/>
          <w:szCs w:val="22"/>
          <w:lang w:eastAsia="zh-CN"/>
        </w:rPr>
      </w:pPr>
      <w:r w:rsidRPr="0090482B">
        <w:rPr>
          <w:sz w:val="21"/>
          <w:szCs w:val="22"/>
          <w:lang w:eastAsia="zh-CN"/>
        </w:rPr>
        <w:t>Instruct the editor to prepare Draft 6.0 incorporating these resolutions and</w:t>
      </w:r>
    </w:p>
    <w:p w:rsidR="00731BD7" w:rsidRPr="0090482B" w:rsidRDefault="0090482B" w:rsidP="00B115BA">
      <w:pPr>
        <w:numPr>
          <w:ilvl w:val="0"/>
          <w:numId w:val="22"/>
        </w:numPr>
        <w:ind w:hanging="153"/>
        <w:rPr>
          <w:sz w:val="21"/>
          <w:szCs w:val="22"/>
          <w:lang w:eastAsia="zh-CN"/>
        </w:rPr>
      </w:pPr>
      <w:r w:rsidRPr="0090482B">
        <w:rPr>
          <w:sz w:val="21"/>
          <w:szCs w:val="22"/>
          <w:lang w:eastAsia="zh-CN"/>
        </w:rPr>
        <w:t xml:space="preserve">Approve a 10-day Sponsor Recirculation Ballot asking the question “Should P802.11aj D6.0 </w:t>
      </w:r>
      <w:proofErr w:type="gramStart"/>
      <w:r w:rsidRPr="0090482B">
        <w:rPr>
          <w:sz w:val="21"/>
          <w:szCs w:val="22"/>
          <w:lang w:eastAsia="zh-CN"/>
        </w:rPr>
        <w:t>be</w:t>
      </w:r>
      <w:proofErr w:type="gramEnd"/>
      <w:r w:rsidRPr="0090482B">
        <w:rPr>
          <w:sz w:val="21"/>
          <w:szCs w:val="22"/>
          <w:lang w:eastAsia="zh-CN"/>
        </w:rPr>
        <w:t xml:space="preserve"> forwarded to </w:t>
      </w:r>
      <w:proofErr w:type="spellStart"/>
      <w:r w:rsidRPr="0090482B">
        <w:rPr>
          <w:sz w:val="21"/>
          <w:szCs w:val="22"/>
          <w:lang w:eastAsia="zh-CN"/>
        </w:rPr>
        <w:t>RevCom</w:t>
      </w:r>
      <w:proofErr w:type="spellEnd"/>
      <w:r w:rsidRPr="0090482B">
        <w:rPr>
          <w:sz w:val="21"/>
          <w:szCs w:val="22"/>
          <w:lang w:eastAsia="zh-CN"/>
        </w:rPr>
        <w:t>?”</w:t>
      </w:r>
    </w:p>
    <w:p w:rsidR="00731BD7" w:rsidRPr="001E102C" w:rsidRDefault="00731BD7" w:rsidP="00731BD7">
      <w:pPr>
        <w:numPr>
          <w:ilvl w:val="1"/>
          <w:numId w:val="11"/>
        </w:numPr>
        <w:ind w:left="1134" w:hanging="283"/>
        <w:rPr>
          <w:b/>
          <w:szCs w:val="22"/>
          <w:lang w:eastAsia="zh-CN"/>
        </w:rPr>
      </w:pPr>
      <w:r w:rsidRPr="00B94D16">
        <w:rPr>
          <w:sz w:val="21"/>
          <w:szCs w:val="22"/>
          <w:lang w:eastAsia="zh-CN"/>
        </w:rPr>
        <w:t>Move: Haiming</w:t>
      </w:r>
      <w:r w:rsidRPr="00B94D16">
        <w:rPr>
          <w:rFonts w:hint="eastAsia"/>
          <w:sz w:val="21"/>
          <w:szCs w:val="22"/>
          <w:lang w:eastAsia="zh-CN"/>
        </w:rPr>
        <w:t xml:space="preserve"> </w:t>
      </w:r>
      <w:r w:rsidRPr="00B94D16">
        <w:rPr>
          <w:sz w:val="21"/>
          <w:szCs w:val="22"/>
          <w:lang w:eastAsia="zh-CN"/>
        </w:rPr>
        <w:t>WANG</w:t>
      </w:r>
    </w:p>
    <w:p w:rsidR="00731BD7" w:rsidRPr="00372958" w:rsidRDefault="00731BD7" w:rsidP="00731BD7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 xml:space="preserve">Second: </w:t>
      </w:r>
      <w:proofErr w:type="spellStart"/>
      <w:r w:rsidR="00CC0E85">
        <w:rPr>
          <w:sz w:val="21"/>
          <w:szCs w:val="22"/>
          <w:lang w:eastAsia="zh-CN"/>
        </w:rPr>
        <w:t>Dejian</w:t>
      </w:r>
      <w:proofErr w:type="spellEnd"/>
      <w:r w:rsidR="00CC0E85">
        <w:rPr>
          <w:sz w:val="21"/>
          <w:szCs w:val="22"/>
          <w:lang w:eastAsia="zh-CN"/>
        </w:rPr>
        <w:t xml:space="preserve"> Li</w:t>
      </w:r>
    </w:p>
    <w:p w:rsidR="00731BD7" w:rsidRDefault="00731BD7" w:rsidP="0090482B">
      <w:pPr>
        <w:numPr>
          <w:ilvl w:val="1"/>
          <w:numId w:val="11"/>
        </w:numPr>
        <w:ind w:left="1843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Result: Y-</w:t>
      </w:r>
      <w:r w:rsidR="00CC0E85">
        <w:rPr>
          <w:sz w:val="21"/>
          <w:szCs w:val="22"/>
          <w:lang w:eastAsia="zh-CN"/>
        </w:rPr>
        <w:t>5</w:t>
      </w:r>
      <w:r w:rsidRPr="00372958">
        <w:rPr>
          <w:sz w:val="21"/>
          <w:szCs w:val="22"/>
          <w:lang w:eastAsia="zh-CN"/>
        </w:rPr>
        <w:t xml:space="preserve"> N-0 A-0 </w:t>
      </w:r>
    </w:p>
    <w:p w:rsidR="00372958" w:rsidRPr="00674359" w:rsidRDefault="00731BD7" w:rsidP="0022139F">
      <w:pPr>
        <w:numPr>
          <w:ilvl w:val="1"/>
          <w:numId w:val="11"/>
        </w:numPr>
        <w:ind w:left="1843" w:hanging="283"/>
        <w:rPr>
          <w:b/>
          <w:sz w:val="21"/>
          <w:szCs w:val="22"/>
          <w:lang w:val="en-US" w:eastAsia="zh-CN"/>
        </w:rPr>
      </w:pPr>
      <w:r w:rsidRPr="00674359">
        <w:rPr>
          <w:rFonts w:hint="eastAsia"/>
          <w:sz w:val="21"/>
          <w:szCs w:val="22"/>
          <w:lang w:eastAsia="zh-CN"/>
        </w:rPr>
        <w:t>Motion passe</w:t>
      </w:r>
      <w:r w:rsidR="00E61B54">
        <w:rPr>
          <w:rFonts w:hint="eastAsia"/>
          <w:sz w:val="21"/>
          <w:szCs w:val="22"/>
          <w:lang w:eastAsia="zh-CN"/>
        </w:rPr>
        <w:t>d</w:t>
      </w:r>
    </w:p>
    <w:p w:rsidR="001E102C" w:rsidRDefault="00B72C9A" w:rsidP="00731BD7">
      <w:pPr>
        <w:numPr>
          <w:ilvl w:val="0"/>
          <w:numId w:val="27"/>
        </w:numPr>
        <w:rPr>
          <w:szCs w:val="22"/>
          <w:lang w:eastAsia="zh-CN"/>
        </w:rPr>
      </w:pPr>
      <w:r>
        <w:rPr>
          <w:szCs w:val="22"/>
          <w:lang w:eastAsia="zh-CN"/>
        </w:rPr>
        <w:lastRenderedPageBreak/>
        <w:t>D</w:t>
      </w:r>
      <w:r>
        <w:rPr>
          <w:rFonts w:hint="eastAsia"/>
          <w:szCs w:val="22"/>
          <w:lang w:eastAsia="zh-CN"/>
        </w:rPr>
        <w:t xml:space="preserve">iscussions for </w:t>
      </w:r>
      <w:r w:rsidR="001E102C">
        <w:rPr>
          <w:szCs w:val="22"/>
          <w:lang w:eastAsia="zh-CN"/>
        </w:rPr>
        <w:t>T</w:t>
      </w:r>
      <w:r w:rsidR="001E102C">
        <w:rPr>
          <w:rFonts w:hint="eastAsia"/>
          <w:szCs w:val="22"/>
          <w:lang w:eastAsia="zh-CN"/>
        </w:rPr>
        <w:t>imeline update</w:t>
      </w:r>
      <w:r>
        <w:rPr>
          <w:rFonts w:hint="eastAsia"/>
          <w:szCs w:val="22"/>
          <w:lang w:eastAsia="zh-CN"/>
        </w:rPr>
        <w:t xml:space="preserve">. Plan two rounds of recirculation sponsor </w:t>
      </w:r>
      <w:r>
        <w:rPr>
          <w:szCs w:val="22"/>
          <w:lang w:eastAsia="zh-CN"/>
        </w:rPr>
        <w:t>ballot</w:t>
      </w:r>
      <w:r>
        <w:rPr>
          <w:rFonts w:hint="eastAsia"/>
          <w:szCs w:val="22"/>
          <w:lang w:eastAsia="zh-CN"/>
        </w:rPr>
        <w:t xml:space="preserve"> before July meeting. Will do comment resolution and approve to generate new revision on teleconference call. </w:t>
      </w:r>
    </w:p>
    <w:p w:rsidR="001E102C" w:rsidRPr="0007154E" w:rsidRDefault="001E102C" w:rsidP="001E102C">
      <w:pPr>
        <w:numPr>
          <w:ilvl w:val="1"/>
          <w:numId w:val="11"/>
        </w:numPr>
        <w:ind w:left="709" w:hanging="283"/>
        <w:rPr>
          <w:b/>
          <w:sz w:val="21"/>
          <w:szCs w:val="22"/>
          <w:lang w:eastAsia="zh-CN"/>
        </w:rPr>
      </w:pPr>
      <w:r w:rsidRPr="0007154E">
        <w:rPr>
          <w:b/>
          <w:sz w:val="21"/>
          <w:szCs w:val="22"/>
          <w:lang w:eastAsia="zh-CN"/>
        </w:rPr>
        <w:t xml:space="preserve">Official Time Line for 802.11aj (Updated in </w:t>
      </w:r>
      <w:r w:rsidR="005316BC">
        <w:rPr>
          <w:b/>
          <w:sz w:val="21"/>
          <w:szCs w:val="22"/>
          <w:lang w:eastAsia="zh-CN"/>
        </w:rPr>
        <w:t>May</w:t>
      </w:r>
      <w:r w:rsidRPr="0007154E">
        <w:rPr>
          <w:b/>
          <w:sz w:val="21"/>
          <w:szCs w:val="22"/>
          <w:lang w:eastAsia="zh-CN"/>
        </w:rPr>
        <w:t xml:space="preserve"> 201</w:t>
      </w:r>
      <w:r w:rsidR="005316BC">
        <w:rPr>
          <w:b/>
          <w:sz w:val="21"/>
          <w:szCs w:val="22"/>
          <w:lang w:eastAsia="zh-CN"/>
        </w:rPr>
        <w:t>7</w:t>
      </w:r>
      <w:r w:rsidRPr="0007154E">
        <w:rPr>
          <w:b/>
          <w:sz w:val="21"/>
          <w:szCs w:val="22"/>
          <w:lang w:eastAsia="zh-CN"/>
        </w:rPr>
        <w:t>)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08-2012: PAR approved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01-2013: Develop Task Group Document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07-2013: Call for Proposal (CFP) for 60GHz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 xml:space="preserve">11-2013: 60GHz Proposal Presentation, 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03-2014: WG circulation for 60GHz specification amendment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07-2015: Finalize 45GHz baseline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11-2015: WG Letter Ballot Initial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05-2016: WG Letter Ballot Recirculation 1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07-2016: WG Letter Ballot Recirculation 2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10-2016: Mandatory Draft Review (MDR)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 xml:space="preserve">11-2016: WG Letter Ballot Recirculation 3 and MDR done 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 xml:space="preserve">12-2016: Form Sponsor Ballot Group             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01-2017: WG Letter Ballot Recirculation 4</w:t>
      </w:r>
    </w:p>
    <w:p w:rsidR="001E102C" w:rsidRPr="00CC0E85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CC0E85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03-2017: Unconditional Sponsor Ballot Initial</w:t>
      </w:r>
    </w:p>
    <w:p w:rsidR="001E102C" w:rsidRPr="009668F4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2704BC"/>
          <w:sz w:val="18"/>
          <w:szCs w:val="28"/>
          <w:lang w:val="en-US" w:eastAsia="zh-CN"/>
        </w:rPr>
      </w:pPr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0</w:t>
      </w:r>
      <w:r w:rsidR="00CC0E85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5</w:t>
      </w:r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-2017: Sponsor Ballot Recirculation 1</w:t>
      </w:r>
    </w:p>
    <w:p w:rsidR="001E102C" w:rsidRPr="009668F4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2704BC"/>
          <w:sz w:val="18"/>
          <w:szCs w:val="28"/>
          <w:lang w:val="en-US" w:eastAsia="zh-CN"/>
        </w:rPr>
      </w:pPr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0</w:t>
      </w:r>
      <w:r w:rsidR="00CC0E85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6</w:t>
      </w:r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-2017: Sponsor Ballot Recirculation 2</w:t>
      </w:r>
    </w:p>
    <w:p w:rsidR="001E102C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2704BC"/>
          <w:sz w:val="18"/>
          <w:szCs w:val="28"/>
          <w:lang w:val="en-US" w:eastAsia="zh-CN"/>
        </w:rPr>
      </w:pPr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0</w:t>
      </w:r>
      <w:r w:rsidR="00CC0E85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7</w:t>
      </w:r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-2017: Sponsor Ballot Recirculation 3</w:t>
      </w:r>
      <w:r w:rsidR="005316BC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(unchanged)</w:t>
      </w:r>
    </w:p>
    <w:p w:rsidR="00CC0E85" w:rsidRPr="009668F4" w:rsidRDefault="00CC0E85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2704BC"/>
          <w:sz w:val="18"/>
          <w:szCs w:val="28"/>
          <w:lang w:val="en-US" w:eastAsia="zh-CN"/>
        </w:rPr>
      </w:pPr>
      <w:r>
        <w:rPr>
          <w:rFonts w:eastAsia="MS PGothic"/>
          <w:b/>
          <w:bCs/>
          <w:color w:val="2704BC"/>
          <w:sz w:val="18"/>
          <w:szCs w:val="28"/>
          <w:lang w:val="en-US" w:eastAsia="zh-CN"/>
        </w:rPr>
        <w:t>09</w:t>
      </w:r>
      <w:r w:rsidR="0005233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-</w:t>
      </w:r>
      <w:r>
        <w:rPr>
          <w:rFonts w:eastAsia="MS PGothic"/>
          <w:b/>
          <w:bCs/>
          <w:color w:val="2704BC"/>
          <w:sz w:val="18"/>
          <w:szCs w:val="28"/>
          <w:lang w:val="en-US" w:eastAsia="zh-CN"/>
        </w:rPr>
        <w:t>2017</w:t>
      </w:r>
      <w:r>
        <w:rPr>
          <w:rFonts w:asciiTheme="minorEastAsia" w:hAnsiTheme="minorEastAsia" w:hint="eastAsia"/>
          <w:b/>
          <w:bCs/>
          <w:color w:val="2704BC"/>
          <w:sz w:val="18"/>
          <w:szCs w:val="28"/>
          <w:lang w:val="en-US" w:eastAsia="zh-CN"/>
        </w:rPr>
        <w:t>:</w:t>
      </w:r>
      <w:r>
        <w:rPr>
          <w:rFonts w:hint="eastAsia"/>
          <w:b/>
          <w:bCs/>
          <w:color w:val="2704BC"/>
          <w:sz w:val="18"/>
          <w:szCs w:val="28"/>
          <w:lang w:val="en-US" w:eastAsia="zh-CN"/>
        </w:rPr>
        <w:t>Final</w:t>
      </w:r>
      <w:r>
        <w:rPr>
          <w:b/>
          <w:bCs/>
          <w:color w:val="2704BC"/>
          <w:sz w:val="18"/>
          <w:szCs w:val="28"/>
          <w:lang w:val="en-US" w:eastAsia="zh-CN"/>
        </w:rPr>
        <w:t xml:space="preserve"> WG approval</w:t>
      </w:r>
      <w:r w:rsidR="005316BC">
        <w:rPr>
          <w:b/>
          <w:bCs/>
          <w:color w:val="2704BC"/>
          <w:sz w:val="18"/>
          <w:szCs w:val="28"/>
          <w:lang w:val="en-US" w:eastAsia="zh-CN"/>
        </w:rPr>
        <w:t>(</w:t>
      </w:r>
      <w:r w:rsidR="00BB0FAD">
        <w:rPr>
          <w:b/>
          <w:bCs/>
          <w:color w:val="2704BC"/>
          <w:sz w:val="18"/>
          <w:szCs w:val="28"/>
          <w:lang w:val="en-US" w:eastAsia="zh-CN"/>
        </w:rPr>
        <w:t xml:space="preserve">conditional </w:t>
      </w:r>
      <w:r w:rsidR="005316BC">
        <w:rPr>
          <w:b/>
          <w:bCs/>
          <w:color w:val="2704BC"/>
          <w:sz w:val="18"/>
          <w:szCs w:val="28"/>
          <w:lang w:val="en-US" w:eastAsia="zh-CN"/>
        </w:rPr>
        <w:t>07-2017)</w:t>
      </w:r>
    </w:p>
    <w:p w:rsidR="001E102C" w:rsidRPr="009668F4" w:rsidRDefault="005316B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2704BC"/>
          <w:sz w:val="18"/>
          <w:szCs w:val="28"/>
          <w:lang w:val="en-US" w:eastAsia="zh-CN"/>
        </w:rPr>
      </w:pPr>
      <w:r>
        <w:rPr>
          <w:rFonts w:eastAsia="MS PGothic"/>
          <w:b/>
          <w:bCs/>
          <w:color w:val="2704BC"/>
          <w:sz w:val="18"/>
          <w:szCs w:val="28"/>
          <w:lang w:val="en-US" w:eastAsia="zh-CN"/>
        </w:rPr>
        <w:t>11-2017: Final</w:t>
      </w:r>
      <w:r w:rsidR="001E102C"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 xml:space="preserve"> EC approval</w:t>
      </w:r>
      <w:r>
        <w:rPr>
          <w:b/>
          <w:bCs/>
          <w:color w:val="2704BC"/>
          <w:sz w:val="18"/>
          <w:szCs w:val="28"/>
          <w:lang w:val="en-US" w:eastAsia="zh-CN"/>
        </w:rPr>
        <w:t>(</w:t>
      </w:r>
      <w:r w:rsidR="00BB0FAD">
        <w:rPr>
          <w:b/>
          <w:bCs/>
          <w:color w:val="2704BC"/>
          <w:sz w:val="18"/>
          <w:szCs w:val="28"/>
          <w:lang w:val="en-US" w:eastAsia="zh-CN"/>
        </w:rPr>
        <w:t xml:space="preserve">conditional </w:t>
      </w:r>
      <w:r>
        <w:rPr>
          <w:b/>
          <w:bCs/>
          <w:color w:val="2704BC"/>
          <w:sz w:val="18"/>
          <w:szCs w:val="28"/>
          <w:lang w:val="en-US" w:eastAsia="zh-CN"/>
        </w:rPr>
        <w:t>07-2017)</w:t>
      </w:r>
    </w:p>
    <w:p w:rsidR="00004708" w:rsidRPr="00052334" w:rsidRDefault="001E102C" w:rsidP="006B7574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70C0"/>
          <w:sz w:val="18"/>
          <w:szCs w:val="28"/>
          <w:lang w:val="en-US" w:eastAsia="zh-CN"/>
        </w:rPr>
      </w:pPr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 xml:space="preserve">12-2017: </w:t>
      </w:r>
      <w:proofErr w:type="spellStart"/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RevCom</w:t>
      </w:r>
      <w:proofErr w:type="spellEnd"/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 xml:space="preserve"> &amp; Standards Board approval</w:t>
      </w:r>
      <w:r w:rsidR="005316BC">
        <w:rPr>
          <w:b/>
          <w:bCs/>
          <w:color w:val="2704BC"/>
          <w:sz w:val="18"/>
          <w:szCs w:val="28"/>
          <w:lang w:val="en-US" w:eastAsia="zh-CN"/>
        </w:rPr>
        <w:t xml:space="preserve">(submission deadline July 28 for Sept. 28 </w:t>
      </w:r>
      <w:proofErr w:type="spellStart"/>
      <w:r w:rsidR="005316BC">
        <w:rPr>
          <w:b/>
          <w:bCs/>
          <w:color w:val="2704BC"/>
          <w:sz w:val="18"/>
          <w:szCs w:val="28"/>
          <w:lang w:val="en-US" w:eastAsia="zh-CN"/>
        </w:rPr>
        <w:t>RevCom</w:t>
      </w:r>
      <w:proofErr w:type="spellEnd"/>
      <w:r w:rsidR="005316BC">
        <w:rPr>
          <w:b/>
          <w:bCs/>
          <w:color w:val="2704BC"/>
          <w:sz w:val="18"/>
          <w:szCs w:val="28"/>
          <w:lang w:val="en-US" w:eastAsia="zh-CN"/>
        </w:rPr>
        <w:t>)</w:t>
      </w:r>
    </w:p>
    <w:p w:rsidR="00CA5B54" w:rsidRDefault="00CA5B54" w:rsidP="00731BD7">
      <w:pPr>
        <w:numPr>
          <w:ilvl w:val="0"/>
          <w:numId w:val="27"/>
        </w:numPr>
        <w:rPr>
          <w:color w:val="000000" w:themeColor="text1"/>
          <w:szCs w:val="22"/>
          <w:lang w:eastAsia="zh-CN"/>
        </w:rPr>
      </w:pPr>
      <w:r>
        <w:rPr>
          <w:rFonts w:hint="eastAsia"/>
          <w:color w:val="000000" w:themeColor="text1"/>
          <w:szCs w:val="22"/>
          <w:lang w:eastAsia="zh-CN"/>
        </w:rPr>
        <w:t>Plan</w:t>
      </w:r>
      <w:r>
        <w:rPr>
          <w:color w:val="000000" w:themeColor="text1"/>
          <w:szCs w:val="22"/>
          <w:lang w:val="en-US" w:eastAsia="zh-CN"/>
        </w:rPr>
        <w:t xml:space="preserve"> for </w:t>
      </w:r>
      <w:r w:rsidR="00BB0FAD">
        <w:rPr>
          <w:color w:val="000000" w:themeColor="text1"/>
          <w:szCs w:val="22"/>
          <w:lang w:val="en-US" w:eastAsia="zh-CN"/>
        </w:rPr>
        <w:t>July</w:t>
      </w:r>
      <w:r>
        <w:rPr>
          <w:color w:val="000000" w:themeColor="text1"/>
          <w:szCs w:val="22"/>
          <w:lang w:val="en-US" w:eastAsia="zh-CN"/>
        </w:rPr>
        <w:t xml:space="preserve"> meeting</w:t>
      </w:r>
    </w:p>
    <w:p w:rsidR="00BB5831" w:rsidRPr="00B72C9A" w:rsidRDefault="0042466F" w:rsidP="00BB5831">
      <w:pPr>
        <w:numPr>
          <w:ilvl w:val="0"/>
          <w:numId w:val="9"/>
        </w:numPr>
        <w:rPr>
          <w:color w:val="000000" w:themeColor="text1"/>
          <w:szCs w:val="22"/>
          <w:lang w:val="en-US" w:eastAsia="zh-CN"/>
        </w:rPr>
      </w:pPr>
      <w:r w:rsidRPr="00B72C9A">
        <w:rPr>
          <w:bCs/>
          <w:color w:val="000000" w:themeColor="text1"/>
          <w:szCs w:val="22"/>
          <w:lang w:val="en-US" w:eastAsia="zh-CN"/>
        </w:rPr>
        <w:t>C</w:t>
      </w:r>
      <w:r w:rsidR="00BB5831" w:rsidRPr="00B72C9A">
        <w:rPr>
          <w:bCs/>
          <w:color w:val="000000" w:themeColor="text1"/>
          <w:szCs w:val="22"/>
          <w:lang w:val="en-US" w:eastAsia="zh-CN"/>
        </w:rPr>
        <w:t>omplete c</w:t>
      </w:r>
      <w:r w:rsidRPr="00B72C9A">
        <w:rPr>
          <w:bCs/>
          <w:color w:val="000000" w:themeColor="text1"/>
          <w:szCs w:val="22"/>
          <w:lang w:val="en-US" w:eastAsia="zh-CN"/>
        </w:rPr>
        <w:t>omm</w:t>
      </w:r>
      <w:r w:rsidR="00BB0FAD" w:rsidRPr="00B72C9A">
        <w:rPr>
          <w:bCs/>
          <w:color w:val="000000" w:themeColor="text1"/>
          <w:szCs w:val="22"/>
          <w:lang w:val="en-US" w:eastAsia="zh-CN"/>
        </w:rPr>
        <w:t xml:space="preserve">ent resolution for </w:t>
      </w:r>
      <w:proofErr w:type="spellStart"/>
      <w:r w:rsidR="00BB0FAD" w:rsidRPr="00B72C9A">
        <w:rPr>
          <w:bCs/>
          <w:color w:val="000000" w:themeColor="text1"/>
          <w:szCs w:val="22"/>
          <w:lang w:val="en-US" w:eastAsia="zh-CN"/>
        </w:rPr>
        <w:t>T</w:t>
      </w:r>
      <w:r w:rsidR="00BB5831" w:rsidRPr="00B72C9A">
        <w:rPr>
          <w:bCs/>
          <w:color w:val="000000" w:themeColor="text1"/>
          <w:szCs w:val="22"/>
          <w:lang w:val="en-US" w:eastAsia="zh-CN"/>
        </w:rPr>
        <w:t>G</w:t>
      </w:r>
      <w:r w:rsidR="00BB0FAD" w:rsidRPr="00B72C9A">
        <w:rPr>
          <w:bCs/>
          <w:color w:val="000000" w:themeColor="text1"/>
          <w:szCs w:val="22"/>
          <w:lang w:val="en-US" w:eastAsia="zh-CN"/>
        </w:rPr>
        <w:t>aj</w:t>
      </w:r>
      <w:proofErr w:type="spellEnd"/>
      <w:r w:rsidR="00BB0FAD" w:rsidRPr="00B72C9A">
        <w:rPr>
          <w:bCs/>
          <w:color w:val="000000" w:themeColor="text1"/>
          <w:szCs w:val="22"/>
          <w:lang w:val="en-US" w:eastAsia="zh-CN"/>
        </w:rPr>
        <w:t xml:space="preserve"> Recirculation Sponsor Ballot</w:t>
      </w:r>
    </w:p>
    <w:p w:rsidR="00BB0FAD" w:rsidRPr="00B72C9A" w:rsidRDefault="00BB0FAD" w:rsidP="00BB5831">
      <w:pPr>
        <w:numPr>
          <w:ilvl w:val="0"/>
          <w:numId w:val="9"/>
        </w:numPr>
        <w:rPr>
          <w:color w:val="000000" w:themeColor="text1"/>
          <w:szCs w:val="22"/>
          <w:lang w:val="en-US" w:eastAsia="zh-CN"/>
        </w:rPr>
      </w:pPr>
      <w:r w:rsidRPr="00B72C9A">
        <w:rPr>
          <w:bCs/>
          <w:color w:val="000000" w:themeColor="text1"/>
          <w:szCs w:val="22"/>
          <w:lang w:val="en-US" w:eastAsia="zh-CN"/>
        </w:rPr>
        <w:t xml:space="preserve">Conditional IEEE </w:t>
      </w:r>
      <w:r w:rsidR="00BB5831" w:rsidRPr="00B72C9A">
        <w:rPr>
          <w:bCs/>
          <w:color w:val="000000" w:themeColor="text1"/>
          <w:szCs w:val="22"/>
          <w:lang w:val="en-US" w:eastAsia="zh-CN"/>
        </w:rPr>
        <w:t xml:space="preserve">802 </w:t>
      </w:r>
      <w:r w:rsidRPr="00B72C9A">
        <w:rPr>
          <w:bCs/>
          <w:color w:val="000000" w:themeColor="text1"/>
          <w:szCs w:val="22"/>
          <w:lang w:val="en-US" w:eastAsia="zh-CN"/>
        </w:rPr>
        <w:t>EC approval</w:t>
      </w:r>
    </w:p>
    <w:p w:rsidR="00BB5831" w:rsidRPr="00B72C9A" w:rsidRDefault="00BB5831" w:rsidP="00BB5831">
      <w:pPr>
        <w:numPr>
          <w:ilvl w:val="0"/>
          <w:numId w:val="9"/>
        </w:numPr>
        <w:rPr>
          <w:color w:val="000000" w:themeColor="text1"/>
          <w:szCs w:val="22"/>
          <w:lang w:val="en-US" w:eastAsia="zh-CN"/>
        </w:rPr>
      </w:pPr>
      <w:r w:rsidRPr="00B72C9A">
        <w:rPr>
          <w:bCs/>
          <w:color w:val="000000" w:themeColor="text1"/>
          <w:szCs w:val="22"/>
          <w:lang w:val="en-US" w:eastAsia="zh-CN"/>
        </w:rPr>
        <w:t>Prepare draft press release for WG approval</w:t>
      </w:r>
    </w:p>
    <w:p w:rsidR="00CA5B54" w:rsidRPr="00B72C9A" w:rsidRDefault="0042466F" w:rsidP="00B26965">
      <w:pPr>
        <w:numPr>
          <w:ilvl w:val="0"/>
          <w:numId w:val="9"/>
        </w:numPr>
        <w:rPr>
          <w:color w:val="000000" w:themeColor="text1"/>
          <w:szCs w:val="22"/>
          <w:lang w:eastAsia="zh-CN"/>
        </w:rPr>
      </w:pPr>
      <w:r w:rsidRPr="00B72C9A">
        <w:rPr>
          <w:bCs/>
          <w:color w:val="000000" w:themeColor="text1"/>
          <w:szCs w:val="22"/>
          <w:lang w:val="en-US" w:eastAsia="zh-CN"/>
        </w:rPr>
        <w:t>Timeline update if needed</w:t>
      </w:r>
    </w:p>
    <w:p w:rsidR="00DD5D41" w:rsidRDefault="00DD5D41" w:rsidP="00731BD7">
      <w:pPr>
        <w:numPr>
          <w:ilvl w:val="0"/>
          <w:numId w:val="27"/>
        </w:numPr>
        <w:rPr>
          <w:color w:val="000000" w:themeColor="text1"/>
          <w:szCs w:val="22"/>
          <w:lang w:eastAsia="zh-CN"/>
        </w:rPr>
      </w:pPr>
      <w:r>
        <w:rPr>
          <w:rFonts w:hint="eastAsia"/>
          <w:color w:val="000000" w:themeColor="text1"/>
          <w:szCs w:val="22"/>
          <w:lang w:eastAsia="zh-CN"/>
        </w:rPr>
        <w:t>Conference call time</w:t>
      </w:r>
    </w:p>
    <w:p w:rsidR="00004708" w:rsidRPr="00DD5D41" w:rsidRDefault="00BB5831" w:rsidP="001E102C">
      <w:pPr>
        <w:numPr>
          <w:ilvl w:val="0"/>
          <w:numId w:val="9"/>
        </w:numPr>
        <w:rPr>
          <w:color w:val="000000" w:themeColor="text1"/>
          <w:szCs w:val="22"/>
          <w:lang w:eastAsia="zh-CN"/>
        </w:rPr>
      </w:pPr>
      <w:r>
        <w:rPr>
          <w:color w:val="000000" w:themeColor="text1"/>
          <w:szCs w:val="22"/>
          <w:lang w:eastAsia="zh-CN"/>
        </w:rPr>
        <w:t>8</w:t>
      </w:r>
      <w:r w:rsidR="001E102C" w:rsidRPr="001E102C">
        <w:rPr>
          <w:color w:val="000000" w:themeColor="text1"/>
          <w:szCs w:val="22"/>
          <w:lang w:eastAsia="zh-CN"/>
        </w:rPr>
        <w:t xml:space="preserve">th </w:t>
      </w:r>
      <w:r>
        <w:rPr>
          <w:color w:val="000000" w:themeColor="text1"/>
          <w:szCs w:val="22"/>
          <w:lang w:eastAsia="zh-CN"/>
        </w:rPr>
        <w:t>June,</w:t>
      </w:r>
      <w:r w:rsidR="001E102C" w:rsidRPr="001E102C">
        <w:rPr>
          <w:color w:val="000000" w:themeColor="text1"/>
          <w:szCs w:val="22"/>
          <w:lang w:eastAsia="zh-CN"/>
        </w:rPr>
        <w:t xml:space="preserve"> 2017, 10 pm ET for </w:t>
      </w:r>
      <w:r>
        <w:rPr>
          <w:color w:val="000000" w:themeColor="text1"/>
          <w:szCs w:val="22"/>
          <w:lang w:eastAsia="zh-CN"/>
        </w:rPr>
        <w:t>2</w:t>
      </w:r>
      <w:r w:rsidR="001E102C" w:rsidRPr="001E102C">
        <w:rPr>
          <w:color w:val="000000" w:themeColor="text1"/>
          <w:szCs w:val="22"/>
          <w:lang w:eastAsia="zh-CN"/>
        </w:rPr>
        <w:t xml:space="preserve"> hour</w:t>
      </w:r>
    </w:p>
    <w:p w:rsidR="00D71D9C" w:rsidRDefault="00DD5D41" w:rsidP="00D71D9C">
      <w:pPr>
        <w:ind w:left="720"/>
        <w:rPr>
          <w:color w:val="000000" w:themeColor="text1"/>
          <w:szCs w:val="22"/>
          <w:lang w:eastAsia="zh-CN"/>
        </w:rPr>
      </w:pPr>
      <w:r w:rsidRPr="00DD5D41">
        <w:rPr>
          <w:color w:val="000000" w:themeColor="text1"/>
          <w:szCs w:val="22"/>
          <w:lang w:eastAsia="zh-CN"/>
        </w:rPr>
        <w:t xml:space="preserve">     (</w:t>
      </w:r>
      <w:r w:rsidR="00BB5831">
        <w:rPr>
          <w:color w:val="000000" w:themeColor="text1"/>
          <w:szCs w:val="22"/>
          <w:lang w:eastAsia="zh-CN"/>
        </w:rPr>
        <w:t>9</w:t>
      </w:r>
      <w:r w:rsidR="00360F47">
        <w:rPr>
          <w:color w:val="000000" w:themeColor="text1"/>
          <w:szCs w:val="22"/>
          <w:lang w:eastAsia="zh-CN"/>
        </w:rPr>
        <w:t xml:space="preserve">th </w:t>
      </w:r>
      <w:r w:rsidR="00BB5831">
        <w:rPr>
          <w:color w:val="000000" w:themeColor="text1"/>
          <w:szCs w:val="22"/>
          <w:lang w:eastAsia="zh-CN"/>
        </w:rPr>
        <w:t>June</w:t>
      </w:r>
      <w:r w:rsidR="00360F47">
        <w:rPr>
          <w:color w:val="000000" w:themeColor="text1"/>
          <w:szCs w:val="22"/>
          <w:lang w:eastAsia="zh-CN"/>
        </w:rPr>
        <w:t xml:space="preserve">, </w:t>
      </w:r>
      <w:r w:rsidR="001E102C" w:rsidRPr="001E102C">
        <w:rPr>
          <w:color w:val="000000" w:themeColor="text1"/>
          <w:szCs w:val="22"/>
          <w:lang w:eastAsia="zh-CN"/>
        </w:rPr>
        <w:t>2017, 10 am Beijing Time</w:t>
      </w:r>
      <w:r w:rsidRPr="00DD5D41">
        <w:rPr>
          <w:color w:val="000000" w:themeColor="text1"/>
          <w:szCs w:val="22"/>
          <w:lang w:eastAsia="zh-CN"/>
        </w:rPr>
        <w:t>)</w:t>
      </w:r>
    </w:p>
    <w:p w:rsidR="00BB5831" w:rsidRPr="00DD5D41" w:rsidRDefault="007C246D" w:rsidP="00BB5831">
      <w:pPr>
        <w:numPr>
          <w:ilvl w:val="0"/>
          <w:numId w:val="9"/>
        </w:numPr>
        <w:rPr>
          <w:color w:val="000000" w:themeColor="text1"/>
          <w:szCs w:val="22"/>
          <w:lang w:eastAsia="zh-CN"/>
        </w:rPr>
      </w:pPr>
      <w:r>
        <w:rPr>
          <w:color w:val="000000" w:themeColor="text1"/>
          <w:szCs w:val="22"/>
          <w:lang w:eastAsia="zh-CN"/>
        </w:rPr>
        <w:t>15</w:t>
      </w:r>
      <w:r w:rsidR="00BB5831" w:rsidRPr="001E102C">
        <w:rPr>
          <w:color w:val="000000" w:themeColor="text1"/>
          <w:szCs w:val="22"/>
          <w:lang w:eastAsia="zh-CN"/>
        </w:rPr>
        <w:t xml:space="preserve">th </w:t>
      </w:r>
      <w:r w:rsidR="00BB5831">
        <w:rPr>
          <w:color w:val="000000" w:themeColor="text1"/>
          <w:szCs w:val="22"/>
          <w:lang w:eastAsia="zh-CN"/>
        </w:rPr>
        <w:t>June,</w:t>
      </w:r>
      <w:r w:rsidR="00BB5831" w:rsidRPr="001E102C">
        <w:rPr>
          <w:color w:val="000000" w:themeColor="text1"/>
          <w:szCs w:val="22"/>
          <w:lang w:eastAsia="zh-CN"/>
        </w:rPr>
        <w:t xml:space="preserve"> 2017, 10 pm ET for </w:t>
      </w:r>
      <w:r w:rsidR="00BB5831">
        <w:rPr>
          <w:color w:val="000000" w:themeColor="text1"/>
          <w:szCs w:val="22"/>
          <w:lang w:eastAsia="zh-CN"/>
        </w:rPr>
        <w:t>2</w:t>
      </w:r>
      <w:r w:rsidR="00BB5831" w:rsidRPr="001E102C">
        <w:rPr>
          <w:color w:val="000000" w:themeColor="text1"/>
          <w:szCs w:val="22"/>
          <w:lang w:eastAsia="zh-CN"/>
        </w:rPr>
        <w:t xml:space="preserve"> hour</w:t>
      </w:r>
    </w:p>
    <w:p w:rsidR="00BB5831" w:rsidRDefault="00BB5831" w:rsidP="00BB5831">
      <w:pPr>
        <w:ind w:left="720"/>
        <w:rPr>
          <w:color w:val="000000" w:themeColor="text1"/>
          <w:szCs w:val="22"/>
          <w:lang w:eastAsia="zh-CN"/>
        </w:rPr>
      </w:pPr>
      <w:r w:rsidRPr="00DD5D41">
        <w:rPr>
          <w:color w:val="000000" w:themeColor="text1"/>
          <w:szCs w:val="22"/>
          <w:lang w:eastAsia="zh-CN"/>
        </w:rPr>
        <w:t xml:space="preserve">     (</w:t>
      </w:r>
      <w:r w:rsidR="007C246D">
        <w:rPr>
          <w:color w:val="000000" w:themeColor="text1"/>
          <w:szCs w:val="22"/>
          <w:lang w:eastAsia="zh-CN"/>
        </w:rPr>
        <w:t>16</w:t>
      </w:r>
      <w:r>
        <w:rPr>
          <w:color w:val="000000" w:themeColor="text1"/>
          <w:szCs w:val="22"/>
          <w:lang w:eastAsia="zh-CN"/>
        </w:rPr>
        <w:t xml:space="preserve">th June, </w:t>
      </w:r>
      <w:r w:rsidRPr="001E102C">
        <w:rPr>
          <w:color w:val="000000" w:themeColor="text1"/>
          <w:szCs w:val="22"/>
          <w:lang w:eastAsia="zh-CN"/>
        </w:rPr>
        <w:t>2017, 10 am Beijing Time</w:t>
      </w:r>
      <w:r w:rsidRPr="00DD5D41">
        <w:rPr>
          <w:color w:val="000000" w:themeColor="text1"/>
          <w:szCs w:val="22"/>
          <w:lang w:eastAsia="zh-CN"/>
        </w:rPr>
        <w:t>)</w:t>
      </w:r>
    </w:p>
    <w:p w:rsidR="004A6816" w:rsidRPr="00DD5D41" w:rsidRDefault="004A6816" w:rsidP="004A6816">
      <w:pPr>
        <w:numPr>
          <w:ilvl w:val="0"/>
          <w:numId w:val="9"/>
        </w:numPr>
        <w:rPr>
          <w:color w:val="000000" w:themeColor="text1"/>
          <w:szCs w:val="22"/>
          <w:lang w:eastAsia="zh-CN"/>
        </w:rPr>
      </w:pPr>
      <w:r>
        <w:rPr>
          <w:color w:val="000000" w:themeColor="text1"/>
          <w:szCs w:val="22"/>
          <w:lang w:eastAsia="zh-CN"/>
        </w:rPr>
        <w:t>2</w:t>
      </w:r>
      <w:r w:rsidR="00916FEE">
        <w:rPr>
          <w:color w:val="000000" w:themeColor="text1"/>
          <w:szCs w:val="22"/>
          <w:lang w:eastAsia="zh-CN"/>
        </w:rPr>
        <w:t>2nd</w:t>
      </w:r>
      <w:r w:rsidRPr="001E102C">
        <w:rPr>
          <w:color w:val="000000" w:themeColor="text1"/>
          <w:szCs w:val="22"/>
          <w:lang w:eastAsia="zh-CN"/>
        </w:rPr>
        <w:t xml:space="preserve"> </w:t>
      </w:r>
      <w:r>
        <w:rPr>
          <w:color w:val="000000" w:themeColor="text1"/>
          <w:szCs w:val="22"/>
          <w:lang w:eastAsia="zh-CN"/>
        </w:rPr>
        <w:t>June,</w:t>
      </w:r>
      <w:r w:rsidRPr="001E102C">
        <w:rPr>
          <w:color w:val="000000" w:themeColor="text1"/>
          <w:szCs w:val="22"/>
          <w:lang w:eastAsia="zh-CN"/>
        </w:rPr>
        <w:t xml:space="preserve"> 2017, 1</w:t>
      </w:r>
      <w:r w:rsidR="00916FEE">
        <w:rPr>
          <w:color w:val="000000" w:themeColor="text1"/>
          <w:szCs w:val="22"/>
          <w:lang w:eastAsia="zh-CN"/>
        </w:rPr>
        <w:t>0</w:t>
      </w:r>
      <w:r w:rsidRPr="001E102C">
        <w:rPr>
          <w:color w:val="000000" w:themeColor="text1"/>
          <w:szCs w:val="22"/>
          <w:lang w:eastAsia="zh-CN"/>
        </w:rPr>
        <w:t xml:space="preserve"> pm ET for </w:t>
      </w:r>
      <w:r>
        <w:rPr>
          <w:color w:val="000000" w:themeColor="text1"/>
          <w:szCs w:val="22"/>
          <w:lang w:eastAsia="zh-CN"/>
        </w:rPr>
        <w:t>2</w:t>
      </w:r>
      <w:r w:rsidRPr="001E102C">
        <w:rPr>
          <w:color w:val="000000" w:themeColor="text1"/>
          <w:szCs w:val="22"/>
          <w:lang w:eastAsia="zh-CN"/>
        </w:rPr>
        <w:t xml:space="preserve"> hour</w:t>
      </w:r>
    </w:p>
    <w:p w:rsidR="004A6816" w:rsidRPr="004A6816" w:rsidRDefault="004A6816" w:rsidP="004A6816">
      <w:pPr>
        <w:ind w:left="720"/>
        <w:rPr>
          <w:color w:val="000000" w:themeColor="text1"/>
          <w:szCs w:val="22"/>
          <w:lang w:eastAsia="zh-CN"/>
        </w:rPr>
      </w:pPr>
      <w:r w:rsidRPr="00DD5D41">
        <w:rPr>
          <w:color w:val="000000" w:themeColor="text1"/>
          <w:szCs w:val="22"/>
          <w:lang w:eastAsia="zh-CN"/>
        </w:rPr>
        <w:t xml:space="preserve">     (</w:t>
      </w:r>
      <w:r w:rsidR="00916FEE">
        <w:rPr>
          <w:color w:val="000000" w:themeColor="text1"/>
          <w:szCs w:val="22"/>
          <w:lang w:eastAsia="zh-CN"/>
        </w:rPr>
        <w:t>23rd</w:t>
      </w:r>
      <w:r>
        <w:rPr>
          <w:color w:val="000000" w:themeColor="text1"/>
          <w:szCs w:val="22"/>
          <w:lang w:eastAsia="zh-CN"/>
        </w:rPr>
        <w:t xml:space="preserve"> June, </w:t>
      </w:r>
      <w:r w:rsidRPr="001E102C">
        <w:rPr>
          <w:color w:val="000000" w:themeColor="text1"/>
          <w:szCs w:val="22"/>
          <w:lang w:eastAsia="zh-CN"/>
        </w:rPr>
        <w:t>2017, 1</w:t>
      </w:r>
      <w:r w:rsidR="00916FEE">
        <w:rPr>
          <w:color w:val="000000" w:themeColor="text1"/>
          <w:szCs w:val="22"/>
          <w:lang w:eastAsia="zh-CN"/>
        </w:rPr>
        <w:t>0</w:t>
      </w:r>
      <w:r w:rsidRPr="001E102C">
        <w:rPr>
          <w:color w:val="000000" w:themeColor="text1"/>
          <w:szCs w:val="22"/>
          <w:lang w:eastAsia="zh-CN"/>
        </w:rPr>
        <w:t xml:space="preserve"> am Beijing Time</w:t>
      </w:r>
      <w:r w:rsidRPr="00DD5D41">
        <w:rPr>
          <w:color w:val="000000" w:themeColor="text1"/>
          <w:szCs w:val="22"/>
          <w:lang w:eastAsia="zh-CN"/>
        </w:rPr>
        <w:t>)</w:t>
      </w:r>
    </w:p>
    <w:p w:rsidR="007C246D" w:rsidRPr="00DD5D41" w:rsidRDefault="007C246D" w:rsidP="007C246D">
      <w:pPr>
        <w:numPr>
          <w:ilvl w:val="0"/>
          <w:numId w:val="9"/>
        </w:numPr>
        <w:rPr>
          <w:color w:val="000000" w:themeColor="text1"/>
          <w:szCs w:val="22"/>
          <w:lang w:eastAsia="zh-CN"/>
        </w:rPr>
      </w:pPr>
      <w:r>
        <w:rPr>
          <w:color w:val="000000" w:themeColor="text1"/>
          <w:szCs w:val="22"/>
          <w:lang w:eastAsia="zh-CN"/>
        </w:rPr>
        <w:t>29</w:t>
      </w:r>
      <w:r w:rsidRPr="001E102C">
        <w:rPr>
          <w:color w:val="000000" w:themeColor="text1"/>
          <w:szCs w:val="22"/>
          <w:lang w:eastAsia="zh-CN"/>
        </w:rPr>
        <w:t xml:space="preserve">th </w:t>
      </w:r>
      <w:r>
        <w:rPr>
          <w:color w:val="000000" w:themeColor="text1"/>
          <w:szCs w:val="22"/>
          <w:lang w:eastAsia="zh-CN"/>
        </w:rPr>
        <w:t>June,</w:t>
      </w:r>
      <w:r w:rsidRPr="001E102C">
        <w:rPr>
          <w:color w:val="000000" w:themeColor="text1"/>
          <w:szCs w:val="22"/>
          <w:lang w:eastAsia="zh-CN"/>
        </w:rPr>
        <w:t xml:space="preserve"> 2017, </w:t>
      </w:r>
      <w:r w:rsidRPr="00916FEE">
        <w:rPr>
          <w:color w:val="FF0000"/>
          <w:szCs w:val="22"/>
          <w:lang w:eastAsia="zh-CN"/>
        </w:rPr>
        <w:t>11 pm</w:t>
      </w:r>
      <w:r w:rsidRPr="001E102C">
        <w:rPr>
          <w:color w:val="000000" w:themeColor="text1"/>
          <w:szCs w:val="22"/>
          <w:lang w:eastAsia="zh-CN"/>
        </w:rPr>
        <w:t xml:space="preserve"> ET for </w:t>
      </w:r>
      <w:r>
        <w:rPr>
          <w:color w:val="000000" w:themeColor="text1"/>
          <w:szCs w:val="22"/>
          <w:lang w:eastAsia="zh-CN"/>
        </w:rPr>
        <w:t>2</w:t>
      </w:r>
      <w:r w:rsidRPr="001E102C">
        <w:rPr>
          <w:color w:val="000000" w:themeColor="text1"/>
          <w:szCs w:val="22"/>
          <w:lang w:eastAsia="zh-CN"/>
        </w:rPr>
        <w:t xml:space="preserve"> hour</w:t>
      </w:r>
    </w:p>
    <w:p w:rsidR="007C246D" w:rsidRDefault="007C246D" w:rsidP="007C246D">
      <w:pPr>
        <w:ind w:left="720"/>
        <w:rPr>
          <w:color w:val="000000" w:themeColor="text1"/>
          <w:szCs w:val="22"/>
          <w:lang w:eastAsia="zh-CN"/>
        </w:rPr>
      </w:pPr>
      <w:r w:rsidRPr="00DD5D41">
        <w:rPr>
          <w:color w:val="000000" w:themeColor="text1"/>
          <w:szCs w:val="22"/>
          <w:lang w:eastAsia="zh-CN"/>
        </w:rPr>
        <w:t xml:space="preserve">     (</w:t>
      </w:r>
      <w:r>
        <w:rPr>
          <w:color w:val="000000" w:themeColor="text1"/>
          <w:szCs w:val="22"/>
          <w:lang w:eastAsia="zh-CN"/>
        </w:rPr>
        <w:t xml:space="preserve">30th June, </w:t>
      </w:r>
      <w:r w:rsidRPr="001E102C">
        <w:rPr>
          <w:color w:val="000000" w:themeColor="text1"/>
          <w:szCs w:val="22"/>
          <w:lang w:eastAsia="zh-CN"/>
        </w:rPr>
        <w:t xml:space="preserve">2017, </w:t>
      </w:r>
      <w:r w:rsidRPr="00916FEE">
        <w:rPr>
          <w:color w:val="FF0000"/>
          <w:szCs w:val="22"/>
          <w:lang w:eastAsia="zh-CN"/>
        </w:rPr>
        <w:t>1</w:t>
      </w:r>
      <w:r w:rsidR="004A6816" w:rsidRPr="00916FEE">
        <w:rPr>
          <w:color w:val="FF0000"/>
          <w:szCs w:val="22"/>
          <w:lang w:eastAsia="zh-CN"/>
        </w:rPr>
        <w:t>1</w:t>
      </w:r>
      <w:r w:rsidRPr="00916FEE">
        <w:rPr>
          <w:color w:val="FF0000"/>
          <w:szCs w:val="22"/>
          <w:lang w:eastAsia="zh-CN"/>
        </w:rPr>
        <w:t xml:space="preserve"> am</w:t>
      </w:r>
      <w:r w:rsidRPr="001E102C">
        <w:rPr>
          <w:color w:val="000000" w:themeColor="text1"/>
          <w:szCs w:val="22"/>
          <w:lang w:eastAsia="zh-CN"/>
        </w:rPr>
        <w:t xml:space="preserve"> Beijing Time</w:t>
      </w:r>
      <w:r w:rsidRPr="00DD5D41">
        <w:rPr>
          <w:color w:val="000000" w:themeColor="text1"/>
          <w:szCs w:val="22"/>
          <w:lang w:eastAsia="zh-CN"/>
        </w:rPr>
        <w:t>)</w:t>
      </w:r>
    </w:p>
    <w:p w:rsidR="007C246D" w:rsidRPr="00DD5D41" w:rsidRDefault="004A6816" w:rsidP="007C246D">
      <w:pPr>
        <w:numPr>
          <w:ilvl w:val="0"/>
          <w:numId w:val="9"/>
        </w:numPr>
        <w:rPr>
          <w:color w:val="000000" w:themeColor="text1"/>
          <w:szCs w:val="22"/>
          <w:lang w:eastAsia="zh-CN"/>
        </w:rPr>
      </w:pPr>
      <w:r>
        <w:rPr>
          <w:color w:val="000000" w:themeColor="text1"/>
          <w:szCs w:val="22"/>
          <w:lang w:eastAsia="zh-CN"/>
        </w:rPr>
        <w:t>6</w:t>
      </w:r>
      <w:r w:rsidR="007C246D" w:rsidRPr="001E102C">
        <w:rPr>
          <w:color w:val="000000" w:themeColor="text1"/>
          <w:szCs w:val="22"/>
          <w:lang w:eastAsia="zh-CN"/>
        </w:rPr>
        <w:t xml:space="preserve">th </w:t>
      </w:r>
      <w:r w:rsidR="007C246D">
        <w:rPr>
          <w:color w:val="000000" w:themeColor="text1"/>
          <w:szCs w:val="22"/>
          <w:lang w:eastAsia="zh-CN"/>
        </w:rPr>
        <w:t>Ju</w:t>
      </w:r>
      <w:r>
        <w:rPr>
          <w:color w:val="000000" w:themeColor="text1"/>
          <w:szCs w:val="22"/>
          <w:lang w:eastAsia="zh-CN"/>
        </w:rPr>
        <w:t>ly</w:t>
      </w:r>
      <w:r w:rsidR="007C246D">
        <w:rPr>
          <w:color w:val="000000" w:themeColor="text1"/>
          <w:szCs w:val="22"/>
          <w:lang w:eastAsia="zh-CN"/>
        </w:rPr>
        <w:t>,</w:t>
      </w:r>
      <w:r w:rsidR="007C246D" w:rsidRPr="001E102C">
        <w:rPr>
          <w:color w:val="000000" w:themeColor="text1"/>
          <w:szCs w:val="22"/>
          <w:lang w:eastAsia="zh-CN"/>
        </w:rPr>
        <w:t xml:space="preserve"> 2017, 10 pm ET for </w:t>
      </w:r>
      <w:r w:rsidR="007C246D">
        <w:rPr>
          <w:color w:val="000000" w:themeColor="text1"/>
          <w:szCs w:val="22"/>
          <w:lang w:eastAsia="zh-CN"/>
        </w:rPr>
        <w:t>2</w:t>
      </w:r>
      <w:r w:rsidR="007C246D" w:rsidRPr="001E102C">
        <w:rPr>
          <w:color w:val="000000" w:themeColor="text1"/>
          <w:szCs w:val="22"/>
          <w:lang w:eastAsia="zh-CN"/>
        </w:rPr>
        <w:t xml:space="preserve"> hour</w:t>
      </w:r>
    </w:p>
    <w:p w:rsidR="007C246D" w:rsidRDefault="007C246D" w:rsidP="00674359">
      <w:pPr>
        <w:ind w:left="720"/>
        <w:rPr>
          <w:color w:val="000000" w:themeColor="text1"/>
          <w:szCs w:val="22"/>
          <w:lang w:eastAsia="zh-CN"/>
        </w:rPr>
      </w:pPr>
      <w:r w:rsidRPr="00DD5D41">
        <w:rPr>
          <w:color w:val="000000" w:themeColor="text1"/>
          <w:szCs w:val="22"/>
          <w:lang w:eastAsia="zh-CN"/>
        </w:rPr>
        <w:t xml:space="preserve">     (</w:t>
      </w:r>
      <w:r w:rsidR="004A6816">
        <w:rPr>
          <w:color w:val="000000" w:themeColor="text1"/>
          <w:szCs w:val="22"/>
          <w:lang w:eastAsia="zh-CN"/>
        </w:rPr>
        <w:t>7</w:t>
      </w:r>
      <w:r>
        <w:rPr>
          <w:color w:val="000000" w:themeColor="text1"/>
          <w:szCs w:val="22"/>
          <w:lang w:eastAsia="zh-CN"/>
        </w:rPr>
        <w:t>th Ju</w:t>
      </w:r>
      <w:r w:rsidR="004A6816">
        <w:rPr>
          <w:color w:val="000000" w:themeColor="text1"/>
          <w:szCs w:val="22"/>
          <w:lang w:eastAsia="zh-CN"/>
        </w:rPr>
        <w:t>ly</w:t>
      </w:r>
      <w:r>
        <w:rPr>
          <w:color w:val="000000" w:themeColor="text1"/>
          <w:szCs w:val="22"/>
          <w:lang w:eastAsia="zh-CN"/>
        </w:rPr>
        <w:t xml:space="preserve">, </w:t>
      </w:r>
      <w:r w:rsidRPr="001E102C">
        <w:rPr>
          <w:color w:val="000000" w:themeColor="text1"/>
          <w:szCs w:val="22"/>
          <w:lang w:eastAsia="zh-CN"/>
        </w:rPr>
        <w:t>2017, 10 am Beijing Time</w:t>
      </w:r>
      <w:r w:rsidRPr="00DD5D41">
        <w:rPr>
          <w:color w:val="000000" w:themeColor="text1"/>
          <w:szCs w:val="22"/>
          <w:lang w:eastAsia="zh-CN"/>
        </w:rPr>
        <w:t>)</w:t>
      </w:r>
      <w:bookmarkStart w:id="30" w:name="_GoBack"/>
      <w:bookmarkEnd w:id="30"/>
      <w:r>
        <w:rPr>
          <w:color w:val="000000" w:themeColor="text1"/>
          <w:szCs w:val="22"/>
          <w:lang w:eastAsia="zh-CN"/>
        </w:rPr>
        <w:t xml:space="preserve"> </w:t>
      </w:r>
    </w:p>
    <w:p w:rsidR="00746B1E" w:rsidRPr="00B26965" w:rsidRDefault="00D71D9C" w:rsidP="00731BD7">
      <w:pPr>
        <w:numPr>
          <w:ilvl w:val="0"/>
          <w:numId w:val="27"/>
        </w:numPr>
        <w:rPr>
          <w:color w:val="000000" w:themeColor="text1"/>
          <w:szCs w:val="22"/>
          <w:lang w:eastAsia="zh-CN"/>
        </w:rPr>
      </w:pPr>
      <w:r>
        <w:rPr>
          <w:rFonts w:hint="eastAsia"/>
          <w:color w:val="000000" w:themeColor="text1"/>
          <w:szCs w:val="22"/>
          <w:lang w:eastAsia="zh-CN"/>
        </w:rPr>
        <w:t xml:space="preserve">Completed all agenda items and </w:t>
      </w:r>
      <w:r>
        <w:rPr>
          <w:color w:val="000000" w:themeColor="text1"/>
          <w:szCs w:val="22"/>
          <w:lang w:eastAsia="zh-CN"/>
        </w:rPr>
        <w:t>adjoined</w:t>
      </w:r>
      <w:r w:rsidR="002D1560" w:rsidRPr="00C07561">
        <w:rPr>
          <w:color w:val="000000" w:themeColor="text1"/>
          <w:szCs w:val="22"/>
          <w:lang w:eastAsia="zh-CN"/>
        </w:rPr>
        <w:t xml:space="preserve"> at </w:t>
      </w:r>
      <w:r w:rsidR="00916FEE">
        <w:rPr>
          <w:color w:val="000000" w:themeColor="text1"/>
          <w:szCs w:val="22"/>
          <w:lang w:eastAsia="zh-CN"/>
        </w:rPr>
        <w:t>18</w:t>
      </w:r>
      <w:r w:rsidR="002D1560" w:rsidRPr="00C07561">
        <w:rPr>
          <w:color w:val="000000" w:themeColor="text1"/>
          <w:szCs w:val="22"/>
          <w:lang w:eastAsia="zh-CN"/>
        </w:rPr>
        <w:t>:</w:t>
      </w:r>
      <w:r>
        <w:rPr>
          <w:rFonts w:hint="eastAsia"/>
          <w:color w:val="000000" w:themeColor="text1"/>
          <w:szCs w:val="22"/>
          <w:lang w:eastAsia="zh-CN"/>
        </w:rPr>
        <w:t>05</w:t>
      </w:r>
      <w:r w:rsidR="002D1560">
        <w:rPr>
          <w:rFonts w:hint="eastAsia"/>
          <w:color w:val="000000" w:themeColor="text1"/>
          <w:szCs w:val="22"/>
          <w:lang w:eastAsia="zh-CN"/>
        </w:rPr>
        <w:t xml:space="preserve"> </w:t>
      </w:r>
      <w:r>
        <w:rPr>
          <w:color w:val="000000" w:themeColor="text1"/>
          <w:szCs w:val="22"/>
          <w:lang w:eastAsia="zh-CN"/>
        </w:rPr>
        <w:t>p</w:t>
      </w:r>
      <w:r>
        <w:rPr>
          <w:rFonts w:hint="eastAsia"/>
          <w:color w:val="000000" w:themeColor="text1"/>
          <w:szCs w:val="22"/>
          <w:lang w:eastAsia="zh-CN"/>
        </w:rPr>
        <w:t xml:space="preserve">m. </w:t>
      </w:r>
      <w:r w:rsidR="008A58D3">
        <w:rPr>
          <w:rFonts w:hint="eastAsia"/>
          <w:color w:val="000000" w:themeColor="text1"/>
          <w:szCs w:val="22"/>
          <w:lang w:eastAsia="zh-CN"/>
        </w:rPr>
        <w:t>Thanks all participants.</w:t>
      </w:r>
    </w:p>
    <w:p w:rsidR="009668F4" w:rsidRDefault="009668F4" w:rsidP="00746B1E">
      <w:pPr>
        <w:rPr>
          <w:b/>
          <w:sz w:val="24"/>
          <w:szCs w:val="24"/>
        </w:rPr>
      </w:pPr>
    </w:p>
    <w:p w:rsidR="0090482B" w:rsidRDefault="0090482B" w:rsidP="00746B1E">
      <w:pPr>
        <w:rPr>
          <w:b/>
          <w:sz w:val="24"/>
          <w:szCs w:val="24"/>
        </w:rPr>
      </w:pPr>
    </w:p>
    <w:p w:rsidR="0090482B" w:rsidRDefault="0090482B" w:rsidP="00746B1E">
      <w:pPr>
        <w:rPr>
          <w:b/>
          <w:sz w:val="20"/>
          <w:u w:val="single"/>
          <w:lang w:eastAsia="ja-JP"/>
        </w:rPr>
      </w:pPr>
      <w:r>
        <w:rPr>
          <w:b/>
          <w:sz w:val="20"/>
          <w:u w:val="single"/>
          <w:lang w:eastAsia="ja-JP"/>
        </w:rPr>
        <w:t>T</w:t>
      </w:r>
      <w:r>
        <w:rPr>
          <w:rFonts w:hint="eastAsia"/>
          <w:b/>
          <w:sz w:val="20"/>
          <w:u w:val="single"/>
          <w:lang w:eastAsia="zh-CN"/>
        </w:rPr>
        <w:t>h</w:t>
      </w:r>
      <w:r>
        <w:rPr>
          <w:b/>
          <w:sz w:val="20"/>
          <w:u w:val="single"/>
          <w:lang w:eastAsia="ja-JP"/>
        </w:rPr>
        <w:t>ursday</w:t>
      </w:r>
      <w:r w:rsidRPr="000B0F16">
        <w:rPr>
          <w:b/>
          <w:sz w:val="20"/>
          <w:u w:val="single"/>
          <w:lang w:eastAsia="ja-JP"/>
        </w:rPr>
        <w:t xml:space="preserve">, </w:t>
      </w:r>
      <w:r>
        <w:rPr>
          <w:b/>
          <w:sz w:val="20"/>
          <w:u w:val="single"/>
          <w:lang w:eastAsia="ja-JP"/>
        </w:rPr>
        <w:t>May</w:t>
      </w:r>
      <w:r w:rsidRPr="000B0F16">
        <w:rPr>
          <w:b/>
          <w:sz w:val="20"/>
          <w:u w:val="single"/>
          <w:lang w:eastAsia="ja-JP"/>
        </w:rPr>
        <w:t xml:space="preserve"> </w:t>
      </w:r>
      <w:r>
        <w:rPr>
          <w:b/>
          <w:sz w:val="20"/>
          <w:u w:val="single"/>
          <w:lang w:eastAsia="ja-JP"/>
        </w:rPr>
        <w:t>11</w:t>
      </w:r>
      <w:r w:rsidRPr="000B0F16">
        <w:rPr>
          <w:b/>
          <w:sz w:val="20"/>
          <w:u w:val="single"/>
          <w:lang w:eastAsia="ja-JP"/>
        </w:rPr>
        <w:t>th, 201</w:t>
      </w:r>
      <w:r>
        <w:rPr>
          <w:b/>
          <w:sz w:val="20"/>
          <w:u w:val="single"/>
          <w:lang w:eastAsia="ja-JP"/>
        </w:rPr>
        <w:t>7</w:t>
      </w:r>
      <w:r w:rsidRPr="000B0F16">
        <w:rPr>
          <w:b/>
          <w:sz w:val="20"/>
          <w:u w:val="single"/>
          <w:lang w:eastAsia="ja-JP"/>
        </w:rPr>
        <w:t xml:space="preserve">, IEEE802.11 </w:t>
      </w:r>
      <w:proofErr w:type="spellStart"/>
      <w:r w:rsidRPr="000B0F16">
        <w:rPr>
          <w:b/>
          <w:sz w:val="20"/>
          <w:u w:val="single"/>
          <w:lang w:eastAsia="ja-JP"/>
        </w:rPr>
        <w:t>aj</w:t>
      </w:r>
      <w:proofErr w:type="spellEnd"/>
      <w:r w:rsidRPr="000B0F16">
        <w:rPr>
          <w:b/>
          <w:sz w:val="20"/>
          <w:u w:val="single"/>
          <w:lang w:eastAsia="ja-JP"/>
        </w:rPr>
        <w:t xml:space="preserve">, </w:t>
      </w:r>
      <w:r>
        <w:rPr>
          <w:rFonts w:hint="eastAsia"/>
          <w:b/>
          <w:sz w:val="20"/>
          <w:u w:val="single"/>
          <w:lang w:eastAsia="zh-CN"/>
        </w:rPr>
        <w:t>A</w:t>
      </w:r>
      <w:r>
        <w:rPr>
          <w:b/>
          <w:sz w:val="20"/>
          <w:u w:val="single"/>
          <w:lang w:eastAsia="ja-JP"/>
        </w:rPr>
        <w:t xml:space="preserve">M2 </w:t>
      </w:r>
      <w:r w:rsidRPr="000B0F16">
        <w:rPr>
          <w:b/>
          <w:sz w:val="20"/>
          <w:u w:val="single"/>
          <w:lang w:eastAsia="ja-JP"/>
        </w:rPr>
        <w:t>(</w:t>
      </w:r>
      <w:r>
        <w:rPr>
          <w:b/>
          <w:sz w:val="20"/>
          <w:u w:val="single"/>
          <w:lang w:eastAsia="ja-JP"/>
        </w:rPr>
        <w:t>10</w:t>
      </w:r>
      <w:r w:rsidRPr="000B0F16">
        <w:rPr>
          <w:b/>
          <w:sz w:val="20"/>
          <w:u w:val="single"/>
          <w:lang w:eastAsia="ja-JP"/>
        </w:rPr>
        <w:t>:</w:t>
      </w:r>
      <w:r>
        <w:rPr>
          <w:b/>
          <w:sz w:val="20"/>
          <w:u w:val="single"/>
          <w:lang w:eastAsia="zh-CN"/>
        </w:rPr>
        <w:t>2</w:t>
      </w:r>
      <w:r w:rsidRPr="000B0F16">
        <w:rPr>
          <w:b/>
          <w:sz w:val="20"/>
          <w:u w:val="single"/>
          <w:lang w:eastAsia="ja-JP"/>
        </w:rPr>
        <w:t>0-1</w:t>
      </w:r>
      <w:r>
        <w:rPr>
          <w:b/>
          <w:sz w:val="20"/>
          <w:u w:val="single"/>
          <w:lang w:eastAsia="ja-JP"/>
        </w:rPr>
        <w:t>2</w:t>
      </w:r>
      <w:r w:rsidRPr="000B0F16">
        <w:rPr>
          <w:b/>
          <w:sz w:val="20"/>
          <w:u w:val="single"/>
          <w:lang w:eastAsia="ja-JP"/>
        </w:rPr>
        <w:t>:</w:t>
      </w:r>
      <w:r>
        <w:rPr>
          <w:b/>
          <w:sz w:val="20"/>
          <w:u w:val="single"/>
          <w:lang w:eastAsia="zh-CN"/>
        </w:rPr>
        <w:t>4</w:t>
      </w:r>
      <w:r w:rsidRPr="000B0F16">
        <w:rPr>
          <w:b/>
          <w:sz w:val="20"/>
          <w:u w:val="single"/>
          <w:lang w:eastAsia="ja-JP"/>
        </w:rPr>
        <w:t xml:space="preserve">0), </w:t>
      </w:r>
      <w:r w:rsidRPr="000B0F16">
        <w:rPr>
          <w:rFonts w:hint="eastAsia"/>
          <w:b/>
          <w:sz w:val="20"/>
          <w:u w:val="single"/>
        </w:rPr>
        <w:t>At</w:t>
      </w:r>
      <w:r w:rsidRPr="000B0F16">
        <w:rPr>
          <w:b/>
          <w:sz w:val="20"/>
          <w:u w:val="single"/>
          <w:lang w:eastAsia="ja-JP"/>
        </w:rPr>
        <w:t xml:space="preserve">tendee: </w:t>
      </w:r>
      <w:r>
        <w:rPr>
          <w:b/>
          <w:sz w:val="20"/>
          <w:u w:val="single"/>
          <w:lang w:eastAsia="ja-JP"/>
        </w:rPr>
        <w:t>0</w:t>
      </w:r>
    </w:p>
    <w:p w:rsidR="0090482B" w:rsidRPr="0090482B" w:rsidRDefault="0090482B" w:rsidP="0090482B">
      <w:pPr>
        <w:numPr>
          <w:ilvl w:val="0"/>
          <w:numId w:val="31"/>
        </w:numPr>
        <w:rPr>
          <w:color w:val="000000" w:themeColor="text1"/>
          <w:szCs w:val="22"/>
          <w:lang w:eastAsia="zh-CN"/>
        </w:rPr>
      </w:pPr>
      <w:r w:rsidRPr="0090482B">
        <w:rPr>
          <w:color w:val="000000" w:themeColor="text1"/>
          <w:szCs w:val="22"/>
          <w:lang w:eastAsia="zh-CN"/>
        </w:rPr>
        <w:t>Cancelled</w:t>
      </w:r>
    </w:p>
    <w:sectPr w:rsidR="0090482B" w:rsidRPr="0090482B" w:rsidSect="00F84DFE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A2" w:rsidRDefault="007B00A2">
      <w:r>
        <w:separator/>
      </w:r>
    </w:p>
  </w:endnote>
  <w:endnote w:type="continuationSeparator" w:id="0">
    <w:p w:rsidR="007B00A2" w:rsidRDefault="007B0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02" w:rsidRDefault="004020F0">
    <w:pPr>
      <w:pStyle w:val="a3"/>
      <w:tabs>
        <w:tab w:val="clear" w:pos="6480"/>
        <w:tab w:val="center" w:pos="4680"/>
        <w:tab w:val="right" w:pos="9360"/>
      </w:tabs>
      <w:rPr>
        <w:lang w:eastAsia="zh-CN"/>
      </w:rPr>
    </w:pPr>
    <w:fldSimple w:instr=" SUBJECT  \* MERGEFORMAT ">
      <w:r w:rsidR="00754802">
        <w:t>Minutes</w:t>
      </w:r>
    </w:fldSimple>
    <w:r w:rsidR="00754802">
      <w:tab/>
      <w:t xml:space="preserve">page </w:t>
    </w:r>
    <w:r>
      <w:fldChar w:fldCharType="begin"/>
    </w:r>
    <w:r w:rsidR="00754802">
      <w:instrText xml:space="preserve">page </w:instrText>
    </w:r>
    <w:r>
      <w:fldChar w:fldCharType="separate"/>
    </w:r>
    <w:r w:rsidR="00F45C3F">
      <w:rPr>
        <w:noProof/>
      </w:rPr>
      <w:t>1</w:t>
    </w:r>
    <w:r>
      <w:fldChar w:fldCharType="end"/>
    </w:r>
    <w:r w:rsidR="00754802">
      <w:tab/>
    </w:r>
    <w:r>
      <w:fldChar w:fldCharType="begin"/>
    </w:r>
    <w:r>
      <w:instrText xml:space="preserve"> COMMENTS  \* MERGEFORMAT </w:instrText>
    </w:r>
    <w:r>
      <w:fldChar w:fldCharType="separate"/>
    </w:r>
    <w:proofErr w:type="spellStart"/>
    <w:r w:rsidR="00746B1E">
      <w:rPr>
        <w:lang w:eastAsia="zh-CN"/>
      </w:rPr>
      <w:t>Shiwen</w:t>
    </w:r>
    <w:proofErr w:type="spellEnd"/>
    <w:r w:rsidR="00746B1E">
      <w:rPr>
        <w:lang w:eastAsia="zh-CN"/>
      </w:rPr>
      <w:t xml:space="preserve"> HE</w:t>
    </w:r>
    <w:r w:rsidR="00754802">
      <w:t xml:space="preserve">, </w:t>
    </w:r>
    <w:r>
      <w:fldChar w:fldCharType="end"/>
    </w:r>
    <w:r w:rsidR="00746B1E">
      <w:t>SEU</w:t>
    </w:r>
  </w:p>
  <w:p w:rsidR="00754802" w:rsidRDefault="007548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A2" w:rsidRDefault="007B00A2">
      <w:r>
        <w:separator/>
      </w:r>
    </w:p>
  </w:footnote>
  <w:footnote w:type="continuationSeparator" w:id="0">
    <w:p w:rsidR="007B00A2" w:rsidRDefault="007B0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02" w:rsidRDefault="00C04A5D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  <w:r>
      <w:rPr>
        <w:rFonts w:hint="eastAsia"/>
        <w:lang w:eastAsia="zh-CN"/>
      </w:rPr>
      <w:t>May</w:t>
    </w:r>
    <w:r w:rsidR="00652E27">
      <w:t xml:space="preserve"> 201</w:t>
    </w:r>
    <w:r w:rsidR="00B67B18">
      <w:t>7</w:t>
    </w:r>
    <w:r w:rsidR="00754802">
      <w:tab/>
    </w:r>
    <w:r w:rsidR="00754802">
      <w:tab/>
    </w:r>
    <w:fldSimple w:instr=" TITLE  \* MERGEFORMAT ">
      <w:r w:rsidR="00754802">
        <w:t>doc.: IEEE 802.11-1</w:t>
      </w:r>
      <w:r w:rsidR="005845AE">
        <w:rPr>
          <w:rFonts w:hint="eastAsia"/>
          <w:lang w:eastAsia="zh-CN"/>
        </w:rPr>
        <w:t>7</w:t>
      </w:r>
      <w:r w:rsidR="00754802">
        <w:t>/</w:t>
      </w:r>
      <w:r w:rsidR="005845AE">
        <w:t>08</w:t>
      </w:r>
      <w:r w:rsidR="00692F1E">
        <w:rPr>
          <w:rFonts w:hint="eastAsia"/>
          <w:lang w:eastAsia="zh-CN"/>
        </w:rPr>
        <w:t>41</w:t>
      </w:r>
      <w:r w:rsidR="00754802">
        <w:t>r</w:t>
      </w:r>
    </w:fldSimple>
    <w:del w:id="31" w:author="Jiamin Chen" w:date="2017-05-24T09:42:00Z">
      <w:r w:rsidR="00945479" w:rsidDel="00FD24F4">
        <w:rPr>
          <w:rFonts w:hint="eastAsia"/>
          <w:lang w:eastAsia="zh-CN"/>
        </w:rPr>
        <w:delText>0</w:delText>
      </w:r>
    </w:del>
    <w:ins w:id="32" w:author="Jiamin Chen" w:date="2017-05-24T09:42:00Z">
      <w:r w:rsidR="00FD24F4">
        <w:rPr>
          <w:rFonts w:hint="eastAsia"/>
          <w:lang w:eastAsia="zh-CN"/>
        </w:rPr>
        <w:t>1</w:t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7CC"/>
    <w:multiLevelType w:val="hybridMultilevel"/>
    <w:tmpl w:val="B322993C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1714"/>
    <w:multiLevelType w:val="hybridMultilevel"/>
    <w:tmpl w:val="16A06BD8"/>
    <w:lvl w:ilvl="0" w:tplc="B8623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EE25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D321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C6CF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D1AA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5D0F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2361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F340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C30F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0BB138CD"/>
    <w:multiLevelType w:val="hybridMultilevel"/>
    <w:tmpl w:val="AFAE1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F04F30"/>
    <w:multiLevelType w:val="hybridMultilevel"/>
    <w:tmpl w:val="227AFFE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2642B25"/>
    <w:multiLevelType w:val="hybridMultilevel"/>
    <w:tmpl w:val="E9B2D402"/>
    <w:lvl w:ilvl="0" w:tplc="1278EB6A">
      <w:start w:val="1"/>
      <w:numFmt w:val="bullet"/>
      <w:lvlText w:val="­"/>
      <w:lvlJc w:val="left"/>
      <w:pPr>
        <w:ind w:left="1554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5">
    <w:nsid w:val="12CE246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>
    <w:nsid w:val="1A8D36E1"/>
    <w:multiLevelType w:val="hybridMultilevel"/>
    <w:tmpl w:val="394A5064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801BAA">
      <w:start w:val="1"/>
      <w:numFmt w:val="bullet"/>
      <w:lvlText w:val="•"/>
      <w:lvlJc w:val="left"/>
      <w:pPr>
        <w:ind w:left="2160" w:hanging="360"/>
      </w:pPr>
      <w:rPr>
        <w:rFonts w:ascii="宋体" w:hAnsi="宋体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F09D7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>
    <w:nsid w:val="253A6746"/>
    <w:multiLevelType w:val="multilevel"/>
    <w:tmpl w:val="508203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71B5E79"/>
    <w:multiLevelType w:val="hybridMultilevel"/>
    <w:tmpl w:val="04CEAC56"/>
    <w:lvl w:ilvl="0" w:tplc="EB0A83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DE2E0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5A2D8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77A91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EE86B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6D640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496C3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0C42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3EA83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>
    <w:nsid w:val="2A9144BC"/>
    <w:multiLevelType w:val="hybridMultilevel"/>
    <w:tmpl w:val="2410ED38"/>
    <w:lvl w:ilvl="0" w:tplc="30687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B167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1D8A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A50E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EC0C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E702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81A4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D21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F8CA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1">
    <w:nsid w:val="2C1B445E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>
    <w:nsid w:val="2CA85684"/>
    <w:multiLevelType w:val="hybridMultilevel"/>
    <w:tmpl w:val="7CD45906"/>
    <w:lvl w:ilvl="0" w:tplc="C7B4B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0F20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87A2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77A9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CAA2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8385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13C7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66A9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0F8A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>
    <w:nsid w:val="30A4393E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>
    <w:nsid w:val="313D2228"/>
    <w:multiLevelType w:val="hybridMultilevel"/>
    <w:tmpl w:val="1714D4E4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>
    <w:nsid w:val="3141506B"/>
    <w:multiLevelType w:val="hybridMultilevel"/>
    <w:tmpl w:val="C89A2ED8"/>
    <w:lvl w:ilvl="0" w:tplc="61100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650E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0A05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B221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372C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208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D66B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A5A1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CEE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6">
    <w:nsid w:val="3EBD1EC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>
    <w:nsid w:val="443A14D3"/>
    <w:multiLevelType w:val="hybridMultilevel"/>
    <w:tmpl w:val="46A6A7DA"/>
    <w:lvl w:ilvl="0" w:tplc="683A0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6FB6014"/>
    <w:multiLevelType w:val="hybridMultilevel"/>
    <w:tmpl w:val="64D00F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C87204F"/>
    <w:multiLevelType w:val="hybridMultilevel"/>
    <w:tmpl w:val="4C2A4946"/>
    <w:lvl w:ilvl="0" w:tplc="3BF0F81C">
      <w:start w:val="2600"/>
      <w:numFmt w:val="bullet"/>
      <w:lvlText w:val="–"/>
      <w:lvlJc w:val="left"/>
      <w:pPr>
        <w:ind w:left="78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>
    <w:nsid w:val="56843EF8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>
    <w:nsid w:val="5C447539"/>
    <w:multiLevelType w:val="hybridMultilevel"/>
    <w:tmpl w:val="B426A568"/>
    <w:lvl w:ilvl="0" w:tplc="2C10D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BF42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F94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39C8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A1C1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A3E0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A009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128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B349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2">
    <w:nsid w:val="5E6A5249"/>
    <w:multiLevelType w:val="hybridMultilevel"/>
    <w:tmpl w:val="F2CC1D38"/>
    <w:lvl w:ilvl="0" w:tplc="5D1A26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66234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686BF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A70DC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3E0B9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EE8C2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1E831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4DAF2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DD029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3">
    <w:nsid w:val="63493AAA"/>
    <w:multiLevelType w:val="hybridMultilevel"/>
    <w:tmpl w:val="1896B0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63B13659"/>
    <w:multiLevelType w:val="hybridMultilevel"/>
    <w:tmpl w:val="7E3C53D2"/>
    <w:lvl w:ilvl="0" w:tplc="29BC7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49A308D"/>
    <w:multiLevelType w:val="hybridMultilevel"/>
    <w:tmpl w:val="BD285806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05D9C"/>
    <w:multiLevelType w:val="multilevel"/>
    <w:tmpl w:val="EB4EAE3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>
    <w:nsid w:val="67BD19CA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8">
    <w:nsid w:val="688620A1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9">
    <w:nsid w:val="79CE3411"/>
    <w:multiLevelType w:val="hybridMultilevel"/>
    <w:tmpl w:val="81C264A6"/>
    <w:lvl w:ilvl="0" w:tplc="C280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B98BB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7081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2B86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F266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6108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C4C5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EC85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3B8A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0">
    <w:nsid w:val="7C756BC9"/>
    <w:multiLevelType w:val="hybridMultilevel"/>
    <w:tmpl w:val="7C2C2310"/>
    <w:lvl w:ilvl="0" w:tplc="74A8C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9C40BBC">
      <w:start w:val="3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09C4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894A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DF87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BC4A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CDC7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4E04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0469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1">
    <w:nsid w:val="7ED743E3"/>
    <w:multiLevelType w:val="hybridMultilevel"/>
    <w:tmpl w:val="22EAB362"/>
    <w:lvl w:ilvl="0" w:tplc="3A589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BF0F81C">
      <w:start w:val="2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F249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0368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0B8F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AB6E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A9A8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FA2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ACAA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3"/>
  </w:num>
  <w:num w:numId="5">
    <w:abstractNumId w:val="23"/>
  </w:num>
  <w:num w:numId="6">
    <w:abstractNumId w:val="2"/>
  </w:num>
  <w:num w:numId="7">
    <w:abstractNumId w:val="29"/>
  </w:num>
  <w:num w:numId="8">
    <w:abstractNumId w:val="16"/>
  </w:num>
  <w:num w:numId="9">
    <w:abstractNumId w:val="0"/>
  </w:num>
  <w:num w:numId="10">
    <w:abstractNumId w:val="25"/>
  </w:num>
  <w:num w:numId="11">
    <w:abstractNumId w:val="24"/>
  </w:num>
  <w:num w:numId="12">
    <w:abstractNumId w:val="4"/>
  </w:num>
  <w:num w:numId="13">
    <w:abstractNumId w:val="28"/>
  </w:num>
  <w:num w:numId="14">
    <w:abstractNumId w:val="30"/>
  </w:num>
  <w:num w:numId="15">
    <w:abstractNumId w:val="1"/>
  </w:num>
  <w:num w:numId="16">
    <w:abstractNumId w:val="22"/>
  </w:num>
  <w:num w:numId="17">
    <w:abstractNumId w:val="9"/>
  </w:num>
  <w:num w:numId="18">
    <w:abstractNumId w:val="11"/>
  </w:num>
  <w:num w:numId="19">
    <w:abstractNumId w:val="5"/>
  </w:num>
  <w:num w:numId="20">
    <w:abstractNumId w:val="26"/>
  </w:num>
  <w:num w:numId="21">
    <w:abstractNumId w:val="12"/>
  </w:num>
  <w:num w:numId="22">
    <w:abstractNumId w:val="31"/>
  </w:num>
  <w:num w:numId="23">
    <w:abstractNumId w:val="21"/>
  </w:num>
  <w:num w:numId="24">
    <w:abstractNumId w:val="15"/>
  </w:num>
  <w:num w:numId="25">
    <w:abstractNumId w:val="7"/>
  </w:num>
  <w:num w:numId="26">
    <w:abstractNumId w:val="20"/>
  </w:num>
  <w:num w:numId="27">
    <w:abstractNumId w:val="13"/>
  </w:num>
  <w:num w:numId="28">
    <w:abstractNumId w:val="19"/>
  </w:num>
  <w:num w:numId="29">
    <w:abstractNumId w:val="14"/>
  </w:num>
  <w:num w:numId="30">
    <w:abstractNumId w:val="6"/>
  </w:num>
  <w:num w:numId="31">
    <w:abstractNumId w:val="27"/>
  </w:num>
  <w:num w:numId="32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2E5C"/>
    <w:rsid w:val="000001C8"/>
    <w:rsid w:val="00002C66"/>
    <w:rsid w:val="00004708"/>
    <w:rsid w:val="00004CEE"/>
    <w:rsid w:val="0000537F"/>
    <w:rsid w:val="00005CD4"/>
    <w:rsid w:val="00007F98"/>
    <w:rsid w:val="000129F4"/>
    <w:rsid w:val="0001441A"/>
    <w:rsid w:val="00014CEB"/>
    <w:rsid w:val="0001644E"/>
    <w:rsid w:val="00016898"/>
    <w:rsid w:val="00022C61"/>
    <w:rsid w:val="00041593"/>
    <w:rsid w:val="00052334"/>
    <w:rsid w:val="000551FD"/>
    <w:rsid w:val="0005774F"/>
    <w:rsid w:val="00060162"/>
    <w:rsid w:val="00062BD0"/>
    <w:rsid w:val="00063731"/>
    <w:rsid w:val="00066B2F"/>
    <w:rsid w:val="000701D3"/>
    <w:rsid w:val="00071430"/>
    <w:rsid w:val="0007154E"/>
    <w:rsid w:val="000739C7"/>
    <w:rsid w:val="000760BB"/>
    <w:rsid w:val="000777CA"/>
    <w:rsid w:val="000842E3"/>
    <w:rsid w:val="00087BC3"/>
    <w:rsid w:val="00090169"/>
    <w:rsid w:val="000902C0"/>
    <w:rsid w:val="000906EE"/>
    <w:rsid w:val="000A2CA5"/>
    <w:rsid w:val="000A35DA"/>
    <w:rsid w:val="000A58C9"/>
    <w:rsid w:val="000A6922"/>
    <w:rsid w:val="000A7A3F"/>
    <w:rsid w:val="000B0F16"/>
    <w:rsid w:val="000B5E88"/>
    <w:rsid w:val="000C4518"/>
    <w:rsid w:val="000C67CF"/>
    <w:rsid w:val="000D1D9F"/>
    <w:rsid w:val="000D3DC7"/>
    <w:rsid w:val="000E1514"/>
    <w:rsid w:val="000F6A47"/>
    <w:rsid w:val="000F6A9A"/>
    <w:rsid w:val="001075FF"/>
    <w:rsid w:val="00115731"/>
    <w:rsid w:val="00121EE2"/>
    <w:rsid w:val="00134EDE"/>
    <w:rsid w:val="001364E3"/>
    <w:rsid w:val="001455C1"/>
    <w:rsid w:val="001568D5"/>
    <w:rsid w:val="00175317"/>
    <w:rsid w:val="00186EEB"/>
    <w:rsid w:val="0019298B"/>
    <w:rsid w:val="001A0809"/>
    <w:rsid w:val="001A52BC"/>
    <w:rsid w:val="001B59E2"/>
    <w:rsid w:val="001B5D36"/>
    <w:rsid w:val="001B610C"/>
    <w:rsid w:val="001D0FC2"/>
    <w:rsid w:val="001D1B96"/>
    <w:rsid w:val="001D294E"/>
    <w:rsid w:val="001D3689"/>
    <w:rsid w:val="001D60B2"/>
    <w:rsid w:val="001D723B"/>
    <w:rsid w:val="001D7D50"/>
    <w:rsid w:val="001E102C"/>
    <w:rsid w:val="001E16EB"/>
    <w:rsid w:val="001F4B45"/>
    <w:rsid w:val="0020316C"/>
    <w:rsid w:val="00203257"/>
    <w:rsid w:val="002038DF"/>
    <w:rsid w:val="0020539C"/>
    <w:rsid w:val="00205EE4"/>
    <w:rsid w:val="002061EB"/>
    <w:rsid w:val="00207515"/>
    <w:rsid w:val="002108E2"/>
    <w:rsid w:val="00215A2F"/>
    <w:rsid w:val="002217A9"/>
    <w:rsid w:val="00222AC4"/>
    <w:rsid w:val="002272F0"/>
    <w:rsid w:val="00231987"/>
    <w:rsid w:val="00233221"/>
    <w:rsid w:val="00234E35"/>
    <w:rsid w:val="002352D4"/>
    <w:rsid w:val="00235713"/>
    <w:rsid w:val="00240530"/>
    <w:rsid w:val="0024526D"/>
    <w:rsid w:val="00245FBF"/>
    <w:rsid w:val="002569A4"/>
    <w:rsid w:val="0025717B"/>
    <w:rsid w:val="00263B04"/>
    <w:rsid w:val="00266BA5"/>
    <w:rsid w:val="00266DD8"/>
    <w:rsid w:val="0027203B"/>
    <w:rsid w:val="00274325"/>
    <w:rsid w:val="00281E91"/>
    <w:rsid w:val="00284BBC"/>
    <w:rsid w:val="0029020B"/>
    <w:rsid w:val="002A11B5"/>
    <w:rsid w:val="002A36FB"/>
    <w:rsid w:val="002B2588"/>
    <w:rsid w:val="002B3A4E"/>
    <w:rsid w:val="002B5BD0"/>
    <w:rsid w:val="002C469D"/>
    <w:rsid w:val="002C4DC8"/>
    <w:rsid w:val="002D1560"/>
    <w:rsid w:val="002D44BE"/>
    <w:rsid w:val="002E559D"/>
    <w:rsid w:val="002F0A72"/>
    <w:rsid w:val="00301279"/>
    <w:rsid w:val="003016D9"/>
    <w:rsid w:val="00301AC3"/>
    <w:rsid w:val="003209DB"/>
    <w:rsid w:val="003319FA"/>
    <w:rsid w:val="0033291A"/>
    <w:rsid w:val="00344912"/>
    <w:rsid w:val="003453AC"/>
    <w:rsid w:val="00347CB0"/>
    <w:rsid w:val="00360F47"/>
    <w:rsid w:val="00362136"/>
    <w:rsid w:val="00365BC7"/>
    <w:rsid w:val="00366486"/>
    <w:rsid w:val="00367D4E"/>
    <w:rsid w:val="00372958"/>
    <w:rsid w:val="00373674"/>
    <w:rsid w:val="0038197A"/>
    <w:rsid w:val="0038638A"/>
    <w:rsid w:val="0039104F"/>
    <w:rsid w:val="003912D4"/>
    <w:rsid w:val="0039357F"/>
    <w:rsid w:val="00394ABC"/>
    <w:rsid w:val="003C201A"/>
    <w:rsid w:val="003C275A"/>
    <w:rsid w:val="003C54D0"/>
    <w:rsid w:val="003C623B"/>
    <w:rsid w:val="003D2E7A"/>
    <w:rsid w:val="003D3F0C"/>
    <w:rsid w:val="003D4473"/>
    <w:rsid w:val="003D5E9C"/>
    <w:rsid w:val="003E5231"/>
    <w:rsid w:val="003E68C3"/>
    <w:rsid w:val="003F2C14"/>
    <w:rsid w:val="003F3FAC"/>
    <w:rsid w:val="003F50AA"/>
    <w:rsid w:val="003F5379"/>
    <w:rsid w:val="004020F0"/>
    <w:rsid w:val="00406FAB"/>
    <w:rsid w:val="00407CDB"/>
    <w:rsid w:val="00412A0E"/>
    <w:rsid w:val="00416B19"/>
    <w:rsid w:val="0042466F"/>
    <w:rsid w:val="004255EB"/>
    <w:rsid w:val="004360F9"/>
    <w:rsid w:val="004368B0"/>
    <w:rsid w:val="0043733B"/>
    <w:rsid w:val="004409B1"/>
    <w:rsid w:val="00440DA2"/>
    <w:rsid w:val="00442037"/>
    <w:rsid w:val="004444D5"/>
    <w:rsid w:val="00452C92"/>
    <w:rsid w:val="00457B48"/>
    <w:rsid w:val="00467E7D"/>
    <w:rsid w:val="00471110"/>
    <w:rsid w:val="00472A4F"/>
    <w:rsid w:val="004778E3"/>
    <w:rsid w:val="004852FF"/>
    <w:rsid w:val="00486A1F"/>
    <w:rsid w:val="00490228"/>
    <w:rsid w:val="0049485B"/>
    <w:rsid w:val="004951DD"/>
    <w:rsid w:val="004A6816"/>
    <w:rsid w:val="004B064B"/>
    <w:rsid w:val="004B4594"/>
    <w:rsid w:val="004C1E8B"/>
    <w:rsid w:val="004D2C18"/>
    <w:rsid w:val="004D375F"/>
    <w:rsid w:val="004D642C"/>
    <w:rsid w:val="004F15E5"/>
    <w:rsid w:val="004F540E"/>
    <w:rsid w:val="004F79DC"/>
    <w:rsid w:val="00502F67"/>
    <w:rsid w:val="00504F2A"/>
    <w:rsid w:val="00506A83"/>
    <w:rsid w:val="005079B5"/>
    <w:rsid w:val="00511781"/>
    <w:rsid w:val="005149D9"/>
    <w:rsid w:val="0052304E"/>
    <w:rsid w:val="005231AE"/>
    <w:rsid w:val="005301DC"/>
    <w:rsid w:val="0053130E"/>
    <w:rsid w:val="005316BC"/>
    <w:rsid w:val="005345FE"/>
    <w:rsid w:val="00537066"/>
    <w:rsid w:val="00555E3B"/>
    <w:rsid w:val="00563D16"/>
    <w:rsid w:val="0057777F"/>
    <w:rsid w:val="005803AF"/>
    <w:rsid w:val="005845AE"/>
    <w:rsid w:val="00596D62"/>
    <w:rsid w:val="005A2B55"/>
    <w:rsid w:val="005A70DE"/>
    <w:rsid w:val="005B182F"/>
    <w:rsid w:val="005C01F2"/>
    <w:rsid w:val="005C4063"/>
    <w:rsid w:val="005C4667"/>
    <w:rsid w:val="005C6C35"/>
    <w:rsid w:val="005D0379"/>
    <w:rsid w:val="005D3FDD"/>
    <w:rsid w:val="005D50DC"/>
    <w:rsid w:val="005E031D"/>
    <w:rsid w:val="005E0625"/>
    <w:rsid w:val="005E18FB"/>
    <w:rsid w:val="005E1D29"/>
    <w:rsid w:val="005E703E"/>
    <w:rsid w:val="005E744B"/>
    <w:rsid w:val="005F0686"/>
    <w:rsid w:val="00600893"/>
    <w:rsid w:val="00601F50"/>
    <w:rsid w:val="0060489A"/>
    <w:rsid w:val="00606DB4"/>
    <w:rsid w:val="00622968"/>
    <w:rsid w:val="0062440B"/>
    <w:rsid w:val="00626621"/>
    <w:rsid w:val="00635CDD"/>
    <w:rsid w:val="00636487"/>
    <w:rsid w:val="006409E8"/>
    <w:rsid w:val="006464E5"/>
    <w:rsid w:val="0065129E"/>
    <w:rsid w:val="00652E27"/>
    <w:rsid w:val="0066001D"/>
    <w:rsid w:val="00665833"/>
    <w:rsid w:val="00674359"/>
    <w:rsid w:val="00674A01"/>
    <w:rsid w:val="006772E8"/>
    <w:rsid w:val="006844E4"/>
    <w:rsid w:val="00685A7F"/>
    <w:rsid w:val="00692F1E"/>
    <w:rsid w:val="00695025"/>
    <w:rsid w:val="006A0AEF"/>
    <w:rsid w:val="006A6C56"/>
    <w:rsid w:val="006A74A7"/>
    <w:rsid w:val="006B0F0E"/>
    <w:rsid w:val="006B2694"/>
    <w:rsid w:val="006B7574"/>
    <w:rsid w:val="006C0727"/>
    <w:rsid w:val="006C5CCA"/>
    <w:rsid w:val="006D6BD0"/>
    <w:rsid w:val="006E145F"/>
    <w:rsid w:val="006E3B07"/>
    <w:rsid w:val="006E4047"/>
    <w:rsid w:val="006E7196"/>
    <w:rsid w:val="006F4089"/>
    <w:rsid w:val="0070050E"/>
    <w:rsid w:val="007006BF"/>
    <w:rsid w:val="00702DB7"/>
    <w:rsid w:val="00704B6D"/>
    <w:rsid w:val="007120E1"/>
    <w:rsid w:val="007141D3"/>
    <w:rsid w:val="00722992"/>
    <w:rsid w:val="00731748"/>
    <w:rsid w:val="00731BD7"/>
    <w:rsid w:val="0073282B"/>
    <w:rsid w:val="00732BA3"/>
    <w:rsid w:val="00733373"/>
    <w:rsid w:val="00734617"/>
    <w:rsid w:val="00736EC5"/>
    <w:rsid w:val="007419D3"/>
    <w:rsid w:val="0074552D"/>
    <w:rsid w:val="00746B1E"/>
    <w:rsid w:val="00751B42"/>
    <w:rsid w:val="00752F81"/>
    <w:rsid w:val="00753DB2"/>
    <w:rsid w:val="00754802"/>
    <w:rsid w:val="00755D1E"/>
    <w:rsid w:val="00763275"/>
    <w:rsid w:val="00763FA7"/>
    <w:rsid w:val="00766B01"/>
    <w:rsid w:val="00770572"/>
    <w:rsid w:val="00775071"/>
    <w:rsid w:val="0077570A"/>
    <w:rsid w:val="007757AA"/>
    <w:rsid w:val="0077784E"/>
    <w:rsid w:val="0078186F"/>
    <w:rsid w:val="00787D06"/>
    <w:rsid w:val="00791422"/>
    <w:rsid w:val="00793E69"/>
    <w:rsid w:val="007A2DF9"/>
    <w:rsid w:val="007A35DC"/>
    <w:rsid w:val="007A58CE"/>
    <w:rsid w:val="007B00A2"/>
    <w:rsid w:val="007B25FB"/>
    <w:rsid w:val="007B39A1"/>
    <w:rsid w:val="007C1116"/>
    <w:rsid w:val="007C246D"/>
    <w:rsid w:val="007C50CB"/>
    <w:rsid w:val="007C6A7D"/>
    <w:rsid w:val="007D3F85"/>
    <w:rsid w:val="007D5069"/>
    <w:rsid w:val="007E3997"/>
    <w:rsid w:val="007E4366"/>
    <w:rsid w:val="007E4D68"/>
    <w:rsid w:val="007F48F4"/>
    <w:rsid w:val="007F6991"/>
    <w:rsid w:val="008233FF"/>
    <w:rsid w:val="00823D7E"/>
    <w:rsid w:val="0084190C"/>
    <w:rsid w:val="008519FB"/>
    <w:rsid w:val="00857B63"/>
    <w:rsid w:val="008618C4"/>
    <w:rsid w:val="00880EBE"/>
    <w:rsid w:val="008816CE"/>
    <w:rsid w:val="00881CE8"/>
    <w:rsid w:val="008846E4"/>
    <w:rsid w:val="00891350"/>
    <w:rsid w:val="00892D95"/>
    <w:rsid w:val="0089376D"/>
    <w:rsid w:val="00896A81"/>
    <w:rsid w:val="008A3D54"/>
    <w:rsid w:val="008A58D3"/>
    <w:rsid w:val="008A7D4F"/>
    <w:rsid w:val="008B1CF4"/>
    <w:rsid w:val="008C1916"/>
    <w:rsid w:val="008C1B1A"/>
    <w:rsid w:val="008D5768"/>
    <w:rsid w:val="008E1E45"/>
    <w:rsid w:val="008E2A4F"/>
    <w:rsid w:val="008E304E"/>
    <w:rsid w:val="008E7715"/>
    <w:rsid w:val="008F3A89"/>
    <w:rsid w:val="008F457C"/>
    <w:rsid w:val="00902FBE"/>
    <w:rsid w:val="0090482B"/>
    <w:rsid w:val="00904BE1"/>
    <w:rsid w:val="00910C4C"/>
    <w:rsid w:val="00916FEE"/>
    <w:rsid w:val="00923203"/>
    <w:rsid w:val="009246B7"/>
    <w:rsid w:val="0092576C"/>
    <w:rsid w:val="00925C00"/>
    <w:rsid w:val="009450BD"/>
    <w:rsid w:val="00945479"/>
    <w:rsid w:val="009474EA"/>
    <w:rsid w:val="00957160"/>
    <w:rsid w:val="009600BD"/>
    <w:rsid w:val="00961335"/>
    <w:rsid w:val="0096311B"/>
    <w:rsid w:val="00964A95"/>
    <w:rsid w:val="009668F4"/>
    <w:rsid w:val="00970361"/>
    <w:rsid w:val="00970DEA"/>
    <w:rsid w:val="00985885"/>
    <w:rsid w:val="009A01A5"/>
    <w:rsid w:val="009B09DE"/>
    <w:rsid w:val="009B17F7"/>
    <w:rsid w:val="009B1B60"/>
    <w:rsid w:val="009B35EB"/>
    <w:rsid w:val="009C2A6E"/>
    <w:rsid w:val="009D7D27"/>
    <w:rsid w:val="009E349D"/>
    <w:rsid w:val="009E38E4"/>
    <w:rsid w:val="009E6BBF"/>
    <w:rsid w:val="009F2FBC"/>
    <w:rsid w:val="009F4691"/>
    <w:rsid w:val="00A1269E"/>
    <w:rsid w:val="00A14301"/>
    <w:rsid w:val="00A14E35"/>
    <w:rsid w:val="00A16EB9"/>
    <w:rsid w:val="00A31479"/>
    <w:rsid w:val="00A32B2C"/>
    <w:rsid w:val="00A3566A"/>
    <w:rsid w:val="00A36537"/>
    <w:rsid w:val="00A41CF5"/>
    <w:rsid w:val="00A50BAE"/>
    <w:rsid w:val="00A54098"/>
    <w:rsid w:val="00A5618F"/>
    <w:rsid w:val="00A569F3"/>
    <w:rsid w:val="00A66B76"/>
    <w:rsid w:val="00A731C2"/>
    <w:rsid w:val="00A7666B"/>
    <w:rsid w:val="00A7679D"/>
    <w:rsid w:val="00A76C66"/>
    <w:rsid w:val="00A80A2E"/>
    <w:rsid w:val="00A8292F"/>
    <w:rsid w:val="00A85BF0"/>
    <w:rsid w:val="00A85FE5"/>
    <w:rsid w:val="00A952EB"/>
    <w:rsid w:val="00AA079A"/>
    <w:rsid w:val="00AA427C"/>
    <w:rsid w:val="00AB0C92"/>
    <w:rsid w:val="00AB5366"/>
    <w:rsid w:val="00AB5E27"/>
    <w:rsid w:val="00AB65EB"/>
    <w:rsid w:val="00AB75D3"/>
    <w:rsid w:val="00AC4D35"/>
    <w:rsid w:val="00AC544D"/>
    <w:rsid w:val="00AD32E7"/>
    <w:rsid w:val="00AD5812"/>
    <w:rsid w:val="00AE6490"/>
    <w:rsid w:val="00AE6C51"/>
    <w:rsid w:val="00AF0B9C"/>
    <w:rsid w:val="00AF2E5C"/>
    <w:rsid w:val="00B04396"/>
    <w:rsid w:val="00B0452D"/>
    <w:rsid w:val="00B11A47"/>
    <w:rsid w:val="00B11D13"/>
    <w:rsid w:val="00B17CC8"/>
    <w:rsid w:val="00B26965"/>
    <w:rsid w:val="00B30D05"/>
    <w:rsid w:val="00B30F4A"/>
    <w:rsid w:val="00B346ED"/>
    <w:rsid w:val="00B43A9B"/>
    <w:rsid w:val="00B50D41"/>
    <w:rsid w:val="00B53DD1"/>
    <w:rsid w:val="00B5527F"/>
    <w:rsid w:val="00B55C78"/>
    <w:rsid w:val="00B57928"/>
    <w:rsid w:val="00B67AF7"/>
    <w:rsid w:val="00B67B18"/>
    <w:rsid w:val="00B711FD"/>
    <w:rsid w:val="00B71585"/>
    <w:rsid w:val="00B72C9A"/>
    <w:rsid w:val="00B77F00"/>
    <w:rsid w:val="00B92BB7"/>
    <w:rsid w:val="00B9341C"/>
    <w:rsid w:val="00B94D16"/>
    <w:rsid w:val="00BB0FAD"/>
    <w:rsid w:val="00BB5831"/>
    <w:rsid w:val="00BC6C89"/>
    <w:rsid w:val="00BE35D1"/>
    <w:rsid w:val="00BE68C2"/>
    <w:rsid w:val="00BF08D3"/>
    <w:rsid w:val="00BF1556"/>
    <w:rsid w:val="00BF2B5F"/>
    <w:rsid w:val="00BF3441"/>
    <w:rsid w:val="00BF4357"/>
    <w:rsid w:val="00C04A5D"/>
    <w:rsid w:val="00C06087"/>
    <w:rsid w:val="00C07561"/>
    <w:rsid w:val="00C1076F"/>
    <w:rsid w:val="00C11907"/>
    <w:rsid w:val="00C170A0"/>
    <w:rsid w:val="00C20A73"/>
    <w:rsid w:val="00C34249"/>
    <w:rsid w:val="00C36AD6"/>
    <w:rsid w:val="00C37FE2"/>
    <w:rsid w:val="00C44A26"/>
    <w:rsid w:val="00C44E70"/>
    <w:rsid w:val="00C47AA9"/>
    <w:rsid w:val="00C50281"/>
    <w:rsid w:val="00C51895"/>
    <w:rsid w:val="00C55058"/>
    <w:rsid w:val="00C63746"/>
    <w:rsid w:val="00C64276"/>
    <w:rsid w:val="00C65582"/>
    <w:rsid w:val="00C65CA2"/>
    <w:rsid w:val="00C660CD"/>
    <w:rsid w:val="00C66A25"/>
    <w:rsid w:val="00C75E62"/>
    <w:rsid w:val="00CA09B2"/>
    <w:rsid w:val="00CA22DC"/>
    <w:rsid w:val="00CA5B54"/>
    <w:rsid w:val="00CB7E4B"/>
    <w:rsid w:val="00CC0E85"/>
    <w:rsid w:val="00CC2A92"/>
    <w:rsid w:val="00CC6B08"/>
    <w:rsid w:val="00CD0A7A"/>
    <w:rsid w:val="00CE08BE"/>
    <w:rsid w:val="00CE7CE6"/>
    <w:rsid w:val="00CF53B8"/>
    <w:rsid w:val="00D000AA"/>
    <w:rsid w:val="00D05122"/>
    <w:rsid w:val="00D0576E"/>
    <w:rsid w:val="00D06A94"/>
    <w:rsid w:val="00D07F0B"/>
    <w:rsid w:val="00D10F6B"/>
    <w:rsid w:val="00D12095"/>
    <w:rsid w:val="00D15FFE"/>
    <w:rsid w:val="00D2056B"/>
    <w:rsid w:val="00D32CFC"/>
    <w:rsid w:val="00D340B3"/>
    <w:rsid w:val="00D37601"/>
    <w:rsid w:val="00D41AEF"/>
    <w:rsid w:val="00D613D0"/>
    <w:rsid w:val="00D62AA7"/>
    <w:rsid w:val="00D6397B"/>
    <w:rsid w:val="00D71D9C"/>
    <w:rsid w:val="00D74665"/>
    <w:rsid w:val="00D74D66"/>
    <w:rsid w:val="00D81DA8"/>
    <w:rsid w:val="00D85A5D"/>
    <w:rsid w:val="00D925FD"/>
    <w:rsid w:val="00DA2391"/>
    <w:rsid w:val="00DB0D7C"/>
    <w:rsid w:val="00DB0EB6"/>
    <w:rsid w:val="00DB22BF"/>
    <w:rsid w:val="00DB3922"/>
    <w:rsid w:val="00DC257C"/>
    <w:rsid w:val="00DC2FDC"/>
    <w:rsid w:val="00DC5A7B"/>
    <w:rsid w:val="00DC7582"/>
    <w:rsid w:val="00DC78DB"/>
    <w:rsid w:val="00DD545F"/>
    <w:rsid w:val="00DD5D41"/>
    <w:rsid w:val="00DE6FC2"/>
    <w:rsid w:val="00DF0D73"/>
    <w:rsid w:val="00DF1624"/>
    <w:rsid w:val="00E01CF8"/>
    <w:rsid w:val="00E03144"/>
    <w:rsid w:val="00E036ED"/>
    <w:rsid w:val="00E03D0E"/>
    <w:rsid w:val="00E14AC6"/>
    <w:rsid w:val="00E17D93"/>
    <w:rsid w:val="00E219CC"/>
    <w:rsid w:val="00E230AA"/>
    <w:rsid w:val="00E23B57"/>
    <w:rsid w:val="00E34B58"/>
    <w:rsid w:val="00E358CD"/>
    <w:rsid w:val="00E36C50"/>
    <w:rsid w:val="00E40467"/>
    <w:rsid w:val="00E50060"/>
    <w:rsid w:val="00E61B54"/>
    <w:rsid w:val="00E66308"/>
    <w:rsid w:val="00E7271B"/>
    <w:rsid w:val="00E73D18"/>
    <w:rsid w:val="00E8116E"/>
    <w:rsid w:val="00E827FA"/>
    <w:rsid w:val="00E93BB2"/>
    <w:rsid w:val="00EA04C9"/>
    <w:rsid w:val="00EA2670"/>
    <w:rsid w:val="00EA435F"/>
    <w:rsid w:val="00EA5958"/>
    <w:rsid w:val="00EA5A44"/>
    <w:rsid w:val="00ED5FE9"/>
    <w:rsid w:val="00EE5128"/>
    <w:rsid w:val="00EE5CD1"/>
    <w:rsid w:val="00F0019D"/>
    <w:rsid w:val="00F03026"/>
    <w:rsid w:val="00F06F8B"/>
    <w:rsid w:val="00F14726"/>
    <w:rsid w:val="00F2677E"/>
    <w:rsid w:val="00F319EE"/>
    <w:rsid w:val="00F3278D"/>
    <w:rsid w:val="00F33D4A"/>
    <w:rsid w:val="00F43B0C"/>
    <w:rsid w:val="00F45C3F"/>
    <w:rsid w:val="00F545AF"/>
    <w:rsid w:val="00F56ACA"/>
    <w:rsid w:val="00F648AA"/>
    <w:rsid w:val="00F84DFE"/>
    <w:rsid w:val="00FA0752"/>
    <w:rsid w:val="00FB2F1D"/>
    <w:rsid w:val="00FC0B49"/>
    <w:rsid w:val="00FC2134"/>
    <w:rsid w:val="00FC29CE"/>
    <w:rsid w:val="00FC6CE0"/>
    <w:rsid w:val="00FD24F4"/>
    <w:rsid w:val="00FD41C4"/>
    <w:rsid w:val="00FD7B2F"/>
    <w:rsid w:val="00FE330A"/>
    <w:rsid w:val="00FE4733"/>
    <w:rsid w:val="00FF2FCA"/>
    <w:rsid w:val="00FF4F48"/>
    <w:rsid w:val="00FF58EF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79"/>
    <w:rPr>
      <w:sz w:val="22"/>
      <w:lang w:val="en-GB"/>
    </w:rPr>
  </w:style>
  <w:style w:type="paragraph" w:styleId="1">
    <w:name w:val="heading 1"/>
    <w:basedOn w:val="a"/>
    <w:next w:val="a"/>
    <w:qFormat/>
    <w:rsid w:val="00F84DF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F84DF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F84DF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4DF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F84DF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F84DFE"/>
    <w:pPr>
      <w:jc w:val="center"/>
    </w:pPr>
    <w:rPr>
      <w:b/>
      <w:sz w:val="28"/>
    </w:rPr>
  </w:style>
  <w:style w:type="paragraph" w:customStyle="1" w:styleId="T2">
    <w:name w:val="T2"/>
    <w:basedOn w:val="T1"/>
    <w:rsid w:val="00F84DFE"/>
    <w:pPr>
      <w:spacing w:after="240"/>
      <w:ind w:left="720" w:right="720"/>
    </w:pPr>
  </w:style>
  <w:style w:type="paragraph" w:customStyle="1" w:styleId="T3">
    <w:name w:val="T3"/>
    <w:basedOn w:val="T1"/>
    <w:rsid w:val="00F84DF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F84DFE"/>
    <w:pPr>
      <w:ind w:left="720" w:hanging="720"/>
    </w:pPr>
  </w:style>
  <w:style w:type="character" w:styleId="a6">
    <w:name w:val="Hyperlink"/>
    <w:uiPriority w:val="99"/>
    <w:rsid w:val="00F84DFE"/>
    <w:rPr>
      <w:color w:val="0000FF"/>
      <w:u w:val="single"/>
    </w:rPr>
  </w:style>
  <w:style w:type="character" w:customStyle="1" w:styleId="aqj">
    <w:name w:val="aqj"/>
    <w:rsid w:val="00AF2E5C"/>
  </w:style>
  <w:style w:type="paragraph" w:styleId="a7">
    <w:name w:val="Normal (Web)"/>
    <w:basedOn w:val="a"/>
    <w:uiPriority w:val="99"/>
    <w:unhideWhenUsed/>
    <w:rsid w:val="00AF2E5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3F5379"/>
    <w:pPr>
      <w:ind w:left="720"/>
      <w:contextualSpacing/>
    </w:pPr>
  </w:style>
  <w:style w:type="paragraph" w:styleId="a9">
    <w:name w:val="annotation text"/>
    <w:basedOn w:val="a"/>
    <w:link w:val="Char"/>
    <w:rsid w:val="002272F0"/>
    <w:rPr>
      <w:rFonts w:eastAsia="MS Mincho"/>
      <w:sz w:val="20"/>
    </w:rPr>
  </w:style>
  <w:style w:type="character" w:customStyle="1" w:styleId="Char">
    <w:name w:val="批注文字 Char"/>
    <w:basedOn w:val="a0"/>
    <w:link w:val="a9"/>
    <w:rsid w:val="002272F0"/>
    <w:rPr>
      <w:rFonts w:eastAsia="MS Mincho"/>
      <w:lang w:val="en-GB"/>
    </w:rPr>
  </w:style>
  <w:style w:type="paragraph" w:styleId="aa">
    <w:name w:val="Balloon Text"/>
    <w:basedOn w:val="a"/>
    <w:link w:val="Char0"/>
    <w:rsid w:val="00DE6FC2"/>
    <w:rPr>
      <w:rFonts w:ascii="Lucida Grande" w:hAnsi="Lucida Grande" w:cs="Lucida Grande"/>
      <w:sz w:val="18"/>
      <w:szCs w:val="18"/>
    </w:rPr>
  </w:style>
  <w:style w:type="character" w:customStyle="1" w:styleId="Char0">
    <w:name w:val="批注框文本 Char"/>
    <w:basedOn w:val="a0"/>
    <w:link w:val="aa"/>
    <w:rsid w:val="00DE6FC2"/>
    <w:rPr>
      <w:rFonts w:ascii="Lucida Grande" w:hAnsi="Lucida Grande" w:cs="Lucida Grande"/>
      <w:sz w:val="18"/>
      <w:szCs w:val="18"/>
      <w:lang w:val="en-GB"/>
    </w:rPr>
  </w:style>
  <w:style w:type="paragraph" w:styleId="ab">
    <w:name w:val="Document Map"/>
    <w:basedOn w:val="a"/>
    <w:link w:val="Char1"/>
    <w:rsid w:val="00C44E70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b"/>
    <w:rsid w:val="00C44E70"/>
    <w:rPr>
      <w:rFonts w:ascii="宋体" w:eastAsia="宋体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6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969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97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6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9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3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1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961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47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574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24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5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4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3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9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3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8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6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8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7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6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4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5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1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5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9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2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4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4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9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7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99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6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5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5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9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4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5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2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75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1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2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7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7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4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6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9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2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6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8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8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1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8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3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1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80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0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3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3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2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0613-04-00aj-comments-from-tgaj-initial-sponsor-ballot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wnloads\802-11-Submission-Portrait-word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FFF3-6B18-4097-985B-51AD6D81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802-11-Submission-Portrait-word2003.dot</Template>
  <TotalTime>2</TotalTime>
  <Pages>4</Pages>
  <Words>2755</Words>
  <Characters>4492</Characters>
  <Application>Microsoft Office Word</Application>
  <DocSecurity>0</DocSecurity>
  <Lines>140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802.11-15/0993r1</vt:lpstr>
    </vt:vector>
  </TitlesOfParts>
  <Company>Some Company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802.11-15/0993r1</dc:title>
  <dc:subject>Minutes</dc:subject>
  <dc:creator>Jon Rosdahl</dc:creator>
  <cp:keywords>August 2015</cp:keywords>
  <cp:lastModifiedBy>Jiamin Chen</cp:lastModifiedBy>
  <cp:revision>2</cp:revision>
  <cp:lastPrinted>2015-08-21T16:57:00Z</cp:lastPrinted>
  <dcterms:created xsi:type="dcterms:W3CDTF">2017-05-24T02:22:00Z</dcterms:created>
  <dcterms:modified xsi:type="dcterms:W3CDTF">2017-05-24T02:22:00Z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(3)VjHULcYIyh+4hv9l2/7fxiKwbuIw5YkFOVcDzKrmOzUzvEjo4HsbbQLYs9u2Qv64cHqMJ5Fy
1e1OPvRyMFb1CYql/47VXj6Iz3ZEX6307IeNcPvvd2riVnN8/S4xyh05LBLvpKe0FiOJC2ng
7vhi8mJ3NrcTO8Robr6HQwrCahRrXKj4goQFdY2g3j5jVNrqrXe4AMtRG+2M2e1jj8HXH2x9
o9M7DqAmKLDcFxgTcm</vt:lpwstr>
  </property>
  <property fmtid="{D5CDD505-2E9C-101B-9397-08002B2CF9AE}" pid="3" name="_2015_ms_pID_7253431">
    <vt:lpwstr>NP/YC5JmSuyhtDy+l5dxVT8BP6NWZpOASEDdS/KyJiJr6t91bwerOM
a0J391orZz3W/upmCMZyaZ4L/KeRy27J2pkfNT+BOLgb1MBX9WdobE5JQSuUtCLUiYLjFiQr
NXWy/gocyiAA/hQNUlKXIZXi5pqUAjNcw19+xXZcJatCEUaDds2zNtKo6ylpGuMnBqAN0nb7
wcaoaBf0MMuN9LCPiPPAW0rb8v3CaaemQdRk</vt:lpwstr>
  </property>
  <property fmtid="{D5CDD505-2E9C-101B-9397-08002B2CF9AE}" pid="4" name="_2015_ms_pID_7253432">
    <vt:lpwstr>z3jfkokvyD3Cq+B5LR+TCEc=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1479202014</vt:lpwstr>
  </property>
</Properties>
</file>