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DC7A63" w:rsidP="0090163B">
            <w:pPr>
              <w:pStyle w:val="T2"/>
            </w:pPr>
            <w:r>
              <w:t xml:space="preserve">Updates to </w:t>
            </w:r>
            <w:r w:rsidR="004013BC" w:rsidRPr="00BC026F">
              <w:t>EDCA channel access in an EDMG BSS</w:t>
            </w:r>
          </w:p>
        </w:tc>
      </w:tr>
      <w:tr w:rsidR="00F320BB" w:rsidRPr="00F320BB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 w:rsidP="000A43BB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0A43BB">
              <w:rPr>
                <w:b w:val="0"/>
                <w:sz w:val="20"/>
              </w:rPr>
              <w:t>2</w:t>
            </w:r>
            <w:r w:rsidRPr="00F320BB">
              <w:rPr>
                <w:b w:val="0"/>
                <w:sz w:val="20"/>
              </w:rPr>
              <w:t>-</w:t>
            </w:r>
            <w:r w:rsidR="000A43BB">
              <w:rPr>
                <w:b w:val="0"/>
                <w:sz w:val="20"/>
              </w:rPr>
              <w:t>16</w:t>
            </w:r>
          </w:p>
        </w:tc>
      </w:tr>
      <w:tr w:rsidR="00F320BB" w:rsidRPr="00F320BB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104B4E" w:rsidRPr="00F320BB" w:rsidRDefault="00E8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147" w:type="dxa"/>
            <w:vAlign w:val="center"/>
          </w:tcPr>
          <w:p w:rsidR="00104B4E" w:rsidRPr="00F320BB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Intel</w:t>
            </w:r>
            <w:r w:rsidR="005A7759"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104B4E" w:rsidRPr="007E5626" w:rsidRDefault="00D06651" w:rsidP="00D06651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r w:rsidRPr="007E5626">
              <w:rPr>
                <w:rStyle w:val="Hyperlink"/>
                <w:b w:val="0"/>
                <w:sz w:val="20"/>
              </w:rPr>
              <w:t>oren.kedem</w:t>
            </w:r>
            <w:r w:rsidR="00384E00" w:rsidRPr="007E5626">
              <w:rPr>
                <w:rStyle w:val="Hyperlink"/>
                <w:b w:val="0"/>
                <w:sz w:val="20"/>
              </w:rPr>
              <w:t>@intel.com</w:t>
            </w:r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DD763C" w:rsidP="007E56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7E5626" w:rsidRPr="002269D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DD763C" w:rsidP="00D06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7E5626" w:rsidRPr="002269D5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</w:tbl>
    <w:p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 w:rsidP="004013BC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4518E6">
                              <w:t xml:space="preserve">draft changes to </w:t>
                            </w:r>
                            <w:r w:rsidR="00BC026F" w:rsidRPr="00BC026F">
                              <w:t>EDCA channel access in an EDMG BSS</w:t>
                            </w:r>
                            <w:r w:rsidR="003F7F63">
                              <w:t xml:space="preserve"> </w:t>
                            </w:r>
                            <w:r w:rsidR="00E832FC">
                              <w:t>support</w:t>
                            </w:r>
                            <w:r w:rsidR="004518E6">
                              <w:t xml:space="preserve"> for EDMG STAs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 w:rsidP="004013BC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4518E6">
                        <w:t xml:space="preserve">draft changes to </w:t>
                      </w:r>
                      <w:r w:rsidR="00BC026F" w:rsidRPr="00BC026F">
                        <w:t>EDCA channel access in an EDMG BSS</w:t>
                      </w:r>
                      <w:r w:rsidR="003F7F63">
                        <w:t xml:space="preserve"> </w:t>
                      </w:r>
                      <w:r w:rsidR="00E832FC">
                        <w:t>support</w:t>
                      </w:r>
                      <w:r w:rsidR="004518E6">
                        <w:t xml:space="preserve"> for EDMG STAs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Pr="00F320BB" w:rsidRDefault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A09B2" w:rsidRPr="00F320BB" w:rsidRDefault="00CA09B2" w:rsidP="00461356"/>
    <w:p w:rsidR="00CA09B2" w:rsidRPr="00F320BB" w:rsidRDefault="00CA09B2"/>
    <w:p w:rsidR="00CA09B2" w:rsidRPr="00F320BB" w:rsidRDefault="00CA09B2">
      <w:r w:rsidRPr="00F320BB">
        <w:br w:type="page"/>
      </w:r>
    </w:p>
    <w:p w:rsidR="00CA09B2" w:rsidRPr="00F320BB" w:rsidRDefault="00CA09B2"/>
    <w:p w:rsidR="004518E6" w:rsidRPr="00F320BB" w:rsidDel="00DE3DBF" w:rsidRDefault="004518E6">
      <w:pPr>
        <w:rPr>
          <w:del w:id="0" w:author="Kedem, Oren" w:date="2017-02-08T11:24:00Z"/>
        </w:rPr>
      </w:pPr>
    </w:p>
    <w:p w:rsidR="00FC3587" w:rsidRPr="00F320BB" w:rsidDel="00DE3DBF" w:rsidRDefault="00FC3587">
      <w:pPr>
        <w:rPr>
          <w:del w:id="1" w:author="Kedem, Oren" w:date="2017-02-08T11:24:00Z"/>
        </w:rPr>
      </w:pPr>
    </w:p>
    <w:p w:rsidR="0090163B" w:rsidRPr="00F320BB" w:rsidRDefault="0090163B"/>
    <w:p w:rsidR="000E310E" w:rsidRPr="00F320BB" w:rsidRDefault="0090163B" w:rsidP="000E310E">
      <w:pPr>
        <w:rPr>
          <w:sz w:val="20"/>
        </w:rPr>
      </w:pPr>
      <w:proofErr w:type="gramStart"/>
      <w:r w:rsidRPr="00F320BB">
        <w:rPr>
          <w:b/>
          <w:bCs/>
          <w:sz w:val="20"/>
        </w:rPr>
        <w:t>non-enhanced</w:t>
      </w:r>
      <w:proofErr w:type="gramEnd"/>
      <w:r w:rsidRPr="00F320BB">
        <w:rPr>
          <w:b/>
          <w:bCs/>
          <w:sz w:val="20"/>
        </w:rPr>
        <w:t xml:space="preserve"> directional multi-gigabit (non-EDMG) duplicate</w:t>
      </w:r>
      <w:r w:rsidRPr="00F320BB">
        <w:rPr>
          <w:sz w:val="20"/>
        </w:rPr>
        <w:t>: A transmission format of the physical</w:t>
      </w:r>
      <w:r w:rsidRPr="00F320BB">
        <w:rPr>
          <w:sz w:val="20"/>
        </w:rPr>
        <w:br/>
        <w:t>layer (PHY) that duplicates a 2.16 GHz non-EDMG transmission in two or more 2.16 GHz channels and</w:t>
      </w:r>
      <w:r w:rsidRPr="00F320BB">
        <w:rPr>
          <w:sz w:val="20"/>
        </w:rPr>
        <w:br/>
        <w:t>allows a station (STA) in a non-EDMG basic service set (BSS) on any one of the 2.16 MHz channels to</w:t>
      </w:r>
      <w:r w:rsidRPr="00F320BB">
        <w:rPr>
          <w:sz w:val="20"/>
        </w:rPr>
        <w:br/>
        <w:t>receive the transmission. A non-EDMG duplicate format is one of the following:</w:t>
      </w:r>
    </w:p>
    <w:p w:rsidR="000E310E" w:rsidRPr="00F320BB" w:rsidRDefault="000E310E" w:rsidP="000E310E">
      <w:pPr>
        <w:rPr>
          <w:sz w:val="20"/>
        </w:rPr>
      </w:pP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 GHz non-EDMG duplicate: A transmission format of the PHY that replicates a 2.16 GHz non-EDMG transmission in two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6.48 GHz non-EDMG duplicate: A transmission format of the PHY that replicates a 2.16 GHz non-</w:t>
      </w:r>
      <w:r w:rsidRPr="00F320BB">
        <w:rPr>
          <w:sz w:val="20"/>
        </w:rPr>
        <w:br/>
        <w:t>EDMG transmission in three adjacent 2.16 GHz MHz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8.64 GHz non-EDMG duplicate: A transmission format of the PHY that replicates a 2.16 GHz non-</w:t>
      </w:r>
      <w:r w:rsidRPr="00F320BB">
        <w:rPr>
          <w:sz w:val="20"/>
        </w:rPr>
        <w:br/>
        <w:t>EDMG transmission in four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2.16+2.16 GHz non-EDMG duplicate: A transmission format of the PHY that replicates a 2.16</w:t>
      </w:r>
      <w:r w:rsidRPr="00F320BB">
        <w:rPr>
          <w:sz w:val="20"/>
        </w:rPr>
        <w:br/>
        <w:t xml:space="preserve">GHz non-EDMG transmission in two </w:t>
      </w:r>
      <w:ins w:id="2" w:author="Kedem, Oren" w:date="2017-02-08T11:23:00Z">
        <w:r w:rsidR="00DE3DBF">
          <w:rPr>
            <w:sz w:val="20"/>
          </w:rPr>
          <w:t xml:space="preserve">not </w:t>
        </w:r>
        <w:proofErr w:type="spellStart"/>
        <w:r w:rsidR="00DE3DBF">
          <w:rPr>
            <w:sz w:val="20"/>
          </w:rPr>
          <w:t>neceseraly</w:t>
        </w:r>
        <w:proofErr w:type="spellEnd"/>
        <w:r w:rsidR="00DE3DBF">
          <w:rPr>
            <w:sz w:val="20"/>
          </w:rPr>
          <w:t xml:space="preserve"> adjacent </w:t>
        </w:r>
      </w:ins>
      <w:r w:rsidRPr="00F320BB">
        <w:rPr>
          <w:sz w:val="20"/>
        </w:rPr>
        <w:t>frequency segments of one 2.16 GHz channel.</w:t>
      </w:r>
    </w:p>
    <w:p w:rsidR="0090163B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4.32+4.32 GHz non-EDMG duplicate: A transmission format of the PHY that replicates a 2.16</w:t>
      </w:r>
      <w:r w:rsidRPr="00F320BB">
        <w:rPr>
          <w:sz w:val="20"/>
        </w:rPr>
        <w:br/>
        <w:t>GHz non-EDMG transmission in two frequency segments of two adjacent 2.16 GHz channels</w:t>
      </w:r>
      <w:r w:rsidRPr="00F320BB">
        <w:rPr>
          <w:sz w:val="20"/>
        </w:rPr>
        <w:br/>
        <w:t>where the two frequency segments of channels are not necessarily adjacent.</w:t>
      </w:r>
      <w:r w:rsidRPr="00F320BB">
        <w:rPr>
          <w:sz w:val="20"/>
        </w:rPr>
        <w:br/>
      </w:r>
    </w:p>
    <w:p w:rsidR="00E32FA2" w:rsidRDefault="00E32FA2" w:rsidP="00FF7749">
      <w:pPr>
        <w:rPr>
          <w:ins w:id="3" w:author="Kedem, Oren" w:date="2017-02-23T18:52:00Z"/>
        </w:rPr>
      </w:pPr>
    </w:p>
    <w:p w:rsidR="000C5D4E" w:rsidRDefault="000C5D4E" w:rsidP="00FF7749"/>
    <w:p w:rsidR="00E32FA2" w:rsidRPr="00E32FA2" w:rsidRDefault="00E32FA2" w:rsidP="00E32FA2">
      <w:pPr>
        <w:rPr>
          <w:b/>
          <w:bCs/>
          <w:i/>
          <w:iCs/>
          <w:sz w:val="28"/>
          <w:szCs w:val="24"/>
        </w:rPr>
      </w:pPr>
      <w:r w:rsidRPr="00E32FA2">
        <w:rPr>
          <w:b/>
          <w:bCs/>
          <w:i/>
          <w:iCs/>
          <w:sz w:val="28"/>
          <w:szCs w:val="24"/>
        </w:rPr>
        <w:t xml:space="preserve">Discussion </w:t>
      </w:r>
    </w:p>
    <w:p w:rsidR="00E32FA2" w:rsidRPr="00E32FA2" w:rsidRDefault="00E32FA2" w:rsidP="00E32FA2">
      <w:pPr>
        <w:rPr>
          <w:i/>
          <w:iCs/>
          <w:sz w:val="20"/>
          <w:lang w:val="en-US" w:bidi="he-IL"/>
        </w:rPr>
      </w:pPr>
      <w:r w:rsidRPr="00E32FA2">
        <w:rPr>
          <w:i/>
          <w:iCs/>
          <w:sz w:val="20"/>
          <w:lang w:val="en-US" w:bidi="he-IL"/>
        </w:rPr>
        <w:t xml:space="preserve">BSS Operating Channel could include adjacent and </w:t>
      </w:r>
      <w:proofErr w:type="spellStart"/>
      <w:r w:rsidRPr="00E32FA2">
        <w:rPr>
          <w:i/>
          <w:iCs/>
          <w:sz w:val="20"/>
          <w:lang w:val="en-US" w:bidi="he-IL"/>
        </w:rPr>
        <w:t>non adjacent</w:t>
      </w:r>
      <w:proofErr w:type="spellEnd"/>
      <w:r w:rsidRPr="00E32FA2">
        <w:rPr>
          <w:i/>
          <w:iCs/>
          <w:sz w:val="20"/>
          <w:lang w:val="en-US" w:bidi="he-IL"/>
        </w:rPr>
        <w:t xml:space="preserve"> channel combinations. </w:t>
      </w:r>
    </w:p>
    <w:p w:rsidR="000E310E" w:rsidRPr="00136331" w:rsidRDefault="000E310E">
      <w:pPr>
        <w:rPr>
          <w:ins w:id="4" w:author="Kedem, Oren" w:date="2017-02-08T11:18:00Z"/>
        </w:rPr>
      </w:pPr>
    </w:p>
    <w:p w:rsidR="00E32FA2" w:rsidRDefault="00E32FA2" w:rsidP="00343166">
      <w:pPr>
        <w:rPr>
          <w:ins w:id="5" w:author="Kedem, Oren" w:date="2017-02-16T10:05:00Z"/>
        </w:rPr>
      </w:pPr>
      <w:ins w:id="6" w:author="Kedem, Oren" w:date="2017-02-16T10:05:00Z">
        <w:r>
          <w:br w:type="page"/>
        </w:r>
      </w:ins>
    </w:p>
    <w:p w:rsidR="00FC3587" w:rsidRDefault="00FC3587">
      <w:pPr>
        <w:rPr>
          <w:ins w:id="7" w:author="Kedem, Oren" w:date="2017-02-08T11:18:00Z"/>
        </w:rPr>
      </w:pPr>
    </w:p>
    <w:p w:rsidR="00FC3587" w:rsidRDefault="00FC3587">
      <w:pPr>
        <w:rPr>
          <w:ins w:id="8" w:author="Kedem, Oren" w:date="2017-02-08T11:18:00Z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7E5626" w:rsidRDefault="007E5626" w:rsidP="000E310E">
      <w:pPr>
        <w:rPr>
          <w:rFonts w:ascii="Arial" w:hAnsi="Arial" w:cs="Arial"/>
          <w:b/>
          <w:bCs/>
          <w:sz w:val="20"/>
        </w:rPr>
      </w:pPr>
    </w:p>
    <w:p w:rsidR="007E5626" w:rsidRDefault="007E5626" w:rsidP="007E5626">
      <w:pPr>
        <w:rPr>
          <w:i/>
          <w:iCs/>
          <w:color w:val="000000"/>
          <w:sz w:val="20"/>
          <w:lang w:val="en-US" w:bidi="he-IL"/>
        </w:rPr>
      </w:pP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t>8.3.5.12.2 Semantics of the service primitive</w:t>
      </w: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7E5626">
        <w:rPr>
          <w:i/>
          <w:iCs/>
          <w:color w:val="000000"/>
          <w:sz w:val="20"/>
          <w:lang w:val="en-US" w:bidi="he-IL"/>
        </w:rPr>
        <w:t xml:space="preserve">Change </w:t>
      </w:r>
      <w:r w:rsidR="00E32FA2">
        <w:rPr>
          <w:i/>
          <w:iCs/>
          <w:color w:val="000000"/>
          <w:sz w:val="20"/>
          <w:lang w:val="en-US" w:bidi="he-IL"/>
        </w:rPr>
        <w:t xml:space="preserve">figures in </w:t>
      </w:r>
      <w:r w:rsidRPr="007E5626">
        <w:rPr>
          <w:i/>
          <w:iCs/>
          <w:color w:val="000000"/>
          <w:sz w:val="20"/>
          <w:lang w:val="en-US" w:bidi="he-IL"/>
        </w:rPr>
        <w:t xml:space="preserve">the </w:t>
      </w:r>
      <w:r>
        <w:rPr>
          <w:i/>
          <w:iCs/>
          <w:color w:val="000000"/>
          <w:sz w:val="20"/>
          <w:lang w:val="en-US" w:bidi="he-IL"/>
        </w:rPr>
        <w:t xml:space="preserve">Section </w:t>
      </w:r>
      <w:r w:rsidRPr="007E5626">
        <w:rPr>
          <w:i/>
          <w:iCs/>
          <w:color w:val="000000"/>
          <w:sz w:val="20"/>
          <w:lang w:val="en-US" w:bidi="he-IL"/>
        </w:rPr>
        <w:t>as follows</w:t>
      </w:r>
    </w:p>
    <w:p w:rsidR="007E5626" w:rsidRDefault="007E5626" w:rsidP="00E32FA2">
      <w:pPr>
        <w:rPr>
          <w:color w:val="000000"/>
          <w:sz w:val="24"/>
          <w:szCs w:val="24"/>
          <w:lang w:val="en-US" w:bidi="he-IL"/>
        </w:rPr>
      </w:pPr>
      <w:r w:rsidRPr="007E5626">
        <w:rPr>
          <w:i/>
          <w:iCs/>
          <w:color w:val="000000"/>
          <w:sz w:val="20"/>
          <w:lang w:val="en-US" w:bidi="he-IL"/>
        </w:rPr>
        <w:br/>
      </w:r>
    </w:p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</w:p>
    <w:p w:rsidR="00453647" w:rsidRPr="00453647" w:rsidRDefault="00453647" w:rsidP="00453647">
      <w:pPr>
        <w:rPr>
          <w:sz w:val="24"/>
          <w:szCs w:val="24"/>
          <w:lang w:val="en-US" w:bidi="he-IL"/>
        </w:rPr>
      </w:pPr>
      <w:r w:rsidRPr="00453647">
        <w:rPr>
          <w:i/>
          <w:iCs/>
          <w:color w:val="000000"/>
          <w:sz w:val="20"/>
          <w:lang w:val="en-US" w:bidi="he-IL"/>
        </w:rPr>
        <w:t>Change Table 8-5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6009"/>
      </w:tblGrid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channel-list</w:t>
            </w: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parameter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453647" w:rsidRPr="00453647" w:rsidTr="00453647">
        <w:trPr>
          <w:trHeight w:val="168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primary 20 MHz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primary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primary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22.3.18.6.3.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primary 2.16 GHz channel is busy.</w:t>
            </w:r>
          </w:p>
        </w:tc>
      </w:tr>
      <w:tr w:rsidR="00453647" w:rsidRPr="00453647" w:rsidTr="00453647">
        <w:trPr>
          <w:trHeight w:val="16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secondary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secondary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channel is busy according to the rules specified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22.3.18.6.4.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secondary 2.16 GHz channel is busy.</w:t>
            </w:r>
          </w:p>
        </w:tc>
      </w:tr>
      <w:tr w:rsidR="00453647" w:rsidRPr="00453647" w:rsidTr="00453647">
        <w:trPr>
          <w:trHeight w:val="10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secondary40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40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TVHT_2W channel is busy according to the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rules specified in 22.3.18.6.4.</w:t>
            </w:r>
          </w:p>
        </w:tc>
      </w:tr>
      <w:tr w:rsidR="00453647" w:rsidRPr="00453647" w:rsidTr="00453647">
        <w:trPr>
          <w:trHeight w:val="5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secondary80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80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9" w:author="Kedem, Oren" w:date="2017-02-28T14:52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1 </w:t>
              </w:r>
            </w:ins>
            <w:del w:id="10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1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second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2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GHz 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>channel is busy.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13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2 </w:t>
              </w:r>
            </w:ins>
            <w:del w:id="14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6.48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5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third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6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>6.48 GHz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 channel is busy.</w:t>
            </w:r>
          </w:p>
        </w:tc>
      </w:tr>
    </w:tbl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  <w:del w:id="17" w:author="Kedem, Oren" w:date="2017-02-28T14:53:00Z">
        <w:r w:rsidRPr="00453647" w:rsidDel="00453647">
          <w:rPr>
            <w:sz w:val="24"/>
            <w:szCs w:val="24"/>
            <w:lang w:val="en-US" w:bidi="he-IL"/>
          </w:rPr>
          <w:br/>
        </w:r>
      </w:del>
    </w:p>
    <w:p w:rsidR="007E5626" w:rsidRPr="00F320BB" w:rsidRDefault="007E5626" w:rsidP="000E310E">
      <w:pPr>
        <w:rPr>
          <w:rFonts w:ascii="Arial" w:hAnsi="Arial" w:cs="Arial"/>
          <w:b/>
          <w:bCs/>
          <w:sz w:val="20"/>
        </w:rPr>
      </w:pPr>
    </w:p>
    <w:p w:rsidR="000E310E" w:rsidRPr="00F320BB" w:rsidRDefault="00453647" w:rsidP="000E310E">
      <w:pPr>
        <w:rPr>
          <w:rFonts w:ascii="Arial" w:hAnsi="Arial" w:cs="Arial"/>
          <w:b/>
          <w:bCs/>
          <w:sz w:val="20"/>
        </w:rPr>
      </w:pPr>
      <w:ins w:id="18" w:author="Kedem, Oren" w:date="2017-02-28T14:50:00Z">
        <w:r>
          <w:object w:dxaOrig="8412" w:dyaOrig="5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2.3pt;height:232.2pt" o:ole="">
              <v:imagedata r:id="rId10" o:title=""/>
            </v:shape>
            <o:OLEObject Type="Embed" ProgID="Visio.Drawing.15" ShapeID="_x0000_i1025" DrawAspect="Content" ObjectID="_1555863334" r:id="rId11"/>
          </w:object>
        </w:r>
      </w:ins>
    </w:p>
    <w:p w:rsidR="00FF7749" w:rsidDel="00343166" w:rsidRDefault="00136331" w:rsidP="00FF7749">
      <w:pPr>
        <w:rPr>
          <w:del w:id="19" w:author="Kedem, Oren" w:date="2017-02-26T11:15:00Z"/>
          <w:rFonts w:ascii="Arial" w:hAnsi="Arial" w:cs="Arial"/>
          <w:b/>
          <w:bCs/>
          <w:sz w:val="20"/>
        </w:rPr>
      </w:pPr>
      <w:del w:id="20" w:author="Kedem, Oren" w:date="2017-02-26T11:11:00Z">
        <w:r w:rsidDel="00343166">
          <w:fldChar w:fldCharType="begin"/>
        </w:r>
        <w:r w:rsidDel="00343166">
          <w:fldChar w:fldCharType="end"/>
        </w:r>
      </w:del>
    </w:p>
    <w:p w:rsidR="00FF7749" w:rsidRDefault="000E310E" w:rsidP="00BD7EDB">
      <w:pPr>
        <w:rPr>
          <w:rFonts w:ascii="Arial" w:hAnsi="Arial" w:cs="Arial"/>
          <w:b/>
          <w:bCs/>
          <w:sz w:val="20"/>
        </w:rPr>
      </w:pPr>
      <w:r w:rsidRPr="00F320BB">
        <w:rPr>
          <w:rFonts w:ascii="Arial" w:hAnsi="Arial" w:cs="Arial"/>
          <w:b/>
          <w:bCs/>
          <w:sz w:val="20"/>
        </w:rPr>
        <w:br/>
      </w:r>
      <w:r w:rsidR="00FF7749" w:rsidRPr="00F320BB">
        <w:rPr>
          <w:rFonts w:ascii="Arial" w:hAnsi="Arial" w:cs="Arial"/>
          <w:b/>
          <w:bCs/>
          <w:sz w:val="20"/>
        </w:rPr>
        <w:t>Figure 3—The channel-list parameter element for 4.32 GHz, 6.48 GHz and 8.64 GHz channel</w:t>
      </w:r>
      <w:r w:rsidR="00FF7749" w:rsidRPr="00F320BB">
        <w:rPr>
          <w:rFonts w:ascii="Arial" w:hAnsi="Arial" w:cs="Arial"/>
          <w:b/>
          <w:bCs/>
          <w:sz w:val="20"/>
        </w:rPr>
        <w:br/>
        <w:t>width</w:t>
      </w:r>
      <w:ins w:id="21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 xml:space="preserve"> </w:t>
        </w:r>
      </w:ins>
      <w:ins w:id="22" w:author="Kedem, Oren" w:date="2017-02-26T12:26:00Z">
        <w:r w:rsidR="00BD7EDB">
          <w:rPr>
            <w:rFonts w:ascii="Arial" w:hAnsi="Arial" w:cs="Arial"/>
            <w:b/>
            <w:bCs/>
            <w:sz w:val="20"/>
          </w:rPr>
          <w:t xml:space="preserve">for </w:t>
        </w:r>
      </w:ins>
      <w:ins w:id="23" w:author="Kedem, Oren" w:date="2017-02-26T11:19:00Z">
        <w:r w:rsidR="00343166">
          <w:rPr>
            <w:rFonts w:ascii="Arial" w:hAnsi="Arial" w:cs="Arial"/>
            <w:b/>
            <w:bCs/>
            <w:sz w:val="20"/>
          </w:rPr>
          <w:t xml:space="preserve">EDMG </w:t>
        </w:r>
      </w:ins>
      <w:ins w:id="24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>Primary Channel Offset = 0</w: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0B3041" w:rsidRDefault="000B3041" w:rsidP="00E32FA2">
      <w:pPr>
        <w:rPr>
          <w:ins w:id="25" w:author="Kedem, Oren" w:date="2017-02-26T11:16:00Z"/>
          <w:rFonts w:ascii="Arial" w:hAnsi="Arial" w:cs="Arial"/>
          <w:b/>
          <w:bCs/>
          <w:sz w:val="20"/>
        </w:rPr>
      </w:pPr>
    </w:p>
    <w:p w:rsidR="00343166" w:rsidRDefault="00343166" w:rsidP="00E32FA2">
      <w:pPr>
        <w:rPr>
          <w:ins w:id="26" w:author="Kedem, Oren" w:date="2017-02-26T11:16:00Z"/>
          <w:rFonts w:ascii="Arial" w:hAnsi="Arial" w:cs="Arial"/>
          <w:b/>
          <w:bCs/>
          <w:sz w:val="20"/>
        </w:rPr>
      </w:pPr>
    </w:p>
    <w:p w:rsidR="00343166" w:rsidRDefault="00453647" w:rsidP="00E32FA2">
      <w:pPr>
        <w:rPr>
          <w:rFonts w:ascii="Arial" w:hAnsi="Arial" w:cs="Arial"/>
          <w:b/>
          <w:bCs/>
          <w:sz w:val="20"/>
        </w:rPr>
      </w:pPr>
      <w:ins w:id="27" w:author="Kedem, Oren" w:date="2017-02-28T14:51:00Z">
        <w:r>
          <w:object w:dxaOrig="8364" w:dyaOrig="7740">
            <v:shape id="_x0000_i1026" type="#_x0000_t75" style="width:323.6pt;height:299.1pt" o:ole="">
              <v:imagedata r:id="rId12" o:title=""/>
            </v:shape>
            <o:OLEObject Type="Embed" ProgID="Visio.Drawing.15" ShapeID="_x0000_i1026" DrawAspect="Content" ObjectID="_1555863335" r:id="rId13"/>
          </w:objec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136331" w:rsidP="00FF7749">
      <w:pPr>
        <w:rPr>
          <w:ins w:id="28" w:author="Kedem, Oren" w:date="2017-02-08T11:30:00Z"/>
          <w:rFonts w:ascii="Arial" w:hAnsi="Arial" w:cs="Arial"/>
          <w:b/>
          <w:bCs/>
          <w:sz w:val="20"/>
        </w:rPr>
      </w:pPr>
      <w:del w:id="29" w:author="Kedem, Oren" w:date="2017-02-26T11:15:00Z">
        <w:r w:rsidDel="00343166">
          <w:fldChar w:fldCharType="begin"/>
        </w:r>
        <w:r w:rsidDel="00343166">
          <w:fldChar w:fldCharType="end"/>
        </w:r>
      </w:del>
    </w:p>
    <w:p w:rsidR="009A2339" w:rsidRPr="00F320BB" w:rsidRDefault="009A2339" w:rsidP="009A2339">
      <w:pPr>
        <w:rPr>
          <w:ins w:id="30" w:author="Kedem, Oren" w:date="2017-02-26T11:24:00Z"/>
          <w:rFonts w:ascii="Arial" w:hAnsi="Arial" w:cs="Arial"/>
          <w:b/>
          <w:bCs/>
          <w:sz w:val="20"/>
        </w:rPr>
      </w:pPr>
      <w:ins w:id="31" w:author="Kedem, Oren" w:date="2017-02-26T11:24:00Z">
        <w:r w:rsidRPr="00F320BB">
          <w:rPr>
            <w:rFonts w:ascii="Arial" w:hAnsi="Arial" w:cs="Arial"/>
            <w:b/>
            <w:bCs/>
            <w:sz w:val="20"/>
          </w:rPr>
          <w:lastRenderedPageBreak/>
          <w:t>Figure 4—</w:t>
        </w:r>
        <w:proofErr w:type="gramStart"/>
        <w:r w:rsidRPr="00F320BB">
          <w:rPr>
            <w:rFonts w:ascii="Arial" w:hAnsi="Arial" w:cs="Arial"/>
            <w:b/>
            <w:bCs/>
            <w:sz w:val="20"/>
          </w:rPr>
          <w:t>The</w:t>
        </w:r>
        <w:proofErr w:type="gramEnd"/>
        <w:r w:rsidRPr="00F320BB">
          <w:rPr>
            <w:rFonts w:ascii="Arial" w:hAnsi="Arial" w:cs="Arial"/>
            <w:b/>
            <w:bCs/>
            <w:sz w:val="20"/>
          </w:rPr>
          <w:t xml:space="preserve"> channel-list parameter element for </w:t>
        </w:r>
        <w:proofErr w:type="spellStart"/>
        <w:r w:rsidRPr="00F320BB">
          <w:rPr>
            <w:rFonts w:ascii="Arial" w:hAnsi="Arial" w:cs="Arial"/>
            <w:b/>
            <w:bCs/>
            <w:sz w:val="20"/>
          </w:rPr>
          <w:t>for</w:t>
        </w:r>
        <w:proofErr w:type="spellEnd"/>
        <w:r w:rsidRPr="00F320BB">
          <w:rPr>
            <w:rFonts w:ascii="Arial" w:hAnsi="Arial" w:cs="Arial"/>
            <w:b/>
            <w:bCs/>
            <w:sz w:val="20"/>
          </w:rPr>
          <w:t xml:space="preserve"> 4.32 GHz, 6.48 GHz and 8.64 GHz</w:t>
        </w:r>
        <w:r w:rsidRPr="00F320BB" w:rsidDel="009A2339">
          <w:rPr>
            <w:rFonts w:ascii="Arial" w:hAnsi="Arial" w:cs="Arial"/>
            <w:b/>
            <w:bCs/>
            <w:sz w:val="20"/>
          </w:rPr>
          <w:t xml:space="preserve"> </w:t>
        </w:r>
        <w:r w:rsidRPr="00F320BB">
          <w:rPr>
            <w:rFonts w:ascii="Arial" w:hAnsi="Arial" w:cs="Arial"/>
            <w:b/>
            <w:bCs/>
            <w:sz w:val="20"/>
          </w:rPr>
          <w:t>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  <w:r>
          <w:rPr>
            <w:rFonts w:ascii="Arial" w:hAnsi="Arial" w:cs="Arial"/>
            <w:b/>
            <w:bCs/>
            <w:sz w:val="20"/>
          </w:rPr>
          <w:t xml:space="preserve"> when EDMG Primary Channel Offset = 1</w:t>
        </w:r>
      </w:ins>
    </w:p>
    <w:p w:rsidR="00FF7749" w:rsidRDefault="00FF7749" w:rsidP="00FF7749">
      <w:pPr>
        <w:rPr>
          <w:ins w:id="32" w:author="Kedem, Oren" w:date="2017-02-08T11:30:00Z"/>
          <w:rFonts w:ascii="Arial" w:hAnsi="Arial" w:cs="Arial"/>
          <w:b/>
          <w:bCs/>
          <w:sz w:val="20"/>
        </w:rPr>
      </w:pPr>
    </w:p>
    <w:p w:rsidR="00136331" w:rsidRDefault="00136331"/>
    <w:p w:rsidR="00136331" w:rsidRDefault="00136331"/>
    <w:p w:rsidR="009A2339" w:rsidRDefault="00453647">
      <w:pPr>
        <w:rPr>
          <w:ins w:id="33" w:author="Kedem, Oren" w:date="2017-02-26T11:23:00Z"/>
        </w:rPr>
      </w:pPr>
      <w:ins w:id="34" w:author="Kedem, Oren" w:date="2017-02-28T14:54:00Z">
        <w:r>
          <w:object w:dxaOrig="11532" w:dyaOrig="3180">
            <v:shape id="_x0000_i1027" type="#_x0000_t75" style="width:467.6pt;height:128.95pt" o:ole="">
              <v:imagedata r:id="rId14" o:title=""/>
            </v:shape>
            <o:OLEObject Type="Embed" ProgID="Visio.Drawing.15" ShapeID="_x0000_i1027" DrawAspect="Content" ObjectID="_1555863336" r:id="rId15"/>
          </w:object>
        </w:r>
      </w:ins>
    </w:p>
    <w:p w:rsidR="009A2339" w:rsidRDefault="009A2339">
      <w:pPr>
        <w:rPr>
          <w:ins w:id="35" w:author="Kedem, Oren" w:date="2017-02-26T11:23:00Z"/>
        </w:rPr>
      </w:pPr>
    </w:p>
    <w:p w:rsidR="009A2339" w:rsidRPr="00F320BB" w:rsidRDefault="009A2339" w:rsidP="009A2339">
      <w:pPr>
        <w:rPr>
          <w:ins w:id="36" w:author="Kedem, Oren" w:date="2017-02-26T11:23:00Z"/>
          <w:rFonts w:ascii="Arial" w:hAnsi="Arial" w:cs="Arial"/>
          <w:b/>
          <w:bCs/>
          <w:sz w:val="20"/>
        </w:rPr>
      </w:pPr>
      <w:ins w:id="37" w:author="Kedem, Oren" w:date="2017-02-26T11:23:00Z">
        <w:r w:rsidRPr="00F320BB">
          <w:rPr>
            <w:rFonts w:ascii="Arial" w:hAnsi="Arial" w:cs="Arial"/>
            <w:b/>
            <w:bCs/>
            <w:sz w:val="20"/>
          </w:rPr>
          <w:t xml:space="preserve">Figure </w:t>
        </w:r>
        <w:r>
          <w:rPr>
            <w:rFonts w:ascii="Arial" w:hAnsi="Arial" w:cs="Arial"/>
            <w:b/>
            <w:bCs/>
            <w:sz w:val="20"/>
          </w:rPr>
          <w:t>5</w:t>
        </w:r>
        <w:r w:rsidRPr="00F320BB">
          <w:rPr>
            <w:rFonts w:ascii="Arial" w:hAnsi="Arial" w:cs="Arial"/>
            <w:b/>
            <w:bCs/>
            <w:sz w:val="20"/>
          </w:rPr>
          <w:t>—</w:t>
        </w:r>
        <w:proofErr w:type="gramStart"/>
        <w:r w:rsidRPr="00F320BB">
          <w:rPr>
            <w:rFonts w:ascii="Arial" w:hAnsi="Arial" w:cs="Arial"/>
            <w:b/>
            <w:bCs/>
            <w:sz w:val="20"/>
          </w:rPr>
          <w:t>The</w:t>
        </w:r>
        <w:proofErr w:type="gramEnd"/>
        <w:r w:rsidRPr="00F320BB">
          <w:rPr>
            <w:rFonts w:ascii="Arial" w:hAnsi="Arial" w:cs="Arial"/>
            <w:b/>
            <w:bCs/>
            <w:sz w:val="20"/>
          </w:rPr>
          <w:t xml:space="preserve"> channel-list parameter element for 2.16+2.16 GHz and 4.32+4.32 GHz 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</w:ins>
    </w:p>
    <w:p w:rsidR="00136331" w:rsidRDefault="00136331">
      <w:r>
        <w:br w:type="page"/>
      </w:r>
    </w:p>
    <w:p w:rsidR="000E310E" w:rsidRPr="00F320BB" w:rsidRDefault="000E310E" w:rsidP="00136331"/>
    <w:p w:rsidR="000E310E" w:rsidRPr="00F320BB" w:rsidRDefault="000E310E" w:rsidP="000E310E"/>
    <w:p w:rsidR="000E310E" w:rsidRPr="00F320BB" w:rsidRDefault="000E310E" w:rsidP="000E310E">
      <w:pPr>
        <w:rPr>
          <w:sz w:val="20"/>
          <w:lang w:val="en-US" w:bidi="he-IL"/>
        </w:rPr>
      </w:pPr>
      <w:r w:rsidRPr="00F320BB">
        <w:rPr>
          <w:rFonts w:ascii="Arial" w:hAnsi="Arial" w:cs="Arial"/>
          <w:b/>
          <w:bCs/>
          <w:sz w:val="20"/>
          <w:lang w:val="en-US" w:bidi="he-IL"/>
        </w:rPr>
        <w:t>10.22.2.12 EDCA channel access in an EDMG BSS</w:t>
      </w:r>
      <w:r w:rsidRPr="000E310E">
        <w:rPr>
          <w:rFonts w:ascii="Arial" w:hAnsi="Arial" w:cs="Arial"/>
          <w:b/>
          <w:bCs/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If the MAC receives a PHY-</w:t>
      </w:r>
      <w:proofErr w:type="spellStart"/>
      <w:r w:rsidRPr="00F320BB">
        <w:rPr>
          <w:sz w:val="20"/>
          <w:lang w:val="en-US" w:bidi="he-IL"/>
        </w:rPr>
        <w:t>CCA.indication</w:t>
      </w:r>
      <w:proofErr w:type="spellEnd"/>
      <w:r w:rsidRPr="00F320BB">
        <w:rPr>
          <w:sz w:val="20"/>
          <w:lang w:val="en-US" w:bidi="he-IL"/>
        </w:rPr>
        <w:t xml:space="preserve"> primitive with the channel-list parameter present, the channels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considered idle are defined in Table 4.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When a STA and the BSS, of which the STA is a member, both support multiple channel widths, an EDCA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TXOP is obtained based solely on activity of the primary channel. “Idle medium” in this subclause means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“idle primary channel.” Likewise “busy medium” means “busy primary channel.”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Once an EDCA TXOP has been obtained according to this subclause, further constraints defined in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10.36.11.5 and 10.22.3 might limit the width of transmission during the TXOP or deny the channel access,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based on the state of CCA on secondary channels.</w:t>
      </w:r>
    </w:p>
    <w:p w:rsidR="000E310E" w:rsidRPr="000E310E" w:rsidRDefault="000E310E" w:rsidP="000E310E">
      <w:pPr>
        <w:rPr>
          <w:sz w:val="24"/>
          <w:szCs w:val="24"/>
          <w:lang w:val="en-US" w:bidi="he-IL"/>
        </w:rPr>
      </w:pP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rFonts w:ascii="Arial" w:hAnsi="Arial" w:cs="Arial"/>
          <w:b/>
          <w:bCs/>
          <w:sz w:val="20"/>
          <w:lang w:val="en-US" w:bidi="he-IL"/>
        </w:rPr>
        <w:t>Table 4—Channels indicated idle by the channel-list parameter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58"/>
        <w:tblGridChange w:id="38">
          <w:tblGrid>
            <w:gridCol w:w="6"/>
            <w:gridCol w:w="3152"/>
            <w:gridCol w:w="6"/>
            <w:gridCol w:w="3152"/>
            <w:gridCol w:w="6"/>
          </w:tblGrid>
        </w:tblGridChange>
      </w:tblGrid>
      <w:tr w:rsidR="00F320BB" w:rsidRPr="000E310E" w:rsidTr="000E310E">
        <w:trPr>
          <w:trHeight w:val="61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>PHY-</w:t>
            </w:r>
            <w:proofErr w:type="spellStart"/>
            <w:r w:rsidRPr="00F320BB">
              <w:rPr>
                <w:b/>
                <w:bCs/>
                <w:sz w:val="18"/>
                <w:szCs w:val="18"/>
                <w:lang w:val="en-US" w:bidi="he-IL"/>
              </w:rPr>
              <w:t>CCA.indication</w:t>
            </w:r>
            <w:proofErr w:type="spellEnd"/>
            <w:r w:rsidRPr="00F320BB">
              <w:rPr>
                <w:b/>
                <w:bCs/>
                <w:sz w:val="18"/>
                <w:szCs w:val="18"/>
                <w:lang w:val="en-US" w:bidi="he-IL"/>
              </w:rPr>
              <w:t xml:space="preserve"> primitive channel-list element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>Idle channels</w:t>
            </w:r>
          </w:p>
        </w:tc>
      </w:tr>
      <w:tr w:rsidR="00F320BB" w:rsidRPr="000E310E" w:rsidTr="000E310E">
        <w:trPr>
          <w:trHeight w:val="21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DB" w:rsidRDefault="000E310E" w:rsidP="00BD7EDB">
            <w:pPr>
              <w:rPr>
                <w:ins w:id="39" w:author="Kedem, Oren" w:date="2017-02-26T12:30:00Z"/>
                <w:sz w:val="18"/>
                <w:szCs w:val="18"/>
                <w:lang w:val="en-US" w:bidi="he-IL"/>
              </w:rPr>
            </w:pPr>
            <w:del w:id="40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None</w:delText>
              </w:r>
            </w:del>
          </w:p>
          <w:p w:rsidR="00BD7EDB" w:rsidRPr="000E310E" w:rsidRDefault="00BD7EDB" w:rsidP="00BD7EDB">
            <w:pPr>
              <w:rPr>
                <w:sz w:val="24"/>
                <w:szCs w:val="24"/>
                <w:lang w:val="en-US" w:bidi="he-IL"/>
              </w:rPr>
            </w:pPr>
            <w:ins w:id="41" w:author="Kedem, Oren" w:date="2017-02-26T12:30:00Z">
              <w:r>
                <w:rPr>
                  <w:sz w:val="18"/>
                  <w:szCs w:val="18"/>
                  <w:lang w:val="en-US" w:bidi="he-IL"/>
                </w:rPr>
                <w:t xml:space="preserve">Primary </w:t>
              </w:r>
            </w:ins>
          </w:p>
        </w:tc>
      </w:tr>
      <w:tr w:rsidR="00F320BB" w:rsidRPr="000E310E" w:rsidTr="00BD7ED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42" w:author="Kedem, Oren" w:date="2017-02-26T12:30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trHeight w:val="211"/>
          <w:trPrChange w:id="43" w:author="Kedem, Oren" w:date="2017-02-26T12:30:00Z">
            <w:trPr>
              <w:gridBefore w:val="1"/>
              <w:trHeight w:val="211"/>
            </w:trPr>
          </w:trPrChange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E310E" w:rsidRDefault="000E310E" w:rsidP="00B22B8E">
            <w:pPr>
              <w:rPr>
                <w:ins w:id="46" w:author="Kedem, Oren" w:date="2017-02-26T12:30:00Z"/>
                <w:sz w:val="18"/>
                <w:szCs w:val="18"/>
                <w:lang w:val="en-US" w:bidi="he-IL"/>
              </w:rPr>
            </w:pPr>
            <w:del w:id="47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Primary 2.16 GHz</w:delText>
              </w:r>
            </w:del>
          </w:p>
          <w:p w:rsidR="00BD7EDB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48" w:author="Kedem, Oren" w:date="2017-02-26T12:33:00Z">
              <w:r>
                <w:rPr>
                  <w:sz w:val="18"/>
                  <w:szCs w:val="18"/>
                  <w:lang w:val="en-US" w:bidi="he-IL"/>
                </w:rPr>
                <w:t>1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49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st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0" w:author="Kedem, Oren" w:date="2017-02-26T12:30:00Z">
              <w:r w:rsidR="00BD7EDB">
                <w:rPr>
                  <w:sz w:val="18"/>
                  <w:szCs w:val="18"/>
                  <w:lang w:val="en-US" w:bidi="he-IL"/>
                </w:rPr>
                <w:t xml:space="preserve">econdary </w:t>
              </w:r>
            </w:ins>
            <w:ins w:id="51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channel 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52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1 </w:t>
              </w:r>
            </w:ins>
            <w:del w:id="53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4.32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54" w:author="Kedem, Oren" w:date="2017-02-26T12:31:00Z"/>
                <w:sz w:val="18"/>
                <w:szCs w:val="18"/>
                <w:lang w:val="en-US" w:bidi="he-IL"/>
              </w:rPr>
            </w:pPr>
            <w:del w:id="55" w:author="Kedem, Oren" w:date="2017-02-26T12:31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2.16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56" w:author="Kedem, Oren" w:date="2017-02-26T12:33:00Z">
              <w:r>
                <w:rPr>
                  <w:sz w:val="18"/>
                  <w:szCs w:val="18"/>
                  <w:lang w:val="en-US" w:bidi="he-IL"/>
                </w:rPr>
                <w:t>2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57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nd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8" w:author="Kedem, Oren" w:date="2017-02-26T12:31:00Z">
              <w:r>
                <w:rPr>
                  <w:sz w:val="18"/>
                  <w:szCs w:val="18"/>
                  <w:lang w:val="en-US" w:bidi="he-IL"/>
                </w:rPr>
                <w:t>econdary</w:t>
              </w:r>
            </w:ins>
            <w:ins w:id="59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 channel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60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2 </w:t>
              </w:r>
            </w:ins>
            <w:del w:id="61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6.48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62" w:author="Kedem, Oren" w:date="2017-02-26T12:32:00Z"/>
                <w:sz w:val="18"/>
                <w:szCs w:val="18"/>
                <w:lang w:val="en-US" w:bidi="he-IL"/>
              </w:rPr>
            </w:pPr>
            <w:del w:id="63" w:author="Kedem, Oren" w:date="2017-02-26T12:32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4.32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64" w:author="Kedem, Oren" w:date="2017-02-26T12:33:00Z">
              <w:r>
                <w:rPr>
                  <w:sz w:val="18"/>
                  <w:szCs w:val="18"/>
                  <w:lang w:val="en-US" w:bidi="he-IL"/>
                </w:rPr>
                <w:t>3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65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rd</w:t>
              </w:r>
              <w:r>
                <w:rPr>
                  <w:sz w:val="18"/>
                  <w:szCs w:val="18"/>
                  <w:lang w:val="en-US" w:bidi="he-IL"/>
                </w:rPr>
                <w:t xml:space="preserve"> </w:t>
              </w:r>
            </w:ins>
            <w:ins w:id="66" w:author="Kedem, Oren" w:date="2017-02-26T12:32:00Z">
              <w:r w:rsidRPr="008B74C4">
                <w:rPr>
                  <w:sz w:val="18"/>
                  <w:szCs w:val="18"/>
                  <w:lang w:val="en-US" w:bidi="he-IL"/>
                  <w:rPrChange w:id="67" w:author="Kedem, Oren" w:date="2017-02-26T12:33:00Z">
                    <w:rPr>
                      <w:sz w:val="24"/>
                      <w:szCs w:val="24"/>
                      <w:lang w:val="en-US" w:bidi="he-IL"/>
                    </w:rPr>
                  </w:rPrChange>
                </w:rPr>
                <w:t>secondary channel</w:t>
              </w:r>
              <w:r>
                <w:rPr>
                  <w:sz w:val="24"/>
                  <w:szCs w:val="24"/>
                  <w:lang w:val="en-US" w:bidi="he-IL"/>
                </w:rPr>
                <w:t xml:space="preserve"> </w:t>
              </w:r>
            </w:ins>
          </w:p>
        </w:tc>
      </w:tr>
    </w:tbl>
    <w:p w:rsidR="00C32A9E" w:rsidRDefault="000E310E" w:rsidP="00B22B8E">
      <w:pPr>
        <w:rPr>
          <w:sz w:val="20"/>
          <w:lang w:val="en-US" w:bidi="he-IL"/>
        </w:rPr>
      </w:pP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0"/>
          <w:lang w:val="en-US" w:bidi="he-IL"/>
        </w:rPr>
        <w:t>In the following description, the CCA is sampled according to the timing relationships defined in 10.3.7</w:t>
      </w:r>
      <w:r w:rsidRPr="00F320BB">
        <w:rPr>
          <w:sz w:val="20"/>
          <w:lang w:val="en-US" w:bidi="he-IL"/>
        </w:rPr>
        <w:br/>
        <w:t>(DCF timing relations). Slot boundaries are determined solely by activity on the primary channel. “Channel</w:t>
      </w:r>
      <w:r w:rsidRPr="00F320BB">
        <w:rPr>
          <w:sz w:val="20"/>
          <w:lang w:val="en-US" w:bidi="he-IL"/>
        </w:rPr>
        <w:br/>
        <w:t>idle for an interval of PIFS” means that the STATE parameter of the most recent PHY-</w:t>
      </w:r>
      <w:proofErr w:type="spellStart"/>
      <w:r w:rsidRPr="00F320BB">
        <w:rPr>
          <w:sz w:val="20"/>
          <w:lang w:val="en-US" w:bidi="he-IL"/>
        </w:rPr>
        <w:t>CCA.indication</w:t>
      </w:r>
      <w:proofErr w:type="spellEnd"/>
      <w:r w:rsidRPr="00F320BB">
        <w:rPr>
          <w:sz w:val="20"/>
          <w:lang w:val="en-US" w:bidi="he-IL"/>
        </w:rPr>
        <w:br/>
        <w:t>primitive was IDLE, and no PHY-</w:t>
      </w:r>
      <w:proofErr w:type="spellStart"/>
      <w:r w:rsidRPr="00F320BB">
        <w:rPr>
          <w:sz w:val="20"/>
          <w:lang w:val="en-US" w:bidi="he-IL"/>
        </w:rPr>
        <w:t>CCA.indication</w:t>
      </w:r>
      <w:proofErr w:type="spellEnd"/>
      <w:r w:rsidRPr="00F320BB">
        <w:rPr>
          <w:sz w:val="20"/>
          <w:lang w:val="en-US" w:bidi="he-IL"/>
        </w:rPr>
        <w:t xml:space="preserve"> (BUSY) occurred during the period of PIFS that ends at</w:t>
      </w:r>
      <w:r w:rsidRPr="00F320BB">
        <w:rPr>
          <w:sz w:val="20"/>
          <w:lang w:val="en-US" w:bidi="he-IL"/>
        </w:rPr>
        <w:br/>
        <w:t>the start of transmission, the CCA for that channel was determined to be idle.</w:t>
      </w:r>
      <w:r w:rsidRPr="00F320BB">
        <w:rPr>
          <w:sz w:val="20"/>
          <w:lang w:val="en-US" w:bidi="he-IL"/>
        </w:rPr>
        <w:br/>
        <w:t>If a STA is permitted to begin a TXOP (as defined in 10.22.2.4 (Obtaining an EDCA TXOP)) and the STA</w:t>
      </w:r>
      <w:r w:rsidRPr="00F320BB">
        <w:rPr>
          <w:sz w:val="20"/>
          <w:lang w:val="en-US" w:bidi="he-IL"/>
        </w:rPr>
        <w:br/>
        <w:t>has at least one MSDU pending for transmission for the AC of the permitted TXOP, the STA shall perform</w:t>
      </w:r>
      <w:r w:rsidRPr="00F320BB">
        <w:rPr>
          <w:sz w:val="20"/>
          <w:lang w:val="en-US" w:bidi="he-IL"/>
        </w:rPr>
        <w:br/>
        <w:t>exactly one of the following actions:</w:t>
      </w:r>
    </w:p>
    <w:p w:rsidR="000E310E" w:rsidRPr="00F320BB" w:rsidRDefault="000E310E" w:rsidP="00453647">
      <w:pPr>
        <w:rPr>
          <w:rFonts w:ascii="Arial" w:hAnsi="Arial" w:cs="Arial"/>
          <w:sz w:val="16"/>
          <w:szCs w:val="16"/>
          <w:lang w:val="en-US" w:bidi="he-IL"/>
        </w:rPr>
      </w:pPr>
      <w:r w:rsidRPr="00F320BB">
        <w:rPr>
          <w:sz w:val="20"/>
          <w:lang w:val="en-US" w:bidi="he-IL"/>
        </w:rPr>
        <w:br/>
        <w:t xml:space="preserve">a) Transmit </w:t>
      </w:r>
      <w:proofErr w:type="gramStart"/>
      <w:r w:rsidRPr="00F320BB">
        <w:rPr>
          <w:sz w:val="20"/>
          <w:lang w:val="en-US" w:bidi="he-IL"/>
        </w:rPr>
        <w:t>a</w:t>
      </w:r>
      <w:proofErr w:type="gramEnd"/>
      <w:r w:rsidRPr="00F320BB">
        <w:rPr>
          <w:sz w:val="20"/>
          <w:lang w:val="en-US" w:bidi="he-IL"/>
        </w:rPr>
        <w:t xml:space="preserve"> 8.64 GHz mask PPDU </w:t>
      </w:r>
      <w:ins w:id="68" w:author="Kedem, Oren" w:date="2017-02-16T10:00:00Z">
        <w:r w:rsidR="00B22B8E">
          <w:rPr>
            <w:sz w:val="20"/>
            <w:lang w:val="en-US" w:bidi="he-IL"/>
          </w:rPr>
          <w:t xml:space="preserve">or </w:t>
        </w:r>
        <w:r w:rsidR="00B22B8E" w:rsidRPr="00F320BB">
          <w:rPr>
            <w:sz w:val="20"/>
            <w:lang w:val="en-US" w:bidi="he-IL"/>
          </w:rPr>
          <w:t>4.32</w:t>
        </w:r>
        <w:r w:rsidR="00B22B8E">
          <w:rPr>
            <w:sz w:val="20"/>
            <w:lang w:val="en-US" w:bidi="he-IL"/>
          </w:rPr>
          <w:t xml:space="preserve">+4.32 </w:t>
        </w:r>
        <w:r w:rsidR="00B22B8E" w:rsidRPr="00F320BB">
          <w:rPr>
            <w:sz w:val="20"/>
            <w:lang w:val="en-US" w:bidi="he-IL"/>
          </w:rPr>
          <w:t xml:space="preserve">GHz </w:t>
        </w:r>
        <w:r w:rsidR="00B22B8E">
          <w:rPr>
            <w:sz w:val="20"/>
            <w:lang w:val="en-US" w:bidi="he-IL"/>
          </w:rPr>
          <w:t xml:space="preserve">mask PPDU </w:t>
        </w:r>
      </w:ins>
      <w:r w:rsidRPr="00F320BB">
        <w:rPr>
          <w:sz w:val="20"/>
          <w:lang w:val="en-US" w:bidi="he-IL"/>
        </w:rPr>
        <w:t>if the secondary, secondary</w:t>
      </w:r>
      <w:ins w:id="69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0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 xml:space="preserve"> and secondary</w:t>
      </w:r>
      <w:ins w:id="71" w:author="Kedem, Oren" w:date="2017-02-28T14:55:00Z">
        <w:r w:rsidR="00453647">
          <w:rPr>
            <w:sz w:val="20"/>
            <w:lang w:val="en-US" w:bidi="he-IL"/>
          </w:rPr>
          <w:t xml:space="preserve">2 </w:t>
        </w:r>
      </w:ins>
      <w:del w:id="72" w:author="Kedem, Oren" w:date="2017-02-28T14:55:00Z">
        <w:r w:rsidRPr="00F320BB" w:rsidDel="00453647">
          <w:rPr>
            <w:sz w:val="20"/>
            <w:lang w:val="en-US" w:bidi="he-IL"/>
          </w:rPr>
          <w:delText>6.48</w:delText>
        </w:r>
      </w:del>
      <w:r w:rsidRPr="00F320BB">
        <w:rPr>
          <w:sz w:val="20"/>
          <w:lang w:val="en-US" w:bidi="he-IL"/>
        </w:rPr>
        <w:t xml:space="preserve"> channels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were idle during an interval of PIFS immediately preceding the start of the TXOP</w:t>
      </w:r>
      <w:r w:rsidRPr="00F320BB">
        <w:rPr>
          <w:sz w:val="24"/>
          <w:szCs w:val="24"/>
          <w:lang w:val="en-US" w:bidi="he-IL"/>
        </w:rPr>
        <w:br/>
      </w:r>
    </w:p>
    <w:p w:rsidR="000E310E" w:rsidRPr="00F320BB" w:rsidRDefault="000E310E" w:rsidP="00453647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>b) Transmit a 6.48 GHz mask PPDU if the secondary and secondary</w:t>
      </w:r>
      <w:ins w:id="73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4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 xml:space="preserve"> channels were idle during</w:t>
      </w:r>
      <w:r w:rsidRPr="00F320BB">
        <w:rPr>
          <w:sz w:val="20"/>
          <w:lang w:val="en-US" w:bidi="he-IL"/>
        </w:rPr>
        <w:br/>
        <w:t>an interval of PIFS immediately preceding the start of the TXOP</w:t>
      </w:r>
      <w:ins w:id="75" w:author="Kedem, Oren" w:date="2017-02-26T12:34:00Z">
        <w:r w:rsidR="00D95837">
          <w:rPr>
            <w:sz w:val="20"/>
            <w:lang w:val="en-US" w:bidi="he-IL"/>
          </w:rPr>
          <w:t xml:space="preserve"> or if </w:t>
        </w:r>
      </w:ins>
      <w:ins w:id="76" w:author="Kedem, Oren" w:date="2017-02-26T12:21:00Z">
        <w:r w:rsidR="00BD7EDB">
          <w:rPr>
            <w:sz w:val="20"/>
            <w:lang w:val="en-US" w:bidi="he-IL"/>
          </w:rPr>
          <w:t>EDMG P</w:t>
        </w:r>
      </w:ins>
      <w:ins w:id="77" w:author="Kedem, Oren" w:date="2017-02-23T18:47:00Z">
        <w:r w:rsidR="00C32A9E">
          <w:rPr>
            <w:sz w:val="20"/>
            <w:lang w:val="en-US" w:bidi="he-IL"/>
          </w:rPr>
          <w:t xml:space="preserve">rimary </w:t>
        </w:r>
      </w:ins>
      <w:ins w:id="78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79" w:author="Kedem, Oren" w:date="2017-02-23T18:47:00Z">
        <w:r w:rsidR="00C32A9E">
          <w:rPr>
            <w:sz w:val="20"/>
            <w:lang w:val="en-US" w:bidi="he-IL"/>
          </w:rPr>
          <w:t xml:space="preserve">hannel </w:t>
        </w:r>
      </w:ins>
      <w:ins w:id="80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81" w:author="Kedem, Oren" w:date="2017-02-23T18:47:00Z">
        <w:r w:rsidR="00C32A9E">
          <w:rPr>
            <w:sz w:val="20"/>
            <w:lang w:val="en-US" w:bidi="he-IL"/>
          </w:rPr>
          <w:t xml:space="preserve">ffset is 1 and </w:t>
        </w:r>
      </w:ins>
      <w:ins w:id="82" w:author="Kedem, Oren" w:date="2017-02-23T18:46:00Z">
        <w:r w:rsidR="00C32A9E" w:rsidRPr="00F320BB">
          <w:rPr>
            <w:sz w:val="20"/>
            <w:lang w:val="en-US" w:bidi="he-IL"/>
          </w:rPr>
          <w:t>the secondary</w:t>
        </w:r>
      </w:ins>
      <w:ins w:id="83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84" w:author="Kedem, Oren" w:date="2017-02-23T18:46:00Z">
        <w:r w:rsidR="00C32A9E" w:rsidRPr="00F320BB">
          <w:rPr>
            <w:sz w:val="20"/>
            <w:lang w:val="en-US" w:bidi="he-IL"/>
          </w:rPr>
          <w:t xml:space="preserve"> and secondary</w:t>
        </w:r>
      </w:ins>
      <w:ins w:id="85" w:author="Kedem, Oren" w:date="2017-02-28T14:55:00Z">
        <w:r w:rsidR="00453647">
          <w:rPr>
            <w:sz w:val="20"/>
            <w:lang w:val="en-US" w:bidi="he-IL"/>
          </w:rPr>
          <w:t>2</w:t>
        </w:r>
      </w:ins>
      <w:ins w:id="86" w:author="Kedem, Oren" w:date="2017-02-23T18:46:00Z">
        <w:r w:rsidR="00C32A9E" w:rsidRPr="00F320BB">
          <w:rPr>
            <w:sz w:val="20"/>
            <w:lang w:val="en-US" w:bidi="he-IL"/>
          </w:rPr>
          <w:t xml:space="preserve"> channels were idle </w:t>
        </w:r>
      </w:ins>
      <w:ins w:id="87" w:author="Kedem, Oren" w:date="2017-02-23T18:49:00Z">
        <w:r w:rsidR="00180F7E">
          <w:rPr>
            <w:sz w:val="20"/>
            <w:lang w:val="en-US" w:bidi="he-IL"/>
          </w:rPr>
          <w:t xml:space="preserve">during </w:t>
        </w:r>
      </w:ins>
      <w:ins w:id="88" w:author="Kedem, Oren" w:date="2017-02-23T18:46:00Z"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</w:ins>
      <w:r w:rsidRPr="00F320BB">
        <w:rPr>
          <w:sz w:val="20"/>
          <w:lang w:val="en-US" w:bidi="he-IL"/>
        </w:rPr>
        <w:br/>
      </w:r>
    </w:p>
    <w:p w:rsidR="000E310E" w:rsidRPr="00F320BB" w:rsidRDefault="000E310E" w:rsidP="00453647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 xml:space="preserve">c) Transmit a 4.32 GHz mask PPDU </w:t>
      </w:r>
      <w:ins w:id="89" w:author="Kedem, Oren" w:date="2017-02-16T10:01:00Z">
        <w:r w:rsidR="00B22B8E">
          <w:rPr>
            <w:sz w:val="20"/>
            <w:lang w:val="en-US" w:bidi="he-IL"/>
          </w:rPr>
          <w:t xml:space="preserve">or 2.16+2.16 GHz mask PPDU </w:t>
        </w:r>
      </w:ins>
      <w:r w:rsidRPr="00F320BB">
        <w:rPr>
          <w:sz w:val="20"/>
          <w:lang w:val="en-US" w:bidi="he-IL"/>
        </w:rPr>
        <w:t>if the secondary channel was idle during an interval of PIFS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immediately preceding the start of the TXOP</w:t>
      </w:r>
      <w:ins w:id="90" w:author="Kedem, Oren" w:date="2017-02-26T12:35:00Z">
        <w:r w:rsidR="00D95837">
          <w:rPr>
            <w:sz w:val="20"/>
            <w:lang w:val="en-US" w:bidi="he-IL"/>
          </w:rPr>
          <w:t xml:space="preserve"> or </w:t>
        </w:r>
      </w:ins>
      <w:ins w:id="91" w:author="Kedem, Oren" w:date="2017-02-23T18:48:00Z">
        <w:r w:rsidR="00C32A9E" w:rsidRPr="00F320BB">
          <w:rPr>
            <w:sz w:val="20"/>
            <w:lang w:val="en-US" w:bidi="he-IL"/>
          </w:rPr>
          <w:t xml:space="preserve">if </w:t>
        </w:r>
      </w:ins>
      <w:ins w:id="92" w:author="Kedem, Oren" w:date="2017-02-26T12:35:00Z">
        <w:r w:rsidR="00D95837">
          <w:rPr>
            <w:sz w:val="20"/>
            <w:lang w:val="en-US" w:bidi="he-IL"/>
          </w:rPr>
          <w:t xml:space="preserve">EDMG </w:t>
        </w:r>
      </w:ins>
      <w:ins w:id="93" w:author="Kedem, Oren" w:date="2017-02-26T12:21:00Z">
        <w:r w:rsidR="00BD7EDB">
          <w:rPr>
            <w:sz w:val="20"/>
            <w:lang w:val="en-US" w:bidi="he-IL"/>
          </w:rPr>
          <w:t>P</w:t>
        </w:r>
      </w:ins>
      <w:ins w:id="94" w:author="Kedem, Oren" w:date="2017-02-23T18:48:00Z">
        <w:r w:rsidR="00C32A9E">
          <w:rPr>
            <w:sz w:val="20"/>
            <w:lang w:val="en-US" w:bidi="he-IL"/>
          </w:rPr>
          <w:t xml:space="preserve">rimary </w:t>
        </w:r>
      </w:ins>
      <w:ins w:id="95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96" w:author="Kedem, Oren" w:date="2017-02-23T18:48:00Z">
        <w:r w:rsidR="00C32A9E">
          <w:rPr>
            <w:sz w:val="20"/>
            <w:lang w:val="en-US" w:bidi="he-IL"/>
          </w:rPr>
          <w:t xml:space="preserve">hannel </w:t>
        </w:r>
      </w:ins>
      <w:ins w:id="97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98" w:author="Kedem, Oren" w:date="2017-02-23T18:48:00Z">
        <w:r w:rsidR="00C32A9E">
          <w:rPr>
            <w:sz w:val="20"/>
            <w:lang w:val="en-US" w:bidi="he-IL"/>
          </w:rPr>
          <w:t xml:space="preserve">ffset is 1 and </w:t>
        </w:r>
        <w:r w:rsidR="00C32A9E" w:rsidRPr="00F320BB">
          <w:rPr>
            <w:sz w:val="20"/>
            <w:lang w:val="en-US" w:bidi="he-IL"/>
          </w:rPr>
          <w:t>the secondary</w:t>
        </w:r>
      </w:ins>
      <w:ins w:id="99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100" w:author="Kedem, Oren" w:date="2017-02-23T18:48:00Z">
        <w:r w:rsidR="00C32A9E" w:rsidRPr="00F320BB">
          <w:rPr>
            <w:sz w:val="20"/>
            <w:lang w:val="en-US" w:bidi="he-IL"/>
          </w:rPr>
          <w:t xml:space="preserve"> channel w</w:t>
        </w:r>
        <w:r w:rsidR="00C32A9E">
          <w:rPr>
            <w:sz w:val="20"/>
            <w:lang w:val="en-US" w:bidi="he-IL"/>
          </w:rPr>
          <w:t>as</w:t>
        </w:r>
        <w:r w:rsidR="00C32A9E" w:rsidRPr="00F320BB">
          <w:rPr>
            <w:sz w:val="20"/>
            <w:lang w:val="en-US" w:bidi="he-IL"/>
          </w:rPr>
          <w:t xml:space="preserve"> idle </w:t>
        </w:r>
        <w:r w:rsidR="00C32A9E">
          <w:rPr>
            <w:sz w:val="20"/>
            <w:lang w:val="en-US" w:bidi="he-IL"/>
          </w:rPr>
          <w:t xml:space="preserve">during </w:t>
        </w:r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  <w:r w:rsidR="00C32A9E" w:rsidRPr="00F320BB">
          <w:rPr>
            <w:sz w:val="20"/>
            <w:lang w:val="en-US" w:bidi="he-IL"/>
          </w:rPr>
          <w:br/>
        </w:r>
      </w:ins>
      <w:r w:rsidRPr="00F320BB">
        <w:rPr>
          <w:sz w:val="20"/>
          <w:lang w:val="en-US" w:bidi="he-IL"/>
        </w:rPr>
        <w:br/>
      </w:r>
      <w:r w:rsidR="00B22B8E">
        <w:rPr>
          <w:sz w:val="20"/>
          <w:lang w:val="en-US" w:bidi="he-IL"/>
        </w:rPr>
        <w:t>d</w:t>
      </w:r>
      <w:r w:rsidR="00410B6F">
        <w:rPr>
          <w:sz w:val="20"/>
          <w:lang w:val="en-US" w:bidi="he-IL"/>
        </w:rPr>
        <w:t xml:space="preserve">) </w:t>
      </w:r>
      <w:r w:rsidRPr="00F320BB">
        <w:rPr>
          <w:sz w:val="20"/>
          <w:lang w:val="en-US" w:bidi="he-IL"/>
        </w:rPr>
        <w:t>Transmit a 2.16 GHz mask PPDU on the primary channel.</w:t>
      </w:r>
      <w:r w:rsidRPr="00F320BB">
        <w:rPr>
          <w:sz w:val="20"/>
          <w:lang w:val="en-US" w:bidi="he-IL"/>
        </w:rPr>
        <w:br/>
      </w:r>
    </w:p>
    <w:p w:rsidR="000E310E" w:rsidRPr="00F320BB" w:rsidRDefault="00B22B8E" w:rsidP="000E310E">
      <w:pPr>
        <w:rPr>
          <w:sz w:val="18"/>
          <w:szCs w:val="18"/>
          <w:lang w:val="en-US" w:bidi="he-IL"/>
        </w:rPr>
      </w:pPr>
      <w:r>
        <w:rPr>
          <w:sz w:val="20"/>
          <w:lang w:val="en-US" w:bidi="he-IL"/>
        </w:rPr>
        <w:t>e</w:t>
      </w:r>
      <w:r w:rsidR="000E310E" w:rsidRPr="00F320BB">
        <w:rPr>
          <w:sz w:val="20"/>
          <w:lang w:val="en-US" w:bidi="he-IL"/>
        </w:rPr>
        <w:t>) Restar</w:t>
      </w:r>
      <w:bookmarkStart w:id="101" w:name="_GoBack"/>
      <w:bookmarkEnd w:id="101"/>
      <w:r w:rsidR="000E310E" w:rsidRPr="00F320BB">
        <w:rPr>
          <w:sz w:val="20"/>
          <w:lang w:val="en-US" w:bidi="he-IL"/>
        </w:rPr>
        <w:t xml:space="preserve">t the channel access attempt by invoking the </w:t>
      </w:r>
      <w:proofErr w:type="spellStart"/>
      <w:r w:rsidR="000E310E" w:rsidRPr="00F320BB">
        <w:rPr>
          <w:sz w:val="20"/>
          <w:lang w:val="en-US" w:bidi="he-IL"/>
        </w:rPr>
        <w:t>backoff</w:t>
      </w:r>
      <w:proofErr w:type="spellEnd"/>
      <w:r w:rsidR="000E310E" w:rsidRPr="00F320BB">
        <w:rPr>
          <w:sz w:val="20"/>
          <w:lang w:val="en-US" w:bidi="he-IL"/>
        </w:rPr>
        <w:t xml:space="preserve"> procedure as specified in 10.22.2 (HCF</w:t>
      </w:r>
      <w:r w:rsidR="000E310E" w:rsidRPr="00F320BB">
        <w:rPr>
          <w:sz w:val="20"/>
          <w:lang w:val="en-US" w:bidi="he-IL"/>
        </w:rPr>
        <w:br/>
        <w:t>contention based channel access (EDCA)) as though the medium is busy on the primary channel</w:t>
      </w:r>
      <w:r w:rsidR="000E310E" w:rsidRPr="00F320BB">
        <w:rPr>
          <w:sz w:val="20"/>
          <w:lang w:val="en-US" w:bidi="he-IL"/>
        </w:rPr>
        <w:br/>
        <w:t xml:space="preserve">as indicated by either physical or virtual CS and the </w:t>
      </w:r>
      <w:proofErr w:type="spellStart"/>
      <w:r w:rsidR="000E310E" w:rsidRPr="00F320BB">
        <w:rPr>
          <w:sz w:val="20"/>
          <w:lang w:val="en-US" w:bidi="he-IL"/>
        </w:rPr>
        <w:t>backoff</w:t>
      </w:r>
      <w:proofErr w:type="spellEnd"/>
      <w:r w:rsidR="000E310E" w:rsidRPr="00F320BB">
        <w:rPr>
          <w:sz w:val="20"/>
          <w:lang w:val="en-US" w:bidi="he-IL"/>
        </w:rPr>
        <w:t xml:space="preserve"> timer has a value of 0</w:t>
      </w:r>
      <w:r w:rsidR="000E310E" w:rsidRPr="00F320BB">
        <w:rPr>
          <w:sz w:val="20"/>
          <w:lang w:val="en-US" w:bidi="he-IL"/>
        </w:rPr>
        <w:br/>
      </w:r>
    </w:p>
    <w:p w:rsidR="00806232" w:rsidRPr="00F320BB" w:rsidRDefault="000E310E" w:rsidP="000E310E">
      <w:pPr>
        <w:rPr>
          <w:rFonts w:ascii="TimesNewRomanPSMT" w:hAnsi="TimesNewRomanPSMT"/>
          <w:sz w:val="20"/>
          <w:lang w:val="en-US"/>
        </w:rPr>
      </w:pPr>
      <w:r w:rsidRPr="00F320BB">
        <w:rPr>
          <w:sz w:val="18"/>
          <w:szCs w:val="18"/>
          <w:lang w:val="en-US" w:bidi="he-IL"/>
        </w:rPr>
        <w:t>NOTE 1—In the case of rule e), the STA selects a new random number using the current value of CW[AC], and the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 xml:space="preserve">retry counters are not updated (as described in 10.22.2.7 (Multiple frame transmission in an EDCA TXOP); </w:t>
      </w:r>
      <w:proofErr w:type="spellStart"/>
      <w:r w:rsidRPr="00F320BB">
        <w:rPr>
          <w:sz w:val="18"/>
          <w:szCs w:val="18"/>
          <w:lang w:val="en-US" w:bidi="he-IL"/>
        </w:rPr>
        <w:t>backoff</w:t>
      </w:r>
      <w:proofErr w:type="spellEnd"/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procedure invoked for event a)).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NOTE 2—For an EDMG STA, an EDCA TXOP is obtained based on activity on the primary channel (see 10.22.2.4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(Obtaining an EDCA TXOP)). The width of transmission is determined by the CCA status of the non-primary channels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lastRenderedPageBreak/>
        <w:t xml:space="preserve"> </w:t>
      </w:r>
      <w:r w:rsidRPr="00F320BB">
        <w:rPr>
          <w:sz w:val="18"/>
          <w:szCs w:val="18"/>
          <w:lang w:val="en-US" w:bidi="he-IL"/>
        </w:rPr>
        <w:t>during the PIFS interval before transmission (see EDMG description in 10.3.2 (Procedures common to the DCF and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EDCAF)).</w:t>
      </w:r>
      <w:r w:rsidRPr="00F320BB">
        <w:rPr>
          <w:sz w:val="18"/>
          <w:szCs w:val="18"/>
          <w:lang w:val="en-US" w:bidi="he-IL"/>
        </w:rPr>
        <w:br/>
      </w:r>
    </w:p>
    <w:sectPr w:rsidR="00806232" w:rsidRPr="00F320B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3C" w:rsidRDefault="00DD763C">
      <w:r>
        <w:separator/>
      </w:r>
    </w:p>
  </w:endnote>
  <w:endnote w:type="continuationSeparator" w:id="0">
    <w:p w:rsidR="00DD763C" w:rsidRDefault="00DD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65E74" w:rsidP="00D06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C7A63">
      <w:rPr>
        <w:noProof/>
      </w:rPr>
      <w:t>7</w:t>
    </w:r>
    <w:r w:rsidR="0029020B">
      <w:fldChar w:fldCharType="end"/>
    </w:r>
    <w:r w:rsidR="0029020B">
      <w:tab/>
    </w:r>
    <w:fldSimple w:instr=" COMMENTS  \* MERGEFORMAT ">
      <w:r w:rsidR="00D06651">
        <w:t>Oren Kedem,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3C" w:rsidRDefault="00DD763C">
      <w:r>
        <w:separator/>
      </w:r>
    </w:p>
  </w:footnote>
  <w:footnote w:type="continuationSeparator" w:id="0">
    <w:p w:rsidR="00DD763C" w:rsidRDefault="00DD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7A63" w:rsidP="000A43BB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 w:rsidR="0029020B">
      <w:tab/>
    </w:r>
    <w:r w:rsidR="0029020B">
      <w:tab/>
    </w:r>
    <w:fldSimple w:instr=" TITLE  \* MERGEFORMAT ">
      <w:r>
        <w:t>doc.: IEEE 802.11-17/0818r0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C13"/>
    <w:multiLevelType w:val="hybridMultilevel"/>
    <w:tmpl w:val="C438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86535"/>
    <w:rsid w:val="000A0D6B"/>
    <w:rsid w:val="000A43BB"/>
    <w:rsid w:val="000A6D14"/>
    <w:rsid w:val="000B0FCF"/>
    <w:rsid w:val="000B3041"/>
    <w:rsid w:val="000C5D4E"/>
    <w:rsid w:val="000D6F12"/>
    <w:rsid w:val="000E1B9E"/>
    <w:rsid w:val="000E310E"/>
    <w:rsid w:val="000F646A"/>
    <w:rsid w:val="00104B4E"/>
    <w:rsid w:val="00124F53"/>
    <w:rsid w:val="00136331"/>
    <w:rsid w:val="00136917"/>
    <w:rsid w:val="0014677D"/>
    <w:rsid w:val="00146982"/>
    <w:rsid w:val="00157EA4"/>
    <w:rsid w:val="00164A1C"/>
    <w:rsid w:val="0017376A"/>
    <w:rsid w:val="00175C36"/>
    <w:rsid w:val="00176848"/>
    <w:rsid w:val="00180F7E"/>
    <w:rsid w:val="00187C63"/>
    <w:rsid w:val="001906CC"/>
    <w:rsid w:val="00190C5C"/>
    <w:rsid w:val="001A19A1"/>
    <w:rsid w:val="001A437F"/>
    <w:rsid w:val="001A4B55"/>
    <w:rsid w:val="001B0387"/>
    <w:rsid w:val="001B13C8"/>
    <w:rsid w:val="001C7035"/>
    <w:rsid w:val="001D6E81"/>
    <w:rsid w:val="001D723B"/>
    <w:rsid w:val="001F5218"/>
    <w:rsid w:val="002146E7"/>
    <w:rsid w:val="002350B5"/>
    <w:rsid w:val="002504F0"/>
    <w:rsid w:val="002533B0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2A1D"/>
    <w:rsid w:val="002D44BE"/>
    <w:rsid w:val="002E586A"/>
    <w:rsid w:val="002F01EF"/>
    <w:rsid w:val="00303E46"/>
    <w:rsid w:val="00314297"/>
    <w:rsid w:val="0031594A"/>
    <w:rsid w:val="00325D2C"/>
    <w:rsid w:val="00332A65"/>
    <w:rsid w:val="00336EE4"/>
    <w:rsid w:val="00343166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F1C91"/>
    <w:rsid w:val="003F484B"/>
    <w:rsid w:val="003F4F01"/>
    <w:rsid w:val="003F7F63"/>
    <w:rsid w:val="004013BC"/>
    <w:rsid w:val="004029AB"/>
    <w:rsid w:val="00410B6F"/>
    <w:rsid w:val="00421F25"/>
    <w:rsid w:val="00442037"/>
    <w:rsid w:val="004518E6"/>
    <w:rsid w:val="00453647"/>
    <w:rsid w:val="00456D6D"/>
    <w:rsid w:val="004578C2"/>
    <w:rsid w:val="00461356"/>
    <w:rsid w:val="004679EB"/>
    <w:rsid w:val="00481DB7"/>
    <w:rsid w:val="004835F5"/>
    <w:rsid w:val="00487FEF"/>
    <w:rsid w:val="004B064B"/>
    <w:rsid w:val="004C408E"/>
    <w:rsid w:val="004C5435"/>
    <w:rsid w:val="004D20A3"/>
    <w:rsid w:val="004D33B8"/>
    <w:rsid w:val="004D3F07"/>
    <w:rsid w:val="004D7E3E"/>
    <w:rsid w:val="004F6869"/>
    <w:rsid w:val="00503BC7"/>
    <w:rsid w:val="0051296C"/>
    <w:rsid w:val="005753C5"/>
    <w:rsid w:val="00586B7F"/>
    <w:rsid w:val="00592AA1"/>
    <w:rsid w:val="00597A71"/>
    <w:rsid w:val="005A7759"/>
    <w:rsid w:val="005B6F93"/>
    <w:rsid w:val="005C0E3B"/>
    <w:rsid w:val="005C4EB8"/>
    <w:rsid w:val="005D3DAD"/>
    <w:rsid w:val="005E1080"/>
    <w:rsid w:val="005E16B2"/>
    <w:rsid w:val="005F7DCD"/>
    <w:rsid w:val="00610BCE"/>
    <w:rsid w:val="0062440B"/>
    <w:rsid w:val="00630E72"/>
    <w:rsid w:val="00632573"/>
    <w:rsid w:val="00642CCE"/>
    <w:rsid w:val="00674A44"/>
    <w:rsid w:val="006848A0"/>
    <w:rsid w:val="00685925"/>
    <w:rsid w:val="00694C3D"/>
    <w:rsid w:val="006B34B2"/>
    <w:rsid w:val="006C0727"/>
    <w:rsid w:val="006C2A6E"/>
    <w:rsid w:val="006C4DAB"/>
    <w:rsid w:val="006D1031"/>
    <w:rsid w:val="006E145F"/>
    <w:rsid w:val="00702AB2"/>
    <w:rsid w:val="007074CD"/>
    <w:rsid w:val="007118D8"/>
    <w:rsid w:val="00713B74"/>
    <w:rsid w:val="0072068D"/>
    <w:rsid w:val="00730A5D"/>
    <w:rsid w:val="00750CB9"/>
    <w:rsid w:val="00756E72"/>
    <w:rsid w:val="00770572"/>
    <w:rsid w:val="00774DA0"/>
    <w:rsid w:val="00784B31"/>
    <w:rsid w:val="007B6321"/>
    <w:rsid w:val="007B6971"/>
    <w:rsid w:val="007C05BB"/>
    <w:rsid w:val="007C486F"/>
    <w:rsid w:val="007E5626"/>
    <w:rsid w:val="00806232"/>
    <w:rsid w:val="00813292"/>
    <w:rsid w:val="008335D9"/>
    <w:rsid w:val="00836EFB"/>
    <w:rsid w:val="00844D84"/>
    <w:rsid w:val="00855205"/>
    <w:rsid w:val="00873AA6"/>
    <w:rsid w:val="008763E0"/>
    <w:rsid w:val="00887EFB"/>
    <w:rsid w:val="008948AF"/>
    <w:rsid w:val="00897557"/>
    <w:rsid w:val="008A3282"/>
    <w:rsid w:val="008B74C4"/>
    <w:rsid w:val="008C776F"/>
    <w:rsid w:val="008F3394"/>
    <w:rsid w:val="0090163B"/>
    <w:rsid w:val="009040DB"/>
    <w:rsid w:val="00906DEB"/>
    <w:rsid w:val="009264AB"/>
    <w:rsid w:val="00931387"/>
    <w:rsid w:val="00953DAB"/>
    <w:rsid w:val="00955A87"/>
    <w:rsid w:val="00955FFD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A2339"/>
    <w:rsid w:val="009B00E9"/>
    <w:rsid w:val="009B1C36"/>
    <w:rsid w:val="009B320F"/>
    <w:rsid w:val="009D2E18"/>
    <w:rsid w:val="009F2FBC"/>
    <w:rsid w:val="00A050D8"/>
    <w:rsid w:val="00A06FD7"/>
    <w:rsid w:val="00A17289"/>
    <w:rsid w:val="00A437F2"/>
    <w:rsid w:val="00A52483"/>
    <w:rsid w:val="00A52696"/>
    <w:rsid w:val="00A6154E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2B8E"/>
    <w:rsid w:val="00B269B6"/>
    <w:rsid w:val="00B42A5E"/>
    <w:rsid w:val="00B51FFA"/>
    <w:rsid w:val="00B53296"/>
    <w:rsid w:val="00B65E74"/>
    <w:rsid w:val="00B7504C"/>
    <w:rsid w:val="00B91057"/>
    <w:rsid w:val="00B977BB"/>
    <w:rsid w:val="00BA5080"/>
    <w:rsid w:val="00BA5C56"/>
    <w:rsid w:val="00BA7510"/>
    <w:rsid w:val="00BB5F3B"/>
    <w:rsid w:val="00BB7869"/>
    <w:rsid w:val="00BC026F"/>
    <w:rsid w:val="00BC2931"/>
    <w:rsid w:val="00BD7EDB"/>
    <w:rsid w:val="00BE0E58"/>
    <w:rsid w:val="00BE68C2"/>
    <w:rsid w:val="00C07B4E"/>
    <w:rsid w:val="00C17973"/>
    <w:rsid w:val="00C22224"/>
    <w:rsid w:val="00C312AF"/>
    <w:rsid w:val="00C32A9E"/>
    <w:rsid w:val="00C41B43"/>
    <w:rsid w:val="00C928D0"/>
    <w:rsid w:val="00CA09B2"/>
    <w:rsid w:val="00CA1B72"/>
    <w:rsid w:val="00CE568A"/>
    <w:rsid w:val="00CF7826"/>
    <w:rsid w:val="00D06651"/>
    <w:rsid w:val="00D165C1"/>
    <w:rsid w:val="00D4148A"/>
    <w:rsid w:val="00D548DE"/>
    <w:rsid w:val="00D55733"/>
    <w:rsid w:val="00D71F76"/>
    <w:rsid w:val="00D74FB7"/>
    <w:rsid w:val="00D93F80"/>
    <w:rsid w:val="00D95837"/>
    <w:rsid w:val="00DA000D"/>
    <w:rsid w:val="00DA582D"/>
    <w:rsid w:val="00DB73F8"/>
    <w:rsid w:val="00DC4342"/>
    <w:rsid w:val="00DC5A7B"/>
    <w:rsid w:val="00DC7A63"/>
    <w:rsid w:val="00DD3C2E"/>
    <w:rsid w:val="00DD763C"/>
    <w:rsid w:val="00DE29EA"/>
    <w:rsid w:val="00DE3DBF"/>
    <w:rsid w:val="00DF58D1"/>
    <w:rsid w:val="00DF6F35"/>
    <w:rsid w:val="00E0142F"/>
    <w:rsid w:val="00E31BEA"/>
    <w:rsid w:val="00E32FA2"/>
    <w:rsid w:val="00E501A6"/>
    <w:rsid w:val="00E65C50"/>
    <w:rsid w:val="00E70E8D"/>
    <w:rsid w:val="00E71862"/>
    <w:rsid w:val="00E82F04"/>
    <w:rsid w:val="00E832FC"/>
    <w:rsid w:val="00E85D3D"/>
    <w:rsid w:val="00EA7552"/>
    <w:rsid w:val="00EB0580"/>
    <w:rsid w:val="00EC7D9E"/>
    <w:rsid w:val="00EF0C19"/>
    <w:rsid w:val="00F320BB"/>
    <w:rsid w:val="00F348A3"/>
    <w:rsid w:val="00F37E12"/>
    <w:rsid w:val="00F43071"/>
    <w:rsid w:val="00F474CA"/>
    <w:rsid w:val="00F476B3"/>
    <w:rsid w:val="00F67047"/>
    <w:rsid w:val="00F96716"/>
    <w:rsid w:val="00FC15D8"/>
    <w:rsid w:val="00FC1B42"/>
    <w:rsid w:val="00FC3587"/>
    <w:rsid w:val="00FC5F5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DefaultParagraphFont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rainin@qti.qualcomm.com" TargetMode="Externa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1F88-8C59-4B9E-B0FE-56F5CE7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235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Intel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802.11-17/0818r0</dc:title>
  <dc:subject>Submission</dc:subject>
  <dc:creator>carlos.cordeiro@intel.com</dc:creator>
  <cp:keywords>Month Year</cp:keywords>
  <dc:description>Carlos Cordeiro, Intel</dc:description>
  <cp:lastModifiedBy>Cordeiro, Carlos</cp:lastModifiedBy>
  <cp:revision>10</cp:revision>
  <cp:lastPrinted>1900-01-01T08:00:00Z</cp:lastPrinted>
  <dcterms:created xsi:type="dcterms:W3CDTF">2017-02-23T16:41:00Z</dcterms:created>
  <dcterms:modified xsi:type="dcterms:W3CDTF">2017-05-10T02:29:00Z</dcterms:modified>
</cp:coreProperties>
</file>