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1297"/>
              <w:gridCol w:w="1850"/>
              <w:gridCol w:w="1232"/>
              <w:gridCol w:w="2713"/>
            </w:tblGrid>
            <w:tr w:rsidR="008B3792" w:rsidRPr="00CD4C78" w:rsidTr="00CA6092">
              <w:trPr>
                <w:trHeight w:val="485"/>
                <w:jc w:val="center"/>
              </w:trPr>
              <w:tc>
                <w:tcPr>
                  <w:tcW w:w="8698" w:type="dxa"/>
                  <w:gridSpan w:val="5"/>
                  <w:vAlign w:val="center"/>
                </w:tcPr>
                <w:p w:rsidR="008B3792" w:rsidRPr="00CD4C78" w:rsidRDefault="00B361A1" w:rsidP="004F6D0C">
                  <w:pPr>
                    <w:pStyle w:val="T2"/>
                  </w:pPr>
                  <w:r>
                    <w:rPr>
                      <w:lang w:eastAsia="ko-KR"/>
                    </w:rPr>
                    <w:t xml:space="preserve">CR on </w:t>
                  </w:r>
                  <w:r w:rsidR="007162C2">
                    <w:rPr>
                      <w:lang w:eastAsia="ko-KR"/>
                    </w:rPr>
                    <w:t>LTF/GI for HE ER SU PPDU</w:t>
                  </w:r>
                </w:p>
              </w:tc>
            </w:tr>
            <w:tr w:rsidR="008B3792" w:rsidRPr="00CD4C78" w:rsidTr="00CA6092">
              <w:trPr>
                <w:trHeight w:val="359"/>
                <w:jc w:val="center"/>
              </w:trPr>
              <w:tc>
                <w:tcPr>
                  <w:tcW w:w="8698" w:type="dxa"/>
                  <w:gridSpan w:val="5"/>
                  <w:vAlign w:val="center"/>
                </w:tcPr>
                <w:p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3C395D">
                    <w:rPr>
                      <w:b w:val="0"/>
                      <w:sz w:val="20"/>
                    </w:rPr>
                    <w:t>0</w:t>
                  </w:r>
                  <w:r w:rsidR="00E10122">
                    <w:rPr>
                      <w:b w:val="0"/>
                      <w:sz w:val="20"/>
                    </w:rPr>
                    <w:t>5-</w:t>
                  </w:r>
                  <w:r w:rsidR="006F0EE9">
                    <w:rPr>
                      <w:b w:val="0"/>
                      <w:sz w:val="20"/>
                    </w:rPr>
                    <w:t>10</w:t>
                  </w:r>
                </w:p>
              </w:tc>
            </w:tr>
            <w:tr w:rsidR="008B3792" w:rsidRPr="00CD4C78" w:rsidTr="00CA6092">
              <w:trPr>
                <w:cantSplit/>
                <w:jc w:val="center"/>
              </w:trPr>
              <w:tc>
                <w:tcPr>
                  <w:tcW w:w="8698"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CA6092">
              <w:trPr>
                <w:jc w:val="center"/>
              </w:trPr>
              <w:tc>
                <w:tcPr>
                  <w:tcW w:w="1606"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CA6092">
              <w:trPr>
                <w:trHeight w:val="359"/>
                <w:jc w:val="center"/>
              </w:trPr>
              <w:tc>
                <w:tcPr>
                  <w:tcW w:w="1606" w:type="dxa"/>
                  <w:vAlign w:val="center"/>
                </w:tcPr>
                <w:p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297" w:type="dxa"/>
                  <w:vAlign w:val="center"/>
                </w:tcPr>
                <w:p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713" w:type="dxa"/>
                  <w:vAlign w:val="center"/>
                </w:tcPr>
                <w:p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youhank@qca.qualcomm.com</w:t>
                  </w:r>
                </w:p>
              </w:tc>
            </w:tr>
            <w:tr w:rsidR="006910E4" w:rsidRPr="00CD4C78" w:rsidTr="00CA6092">
              <w:trPr>
                <w:trHeight w:val="359"/>
                <w:jc w:val="center"/>
              </w:trPr>
              <w:tc>
                <w:tcPr>
                  <w:tcW w:w="1606"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713" w:type="dxa"/>
                  <w:vAlign w:val="center"/>
                </w:tcPr>
                <w:p w:rsidR="006910E4" w:rsidRPr="00CD4C78" w:rsidRDefault="006910E4" w:rsidP="00AC0460">
                  <w:pPr>
                    <w:pStyle w:val="T2"/>
                    <w:spacing w:after="0"/>
                    <w:ind w:left="0" w:right="0"/>
                    <w:jc w:val="left"/>
                    <w:rPr>
                      <w:b w:val="0"/>
                      <w:sz w:val="18"/>
                      <w:szCs w:val="18"/>
                      <w:lang w:eastAsia="ko-KR"/>
                    </w:rPr>
                  </w:pPr>
                </w:p>
              </w:tc>
            </w:tr>
            <w:tr w:rsidR="00CA6092" w:rsidRPr="00CD4C78" w:rsidTr="00CA6092">
              <w:trPr>
                <w:trHeight w:val="359"/>
                <w:jc w:val="center"/>
              </w:trPr>
              <w:tc>
                <w:tcPr>
                  <w:tcW w:w="1606" w:type="dxa"/>
                  <w:vAlign w:val="center"/>
                </w:tcPr>
                <w:p w:rsidR="00CA6092" w:rsidRDefault="00CA6092" w:rsidP="00AC0460">
                  <w:pPr>
                    <w:pStyle w:val="T2"/>
                    <w:spacing w:after="0"/>
                    <w:ind w:left="0" w:right="0"/>
                    <w:jc w:val="left"/>
                    <w:rPr>
                      <w:b w:val="0"/>
                      <w:sz w:val="18"/>
                      <w:szCs w:val="18"/>
                      <w:lang w:eastAsia="ko-KR"/>
                    </w:rPr>
                  </w:pPr>
                </w:p>
              </w:tc>
              <w:tc>
                <w:tcPr>
                  <w:tcW w:w="1297" w:type="dxa"/>
                  <w:vAlign w:val="center"/>
                </w:tcPr>
                <w:p w:rsidR="00CA6092" w:rsidRDefault="00CA6092" w:rsidP="00AC0460">
                  <w:pPr>
                    <w:pStyle w:val="T2"/>
                    <w:spacing w:after="0"/>
                    <w:ind w:left="0" w:right="0"/>
                    <w:jc w:val="left"/>
                    <w:rPr>
                      <w:b w:val="0"/>
                      <w:sz w:val="18"/>
                      <w:szCs w:val="18"/>
                      <w:lang w:eastAsia="ko-KR"/>
                    </w:rPr>
                  </w:pPr>
                </w:p>
              </w:tc>
              <w:tc>
                <w:tcPr>
                  <w:tcW w:w="1850" w:type="dxa"/>
                  <w:vAlign w:val="center"/>
                </w:tcPr>
                <w:p w:rsidR="00CA6092" w:rsidRPr="00CD4C78" w:rsidRDefault="00CA6092" w:rsidP="00AC0460">
                  <w:pPr>
                    <w:pStyle w:val="T2"/>
                    <w:spacing w:after="0"/>
                    <w:ind w:left="0" w:right="0"/>
                    <w:jc w:val="left"/>
                    <w:rPr>
                      <w:b w:val="0"/>
                      <w:sz w:val="18"/>
                      <w:szCs w:val="18"/>
                      <w:lang w:eastAsia="ko-KR"/>
                    </w:rPr>
                  </w:pPr>
                </w:p>
              </w:tc>
              <w:tc>
                <w:tcPr>
                  <w:tcW w:w="1232" w:type="dxa"/>
                  <w:vAlign w:val="center"/>
                </w:tcPr>
                <w:p w:rsidR="00CA6092" w:rsidRPr="00CD4C78" w:rsidRDefault="00CA6092" w:rsidP="00AC0460">
                  <w:pPr>
                    <w:pStyle w:val="T2"/>
                    <w:spacing w:after="0"/>
                    <w:ind w:left="0" w:right="0"/>
                    <w:jc w:val="left"/>
                    <w:rPr>
                      <w:b w:val="0"/>
                      <w:sz w:val="18"/>
                      <w:szCs w:val="18"/>
                      <w:lang w:eastAsia="ko-KR"/>
                    </w:rPr>
                  </w:pPr>
                </w:p>
              </w:tc>
              <w:tc>
                <w:tcPr>
                  <w:tcW w:w="2713" w:type="dxa"/>
                  <w:vAlign w:val="center"/>
                </w:tcPr>
                <w:p w:rsidR="00CA6092" w:rsidRPr="00CD4C78" w:rsidRDefault="00CA6092"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D1.0</w:t>
      </w:r>
      <w:r w:rsidR="007A7F48">
        <w:rPr>
          <w:sz w:val="20"/>
          <w:lang w:eastAsia="ko-KR"/>
        </w:rPr>
        <w:t>:</w:t>
      </w:r>
    </w:p>
    <w:p w:rsidR="007A7F48" w:rsidRDefault="007A7F48" w:rsidP="004B4C24">
      <w:pPr>
        <w:jc w:val="both"/>
        <w:rPr>
          <w:sz w:val="20"/>
          <w:lang w:eastAsia="ko-KR"/>
        </w:rPr>
      </w:pPr>
    </w:p>
    <w:p w:rsidR="009A6BB1" w:rsidRDefault="007162C2" w:rsidP="004B4C24">
      <w:pPr>
        <w:jc w:val="both"/>
        <w:rPr>
          <w:sz w:val="20"/>
          <w:lang w:eastAsia="ko-KR"/>
        </w:rPr>
      </w:pPr>
      <w:r>
        <w:rPr>
          <w:sz w:val="20"/>
          <w:lang w:eastAsia="ko-KR"/>
        </w:rPr>
        <w:t>9765</w:t>
      </w:r>
    </w:p>
    <w:p w:rsidR="004E4723" w:rsidRDefault="004E4723" w:rsidP="004B4C24">
      <w:pPr>
        <w:jc w:val="both"/>
        <w:rPr>
          <w:sz w:val="20"/>
          <w:lang w:eastAsia="ko-KR"/>
        </w:rPr>
      </w:pPr>
    </w:p>
    <w:p w:rsidR="005E768D" w:rsidRDefault="005E768D" w:rsidP="005E768D"/>
    <w:p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rsidR="00EF05A7" w:rsidRDefault="00EF05A7" w:rsidP="005E768D"/>
    <w:p w:rsidR="00EF05A7" w:rsidRDefault="00EF05A7" w:rsidP="005E768D"/>
    <w:p w:rsidR="00EF05A7" w:rsidRPr="00EF05A7" w:rsidRDefault="00EF05A7" w:rsidP="005E768D">
      <w:pPr>
        <w:rPr>
          <w:b/>
          <w:sz w:val="22"/>
        </w:rPr>
      </w:pPr>
      <w:r w:rsidRPr="00EF05A7">
        <w:rPr>
          <w:b/>
          <w:sz w:val="22"/>
        </w:rPr>
        <w:t>Revision History:</w:t>
      </w:r>
    </w:p>
    <w:p w:rsidR="00EF05A7" w:rsidRPr="00CD4C78" w:rsidRDefault="00EF05A7" w:rsidP="005E768D"/>
    <w:p w:rsidR="006A1A19" w:rsidRDefault="00EF05A7" w:rsidP="007162C2">
      <w:pPr>
        <w:rPr>
          <w:lang w:eastAsia="ko-KR"/>
        </w:rPr>
      </w:pPr>
      <w:r>
        <w:t>R</w:t>
      </w:r>
      <w:r w:rsidR="007162C2">
        <w:t>0</w:t>
      </w:r>
      <w:r>
        <w:t xml:space="preserve">: </w:t>
      </w:r>
      <w:r w:rsidR="007162C2">
        <w:t>Initial version</w:t>
      </w:r>
    </w:p>
    <w:p w:rsidR="006A1A19" w:rsidRDefault="006A1A19">
      <w:pPr>
        <w:rPr>
          <w:lang w:eastAsia="ko-KR"/>
        </w:rPr>
      </w:pPr>
    </w:p>
    <w:p w:rsidR="00A47344" w:rsidRDefault="00A47344">
      <w:pPr>
        <w:rPr>
          <w:lang w:eastAsia="ko-KR"/>
        </w:rPr>
      </w:pPr>
    </w:p>
    <w:p w:rsidR="00EF05A7" w:rsidRPr="00CD4C78" w:rsidRDefault="00EF05A7"/>
    <w:p w:rsidR="00DC0CA2" w:rsidRPr="00CD4C78" w:rsidRDefault="005E768D" w:rsidP="00F2637D">
      <w:r w:rsidRPr="00CD4C78">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rsidTr="003C395D">
        <w:trPr>
          <w:trHeight w:val="58"/>
        </w:trPr>
        <w:tc>
          <w:tcPr>
            <w:tcW w:w="661"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7162C2" w:rsidRPr="003C395D" w:rsidTr="003C395D">
        <w:trPr>
          <w:trHeight w:val="341"/>
        </w:trPr>
        <w:tc>
          <w:tcPr>
            <w:tcW w:w="661" w:type="dxa"/>
            <w:hideMark/>
          </w:tcPr>
          <w:p w:rsidR="007162C2" w:rsidRPr="005878CC" w:rsidRDefault="007162C2" w:rsidP="007162C2">
            <w:pPr>
              <w:jc w:val="right"/>
              <w:rPr>
                <w:rFonts w:ascii="Arial" w:eastAsia="Times New Roman" w:hAnsi="Arial" w:cs="Arial"/>
                <w:sz w:val="20"/>
                <w:lang w:val="en-US"/>
              </w:rPr>
            </w:pPr>
            <w:r w:rsidRPr="005878CC">
              <w:rPr>
                <w:rFonts w:ascii="Arial" w:eastAsia="Times New Roman" w:hAnsi="Arial" w:cs="Arial"/>
                <w:sz w:val="20"/>
                <w:lang w:val="en-US"/>
              </w:rPr>
              <w:t>9769</w:t>
            </w:r>
          </w:p>
        </w:tc>
        <w:tc>
          <w:tcPr>
            <w:tcW w:w="1328" w:type="dxa"/>
            <w:hideMark/>
          </w:tcPr>
          <w:p w:rsidR="007162C2" w:rsidRPr="005878CC" w:rsidRDefault="007162C2" w:rsidP="007162C2">
            <w:pPr>
              <w:rPr>
                <w:rFonts w:ascii="Arial" w:eastAsia="Times New Roman" w:hAnsi="Arial" w:cs="Arial"/>
                <w:sz w:val="20"/>
                <w:lang w:val="en-US"/>
              </w:rPr>
            </w:pPr>
            <w:r w:rsidRPr="005878CC">
              <w:rPr>
                <w:rFonts w:ascii="Arial" w:eastAsia="Times New Roman" w:hAnsi="Arial" w:cs="Arial"/>
                <w:sz w:val="20"/>
                <w:lang w:val="en-US"/>
              </w:rPr>
              <w:t>Youhan Kim</w:t>
            </w:r>
          </w:p>
        </w:tc>
        <w:tc>
          <w:tcPr>
            <w:tcW w:w="828" w:type="dxa"/>
            <w:hideMark/>
          </w:tcPr>
          <w:p w:rsidR="007162C2" w:rsidRPr="005878CC" w:rsidRDefault="007162C2" w:rsidP="007162C2">
            <w:pPr>
              <w:jc w:val="right"/>
              <w:rPr>
                <w:rFonts w:ascii="Arial" w:eastAsia="Times New Roman" w:hAnsi="Arial" w:cs="Arial"/>
                <w:sz w:val="20"/>
                <w:lang w:val="en-US"/>
              </w:rPr>
            </w:pPr>
            <w:r w:rsidRPr="005878CC">
              <w:rPr>
                <w:rFonts w:ascii="Arial" w:eastAsia="Times New Roman" w:hAnsi="Arial" w:cs="Arial"/>
                <w:sz w:val="20"/>
                <w:lang w:val="en-US"/>
              </w:rPr>
              <w:t>274.33</w:t>
            </w:r>
          </w:p>
        </w:tc>
        <w:tc>
          <w:tcPr>
            <w:tcW w:w="872" w:type="dxa"/>
            <w:hideMark/>
          </w:tcPr>
          <w:p w:rsidR="007162C2" w:rsidRPr="005878CC" w:rsidRDefault="007162C2" w:rsidP="007162C2">
            <w:pPr>
              <w:rPr>
                <w:rFonts w:ascii="Arial" w:eastAsia="Times New Roman" w:hAnsi="Arial" w:cs="Arial"/>
                <w:sz w:val="20"/>
                <w:lang w:val="en-US"/>
              </w:rPr>
            </w:pPr>
            <w:r w:rsidRPr="005878CC">
              <w:rPr>
                <w:rFonts w:ascii="Arial" w:eastAsia="Times New Roman" w:hAnsi="Arial" w:cs="Arial"/>
                <w:sz w:val="20"/>
                <w:lang w:val="en-US"/>
              </w:rPr>
              <w:t>28.3.10.7.2</w:t>
            </w:r>
          </w:p>
        </w:tc>
        <w:tc>
          <w:tcPr>
            <w:tcW w:w="3259" w:type="dxa"/>
            <w:hideMark/>
          </w:tcPr>
          <w:p w:rsidR="007162C2" w:rsidRPr="005878CC" w:rsidRDefault="007162C2" w:rsidP="007162C2">
            <w:pPr>
              <w:rPr>
                <w:rFonts w:ascii="Arial" w:eastAsia="Times New Roman" w:hAnsi="Arial" w:cs="Arial"/>
                <w:sz w:val="20"/>
                <w:lang w:val="en-US"/>
              </w:rPr>
            </w:pPr>
            <w:r w:rsidRPr="005878CC">
              <w:rPr>
                <w:rFonts w:ascii="Arial" w:eastAsia="Times New Roman" w:hAnsi="Arial" w:cs="Arial"/>
                <w:sz w:val="20"/>
                <w:lang w:val="en-US"/>
              </w:rPr>
              <w:t>4xLTF+0.8 for HE_EXT_SU as well?</w:t>
            </w:r>
            <w:r w:rsidRPr="005878CC">
              <w:rPr>
                <w:rFonts w:ascii="Arial" w:eastAsia="Times New Roman" w:hAnsi="Arial" w:cs="Arial"/>
                <w:sz w:val="20"/>
                <w:lang w:val="en-US"/>
              </w:rPr>
              <w:br/>
              <w:t xml:space="preserve"> </w:t>
            </w:r>
            <w:proofErr w:type="spellStart"/>
            <w:r w:rsidRPr="005878CC">
              <w:rPr>
                <w:rFonts w:ascii="Arial" w:eastAsia="Times New Roman" w:hAnsi="Arial" w:cs="Arial"/>
                <w:sz w:val="20"/>
                <w:lang w:val="en-US"/>
              </w:rPr>
              <w:t>THe</w:t>
            </w:r>
            <w:proofErr w:type="spellEnd"/>
            <w:r w:rsidRPr="005878CC">
              <w:rPr>
                <w:rFonts w:ascii="Arial" w:eastAsia="Times New Roman" w:hAnsi="Arial" w:cs="Arial"/>
                <w:sz w:val="20"/>
                <w:lang w:val="en-US"/>
              </w:rPr>
              <w:t xml:space="preserve"> capability bit is for HE_SU only, not for HE_MU or HE_EXT_SU</w:t>
            </w:r>
            <w:r w:rsidRPr="005878CC">
              <w:rPr>
                <w:rFonts w:ascii="Arial" w:eastAsia="Times New Roman" w:hAnsi="Arial" w:cs="Arial"/>
                <w:sz w:val="20"/>
                <w:lang w:val="en-US"/>
              </w:rPr>
              <w:br/>
              <w:t xml:space="preserve"> But HE_SIG_A change is for HE_EXT_SU as well (also for HE_MU)</w:t>
            </w:r>
            <w:r w:rsidRPr="005878CC">
              <w:rPr>
                <w:rFonts w:ascii="Arial" w:eastAsia="Times New Roman" w:hAnsi="Arial" w:cs="Arial"/>
                <w:sz w:val="20"/>
                <w:lang w:val="en-US"/>
              </w:rPr>
              <w:br/>
            </w:r>
            <w:r w:rsidRPr="005878CC">
              <w:rPr>
                <w:rFonts w:ascii="Arial" w:eastAsia="Times New Roman" w:hAnsi="Arial" w:cs="Arial"/>
                <w:sz w:val="20"/>
                <w:lang w:val="en-US"/>
              </w:rPr>
              <w:br/>
              <w:t xml:space="preserve">The HE PHY Capabilities Information field (P86L24) defines 4x HE-LTF and 0.8 </w:t>
            </w:r>
            <w:proofErr w:type="spellStart"/>
            <w:r w:rsidRPr="005878CC">
              <w:rPr>
                <w:rFonts w:ascii="Arial" w:eastAsia="Times New Roman" w:hAnsi="Arial" w:cs="Arial"/>
                <w:sz w:val="20"/>
                <w:lang w:val="en-US"/>
              </w:rPr>
              <w:t>usec</w:t>
            </w:r>
            <w:proofErr w:type="spellEnd"/>
            <w:r w:rsidRPr="005878CC">
              <w:rPr>
                <w:rFonts w:ascii="Arial" w:eastAsia="Times New Roman" w:hAnsi="Arial" w:cs="Arial"/>
                <w:sz w:val="20"/>
                <w:lang w:val="en-US"/>
              </w:rPr>
              <w:t xml:space="preserve"> GI only for HE SU PPDUs, not HE extended range SU.</w:t>
            </w:r>
          </w:p>
        </w:tc>
        <w:tc>
          <w:tcPr>
            <w:tcW w:w="3240" w:type="dxa"/>
            <w:hideMark/>
          </w:tcPr>
          <w:p w:rsidR="007162C2" w:rsidRPr="005878CC" w:rsidRDefault="007162C2" w:rsidP="007162C2">
            <w:pPr>
              <w:rPr>
                <w:rFonts w:ascii="Arial" w:eastAsia="Times New Roman" w:hAnsi="Arial" w:cs="Arial"/>
                <w:sz w:val="20"/>
                <w:lang w:val="en-US"/>
              </w:rPr>
            </w:pPr>
            <w:r w:rsidRPr="005878CC">
              <w:rPr>
                <w:rFonts w:ascii="Arial" w:eastAsia="Times New Roman" w:hAnsi="Arial" w:cs="Arial"/>
                <w:sz w:val="20"/>
                <w:lang w:val="en-US"/>
              </w:rPr>
              <w:t>Change at P274L33 "a 4x HE-LTF and 0.8 us GI" to "if HE extended SU PPDU format, a 4x HE-LTF and 0.8 us GI"</w:t>
            </w:r>
          </w:p>
        </w:tc>
      </w:tr>
    </w:tbl>
    <w:p w:rsidR="003C395D" w:rsidRDefault="003C395D">
      <w:pPr>
        <w:rPr>
          <w:sz w:val="20"/>
        </w:rPr>
      </w:pPr>
    </w:p>
    <w:p w:rsidR="003C395D" w:rsidRPr="00157CCC" w:rsidRDefault="003C395D">
      <w:pPr>
        <w:rPr>
          <w:b/>
          <w:sz w:val="28"/>
          <w:u w:val="single"/>
        </w:rPr>
      </w:pPr>
      <w:r w:rsidRPr="00157CCC">
        <w:rPr>
          <w:b/>
          <w:sz w:val="28"/>
          <w:u w:val="single"/>
        </w:rPr>
        <w:t>Discussion</w:t>
      </w:r>
    </w:p>
    <w:p w:rsidR="00AA5F7A" w:rsidRDefault="00AA5F7A" w:rsidP="0084314E">
      <w:pPr>
        <w:jc w:val="both"/>
        <w:rPr>
          <w:sz w:val="22"/>
        </w:rPr>
      </w:pPr>
    </w:p>
    <w:p w:rsidR="000507D9" w:rsidRDefault="000507D9" w:rsidP="0084314E">
      <w:pPr>
        <w:jc w:val="both"/>
        <w:rPr>
          <w:sz w:val="22"/>
        </w:rPr>
      </w:pPr>
      <w:proofErr w:type="gramStart"/>
      <w:r>
        <w:rPr>
          <w:sz w:val="22"/>
        </w:rPr>
        <w:t>According to</w:t>
      </w:r>
      <w:proofErr w:type="gramEnd"/>
      <w:r>
        <w:rPr>
          <w:sz w:val="22"/>
        </w:rPr>
        <w:t xml:space="preserve"> the HE Capabilities, 4x HE-LTF + 0.8 </w:t>
      </w:r>
      <w:proofErr w:type="spellStart"/>
      <w:r>
        <w:rPr>
          <w:sz w:val="22"/>
        </w:rPr>
        <w:t>usec</w:t>
      </w:r>
      <w:proofErr w:type="spellEnd"/>
      <w:r>
        <w:rPr>
          <w:sz w:val="22"/>
        </w:rPr>
        <w:t xml:space="preserve"> GI is an optional mode for HE SU and HE MU PPDUs (D1.2 P89L6 – Table 9-262aa).</w:t>
      </w:r>
    </w:p>
    <w:p w:rsidR="000507D9" w:rsidRDefault="000507D9" w:rsidP="0084314E">
      <w:pPr>
        <w:jc w:val="both"/>
        <w:rPr>
          <w:sz w:val="22"/>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00"/>
        <w:gridCol w:w="4200"/>
        <w:gridCol w:w="2720"/>
      </w:tblGrid>
      <w:tr w:rsidR="000507D9" w:rsidTr="000507D9">
        <w:trPr>
          <w:trHeight w:val="760"/>
          <w:jc w:val="center"/>
        </w:trPr>
        <w:tc>
          <w:tcPr>
            <w:tcW w:w="1700" w:type="dxa"/>
            <w:tcBorders>
              <w:top w:val="single" w:sz="2" w:space="0" w:color="000000"/>
              <w:left w:val="single" w:sz="12" w:space="0" w:color="000000"/>
              <w:bottom w:val="single" w:sz="2" w:space="0" w:color="000000"/>
              <w:right w:val="single" w:sz="2" w:space="0" w:color="000000"/>
            </w:tcBorders>
            <w:hideMark/>
          </w:tcPr>
          <w:p w:rsidR="000507D9" w:rsidRDefault="000507D9">
            <w:pPr>
              <w:pStyle w:val="CellBody"/>
              <w:rPr>
                <w:lang w:eastAsia="ko-KR"/>
              </w:rPr>
            </w:pPr>
            <w:r>
              <w:rPr>
                <w:w w:val="100"/>
              </w:rPr>
              <w:t xml:space="preserve">4x HE-LTF </w:t>
            </w:r>
            <w:proofErr w:type="gramStart"/>
            <w:r>
              <w:rPr>
                <w:w w:val="100"/>
              </w:rPr>
              <w:t>And</w:t>
            </w:r>
            <w:proofErr w:type="gramEnd"/>
            <w:r>
              <w:rPr>
                <w:w w:val="100"/>
              </w:rPr>
              <w:t xml:space="preserve"> 0.8 </w:t>
            </w:r>
            <w:r>
              <w:rPr>
                <w:rFonts w:ascii="Symbol" w:hAnsi="Symbol" w:cs="Symbol"/>
                <w:w w:val="100"/>
              </w:rPr>
              <w:t></w:t>
            </w:r>
            <w:r>
              <w:rPr>
                <w:w w:val="100"/>
              </w:rPr>
              <w:t>s GI</w:t>
            </w:r>
          </w:p>
        </w:tc>
        <w:tc>
          <w:tcPr>
            <w:tcW w:w="4200" w:type="dxa"/>
            <w:tcBorders>
              <w:top w:val="single" w:sz="2" w:space="0" w:color="000000"/>
              <w:left w:val="single" w:sz="2" w:space="0" w:color="000000"/>
              <w:bottom w:val="single" w:sz="2" w:space="0" w:color="000000"/>
              <w:right w:val="single" w:sz="2" w:space="0" w:color="000000"/>
            </w:tcBorders>
            <w:hideMark/>
          </w:tcPr>
          <w:p w:rsidR="000507D9" w:rsidRDefault="000507D9">
            <w:pPr>
              <w:pStyle w:val="CellBody"/>
            </w:pPr>
            <w:r>
              <w:rPr>
                <w:w w:val="100"/>
              </w:rPr>
              <w:t xml:space="preserve">Indicates support for the reception of an </w:t>
            </w:r>
            <w:r w:rsidRPr="000507D9">
              <w:rPr>
                <w:w w:val="100"/>
                <w:highlight w:val="yellow"/>
              </w:rPr>
              <w:t>HE SU PPDU and HE MU PPDU</w:t>
            </w:r>
            <w:r>
              <w:rPr>
                <w:w w:val="100"/>
              </w:rPr>
              <w:t xml:space="preserve"> with 4x LTF and 0.8 </w:t>
            </w:r>
            <w:r>
              <w:rPr>
                <w:rFonts w:ascii="Symbol" w:hAnsi="Symbol" w:cs="Symbol"/>
                <w:w w:val="100"/>
              </w:rPr>
              <w:t></w:t>
            </w:r>
            <w:r>
              <w:rPr>
                <w:w w:val="100"/>
              </w:rPr>
              <w:t xml:space="preserve">s guard interval </w:t>
            </w:r>
            <w:proofErr w:type="gramStart"/>
            <w:r>
              <w:rPr>
                <w:w w:val="100"/>
              </w:rPr>
              <w:t>duration.(</w:t>
            </w:r>
            <w:proofErr w:type="gramEnd"/>
            <w:r>
              <w:rPr>
                <w:w w:val="100"/>
              </w:rPr>
              <w:t>#Ed, #9136)</w:t>
            </w:r>
          </w:p>
        </w:tc>
        <w:tc>
          <w:tcPr>
            <w:tcW w:w="2720" w:type="dxa"/>
            <w:tcBorders>
              <w:top w:val="single" w:sz="2" w:space="0" w:color="000000"/>
              <w:left w:val="single" w:sz="2" w:space="0" w:color="000000"/>
              <w:bottom w:val="single" w:sz="2" w:space="0" w:color="000000"/>
              <w:right w:val="single" w:sz="12" w:space="0" w:color="000000"/>
            </w:tcBorders>
            <w:hideMark/>
          </w:tcPr>
          <w:p w:rsidR="000507D9" w:rsidRDefault="000507D9">
            <w:pPr>
              <w:pStyle w:val="CellBody"/>
              <w:rPr>
                <w:w w:val="100"/>
              </w:rPr>
            </w:pPr>
            <w:r>
              <w:rPr>
                <w:w w:val="100"/>
              </w:rPr>
              <w:t>Set to 0 if not supported.</w:t>
            </w:r>
          </w:p>
          <w:p w:rsidR="000507D9" w:rsidRDefault="000507D9">
            <w:pPr>
              <w:pStyle w:val="CellBody"/>
              <w:rPr>
                <w:w w:val="1"/>
              </w:rPr>
            </w:pPr>
            <w:r>
              <w:rPr>
                <w:w w:val="100"/>
              </w:rPr>
              <w:t>Set to 1 if supported.</w:t>
            </w:r>
          </w:p>
        </w:tc>
      </w:tr>
    </w:tbl>
    <w:p w:rsidR="000507D9" w:rsidRDefault="000507D9" w:rsidP="0084314E">
      <w:pPr>
        <w:jc w:val="both"/>
        <w:rPr>
          <w:sz w:val="22"/>
        </w:rPr>
      </w:pPr>
    </w:p>
    <w:p w:rsidR="00E02660" w:rsidRDefault="000507D9" w:rsidP="0084314E">
      <w:pPr>
        <w:jc w:val="both"/>
        <w:rPr>
          <w:sz w:val="22"/>
          <w:szCs w:val="22"/>
        </w:rPr>
      </w:pPr>
      <w:r>
        <w:rPr>
          <w:sz w:val="22"/>
          <w:szCs w:val="22"/>
        </w:rPr>
        <w:t xml:space="preserve">However, the HE-SIG-A field for HE SU and HE ER SU PPDU does not </w:t>
      </w:r>
      <w:proofErr w:type="spellStart"/>
      <w:r>
        <w:rPr>
          <w:sz w:val="22"/>
          <w:szCs w:val="22"/>
        </w:rPr>
        <w:t>dintinguish</w:t>
      </w:r>
      <w:proofErr w:type="spellEnd"/>
      <w:r>
        <w:rPr>
          <w:sz w:val="22"/>
          <w:szCs w:val="22"/>
        </w:rPr>
        <w:t xml:space="preserve"> between HE SU and HE ER SU PPDUs for 4x HE-LTF + 0.8 </w:t>
      </w:r>
      <w:proofErr w:type="spellStart"/>
      <w:r>
        <w:rPr>
          <w:sz w:val="22"/>
          <w:szCs w:val="22"/>
        </w:rPr>
        <w:t>usec</w:t>
      </w:r>
      <w:proofErr w:type="spellEnd"/>
      <w:r>
        <w:rPr>
          <w:sz w:val="22"/>
          <w:szCs w:val="22"/>
        </w:rPr>
        <w:t xml:space="preserve"> GI (D1.2 P302L48 – Table 28-15).</w:t>
      </w:r>
    </w:p>
    <w:p w:rsidR="000507D9" w:rsidRDefault="000507D9" w:rsidP="0084314E">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60"/>
        <w:gridCol w:w="1220"/>
        <w:gridCol w:w="960"/>
        <w:gridCol w:w="4220"/>
      </w:tblGrid>
      <w:tr w:rsidR="000507D9" w:rsidTr="00844871">
        <w:trPr>
          <w:trHeight w:val="2400"/>
          <w:jc w:val="center"/>
        </w:trPr>
        <w:tc>
          <w:tcPr>
            <w:tcW w:w="960" w:type="dxa"/>
            <w:tcBorders>
              <w:top w:val="single" w:sz="2" w:space="0" w:color="000000"/>
              <w:left w:val="single" w:sz="2" w:space="0" w:color="000000"/>
              <w:bottom w:val="single" w:sz="2" w:space="0" w:color="000000"/>
              <w:right w:val="single" w:sz="2" w:space="0" w:color="000000"/>
            </w:tcBorders>
          </w:tcPr>
          <w:p w:rsidR="000507D9" w:rsidRDefault="000507D9" w:rsidP="0012508B">
            <w:pPr>
              <w:pStyle w:val="TableText"/>
              <w:rPr>
                <w:w w:val="100"/>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507D9" w:rsidRDefault="000507D9" w:rsidP="0012508B">
            <w:pPr>
              <w:pStyle w:val="TableText"/>
            </w:pPr>
            <w:r>
              <w:rPr>
                <w:w w:val="100"/>
              </w:rPr>
              <w:t>B21-B22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507D9" w:rsidRDefault="000507D9" w:rsidP="0012508B">
            <w:pPr>
              <w:pStyle w:val="TableText"/>
            </w:pPr>
            <w:r>
              <w:rPr>
                <w:w w:val="100"/>
              </w:rPr>
              <w:t>GI+LTF Size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507D9" w:rsidRDefault="000507D9" w:rsidP="0012508B">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507D9" w:rsidRDefault="000507D9" w:rsidP="0012508B">
            <w:pPr>
              <w:pStyle w:val="TableText"/>
              <w:rPr>
                <w:w w:val="100"/>
              </w:rPr>
            </w:pPr>
            <w:r>
              <w:rPr>
                <w:w w:val="100"/>
              </w:rPr>
              <w:t>Indicates the GI duration and HE-LTF size.</w:t>
            </w:r>
          </w:p>
          <w:p w:rsidR="000507D9" w:rsidRDefault="000507D9" w:rsidP="0012508B">
            <w:pPr>
              <w:pStyle w:val="TableText"/>
              <w:ind w:left="200"/>
              <w:rPr>
                <w:w w:val="100"/>
              </w:rPr>
            </w:pPr>
            <w:r>
              <w:rPr>
                <w:w w:val="100"/>
              </w:rPr>
              <w:t>Set to 0 to indicate a 1x HE-LTF and 0.8 µs GI</w:t>
            </w:r>
          </w:p>
          <w:p w:rsidR="000507D9" w:rsidRDefault="000507D9" w:rsidP="0012508B">
            <w:pPr>
              <w:pStyle w:val="TableText"/>
              <w:ind w:left="200"/>
              <w:rPr>
                <w:w w:val="100"/>
              </w:rPr>
            </w:pPr>
            <w:r>
              <w:rPr>
                <w:w w:val="100"/>
              </w:rPr>
              <w:t>Set to 1 to indicate a 2x HE-LTF and 0.8 µs GI</w:t>
            </w:r>
          </w:p>
          <w:p w:rsidR="000507D9" w:rsidRDefault="000507D9" w:rsidP="0012508B">
            <w:pPr>
              <w:pStyle w:val="TableText"/>
              <w:ind w:left="200"/>
              <w:rPr>
                <w:w w:val="100"/>
              </w:rPr>
            </w:pPr>
            <w:r>
              <w:rPr>
                <w:w w:val="100"/>
              </w:rPr>
              <w:t>Set to 2 to indicate a 2x HE-LTF and 1.6 µs GI</w:t>
            </w:r>
          </w:p>
          <w:p w:rsidR="000507D9" w:rsidRDefault="000507D9" w:rsidP="0012508B">
            <w:pPr>
              <w:pStyle w:val="TableText"/>
              <w:ind w:left="200"/>
              <w:rPr>
                <w:w w:val="100"/>
              </w:rPr>
            </w:pPr>
            <w:r>
              <w:rPr>
                <w:w w:val="100"/>
              </w:rPr>
              <w:t>Set to 3 to indicate</w:t>
            </w:r>
          </w:p>
          <w:p w:rsidR="000507D9" w:rsidRDefault="000507D9" w:rsidP="000507D9">
            <w:pPr>
              <w:pStyle w:val="DL2"/>
              <w:numPr>
                <w:ilvl w:val="0"/>
                <w:numId w:val="42"/>
              </w:numPr>
              <w:tabs>
                <w:tab w:val="clear" w:pos="920"/>
                <w:tab w:val="left" w:pos="600"/>
                <w:tab w:val="left" w:pos="1440"/>
              </w:tabs>
              <w:spacing w:before="40" w:after="40" w:line="220" w:lineRule="atLeast"/>
              <w:ind w:left="640" w:hanging="440"/>
              <w:jc w:val="left"/>
              <w:rPr>
                <w:w w:val="100"/>
                <w:sz w:val="18"/>
                <w:szCs w:val="18"/>
              </w:rPr>
            </w:pPr>
            <w:r>
              <w:rPr>
                <w:w w:val="100"/>
                <w:sz w:val="18"/>
                <w:szCs w:val="18"/>
              </w:rPr>
              <w:t xml:space="preserve">a </w:t>
            </w:r>
            <w:r w:rsidRPr="002C1DDD">
              <w:rPr>
                <w:w w:val="100"/>
                <w:sz w:val="18"/>
                <w:szCs w:val="18"/>
                <w:highlight w:val="yellow"/>
              </w:rPr>
              <w:t>4x HE-LTF and 0.8 µs GI</w:t>
            </w:r>
            <w:r>
              <w:rPr>
                <w:w w:val="100"/>
                <w:sz w:val="18"/>
                <w:szCs w:val="18"/>
              </w:rPr>
              <w:t xml:space="preserve"> when both the DCM and STBC fields are 1. Neither DCM nor STBC shall be applied when both the DCM and STBC are set to 1.</w:t>
            </w:r>
          </w:p>
          <w:p w:rsidR="000507D9" w:rsidRDefault="000507D9" w:rsidP="000507D9">
            <w:pPr>
              <w:pStyle w:val="DL2"/>
              <w:numPr>
                <w:ilvl w:val="0"/>
                <w:numId w:val="42"/>
              </w:numPr>
              <w:tabs>
                <w:tab w:val="clear" w:pos="920"/>
                <w:tab w:val="left" w:pos="600"/>
                <w:tab w:val="left" w:pos="1440"/>
              </w:tabs>
              <w:spacing w:before="40" w:after="40" w:line="220" w:lineRule="atLeast"/>
              <w:ind w:left="640" w:hanging="440"/>
              <w:rPr>
                <w:sz w:val="18"/>
                <w:szCs w:val="18"/>
              </w:rPr>
            </w:pPr>
            <w:r>
              <w:rPr>
                <w:w w:val="100"/>
                <w:sz w:val="18"/>
                <w:szCs w:val="18"/>
              </w:rPr>
              <w:t>a 4x HE-LTF and 3.2 µs GI otherwise</w:t>
            </w:r>
          </w:p>
        </w:tc>
      </w:tr>
    </w:tbl>
    <w:p w:rsidR="000507D9" w:rsidRDefault="000507D9" w:rsidP="0084314E">
      <w:pPr>
        <w:jc w:val="both"/>
        <w:rPr>
          <w:sz w:val="22"/>
          <w:szCs w:val="22"/>
        </w:rPr>
      </w:pPr>
    </w:p>
    <w:p w:rsidR="000507D9" w:rsidRDefault="000507D9" w:rsidP="0084314E">
      <w:pPr>
        <w:jc w:val="both"/>
        <w:rPr>
          <w:sz w:val="22"/>
          <w:szCs w:val="22"/>
        </w:rPr>
      </w:pPr>
      <w:r>
        <w:rPr>
          <w:sz w:val="22"/>
          <w:szCs w:val="22"/>
        </w:rPr>
        <w:t>Hence, there is discrepancy between the capabilities for the optional feature and the HE-SIG-A signalling.</w:t>
      </w:r>
    </w:p>
    <w:p w:rsidR="000507D9" w:rsidRDefault="000507D9" w:rsidP="0084314E">
      <w:pPr>
        <w:jc w:val="both"/>
        <w:rPr>
          <w:sz w:val="22"/>
          <w:szCs w:val="22"/>
        </w:rPr>
      </w:pPr>
    </w:p>
    <w:p w:rsidR="000507D9" w:rsidRDefault="000507D9" w:rsidP="0084314E">
      <w:pPr>
        <w:jc w:val="both"/>
        <w:rPr>
          <w:sz w:val="22"/>
          <w:szCs w:val="22"/>
        </w:rPr>
      </w:pPr>
      <w:r>
        <w:rPr>
          <w:sz w:val="22"/>
          <w:szCs w:val="22"/>
        </w:rPr>
        <w:t xml:space="preserve">Note that the benefit of the 4x HE-LTF + 0.8 </w:t>
      </w:r>
      <w:proofErr w:type="spellStart"/>
      <w:r>
        <w:rPr>
          <w:sz w:val="22"/>
          <w:szCs w:val="22"/>
        </w:rPr>
        <w:t>usec</w:t>
      </w:r>
      <w:proofErr w:type="spellEnd"/>
      <w:r>
        <w:rPr>
          <w:sz w:val="22"/>
          <w:szCs w:val="22"/>
        </w:rPr>
        <w:t xml:space="preserve"> GI is different between HE SU and HE ER SU PPDU.  This is because the 4x HE-LTF + 0.8 </w:t>
      </w:r>
      <w:proofErr w:type="spellStart"/>
      <w:r>
        <w:rPr>
          <w:sz w:val="22"/>
          <w:szCs w:val="22"/>
        </w:rPr>
        <w:t>usec</w:t>
      </w:r>
      <w:proofErr w:type="spellEnd"/>
      <w:r>
        <w:rPr>
          <w:sz w:val="22"/>
          <w:szCs w:val="22"/>
        </w:rPr>
        <w:t xml:space="preserve"> GI helps to reduce </w:t>
      </w:r>
      <w:r w:rsidR="00F2233C">
        <w:rPr>
          <w:sz w:val="22"/>
          <w:szCs w:val="22"/>
        </w:rPr>
        <w:t xml:space="preserve">GI overhead while eliminating channel estimation interpolation loss incurred in 1x and 2x HE-LTF modes.  However, HE ER SU PPDU does not support 16-QAM and higher order modulations, thus the impact of channel estimation interpolation loss is less than for HE SU PPDU.  Furthermore, HE ER SU PPDU is more focused on packet robustness than data rate increase.  If channel estimation interpolation loss reduction is desired, we already have the 4x HE-LTF + 3.2 </w:t>
      </w:r>
      <w:proofErr w:type="spellStart"/>
      <w:r w:rsidR="00F2233C">
        <w:rPr>
          <w:sz w:val="22"/>
          <w:szCs w:val="22"/>
        </w:rPr>
        <w:t>usec</w:t>
      </w:r>
      <w:proofErr w:type="spellEnd"/>
      <w:r w:rsidR="00F2233C">
        <w:rPr>
          <w:sz w:val="22"/>
          <w:szCs w:val="22"/>
        </w:rPr>
        <w:t xml:space="preserve"> GI mode for HE ER SU PPDU – and it is even a mandatory mode.</w:t>
      </w:r>
    </w:p>
    <w:p w:rsidR="00F2233C" w:rsidRDefault="00F2233C" w:rsidP="0084314E">
      <w:pPr>
        <w:jc w:val="both"/>
        <w:rPr>
          <w:sz w:val="22"/>
          <w:szCs w:val="22"/>
        </w:rPr>
      </w:pPr>
    </w:p>
    <w:p w:rsidR="00F2233C" w:rsidRDefault="00F2233C" w:rsidP="0084314E">
      <w:pPr>
        <w:jc w:val="both"/>
        <w:rPr>
          <w:sz w:val="22"/>
          <w:szCs w:val="22"/>
        </w:rPr>
      </w:pPr>
      <w:r>
        <w:rPr>
          <w:sz w:val="22"/>
          <w:szCs w:val="22"/>
        </w:rPr>
        <w:t xml:space="preserve">Hence, </w:t>
      </w:r>
      <w:r w:rsidR="002C1DDD">
        <w:rPr>
          <w:sz w:val="22"/>
          <w:szCs w:val="22"/>
        </w:rPr>
        <w:t>to</w:t>
      </w:r>
      <w:r>
        <w:rPr>
          <w:sz w:val="22"/>
          <w:szCs w:val="22"/>
        </w:rPr>
        <w:t xml:space="preserve"> bridge the gap between the HE Capabilities and the signalling in HE-SIG-A, and to allow implementations to choose </w:t>
      </w:r>
      <w:proofErr w:type="spellStart"/>
      <w:r>
        <w:rPr>
          <w:sz w:val="22"/>
          <w:szCs w:val="22"/>
        </w:rPr>
        <w:t>tradeoff</w:t>
      </w:r>
      <w:proofErr w:type="spellEnd"/>
      <w:r>
        <w:rPr>
          <w:sz w:val="22"/>
          <w:szCs w:val="22"/>
        </w:rPr>
        <w:t xml:space="preserve"> between the benefit of 4x HE-LTF + 0.8 </w:t>
      </w:r>
      <w:proofErr w:type="spellStart"/>
      <w:r>
        <w:rPr>
          <w:sz w:val="22"/>
          <w:szCs w:val="22"/>
        </w:rPr>
        <w:t>usec</w:t>
      </w:r>
      <w:proofErr w:type="spellEnd"/>
      <w:r>
        <w:rPr>
          <w:sz w:val="22"/>
          <w:szCs w:val="22"/>
        </w:rPr>
        <w:t xml:space="preserve"> GI mode for HE ER SU PPDU, the proposed resolution adds a capability bit indicating the support of the mode for HE ER SU PPDU.</w:t>
      </w:r>
    </w:p>
    <w:p w:rsidR="00F2233C" w:rsidRDefault="00F2233C" w:rsidP="0084314E">
      <w:pPr>
        <w:jc w:val="both"/>
        <w:rPr>
          <w:sz w:val="22"/>
          <w:szCs w:val="22"/>
        </w:rPr>
      </w:pPr>
    </w:p>
    <w:p w:rsidR="00E02660" w:rsidRPr="00157CCC" w:rsidRDefault="00E02660" w:rsidP="0084314E">
      <w:pPr>
        <w:jc w:val="both"/>
        <w:rPr>
          <w:sz w:val="22"/>
          <w:szCs w:val="22"/>
        </w:rPr>
      </w:pPr>
    </w:p>
    <w:p w:rsidR="00285852" w:rsidRPr="00157CCC" w:rsidRDefault="00285852" w:rsidP="0084314E">
      <w:pPr>
        <w:jc w:val="both"/>
        <w:rPr>
          <w:sz w:val="28"/>
          <w:szCs w:val="22"/>
        </w:rPr>
      </w:pPr>
      <w:r w:rsidRPr="00157CCC">
        <w:rPr>
          <w:b/>
          <w:sz w:val="28"/>
          <w:szCs w:val="22"/>
          <w:u w:val="single"/>
        </w:rPr>
        <w:t xml:space="preserve">Proposed Resolution: CID </w:t>
      </w:r>
      <w:r w:rsidR="00AA5F7A">
        <w:rPr>
          <w:b/>
          <w:sz w:val="28"/>
          <w:szCs w:val="22"/>
          <w:u w:val="single"/>
        </w:rPr>
        <w:t>9769</w:t>
      </w:r>
    </w:p>
    <w:p w:rsidR="00F2233C" w:rsidRDefault="000F513B" w:rsidP="0084314E">
      <w:pPr>
        <w:jc w:val="both"/>
        <w:rPr>
          <w:sz w:val="22"/>
          <w:szCs w:val="22"/>
        </w:rPr>
      </w:pPr>
      <w:r>
        <w:rPr>
          <w:b/>
          <w:sz w:val="22"/>
          <w:szCs w:val="22"/>
        </w:rPr>
        <w:t>Revised</w:t>
      </w:r>
      <w:r w:rsidR="00285852" w:rsidRPr="00157CCC">
        <w:rPr>
          <w:sz w:val="22"/>
          <w:szCs w:val="22"/>
        </w:rPr>
        <w:t xml:space="preserve">.  </w:t>
      </w:r>
      <w:r w:rsidR="00F2233C">
        <w:rPr>
          <w:sz w:val="22"/>
          <w:szCs w:val="22"/>
        </w:rPr>
        <w:t xml:space="preserve">Commenter correctly points out the discrepancy between the HE Capabilities and the HE-SIG-A signalling.  Proposed resolution is to add a capability bit for the support of 4x HE-LTF + 0.8 </w:t>
      </w:r>
      <w:proofErr w:type="spellStart"/>
      <w:r w:rsidR="00F2233C">
        <w:rPr>
          <w:sz w:val="22"/>
          <w:szCs w:val="22"/>
        </w:rPr>
        <w:t>usec</w:t>
      </w:r>
      <w:proofErr w:type="spellEnd"/>
      <w:r w:rsidR="00F2233C">
        <w:rPr>
          <w:sz w:val="22"/>
          <w:szCs w:val="22"/>
        </w:rPr>
        <w:t xml:space="preserve"> GI mode for HE ER SU PPDU.</w:t>
      </w:r>
    </w:p>
    <w:p w:rsidR="00F2233C" w:rsidRDefault="000F513B" w:rsidP="00F2233C">
      <w:pPr>
        <w:jc w:val="both"/>
        <w:rPr>
          <w:sz w:val="22"/>
          <w:szCs w:val="22"/>
        </w:rPr>
      </w:pPr>
      <w:proofErr w:type="spellStart"/>
      <w:r>
        <w:rPr>
          <w:sz w:val="22"/>
          <w:szCs w:val="22"/>
        </w:rPr>
        <w:t>TGax</w:t>
      </w:r>
      <w:proofErr w:type="spellEnd"/>
      <w:r>
        <w:rPr>
          <w:sz w:val="22"/>
          <w:szCs w:val="22"/>
        </w:rPr>
        <w:t xml:space="preserve"> editor:  </w:t>
      </w:r>
      <w:r w:rsidR="00F2233C">
        <w:rPr>
          <w:sz w:val="22"/>
          <w:szCs w:val="22"/>
        </w:rPr>
        <w:t>Implement the text changes under the “Proposed Text Updates: CID 9</w:t>
      </w:r>
      <w:r w:rsidR="00600A6F">
        <w:rPr>
          <w:sz w:val="22"/>
          <w:szCs w:val="22"/>
        </w:rPr>
        <w:t>769</w:t>
      </w:r>
      <w:r w:rsidR="00F2233C">
        <w:rPr>
          <w:sz w:val="22"/>
          <w:szCs w:val="22"/>
        </w:rPr>
        <w:t>” section in 11-17/0813r0.</w:t>
      </w:r>
    </w:p>
    <w:p w:rsidR="00F2277E" w:rsidRDefault="00F2277E" w:rsidP="000D6D79">
      <w:pPr>
        <w:jc w:val="both"/>
        <w:rPr>
          <w:sz w:val="22"/>
          <w:szCs w:val="22"/>
        </w:rPr>
      </w:pPr>
    </w:p>
    <w:p w:rsidR="002C1DDD" w:rsidRDefault="002C1DDD" w:rsidP="000D6D79">
      <w:pPr>
        <w:jc w:val="both"/>
        <w:rPr>
          <w:sz w:val="22"/>
          <w:szCs w:val="22"/>
        </w:rPr>
      </w:pPr>
    </w:p>
    <w:p w:rsidR="00AA5F7A" w:rsidRPr="000C120D" w:rsidRDefault="00AA5F7A" w:rsidP="00AA5F7A">
      <w:pPr>
        <w:jc w:val="both"/>
        <w:rPr>
          <w:b/>
          <w:sz w:val="28"/>
          <w:szCs w:val="22"/>
          <w:u w:val="single"/>
        </w:rPr>
      </w:pPr>
      <w:r>
        <w:rPr>
          <w:b/>
          <w:sz w:val="28"/>
          <w:szCs w:val="22"/>
          <w:u w:val="single"/>
        </w:rPr>
        <w:t>Proposed Text Updates: CID 9769</w:t>
      </w:r>
    </w:p>
    <w:p w:rsidR="00AA5F7A" w:rsidRDefault="00AA5F7A" w:rsidP="00AA5F7A">
      <w:pPr>
        <w:rPr>
          <w:sz w:val="22"/>
          <w:szCs w:val="22"/>
        </w:rPr>
      </w:pPr>
    </w:p>
    <w:p w:rsidR="005F7B53" w:rsidRDefault="005F7B53" w:rsidP="005F7B53">
      <w:pPr>
        <w:pStyle w:val="H5"/>
        <w:rPr>
          <w:w w:val="100"/>
          <w:lang w:eastAsia="ko-KR"/>
        </w:rPr>
      </w:pPr>
      <w:bookmarkStart w:id="0" w:name="RTF38363037343a2048352c312e"/>
      <w:r>
        <w:rPr>
          <w:w w:val="100"/>
        </w:rPr>
        <w:t>9.4.2.218.3 HE PHY Capabilities Information field</w:t>
      </w:r>
      <w:bookmarkEnd w:id="0"/>
    </w:p>
    <w:p w:rsidR="005F7B53" w:rsidRPr="005F7B53" w:rsidRDefault="005F7B53" w:rsidP="00AA5F7A">
      <w:pPr>
        <w:rPr>
          <w:i/>
          <w:sz w:val="22"/>
          <w:szCs w:val="22"/>
        </w:rPr>
      </w:pPr>
      <w:proofErr w:type="spellStart"/>
      <w:r w:rsidRPr="004E3DE9">
        <w:rPr>
          <w:i/>
          <w:sz w:val="22"/>
          <w:szCs w:val="22"/>
          <w:highlight w:val="yellow"/>
        </w:rPr>
        <w:t>TGax</w:t>
      </w:r>
      <w:proofErr w:type="spellEnd"/>
      <w:r w:rsidRPr="004E3DE9">
        <w:rPr>
          <w:i/>
          <w:sz w:val="22"/>
          <w:szCs w:val="22"/>
          <w:highlight w:val="yellow"/>
        </w:rPr>
        <w:t xml:space="preserve"> Editor:  </w:t>
      </w:r>
      <w:r w:rsidR="008010E4">
        <w:rPr>
          <w:i/>
          <w:sz w:val="22"/>
          <w:szCs w:val="22"/>
          <w:highlight w:val="yellow"/>
        </w:rPr>
        <w:t xml:space="preserve">Update </w:t>
      </w:r>
      <w:r>
        <w:rPr>
          <w:i/>
          <w:sz w:val="22"/>
          <w:szCs w:val="22"/>
          <w:highlight w:val="yellow"/>
        </w:rPr>
        <w:t xml:space="preserve">Figure 9-589cl </w:t>
      </w:r>
      <w:r w:rsidR="008010E4">
        <w:rPr>
          <w:i/>
          <w:sz w:val="22"/>
          <w:szCs w:val="22"/>
          <w:highlight w:val="yellow"/>
        </w:rPr>
        <w:t>as shown below at D1.2 P84</w:t>
      </w:r>
      <w:r w:rsidRPr="004E3DE9">
        <w:rPr>
          <w:i/>
          <w:sz w:val="22"/>
          <w:szCs w:val="22"/>
          <w:highlight w:val="yellow"/>
        </w:rPr>
        <w:t>L</w:t>
      </w:r>
      <w:r w:rsidR="008010E4">
        <w:rPr>
          <w:i/>
          <w:sz w:val="22"/>
          <w:szCs w:val="22"/>
          <w:highlight w:val="yellow"/>
        </w:rPr>
        <w:t>22</w:t>
      </w:r>
      <w:r w:rsidRPr="004E3DE9">
        <w:rPr>
          <w:i/>
          <w:sz w:val="22"/>
          <w:szCs w:val="22"/>
          <w:highlight w:val="yellow"/>
        </w:rPr>
        <w: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540"/>
        <w:gridCol w:w="440"/>
        <w:gridCol w:w="820"/>
        <w:gridCol w:w="980"/>
        <w:gridCol w:w="920"/>
        <w:gridCol w:w="940"/>
        <w:gridCol w:w="980"/>
        <w:gridCol w:w="980"/>
      </w:tblGrid>
      <w:tr w:rsidR="00A9318D" w:rsidTr="00A9318D">
        <w:trPr>
          <w:trHeight w:val="420"/>
          <w:jc w:val="center"/>
        </w:trPr>
        <w:tc>
          <w:tcPr>
            <w:tcW w:w="540" w:type="dxa"/>
            <w:tcMar>
              <w:top w:w="160" w:type="dxa"/>
              <w:left w:w="120" w:type="dxa"/>
              <w:bottom w:w="120" w:type="dxa"/>
              <w:right w:w="120" w:type="dxa"/>
            </w:tcMar>
            <w:vAlign w:val="center"/>
          </w:tcPr>
          <w:p w:rsidR="00A9318D" w:rsidRDefault="00A9318D">
            <w:pPr>
              <w:pStyle w:val="figuretext"/>
              <w:rPr>
                <w:lang w:eastAsia="ko-KR"/>
              </w:rPr>
            </w:pPr>
          </w:p>
        </w:tc>
        <w:tc>
          <w:tcPr>
            <w:tcW w:w="1260" w:type="dxa"/>
            <w:gridSpan w:val="2"/>
            <w:tcBorders>
              <w:top w:val="nil"/>
              <w:left w:val="nil"/>
              <w:bottom w:val="single" w:sz="12" w:space="0" w:color="000000"/>
              <w:right w:val="nil"/>
            </w:tcBorders>
            <w:tcMar>
              <w:top w:w="160" w:type="dxa"/>
              <w:left w:w="120" w:type="dxa"/>
              <w:bottom w:w="120" w:type="dxa"/>
              <w:right w:w="120" w:type="dxa"/>
            </w:tcMar>
            <w:vAlign w:val="center"/>
            <w:hideMark/>
          </w:tcPr>
          <w:p w:rsidR="00A9318D" w:rsidRDefault="00A9318D">
            <w:pPr>
              <w:pStyle w:val="figuretext"/>
              <w:tabs>
                <w:tab w:val="right" w:pos="1040"/>
              </w:tabs>
            </w:pPr>
            <w:r>
              <w:rPr>
                <w:w w:val="100"/>
              </w:rPr>
              <w:t>B58</w:t>
            </w:r>
          </w:p>
        </w:tc>
        <w:tc>
          <w:tcPr>
            <w:tcW w:w="980" w:type="dxa"/>
            <w:tcBorders>
              <w:top w:val="nil"/>
              <w:left w:val="nil"/>
              <w:bottom w:val="single" w:sz="12" w:space="0" w:color="000000"/>
              <w:right w:val="nil"/>
            </w:tcBorders>
            <w:tcMar>
              <w:top w:w="160" w:type="dxa"/>
              <w:left w:w="120" w:type="dxa"/>
              <w:bottom w:w="120" w:type="dxa"/>
              <w:right w:w="120" w:type="dxa"/>
            </w:tcMar>
            <w:vAlign w:val="center"/>
            <w:hideMark/>
          </w:tcPr>
          <w:p w:rsidR="00A9318D" w:rsidRDefault="00A9318D">
            <w:pPr>
              <w:pStyle w:val="figuretext"/>
              <w:tabs>
                <w:tab w:val="right" w:pos="600"/>
              </w:tabs>
            </w:pPr>
            <w:r>
              <w:rPr>
                <w:w w:val="100"/>
              </w:rPr>
              <w:t>B59   B61</w:t>
            </w:r>
          </w:p>
        </w:tc>
        <w:tc>
          <w:tcPr>
            <w:tcW w:w="920" w:type="dxa"/>
            <w:tcBorders>
              <w:top w:val="nil"/>
              <w:left w:val="nil"/>
              <w:bottom w:val="single" w:sz="12" w:space="0" w:color="000000"/>
              <w:right w:val="nil"/>
            </w:tcBorders>
            <w:tcMar>
              <w:top w:w="160" w:type="dxa"/>
              <w:left w:w="120" w:type="dxa"/>
              <w:bottom w:w="120" w:type="dxa"/>
              <w:right w:w="120" w:type="dxa"/>
            </w:tcMar>
            <w:vAlign w:val="center"/>
            <w:hideMark/>
          </w:tcPr>
          <w:p w:rsidR="00A9318D" w:rsidRDefault="00A9318D">
            <w:pPr>
              <w:pStyle w:val="figuretext"/>
              <w:tabs>
                <w:tab w:val="right" w:pos="600"/>
              </w:tabs>
            </w:pPr>
            <w:r>
              <w:rPr>
                <w:w w:val="100"/>
              </w:rPr>
              <w:t>B62</w:t>
            </w:r>
          </w:p>
        </w:tc>
        <w:tc>
          <w:tcPr>
            <w:tcW w:w="940" w:type="dxa"/>
            <w:tcBorders>
              <w:top w:val="nil"/>
              <w:left w:val="nil"/>
              <w:bottom w:val="single" w:sz="12" w:space="0" w:color="000000"/>
              <w:right w:val="nil"/>
            </w:tcBorders>
            <w:tcMar>
              <w:top w:w="160" w:type="dxa"/>
              <w:left w:w="120" w:type="dxa"/>
              <w:bottom w:w="120" w:type="dxa"/>
              <w:right w:w="120" w:type="dxa"/>
            </w:tcMar>
            <w:vAlign w:val="center"/>
            <w:hideMark/>
          </w:tcPr>
          <w:p w:rsidR="00A9318D" w:rsidRDefault="00A9318D">
            <w:pPr>
              <w:pStyle w:val="figuretext"/>
              <w:tabs>
                <w:tab w:val="right" w:pos="600"/>
              </w:tabs>
            </w:pPr>
            <w:r>
              <w:rPr>
                <w:w w:val="100"/>
              </w:rPr>
              <w:t>B63</w:t>
            </w:r>
          </w:p>
        </w:tc>
        <w:tc>
          <w:tcPr>
            <w:tcW w:w="980" w:type="dxa"/>
            <w:tcBorders>
              <w:top w:val="nil"/>
              <w:left w:val="nil"/>
              <w:bottom w:val="single" w:sz="12" w:space="0" w:color="000000"/>
              <w:right w:val="nil"/>
            </w:tcBorders>
            <w:vAlign w:val="center"/>
          </w:tcPr>
          <w:p w:rsidR="00A9318D" w:rsidRDefault="00A9318D" w:rsidP="00A9318D">
            <w:pPr>
              <w:pStyle w:val="figuretext"/>
              <w:tabs>
                <w:tab w:val="right" w:pos="600"/>
              </w:tabs>
              <w:rPr>
                <w:w w:val="100"/>
              </w:rPr>
            </w:pPr>
            <w:ins w:id="1" w:author="Youhan Kim" w:date="2017-05-10T06:26:00Z">
              <w:r>
                <w:rPr>
                  <w:w w:val="100"/>
                </w:rPr>
                <w:t>B64</w:t>
              </w:r>
            </w:ins>
          </w:p>
        </w:tc>
        <w:tc>
          <w:tcPr>
            <w:tcW w:w="980" w:type="dxa"/>
            <w:tcBorders>
              <w:top w:val="nil"/>
              <w:left w:val="nil"/>
              <w:bottom w:val="single" w:sz="12" w:space="0" w:color="000000"/>
              <w:right w:val="nil"/>
            </w:tcBorders>
            <w:tcMar>
              <w:top w:w="160" w:type="dxa"/>
              <w:left w:w="120" w:type="dxa"/>
              <w:bottom w:w="120" w:type="dxa"/>
              <w:right w:w="120" w:type="dxa"/>
            </w:tcMar>
            <w:vAlign w:val="center"/>
            <w:hideMark/>
          </w:tcPr>
          <w:p w:rsidR="00A9318D" w:rsidRDefault="00A9318D">
            <w:pPr>
              <w:pStyle w:val="figuretext"/>
              <w:tabs>
                <w:tab w:val="right" w:pos="600"/>
              </w:tabs>
            </w:pPr>
            <w:del w:id="2" w:author="Youhan Kim" w:date="2017-05-10T06:26:00Z">
              <w:r w:rsidDel="00A9318D">
                <w:rPr>
                  <w:w w:val="100"/>
                </w:rPr>
                <w:delText>B64</w:delText>
              </w:r>
            </w:del>
            <w:ins w:id="3" w:author="Youhan Kim" w:date="2017-05-10T06:26:00Z">
              <w:r>
                <w:rPr>
                  <w:w w:val="100"/>
                </w:rPr>
                <w:t>B65   </w:t>
              </w:r>
            </w:ins>
            <w:r>
              <w:rPr>
                <w:w w:val="100"/>
              </w:rPr>
              <w:t>B71</w:t>
            </w:r>
          </w:p>
        </w:tc>
      </w:tr>
      <w:tr w:rsidR="00A9318D" w:rsidTr="00A9318D">
        <w:trPr>
          <w:trHeight w:val="740"/>
          <w:jc w:val="center"/>
        </w:trPr>
        <w:tc>
          <w:tcPr>
            <w:tcW w:w="540" w:type="dxa"/>
            <w:tcBorders>
              <w:top w:val="nil"/>
              <w:left w:val="nil"/>
              <w:bottom w:val="nil"/>
              <w:right w:val="single" w:sz="12" w:space="0" w:color="000000"/>
            </w:tcBorders>
            <w:tcMar>
              <w:top w:w="160" w:type="dxa"/>
              <w:left w:w="120" w:type="dxa"/>
              <w:bottom w:w="120" w:type="dxa"/>
              <w:right w:w="120" w:type="dxa"/>
            </w:tcMar>
            <w:vAlign w:val="center"/>
          </w:tcPr>
          <w:p w:rsidR="00A9318D" w:rsidRDefault="00A9318D">
            <w:pPr>
              <w:pStyle w:val="figuretext"/>
            </w:pPr>
          </w:p>
        </w:tc>
        <w:tc>
          <w:tcPr>
            <w:tcW w:w="126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rsidR="00A9318D" w:rsidRDefault="00A9318D">
            <w:pPr>
              <w:pStyle w:val="figuretext"/>
            </w:pPr>
            <w:r>
              <w:rPr>
                <w:w w:val="100"/>
              </w:rPr>
              <w:t xml:space="preserve">4x HE-LTF </w:t>
            </w:r>
            <w:proofErr w:type="gramStart"/>
            <w:r>
              <w:rPr>
                <w:w w:val="100"/>
              </w:rPr>
              <w:t>And</w:t>
            </w:r>
            <w:proofErr w:type="gramEnd"/>
            <w:r>
              <w:rPr>
                <w:w w:val="100"/>
              </w:rPr>
              <w:t xml:space="preserve"> 0.8</w:t>
            </w:r>
            <w:r>
              <w:rPr>
                <w:rFonts w:ascii="Times New Roman" w:hAnsi="Times New Roman" w:cs="Times New Roman"/>
                <w:w w:val="100"/>
                <w:sz w:val="18"/>
                <w:szCs w:val="18"/>
              </w:rPr>
              <w:t> </w:t>
            </w:r>
            <w:r>
              <w:rPr>
                <w:rFonts w:ascii="Symbol" w:hAnsi="Symbol" w:cs="Symbol"/>
                <w:w w:val="100"/>
                <w:sz w:val="18"/>
                <w:szCs w:val="18"/>
              </w:rPr>
              <w:t></w:t>
            </w:r>
            <w:r>
              <w:rPr>
                <w:rFonts w:ascii="Times New Roman" w:hAnsi="Times New Roman" w:cs="Times New Roman"/>
                <w:w w:val="100"/>
                <w:sz w:val="18"/>
                <w:szCs w:val="18"/>
              </w:rPr>
              <w:t>s</w:t>
            </w:r>
            <w:r>
              <w:rPr>
                <w:w w:val="100"/>
              </w:rPr>
              <w:t xml:space="preserve"> GI</w:t>
            </w:r>
            <w:ins w:id="4" w:author="Youhan Kim" w:date="2017-05-10T06:27:00Z">
              <w:r>
                <w:rPr>
                  <w:w w:val="100"/>
                </w:rPr>
                <w:t xml:space="preserve"> for HE SU </w:t>
              </w:r>
            </w:ins>
            <w:ins w:id="5" w:author="Youhan Kim" w:date="2017-05-10T06:30:00Z">
              <w:r w:rsidR="00647D75">
                <w:rPr>
                  <w:w w:val="100"/>
                </w:rPr>
                <w:t>and HE MU PPDU</w:t>
              </w:r>
            </w:ins>
          </w:p>
        </w:tc>
        <w:tc>
          <w:tcPr>
            <w:tcW w:w="98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rsidR="00A9318D" w:rsidRDefault="00A9318D">
            <w:pPr>
              <w:pStyle w:val="figuretext"/>
            </w:pPr>
            <w:r>
              <w:rPr>
                <w:w w:val="100"/>
              </w:rPr>
              <w:t xml:space="preserve">Max </w:t>
            </w:r>
            <w:proofErr w:type="spellStart"/>
            <w:proofErr w:type="gramStart"/>
            <w:r>
              <w:rPr>
                <w:w w:val="100"/>
              </w:rPr>
              <w:t>Nc</w:t>
            </w:r>
            <w:proofErr w:type="spellEnd"/>
            <w:r>
              <w:rPr>
                <w:w w:val="100"/>
              </w:rPr>
              <w:t>(</w:t>
            </w:r>
            <w:proofErr w:type="gramEnd"/>
            <w:r>
              <w:rPr>
                <w:w w:val="100"/>
              </w:rPr>
              <w:t>#8676)</w:t>
            </w:r>
          </w:p>
        </w:tc>
        <w:tc>
          <w:tcPr>
            <w:tcW w:w="9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rsidR="00A9318D" w:rsidRDefault="00A9318D">
            <w:pPr>
              <w:pStyle w:val="figuretext"/>
            </w:pPr>
            <w:r>
              <w:rPr>
                <w:w w:val="100"/>
              </w:rPr>
              <w:t xml:space="preserve">STBC </w:t>
            </w:r>
            <w:proofErr w:type="spellStart"/>
            <w:r>
              <w:rPr>
                <w:w w:val="100"/>
              </w:rPr>
              <w:t>Tx</w:t>
            </w:r>
            <w:proofErr w:type="spellEnd"/>
            <w:r>
              <w:rPr>
                <w:w w:val="100"/>
              </w:rPr>
              <w:t xml:space="preserve"> </w:t>
            </w:r>
            <w:r>
              <w:rPr>
                <w:rFonts w:ascii="Symbol" w:hAnsi="Symbol" w:cs="Symbol"/>
                <w:w w:val="100"/>
              </w:rPr>
              <w:t></w:t>
            </w:r>
            <w:r>
              <w:rPr>
                <w:w w:val="100"/>
              </w:rPr>
              <w:t> 80 </w:t>
            </w:r>
            <w:proofErr w:type="gramStart"/>
            <w:r>
              <w:rPr>
                <w:w w:val="100"/>
              </w:rPr>
              <w:t>MHz(</w:t>
            </w:r>
            <w:proofErr w:type="gramEnd"/>
            <w:r>
              <w:rPr>
                <w:w w:val="100"/>
              </w:rPr>
              <w:t>#8381)</w:t>
            </w:r>
          </w:p>
        </w:tc>
        <w:tc>
          <w:tcPr>
            <w:tcW w:w="9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rsidR="00A9318D" w:rsidRDefault="00A9318D">
            <w:pPr>
              <w:pStyle w:val="figuretext"/>
            </w:pPr>
            <w:r>
              <w:rPr>
                <w:w w:val="100"/>
              </w:rPr>
              <w:t xml:space="preserve">STBC Rx </w:t>
            </w:r>
            <w:r>
              <w:rPr>
                <w:rFonts w:ascii="Symbol" w:hAnsi="Symbol" w:cs="Symbol"/>
                <w:w w:val="100"/>
              </w:rPr>
              <w:t></w:t>
            </w:r>
            <w:r>
              <w:rPr>
                <w:w w:val="100"/>
              </w:rPr>
              <w:t> 80 </w:t>
            </w:r>
            <w:proofErr w:type="gramStart"/>
            <w:r>
              <w:rPr>
                <w:w w:val="100"/>
              </w:rPr>
              <w:t>MHz(</w:t>
            </w:r>
            <w:proofErr w:type="gramEnd"/>
            <w:r>
              <w:rPr>
                <w:w w:val="100"/>
              </w:rPr>
              <w:t>#8381)</w:t>
            </w:r>
          </w:p>
        </w:tc>
        <w:tc>
          <w:tcPr>
            <w:tcW w:w="980" w:type="dxa"/>
            <w:tcBorders>
              <w:top w:val="single" w:sz="12" w:space="0" w:color="000000"/>
              <w:left w:val="single" w:sz="12" w:space="0" w:color="000000"/>
              <w:bottom w:val="single" w:sz="12" w:space="0" w:color="000000"/>
              <w:right w:val="single" w:sz="12" w:space="0" w:color="000000"/>
            </w:tcBorders>
            <w:vAlign w:val="center"/>
          </w:tcPr>
          <w:p w:rsidR="00A9318D" w:rsidRDefault="00A9318D" w:rsidP="00A9318D">
            <w:pPr>
              <w:pStyle w:val="figuretext"/>
              <w:rPr>
                <w:ins w:id="6" w:author="Youhan Kim" w:date="2017-05-10T06:26:00Z"/>
                <w:w w:val="100"/>
              </w:rPr>
            </w:pPr>
            <w:ins w:id="7" w:author="Youhan Kim" w:date="2017-05-10T06:26:00Z">
              <w:r>
                <w:rPr>
                  <w:w w:val="100"/>
                </w:rPr>
                <w:t xml:space="preserve">4x HE-LTF </w:t>
              </w:r>
              <w:proofErr w:type="gramStart"/>
              <w:r>
                <w:rPr>
                  <w:w w:val="100"/>
                </w:rPr>
                <w:t>And</w:t>
              </w:r>
              <w:proofErr w:type="gramEnd"/>
              <w:r>
                <w:rPr>
                  <w:w w:val="100"/>
                </w:rPr>
                <w:t xml:space="preserve"> 0.8</w:t>
              </w:r>
              <w:r>
                <w:rPr>
                  <w:rFonts w:ascii="Times New Roman" w:hAnsi="Times New Roman" w:cs="Times New Roman"/>
                  <w:w w:val="100"/>
                  <w:sz w:val="18"/>
                  <w:szCs w:val="18"/>
                </w:rPr>
                <w:t> </w:t>
              </w:r>
              <w:r>
                <w:rPr>
                  <w:rFonts w:ascii="Symbol" w:hAnsi="Symbol" w:cs="Symbol"/>
                  <w:w w:val="100"/>
                  <w:sz w:val="18"/>
                  <w:szCs w:val="18"/>
                </w:rPr>
                <w:t></w:t>
              </w:r>
              <w:r>
                <w:rPr>
                  <w:rFonts w:ascii="Times New Roman" w:hAnsi="Times New Roman" w:cs="Times New Roman"/>
                  <w:w w:val="100"/>
                  <w:sz w:val="18"/>
                  <w:szCs w:val="18"/>
                </w:rPr>
                <w:t>s</w:t>
              </w:r>
              <w:r>
                <w:rPr>
                  <w:w w:val="100"/>
                </w:rPr>
                <w:t xml:space="preserve"> GI</w:t>
              </w:r>
            </w:ins>
            <w:ins w:id="8" w:author="Youhan Kim" w:date="2017-05-10T06:27:00Z">
              <w:r>
                <w:rPr>
                  <w:w w:val="100"/>
                </w:rPr>
                <w:t xml:space="preserve"> for HE ER SU PPDU</w:t>
              </w:r>
            </w:ins>
          </w:p>
        </w:tc>
        <w:tc>
          <w:tcPr>
            <w:tcW w:w="98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rsidR="00A9318D" w:rsidRDefault="00A9318D">
            <w:pPr>
              <w:pStyle w:val="figuretext"/>
            </w:pPr>
            <w:r>
              <w:rPr>
                <w:w w:val="100"/>
              </w:rPr>
              <w:t>Reserved</w:t>
            </w:r>
          </w:p>
        </w:tc>
      </w:tr>
      <w:tr w:rsidR="00A9318D" w:rsidTr="00A9318D">
        <w:trPr>
          <w:trHeight w:val="420"/>
          <w:jc w:val="center"/>
        </w:trPr>
        <w:tc>
          <w:tcPr>
            <w:tcW w:w="540" w:type="dxa"/>
            <w:tcMar>
              <w:top w:w="160" w:type="dxa"/>
              <w:left w:w="120" w:type="dxa"/>
              <w:bottom w:w="120" w:type="dxa"/>
              <w:right w:w="120" w:type="dxa"/>
            </w:tcMar>
            <w:vAlign w:val="center"/>
            <w:hideMark/>
          </w:tcPr>
          <w:p w:rsidR="00A9318D" w:rsidRDefault="00A9318D">
            <w:pPr>
              <w:pStyle w:val="figuretext"/>
            </w:pPr>
            <w:r>
              <w:rPr>
                <w:w w:val="100"/>
              </w:rPr>
              <w:t>Bits:</w:t>
            </w:r>
          </w:p>
        </w:tc>
        <w:tc>
          <w:tcPr>
            <w:tcW w:w="1260" w:type="dxa"/>
            <w:gridSpan w:val="2"/>
            <w:tcBorders>
              <w:top w:val="single" w:sz="12" w:space="0" w:color="000000"/>
              <w:left w:val="nil"/>
              <w:bottom w:val="nil"/>
              <w:right w:val="nil"/>
            </w:tcBorders>
            <w:tcMar>
              <w:top w:w="160" w:type="dxa"/>
              <w:left w:w="120" w:type="dxa"/>
              <w:bottom w:w="120" w:type="dxa"/>
              <w:right w:w="120" w:type="dxa"/>
            </w:tcMar>
            <w:vAlign w:val="center"/>
            <w:hideMark/>
          </w:tcPr>
          <w:p w:rsidR="00A9318D" w:rsidRDefault="00A9318D">
            <w:pPr>
              <w:pStyle w:val="figuretext"/>
            </w:pPr>
            <w:r>
              <w:rPr>
                <w:w w:val="100"/>
              </w:rPr>
              <w:t>1</w:t>
            </w:r>
          </w:p>
        </w:tc>
        <w:tc>
          <w:tcPr>
            <w:tcW w:w="980" w:type="dxa"/>
            <w:tcBorders>
              <w:top w:val="single" w:sz="12" w:space="0" w:color="000000"/>
              <w:left w:val="nil"/>
              <w:bottom w:val="nil"/>
              <w:right w:val="nil"/>
            </w:tcBorders>
            <w:tcMar>
              <w:top w:w="160" w:type="dxa"/>
              <w:left w:w="120" w:type="dxa"/>
              <w:bottom w:w="120" w:type="dxa"/>
              <w:right w:w="120" w:type="dxa"/>
            </w:tcMar>
            <w:vAlign w:val="center"/>
            <w:hideMark/>
          </w:tcPr>
          <w:p w:rsidR="00A9318D" w:rsidRDefault="00A9318D">
            <w:pPr>
              <w:pStyle w:val="figuretext"/>
            </w:pPr>
            <w:r>
              <w:rPr>
                <w:w w:val="100"/>
              </w:rPr>
              <w:t>3</w:t>
            </w:r>
          </w:p>
        </w:tc>
        <w:tc>
          <w:tcPr>
            <w:tcW w:w="920" w:type="dxa"/>
            <w:tcBorders>
              <w:top w:val="single" w:sz="12" w:space="0" w:color="000000"/>
              <w:left w:val="nil"/>
              <w:bottom w:val="nil"/>
              <w:right w:val="nil"/>
            </w:tcBorders>
            <w:tcMar>
              <w:top w:w="160" w:type="dxa"/>
              <w:left w:w="120" w:type="dxa"/>
              <w:bottom w:w="120" w:type="dxa"/>
              <w:right w:w="120" w:type="dxa"/>
            </w:tcMar>
            <w:vAlign w:val="center"/>
            <w:hideMark/>
          </w:tcPr>
          <w:p w:rsidR="00A9318D" w:rsidRDefault="00A9318D">
            <w:pPr>
              <w:pStyle w:val="figuretext"/>
            </w:pPr>
            <w:r>
              <w:rPr>
                <w:w w:val="100"/>
              </w:rPr>
              <w:t>1</w:t>
            </w:r>
          </w:p>
        </w:tc>
        <w:tc>
          <w:tcPr>
            <w:tcW w:w="940" w:type="dxa"/>
            <w:tcBorders>
              <w:top w:val="single" w:sz="12" w:space="0" w:color="000000"/>
              <w:left w:val="nil"/>
              <w:bottom w:val="nil"/>
              <w:right w:val="nil"/>
            </w:tcBorders>
            <w:tcMar>
              <w:top w:w="160" w:type="dxa"/>
              <w:left w:w="120" w:type="dxa"/>
              <w:bottom w:w="120" w:type="dxa"/>
              <w:right w:w="120" w:type="dxa"/>
            </w:tcMar>
            <w:vAlign w:val="center"/>
            <w:hideMark/>
          </w:tcPr>
          <w:p w:rsidR="00A9318D" w:rsidRDefault="00A9318D">
            <w:pPr>
              <w:pStyle w:val="figuretext"/>
            </w:pPr>
            <w:r>
              <w:rPr>
                <w:w w:val="100"/>
              </w:rPr>
              <w:t>1</w:t>
            </w:r>
          </w:p>
        </w:tc>
        <w:tc>
          <w:tcPr>
            <w:tcW w:w="980" w:type="dxa"/>
            <w:tcBorders>
              <w:top w:val="single" w:sz="12" w:space="0" w:color="000000"/>
              <w:left w:val="nil"/>
              <w:bottom w:val="nil"/>
              <w:right w:val="nil"/>
            </w:tcBorders>
            <w:vAlign w:val="center"/>
          </w:tcPr>
          <w:p w:rsidR="00A9318D" w:rsidRDefault="00A9318D" w:rsidP="00A9318D">
            <w:pPr>
              <w:pStyle w:val="figuretext"/>
              <w:rPr>
                <w:ins w:id="9" w:author="Youhan Kim" w:date="2017-05-10T06:26:00Z"/>
                <w:w w:val="100"/>
              </w:rPr>
            </w:pPr>
            <w:ins w:id="10" w:author="Youhan Kim" w:date="2017-05-10T06:27:00Z">
              <w:r>
                <w:rPr>
                  <w:w w:val="100"/>
                </w:rPr>
                <w:t>1</w:t>
              </w:r>
            </w:ins>
          </w:p>
        </w:tc>
        <w:tc>
          <w:tcPr>
            <w:tcW w:w="980" w:type="dxa"/>
            <w:tcBorders>
              <w:top w:val="single" w:sz="12" w:space="0" w:color="000000"/>
              <w:left w:val="nil"/>
              <w:bottom w:val="nil"/>
              <w:right w:val="nil"/>
            </w:tcBorders>
            <w:tcMar>
              <w:top w:w="160" w:type="dxa"/>
              <w:left w:w="120" w:type="dxa"/>
              <w:bottom w:w="120" w:type="dxa"/>
              <w:right w:w="120" w:type="dxa"/>
            </w:tcMar>
            <w:vAlign w:val="center"/>
            <w:hideMark/>
          </w:tcPr>
          <w:p w:rsidR="00A9318D" w:rsidRDefault="00A9318D">
            <w:pPr>
              <w:pStyle w:val="figuretext"/>
            </w:pPr>
            <w:del w:id="11" w:author="Youhan Kim" w:date="2017-05-10T06:27:00Z">
              <w:r w:rsidDel="00A9318D">
                <w:rPr>
                  <w:w w:val="100"/>
                </w:rPr>
                <w:delText>8</w:delText>
              </w:r>
            </w:del>
            <w:ins w:id="12" w:author="Youhan Kim" w:date="2017-05-10T06:27:00Z">
              <w:r>
                <w:rPr>
                  <w:w w:val="100"/>
                </w:rPr>
                <w:t>7</w:t>
              </w:r>
            </w:ins>
          </w:p>
        </w:tc>
      </w:tr>
      <w:tr w:rsidR="00A9318D" w:rsidTr="00666914">
        <w:trPr>
          <w:jc w:val="center"/>
        </w:trPr>
        <w:tc>
          <w:tcPr>
            <w:tcW w:w="980" w:type="dxa"/>
            <w:gridSpan w:val="2"/>
          </w:tcPr>
          <w:p w:rsidR="00A9318D" w:rsidRDefault="00A9318D" w:rsidP="00A9318D">
            <w:pPr>
              <w:pStyle w:val="FigTitle"/>
              <w:rPr>
                <w:w w:val="100"/>
              </w:rPr>
            </w:pPr>
          </w:p>
        </w:tc>
        <w:tc>
          <w:tcPr>
            <w:tcW w:w="5620" w:type="dxa"/>
            <w:gridSpan w:val="6"/>
            <w:vAlign w:val="center"/>
            <w:hideMark/>
          </w:tcPr>
          <w:p w:rsidR="00A9318D" w:rsidRDefault="00A9318D" w:rsidP="00A9318D">
            <w:pPr>
              <w:pStyle w:val="FigTitle"/>
              <w:jc w:val="left"/>
            </w:pPr>
            <w:bookmarkStart w:id="13" w:name="RTF32333039343a204669675469"/>
            <w:r>
              <w:rPr>
                <w:w w:val="100"/>
              </w:rPr>
              <w:t>Figure 9-589cl – HE PHY Capabilities Information field format</w:t>
            </w:r>
            <w:bookmarkEnd w:id="13"/>
          </w:p>
        </w:tc>
      </w:tr>
    </w:tbl>
    <w:p w:rsidR="00A9318D" w:rsidRDefault="00A9318D" w:rsidP="000D6D79">
      <w:pPr>
        <w:jc w:val="both"/>
        <w:rPr>
          <w:sz w:val="22"/>
          <w:szCs w:val="22"/>
        </w:rPr>
      </w:pPr>
    </w:p>
    <w:p w:rsidR="00A9318D" w:rsidRDefault="00A9318D" w:rsidP="000D6D79">
      <w:pPr>
        <w:jc w:val="both"/>
        <w:rPr>
          <w:sz w:val="22"/>
          <w:szCs w:val="22"/>
        </w:rPr>
      </w:pPr>
    </w:p>
    <w:p w:rsidR="005F7B53" w:rsidRDefault="005F7B53" w:rsidP="005F7B53">
      <w:pPr>
        <w:rPr>
          <w:i/>
          <w:sz w:val="22"/>
          <w:szCs w:val="22"/>
        </w:rPr>
      </w:pPr>
      <w:proofErr w:type="spellStart"/>
      <w:r w:rsidRPr="004E3DE9">
        <w:rPr>
          <w:i/>
          <w:sz w:val="22"/>
          <w:szCs w:val="22"/>
          <w:highlight w:val="yellow"/>
        </w:rPr>
        <w:t>TGax</w:t>
      </w:r>
      <w:proofErr w:type="spellEnd"/>
      <w:r w:rsidRPr="004E3DE9">
        <w:rPr>
          <w:i/>
          <w:sz w:val="22"/>
          <w:szCs w:val="22"/>
          <w:highlight w:val="yellow"/>
        </w:rPr>
        <w:t xml:space="preserve"> Editor:  </w:t>
      </w:r>
      <w:r>
        <w:rPr>
          <w:i/>
          <w:sz w:val="22"/>
          <w:szCs w:val="22"/>
          <w:highlight w:val="yellow"/>
        </w:rPr>
        <w:t>Add the following row to Table 9-262aa at D1.2 P8</w:t>
      </w:r>
      <w:r w:rsidR="00647D75">
        <w:rPr>
          <w:i/>
          <w:sz w:val="22"/>
          <w:szCs w:val="22"/>
          <w:highlight w:val="yellow"/>
        </w:rPr>
        <w:t>9</w:t>
      </w:r>
      <w:r w:rsidRPr="004E3DE9">
        <w:rPr>
          <w:i/>
          <w:sz w:val="22"/>
          <w:szCs w:val="22"/>
          <w:highlight w:val="yellow"/>
        </w:rPr>
        <w:t>L</w:t>
      </w:r>
      <w:r w:rsidR="00647D75">
        <w:rPr>
          <w:i/>
          <w:sz w:val="22"/>
          <w:szCs w:val="22"/>
          <w:highlight w:val="yellow"/>
        </w:rPr>
        <w:t>9</w:t>
      </w:r>
      <w:r w:rsidRPr="004E3DE9">
        <w:rPr>
          <w:i/>
          <w:sz w:val="22"/>
          <w:szCs w:val="22"/>
          <w:highlight w:val="yellow"/>
        </w:rPr>
        <w:t>.</w:t>
      </w:r>
    </w:p>
    <w:p w:rsidR="00C81D86" w:rsidRPr="005F7B53" w:rsidRDefault="00C81D86" w:rsidP="005F7B53">
      <w:pPr>
        <w:rPr>
          <w:i/>
          <w:sz w:val="22"/>
          <w:szCs w:val="22"/>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00"/>
        <w:gridCol w:w="4200"/>
        <w:gridCol w:w="2720"/>
      </w:tblGrid>
      <w:tr w:rsidR="005F7B53" w:rsidTr="005F7B53">
        <w:trPr>
          <w:trHeight w:val="760"/>
          <w:jc w:val="center"/>
        </w:trPr>
        <w:tc>
          <w:tcPr>
            <w:tcW w:w="1700" w:type="dxa"/>
            <w:tcBorders>
              <w:top w:val="single" w:sz="2" w:space="0" w:color="000000"/>
              <w:left w:val="single" w:sz="12" w:space="0" w:color="000000"/>
              <w:bottom w:val="single" w:sz="2" w:space="0" w:color="000000"/>
              <w:right w:val="single" w:sz="2" w:space="0" w:color="000000"/>
            </w:tcBorders>
            <w:hideMark/>
          </w:tcPr>
          <w:p w:rsidR="005F7B53" w:rsidRDefault="00647D75">
            <w:pPr>
              <w:pStyle w:val="CellBody"/>
              <w:rPr>
                <w:lang w:eastAsia="ko-KR"/>
              </w:rPr>
            </w:pPr>
            <w:r>
              <w:t xml:space="preserve">4x HE-LTF </w:t>
            </w:r>
            <w:proofErr w:type="gramStart"/>
            <w:r>
              <w:t>And</w:t>
            </w:r>
            <w:proofErr w:type="gramEnd"/>
            <w:r>
              <w:t xml:space="preserve"> 0.8 </w:t>
            </w:r>
            <w:r>
              <w:rPr>
                <w:rFonts w:ascii="Symbol" w:hAnsi="Symbol" w:cs="Symbol"/>
              </w:rPr>
              <w:t></w:t>
            </w:r>
            <w:r>
              <w:t>s GI</w:t>
            </w:r>
            <w:ins w:id="14" w:author="Youhan Kim" w:date="2017-05-10T06:30:00Z">
              <w:r>
                <w:t xml:space="preserve"> for HE SU and HE MU PPDU</w:t>
              </w:r>
            </w:ins>
          </w:p>
        </w:tc>
        <w:tc>
          <w:tcPr>
            <w:tcW w:w="4200" w:type="dxa"/>
            <w:tcBorders>
              <w:top w:val="single" w:sz="2" w:space="0" w:color="000000"/>
              <w:left w:val="single" w:sz="2" w:space="0" w:color="000000"/>
              <w:bottom w:val="single" w:sz="2" w:space="0" w:color="000000"/>
              <w:right w:val="single" w:sz="2" w:space="0" w:color="000000"/>
            </w:tcBorders>
            <w:hideMark/>
          </w:tcPr>
          <w:p w:rsidR="005F7B53" w:rsidRDefault="00647D75">
            <w:pPr>
              <w:pStyle w:val="CellBody"/>
            </w:pPr>
            <w:r>
              <w:t>Indicates support for the reception of an HE SU PPDU and HE MU PPDU with 4x LTF and 0.8 </w:t>
            </w:r>
            <w:r>
              <w:rPr>
                <w:rFonts w:ascii="Symbol" w:hAnsi="Symbol" w:cs="Symbol"/>
              </w:rPr>
              <w:t></w:t>
            </w:r>
            <w:r>
              <w:t>s guard interval duration.</w:t>
            </w:r>
          </w:p>
        </w:tc>
        <w:tc>
          <w:tcPr>
            <w:tcW w:w="2720" w:type="dxa"/>
            <w:tcBorders>
              <w:top w:val="single" w:sz="2" w:space="0" w:color="000000"/>
              <w:left w:val="single" w:sz="2" w:space="0" w:color="000000"/>
              <w:bottom w:val="single" w:sz="2" w:space="0" w:color="000000"/>
              <w:right w:val="single" w:sz="12" w:space="0" w:color="000000"/>
            </w:tcBorders>
            <w:hideMark/>
          </w:tcPr>
          <w:p w:rsidR="00647D75" w:rsidRDefault="00647D75" w:rsidP="00647D75">
            <w:pPr>
              <w:pStyle w:val="CellBody"/>
              <w:rPr>
                <w:w w:val="100"/>
                <w:lang w:eastAsia="ko-KR"/>
              </w:rPr>
            </w:pPr>
            <w:r>
              <w:rPr>
                <w:w w:val="100"/>
              </w:rPr>
              <w:t>Set to 0 if not supported.</w:t>
            </w:r>
          </w:p>
          <w:p w:rsidR="005F7B53" w:rsidRDefault="00647D75" w:rsidP="00647D75">
            <w:pPr>
              <w:pStyle w:val="CellBody"/>
              <w:rPr>
                <w:w w:val="1"/>
              </w:rPr>
            </w:pPr>
            <w:r>
              <w:t>Set to 1 if supported.</w:t>
            </w:r>
          </w:p>
        </w:tc>
      </w:tr>
      <w:tr w:rsidR="00647D75" w:rsidTr="00A767E0">
        <w:trPr>
          <w:trHeight w:val="760"/>
          <w:jc w:val="center"/>
        </w:trPr>
        <w:tc>
          <w:tcPr>
            <w:tcW w:w="1700" w:type="dxa"/>
            <w:tcBorders>
              <w:top w:val="single" w:sz="2" w:space="0" w:color="000000"/>
              <w:left w:val="single" w:sz="12" w:space="0" w:color="000000"/>
              <w:bottom w:val="single" w:sz="2" w:space="0" w:color="000000"/>
              <w:right w:val="single" w:sz="2" w:space="0" w:color="000000"/>
            </w:tcBorders>
            <w:hideMark/>
          </w:tcPr>
          <w:p w:rsidR="00647D75" w:rsidRPr="00A767E0" w:rsidRDefault="00647D75" w:rsidP="00647D75">
            <w:pPr>
              <w:pStyle w:val="CellBody"/>
              <w:rPr>
                <w:w w:val="100"/>
              </w:rPr>
            </w:pPr>
            <w:ins w:id="15" w:author="Youhan Kim" w:date="2017-05-10T06:30:00Z">
              <w:r>
                <w:t xml:space="preserve">4x HE-LTF </w:t>
              </w:r>
              <w:proofErr w:type="gramStart"/>
              <w:r>
                <w:t>And</w:t>
              </w:r>
              <w:proofErr w:type="gramEnd"/>
              <w:r>
                <w:t xml:space="preserve"> 0.8 </w:t>
              </w:r>
              <w:r>
                <w:rPr>
                  <w:rFonts w:ascii="Symbol" w:hAnsi="Symbol" w:cs="Symbol"/>
                </w:rPr>
                <w:t></w:t>
              </w:r>
              <w:r>
                <w:t>s GI for HE ER SU PPDU</w:t>
              </w:r>
            </w:ins>
          </w:p>
        </w:tc>
        <w:tc>
          <w:tcPr>
            <w:tcW w:w="4200" w:type="dxa"/>
            <w:tcBorders>
              <w:top w:val="single" w:sz="2" w:space="0" w:color="000000"/>
              <w:left w:val="single" w:sz="2" w:space="0" w:color="000000"/>
              <w:bottom w:val="single" w:sz="2" w:space="0" w:color="000000"/>
              <w:right w:val="single" w:sz="2" w:space="0" w:color="000000"/>
            </w:tcBorders>
          </w:tcPr>
          <w:p w:rsidR="00647D75" w:rsidRPr="00A767E0" w:rsidRDefault="00647D75" w:rsidP="00647D75">
            <w:pPr>
              <w:pStyle w:val="CellBody"/>
              <w:rPr>
                <w:w w:val="100"/>
              </w:rPr>
            </w:pPr>
            <w:ins w:id="16" w:author="Youhan Kim" w:date="2017-05-10T06:30:00Z">
              <w:r>
                <w:t>Indicates support for the reception of an HE ER SU PPDU with 4x LTF and 0.8 </w:t>
              </w:r>
              <w:r>
                <w:rPr>
                  <w:rFonts w:ascii="Symbol" w:hAnsi="Symbol" w:cs="Symbol"/>
                </w:rPr>
                <w:t></w:t>
              </w:r>
              <w:r>
                <w:t>s guard interval duration.</w:t>
              </w:r>
            </w:ins>
          </w:p>
        </w:tc>
        <w:tc>
          <w:tcPr>
            <w:tcW w:w="2720" w:type="dxa"/>
            <w:tcBorders>
              <w:top w:val="single" w:sz="2" w:space="0" w:color="000000"/>
              <w:left w:val="single" w:sz="2" w:space="0" w:color="000000"/>
              <w:bottom w:val="single" w:sz="2" w:space="0" w:color="000000"/>
              <w:right w:val="single" w:sz="12" w:space="0" w:color="000000"/>
            </w:tcBorders>
          </w:tcPr>
          <w:p w:rsidR="00647D75" w:rsidRDefault="00647D75" w:rsidP="00647D75">
            <w:pPr>
              <w:pStyle w:val="CellBody"/>
              <w:rPr>
                <w:ins w:id="17" w:author="Youhan Kim" w:date="2017-05-10T06:30:00Z"/>
                <w:w w:val="100"/>
                <w:lang w:eastAsia="ko-KR"/>
              </w:rPr>
            </w:pPr>
            <w:ins w:id="18" w:author="Youhan Kim" w:date="2017-05-10T06:30:00Z">
              <w:r>
                <w:rPr>
                  <w:w w:val="100"/>
                </w:rPr>
                <w:t>Set to 0 if not supported.</w:t>
              </w:r>
            </w:ins>
          </w:p>
          <w:p w:rsidR="00647D75" w:rsidRPr="00A767E0" w:rsidRDefault="00647D75" w:rsidP="00647D75">
            <w:pPr>
              <w:pStyle w:val="CellBody"/>
              <w:rPr>
                <w:w w:val="100"/>
              </w:rPr>
            </w:pPr>
            <w:ins w:id="19" w:author="Youhan Kim" w:date="2017-05-10T06:30:00Z">
              <w:r>
                <w:t>Set to 1 if supported.</w:t>
              </w:r>
            </w:ins>
          </w:p>
        </w:tc>
      </w:tr>
    </w:tbl>
    <w:p w:rsidR="005F7B53" w:rsidRDefault="005F7B53" w:rsidP="000D6D79">
      <w:pPr>
        <w:jc w:val="both"/>
        <w:rPr>
          <w:sz w:val="22"/>
          <w:szCs w:val="22"/>
        </w:rPr>
      </w:pPr>
    </w:p>
    <w:p w:rsidR="00C81D86" w:rsidRDefault="00C81D86" w:rsidP="000D6D79">
      <w:pPr>
        <w:jc w:val="both"/>
        <w:rPr>
          <w:sz w:val="22"/>
          <w:szCs w:val="22"/>
        </w:rPr>
      </w:pPr>
    </w:p>
    <w:p w:rsidR="00C81D86" w:rsidRPr="005F7B53" w:rsidRDefault="00C81D86" w:rsidP="00C81D86">
      <w:pPr>
        <w:rPr>
          <w:i/>
          <w:sz w:val="22"/>
          <w:szCs w:val="22"/>
        </w:rPr>
      </w:pPr>
      <w:proofErr w:type="spellStart"/>
      <w:r w:rsidRPr="004E3DE9">
        <w:rPr>
          <w:i/>
          <w:sz w:val="22"/>
          <w:szCs w:val="22"/>
          <w:highlight w:val="yellow"/>
        </w:rPr>
        <w:t>TGax</w:t>
      </w:r>
      <w:proofErr w:type="spellEnd"/>
      <w:r w:rsidRPr="004E3DE9">
        <w:rPr>
          <w:i/>
          <w:sz w:val="22"/>
          <w:szCs w:val="22"/>
          <w:highlight w:val="yellow"/>
        </w:rPr>
        <w:t xml:space="preserve"> Editor:  </w:t>
      </w:r>
      <w:r>
        <w:rPr>
          <w:i/>
          <w:sz w:val="22"/>
          <w:szCs w:val="22"/>
          <w:highlight w:val="yellow"/>
        </w:rPr>
        <w:t>Note that 11-17/720r1 is adding the following line to D1.2 P330</w:t>
      </w:r>
      <w:r w:rsidRPr="004E3DE9">
        <w:rPr>
          <w:i/>
          <w:sz w:val="22"/>
          <w:szCs w:val="22"/>
          <w:highlight w:val="yellow"/>
        </w:rPr>
        <w:t>L</w:t>
      </w:r>
      <w:r>
        <w:rPr>
          <w:i/>
          <w:sz w:val="22"/>
          <w:szCs w:val="22"/>
          <w:highlight w:val="yellow"/>
        </w:rPr>
        <w:t>65 (CIDs 4892, 6119, 9489, 8976).  Add “HE ER SU PPDU” to that line as well.</w:t>
      </w:r>
    </w:p>
    <w:p w:rsidR="00C81D86" w:rsidRDefault="00C81D86" w:rsidP="000D6D79">
      <w:pPr>
        <w:jc w:val="both"/>
        <w:rPr>
          <w:sz w:val="22"/>
          <w:szCs w:val="22"/>
        </w:rPr>
      </w:pPr>
    </w:p>
    <w:p w:rsidR="00C81D86" w:rsidRPr="00C81D86" w:rsidRDefault="00C81D86" w:rsidP="000D6D79">
      <w:pPr>
        <w:jc w:val="both"/>
        <w:rPr>
          <w:sz w:val="22"/>
          <w:szCs w:val="22"/>
          <w:lang w:val="en-US"/>
        </w:rPr>
      </w:pPr>
      <w:r w:rsidRPr="00C81D86">
        <w:rPr>
          <w:sz w:val="22"/>
          <w:szCs w:val="22"/>
          <w:lang w:val="en-US"/>
        </w:rPr>
        <w:t>— 4x HE-LTF, TGI</w:t>
      </w:r>
      <w:proofErr w:type="gramStart"/>
      <w:r w:rsidRPr="00C81D86">
        <w:rPr>
          <w:sz w:val="22"/>
          <w:szCs w:val="22"/>
          <w:lang w:val="en-US"/>
        </w:rPr>
        <w:t>1,Data</w:t>
      </w:r>
      <w:proofErr w:type="gramEnd"/>
      <w:r w:rsidRPr="00C81D86">
        <w:rPr>
          <w:sz w:val="22"/>
          <w:szCs w:val="22"/>
          <w:lang w:val="en-US"/>
        </w:rPr>
        <w:t xml:space="preserve"> in an HE SU PPDU</w:t>
      </w:r>
      <w:ins w:id="20" w:author="Youhan Kim" w:date="2017-05-10T06:23:00Z">
        <w:r>
          <w:rPr>
            <w:sz w:val="22"/>
            <w:szCs w:val="22"/>
            <w:lang w:val="en-US"/>
          </w:rPr>
          <w:t>, HE ER SU PPDU,</w:t>
        </w:r>
      </w:ins>
      <w:r w:rsidRPr="00C81D86">
        <w:rPr>
          <w:sz w:val="22"/>
          <w:szCs w:val="22"/>
          <w:lang w:val="en-US"/>
        </w:rPr>
        <w:t xml:space="preserve"> or HE MU PPDU</w:t>
      </w:r>
    </w:p>
    <w:p w:rsidR="000507D9" w:rsidRDefault="000507D9" w:rsidP="000D6D79">
      <w:pPr>
        <w:jc w:val="both"/>
        <w:rPr>
          <w:sz w:val="22"/>
          <w:szCs w:val="22"/>
          <w:lang w:val="en-US"/>
        </w:rPr>
      </w:pPr>
    </w:p>
    <w:p w:rsidR="000507D9" w:rsidRDefault="000507D9" w:rsidP="000D6D79">
      <w:pPr>
        <w:jc w:val="both"/>
        <w:rPr>
          <w:sz w:val="22"/>
          <w:szCs w:val="22"/>
          <w:lang w:val="en-US"/>
        </w:rPr>
      </w:pPr>
      <w:r>
        <w:rPr>
          <w:sz w:val="22"/>
          <w:szCs w:val="22"/>
          <w:lang w:val="en-US"/>
        </w:rPr>
        <w:t>[End of File]</w:t>
      </w:r>
    </w:p>
    <w:p w:rsidR="000507D9" w:rsidRDefault="000507D9" w:rsidP="000D6D79">
      <w:pPr>
        <w:jc w:val="both"/>
        <w:rPr>
          <w:sz w:val="22"/>
          <w:szCs w:val="22"/>
          <w:lang w:val="en-US"/>
        </w:rPr>
      </w:pPr>
    </w:p>
    <w:p w:rsidR="00C81D86" w:rsidRPr="00C81D86" w:rsidRDefault="00C81D86" w:rsidP="000D6D79">
      <w:pPr>
        <w:jc w:val="both"/>
        <w:rPr>
          <w:sz w:val="22"/>
          <w:szCs w:val="22"/>
          <w:lang w:val="en-US"/>
        </w:rPr>
      </w:pPr>
      <w:bookmarkStart w:id="21" w:name="_GoBack"/>
      <w:bookmarkEnd w:id="21"/>
    </w:p>
    <w:sectPr w:rsidR="00C81D86" w:rsidRPr="00C81D86"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564" w:rsidRDefault="00402564">
      <w:r>
        <w:separator/>
      </w:r>
    </w:p>
  </w:endnote>
  <w:endnote w:type="continuationSeparator" w:id="0">
    <w:p w:rsidR="00402564" w:rsidRDefault="0040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B53" w:rsidRDefault="00402564">
    <w:pPr>
      <w:pStyle w:val="Footer"/>
      <w:tabs>
        <w:tab w:val="clear" w:pos="6480"/>
        <w:tab w:val="center" w:pos="4680"/>
        <w:tab w:val="right" w:pos="9360"/>
      </w:tabs>
    </w:pPr>
    <w:r>
      <w:fldChar w:fldCharType="begin"/>
    </w:r>
    <w:r>
      <w:instrText xml:space="preserve"> SUBJECT  \* MERGEFORMAT </w:instrText>
    </w:r>
    <w:r>
      <w:fldChar w:fldCharType="separate"/>
    </w:r>
    <w:r w:rsidR="005F7B53">
      <w:t>Submission</w:t>
    </w:r>
    <w:r>
      <w:fldChar w:fldCharType="end"/>
    </w:r>
    <w:r w:rsidR="005F7B53">
      <w:tab/>
      <w:t xml:space="preserve">page </w:t>
    </w:r>
    <w:r w:rsidR="005F7B53">
      <w:fldChar w:fldCharType="begin"/>
    </w:r>
    <w:r w:rsidR="005F7B53">
      <w:instrText xml:space="preserve">page </w:instrText>
    </w:r>
    <w:r w:rsidR="005F7B53">
      <w:fldChar w:fldCharType="separate"/>
    </w:r>
    <w:r w:rsidR="002C1DDD">
      <w:rPr>
        <w:noProof/>
      </w:rPr>
      <w:t>3</w:t>
    </w:r>
    <w:r w:rsidR="005F7B53">
      <w:rPr>
        <w:noProof/>
      </w:rPr>
      <w:fldChar w:fldCharType="end"/>
    </w:r>
    <w:r w:rsidR="005F7B53">
      <w:tab/>
    </w:r>
    <w:r w:rsidR="005F7B53">
      <w:rPr>
        <w:rFonts w:eastAsia="SimSun" w:hint="eastAsia"/>
        <w:lang w:eastAsia="zh-CN"/>
      </w:rPr>
      <w:t xml:space="preserve">          </w:t>
    </w:r>
    <w:r>
      <w:fldChar w:fldCharType="begin"/>
    </w:r>
    <w:r>
      <w:instrText xml:space="preserve"> AUTHOR   \* MERGEFORMAT </w:instrText>
    </w:r>
    <w:r>
      <w:fldChar w:fldCharType="separate"/>
    </w:r>
    <w:r w:rsidR="005F7B53">
      <w:rPr>
        <w:rFonts w:eastAsia="SimSun"/>
        <w:noProof/>
        <w:sz w:val="21"/>
        <w:szCs w:val="21"/>
        <w:lang w:eastAsia="zh-CN"/>
      </w:rPr>
      <w:t>Youhan Kim (Qualcomm)</w:t>
    </w:r>
    <w:r>
      <w:rPr>
        <w:rFonts w:eastAsia="SimSun"/>
        <w:noProof/>
        <w:sz w:val="21"/>
        <w:szCs w:val="21"/>
        <w:lang w:eastAsia="zh-CN"/>
      </w:rPr>
      <w:fldChar w:fldCharType="end"/>
    </w:r>
  </w:p>
  <w:p w:rsidR="005F7B53" w:rsidRPr="0013508C" w:rsidRDefault="005F7B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564" w:rsidRDefault="00402564">
      <w:r>
        <w:separator/>
      </w:r>
    </w:p>
  </w:footnote>
  <w:footnote w:type="continuationSeparator" w:id="0">
    <w:p w:rsidR="00402564" w:rsidRDefault="00402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B53" w:rsidRDefault="00402564">
    <w:pPr>
      <w:pStyle w:val="Header"/>
      <w:tabs>
        <w:tab w:val="clear" w:pos="6480"/>
        <w:tab w:val="center" w:pos="4680"/>
        <w:tab w:val="right" w:pos="9360"/>
      </w:tabs>
    </w:pPr>
    <w:r>
      <w:fldChar w:fldCharType="begin"/>
    </w:r>
    <w:r>
      <w:instrText xml:space="preserve"> KEYWORDS   \* MERGEFORMAT </w:instrText>
    </w:r>
    <w:r>
      <w:fldChar w:fldCharType="separate"/>
    </w:r>
    <w:r w:rsidR="005F7B53">
      <w:t>May 2017</w:t>
    </w:r>
    <w:r>
      <w:fldChar w:fldCharType="end"/>
    </w:r>
    <w:r w:rsidR="005F7B53">
      <w:tab/>
    </w:r>
    <w:r w:rsidR="005F7B53">
      <w:tab/>
    </w:r>
    <w:r>
      <w:fldChar w:fldCharType="begin"/>
    </w:r>
    <w:r>
      <w:instrText xml:space="preserve"> TITLE  \* MERGEFORMAT </w:instrText>
    </w:r>
    <w:r>
      <w:fldChar w:fldCharType="separate"/>
    </w:r>
    <w:r w:rsidR="00F2233C">
      <w:t>doc.: IEEE 802.11-17/0813r0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FD892A4"/>
    <w:lvl w:ilvl="0">
      <w:numFmt w:val="bullet"/>
      <w:lvlText w:val="*"/>
      <w:lvlJc w:val="left"/>
    </w:lvl>
  </w:abstractNum>
  <w:abstractNum w:abstractNumId="1" w15:restartNumberingAfterBreak="0">
    <w:nsid w:val="075E42B5"/>
    <w:multiLevelType w:val="hybridMultilevel"/>
    <w:tmpl w:val="780E1250"/>
    <w:lvl w:ilvl="0" w:tplc="096CB5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07D95"/>
    <w:multiLevelType w:val="hybridMultilevel"/>
    <w:tmpl w:val="05FA870E"/>
    <w:lvl w:ilvl="0" w:tplc="01D45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53FE6"/>
    <w:multiLevelType w:val="hybridMultilevel"/>
    <w:tmpl w:val="E00A5A14"/>
    <w:lvl w:ilvl="0" w:tplc="8D600BA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61591"/>
    <w:multiLevelType w:val="hybridMultilevel"/>
    <w:tmpl w:val="B32630CC"/>
    <w:lvl w:ilvl="0" w:tplc="3C529594">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36AEE"/>
    <w:multiLevelType w:val="hybridMultilevel"/>
    <w:tmpl w:val="39E08F84"/>
    <w:lvl w:ilvl="0" w:tplc="5A1A1006">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044ED"/>
    <w:multiLevelType w:val="hybridMultilevel"/>
    <w:tmpl w:val="B9D6FCBE"/>
    <w:lvl w:ilvl="0" w:tplc="A26472F6">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50D2E"/>
    <w:multiLevelType w:val="hybridMultilevel"/>
    <w:tmpl w:val="93EA1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0"/>
  </w:num>
  <w:num w:numId="5">
    <w:abstractNumId w:val="6"/>
  </w:num>
  <w:num w:numId="6">
    <w:abstractNumId w:val="2"/>
  </w:num>
  <w:num w:numId="7">
    <w:abstractNumId w:val="0"/>
    <w:lvlOverride w:ilvl="0">
      <w:lvl w:ilvl="0">
        <w:start w:val="1"/>
        <w:numFmt w:val="bullet"/>
        <w:lvlText w:val="(28-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3"/>
  </w:num>
  <w:num w:numId="9">
    <w:abstractNumId w:val="9"/>
  </w:num>
  <w:num w:numId="10">
    <w:abstractNumId w:val="0"/>
    <w:lvlOverride w:ilvl="0">
      <w:lvl w:ilvl="0">
        <w:start w:val="1"/>
        <w:numFmt w:val="bullet"/>
        <w:lvlText w:val="(28-1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8-8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8-8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8-8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8-9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8-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8-6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8.3.1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numFmt w:val="bullet"/>
        <w:lvlText w:val="28.3.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Figure 28-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Figure 28-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28-11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4">
    <w:abstractNumId w:val="0"/>
    <w:lvlOverride w:ilvl="0">
      <w:lvl w:ilvl="0">
        <w:numFmt w:val="bullet"/>
        <w:lvlText w:val="(28-112)"/>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6">
    <w:abstractNumId w:val="0"/>
    <w:lvlOverride w:ilvl="0">
      <w:lvl w:ilvl="0">
        <w:numFmt w:val="bullet"/>
        <w:lvlText w:val="Table 28-3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Table 28-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bullet"/>
        <w:lvlText w:val="(28-113)"/>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28-114)"/>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28-115)"/>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1">
    <w:abstractNumId w:val="0"/>
    <w:lvlOverride w:ilvl="0">
      <w:lvl w:ilvl="0">
        <w:numFmt w:val="bullet"/>
        <w:lvlText w:val="2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28-127)"/>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3">
    <w:abstractNumId w:val="5"/>
  </w:num>
  <w:num w:numId="34">
    <w:abstractNumId w:val="8"/>
  </w:num>
  <w:num w:numId="35">
    <w:abstractNumId w:val="7"/>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numFmt w:val="bullet"/>
        <w:lvlText w:val="Table 9-262a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bullet"/>
        <w:lvlText w:val="Table 9-262a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bullet"/>
        <w:lvlText w:val="9.4.2.21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21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Figure 9-589c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07D9"/>
    <w:rsid w:val="000511A1"/>
    <w:rsid w:val="000511D7"/>
    <w:rsid w:val="00052123"/>
    <w:rsid w:val="00053519"/>
    <w:rsid w:val="000567DA"/>
    <w:rsid w:val="00060363"/>
    <w:rsid w:val="000609BC"/>
    <w:rsid w:val="00060E93"/>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937"/>
    <w:rsid w:val="000F5088"/>
    <w:rsid w:val="000F513B"/>
    <w:rsid w:val="000F60FA"/>
    <w:rsid w:val="000F623A"/>
    <w:rsid w:val="000F685B"/>
    <w:rsid w:val="000F6BB9"/>
    <w:rsid w:val="00100165"/>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1013"/>
    <w:rsid w:val="00281A5D"/>
    <w:rsid w:val="00281AB2"/>
    <w:rsid w:val="00281C71"/>
    <w:rsid w:val="00282053"/>
    <w:rsid w:val="002827AC"/>
    <w:rsid w:val="00282EFB"/>
    <w:rsid w:val="002837D9"/>
    <w:rsid w:val="00283E51"/>
    <w:rsid w:val="00284C5E"/>
    <w:rsid w:val="00285852"/>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1DDD"/>
    <w:rsid w:val="002C271D"/>
    <w:rsid w:val="002C29A9"/>
    <w:rsid w:val="002C2A2B"/>
    <w:rsid w:val="002C3A92"/>
    <w:rsid w:val="002C49D8"/>
    <w:rsid w:val="002C4AC7"/>
    <w:rsid w:val="002C652C"/>
    <w:rsid w:val="002C6766"/>
    <w:rsid w:val="002C6A1D"/>
    <w:rsid w:val="002C6B4F"/>
    <w:rsid w:val="002C6CFB"/>
    <w:rsid w:val="002C72E1"/>
    <w:rsid w:val="002D001B"/>
    <w:rsid w:val="002D0F30"/>
    <w:rsid w:val="002D1CEE"/>
    <w:rsid w:val="002D1D40"/>
    <w:rsid w:val="002D27AA"/>
    <w:rsid w:val="002D3073"/>
    <w:rsid w:val="002D3D23"/>
    <w:rsid w:val="002D4875"/>
    <w:rsid w:val="002D518F"/>
    <w:rsid w:val="002D5D5C"/>
    <w:rsid w:val="002D6F6A"/>
    <w:rsid w:val="002D7ABE"/>
    <w:rsid w:val="002D7ED5"/>
    <w:rsid w:val="002E024F"/>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6E6"/>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218A"/>
    <w:rsid w:val="003C25A9"/>
    <w:rsid w:val="003C2B82"/>
    <w:rsid w:val="003C315D"/>
    <w:rsid w:val="003C32E2"/>
    <w:rsid w:val="003C395D"/>
    <w:rsid w:val="003C47A5"/>
    <w:rsid w:val="003C47D1"/>
    <w:rsid w:val="003C56D8"/>
    <w:rsid w:val="003C58AE"/>
    <w:rsid w:val="003C74FF"/>
    <w:rsid w:val="003D12A5"/>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B76"/>
    <w:rsid w:val="004010D0"/>
    <w:rsid w:val="004014AE"/>
    <w:rsid w:val="00402495"/>
    <w:rsid w:val="00402564"/>
    <w:rsid w:val="00403271"/>
    <w:rsid w:val="00403645"/>
    <w:rsid w:val="00403B13"/>
    <w:rsid w:val="00403B1E"/>
    <w:rsid w:val="004051EE"/>
    <w:rsid w:val="0040592E"/>
    <w:rsid w:val="00405D24"/>
    <w:rsid w:val="00407C5B"/>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3C6"/>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0909"/>
    <w:rsid w:val="004B12BD"/>
    <w:rsid w:val="004B1ADA"/>
    <w:rsid w:val="004B2117"/>
    <w:rsid w:val="004B2D2E"/>
    <w:rsid w:val="004B2E86"/>
    <w:rsid w:val="004B493F"/>
    <w:rsid w:val="004B4C24"/>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50"/>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E5F"/>
    <w:rsid w:val="00527489"/>
    <w:rsid w:val="00527BB3"/>
    <w:rsid w:val="005302FD"/>
    <w:rsid w:val="00530F9F"/>
    <w:rsid w:val="00531734"/>
    <w:rsid w:val="0053254A"/>
    <w:rsid w:val="0053353C"/>
    <w:rsid w:val="0053507C"/>
    <w:rsid w:val="0053566B"/>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B53"/>
    <w:rsid w:val="005F7C51"/>
    <w:rsid w:val="00600A10"/>
    <w:rsid w:val="00600A6F"/>
    <w:rsid w:val="00600C8C"/>
    <w:rsid w:val="006019C4"/>
    <w:rsid w:val="00601A22"/>
    <w:rsid w:val="00601B97"/>
    <w:rsid w:val="00602731"/>
    <w:rsid w:val="00604BBF"/>
    <w:rsid w:val="00605CE6"/>
    <w:rsid w:val="00606F70"/>
    <w:rsid w:val="00607638"/>
    <w:rsid w:val="00610293"/>
    <w:rsid w:val="006104BB"/>
    <w:rsid w:val="006111B6"/>
    <w:rsid w:val="006117D4"/>
    <w:rsid w:val="00612605"/>
    <w:rsid w:val="0061272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47D75"/>
    <w:rsid w:val="00650F21"/>
    <w:rsid w:val="00651442"/>
    <w:rsid w:val="00651FCD"/>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D2C"/>
    <w:rsid w:val="006D3E5E"/>
    <w:rsid w:val="006D45A5"/>
    <w:rsid w:val="006D4C00"/>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0EE9"/>
    <w:rsid w:val="006F1352"/>
    <w:rsid w:val="006F14CD"/>
    <w:rsid w:val="006F2144"/>
    <w:rsid w:val="006F36A8"/>
    <w:rsid w:val="006F3DD4"/>
    <w:rsid w:val="006F4414"/>
    <w:rsid w:val="006F4484"/>
    <w:rsid w:val="006F48CD"/>
    <w:rsid w:val="006F58E9"/>
    <w:rsid w:val="006F6E4C"/>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2C2"/>
    <w:rsid w:val="007164A7"/>
    <w:rsid w:val="00716984"/>
    <w:rsid w:val="00716DFF"/>
    <w:rsid w:val="00716E97"/>
    <w:rsid w:val="00717645"/>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0E7E"/>
    <w:rsid w:val="007513CD"/>
    <w:rsid w:val="00751C21"/>
    <w:rsid w:val="00751F14"/>
    <w:rsid w:val="00752D8F"/>
    <w:rsid w:val="0075469A"/>
    <w:rsid w:val="007546BF"/>
    <w:rsid w:val="007546E8"/>
    <w:rsid w:val="007557EA"/>
    <w:rsid w:val="00755D22"/>
    <w:rsid w:val="007571C4"/>
    <w:rsid w:val="00757259"/>
    <w:rsid w:val="00757AD1"/>
    <w:rsid w:val="00760099"/>
    <w:rsid w:val="007608D9"/>
    <w:rsid w:val="0076096A"/>
    <w:rsid w:val="00760E8D"/>
    <w:rsid w:val="0076196C"/>
    <w:rsid w:val="00761B37"/>
    <w:rsid w:val="007644C8"/>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77F9"/>
    <w:rsid w:val="007E7844"/>
    <w:rsid w:val="007E79A4"/>
    <w:rsid w:val="007F072E"/>
    <w:rsid w:val="007F1039"/>
    <w:rsid w:val="007F2366"/>
    <w:rsid w:val="007F521C"/>
    <w:rsid w:val="007F6EC7"/>
    <w:rsid w:val="007F75A8"/>
    <w:rsid w:val="007F7EA7"/>
    <w:rsid w:val="008010E4"/>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314E"/>
    <w:rsid w:val="00843C93"/>
    <w:rsid w:val="00844DEA"/>
    <w:rsid w:val="00847535"/>
    <w:rsid w:val="00847CF2"/>
    <w:rsid w:val="00850365"/>
    <w:rsid w:val="00850566"/>
    <w:rsid w:val="00852B3C"/>
    <w:rsid w:val="00852CA0"/>
    <w:rsid w:val="008530D6"/>
    <w:rsid w:val="008532E6"/>
    <w:rsid w:val="00853F2A"/>
    <w:rsid w:val="00853FF2"/>
    <w:rsid w:val="008548AC"/>
    <w:rsid w:val="008551F2"/>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4BF"/>
    <w:rsid w:val="008A788A"/>
    <w:rsid w:val="008B1070"/>
    <w:rsid w:val="008B188F"/>
    <w:rsid w:val="008B257D"/>
    <w:rsid w:val="008B3022"/>
    <w:rsid w:val="008B36D7"/>
    <w:rsid w:val="008B3792"/>
    <w:rsid w:val="008B47B4"/>
    <w:rsid w:val="008B48B3"/>
    <w:rsid w:val="008B5396"/>
    <w:rsid w:val="008B581F"/>
    <w:rsid w:val="008B6513"/>
    <w:rsid w:val="008B74DD"/>
    <w:rsid w:val="008B7D2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5B3"/>
    <w:rsid w:val="00952D70"/>
    <w:rsid w:val="00953565"/>
    <w:rsid w:val="009542F0"/>
    <w:rsid w:val="00954C90"/>
    <w:rsid w:val="00955651"/>
    <w:rsid w:val="00955A8E"/>
    <w:rsid w:val="0095758E"/>
    <w:rsid w:val="0096134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E2"/>
    <w:rsid w:val="00A061AF"/>
    <w:rsid w:val="00A06AE1"/>
    <w:rsid w:val="00A070C0"/>
    <w:rsid w:val="00A077D4"/>
    <w:rsid w:val="00A10A84"/>
    <w:rsid w:val="00A10B3E"/>
    <w:rsid w:val="00A111E9"/>
    <w:rsid w:val="00A119F1"/>
    <w:rsid w:val="00A11C6A"/>
    <w:rsid w:val="00A11C7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767E0"/>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318D"/>
    <w:rsid w:val="00A943BB"/>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5F7A"/>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5AE6"/>
    <w:rsid w:val="00AD6723"/>
    <w:rsid w:val="00AD6AE6"/>
    <w:rsid w:val="00AD70E7"/>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50FD"/>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7D3"/>
    <w:rsid w:val="00B51CF7"/>
    <w:rsid w:val="00B52374"/>
    <w:rsid w:val="00B5292B"/>
    <w:rsid w:val="00B53FCC"/>
    <w:rsid w:val="00B5499F"/>
    <w:rsid w:val="00B54BCB"/>
    <w:rsid w:val="00B566B8"/>
    <w:rsid w:val="00B5697E"/>
    <w:rsid w:val="00B56B13"/>
    <w:rsid w:val="00B5776D"/>
    <w:rsid w:val="00B579DB"/>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E85"/>
    <w:rsid w:val="00BB728B"/>
    <w:rsid w:val="00BB7702"/>
    <w:rsid w:val="00BB7718"/>
    <w:rsid w:val="00BB7E43"/>
    <w:rsid w:val="00BC0410"/>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4644"/>
    <w:rsid w:val="00BF5030"/>
    <w:rsid w:val="00BF6269"/>
    <w:rsid w:val="00BF63AA"/>
    <w:rsid w:val="00BF64C7"/>
    <w:rsid w:val="00BF6C32"/>
    <w:rsid w:val="00C00D18"/>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896"/>
    <w:rsid w:val="00C76025"/>
    <w:rsid w:val="00C76888"/>
    <w:rsid w:val="00C768AA"/>
    <w:rsid w:val="00C77ECF"/>
    <w:rsid w:val="00C80C9F"/>
    <w:rsid w:val="00C80D03"/>
    <w:rsid w:val="00C80D37"/>
    <w:rsid w:val="00C811D4"/>
    <w:rsid w:val="00C81346"/>
    <w:rsid w:val="00C8151A"/>
    <w:rsid w:val="00C81770"/>
    <w:rsid w:val="00C81C99"/>
    <w:rsid w:val="00C81D86"/>
    <w:rsid w:val="00C81E51"/>
    <w:rsid w:val="00C8224D"/>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64F"/>
    <w:rsid w:val="00CA57B4"/>
    <w:rsid w:val="00CA6092"/>
    <w:rsid w:val="00CA6443"/>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60332"/>
    <w:rsid w:val="00D6072C"/>
    <w:rsid w:val="00D60767"/>
    <w:rsid w:val="00D60E49"/>
    <w:rsid w:val="00D618A3"/>
    <w:rsid w:val="00D62195"/>
    <w:rsid w:val="00D6235C"/>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3176D"/>
    <w:rsid w:val="00E31C35"/>
    <w:rsid w:val="00E32CD5"/>
    <w:rsid w:val="00E332E8"/>
    <w:rsid w:val="00E337D4"/>
    <w:rsid w:val="00E33B8F"/>
    <w:rsid w:val="00E341B7"/>
    <w:rsid w:val="00E34E4E"/>
    <w:rsid w:val="00E36A31"/>
    <w:rsid w:val="00E40624"/>
    <w:rsid w:val="00E408BF"/>
    <w:rsid w:val="00E42CE8"/>
    <w:rsid w:val="00E4329F"/>
    <w:rsid w:val="00E448B1"/>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9EF"/>
    <w:rsid w:val="00EB7706"/>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100D0"/>
    <w:rsid w:val="00F109FC"/>
    <w:rsid w:val="00F12750"/>
    <w:rsid w:val="00F13D95"/>
    <w:rsid w:val="00F1480E"/>
    <w:rsid w:val="00F1493B"/>
    <w:rsid w:val="00F14BD8"/>
    <w:rsid w:val="00F16057"/>
    <w:rsid w:val="00F16324"/>
    <w:rsid w:val="00F1636E"/>
    <w:rsid w:val="00F17007"/>
    <w:rsid w:val="00F20DC2"/>
    <w:rsid w:val="00F2233C"/>
    <w:rsid w:val="00F2277E"/>
    <w:rsid w:val="00F22820"/>
    <w:rsid w:val="00F233C0"/>
    <w:rsid w:val="00F2375B"/>
    <w:rsid w:val="00F23798"/>
    <w:rsid w:val="00F247DC"/>
    <w:rsid w:val="00F24F93"/>
    <w:rsid w:val="00F2561F"/>
    <w:rsid w:val="00F2637D"/>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E6F"/>
    <w:rsid w:val="00F6285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D522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29334553">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410525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4000343">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7668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455065">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047730">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3849891">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164941">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374840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5917618">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50675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4860287">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116738">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4172675">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5285356">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1711223">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7F6B-8B82-4021-90FF-4741194FB144}">
  <ds:schemaRefs>
    <ds:schemaRef ds:uri="http://schemas.openxmlformats.org/officeDocument/2006/bibliography"/>
  </ds:schemaRefs>
</ds:datastoreItem>
</file>

<file path=customXml/itemProps2.xml><?xml version="1.0" encoding="utf-8"?>
<ds:datastoreItem xmlns:ds="http://schemas.openxmlformats.org/officeDocument/2006/customXml" ds:itemID="{904E64D5-CEAA-4F46-A675-B0276526060D}">
  <ds:schemaRefs>
    <ds:schemaRef ds:uri="http://schemas.openxmlformats.org/officeDocument/2006/bibliography"/>
  </ds:schemaRefs>
</ds:datastoreItem>
</file>

<file path=customXml/itemProps3.xml><?xml version="1.0" encoding="utf-8"?>
<ds:datastoreItem xmlns:ds="http://schemas.openxmlformats.org/officeDocument/2006/customXml" ds:itemID="{E3617271-8B0A-437C-A248-0F7E87063137}">
  <ds:schemaRefs>
    <ds:schemaRef ds:uri="http://schemas.openxmlformats.org/officeDocument/2006/bibliography"/>
  </ds:schemaRefs>
</ds:datastoreItem>
</file>

<file path=customXml/itemProps4.xml><?xml version="1.0" encoding="utf-8"?>
<ds:datastoreItem xmlns:ds="http://schemas.openxmlformats.org/officeDocument/2006/customXml" ds:itemID="{A80E8BC6-5FA6-4D1E-B930-DEF868C5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802.11-17/abcdr0</vt:lpstr>
    </vt:vector>
  </TitlesOfParts>
  <Company>Huawei Technologies Co.,Ltd.</Company>
  <LinksUpToDate>false</LinksUpToDate>
  <CharactersWithSpaces>4529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802.11-17/0813r0</dc:title>
  <dc:subject>Submission</dc:subject>
  <dc:creator>Youhan Kim (Qualcomm)</dc:creator>
  <cp:keywords>May 2017</cp:keywords>
  <cp:lastModifiedBy>Youhan Kim</cp:lastModifiedBy>
  <cp:revision>16</cp:revision>
  <cp:lastPrinted>2017-05-01T19:09:00Z</cp:lastPrinted>
  <dcterms:created xsi:type="dcterms:W3CDTF">2017-05-09T00:25:00Z</dcterms:created>
  <dcterms:modified xsi:type="dcterms:W3CDTF">2017-05-09T21:51:00Z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