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0875F" w14:textId="1E6E4489" w:rsidR="00CA09B2" w:rsidRDefault="00CA09B2">
      <w:pPr>
        <w:pStyle w:val="T1"/>
        <w:pBdr>
          <w:bottom w:val="single" w:sz="6" w:space="0" w:color="auto"/>
        </w:pBdr>
        <w:spacing w:after="240"/>
      </w:pPr>
      <w:r>
        <w:t>IEEE P802.11</w:t>
      </w:r>
      <w:r>
        <w:br/>
        <w:t>Wireless LANs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55"/>
        <w:gridCol w:w="2257"/>
        <w:gridCol w:w="945"/>
        <w:gridCol w:w="992"/>
        <w:gridCol w:w="3544"/>
      </w:tblGrid>
      <w:tr w:rsidR="00CA09B2" w14:paraId="75E17623" w14:textId="77777777" w:rsidTr="00485A67">
        <w:trPr>
          <w:trHeight w:val="485"/>
          <w:jc w:val="center"/>
        </w:trPr>
        <w:tc>
          <w:tcPr>
            <w:tcW w:w="9493" w:type="dxa"/>
            <w:gridSpan w:val="5"/>
            <w:vAlign w:val="center"/>
          </w:tcPr>
          <w:p w14:paraId="3E163AFB" w14:textId="77777777" w:rsidR="00CA09B2" w:rsidRDefault="00485A67" w:rsidP="00F6765D">
            <w:pPr>
              <w:pStyle w:val="T2"/>
            </w:pPr>
            <w:r>
              <w:t>Light Communications</w:t>
            </w:r>
            <w:r w:rsidR="00A13B84" w:rsidRPr="00A13B84">
              <w:t xml:space="preserve"> (</w:t>
            </w:r>
            <w:r>
              <w:t>LC</w:t>
            </w:r>
            <w:r w:rsidR="00A13B84" w:rsidRPr="00A13B84">
              <w:t xml:space="preserve">) </w:t>
            </w:r>
            <w:r>
              <w:t xml:space="preserve">for </w:t>
            </w:r>
            <w:r w:rsidR="00A13B84" w:rsidRPr="00A13B84">
              <w:t xml:space="preserve">802.11: </w:t>
            </w:r>
            <w:r>
              <w:br/>
            </w:r>
            <w:r w:rsidR="00A13B84" w:rsidRPr="00A13B84">
              <w:t xml:space="preserve">Use Cases and Functional Requirements: </w:t>
            </w:r>
            <w:r>
              <w:br/>
            </w:r>
            <w:r w:rsidR="00A13B84" w:rsidRPr="00A13B84">
              <w:t xml:space="preserve">Guidelines for PAR </w:t>
            </w:r>
            <w:r>
              <w:t xml:space="preserve">and CSD </w:t>
            </w:r>
            <w:r w:rsidR="00A13B84" w:rsidRPr="00A13B84">
              <w:t>Development</w:t>
            </w:r>
          </w:p>
        </w:tc>
      </w:tr>
      <w:tr w:rsidR="00CA09B2" w14:paraId="323C544A" w14:textId="77777777" w:rsidTr="00485A67">
        <w:trPr>
          <w:trHeight w:val="359"/>
          <w:jc w:val="center"/>
        </w:trPr>
        <w:tc>
          <w:tcPr>
            <w:tcW w:w="9493" w:type="dxa"/>
            <w:gridSpan w:val="5"/>
            <w:vAlign w:val="center"/>
          </w:tcPr>
          <w:p w14:paraId="657E1D71" w14:textId="6F6272A3" w:rsidR="00CA09B2" w:rsidRDefault="00CA09B2" w:rsidP="009C5D32">
            <w:pPr>
              <w:pStyle w:val="T2"/>
              <w:ind w:left="0"/>
              <w:rPr>
                <w:sz w:val="20"/>
              </w:rPr>
            </w:pPr>
            <w:r>
              <w:rPr>
                <w:sz w:val="20"/>
              </w:rPr>
              <w:t>Date:</w:t>
            </w:r>
            <w:r>
              <w:rPr>
                <w:b w:val="0"/>
                <w:sz w:val="20"/>
              </w:rPr>
              <w:t xml:space="preserve">  </w:t>
            </w:r>
            <w:r w:rsidR="00536339">
              <w:rPr>
                <w:b w:val="0"/>
                <w:sz w:val="20"/>
              </w:rPr>
              <w:t>201</w:t>
            </w:r>
            <w:r w:rsidR="003B4442">
              <w:rPr>
                <w:b w:val="0"/>
                <w:sz w:val="20"/>
              </w:rPr>
              <w:t>7</w:t>
            </w:r>
            <w:r>
              <w:rPr>
                <w:b w:val="0"/>
                <w:sz w:val="20"/>
              </w:rPr>
              <w:t>-</w:t>
            </w:r>
            <w:del w:id="0" w:author="Jungnickel, Volker" w:date="2017-05-07T21:50:00Z">
              <w:r w:rsidR="00CD0E19" w:rsidDel="009C5D32">
                <w:rPr>
                  <w:b w:val="0"/>
                  <w:sz w:val="20"/>
                </w:rPr>
                <w:delText>0</w:delText>
              </w:r>
              <w:r w:rsidR="003B4442" w:rsidDel="009C5D32">
                <w:rPr>
                  <w:b w:val="0"/>
                  <w:sz w:val="20"/>
                </w:rPr>
                <w:delText>1</w:delText>
              </w:r>
            </w:del>
            <w:ins w:id="1" w:author="Jungnickel, Volker" w:date="2017-05-07T21:50:00Z">
              <w:r w:rsidR="009C5D32">
                <w:rPr>
                  <w:b w:val="0"/>
                  <w:sz w:val="20"/>
                </w:rPr>
                <w:t>05</w:t>
              </w:r>
            </w:ins>
            <w:r w:rsidR="009C7DD5">
              <w:rPr>
                <w:b w:val="0"/>
                <w:sz w:val="20"/>
              </w:rPr>
              <w:t>-</w:t>
            </w:r>
            <w:del w:id="2" w:author="Jungnickel, Volker" w:date="2017-05-07T21:50:00Z">
              <w:r w:rsidR="00CD0E19" w:rsidDel="009C5D32">
                <w:rPr>
                  <w:b w:val="0"/>
                  <w:sz w:val="20"/>
                </w:rPr>
                <w:delText>1</w:delText>
              </w:r>
              <w:r w:rsidR="003B4442" w:rsidDel="009C5D32">
                <w:rPr>
                  <w:b w:val="0"/>
                  <w:sz w:val="20"/>
                </w:rPr>
                <w:delText>5</w:delText>
              </w:r>
            </w:del>
            <w:ins w:id="3" w:author="Jungnickel, Volker" w:date="2017-05-07T21:50:00Z">
              <w:r w:rsidR="009C5D32">
                <w:rPr>
                  <w:b w:val="0"/>
                  <w:sz w:val="20"/>
                </w:rPr>
                <w:t>07</w:t>
              </w:r>
            </w:ins>
          </w:p>
        </w:tc>
      </w:tr>
      <w:tr w:rsidR="00CA09B2" w14:paraId="258F6965" w14:textId="77777777" w:rsidTr="00485A67">
        <w:trPr>
          <w:cantSplit/>
          <w:jc w:val="center"/>
        </w:trPr>
        <w:tc>
          <w:tcPr>
            <w:tcW w:w="9493" w:type="dxa"/>
            <w:gridSpan w:val="5"/>
            <w:vAlign w:val="center"/>
          </w:tcPr>
          <w:p w14:paraId="4F7A655C" w14:textId="77777777" w:rsidR="00CA09B2" w:rsidRDefault="00CA09B2">
            <w:pPr>
              <w:pStyle w:val="T2"/>
              <w:spacing w:after="0"/>
              <w:ind w:left="0" w:right="0"/>
              <w:jc w:val="left"/>
              <w:rPr>
                <w:sz w:val="20"/>
              </w:rPr>
            </w:pPr>
            <w:r>
              <w:rPr>
                <w:sz w:val="20"/>
              </w:rPr>
              <w:t>Author(s):</w:t>
            </w:r>
          </w:p>
        </w:tc>
      </w:tr>
      <w:tr w:rsidR="00CA09B2" w14:paraId="0AF35E59" w14:textId="77777777" w:rsidTr="002C2B54">
        <w:trPr>
          <w:jc w:val="center"/>
        </w:trPr>
        <w:tc>
          <w:tcPr>
            <w:tcW w:w="1755" w:type="dxa"/>
            <w:vAlign w:val="center"/>
          </w:tcPr>
          <w:p w14:paraId="09CAFB8C" w14:textId="77777777" w:rsidR="00CA09B2" w:rsidRDefault="00CA09B2">
            <w:pPr>
              <w:pStyle w:val="T2"/>
              <w:spacing w:after="0"/>
              <w:ind w:left="0" w:right="0"/>
              <w:jc w:val="left"/>
              <w:rPr>
                <w:sz w:val="20"/>
              </w:rPr>
            </w:pPr>
            <w:r>
              <w:rPr>
                <w:sz w:val="20"/>
              </w:rPr>
              <w:t>Name</w:t>
            </w:r>
          </w:p>
        </w:tc>
        <w:tc>
          <w:tcPr>
            <w:tcW w:w="2257" w:type="dxa"/>
            <w:vAlign w:val="center"/>
          </w:tcPr>
          <w:p w14:paraId="4B20D1A5" w14:textId="77777777" w:rsidR="00CA09B2" w:rsidRDefault="0062440B">
            <w:pPr>
              <w:pStyle w:val="T2"/>
              <w:spacing w:after="0"/>
              <w:ind w:left="0" w:right="0"/>
              <w:jc w:val="left"/>
              <w:rPr>
                <w:sz w:val="20"/>
              </w:rPr>
            </w:pPr>
            <w:r>
              <w:rPr>
                <w:sz w:val="20"/>
              </w:rPr>
              <w:t>Affiliation</w:t>
            </w:r>
          </w:p>
        </w:tc>
        <w:tc>
          <w:tcPr>
            <w:tcW w:w="945" w:type="dxa"/>
            <w:vAlign w:val="center"/>
          </w:tcPr>
          <w:p w14:paraId="45179217" w14:textId="77777777" w:rsidR="00CA09B2" w:rsidRDefault="00CA09B2">
            <w:pPr>
              <w:pStyle w:val="T2"/>
              <w:spacing w:after="0"/>
              <w:ind w:left="0" w:right="0"/>
              <w:jc w:val="left"/>
              <w:rPr>
                <w:sz w:val="20"/>
              </w:rPr>
            </w:pPr>
            <w:r>
              <w:rPr>
                <w:sz w:val="20"/>
              </w:rPr>
              <w:t>Address</w:t>
            </w:r>
          </w:p>
        </w:tc>
        <w:tc>
          <w:tcPr>
            <w:tcW w:w="992" w:type="dxa"/>
            <w:vAlign w:val="center"/>
          </w:tcPr>
          <w:p w14:paraId="344C4C74" w14:textId="77777777" w:rsidR="00CA09B2" w:rsidRDefault="00CA09B2">
            <w:pPr>
              <w:pStyle w:val="T2"/>
              <w:spacing w:after="0"/>
              <w:ind w:left="0" w:right="0"/>
              <w:jc w:val="left"/>
              <w:rPr>
                <w:sz w:val="20"/>
              </w:rPr>
            </w:pPr>
            <w:r>
              <w:rPr>
                <w:sz w:val="20"/>
              </w:rPr>
              <w:t>Phone</w:t>
            </w:r>
          </w:p>
        </w:tc>
        <w:tc>
          <w:tcPr>
            <w:tcW w:w="3544" w:type="dxa"/>
            <w:vAlign w:val="center"/>
          </w:tcPr>
          <w:p w14:paraId="6E1DDEA5" w14:textId="29BEC5FC" w:rsidR="00CA09B2" w:rsidRDefault="009C5D32">
            <w:pPr>
              <w:pStyle w:val="T2"/>
              <w:spacing w:after="0"/>
              <w:ind w:left="0" w:right="0"/>
              <w:jc w:val="left"/>
              <w:rPr>
                <w:sz w:val="20"/>
              </w:rPr>
            </w:pPr>
            <w:r>
              <w:rPr>
                <w:sz w:val="20"/>
              </w:rPr>
              <w:t>E</w:t>
            </w:r>
            <w:r w:rsidR="00CA09B2">
              <w:rPr>
                <w:sz w:val="20"/>
              </w:rPr>
              <w:t>mail</w:t>
            </w:r>
          </w:p>
        </w:tc>
      </w:tr>
      <w:tr w:rsidR="00CA09B2" w14:paraId="2962BB23" w14:textId="77777777" w:rsidTr="002C2B54">
        <w:trPr>
          <w:jc w:val="center"/>
        </w:trPr>
        <w:tc>
          <w:tcPr>
            <w:tcW w:w="1755" w:type="dxa"/>
            <w:vAlign w:val="center"/>
          </w:tcPr>
          <w:p w14:paraId="3577404B" w14:textId="77777777" w:rsidR="00CA09B2" w:rsidRPr="009B21DC" w:rsidRDefault="00485A67">
            <w:pPr>
              <w:pStyle w:val="T2"/>
              <w:spacing w:after="0"/>
              <w:ind w:left="0" w:right="0"/>
              <w:rPr>
                <w:b w:val="0"/>
                <w:sz w:val="18"/>
                <w:szCs w:val="24"/>
              </w:rPr>
            </w:pPr>
            <w:r w:rsidRPr="009B21DC">
              <w:rPr>
                <w:b w:val="0"/>
                <w:sz w:val="18"/>
                <w:szCs w:val="24"/>
              </w:rPr>
              <w:t>Nikola Serafimovski</w:t>
            </w:r>
          </w:p>
        </w:tc>
        <w:tc>
          <w:tcPr>
            <w:tcW w:w="2257" w:type="dxa"/>
            <w:vAlign w:val="center"/>
          </w:tcPr>
          <w:p w14:paraId="3AEA4D6C" w14:textId="77777777" w:rsidR="00CA09B2" w:rsidRPr="009B21DC" w:rsidRDefault="00485A67">
            <w:pPr>
              <w:pStyle w:val="T2"/>
              <w:spacing w:after="0"/>
              <w:ind w:left="0" w:right="0"/>
              <w:rPr>
                <w:b w:val="0"/>
                <w:sz w:val="18"/>
                <w:szCs w:val="24"/>
              </w:rPr>
            </w:pPr>
            <w:r w:rsidRPr="009B21DC">
              <w:rPr>
                <w:b w:val="0"/>
                <w:sz w:val="18"/>
                <w:szCs w:val="24"/>
              </w:rPr>
              <w:t>pureLiFi</w:t>
            </w:r>
          </w:p>
        </w:tc>
        <w:tc>
          <w:tcPr>
            <w:tcW w:w="945" w:type="dxa"/>
            <w:vAlign w:val="center"/>
          </w:tcPr>
          <w:p w14:paraId="49A8E959" w14:textId="77777777" w:rsidR="00CA09B2" w:rsidRPr="009B21DC" w:rsidRDefault="00CA09B2">
            <w:pPr>
              <w:pStyle w:val="T2"/>
              <w:spacing w:after="0"/>
              <w:ind w:left="0" w:right="0"/>
              <w:rPr>
                <w:b w:val="0"/>
                <w:sz w:val="18"/>
                <w:szCs w:val="24"/>
              </w:rPr>
            </w:pPr>
          </w:p>
        </w:tc>
        <w:tc>
          <w:tcPr>
            <w:tcW w:w="992" w:type="dxa"/>
            <w:vAlign w:val="center"/>
          </w:tcPr>
          <w:p w14:paraId="700CCF40" w14:textId="77777777" w:rsidR="00CA09B2" w:rsidRPr="009B21DC" w:rsidRDefault="00CA09B2">
            <w:pPr>
              <w:pStyle w:val="T2"/>
              <w:spacing w:after="0"/>
              <w:ind w:left="0" w:right="0"/>
              <w:rPr>
                <w:b w:val="0"/>
                <w:sz w:val="18"/>
                <w:szCs w:val="24"/>
              </w:rPr>
            </w:pPr>
          </w:p>
        </w:tc>
        <w:tc>
          <w:tcPr>
            <w:tcW w:w="3544" w:type="dxa"/>
            <w:vAlign w:val="center"/>
          </w:tcPr>
          <w:p w14:paraId="3677B4E0" w14:textId="4B87DC3B" w:rsidR="00E55018" w:rsidRPr="009B21DC" w:rsidRDefault="009603D3" w:rsidP="00BB5597">
            <w:pPr>
              <w:pStyle w:val="T2"/>
              <w:spacing w:after="0"/>
              <w:ind w:left="0" w:right="0"/>
              <w:jc w:val="left"/>
              <w:rPr>
                <w:b w:val="0"/>
                <w:sz w:val="18"/>
                <w:szCs w:val="24"/>
              </w:rPr>
            </w:pPr>
            <w:hyperlink r:id="rId10" w:history="1">
              <w:r w:rsidR="00485A67" w:rsidRPr="009B21DC">
                <w:rPr>
                  <w:rStyle w:val="Hyperlink"/>
                  <w:noProof/>
                  <w:sz w:val="18"/>
                  <w:szCs w:val="24"/>
                  <w:lang w:eastAsia="en-GB"/>
                </w:rPr>
                <w:t>nikola.serafimovski@purelifi.com</w:t>
              </w:r>
            </w:hyperlink>
          </w:p>
        </w:tc>
      </w:tr>
      <w:tr w:rsidR="00316845" w:rsidRPr="00316845" w14:paraId="24224385" w14:textId="77777777" w:rsidTr="002C2B54">
        <w:trPr>
          <w:jc w:val="center"/>
        </w:trPr>
        <w:tc>
          <w:tcPr>
            <w:tcW w:w="1755" w:type="dxa"/>
          </w:tcPr>
          <w:p w14:paraId="4BB1E550" w14:textId="77777777" w:rsidR="00316845" w:rsidRPr="009B21DC" w:rsidRDefault="00485A67" w:rsidP="00316845">
            <w:pPr>
              <w:pStyle w:val="T2"/>
              <w:spacing w:after="0"/>
              <w:ind w:left="0" w:right="0"/>
              <w:rPr>
                <w:b w:val="0"/>
                <w:sz w:val="18"/>
                <w:szCs w:val="24"/>
              </w:rPr>
            </w:pPr>
            <w:r w:rsidRPr="009B21DC">
              <w:rPr>
                <w:b w:val="0"/>
                <w:sz w:val="18"/>
                <w:szCs w:val="24"/>
              </w:rPr>
              <w:t>Dobroslav Tsonev</w:t>
            </w:r>
          </w:p>
        </w:tc>
        <w:tc>
          <w:tcPr>
            <w:tcW w:w="2257" w:type="dxa"/>
          </w:tcPr>
          <w:p w14:paraId="02B6FF5D" w14:textId="77777777" w:rsidR="00316845" w:rsidRPr="009B21DC" w:rsidRDefault="00485A67">
            <w:pPr>
              <w:pStyle w:val="T2"/>
              <w:spacing w:after="0"/>
              <w:ind w:left="0" w:right="0"/>
              <w:rPr>
                <w:b w:val="0"/>
                <w:sz w:val="18"/>
                <w:szCs w:val="24"/>
              </w:rPr>
            </w:pPr>
            <w:r w:rsidRPr="009B21DC">
              <w:rPr>
                <w:b w:val="0"/>
                <w:sz w:val="18"/>
                <w:szCs w:val="24"/>
              </w:rPr>
              <w:t>pureLiFi</w:t>
            </w:r>
          </w:p>
        </w:tc>
        <w:tc>
          <w:tcPr>
            <w:tcW w:w="945" w:type="dxa"/>
          </w:tcPr>
          <w:p w14:paraId="416F4955" w14:textId="77777777" w:rsidR="00316845" w:rsidRPr="009B21DC" w:rsidRDefault="00316845" w:rsidP="00316845">
            <w:pPr>
              <w:pStyle w:val="T2"/>
              <w:spacing w:after="0"/>
              <w:ind w:left="0" w:right="0"/>
              <w:rPr>
                <w:b w:val="0"/>
                <w:sz w:val="18"/>
                <w:szCs w:val="24"/>
              </w:rPr>
            </w:pPr>
          </w:p>
        </w:tc>
        <w:tc>
          <w:tcPr>
            <w:tcW w:w="992" w:type="dxa"/>
          </w:tcPr>
          <w:p w14:paraId="655D24B6" w14:textId="77777777" w:rsidR="00316845" w:rsidRPr="009B21DC" w:rsidRDefault="00316845" w:rsidP="00316845">
            <w:pPr>
              <w:pStyle w:val="T2"/>
              <w:spacing w:after="0"/>
              <w:ind w:left="0" w:right="0"/>
              <w:rPr>
                <w:b w:val="0"/>
                <w:sz w:val="18"/>
                <w:szCs w:val="24"/>
              </w:rPr>
            </w:pPr>
          </w:p>
        </w:tc>
        <w:tc>
          <w:tcPr>
            <w:tcW w:w="3544" w:type="dxa"/>
          </w:tcPr>
          <w:p w14:paraId="41563B00" w14:textId="3618AA63" w:rsidR="00316845" w:rsidRPr="009B21DC" w:rsidRDefault="009603D3" w:rsidP="00BB5597">
            <w:pPr>
              <w:pStyle w:val="T2"/>
              <w:spacing w:after="0"/>
              <w:ind w:left="0" w:right="0"/>
              <w:jc w:val="left"/>
              <w:rPr>
                <w:b w:val="0"/>
                <w:noProof/>
                <w:sz w:val="18"/>
                <w:szCs w:val="24"/>
                <w:lang w:val="en-US"/>
              </w:rPr>
            </w:pPr>
            <w:hyperlink r:id="rId11" w:history="1">
              <w:r w:rsidR="00485A67" w:rsidRPr="009B21DC">
                <w:rPr>
                  <w:rStyle w:val="Hyperlink"/>
                  <w:noProof/>
                  <w:sz w:val="18"/>
                  <w:szCs w:val="24"/>
                  <w:lang w:val="en-US"/>
                </w:rPr>
                <w:t>dobroslav.tsonev@purelifi.com</w:t>
              </w:r>
            </w:hyperlink>
          </w:p>
        </w:tc>
      </w:tr>
      <w:tr w:rsidR="00316845" w:rsidRPr="00316845" w14:paraId="0592F42B" w14:textId="77777777" w:rsidTr="002C2B54">
        <w:trPr>
          <w:jc w:val="center"/>
        </w:trPr>
        <w:tc>
          <w:tcPr>
            <w:tcW w:w="1755" w:type="dxa"/>
            <w:vAlign w:val="center"/>
          </w:tcPr>
          <w:p w14:paraId="51851AF5" w14:textId="0EEFDD40" w:rsidR="00A11754" w:rsidRPr="009B21DC" w:rsidRDefault="003827A6" w:rsidP="00A11754">
            <w:pPr>
              <w:pStyle w:val="T2"/>
              <w:spacing w:after="0"/>
              <w:ind w:left="0" w:right="0"/>
              <w:rPr>
                <w:b w:val="0"/>
                <w:sz w:val="18"/>
                <w:szCs w:val="24"/>
              </w:rPr>
            </w:pPr>
            <w:r w:rsidRPr="009B21DC">
              <w:rPr>
                <w:b w:val="0"/>
                <w:sz w:val="18"/>
                <w:szCs w:val="24"/>
              </w:rPr>
              <w:t>Abdullah S. Nufaii</w:t>
            </w:r>
          </w:p>
        </w:tc>
        <w:tc>
          <w:tcPr>
            <w:tcW w:w="2257" w:type="dxa"/>
            <w:vAlign w:val="center"/>
          </w:tcPr>
          <w:p w14:paraId="7A681A71" w14:textId="0FF05652" w:rsidR="00316845" w:rsidRPr="009B21DC" w:rsidRDefault="003827A6">
            <w:pPr>
              <w:pStyle w:val="T2"/>
              <w:spacing w:after="0"/>
              <w:ind w:left="0" w:right="0"/>
              <w:rPr>
                <w:b w:val="0"/>
                <w:sz w:val="18"/>
                <w:szCs w:val="24"/>
              </w:rPr>
            </w:pPr>
            <w:r w:rsidRPr="009B21DC">
              <w:rPr>
                <w:b w:val="0"/>
                <w:sz w:val="18"/>
                <w:szCs w:val="24"/>
              </w:rPr>
              <w:t>Saudi Aramco</w:t>
            </w:r>
          </w:p>
        </w:tc>
        <w:tc>
          <w:tcPr>
            <w:tcW w:w="945" w:type="dxa"/>
            <w:vAlign w:val="center"/>
          </w:tcPr>
          <w:p w14:paraId="06CB6168" w14:textId="77777777" w:rsidR="00316845" w:rsidRPr="009B21DC" w:rsidRDefault="00316845">
            <w:pPr>
              <w:pStyle w:val="T2"/>
              <w:spacing w:after="0"/>
              <w:ind w:left="0" w:right="0"/>
              <w:rPr>
                <w:b w:val="0"/>
                <w:sz w:val="18"/>
                <w:szCs w:val="24"/>
              </w:rPr>
            </w:pPr>
          </w:p>
        </w:tc>
        <w:tc>
          <w:tcPr>
            <w:tcW w:w="992" w:type="dxa"/>
            <w:vAlign w:val="center"/>
          </w:tcPr>
          <w:p w14:paraId="43648C1A" w14:textId="77777777" w:rsidR="00316845" w:rsidRPr="009B21DC" w:rsidRDefault="00316845">
            <w:pPr>
              <w:pStyle w:val="T2"/>
              <w:spacing w:after="0"/>
              <w:ind w:left="0" w:right="0"/>
              <w:rPr>
                <w:b w:val="0"/>
                <w:sz w:val="18"/>
                <w:szCs w:val="24"/>
              </w:rPr>
            </w:pPr>
          </w:p>
        </w:tc>
        <w:tc>
          <w:tcPr>
            <w:tcW w:w="3544" w:type="dxa"/>
            <w:vAlign w:val="center"/>
          </w:tcPr>
          <w:p w14:paraId="035F9991" w14:textId="6B4D6178" w:rsidR="00A11754" w:rsidRPr="009B21DC" w:rsidRDefault="009603D3" w:rsidP="00BB5597">
            <w:pPr>
              <w:pStyle w:val="T2"/>
              <w:spacing w:after="0"/>
              <w:ind w:left="0" w:right="0"/>
              <w:jc w:val="left"/>
              <w:rPr>
                <w:b w:val="0"/>
                <w:noProof/>
                <w:sz w:val="18"/>
                <w:szCs w:val="24"/>
                <w:lang w:val="en-US"/>
              </w:rPr>
            </w:pPr>
            <w:hyperlink r:id="rId12" w:history="1">
              <w:r w:rsidR="003827A6" w:rsidRPr="009B21DC">
                <w:rPr>
                  <w:rStyle w:val="Hyperlink"/>
                  <w:noProof/>
                  <w:sz w:val="18"/>
                  <w:szCs w:val="24"/>
                  <w:lang w:val="en-US"/>
                </w:rPr>
                <w:t>abdullah.nufaii@aramco.com</w:t>
              </w:r>
            </w:hyperlink>
          </w:p>
        </w:tc>
      </w:tr>
      <w:tr w:rsidR="00316845" w:rsidRPr="00316845" w14:paraId="3C17385E" w14:textId="77777777" w:rsidTr="002C2B54">
        <w:trPr>
          <w:jc w:val="center"/>
        </w:trPr>
        <w:tc>
          <w:tcPr>
            <w:tcW w:w="1755" w:type="dxa"/>
          </w:tcPr>
          <w:p w14:paraId="71ADDAB4" w14:textId="3FAB9B2E" w:rsidR="0043678A" w:rsidRPr="009B21DC" w:rsidRDefault="003827A6" w:rsidP="0043678A">
            <w:pPr>
              <w:pStyle w:val="T2"/>
              <w:spacing w:after="0"/>
              <w:ind w:left="0" w:right="0"/>
              <w:rPr>
                <w:b w:val="0"/>
                <w:sz w:val="18"/>
                <w:szCs w:val="24"/>
              </w:rPr>
            </w:pPr>
            <w:r w:rsidRPr="009B21DC">
              <w:rPr>
                <w:b w:val="0"/>
                <w:sz w:val="18"/>
                <w:szCs w:val="24"/>
              </w:rPr>
              <w:t>Ahmed J. Ghamdi</w:t>
            </w:r>
          </w:p>
        </w:tc>
        <w:tc>
          <w:tcPr>
            <w:tcW w:w="2257" w:type="dxa"/>
          </w:tcPr>
          <w:p w14:paraId="35AC175D" w14:textId="5AAAC4E5" w:rsidR="00316845" w:rsidRPr="009B21DC" w:rsidRDefault="003827A6" w:rsidP="00316845">
            <w:pPr>
              <w:pStyle w:val="T2"/>
              <w:spacing w:after="0"/>
              <w:ind w:left="0" w:right="0"/>
              <w:rPr>
                <w:b w:val="0"/>
                <w:sz w:val="18"/>
                <w:szCs w:val="24"/>
              </w:rPr>
            </w:pPr>
            <w:r w:rsidRPr="009B21DC">
              <w:rPr>
                <w:b w:val="0"/>
                <w:sz w:val="18"/>
                <w:szCs w:val="24"/>
              </w:rPr>
              <w:t>Saudi Aramco</w:t>
            </w:r>
          </w:p>
        </w:tc>
        <w:tc>
          <w:tcPr>
            <w:tcW w:w="945" w:type="dxa"/>
          </w:tcPr>
          <w:p w14:paraId="26091AE3" w14:textId="77777777" w:rsidR="00316845" w:rsidRPr="009B21DC" w:rsidRDefault="00316845" w:rsidP="00316845">
            <w:pPr>
              <w:pStyle w:val="T2"/>
              <w:spacing w:after="0"/>
              <w:ind w:left="0" w:right="0"/>
              <w:rPr>
                <w:b w:val="0"/>
                <w:sz w:val="18"/>
                <w:szCs w:val="24"/>
              </w:rPr>
            </w:pPr>
          </w:p>
        </w:tc>
        <w:tc>
          <w:tcPr>
            <w:tcW w:w="992" w:type="dxa"/>
          </w:tcPr>
          <w:p w14:paraId="4659309C" w14:textId="77777777" w:rsidR="00316845" w:rsidRPr="009B21DC" w:rsidRDefault="00316845" w:rsidP="00316845">
            <w:pPr>
              <w:pStyle w:val="T2"/>
              <w:spacing w:after="0"/>
              <w:ind w:left="0" w:right="0"/>
              <w:rPr>
                <w:b w:val="0"/>
                <w:sz w:val="18"/>
                <w:szCs w:val="24"/>
              </w:rPr>
            </w:pPr>
          </w:p>
        </w:tc>
        <w:tc>
          <w:tcPr>
            <w:tcW w:w="3544" w:type="dxa"/>
          </w:tcPr>
          <w:p w14:paraId="66AAA8B6" w14:textId="12A119B4" w:rsidR="0043678A" w:rsidRPr="009B21DC" w:rsidRDefault="009603D3" w:rsidP="00BB5597">
            <w:pPr>
              <w:pStyle w:val="T2"/>
              <w:spacing w:after="0"/>
              <w:ind w:left="0" w:right="0"/>
              <w:jc w:val="left"/>
              <w:rPr>
                <w:b w:val="0"/>
                <w:noProof/>
                <w:sz w:val="18"/>
                <w:szCs w:val="24"/>
                <w:lang w:val="en-US"/>
              </w:rPr>
            </w:pPr>
            <w:hyperlink r:id="rId13" w:history="1">
              <w:r w:rsidR="003827A6" w:rsidRPr="009B21DC">
                <w:rPr>
                  <w:rStyle w:val="Hyperlink"/>
                  <w:noProof/>
                  <w:sz w:val="18"/>
                  <w:szCs w:val="24"/>
                  <w:lang w:val="en-US"/>
                </w:rPr>
                <w:t>ahmad.ghamdi.54@aramco.com</w:t>
              </w:r>
            </w:hyperlink>
          </w:p>
        </w:tc>
      </w:tr>
      <w:tr w:rsidR="00316845" w:rsidRPr="00316845" w14:paraId="23966100" w14:textId="77777777" w:rsidTr="002C2B54">
        <w:trPr>
          <w:jc w:val="center"/>
        </w:trPr>
        <w:tc>
          <w:tcPr>
            <w:tcW w:w="1755" w:type="dxa"/>
          </w:tcPr>
          <w:p w14:paraId="61DA375A" w14:textId="286ADF32" w:rsidR="00D037AA" w:rsidRPr="009B21DC" w:rsidRDefault="003827A6" w:rsidP="00316845">
            <w:pPr>
              <w:pStyle w:val="T2"/>
              <w:spacing w:after="0"/>
              <w:ind w:left="0" w:right="0"/>
              <w:rPr>
                <w:b w:val="0"/>
                <w:sz w:val="18"/>
                <w:szCs w:val="24"/>
              </w:rPr>
            </w:pPr>
            <w:r w:rsidRPr="009B21DC">
              <w:rPr>
                <w:b w:val="0"/>
                <w:sz w:val="18"/>
                <w:szCs w:val="24"/>
              </w:rPr>
              <w:t>Murat Uysal</w:t>
            </w:r>
          </w:p>
        </w:tc>
        <w:tc>
          <w:tcPr>
            <w:tcW w:w="2257" w:type="dxa"/>
          </w:tcPr>
          <w:p w14:paraId="0B8A634C" w14:textId="13990253" w:rsidR="00316845" w:rsidRPr="009B21DC" w:rsidRDefault="003827A6" w:rsidP="00316845">
            <w:pPr>
              <w:pStyle w:val="T2"/>
              <w:spacing w:after="0"/>
              <w:ind w:left="0" w:right="0"/>
              <w:rPr>
                <w:b w:val="0"/>
                <w:sz w:val="18"/>
                <w:szCs w:val="24"/>
              </w:rPr>
            </w:pPr>
            <w:r w:rsidRPr="009B21DC">
              <w:rPr>
                <w:b w:val="0"/>
                <w:sz w:val="18"/>
                <w:szCs w:val="24"/>
              </w:rPr>
              <w:t>Ozyegin University</w:t>
            </w:r>
          </w:p>
        </w:tc>
        <w:tc>
          <w:tcPr>
            <w:tcW w:w="945" w:type="dxa"/>
          </w:tcPr>
          <w:p w14:paraId="571007CA" w14:textId="77777777" w:rsidR="00316845" w:rsidRPr="009B21DC" w:rsidRDefault="00316845" w:rsidP="00316845">
            <w:pPr>
              <w:pStyle w:val="T2"/>
              <w:spacing w:after="0"/>
              <w:ind w:left="0" w:right="0"/>
              <w:rPr>
                <w:b w:val="0"/>
                <w:sz w:val="18"/>
                <w:szCs w:val="24"/>
              </w:rPr>
            </w:pPr>
          </w:p>
        </w:tc>
        <w:tc>
          <w:tcPr>
            <w:tcW w:w="992" w:type="dxa"/>
          </w:tcPr>
          <w:p w14:paraId="1D07BE88" w14:textId="77777777" w:rsidR="00316845" w:rsidRPr="009B21DC" w:rsidRDefault="00316845" w:rsidP="00316845">
            <w:pPr>
              <w:pStyle w:val="T2"/>
              <w:spacing w:after="0"/>
              <w:ind w:left="0" w:right="0"/>
              <w:rPr>
                <w:b w:val="0"/>
                <w:sz w:val="18"/>
                <w:szCs w:val="24"/>
              </w:rPr>
            </w:pPr>
          </w:p>
        </w:tc>
        <w:tc>
          <w:tcPr>
            <w:tcW w:w="3544" w:type="dxa"/>
          </w:tcPr>
          <w:p w14:paraId="4D251B55" w14:textId="4963D174" w:rsidR="00D037AA" w:rsidRPr="009B21DC" w:rsidRDefault="009603D3" w:rsidP="00BB5597">
            <w:pPr>
              <w:pStyle w:val="T2"/>
              <w:spacing w:after="0"/>
              <w:ind w:left="0" w:right="0"/>
              <w:jc w:val="left"/>
              <w:rPr>
                <w:b w:val="0"/>
                <w:noProof/>
                <w:sz w:val="18"/>
                <w:szCs w:val="24"/>
                <w:lang w:val="en-US"/>
              </w:rPr>
            </w:pPr>
            <w:hyperlink r:id="rId14" w:history="1">
              <w:r w:rsidR="003827A6" w:rsidRPr="009B21DC">
                <w:rPr>
                  <w:rStyle w:val="Hyperlink"/>
                  <w:noProof/>
                  <w:sz w:val="18"/>
                  <w:szCs w:val="24"/>
                  <w:lang w:val="en-US"/>
                </w:rPr>
                <w:t>murat.uysal@ozyegin.edu.tr</w:t>
              </w:r>
            </w:hyperlink>
          </w:p>
        </w:tc>
      </w:tr>
      <w:tr w:rsidR="005F41EC" w:rsidRPr="00316845" w14:paraId="06A52D7D" w14:textId="77777777" w:rsidTr="002C2B54">
        <w:trPr>
          <w:jc w:val="center"/>
        </w:trPr>
        <w:tc>
          <w:tcPr>
            <w:tcW w:w="1755" w:type="dxa"/>
          </w:tcPr>
          <w:p w14:paraId="5B13FDA9" w14:textId="67ABFA90" w:rsidR="005F41EC" w:rsidRPr="009B21DC" w:rsidRDefault="0041102C" w:rsidP="005F41EC">
            <w:pPr>
              <w:pStyle w:val="T2"/>
              <w:spacing w:after="0"/>
              <w:ind w:left="0" w:right="0"/>
              <w:rPr>
                <w:b w:val="0"/>
                <w:sz w:val="18"/>
                <w:szCs w:val="24"/>
              </w:rPr>
            </w:pPr>
            <w:r w:rsidRPr="009B21DC">
              <w:rPr>
                <w:b w:val="0"/>
                <w:sz w:val="18"/>
                <w:szCs w:val="24"/>
              </w:rPr>
              <w:t>Vinko Erceg</w:t>
            </w:r>
          </w:p>
        </w:tc>
        <w:tc>
          <w:tcPr>
            <w:tcW w:w="2257" w:type="dxa"/>
          </w:tcPr>
          <w:p w14:paraId="28F7333C" w14:textId="5B300031" w:rsidR="005F41EC" w:rsidRPr="009B21DC" w:rsidRDefault="0041102C" w:rsidP="005F41EC">
            <w:pPr>
              <w:pStyle w:val="T2"/>
              <w:spacing w:after="0"/>
              <w:ind w:left="0" w:right="0"/>
              <w:rPr>
                <w:b w:val="0"/>
                <w:sz w:val="18"/>
                <w:szCs w:val="24"/>
              </w:rPr>
            </w:pPr>
            <w:r w:rsidRPr="009B21DC">
              <w:rPr>
                <w:b w:val="0"/>
                <w:sz w:val="18"/>
                <w:szCs w:val="24"/>
              </w:rPr>
              <w:t>Broadcom</w:t>
            </w:r>
          </w:p>
        </w:tc>
        <w:tc>
          <w:tcPr>
            <w:tcW w:w="945" w:type="dxa"/>
          </w:tcPr>
          <w:p w14:paraId="2E753B6C" w14:textId="77777777" w:rsidR="005F41EC" w:rsidRPr="009B21DC" w:rsidRDefault="005F41EC" w:rsidP="005F41EC">
            <w:pPr>
              <w:pStyle w:val="T2"/>
              <w:spacing w:after="0"/>
              <w:ind w:left="0" w:right="0"/>
              <w:rPr>
                <w:b w:val="0"/>
                <w:sz w:val="18"/>
                <w:szCs w:val="24"/>
              </w:rPr>
            </w:pPr>
          </w:p>
        </w:tc>
        <w:tc>
          <w:tcPr>
            <w:tcW w:w="992" w:type="dxa"/>
          </w:tcPr>
          <w:p w14:paraId="627561AB" w14:textId="77777777" w:rsidR="005F41EC" w:rsidRPr="009B21DC" w:rsidRDefault="005F41EC" w:rsidP="005F41EC">
            <w:pPr>
              <w:pStyle w:val="T2"/>
              <w:spacing w:after="0"/>
              <w:ind w:left="0" w:right="0"/>
              <w:rPr>
                <w:b w:val="0"/>
                <w:sz w:val="18"/>
                <w:szCs w:val="24"/>
              </w:rPr>
            </w:pPr>
          </w:p>
        </w:tc>
        <w:tc>
          <w:tcPr>
            <w:tcW w:w="3544" w:type="dxa"/>
          </w:tcPr>
          <w:p w14:paraId="4C30C93E" w14:textId="1567186C" w:rsidR="0043678A" w:rsidRPr="009B21DC" w:rsidRDefault="009603D3" w:rsidP="00BB5597">
            <w:pPr>
              <w:pStyle w:val="T2"/>
              <w:spacing w:after="0"/>
              <w:ind w:left="0" w:right="0"/>
              <w:jc w:val="left"/>
              <w:rPr>
                <w:b w:val="0"/>
                <w:noProof/>
                <w:sz w:val="18"/>
                <w:szCs w:val="24"/>
                <w:lang w:val="en-US"/>
              </w:rPr>
            </w:pPr>
            <w:hyperlink r:id="rId15" w:history="1">
              <w:r w:rsidR="0041102C" w:rsidRPr="009B21DC">
                <w:rPr>
                  <w:rStyle w:val="Hyperlink"/>
                  <w:noProof/>
                  <w:sz w:val="18"/>
                  <w:szCs w:val="24"/>
                  <w:lang w:val="en-US"/>
                </w:rPr>
                <w:t>vinko.erceg@broadcom.com</w:t>
              </w:r>
            </w:hyperlink>
          </w:p>
        </w:tc>
      </w:tr>
      <w:tr w:rsidR="00CE5D10" w:rsidRPr="00316845" w14:paraId="0E55EAE7" w14:textId="77777777" w:rsidTr="002C2B54">
        <w:trPr>
          <w:jc w:val="center"/>
        </w:trPr>
        <w:tc>
          <w:tcPr>
            <w:tcW w:w="1755" w:type="dxa"/>
          </w:tcPr>
          <w:p w14:paraId="09CEBF59" w14:textId="0B45D559" w:rsidR="00CE5D10" w:rsidRPr="005F41EC" w:rsidRDefault="00420198" w:rsidP="005F41EC">
            <w:pPr>
              <w:rPr>
                <w:sz w:val="20"/>
                <w:lang w:val="fi-FI"/>
              </w:rPr>
            </w:pPr>
            <w:r>
              <w:rPr>
                <w:sz w:val="20"/>
                <w:lang w:val="fi-FI"/>
              </w:rPr>
              <w:t>Tuncer Baykas</w:t>
            </w:r>
          </w:p>
        </w:tc>
        <w:tc>
          <w:tcPr>
            <w:tcW w:w="2257" w:type="dxa"/>
          </w:tcPr>
          <w:p w14:paraId="5B8F6FE1" w14:textId="7D0BFE49" w:rsidR="00CE5D10" w:rsidRPr="005F41EC" w:rsidRDefault="00C4290D" w:rsidP="005F41EC">
            <w:pPr>
              <w:pStyle w:val="T2"/>
              <w:spacing w:after="0"/>
              <w:ind w:left="0" w:right="0"/>
              <w:rPr>
                <w:b w:val="0"/>
                <w:sz w:val="20"/>
              </w:rPr>
            </w:pPr>
            <w:r w:rsidRPr="00C4290D">
              <w:rPr>
                <w:b w:val="0"/>
                <w:sz w:val="20"/>
              </w:rPr>
              <w:t>Istnabul Medipol University</w:t>
            </w:r>
          </w:p>
        </w:tc>
        <w:tc>
          <w:tcPr>
            <w:tcW w:w="945" w:type="dxa"/>
          </w:tcPr>
          <w:p w14:paraId="28C3ED92" w14:textId="77777777" w:rsidR="00CE5D10" w:rsidRPr="002D34E9" w:rsidRDefault="00CE5D10" w:rsidP="005F41EC">
            <w:pPr>
              <w:rPr>
                <w:sz w:val="20"/>
              </w:rPr>
            </w:pPr>
          </w:p>
        </w:tc>
        <w:tc>
          <w:tcPr>
            <w:tcW w:w="992" w:type="dxa"/>
          </w:tcPr>
          <w:p w14:paraId="7F7DC3EA" w14:textId="77777777" w:rsidR="00CE5D10" w:rsidRPr="002D34E9" w:rsidRDefault="00CE5D10" w:rsidP="005F41EC">
            <w:pPr>
              <w:pStyle w:val="T2"/>
              <w:spacing w:after="0"/>
              <w:ind w:left="0" w:right="0"/>
              <w:rPr>
                <w:b w:val="0"/>
                <w:sz w:val="20"/>
              </w:rPr>
            </w:pPr>
          </w:p>
        </w:tc>
        <w:tc>
          <w:tcPr>
            <w:tcW w:w="3544" w:type="dxa"/>
          </w:tcPr>
          <w:p w14:paraId="16D1EBF6" w14:textId="1C09AB8A" w:rsidR="00C4290D" w:rsidRPr="002D34E9" w:rsidRDefault="009603D3" w:rsidP="00BB5597">
            <w:pPr>
              <w:pStyle w:val="T2"/>
              <w:spacing w:after="0"/>
              <w:ind w:left="0" w:right="0"/>
              <w:jc w:val="left"/>
              <w:rPr>
                <w:b w:val="0"/>
                <w:sz w:val="20"/>
              </w:rPr>
            </w:pPr>
            <w:hyperlink r:id="rId16" w:history="1">
              <w:r w:rsidR="00C4290D" w:rsidRPr="00F75A95">
                <w:rPr>
                  <w:rStyle w:val="Hyperlink"/>
                  <w:sz w:val="20"/>
                </w:rPr>
                <w:t>tbaykas@ieee.org</w:t>
              </w:r>
            </w:hyperlink>
          </w:p>
        </w:tc>
      </w:tr>
      <w:tr w:rsidR="002D34E9" w:rsidRPr="00316845" w14:paraId="64F56A25" w14:textId="77777777" w:rsidTr="002C2B54">
        <w:trPr>
          <w:jc w:val="center"/>
        </w:trPr>
        <w:tc>
          <w:tcPr>
            <w:tcW w:w="1755" w:type="dxa"/>
          </w:tcPr>
          <w:p w14:paraId="11214BAE" w14:textId="2E1E3D86" w:rsidR="002D34E9" w:rsidRPr="002D34E9" w:rsidRDefault="00B01E89" w:rsidP="002D34E9">
            <w:pPr>
              <w:rPr>
                <w:sz w:val="20"/>
                <w:lang w:val="fi-FI"/>
              </w:rPr>
            </w:pPr>
            <w:r>
              <w:rPr>
                <w:sz w:val="20"/>
                <w:lang w:val="fi-FI"/>
              </w:rPr>
              <w:t>Michael McInnis</w:t>
            </w:r>
          </w:p>
        </w:tc>
        <w:tc>
          <w:tcPr>
            <w:tcW w:w="2257" w:type="dxa"/>
          </w:tcPr>
          <w:p w14:paraId="456108AF" w14:textId="5353CD2D" w:rsidR="002D34E9" w:rsidRPr="005F41EC" w:rsidRDefault="00B01E89" w:rsidP="002D34E9">
            <w:pPr>
              <w:pStyle w:val="T2"/>
              <w:spacing w:after="0"/>
              <w:ind w:left="0" w:right="0"/>
              <w:rPr>
                <w:b w:val="0"/>
                <w:sz w:val="20"/>
              </w:rPr>
            </w:pPr>
            <w:r>
              <w:rPr>
                <w:b w:val="0"/>
                <w:sz w:val="20"/>
              </w:rPr>
              <w:t>Boeing</w:t>
            </w:r>
          </w:p>
        </w:tc>
        <w:tc>
          <w:tcPr>
            <w:tcW w:w="945" w:type="dxa"/>
            <w:vAlign w:val="center"/>
          </w:tcPr>
          <w:p w14:paraId="3696FD70" w14:textId="77777777" w:rsidR="002D34E9" w:rsidRPr="002D34E9" w:rsidRDefault="002D34E9" w:rsidP="002D34E9">
            <w:pPr>
              <w:rPr>
                <w:sz w:val="20"/>
              </w:rPr>
            </w:pPr>
          </w:p>
        </w:tc>
        <w:tc>
          <w:tcPr>
            <w:tcW w:w="992" w:type="dxa"/>
          </w:tcPr>
          <w:p w14:paraId="59857FB0" w14:textId="77777777" w:rsidR="002D34E9" w:rsidRPr="005F41EC" w:rsidRDefault="002D34E9" w:rsidP="002D34E9">
            <w:pPr>
              <w:pStyle w:val="T2"/>
              <w:spacing w:after="0"/>
              <w:ind w:left="0" w:right="0"/>
              <w:rPr>
                <w:b w:val="0"/>
                <w:sz w:val="20"/>
              </w:rPr>
            </w:pPr>
          </w:p>
        </w:tc>
        <w:tc>
          <w:tcPr>
            <w:tcW w:w="3544" w:type="dxa"/>
          </w:tcPr>
          <w:p w14:paraId="71806025" w14:textId="2F20B370" w:rsidR="002D34E9" w:rsidRPr="002D34E9" w:rsidRDefault="009603D3" w:rsidP="00BB5597">
            <w:pPr>
              <w:pStyle w:val="T2"/>
              <w:spacing w:after="0"/>
              <w:ind w:left="0" w:right="0"/>
              <w:jc w:val="left"/>
              <w:rPr>
                <w:b w:val="0"/>
                <w:sz w:val="20"/>
              </w:rPr>
            </w:pPr>
            <w:hyperlink r:id="rId17" w:history="1">
              <w:r w:rsidR="00B01E89" w:rsidRPr="00791C56">
                <w:rPr>
                  <w:rStyle w:val="Hyperlink"/>
                  <w:sz w:val="20"/>
                </w:rPr>
                <w:t>michael.d.mcinnis@boeing.com</w:t>
              </w:r>
            </w:hyperlink>
          </w:p>
        </w:tc>
      </w:tr>
      <w:tr w:rsidR="002C2B54" w:rsidRPr="00316845" w14:paraId="02C0DB2E" w14:textId="77777777" w:rsidTr="002C2B54">
        <w:trPr>
          <w:jc w:val="center"/>
        </w:trPr>
        <w:tc>
          <w:tcPr>
            <w:tcW w:w="1755" w:type="dxa"/>
          </w:tcPr>
          <w:p w14:paraId="35F5ED47" w14:textId="7C3E490C" w:rsidR="002C2B54" w:rsidRPr="00316845" w:rsidRDefault="002C2B54" w:rsidP="002C2B54">
            <w:pPr>
              <w:pStyle w:val="T2"/>
              <w:spacing w:after="0"/>
              <w:ind w:left="0" w:right="0"/>
              <w:rPr>
                <w:b w:val="0"/>
                <w:sz w:val="20"/>
              </w:rPr>
            </w:pPr>
            <w:r>
              <w:rPr>
                <w:b w:val="0"/>
                <w:sz w:val="18"/>
                <w:szCs w:val="24"/>
              </w:rPr>
              <w:t>Alphan Sahin</w:t>
            </w:r>
          </w:p>
        </w:tc>
        <w:tc>
          <w:tcPr>
            <w:tcW w:w="2257" w:type="dxa"/>
          </w:tcPr>
          <w:p w14:paraId="369C7C7C" w14:textId="7C855528" w:rsidR="002C2B54" w:rsidRPr="00316845" w:rsidRDefault="002C2B54" w:rsidP="002C2B54">
            <w:pPr>
              <w:pStyle w:val="T2"/>
              <w:spacing w:after="0"/>
              <w:ind w:left="0" w:right="0"/>
              <w:rPr>
                <w:b w:val="0"/>
                <w:sz w:val="20"/>
              </w:rPr>
            </w:pPr>
            <w:r>
              <w:rPr>
                <w:b w:val="0"/>
                <w:sz w:val="18"/>
                <w:szCs w:val="24"/>
              </w:rPr>
              <w:t>InterDigital, Inc.</w:t>
            </w:r>
          </w:p>
        </w:tc>
        <w:tc>
          <w:tcPr>
            <w:tcW w:w="945" w:type="dxa"/>
          </w:tcPr>
          <w:p w14:paraId="2C6063A9" w14:textId="77777777" w:rsidR="002C2B54" w:rsidRPr="00316845" w:rsidRDefault="002C2B54" w:rsidP="002C2B54">
            <w:pPr>
              <w:pStyle w:val="T2"/>
              <w:spacing w:after="0"/>
              <w:ind w:left="0" w:right="0"/>
              <w:rPr>
                <w:b w:val="0"/>
                <w:sz w:val="20"/>
              </w:rPr>
            </w:pPr>
          </w:p>
        </w:tc>
        <w:tc>
          <w:tcPr>
            <w:tcW w:w="992" w:type="dxa"/>
          </w:tcPr>
          <w:p w14:paraId="08DC103B" w14:textId="77777777" w:rsidR="002C2B54" w:rsidRPr="00316845" w:rsidRDefault="002C2B54" w:rsidP="002C2B54">
            <w:pPr>
              <w:pStyle w:val="T2"/>
              <w:spacing w:after="0"/>
              <w:ind w:left="0" w:right="0"/>
              <w:rPr>
                <w:b w:val="0"/>
                <w:sz w:val="20"/>
              </w:rPr>
            </w:pPr>
          </w:p>
        </w:tc>
        <w:tc>
          <w:tcPr>
            <w:tcW w:w="3544" w:type="dxa"/>
          </w:tcPr>
          <w:p w14:paraId="7D6765FF" w14:textId="6D326238" w:rsidR="002C2B54" w:rsidRPr="00BB5597" w:rsidRDefault="009603D3" w:rsidP="00BB5597">
            <w:pPr>
              <w:pStyle w:val="T2"/>
              <w:spacing w:after="0"/>
              <w:ind w:left="0" w:right="0"/>
              <w:jc w:val="left"/>
              <w:rPr>
                <w:rStyle w:val="Hyperlink"/>
                <w:lang w:eastAsia="en-GB"/>
              </w:rPr>
            </w:pPr>
            <w:hyperlink r:id="rId18" w:history="1">
              <w:r w:rsidR="00BB5597" w:rsidRPr="00BB5597">
                <w:rPr>
                  <w:rStyle w:val="Hyperlink"/>
                  <w:noProof/>
                  <w:sz w:val="18"/>
                  <w:szCs w:val="24"/>
                  <w:lang w:eastAsia="en-GB"/>
                </w:rPr>
                <w:t>alphan.sahin@interdigital.com</w:t>
              </w:r>
            </w:hyperlink>
            <w:r w:rsidR="00BB5597" w:rsidRPr="00BB5597">
              <w:rPr>
                <w:rStyle w:val="Hyperlink"/>
                <w:lang w:eastAsia="en-GB"/>
              </w:rPr>
              <w:t xml:space="preserve"> </w:t>
            </w:r>
          </w:p>
        </w:tc>
      </w:tr>
      <w:tr w:rsidR="002C2B54" w:rsidRPr="00316845" w14:paraId="45F35A18" w14:textId="77777777" w:rsidTr="002C2B54">
        <w:trPr>
          <w:jc w:val="center"/>
        </w:trPr>
        <w:tc>
          <w:tcPr>
            <w:tcW w:w="1755" w:type="dxa"/>
          </w:tcPr>
          <w:p w14:paraId="02446CDB" w14:textId="23D42E9A" w:rsidR="002C2B54" w:rsidRDefault="002C2B54" w:rsidP="002C2B54">
            <w:pPr>
              <w:pStyle w:val="T2"/>
              <w:spacing w:after="0"/>
              <w:ind w:left="0" w:right="0"/>
              <w:rPr>
                <w:b w:val="0"/>
                <w:sz w:val="18"/>
                <w:szCs w:val="24"/>
              </w:rPr>
            </w:pPr>
            <w:r>
              <w:rPr>
                <w:b w:val="0"/>
                <w:sz w:val="18"/>
                <w:szCs w:val="24"/>
              </w:rPr>
              <w:t>Rui Yang</w:t>
            </w:r>
          </w:p>
        </w:tc>
        <w:tc>
          <w:tcPr>
            <w:tcW w:w="2257" w:type="dxa"/>
          </w:tcPr>
          <w:p w14:paraId="1610C5D5" w14:textId="1E0C824B" w:rsidR="002C2B54" w:rsidRDefault="002C2B54" w:rsidP="002C2B54">
            <w:pPr>
              <w:pStyle w:val="T2"/>
              <w:spacing w:after="0"/>
              <w:ind w:left="0" w:right="0"/>
              <w:rPr>
                <w:b w:val="0"/>
                <w:sz w:val="18"/>
                <w:szCs w:val="24"/>
              </w:rPr>
            </w:pPr>
            <w:r>
              <w:rPr>
                <w:b w:val="0"/>
                <w:sz w:val="18"/>
                <w:szCs w:val="24"/>
              </w:rPr>
              <w:t>InterDigital, Inc.</w:t>
            </w:r>
          </w:p>
        </w:tc>
        <w:tc>
          <w:tcPr>
            <w:tcW w:w="945" w:type="dxa"/>
          </w:tcPr>
          <w:p w14:paraId="1C823FAB" w14:textId="77777777" w:rsidR="002C2B54" w:rsidRPr="00316845" w:rsidRDefault="002C2B54" w:rsidP="002C2B54">
            <w:pPr>
              <w:pStyle w:val="T2"/>
              <w:spacing w:after="0"/>
              <w:ind w:left="0" w:right="0"/>
              <w:rPr>
                <w:b w:val="0"/>
                <w:sz w:val="20"/>
              </w:rPr>
            </w:pPr>
          </w:p>
        </w:tc>
        <w:tc>
          <w:tcPr>
            <w:tcW w:w="992" w:type="dxa"/>
          </w:tcPr>
          <w:p w14:paraId="4BD151F2" w14:textId="77777777" w:rsidR="002C2B54" w:rsidRPr="00316845" w:rsidRDefault="002C2B54" w:rsidP="002C2B54">
            <w:pPr>
              <w:pStyle w:val="T2"/>
              <w:spacing w:after="0"/>
              <w:ind w:left="0" w:right="0"/>
              <w:rPr>
                <w:b w:val="0"/>
                <w:sz w:val="20"/>
              </w:rPr>
            </w:pPr>
          </w:p>
        </w:tc>
        <w:tc>
          <w:tcPr>
            <w:tcW w:w="3544" w:type="dxa"/>
          </w:tcPr>
          <w:p w14:paraId="38418E0D" w14:textId="1B73F0D0" w:rsidR="002C2B54" w:rsidRPr="00BB5597" w:rsidRDefault="009603D3" w:rsidP="00BB5597">
            <w:pPr>
              <w:pStyle w:val="T2"/>
              <w:spacing w:after="0"/>
              <w:ind w:left="0" w:right="0"/>
              <w:jc w:val="left"/>
              <w:rPr>
                <w:rStyle w:val="Hyperlink"/>
                <w:lang w:eastAsia="en-GB"/>
              </w:rPr>
            </w:pPr>
            <w:hyperlink r:id="rId19" w:history="1">
              <w:r w:rsidR="00BB5597" w:rsidRPr="00BB5597">
                <w:rPr>
                  <w:rStyle w:val="Hyperlink"/>
                  <w:noProof/>
                  <w:sz w:val="18"/>
                  <w:szCs w:val="24"/>
                  <w:lang w:eastAsia="en-GB"/>
                </w:rPr>
                <w:t>rui.yang@interdigital.com</w:t>
              </w:r>
            </w:hyperlink>
            <w:r w:rsidR="00BB5597" w:rsidRPr="00BB5597">
              <w:rPr>
                <w:rStyle w:val="Hyperlink"/>
                <w:lang w:eastAsia="en-GB"/>
              </w:rPr>
              <w:t xml:space="preserve"> </w:t>
            </w:r>
          </w:p>
        </w:tc>
      </w:tr>
      <w:tr w:rsidR="002C2B54" w:rsidRPr="00316845" w14:paraId="014ABB8B" w14:textId="77777777" w:rsidTr="002C2B54">
        <w:trPr>
          <w:jc w:val="center"/>
        </w:trPr>
        <w:tc>
          <w:tcPr>
            <w:tcW w:w="1755" w:type="dxa"/>
          </w:tcPr>
          <w:p w14:paraId="3CA5B344" w14:textId="2B0971E1" w:rsidR="002C2B54" w:rsidRDefault="002C2B54" w:rsidP="002C2B54">
            <w:pPr>
              <w:pStyle w:val="T2"/>
              <w:spacing w:after="0"/>
              <w:ind w:left="0" w:right="0"/>
              <w:rPr>
                <w:b w:val="0"/>
                <w:sz w:val="18"/>
                <w:szCs w:val="24"/>
                <w:lang w:eastAsia="zh-CN"/>
              </w:rPr>
            </w:pPr>
            <w:r>
              <w:rPr>
                <w:rFonts w:hint="eastAsia"/>
                <w:b w:val="0"/>
                <w:sz w:val="18"/>
                <w:szCs w:val="24"/>
                <w:lang w:eastAsia="zh-CN"/>
              </w:rPr>
              <w:t>Li Qiang</w:t>
            </w:r>
          </w:p>
        </w:tc>
        <w:tc>
          <w:tcPr>
            <w:tcW w:w="2257" w:type="dxa"/>
          </w:tcPr>
          <w:p w14:paraId="3BDB1E35" w14:textId="246288ED" w:rsidR="002C2B54" w:rsidRDefault="002C2B54" w:rsidP="002C2B54">
            <w:pPr>
              <w:pStyle w:val="T2"/>
              <w:spacing w:after="0"/>
              <w:ind w:left="0" w:right="0"/>
              <w:rPr>
                <w:b w:val="0"/>
                <w:sz w:val="18"/>
                <w:szCs w:val="24"/>
                <w:lang w:eastAsia="zh-CN"/>
              </w:rPr>
            </w:pPr>
            <w:r>
              <w:rPr>
                <w:rFonts w:hint="eastAsia"/>
                <w:b w:val="0"/>
                <w:sz w:val="18"/>
                <w:szCs w:val="24"/>
                <w:lang w:eastAsia="zh-CN"/>
              </w:rPr>
              <w:t>Huawei</w:t>
            </w:r>
          </w:p>
        </w:tc>
        <w:tc>
          <w:tcPr>
            <w:tcW w:w="945" w:type="dxa"/>
          </w:tcPr>
          <w:p w14:paraId="60229D4F" w14:textId="77777777" w:rsidR="002C2B54" w:rsidRPr="00316845" w:rsidRDefault="002C2B54" w:rsidP="002C2B54">
            <w:pPr>
              <w:pStyle w:val="T2"/>
              <w:spacing w:after="0"/>
              <w:ind w:left="0" w:right="0"/>
              <w:rPr>
                <w:b w:val="0"/>
                <w:sz w:val="20"/>
              </w:rPr>
            </w:pPr>
          </w:p>
        </w:tc>
        <w:tc>
          <w:tcPr>
            <w:tcW w:w="992" w:type="dxa"/>
          </w:tcPr>
          <w:p w14:paraId="2AF9D989" w14:textId="77777777" w:rsidR="002C2B54" w:rsidRPr="00316845" w:rsidRDefault="002C2B54" w:rsidP="002C2B54">
            <w:pPr>
              <w:pStyle w:val="T2"/>
              <w:spacing w:after="0"/>
              <w:ind w:left="0" w:right="0"/>
              <w:rPr>
                <w:b w:val="0"/>
                <w:sz w:val="20"/>
              </w:rPr>
            </w:pPr>
          </w:p>
        </w:tc>
        <w:tc>
          <w:tcPr>
            <w:tcW w:w="3544" w:type="dxa"/>
          </w:tcPr>
          <w:p w14:paraId="4E1B1D95" w14:textId="58016713" w:rsidR="002C2B54" w:rsidRPr="00BB5597" w:rsidRDefault="009603D3" w:rsidP="00BB5597">
            <w:pPr>
              <w:pStyle w:val="T2"/>
              <w:spacing w:after="0"/>
              <w:ind w:left="0" w:right="0"/>
              <w:jc w:val="left"/>
              <w:rPr>
                <w:rStyle w:val="Hyperlink"/>
                <w:lang w:eastAsia="en-GB"/>
              </w:rPr>
            </w:pPr>
            <w:hyperlink r:id="rId20" w:history="1">
              <w:r w:rsidR="00BB5597" w:rsidRPr="00BB5597">
                <w:rPr>
                  <w:rStyle w:val="Hyperlink"/>
                  <w:noProof/>
                  <w:sz w:val="18"/>
                  <w:szCs w:val="24"/>
                  <w:lang w:eastAsia="en-GB"/>
                </w:rPr>
                <w:t>j</w:t>
              </w:r>
              <w:r w:rsidR="00BB5597" w:rsidRPr="00BB5597">
                <w:rPr>
                  <w:rStyle w:val="Hyperlink"/>
                  <w:rFonts w:hint="eastAsia"/>
                  <w:noProof/>
                  <w:sz w:val="18"/>
                  <w:szCs w:val="24"/>
                  <w:lang w:eastAsia="en-GB"/>
                </w:rPr>
                <w:t>ohn.</w:t>
              </w:r>
              <w:r w:rsidR="00BB5597" w:rsidRPr="00BB5597">
                <w:rPr>
                  <w:rStyle w:val="Hyperlink"/>
                  <w:noProof/>
                  <w:sz w:val="18"/>
                  <w:szCs w:val="24"/>
                  <w:lang w:eastAsia="en-GB"/>
                </w:rPr>
                <w:t>liqiang@huawei.com</w:t>
              </w:r>
            </w:hyperlink>
            <w:r w:rsidR="00BB5597" w:rsidRPr="00BB5597">
              <w:rPr>
                <w:rStyle w:val="Hyperlink"/>
                <w:lang w:eastAsia="en-GB"/>
              </w:rPr>
              <w:t xml:space="preserve"> </w:t>
            </w:r>
          </w:p>
        </w:tc>
      </w:tr>
      <w:tr w:rsidR="009B1CEC" w:rsidRPr="00316845" w14:paraId="7A64D9D4" w14:textId="77777777" w:rsidTr="002C2B54">
        <w:trPr>
          <w:jc w:val="center"/>
          <w:ins w:id="4" w:author="Jungnickel, Volker" w:date="2017-05-07T21:40:00Z"/>
        </w:trPr>
        <w:tc>
          <w:tcPr>
            <w:tcW w:w="1755" w:type="dxa"/>
          </w:tcPr>
          <w:p w14:paraId="1FA82F37" w14:textId="0A058EFB" w:rsidR="009B1CEC" w:rsidRPr="009B1CEC" w:rsidRDefault="009B1CEC" w:rsidP="002C2B54">
            <w:pPr>
              <w:pStyle w:val="T2"/>
              <w:spacing w:after="0"/>
              <w:ind w:left="0" w:right="0"/>
              <w:rPr>
                <w:ins w:id="5" w:author="Jungnickel, Volker" w:date="2017-05-07T21:40:00Z"/>
                <w:b w:val="0"/>
                <w:sz w:val="20"/>
                <w:lang w:eastAsia="zh-CN"/>
                <w:rPrChange w:id="6" w:author="Jungnickel, Volker" w:date="2017-05-07T21:41:00Z">
                  <w:rPr>
                    <w:ins w:id="7" w:author="Jungnickel, Volker" w:date="2017-05-07T21:40:00Z"/>
                    <w:b w:val="0"/>
                    <w:sz w:val="18"/>
                    <w:szCs w:val="24"/>
                    <w:lang w:eastAsia="zh-CN"/>
                  </w:rPr>
                </w:rPrChange>
              </w:rPr>
            </w:pPr>
            <w:ins w:id="8" w:author="Jungnickel, Volker" w:date="2017-05-07T21:41:00Z">
              <w:r w:rsidRPr="009B1CEC">
                <w:rPr>
                  <w:b w:val="0"/>
                  <w:sz w:val="20"/>
                  <w:lang w:eastAsia="zh-CN"/>
                  <w:rPrChange w:id="9" w:author="Jungnickel, Volker" w:date="2017-05-07T21:41:00Z">
                    <w:rPr>
                      <w:b w:val="0"/>
                      <w:sz w:val="18"/>
                      <w:szCs w:val="24"/>
                      <w:lang w:eastAsia="zh-CN"/>
                    </w:rPr>
                  </w:rPrChange>
                </w:rPr>
                <w:t>Volker Jungnickel</w:t>
              </w:r>
            </w:ins>
          </w:p>
        </w:tc>
        <w:tc>
          <w:tcPr>
            <w:tcW w:w="2257" w:type="dxa"/>
          </w:tcPr>
          <w:p w14:paraId="12281D8F" w14:textId="124AFB7E" w:rsidR="009B1CEC" w:rsidRPr="009B1CEC" w:rsidRDefault="009B1CEC" w:rsidP="002C2B54">
            <w:pPr>
              <w:pStyle w:val="T2"/>
              <w:spacing w:after="0"/>
              <w:ind w:left="0" w:right="0"/>
              <w:rPr>
                <w:ins w:id="10" w:author="Jungnickel, Volker" w:date="2017-05-07T21:40:00Z"/>
                <w:b w:val="0"/>
                <w:sz w:val="20"/>
                <w:lang w:eastAsia="zh-CN"/>
                <w:rPrChange w:id="11" w:author="Jungnickel, Volker" w:date="2017-05-07T21:41:00Z">
                  <w:rPr>
                    <w:ins w:id="12" w:author="Jungnickel, Volker" w:date="2017-05-07T21:40:00Z"/>
                    <w:b w:val="0"/>
                    <w:sz w:val="18"/>
                    <w:szCs w:val="24"/>
                    <w:lang w:eastAsia="zh-CN"/>
                  </w:rPr>
                </w:rPrChange>
              </w:rPr>
            </w:pPr>
            <w:ins w:id="13" w:author="Jungnickel, Volker" w:date="2017-05-07T21:41:00Z">
              <w:r w:rsidRPr="009B1CEC">
                <w:rPr>
                  <w:b w:val="0"/>
                  <w:sz w:val="20"/>
                  <w:lang w:eastAsia="zh-CN"/>
                  <w:rPrChange w:id="14" w:author="Jungnickel, Volker" w:date="2017-05-07T21:41:00Z">
                    <w:rPr>
                      <w:b w:val="0"/>
                      <w:sz w:val="18"/>
                      <w:szCs w:val="24"/>
                      <w:lang w:eastAsia="zh-CN"/>
                    </w:rPr>
                  </w:rPrChange>
                </w:rPr>
                <w:t>Fraunhofer HHI</w:t>
              </w:r>
            </w:ins>
          </w:p>
        </w:tc>
        <w:tc>
          <w:tcPr>
            <w:tcW w:w="945" w:type="dxa"/>
          </w:tcPr>
          <w:p w14:paraId="2802C2DA" w14:textId="77777777" w:rsidR="009B1CEC" w:rsidRPr="009B1CEC" w:rsidRDefault="009B1CEC" w:rsidP="002C2B54">
            <w:pPr>
              <w:pStyle w:val="T2"/>
              <w:spacing w:after="0"/>
              <w:ind w:left="0" w:right="0"/>
              <w:rPr>
                <w:ins w:id="15" w:author="Jungnickel, Volker" w:date="2017-05-07T21:40:00Z"/>
                <w:b w:val="0"/>
                <w:sz w:val="20"/>
              </w:rPr>
            </w:pPr>
          </w:p>
        </w:tc>
        <w:tc>
          <w:tcPr>
            <w:tcW w:w="992" w:type="dxa"/>
          </w:tcPr>
          <w:p w14:paraId="0CF9FF1D" w14:textId="77777777" w:rsidR="009B1CEC" w:rsidRPr="009B1CEC" w:rsidRDefault="009B1CEC" w:rsidP="002C2B54">
            <w:pPr>
              <w:pStyle w:val="T2"/>
              <w:spacing w:after="0"/>
              <w:ind w:left="0" w:right="0"/>
              <w:rPr>
                <w:ins w:id="16" w:author="Jungnickel, Volker" w:date="2017-05-07T21:40:00Z"/>
                <w:b w:val="0"/>
                <w:sz w:val="20"/>
              </w:rPr>
            </w:pPr>
          </w:p>
        </w:tc>
        <w:tc>
          <w:tcPr>
            <w:tcW w:w="3544" w:type="dxa"/>
          </w:tcPr>
          <w:p w14:paraId="6DBCADCF" w14:textId="0179013C" w:rsidR="009B1CEC" w:rsidRPr="009B1CEC" w:rsidRDefault="009B1CEC" w:rsidP="009B1CEC">
            <w:pPr>
              <w:pStyle w:val="T2"/>
              <w:spacing w:after="0"/>
              <w:ind w:left="0" w:right="0"/>
              <w:jc w:val="left"/>
              <w:rPr>
                <w:ins w:id="17" w:author="Jungnickel, Volker" w:date="2017-05-07T21:40:00Z"/>
                <w:b w:val="0"/>
                <w:sz w:val="20"/>
                <w:rPrChange w:id="18" w:author="Jungnickel, Volker" w:date="2017-05-07T21:41:00Z">
                  <w:rPr>
                    <w:ins w:id="19" w:author="Jungnickel, Volker" w:date="2017-05-07T21:40:00Z"/>
                  </w:rPr>
                </w:rPrChange>
              </w:rPr>
            </w:pPr>
            <w:ins w:id="20" w:author="Jungnickel, Volker" w:date="2017-05-07T21:41:00Z">
              <w:r w:rsidRPr="009B1CEC">
                <w:rPr>
                  <w:sz w:val="20"/>
                  <w:rPrChange w:id="21" w:author="Jungnickel, Volker" w:date="2017-05-07T21:41:00Z">
                    <w:rPr>
                      <w:b w:val="0"/>
                      <w:sz w:val="20"/>
                    </w:rPr>
                  </w:rPrChange>
                </w:rPr>
                <w:fldChar w:fldCharType="begin"/>
              </w:r>
              <w:r w:rsidRPr="009B1CEC">
                <w:rPr>
                  <w:sz w:val="20"/>
                  <w:rPrChange w:id="22" w:author="Jungnickel, Volker" w:date="2017-05-07T21:41:00Z">
                    <w:rPr>
                      <w:b w:val="0"/>
                      <w:sz w:val="20"/>
                    </w:rPr>
                  </w:rPrChange>
                </w:rPr>
                <w:instrText xml:space="preserve"> HYPERLINK "mailto:volker.jungnickel@hhi.fraunhofer.de" </w:instrText>
              </w:r>
              <w:r w:rsidRPr="009B1CEC">
                <w:rPr>
                  <w:sz w:val="20"/>
                  <w:rPrChange w:id="23" w:author="Jungnickel, Volker" w:date="2017-05-07T21:41:00Z">
                    <w:rPr>
                      <w:b w:val="0"/>
                      <w:sz w:val="20"/>
                    </w:rPr>
                  </w:rPrChange>
                </w:rPr>
                <w:fldChar w:fldCharType="separate"/>
              </w:r>
              <w:r w:rsidRPr="009B1CEC">
                <w:rPr>
                  <w:rStyle w:val="Hyperlink"/>
                  <w:sz w:val="20"/>
                  <w:rPrChange w:id="24" w:author="Jungnickel, Volker" w:date="2017-05-07T21:41:00Z">
                    <w:rPr/>
                  </w:rPrChange>
                </w:rPr>
                <w:t>volker.jungnickel@hhi.fraunhofer.de</w:t>
              </w:r>
              <w:r w:rsidRPr="009B1CEC">
                <w:rPr>
                  <w:sz w:val="20"/>
                  <w:rPrChange w:id="25" w:author="Jungnickel, Volker" w:date="2017-05-07T21:41:00Z">
                    <w:rPr>
                      <w:b w:val="0"/>
                      <w:sz w:val="20"/>
                    </w:rPr>
                  </w:rPrChange>
                </w:rPr>
                <w:fldChar w:fldCharType="end"/>
              </w:r>
            </w:ins>
          </w:p>
        </w:tc>
      </w:tr>
    </w:tbl>
    <w:p w14:paraId="3BA52AC9" w14:textId="77777777" w:rsidR="00CA09B2" w:rsidRDefault="00D94F83" w:rsidP="00F56556">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2C3658E" wp14:editId="7D1BEC59">
                <wp:simplePos x="0" y="0"/>
                <wp:positionH relativeFrom="column">
                  <wp:posOffset>-78105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wps:spPr>
                      <wps:txb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Nikola Serafimovski</w:t>
                            </w:r>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70221BCE" w:rsidR="00F860A0" w:rsidRPr="009F5A4B" w:rsidRDefault="009D4114" w:rsidP="00E220E1">
                            <w:pPr>
                              <w:jc w:val="center"/>
                              <w:rPr>
                                <w:sz w:val="28"/>
                                <w:szCs w:val="28"/>
                                <w:lang w:eastAsia="zh-CN"/>
                              </w:rPr>
                            </w:pPr>
                            <w:r>
                              <w:rPr>
                                <w:rFonts w:hint="eastAsia"/>
                                <w:sz w:val="28"/>
                                <w:szCs w:val="28"/>
                                <w:lang w:eastAsia="zh-CN"/>
                              </w:rPr>
                              <w:t>Li Qiang</w:t>
                            </w:r>
                          </w:p>
                          <w:p w14:paraId="1633E312" w14:textId="77777777" w:rsidR="00F860A0" w:rsidRDefault="00F860A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2C3658E" id="_x0000_t202" coordsize="21600,21600" o:spt="202" path="m,l,21600r21600,l21600,xe">
                <v:stroke joinstyle="miter"/>
                <v:path gradientshapeok="t" o:connecttype="rect"/>
              </v:shapetype>
              <v:shape id="Text Box 3" o:spid="_x0000_s1026" type="#_x0000_t202" style="position:absolute;left:0;text-align:left;margin-left:-6.1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" o:allowincell="f" stroked="f">
                <v:textbox>
                  <w:txbxContent>
                    <w:p w14:paraId="7C137BFB" w14:textId="77777777" w:rsidR="005E7A01" w:rsidRDefault="005E7A01">
                      <w:pPr>
                        <w:pStyle w:val="T1"/>
                        <w:spacing w:after="120"/>
                      </w:pPr>
                      <w:r>
                        <w:t>Abstract</w:t>
                      </w:r>
                    </w:p>
                    <w:p w14:paraId="12883396" w14:textId="77777777" w:rsidR="005E7A01" w:rsidRDefault="005E7A01" w:rsidP="00E55018">
                      <w:r>
                        <w:t xml:space="preserve">This document contains the output of the </w:t>
                      </w:r>
                      <w:r w:rsidR="00E220E1">
                        <w:t>Light Communications</w:t>
                      </w:r>
                      <w:r>
                        <w:t xml:space="preserve"> TIG, intended to describe the use cases, requirements, and technical feasibility of </w:t>
                      </w:r>
                      <w:r w:rsidR="00E220E1">
                        <w:t>Light Communications</w:t>
                      </w:r>
                      <w:r>
                        <w:t xml:space="preserve"> in 802.11. </w:t>
                      </w:r>
                    </w:p>
                    <w:p w14:paraId="0E2FCE72" w14:textId="77777777" w:rsidR="005E7A01" w:rsidRDefault="005E7A01">
                      <w:pPr>
                        <w:jc w:val="both"/>
                      </w:pPr>
                    </w:p>
                    <w:p w14:paraId="5B0FB3CB" w14:textId="77777777" w:rsidR="00F860A0" w:rsidRDefault="00F860A0">
                      <w:pPr>
                        <w:jc w:val="both"/>
                      </w:pPr>
                    </w:p>
                    <w:p w14:paraId="04715E6C" w14:textId="77777777" w:rsidR="00F860A0" w:rsidRDefault="00F860A0">
                      <w:pPr>
                        <w:jc w:val="both"/>
                      </w:pPr>
                    </w:p>
                    <w:p w14:paraId="0C400963" w14:textId="77777777" w:rsidR="00F860A0" w:rsidRDefault="00F860A0">
                      <w:pPr>
                        <w:jc w:val="both"/>
                      </w:pPr>
                    </w:p>
                    <w:p w14:paraId="0FB4DEA1" w14:textId="77777777" w:rsidR="00F860A0" w:rsidRDefault="00F860A0">
                      <w:pPr>
                        <w:jc w:val="both"/>
                      </w:pPr>
                    </w:p>
                    <w:p w14:paraId="28CD7ACA" w14:textId="77777777" w:rsidR="00F860A0" w:rsidRDefault="00F860A0">
                      <w:pPr>
                        <w:jc w:val="both"/>
                      </w:pPr>
                    </w:p>
                    <w:p w14:paraId="6DEC68FA" w14:textId="77777777" w:rsidR="00F860A0" w:rsidRDefault="00F860A0" w:rsidP="00E220E1">
                      <w:pPr>
                        <w:jc w:val="center"/>
                        <w:rPr>
                          <w:b/>
                          <w:sz w:val="28"/>
                          <w:szCs w:val="28"/>
                        </w:rPr>
                      </w:pPr>
                      <w:r w:rsidRPr="009F5A4B">
                        <w:rPr>
                          <w:b/>
                          <w:sz w:val="28"/>
                          <w:szCs w:val="28"/>
                        </w:rPr>
                        <w:t>Chair</w:t>
                      </w:r>
                    </w:p>
                    <w:p w14:paraId="2184379B" w14:textId="77777777" w:rsidR="00F860A0" w:rsidRDefault="00E220E1" w:rsidP="00E220E1">
                      <w:pPr>
                        <w:jc w:val="center"/>
                        <w:rPr>
                          <w:sz w:val="28"/>
                          <w:szCs w:val="28"/>
                        </w:rPr>
                      </w:pPr>
                      <w:r>
                        <w:rPr>
                          <w:sz w:val="28"/>
                          <w:szCs w:val="28"/>
                        </w:rPr>
                        <w:t xml:space="preserve">Nikola </w:t>
                      </w:r>
                      <w:proofErr w:type="spellStart"/>
                      <w:r>
                        <w:rPr>
                          <w:sz w:val="28"/>
                          <w:szCs w:val="28"/>
                        </w:rPr>
                        <w:t>Serafimovski</w:t>
                      </w:r>
                      <w:proofErr w:type="spellEnd"/>
                    </w:p>
                    <w:p w14:paraId="685607A7" w14:textId="77777777" w:rsidR="00E220E1" w:rsidRPr="009F5A4B" w:rsidRDefault="00E220E1" w:rsidP="00E220E1">
                      <w:pPr>
                        <w:jc w:val="center"/>
                        <w:rPr>
                          <w:sz w:val="28"/>
                          <w:szCs w:val="28"/>
                        </w:rPr>
                      </w:pPr>
                    </w:p>
                    <w:p w14:paraId="47708369" w14:textId="77777777" w:rsidR="00F860A0" w:rsidRPr="009F5A4B" w:rsidRDefault="00F860A0" w:rsidP="00E220E1">
                      <w:pPr>
                        <w:jc w:val="center"/>
                        <w:rPr>
                          <w:b/>
                          <w:sz w:val="28"/>
                          <w:szCs w:val="28"/>
                        </w:rPr>
                      </w:pPr>
                      <w:r w:rsidRPr="009F5A4B">
                        <w:rPr>
                          <w:b/>
                          <w:sz w:val="28"/>
                          <w:szCs w:val="28"/>
                        </w:rPr>
                        <w:t>Editors</w:t>
                      </w:r>
                    </w:p>
                    <w:p w14:paraId="426E22A5" w14:textId="70221BCE" w:rsidR="00F860A0" w:rsidRPr="009F5A4B" w:rsidRDefault="009D4114" w:rsidP="00E220E1">
                      <w:pPr>
                        <w:jc w:val="center"/>
                        <w:rPr>
                          <w:sz w:val="28"/>
                          <w:szCs w:val="28"/>
                          <w:lang w:eastAsia="zh-CN"/>
                        </w:rPr>
                      </w:pPr>
                      <w:r>
                        <w:rPr>
                          <w:rFonts w:hint="eastAsia"/>
                          <w:sz w:val="28"/>
                          <w:szCs w:val="28"/>
                          <w:lang w:eastAsia="zh-CN"/>
                        </w:rPr>
                        <w:t xml:space="preserve">Li </w:t>
                      </w:r>
                      <w:proofErr w:type="spellStart"/>
                      <w:r>
                        <w:rPr>
                          <w:rFonts w:hint="eastAsia"/>
                          <w:sz w:val="28"/>
                          <w:szCs w:val="28"/>
                          <w:lang w:eastAsia="zh-CN"/>
                        </w:rPr>
                        <w:t>Qiang</w:t>
                      </w:r>
                      <w:proofErr w:type="spellEnd"/>
                    </w:p>
                    <w:p w14:paraId="1633E312" w14:textId="77777777" w:rsidR="00F860A0" w:rsidRDefault="00F860A0">
                      <w:pPr>
                        <w:jc w:val="both"/>
                      </w:pPr>
                    </w:p>
                  </w:txbxContent>
                </v:textbox>
              </v:shape>
            </w:pict>
          </mc:Fallback>
        </mc:AlternateContent>
      </w:r>
    </w:p>
    <w:p w14:paraId="4A6727E7" w14:textId="77777777" w:rsidR="001B515E" w:rsidRPr="00892B32" w:rsidRDefault="00CA09B2" w:rsidP="00F56556">
      <w:pPr>
        <w:outlineLvl w:val="0"/>
        <w:rPr>
          <w:u w:val="single"/>
        </w:rPr>
      </w:pPr>
      <w:r w:rsidRPr="00892B32">
        <w:rPr>
          <w:u w:val="single"/>
        </w:rPr>
        <w:br w:type="page"/>
      </w:r>
    </w:p>
    <w:p w14:paraId="7272B350" w14:textId="77777777" w:rsidR="00067396" w:rsidRDefault="00067396" w:rsidP="0086708F">
      <w:pPr>
        <w:rPr>
          <w:rStyle w:val="Fett"/>
        </w:rPr>
      </w:pPr>
      <w:r w:rsidRPr="009F5A4B">
        <w:rPr>
          <w:rStyle w:val="Fett"/>
        </w:rPr>
        <w:lastRenderedPageBreak/>
        <w:t>Introduction</w:t>
      </w:r>
    </w:p>
    <w:p w14:paraId="35560192" w14:textId="77777777" w:rsidR="00067396" w:rsidRPr="009F5A4B" w:rsidRDefault="00067396" w:rsidP="0086708F">
      <w:pPr>
        <w:rPr>
          <w:rStyle w:val="Fett"/>
        </w:rPr>
      </w:pPr>
    </w:p>
    <w:p w14:paraId="3F86FB1B" w14:textId="2E3328AE" w:rsidR="00261B4B" w:rsidRPr="00261B4B" w:rsidRDefault="00261B4B" w:rsidP="00261B4B">
      <w:pPr>
        <w:rPr>
          <w:lang w:val="en-US"/>
        </w:rPr>
      </w:pPr>
      <w:r w:rsidRPr="00261B4B">
        <w:rPr>
          <w:lang w:val="en-US"/>
        </w:rPr>
        <w:t xml:space="preserve">We live in an increasingly connected world. The demand for mobile wireless communications is increasing at over 50% per year according to the Cisco Visual Networking Index. This demand is expected to continue to increase as the Internet of Things (IoT) becomes a reality, and the number of connected devices grows from 5 billion to over 20 billion by 2020. Unsurprisingly, in 2016, over 50% of all wireless data went through a </w:t>
      </w:r>
      <w:r w:rsidR="009A6A92">
        <w:rPr>
          <w:lang w:val="en-US"/>
        </w:rPr>
        <w:t>Wi-Fi</w:t>
      </w:r>
      <w:r w:rsidRPr="00261B4B">
        <w:rPr>
          <w:lang w:val="en-US"/>
        </w:rPr>
        <w:t xml:space="preserve"> access point. This enormous utilisation results in a need for a continued increase in capacity of wireless networks, depending directly on the availability of additional unlicensed spectrum.</w:t>
      </w:r>
    </w:p>
    <w:p w14:paraId="385C1612" w14:textId="77777777" w:rsidR="00261B4B" w:rsidRPr="00261B4B" w:rsidRDefault="00261B4B" w:rsidP="00261B4B">
      <w:pPr>
        <w:rPr>
          <w:lang w:val="en-US"/>
        </w:rPr>
      </w:pPr>
    </w:p>
    <w:p w14:paraId="3FC79385" w14:textId="571D274B" w:rsidR="009629A7" w:rsidRDefault="00261B4B" w:rsidP="00261B4B">
      <w:pPr>
        <w:rPr>
          <w:lang w:val="en-US"/>
        </w:rPr>
      </w:pPr>
      <w:r w:rsidRPr="00261B4B">
        <w:rPr>
          <w:lang w:val="en-US"/>
        </w:rPr>
        <w:t>Undeniably, there are multiple solutions that can provide an increase in the available spectrum and increased confinement of the RF signal. As an example, WiGig solutions, defined in IEEE 802.11a</w:t>
      </w:r>
      <w:r w:rsidR="009629A7">
        <w:rPr>
          <w:lang w:val="en-US"/>
        </w:rPr>
        <w:t>d</w:t>
      </w:r>
      <w:r w:rsidR="00602909">
        <w:rPr>
          <w:lang w:val="en-US"/>
        </w:rPr>
        <w:t>, .11mc, .11aj</w:t>
      </w:r>
      <w:r w:rsidR="009629A7">
        <w:rPr>
          <w:lang w:val="en-US"/>
        </w:rPr>
        <w:t xml:space="preserve"> and being revised in 802.11ay</w:t>
      </w:r>
      <w:r w:rsidRPr="00261B4B">
        <w:rPr>
          <w:lang w:val="en-US"/>
        </w:rPr>
        <w:t>.</w:t>
      </w:r>
      <w:r w:rsidR="009629A7">
        <w:rPr>
          <w:lang w:val="en-US"/>
        </w:rPr>
        <w:t xml:space="preserve"> However, the continued deployment and growth of 802.11 technology relies on accessing </w:t>
      </w:r>
      <w:ins w:id="26" w:author="Jungnickel, Volker" w:date="2017-05-07T19:54:00Z">
        <w:r w:rsidR="00442BE4">
          <w:rPr>
            <w:lang w:val="en-US"/>
          </w:rPr>
          <w:t xml:space="preserve">further </w:t>
        </w:r>
      </w:ins>
      <w:r w:rsidR="009629A7">
        <w:rPr>
          <w:lang w:val="en-US"/>
        </w:rPr>
        <w:t>unlicenses spectrum satisfying complementary use-cases.</w:t>
      </w:r>
    </w:p>
    <w:p w14:paraId="66732D21" w14:textId="77777777" w:rsidR="009629A7" w:rsidRDefault="009629A7" w:rsidP="00261B4B">
      <w:pPr>
        <w:rPr>
          <w:lang w:val="en-US"/>
        </w:rPr>
      </w:pPr>
    </w:p>
    <w:p w14:paraId="6B9746B1" w14:textId="77777777" w:rsidR="009629A7" w:rsidRDefault="009629A7" w:rsidP="00261B4B">
      <w:pPr>
        <w:rPr>
          <w:lang w:val="en-US"/>
        </w:rPr>
      </w:pPr>
      <w:r>
        <w:rPr>
          <w:lang w:val="en-US"/>
        </w:rPr>
        <w:t xml:space="preserve">The </w:t>
      </w:r>
      <w:r>
        <w:t>light spectrum, for the most part, has been underutilised. The visible light spectrum alone stretches from approximately 430 THz to 770 THz, which means that there is potentially more than 1000x the bandwidth of the entire RF spectrum of approx. 300 GHz. Both the visible light spectrum and the infrared spectrum are unlicensed. T</w:t>
      </w:r>
      <w:r w:rsidR="00CD0581">
        <w:t>he</w:t>
      </w:r>
      <w:r>
        <w:t xml:space="preserve"> </w:t>
      </w:r>
      <w:r w:rsidR="00CD0581">
        <w:t xml:space="preserve">TIG </w:t>
      </w:r>
      <w:r>
        <w:t xml:space="preserve">looks at the </w:t>
      </w:r>
      <w:r w:rsidR="00CD0581">
        <w:t xml:space="preserve">need and feasibility of expanding 802.11 protocols to efficiently access the light spectrum and satisfy various use-cases. </w:t>
      </w:r>
    </w:p>
    <w:p w14:paraId="257FF03C" w14:textId="77777777" w:rsidR="0063095F" w:rsidRDefault="0063095F" w:rsidP="0086708F">
      <w:pPr>
        <w:jc w:val="both"/>
        <w:rPr>
          <w:lang w:val="en-US"/>
        </w:rPr>
      </w:pPr>
    </w:p>
    <w:p w14:paraId="382FF20F" w14:textId="77777777" w:rsidR="00950C85" w:rsidRPr="0063095F" w:rsidRDefault="0063095F" w:rsidP="0086708F">
      <w:pPr>
        <w:jc w:val="both"/>
        <w:rPr>
          <w:b/>
          <w:lang w:val="en-US"/>
        </w:rPr>
      </w:pPr>
      <w:r w:rsidRPr="0063095F">
        <w:rPr>
          <w:b/>
          <w:lang w:val="en-US"/>
        </w:rPr>
        <w:t xml:space="preserve">LC use cases </w:t>
      </w:r>
    </w:p>
    <w:p w14:paraId="2265EF22" w14:textId="77777777" w:rsidR="0086708F" w:rsidRDefault="0086708F" w:rsidP="0086708F">
      <w:pPr>
        <w:jc w:val="both"/>
        <w:rPr>
          <w:lang w:val="en-US"/>
        </w:rPr>
      </w:pPr>
    </w:p>
    <w:p w14:paraId="3B93C258" w14:textId="77777777" w:rsidR="0063095F" w:rsidRDefault="0063095F" w:rsidP="0063095F">
      <w:pPr>
        <w:pStyle w:val="Listenabsatz"/>
        <w:numPr>
          <w:ilvl w:val="0"/>
          <w:numId w:val="23"/>
        </w:numPr>
        <w:jc w:val="both"/>
        <w:rPr>
          <w:lang w:val="en-US"/>
        </w:rPr>
      </w:pPr>
      <w:r>
        <w:rPr>
          <w:lang w:val="en-US"/>
        </w:rPr>
        <w:t>Enterprise</w:t>
      </w:r>
    </w:p>
    <w:p w14:paraId="2E937F63" w14:textId="77777777" w:rsidR="0063095F" w:rsidRDefault="0063095F" w:rsidP="0063095F">
      <w:pPr>
        <w:pStyle w:val="Listenabsatz"/>
        <w:numPr>
          <w:ilvl w:val="0"/>
          <w:numId w:val="23"/>
        </w:numPr>
        <w:jc w:val="both"/>
        <w:rPr>
          <w:lang w:val="en-US"/>
        </w:rPr>
      </w:pPr>
      <w:r>
        <w:rPr>
          <w:lang w:val="en-US"/>
        </w:rPr>
        <w:t>Home</w:t>
      </w:r>
    </w:p>
    <w:p w14:paraId="6B8AD580" w14:textId="77777777" w:rsidR="0063095F" w:rsidRPr="0063095F" w:rsidRDefault="0063095F" w:rsidP="0063095F">
      <w:pPr>
        <w:pStyle w:val="Listenabsatz"/>
        <w:numPr>
          <w:ilvl w:val="1"/>
          <w:numId w:val="23"/>
        </w:numPr>
        <w:jc w:val="both"/>
        <w:rPr>
          <w:lang w:val="en-US"/>
        </w:rPr>
      </w:pPr>
      <w:r>
        <w:rPr>
          <w:lang w:val="en-US"/>
        </w:rPr>
        <w:t>Fast setup</w:t>
      </w:r>
    </w:p>
    <w:p w14:paraId="482D75DA" w14:textId="77777777" w:rsidR="0063095F" w:rsidRDefault="0063095F" w:rsidP="0063095F">
      <w:pPr>
        <w:pStyle w:val="Listenabsatz"/>
        <w:numPr>
          <w:ilvl w:val="0"/>
          <w:numId w:val="23"/>
        </w:numPr>
        <w:jc w:val="both"/>
        <w:rPr>
          <w:lang w:val="en-US"/>
        </w:rPr>
      </w:pPr>
      <w:r>
        <w:rPr>
          <w:lang w:val="en-US"/>
        </w:rPr>
        <w:t>Retail</w:t>
      </w:r>
    </w:p>
    <w:p w14:paraId="130F0AD5" w14:textId="77777777" w:rsidR="0063095F" w:rsidRDefault="0063095F" w:rsidP="0063095F">
      <w:pPr>
        <w:pStyle w:val="Listenabsatz"/>
        <w:numPr>
          <w:ilvl w:val="1"/>
          <w:numId w:val="23"/>
        </w:numPr>
        <w:jc w:val="both"/>
        <w:rPr>
          <w:lang w:val="en-US"/>
        </w:rPr>
      </w:pPr>
      <w:r>
        <w:rPr>
          <w:lang w:val="en-US"/>
        </w:rPr>
        <w:t>Location-based connectivity and services</w:t>
      </w:r>
    </w:p>
    <w:p w14:paraId="431F50AA" w14:textId="77777777" w:rsidR="0063095F" w:rsidRDefault="0063095F" w:rsidP="0063095F">
      <w:pPr>
        <w:pStyle w:val="Listenabsatz"/>
        <w:numPr>
          <w:ilvl w:val="0"/>
          <w:numId w:val="23"/>
        </w:numPr>
        <w:jc w:val="both"/>
        <w:rPr>
          <w:lang w:val="en-US"/>
        </w:rPr>
      </w:pPr>
      <w:r>
        <w:rPr>
          <w:lang w:val="en-US"/>
        </w:rPr>
        <w:t>IoT</w:t>
      </w:r>
    </w:p>
    <w:p w14:paraId="236667F2" w14:textId="77777777" w:rsidR="0063095F" w:rsidRDefault="0063095F" w:rsidP="0063095F">
      <w:pPr>
        <w:pStyle w:val="Listenabsatz"/>
        <w:numPr>
          <w:ilvl w:val="1"/>
          <w:numId w:val="23"/>
        </w:numPr>
        <w:jc w:val="both"/>
        <w:rPr>
          <w:lang w:val="en-US"/>
        </w:rPr>
      </w:pPr>
      <w:r>
        <w:rPr>
          <w:lang w:val="en-US"/>
        </w:rPr>
        <w:t>Home</w:t>
      </w:r>
    </w:p>
    <w:p w14:paraId="00DBB2AA" w14:textId="43C1D4DF" w:rsidR="0063095F" w:rsidRDefault="0063095F" w:rsidP="0063095F">
      <w:pPr>
        <w:pStyle w:val="Listenabsatz"/>
        <w:numPr>
          <w:ilvl w:val="1"/>
          <w:numId w:val="23"/>
        </w:numPr>
        <w:jc w:val="both"/>
        <w:rPr>
          <w:lang w:val="en-US"/>
        </w:rPr>
      </w:pPr>
      <w:r>
        <w:rPr>
          <w:lang w:val="en-US"/>
        </w:rPr>
        <w:t>Smart cities</w:t>
      </w:r>
    </w:p>
    <w:p w14:paraId="1F736E5E" w14:textId="4A055C79" w:rsidR="009A6A92" w:rsidRDefault="003827A6" w:rsidP="009A6A92">
      <w:pPr>
        <w:pStyle w:val="Listenabsatz"/>
        <w:numPr>
          <w:ilvl w:val="1"/>
          <w:numId w:val="23"/>
        </w:numPr>
        <w:jc w:val="both"/>
        <w:rPr>
          <w:lang w:val="en-US"/>
        </w:rPr>
      </w:pPr>
      <w:r>
        <w:rPr>
          <w:lang w:val="en-US"/>
        </w:rPr>
        <w:t>Factories of the future</w:t>
      </w:r>
      <w:r w:rsidR="009A6A92">
        <w:rPr>
          <w:lang w:val="en-US"/>
        </w:rPr>
        <w:t xml:space="preserve"> - Industrial and manufacturing</w:t>
      </w:r>
    </w:p>
    <w:p w14:paraId="4AB95B22" w14:textId="44FAAA74" w:rsidR="00424CDE" w:rsidRDefault="00424CDE" w:rsidP="00424CDE">
      <w:pPr>
        <w:pStyle w:val="Listenabsatz"/>
        <w:numPr>
          <w:ilvl w:val="2"/>
          <w:numId w:val="23"/>
        </w:numPr>
        <w:jc w:val="both"/>
        <w:rPr>
          <w:lang w:val="en-US"/>
        </w:rPr>
      </w:pPr>
      <w:r>
        <w:rPr>
          <w:lang w:val="en-US"/>
        </w:rPr>
        <w:t>Why is RF potentially not suitable for use in this environment?</w:t>
      </w:r>
    </w:p>
    <w:p w14:paraId="5F6A0CBD" w14:textId="4A75E1C7" w:rsidR="00424CDE" w:rsidRDefault="00424CDE" w:rsidP="00424CDE">
      <w:pPr>
        <w:pStyle w:val="Listenabsatz"/>
        <w:numPr>
          <w:ilvl w:val="2"/>
          <w:numId w:val="23"/>
        </w:numPr>
        <w:jc w:val="both"/>
        <w:rPr>
          <w:lang w:val="en-US"/>
        </w:rPr>
      </w:pPr>
      <w:r>
        <w:rPr>
          <w:lang w:val="en-US"/>
        </w:rPr>
        <w:t>How is LC complementary?</w:t>
      </w:r>
    </w:p>
    <w:p w14:paraId="35B6139B" w14:textId="6E1EF539" w:rsidR="003827A6" w:rsidRDefault="003827A6" w:rsidP="0063095F">
      <w:pPr>
        <w:pStyle w:val="Listenabsatz"/>
        <w:numPr>
          <w:ilvl w:val="1"/>
          <w:numId w:val="23"/>
        </w:numPr>
        <w:jc w:val="both"/>
        <w:rPr>
          <w:lang w:val="en-US"/>
        </w:rPr>
      </w:pPr>
      <w:r>
        <w:rPr>
          <w:lang w:val="en-US"/>
        </w:rPr>
        <w:t>Healthcare</w:t>
      </w:r>
    </w:p>
    <w:p w14:paraId="510EF903" w14:textId="77777777" w:rsidR="0063095F" w:rsidRDefault="0063095F" w:rsidP="0086708F">
      <w:pPr>
        <w:jc w:val="both"/>
        <w:rPr>
          <w:lang w:val="en-US"/>
        </w:rPr>
      </w:pPr>
    </w:p>
    <w:p w14:paraId="4673B9B9" w14:textId="77777777" w:rsidR="0063095F" w:rsidRDefault="0063095F" w:rsidP="0063095F">
      <w:pPr>
        <w:jc w:val="both"/>
        <w:rPr>
          <w:b/>
          <w:lang w:val="en-US"/>
        </w:rPr>
      </w:pPr>
      <w:r w:rsidRPr="0063095F">
        <w:rPr>
          <w:b/>
          <w:lang w:val="en-US"/>
        </w:rPr>
        <w:t>LC Metrics</w:t>
      </w:r>
    </w:p>
    <w:p w14:paraId="60A8D741" w14:textId="77777777" w:rsidR="0063095F" w:rsidRDefault="0063095F" w:rsidP="0063095F">
      <w:pPr>
        <w:jc w:val="both"/>
        <w:rPr>
          <w:b/>
          <w:lang w:val="en-US"/>
        </w:rPr>
      </w:pPr>
    </w:p>
    <w:p w14:paraId="4856CBC7" w14:textId="77777777" w:rsidR="0063095F" w:rsidRDefault="0063095F" w:rsidP="0063095F">
      <w:pPr>
        <w:pStyle w:val="Listenabsatz"/>
        <w:numPr>
          <w:ilvl w:val="0"/>
          <w:numId w:val="24"/>
        </w:numPr>
        <w:jc w:val="both"/>
        <w:rPr>
          <w:lang w:val="en-US"/>
        </w:rPr>
      </w:pPr>
      <w:r w:rsidRPr="0063095F">
        <w:rPr>
          <w:lang w:val="en-US"/>
        </w:rPr>
        <w:t>Data rate</w:t>
      </w:r>
    </w:p>
    <w:p w14:paraId="44D4721A" w14:textId="77777777" w:rsidR="00AC132D" w:rsidRDefault="00AC132D" w:rsidP="0063095F">
      <w:pPr>
        <w:pStyle w:val="Listenabsatz"/>
        <w:numPr>
          <w:ilvl w:val="0"/>
          <w:numId w:val="24"/>
        </w:numPr>
        <w:jc w:val="both"/>
        <w:rPr>
          <w:lang w:val="en-US"/>
        </w:rPr>
      </w:pPr>
      <w:r>
        <w:rPr>
          <w:lang w:val="en-US"/>
        </w:rPr>
        <w:t>SNR Link Margin (for PIN/APD detectors under illumination constraints)</w:t>
      </w:r>
    </w:p>
    <w:p w14:paraId="252A1D00" w14:textId="77777777" w:rsidR="0063095F" w:rsidRDefault="00AC132D" w:rsidP="00800E54">
      <w:pPr>
        <w:pStyle w:val="Listenabsatz"/>
        <w:numPr>
          <w:ilvl w:val="1"/>
          <w:numId w:val="24"/>
        </w:numPr>
        <w:jc w:val="both"/>
        <w:rPr>
          <w:lang w:val="en-US"/>
        </w:rPr>
      </w:pPr>
      <w:r>
        <w:rPr>
          <w:lang w:val="en-US"/>
        </w:rPr>
        <w:t xml:space="preserve">Provide typical </w:t>
      </w:r>
      <w:r w:rsidR="0063095F">
        <w:rPr>
          <w:lang w:val="en-US"/>
        </w:rPr>
        <w:t>Transmission range</w:t>
      </w:r>
      <w:r>
        <w:rPr>
          <w:lang w:val="en-US"/>
        </w:rPr>
        <w:t xml:space="preserve"> examples</w:t>
      </w:r>
    </w:p>
    <w:p w14:paraId="39C5061F" w14:textId="0E08D407" w:rsidR="0063095F" w:rsidRDefault="0063095F" w:rsidP="0063095F">
      <w:pPr>
        <w:pStyle w:val="Listenabsatz"/>
        <w:numPr>
          <w:ilvl w:val="0"/>
          <w:numId w:val="24"/>
        </w:numPr>
        <w:jc w:val="both"/>
        <w:rPr>
          <w:lang w:val="en-US"/>
        </w:rPr>
      </w:pPr>
      <w:r>
        <w:rPr>
          <w:lang w:val="en-US"/>
        </w:rPr>
        <w:t>Latency</w:t>
      </w:r>
      <w:r w:rsidR="00732C45">
        <w:rPr>
          <w:lang w:val="en-US"/>
        </w:rPr>
        <w:t xml:space="preserve"> – av</w:t>
      </w:r>
      <w:r w:rsidR="00BA5E11">
        <w:rPr>
          <w:lang w:val="en-US"/>
        </w:rPr>
        <w:t>e</w:t>
      </w:r>
      <w:r w:rsidR="00732C45">
        <w:rPr>
          <w:lang w:val="en-US"/>
        </w:rPr>
        <w:t>r</w:t>
      </w:r>
      <w:r w:rsidR="00BA5E11">
        <w:rPr>
          <w:lang w:val="en-US"/>
        </w:rPr>
        <w:t>a</w:t>
      </w:r>
      <w:r w:rsidR="00732C45">
        <w:rPr>
          <w:lang w:val="en-US"/>
        </w:rPr>
        <w:t>ge range</w:t>
      </w:r>
    </w:p>
    <w:p w14:paraId="1C4FE5A4" w14:textId="4DC1A0E5" w:rsidR="00BA5E11" w:rsidRDefault="00BA5E11" w:rsidP="00BA5E11">
      <w:pPr>
        <w:pStyle w:val="Listenabsatz"/>
        <w:numPr>
          <w:ilvl w:val="1"/>
          <w:numId w:val="24"/>
        </w:numPr>
        <w:jc w:val="both"/>
        <w:rPr>
          <w:lang w:val="en-US"/>
        </w:rPr>
      </w:pPr>
      <w:r>
        <w:rPr>
          <w:lang w:val="en-US"/>
        </w:rPr>
        <w:t>PHY and MAC</w:t>
      </w:r>
    </w:p>
    <w:p w14:paraId="5688B0C5" w14:textId="00D54AFA" w:rsidR="0063095F" w:rsidRDefault="0063095F" w:rsidP="0063095F">
      <w:pPr>
        <w:pStyle w:val="Listenabsatz"/>
        <w:numPr>
          <w:ilvl w:val="0"/>
          <w:numId w:val="24"/>
        </w:numPr>
        <w:jc w:val="both"/>
        <w:rPr>
          <w:lang w:val="en-US"/>
        </w:rPr>
      </w:pPr>
      <w:r>
        <w:rPr>
          <w:lang w:val="en-US"/>
        </w:rPr>
        <w:t>Channel access fairness</w:t>
      </w:r>
    </w:p>
    <w:p w14:paraId="11AA0DA6" w14:textId="3B862BF3" w:rsidR="003827A6" w:rsidRDefault="003827A6" w:rsidP="0063095F">
      <w:pPr>
        <w:pStyle w:val="Listenabsatz"/>
        <w:numPr>
          <w:ilvl w:val="0"/>
          <w:numId w:val="24"/>
        </w:numPr>
        <w:jc w:val="both"/>
        <w:rPr>
          <w:lang w:val="en-US"/>
        </w:rPr>
      </w:pPr>
      <w:r>
        <w:rPr>
          <w:lang w:val="en-US"/>
        </w:rPr>
        <w:t xml:space="preserve">Area </w:t>
      </w:r>
      <w:r w:rsidR="00BA5E11">
        <w:rPr>
          <w:lang w:val="en-US"/>
        </w:rPr>
        <w:t xml:space="preserve">capacity (area </w:t>
      </w:r>
      <w:r>
        <w:rPr>
          <w:lang w:val="en-US"/>
        </w:rPr>
        <w:t>spectral density (bit/s/sqm)</w:t>
      </w:r>
      <w:r w:rsidR="00BA5E11">
        <w:rPr>
          <w:lang w:val="en-US"/>
        </w:rPr>
        <w:t>)</w:t>
      </w:r>
    </w:p>
    <w:p w14:paraId="54F269C7" w14:textId="6A0A8A55" w:rsidR="0063095F" w:rsidRPr="0063095F" w:rsidRDefault="00BA5E11" w:rsidP="0063095F">
      <w:pPr>
        <w:pStyle w:val="Listenabsatz"/>
        <w:numPr>
          <w:ilvl w:val="0"/>
          <w:numId w:val="24"/>
        </w:numPr>
        <w:jc w:val="both"/>
        <w:rPr>
          <w:lang w:val="en-US"/>
        </w:rPr>
      </w:pPr>
      <w:r>
        <w:rPr>
          <w:lang w:val="en-US"/>
        </w:rPr>
        <w:t>Considerations for the MAC efficiency on the capacity – measured at the MAC SAP</w:t>
      </w:r>
    </w:p>
    <w:p w14:paraId="72D0ECED" w14:textId="77777777" w:rsidR="0063095F" w:rsidRDefault="0063095F" w:rsidP="0063095F">
      <w:pPr>
        <w:jc w:val="both"/>
        <w:rPr>
          <w:b/>
          <w:lang w:val="en-US"/>
        </w:rPr>
      </w:pPr>
    </w:p>
    <w:p w14:paraId="541E470B" w14:textId="77777777" w:rsidR="0063095F" w:rsidRDefault="0063095F" w:rsidP="0063095F">
      <w:pPr>
        <w:jc w:val="both"/>
        <w:rPr>
          <w:b/>
          <w:lang w:val="en-US"/>
        </w:rPr>
      </w:pPr>
      <w:r>
        <w:rPr>
          <w:b/>
          <w:lang w:val="en-US"/>
        </w:rPr>
        <w:t>LC requirements</w:t>
      </w:r>
    </w:p>
    <w:p w14:paraId="28985015" w14:textId="77777777" w:rsidR="0063095F" w:rsidRDefault="0063095F" w:rsidP="0063095F">
      <w:pPr>
        <w:jc w:val="both"/>
        <w:rPr>
          <w:b/>
          <w:lang w:val="en-US"/>
        </w:rPr>
      </w:pPr>
    </w:p>
    <w:p w14:paraId="7644FC5C" w14:textId="77777777" w:rsidR="0063095F" w:rsidRDefault="0063095F" w:rsidP="0063095F">
      <w:pPr>
        <w:pStyle w:val="Listenabsatz"/>
        <w:numPr>
          <w:ilvl w:val="0"/>
          <w:numId w:val="25"/>
        </w:numPr>
        <w:jc w:val="both"/>
        <w:rPr>
          <w:lang w:val="en-US"/>
        </w:rPr>
      </w:pPr>
      <w:r w:rsidRPr="00D14BB1">
        <w:rPr>
          <w:lang w:val="en-US"/>
        </w:rPr>
        <w:t xml:space="preserve">Integration </w:t>
      </w:r>
      <w:r>
        <w:rPr>
          <w:lang w:val="en-US"/>
        </w:rPr>
        <w:t xml:space="preserve">and backward compatibility </w:t>
      </w:r>
      <w:r w:rsidRPr="00D14BB1">
        <w:rPr>
          <w:lang w:val="en-US"/>
        </w:rPr>
        <w:t>with legacy 802.11</w:t>
      </w:r>
    </w:p>
    <w:p w14:paraId="4F92413E" w14:textId="33ABBBFD" w:rsidR="0063095F" w:rsidRDefault="0063095F" w:rsidP="0063095F">
      <w:pPr>
        <w:pStyle w:val="Listenabsatz"/>
        <w:numPr>
          <w:ilvl w:val="0"/>
          <w:numId w:val="25"/>
        </w:numPr>
        <w:jc w:val="both"/>
        <w:rPr>
          <w:lang w:val="en-US"/>
        </w:rPr>
      </w:pPr>
      <w:r w:rsidRPr="00534E18">
        <w:rPr>
          <w:lang w:val="en-US"/>
        </w:rPr>
        <w:t>low-latency data delivery</w:t>
      </w:r>
    </w:p>
    <w:p w14:paraId="5E57A15D" w14:textId="7AF19C31" w:rsidR="00732C45" w:rsidRDefault="00732C45" w:rsidP="0063095F">
      <w:pPr>
        <w:pStyle w:val="Listenabsatz"/>
        <w:numPr>
          <w:ilvl w:val="0"/>
          <w:numId w:val="25"/>
        </w:numPr>
        <w:jc w:val="both"/>
        <w:rPr>
          <w:lang w:val="en-US"/>
        </w:rPr>
      </w:pPr>
      <w:r>
        <w:rPr>
          <w:lang w:val="en-US"/>
        </w:rPr>
        <w:lastRenderedPageBreak/>
        <w:t>Asymetric device capability support</w:t>
      </w:r>
      <w:r w:rsidR="00B1576C">
        <w:rPr>
          <w:lang w:val="en-US"/>
        </w:rPr>
        <w:t xml:space="preserve"> (power, directivity, wavelength, sensitivity,</w:t>
      </w:r>
      <w:r w:rsidR="00C15D3B">
        <w:rPr>
          <w:lang w:val="en-US"/>
        </w:rPr>
        <w:t xml:space="preserve"> backhaul network latency timings,</w:t>
      </w:r>
      <w:r w:rsidR="00B1576C">
        <w:rPr>
          <w:lang w:val="en-US"/>
        </w:rPr>
        <w:t xml:space="preserve"> etc.)</w:t>
      </w:r>
    </w:p>
    <w:p w14:paraId="38DDD00D" w14:textId="77777777" w:rsidR="0063095F" w:rsidRDefault="0063095F" w:rsidP="0063095F">
      <w:pPr>
        <w:jc w:val="both"/>
        <w:rPr>
          <w:lang w:val="en-US"/>
        </w:rPr>
      </w:pPr>
    </w:p>
    <w:p w14:paraId="3083451C" w14:textId="77777777" w:rsidR="0063095F" w:rsidRPr="000A6E4E" w:rsidRDefault="000A6E4E" w:rsidP="0063095F">
      <w:pPr>
        <w:jc w:val="both"/>
        <w:rPr>
          <w:b/>
          <w:lang w:val="en-US"/>
        </w:rPr>
      </w:pPr>
      <w:r>
        <w:rPr>
          <w:b/>
          <w:lang w:val="en-US"/>
        </w:rPr>
        <w:t xml:space="preserve">LC </w:t>
      </w:r>
      <w:r w:rsidR="0063095F" w:rsidRPr="000A6E4E">
        <w:rPr>
          <w:b/>
          <w:lang w:val="en-US"/>
        </w:rPr>
        <w:t>Technical Feasibility</w:t>
      </w:r>
    </w:p>
    <w:p w14:paraId="36FF1A77" w14:textId="77777777" w:rsidR="007C2C65" w:rsidRPr="009629A7" w:rsidRDefault="007C2C65" w:rsidP="0063095F">
      <w:pPr>
        <w:pStyle w:val="Listenabsatz"/>
        <w:numPr>
          <w:ilvl w:val="0"/>
          <w:numId w:val="27"/>
        </w:numPr>
        <w:jc w:val="both"/>
        <w:rPr>
          <w:lang w:val="en-US"/>
        </w:rPr>
      </w:pPr>
      <w:r w:rsidRPr="009629A7">
        <w:t>General Questions</w:t>
      </w:r>
    </w:p>
    <w:p w14:paraId="73A71228" w14:textId="5678DEA9" w:rsidR="0063095F" w:rsidRPr="00945057" w:rsidRDefault="0063095F" w:rsidP="007C2C65">
      <w:pPr>
        <w:pStyle w:val="Listenabsatz"/>
        <w:numPr>
          <w:ilvl w:val="1"/>
          <w:numId w:val="27"/>
        </w:numPr>
        <w:jc w:val="both"/>
        <w:rPr>
          <w:lang w:val="en-US"/>
        </w:rPr>
      </w:pPr>
      <w:r w:rsidRPr="00964000">
        <w:t xml:space="preserve">How does </w:t>
      </w:r>
      <w:r w:rsidR="007C2C65">
        <w:t>LC</w:t>
      </w:r>
      <w:r w:rsidRPr="00964000">
        <w:t xml:space="preserve"> work?</w:t>
      </w:r>
    </w:p>
    <w:p w14:paraId="3D7E5689" w14:textId="0BF467BF" w:rsidR="00945057" w:rsidRPr="00945057" w:rsidRDefault="00945057" w:rsidP="00945057">
      <w:pPr>
        <w:pStyle w:val="Listenabsatz"/>
        <w:numPr>
          <w:ilvl w:val="2"/>
          <w:numId w:val="27"/>
        </w:numPr>
        <w:jc w:val="both"/>
        <w:rPr>
          <w:lang w:val="en-US"/>
        </w:rPr>
      </w:pPr>
      <w:r w:rsidRPr="00945057">
        <w:rPr>
          <w:lang w:val="en-US"/>
        </w:rPr>
        <w:t xml:space="preserve">Any baseband electrical signal that is supplied to a light-emitting </w:t>
      </w:r>
      <w:ins w:id="27" w:author="Jungnickel, Volker" w:date="2017-05-07T19:58:00Z">
        <w:r w:rsidR="00442BE4">
          <w:rPr>
            <w:lang w:val="en-US"/>
          </w:rPr>
          <w:t xml:space="preserve">or laser </w:t>
        </w:r>
      </w:ins>
      <w:r w:rsidRPr="00945057">
        <w:rPr>
          <w:lang w:val="en-US"/>
        </w:rPr>
        <w:t>diode (L</w:t>
      </w:r>
      <w:ins w:id="28" w:author="Jungnickel, Volker" w:date="2017-05-07T19:57:00Z">
        <w:r w:rsidR="00442BE4">
          <w:rPr>
            <w:lang w:val="en-US"/>
          </w:rPr>
          <w:t>E</w:t>
        </w:r>
      </w:ins>
      <w:r w:rsidRPr="00945057">
        <w:rPr>
          <w:lang w:val="en-US"/>
        </w:rPr>
        <w:t>D</w:t>
      </w:r>
      <w:ins w:id="29" w:author="Jungnickel, Volker" w:date="2017-05-07T19:58:00Z">
        <w:r w:rsidR="00442BE4">
          <w:rPr>
            <w:lang w:val="en-US"/>
          </w:rPr>
          <w:t>/LD</w:t>
        </w:r>
      </w:ins>
      <w:r w:rsidRPr="00945057">
        <w:rPr>
          <w:lang w:val="en-US"/>
        </w:rPr>
        <w:t xml:space="preserve">) generates a light output with </w:t>
      </w:r>
      <w:del w:id="30" w:author="Jungnickel, Volker" w:date="2017-05-07T19:58:00Z">
        <w:r w:rsidRPr="00945057" w:rsidDel="00442BE4">
          <w:rPr>
            <w:lang w:val="en-US"/>
          </w:rPr>
          <w:delText xml:space="preserve">intensity </w:delText>
        </w:r>
      </w:del>
      <w:commentRangeStart w:id="31"/>
      <w:ins w:id="32" w:author="Jungnickel, Volker" w:date="2017-05-07T19:58:00Z">
        <w:r w:rsidR="00442BE4">
          <w:rPr>
            <w:lang w:val="en-US"/>
          </w:rPr>
          <w:t>power</w:t>
        </w:r>
        <w:commentRangeEnd w:id="31"/>
        <w:r w:rsidR="00442BE4">
          <w:rPr>
            <w:rStyle w:val="Kommentarzeichen"/>
          </w:rPr>
          <w:commentReference w:id="31"/>
        </w:r>
        <w:r w:rsidR="00442BE4" w:rsidRPr="00945057">
          <w:rPr>
            <w:lang w:val="en-US"/>
          </w:rPr>
          <w:t xml:space="preserve"> </w:t>
        </w:r>
      </w:ins>
      <w:r w:rsidRPr="00945057">
        <w:rPr>
          <w:lang w:val="en-US"/>
        </w:rPr>
        <w:t xml:space="preserve">proportional to the amplitude of the electrical signal. As a diode only works for positive current/voltage, the electrical signal needs to be positive only. Bipolar communication signals are typically realized around a positive bias (operating) point for which the LED/LD is active and has a linear input-output characteristic. The relationship between voltage and current is </w:t>
      </w:r>
      <w:del w:id="33" w:author="Jungnickel, Volker" w:date="2017-05-07T20:03:00Z">
        <w:r w:rsidRPr="00945057" w:rsidDel="00511C21">
          <w:rPr>
            <w:lang w:val="en-US"/>
          </w:rPr>
          <w:delText xml:space="preserve">somewhat </w:delText>
        </w:r>
      </w:del>
      <w:ins w:id="34" w:author="Jungnickel, Volker" w:date="2017-05-07T19:59:00Z">
        <w:r w:rsidR="00442BE4">
          <w:rPr>
            <w:lang w:val="en-US"/>
          </w:rPr>
          <w:t>non</w:t>
        </w:r>
      </w:ins>
      <w:r w:rsidRPr="00945057">
        <w:rPr>
          <w:lang w:val="en-US"/>
        </w:rPr>
        <w:t>linear, but the current-to-</w:t>
      </w:r>
      <w:del w:id="35" w:author="Jungnickel, Volker" w:date="2017-05-07T20:01:00Z">
        <w:r w:rsidRPr="00945057" w:rsidDel="00442BE4">
          <w:rPr>
            <w:lang w:val="en-US"/>
          </w:rPr>
          <w:delText xml:space="preserve">light </w:delText>
        </w:r>
      </w:del>
      <w:ins w:id="36" w:author="Jungnickel, Volker" w:date="2017-05-07T20:01:00Z">
        <w:r w:rsidR="00442BE4">
          <w:rPr>
            <w:lang w:val="en-US"/>
          </w:rPr>
          <w:t xml:space="preserve">power </w:t>
        </w:r>
      </w:ins>
      <w:r w:rsidRPr="00945057">
        <w:rPr>
          <w:lang w:val="en-US"/>
        </w:rPr>
        <w:t xml:space="preserve">relationship </w:t>
      </w:r>
      <w:del w:id="37" w:author="Jungnickel, Volker" w:date="2017-05-07T20:03:00Z">
        <w:r w:rsidRPr="00945057" w:rsidDel="00511C21">
          <w:rPr>
            <w:lang w:val="en-US"/>
          </w:rPr>
          <w:delText xml:space="preserve">of the device </w:delText>
        </w:r>
      </w:del>
      <w:r w:rsidRPr="00945057">
        <w:rPr>
          <w:lang w:val="en-US"/>
        </w:rPr>
        <w:t xml:space="preserve">is </w:t>
      </w:r>
      <w:ins w:id="38" w:author="Jungnickel, Volker" w:date="2017-05-07T20:03:00Z">
        <w:r w:rsidR="00511C21">
          <w:rPr>
            <w:lang w:val="en-US"/>
          </w:rPr>
          <w:t xml:space="preserve">rather </w:t>
        </w:r>
      </w:ins>
      <w:del w:id="39" w:author="Jungnickel, Volker" w:date="2017-05-07T20:01:00Z">
        <w:r w:rsidRPr="00945057" w:rsidDel="00442BE4">
          <w:rPr>
            <w:lang w:val="en-US"/>
          </w:rPr>
          <w:delText xml:space="preserve">typically </w:delText>
        </w:r>
      </w:del>
      <w:del w:id="40" w:author="Jungnickel, Volker" w:date="2017-05-07T20:00:00Z">
        <w:r w:rsidRPr="00945057" w:rsidDel="00442BE4">
          <w:rPr>
            <w:lang w:val="en-US"/>
          </w:rPr>
          <w:delText xml:space="preserve">more </w:delText>
        </w:r>
      </w:del>
      <w:ins w:id="41" w:author="Jungnickel, Volker" w:date="2017-05-07T20:00:00Z">
        <w:r w:rsidR="00442BE4" w:rsidRPr="00945057">
          <w:rPr>
            <w:lang w:val="en-US"/>
          </w:rPr>
          <w:t xml:space="preserve"> </w:t>
        </w:r>
      </w:ins>
      <w:r w:rsidRPr="00945057">
        <w:rPr>
          <w:lang w:val="en-US"/>
        </w:rPr>
        <w:t>linear</w:t>
      </w:r>
      <w:ins w:id="42" w:author="Jungnickel, Volker" w:date="2017-05-07T20:01:00Z">
        <w:r w:rsidR="00442BE4">
          <w:rPr>
            <w:lang w:val="en-US"/>
          </w:rPr>
          <w:t>, but</w:t>
        </w:r>
      </w:ins>
      <w:ins w:id="43" w:author="Jungnickel, Volker" w:date="2017-05-07T20:00:00Z">
        <w:r w:rsidR="00442BE4">
          <w:rPr>
            <w:lang w:val="en-US"/>
          </w:rPr>
          <w:t xml:space="preserve"> </w:t>
        </w:r>
      </w:ins>
      <w:ins w:id="44" w:author="Jungnickel, Volker" w:date="2017-05-07T20:03:00Z">
        <w:r w:rsidR="00511C21">
          <w:rPr>
            <w:lang w:val="en-US"/>
          </w:rPr>
          <w:t xml:space="preserve">only </w:t>
        </w:r>
      </w:ins>
      <w:ins w:id="45" w:author="Jungnickel, Volker" w:date="2017-05-07T20:00:00Z">
        <w:r w:rsidR="00442BE4">
          <w:rPr>
            <w:lang w:val="en-US"/>
          </w:rPr>
          <w:t xml:space="preserve">for positive </w:t>
        </w:r>
      </w:ins>
      <w:ins w:id="46" w:author="Jungnickel, Volker" w:date="2017-05-07T20:03:00Z">
        <w:r w:rsidR="00511C21">
          <w:rPr>
            <w:lang w:val="en-US"/>
          </w:rPr>
          <w:t xml:space="preserve">drive </w:t>
        </w:r>
      </w:ins>
      <w:ins w:id="47" w:author="Jungnickel, Volker" w:date="2017-05-07T20:00:00Z">
        <w:r w:rsidR="00442BE4">
          <w:rPr>
            <w:lang w:val="en-US"/>
          </w:rPr>
          <w:t>currents</w:t>
        </w:r>
      </w:ins>
      <w:r w:rsidRPr="00945057">
        <w:rPr>
          <w:lang w:val="en-US"/>
        </w:rPr>
        <w:t xml:space="preserve">. </w:t>
      </w:r>
      <w:ins w:id="48" w:author="Jungnickel, Volker" w:date="2017-05-07T20:01:00Z">
        <w:r w:rsidR="00442BE4">
          <w:rPr>
            <w:lang w:val="en-US"/>
          </w:rPr>
          <w:t xml:space="preserve">Note that temporary </w:t>
        </w:r>
      </w:ins>
      <w:ins w:id="49" w:author="Jungnickel, Volker" w:date="2017-05-07T20:04:00Z">
        <w:r w:rsidR="00511C21">
          <w:rPr>
            <w:lang w:val="en-US"/>
          </w:rPr>
          <w:t>zero-</w:t>
        </w:r>
      </w:ins>
      <w:ins w:id="50" w:author="Jungnickel, Volker" w:date="2017-05-07T20:01:00Z">
        <w:r w:rsidR="00442BE4">
          <w:rPr>
            <w:lang w:val="en-US"/>
          </w:rPr>
          <w:t xml:space="preserve">crossing </w:t>
        </w:r>
      </w:ins>
      <w:ins w:id="51" w:author="Jungnickel, Volker" w:date="2017-05-07T20:02:00Z">
        <w:r w:rsidR="00442BE4">
          <w:rPr>
            <w:lang w:val="en-US"/>
          </w:rPr>
          <w:t xml:space="preserve">towards negative drive currents is inevitably clipped and cause severe </w:t>
        </w:r>
      </w:ins>
      <w:ins w:id="52" w:author="Jungnickel, Volker" w:date="2017-05-07T20:04:00Z">
        <w:r w:rsidR="00511C21">
          <w:rPr>
            <w:lang w:val="en-US"/>
          </w:rPr>
          <w:t>waveform</w:t>
        </w:r>
      </w:ins>
      <w:ins w:id="53" w:author="Jungnickel, Volker" w:date="2017-05-07T20:02:00Z">
        <w:r w:rsidR="00442BE4">
          <w:rPr>
            <w:lang w:val="en-US"/>
          </w:rPr>
          <w:t xml:space="preserve"> distortion. </w:t>
        </w:r>
      </w:ins>
      <w:r w:rsidRPr="00945057">
        <w:rPr>
          <w:lang w:val="en-US"/>
        </w:rPr>
        <w:t xml:space="preserve">As a result, the information is typically encoded into </w:t>
      </w:r>
      <w:del w:id="54" w:author="Jungnickel, Volker" w:date="2017-05-07T20:04:00Z">
        <w:r w:rsidRPr="00945057" w:rsidDel="00511C21">
          <w:rPr>
            <w:lang w:val="en-US"/>
          </w:rPr>
          <w:delText xml:space="preserve">the </w:delText>
        </w:r>
      </w:del>
      <w:ins w:id="55" w:author="Jungnickel, Volker" w:date="2017-05-07T20:04:00Z">
        <w:r w:rsidR="00511C21">
          <w:rPr>
            <w:lang w:val="en-US"/>
          </w:rPr>
          <w:t>a positive</w:t>
        </w:r>
        <w:r w:rsidR="00511C21" w:rsidRPr="00945057">
          <w:rPr>
            <w:lang w:val="en-US"/>
          </w:rPr>
          <w:t xml:space="preserve"> </w:t>
        </w:r>
      </w:ins>
      <w:r w:rsidRPr="00945057">
        <w:rPr>
          <w:lang w:val="en-US"/>
        </w:rPr>
        <w:t xml:space="preserve">current of the electrical signal used to drive the LED/LD. The LED/LD </w:t>
      </w:r>
      <w:del w:id="56" w:author="Jungnickel, Volker" w:date="2017-05-07T20:05:00Z">
        <w:r w:rsidRPr="00945057" w:rsidDel="00511C21">
          <w:rPr>
            <w:lang w:val="en-US"/>
          </w:rPr>
          <w:delText xml:space="preserve">diode </w:delText>
        </w:r>
      </w:del>
      <w:r w:rsidRPr="00945057">
        <w:rPr>
          <w:lang w:val="en-US"/>
        </w:rPr>
        <w:t xml:space="preserve">effectively serves the purpose of an upconverter </w:t>
      </w:r>
      <w:ins w:id="57" w:author="Jungnickel, Volker" w:date="2017-05-07T20:05:00Z">
        <w:r w:rsidR="00511C21">
          <w:rPr>
            <w:lang w:val="en-US"/>
          </w:rPr>
          <w:t xml:space="preserve">in RF </w:t>
        </w:r>
      </w:ins>
      <w:r w:rsidRPr="00945057">
        <w:rPr>
          <w:lang w:val="en-US"/>
        </w:rPr>
        <w:t xml:space="preserve">that generates light-frequency waves with intensity proportional to the electrical current that flows through the device. The spectrum of the electromagnetic radiation is not </w:t>
      </w:r>
      <w:ins w:id="58" w:author="Jungnickel, Volker" w:date="2017-05-07T20:05:00Z">
        <w:r w:rsidR="00511C21">
          <w:rPr>
            <w:lang w:val="en-US"/>
          </w:rPr>
          <w:t xml:space="preserve">noticeably </w:t>
        </w:r>
      </w:ins>
      <w:r w:rsidRPr="00945057">
        <w:rPr>
          <w:lang w:val="en-US"/>
        </w:rPr>
        <w:t>correlated with the information signal</w:t>
      </w:r>
      <w:ins w:id="59" w:author="Jungnickel, Volker" w:date="2017-05-07T20:06:00Z">
        <w:r w:rsidR="00511C21">
          <w:rPr>
            <w:rStyle w:val="Funotenzeichen"/>
            <w:lang w:val="en-US"/>
          </w:rPr>
          <w:footnoteReference w:id="1"/>
        </w:r>
      </w:ins>
      <w:r w:rsidRPr="00945057">
        <w:rPr>
          <w:lang w:val="en-US"/>
        </w:rPr>
        <w:t xml:space="preserve"> and is dependent on the material/physical implementation of the LED/LD. For LEDs, this spectrum is typically very wide, while for LDs it is typically much narrower, yet still quite wider than the bandwidth of the baseband information signal itself. [1,2]</w:t>
      </w:r>
    </w:p>
    <w:p w14:paraId="7602D88D" w14:textId="6B6E2D61" w:rsidR="00945057" w:rsidRPr="002E5023" w:rsidRDefault="00945057" w:rsidP="00945057">
      <w:pPr>
        <w:pStyle w:val="Listenabsatz"/>
        <w:numPr>
          <w:ilvl w:val="2"/>
          <w:numId w:val="27"/>
        </w:numPr>
        <w:jc w:val="both"/>
        <w:rPr>
          <w:lang w:val="en-US"/>
        </w:rPr>
      </w:pPr>
      <w:r w:rsidRPr="00945057">
        <w:rPr>
          <w:lang w:val="en-US"/>
        </w:rPr>
        <w:t xml:space="preserve">Any light that is incident on a photodetector such as a photodiode leads to current flowing through the device, which is proportional to the light intensity. As a result, a photodiode converts light variations into current variations or a light information signal into a current information signal. </w:t>
      </w:r>
      <w:ins w:id="83" w:author="Jungnickel, Volker" w:date="2017-05-09T07:30:00Z">
        <w:r w:rsidR="00E75A81">
          <w:rPr>
            <w:lang w:val="en-US"/>
          </w:rPr>
          <w:t>T</w:t>
        </w:r>
      </w:ins>
      <w:ins w:id="84" w:author="Jungnickel, Volker" w:date="2017-05-07T20:34:00Z">
        <w:r w:rsidR="009F34F1">
          <w:rPr>
            <w:lang w:val="en-US"/>
          </w:rPr>
          <w:t xml:space="preserve">he conversion </w:t>
        </w:r>
      </w:ins>
      <w:ins w:id="85" w:author="Jungnickel, Volker" w:date="2017-05-07T20:35:00Z">
        <w:r w:rsidR="009F34F1">
          <w:rPr>
            <w:lang w:val="en-US"/>
          </w:rPr>
          <w:t xml:space="preserve">from power to photocurrent </w:t>
        </w:r>
      </w:ins>
      <w:ins w:id="86" w:author="Jungnickel, Volker" w:date="2017-05-07T20:34:00Z">
        <w:r w:rsidR="009F34F1">
          <w:rPr>
            <w:lang w:val="en-US"/>
          </w:rPr>
          <w:t xml:space="preserve">is linear. </w:t>
        </w:r>
      </w:ins>
      <w:r w:rsidRPr="00945057">
        <w:rPr>
          <w:lang w:val="en-US"/>
        </w:rPr>
        <w:t xml:space="preserve">The current information signal </w:t>
      </w:r>
      <w:ins w:id="87" w:author="Jungnickel, Volker" w:date="2017-05-07T20:36:00Z">
        <w:r w:rsidR="009F34F1">
          <w:rPr>
            <w:lang w:val="en-US"/>
          </w:rPr>
          <w:t xml:space="preserve">conveyed via the light from the transmitter to the receiver </w:t>
        </w:r>
      </w:ins>
      <w:r w:rsidRPr="00945057">
        <w:rPr>
          <w:lang w:val="en-US"/>
        </w:rPr>
        <w:t>is then treated as any other electrical baseband information signal in a communication system</w:t>
      </w:r>
      <w:ins w:id="88" w:author="Jungnickel, Volker" w:date="2017-05-07T20:37:00Z">
        <w:r w:rsidR="009F34F1">
          <w:rPr>
            <w:lang w:val="en-US"/>
          </w:rPr>
          <w:t xml:space="preserve">. But it is </w:t>
        </w:r>
      </w:ins>
      <w:ins w:id="89" w:author="Jungnickel, Volker" w:date="2017-05-07T20:36:00Z">
        <w:r w:rsidR="009F34F1">
          <w:rPr>
            <w:lang w:val="en-US"/>
          </w:rPr>
          <w:t xml:space="preserve">real-valued and </w:t>
        </w:r>
      </w:ins>
      <w:ins w:id="90" w:author="Jungnickel, Volker" w:date="2017-05-07T20:35:00Z">
        <w:r w:rsidR="009F34F1">
          <w:rPr>
            <w:lang w:val="en-US"/>
          </w:rPr>
          <w:t>ha</w:t>
        </w:r>
      </w:ins>
      <w:ins w:id="91" w:author="Jungnickel, Volker" w:date="2017-05-07T20:37:00Z">
        <w:r w:rsidR="009F34F1">
          <w:rPr>
            <w:lang w:val="en-US"/>
          </w:rPr>
          <w:t>s</w:t>
        </w:r>
      </w:ins>
      <w:ins w:id="92" w:author="Jungnickel, Volker" w:date="2017-05-07T20:35:00Z">
        <w:r w:rsidR="009F34F1">
          <w:rPr>
            <w:lang w:val="en-US"/>
          </w:rPr>
          <w:t xml:space="preserve"> </w:t>
        </w:r>
      </w:ins>
      <w:ins w:id="93" w:author="Jungnickel, Volker" w:date="2017-05-07T20:36:00Z">
        <w:r w:rsidR="009F34F1">
          <w:rPr>
            <w:lang w:val="en-US"/>
          </w:rPr>
          <w:t>non-negative amplitude</w:t>
        </w:r>
      </w:ins>
      <w:r w:rsidRPr="00945057">
        <w:rPr>
          <w:lang w:val="en-US"/>
        </w:rPr>
        <w:t>. [1,2]</w:t>
      </w:r>
    </w:p>
    <w:p w14:paraId="6B707AF2" w14:textId="6B354FFD" w:rsidR="0063095F" w:rsidRDefault="007C2C65" w:rsidP="007C2C65">
      <w:pPr>
        <w:pStyle w:val="Listenabsatz"/>
        <w:numPr>
          <w:ilvl w:val="1"/>
          <w:numId w:val="27"/>
        </w:numPr>
      </w:pPr>
      <w:r>
        <w:t>How does LC</w:t>
      </w:r>
      <w:r w:rsidR="0063095F" w:rsidRPr="00964000">
        <w:t xml:space="preserve"> work in a bright room with sunlight?</w:t>
      </w:r>
    </w:p>
    <w:p w14:paraId="2AA3FC6B" w14:textId="26B7D1C6" w:rsidR="00945057" w:rsidRDefault="00945057" w:rsidP="00945057">
      <w:pPr>
        <w:pStyle w:val="Listenabsatz"/>
        <w:numPr>
          <w:ilvl w:val="2"/>
          <w:numId w:val="27"/>
        </w:numPr>
      </w:pPr>
      <w:r>
        <w:t xml:space="preserve">The information signal is encoded in the light intensity variations. For high speed communication, these intensity variations are quite fast as the bandwidth of the information signal is in the order of tens to hundreds of MHz. Variations in sunlight and ambient light from light sources are quite constant relative to the light used for communication. As a result, they lead to </w:t>
      </w:r>
      <w:ins w:id="94" w:author="Jungnickel, Volker" w:date="2017-05-07T20:45:00Z">
        <w:r w:rsidR="00AC56F2">
          <w:t xml:space="preserve">zero or </w:t>
        </w:r>
      </w:ins>
      <w:r>
        <w:t xml:space="preserve">low-frequency signal interference that is easily avoided/filtered out. This is especially easy when an OFDM based communication protocol is used. </w:t>
      </w:r>
    </w:p>
    <w:p w14:paraId="774A8B6D" w14:textId="2233DAF1" w:rsidR="00945057" w:rsidRDefault="009F34F1" w:rsidP="009F34F1">
      <w:pPr>
        <w:pStyle w:val="Listenabsatz"/>
        <w:numPr>
          <w:ilvl w:val="2"/>
          <w:numId w:val="27"/>
        </w:numPr>
      </w:pPr>
      <w:ins w:id="95" w:author="Jungnickel, Volker" w:date="2017-05-07T20:38:00Z">
        <w:r>
          <w:t xml:space="preserve">A first </w:t>
        </w:r>
      </w:ins>
      <w:del w:id="96" w:author="Jungnickel, Volker" w:date="2017-05-07T20:39:00Z">
        <w:r w:rsidR="00945057" w:rsidDel="009F34F1">
          <w:delText xml:space="preserve">The only </w:delText>
        </w:r>
      </w:del>
      <w:r w:rsidR="00945057">
        <w:t>possible d</w:t>
      </w:r>
      <w:ins w:id="97" w:author="Jungnickel, Volker" w:date="2017-05-07T20:43:00Z">
        <w:r>
          <w:t xml:space="preserve">istortion </w:t>
        </w:r>
      </w:ins>
      <w:del w:id="98" w:author="Jungnickel, Volker" w:date="2017-05-07T20:43:00Z">
        <w:r w:rsidR="00945057" w:rsidDel="009F34F1">
          <w:delText xml:space="preserve">etrimental </w:delText>
        </w:r>
      </w:del>
      <w:r w:rsidR="00945057">
        <w:t>effect</w:t>
      </w:r>
      <w:del w:id="99" w:author="Jungnickel, Volker" w:date="2017-05-07T20:39:00Z">
        <w:r w:rsidR="00945057" w:rsidDel="009F34F1">
          <w:delText>s</w:delText>
        </w:r>
      </w:del>
      <w:r w:rsidR="00945057">
        <w:t xml:space="preserve"> due to ambient light can occur when the ambient light is strong enough to saturate the receiver. This is very hard to achieve in practice for any reasonable communication scenario. Further issue caused by background light is additional shot noise (modelled as Gaussian noise) in the </w:t>
      </w:r>
      <w:ins w:id="100" w:author="Jungnickel, Volker" w:date="2017-05-07T20:39:00Z">
        <w:r>
          <w:t xml:space="preserve">photodiode. </w:t>
        </w:r>
      </w:ins>
      <w:del w:id="101" w:author="Jungnickel, Volker" w:date="2017-05-07T20:40:00Z">
        <w:r w:rsidR="00945057" w:rsidDel="009F34F1">
          <w:delText xml:space="preserve">receiver circuitry. </w:delText>
        </w:r>
      </w:del>
      <w:ins w:id="102" w:author="Jungnickel, Volker" w:date="2017-05-09T07:31:00Z">
        <w:r w:rsidR="00E75A81">
          <w:t>Shot n</w:t>
        </w:r>
      </w:ins>
      <w:ins w:id="103" w:author="Jungnickel, Volker" w:date="2017-05-09T07:32:00Z">
        <w:r w:rsidR="00E75A81">
          <w:t>o</w:t>
        </w:r>
      </w:ins>
      <w:ins w:id="104" w:author="Jungnickel, Volker" w:date="2017-05-09T07:31:00Z">
        <w:r w:rsidR="00E75A81">
          <w:t xml:space="preserve">ise </w:t>
        </w:r>
      </w:ins>
      <w:ins w:id="105" w:author="Jungnickel, Volker" w:date="2017-05-07T20:40:00Z">
        <w:r>
          <w:t>is related to the quantum nature of photons arriv</w:t>
        </w:r>
      </w:ins>
      <w:ins w:id="106" w:author="Jungnickel, Volker" w:date="2017-05-07T20:41:00Z">
        <w:r>
          <w:t>ing</w:t>
        </w:r>
      </w:ins>
      <w:ins w:id="107" w:author="Jungnickel, Volker" w:date="2017-05-07T20:40:00Z">
        <w:r>
          <w:t xml:space="preserve"> randomly </w:t>
        </w:r>
      </w:ins>
      <w:ins w:id="108" w:author="Jungnickel, Volker" w:date="2017-05-07T20:41:00Z">
        <w:r>
          <w:t>at the receiver</w:t>
        </w:r>
      </w:ins>
      <w:ins w:id="109" w:author="Jungnickel, Volker" w:date="2017-05-07T20:40:00Z">
        <w:r>
          <w:t xml:space="preserve"> over time. </w:t>
        </w:r>
      </w:ins>
      <w:ins w:id="110" w:author="Jungnickel, Volker" w:date="2017-05-07T20:41:00Z">
        <w:r>
          <w:t xml:space="preserve">Usually, </w:t>
        </w:r>
        <w:r>
          <w:lastRenderedPageBreak/>
          <w:t xml:space="preserve">the </w:t>
        </w:r>
      </w:ins>
      <w:ins w:id="111" w:author="Jungnickel, Volker" w:date="2017-05-07T20:45:00Z">
        <w:r w:rsidR="00AC56F2">
          <w:t xml:space="preserve">corresponding </w:t>
        </w:r>
      </w:ins>
      <w:ins w:id="112" w:author="Jungnickel, Volker" w:date="2017-05-07T20:41:00Z">
        <w:r>
          <w:t xml:space="preserve">fluctuation is much smaller than the signal, </w:t>
        </w:r>
      </w:ins>
      <w:ins w:id="113" w:author="Jungnickel, Volker" w:date="2017-05-07T20:45:00Z">
        <w:r w:rsidR="00AC56F2">
          <w:t xml:space="preserve">and </w:t>
        </w:r>
      </w:ins>
      <w:ins w:id="114" w:author="Jungnickel, Volker" w:date="2017-05-07T20:42:00Z">
        <w:r>
          <w:t xml:space="preserve">the </w:t>
        </w:r>
      </w:ins>
      <w:ins w:id="115" w:author="Jungnickel, Volker" w:date="2017-05-07T20:43:00Z">
        <w:r>
          <w:t xml:space="preserve">shot noise </w:t>
        </w:r>
      </w:ins>
      <w:ins w:id="116" w:author="Jungnickel, Volker" w:date="2017-05-07T20:42:00Z">
        <w:r>
          <w:t xml:space="preserve">is </w:t>
        </w:r>
      </w:ins>
      <w:ins w:id="117" w:author="Jungnickel, Volker" w:date="2017-05-07T20:45:00Z">
        <w:r w:rsidR="00AC56F2">
          <w:t xml:space="preserve">only significant in </w:t>
        </w:r>
      </w:ins>
      <w:ins w:id="118" w:author="Jungnickel, Volker" w:date="2017-05-07T20:42:00Z">
        <w:r>
          <w:t xml:space="preserve">bright sun or ambient light </w:t>
        </w:r>
      </w:ins>
      <w:ins w:id="119" w:author="Jungnickel, Volker" w:date="2017-05-07T20:46:00Z">
        <w:r w:rsidR="00AC56F2">
          <w:t>conditions</w:t>
        </w:r>
      </w:ins>
      <w:ins w:id="120" w:author="Jungnickel, Volker" w:date="2017-05-07T20:42:00Z">
        <w:r>
          <w:t>.</w:t>
        </w:r>
      </w:ins>
      <w:ins w:id="121" w:author="Jungnickel, Volker" w:date="2017-05-07T20:43:00Z">
        <w:r>
          <w:t xml:space="preserve"> </w:t>
        </w:r>
      </w:ins>
      <w:r w:rsidR="00945057">
        <w:t xml:space="preserve">In typical short-distance scenarios, </w:t>
      </w:r>
      <w:del w:id="122" w:author="Jungnickel, Volker" w:date="2017-05-07T20:43:00Z">
        <w:r w:rsidR="00945057" w:rsidDel="009F34F1">
          <w:delText xml:space="preserve">this </w:delText>
        </w:r>
      </w:del>
      <w:ins w:id="123" w:author="Jungnickel, Volker" w:date="2017-05-07T20:43:00Z">
        <w:r>
          <w:t xml:space="preserve">the shot </w:t>
        </w:r>
      </w:ins>
      <w:r w:rsidR="00945057">
        <w:t xml:space="preserve">noise </w:t>
      </w:r>
      <w:del w:id="124" w:author="Jungnickel, Volker" w:date="2017-05-07T20:43:00Z">
        <w:r w:rsidR="00945057" w:rsidDel="009F34F1">
          <w:delText xml:space="preserve">component </w:delText>
        </w:r>
      </w:del>
      <w:r w:rsidR="00945057">
        <w:t xml:space="preserve">is not strong enough to </w:t>
      </w:r>
      <w:del w:id="125" w:author="Jungnickel, Volker" w:date="2017-05-07T20:44:00Z">
        <w:r w:rsidR="00945057" w:rsidDel="009F34F1">
          <w:delText xml:space="preserve">significantly </w:delText>
        </w:r>
      </w:del>
      <w:r w:rsidR="00945057">
        <w:t xml:space="preserve">compromise the system performance. A typical </w:t>
      </w:r>
      <w:ins w:id="126" w:author="Jungnickel, Volker" w:date="2017-05-07T20:44:00Z">
        <w:r w:rsidR="00AC56F2">
          <w:t xml:space="preserve">light </w:t>
        </w:r>
      </w:ins>
      <w:r w:rsidR="00945057">
        <w:t xml:space="preserve">communication system can function even </w:t>
      </w:r>
      <w:del w:id="127" w:author="Jungnickel, Volker" w:date="2017-05-07T20:47:00Z">
        <w:r w:rsidR="00945057" w:rsidDel="00AC56F2">
          <w:delText xml:space="preserve">under </w:delText>
        </w:r>
      </w:del>
      <w:ins w:id="128" w:author="Jungnickel, Volker" w:date="2017-05-07T20:47:00Z">
        <w:r w:rsidR="00AC56F2">
          <w:t xml:space="preserve">at </w:t>
        </w:r>
      </w:ins>
      <w:del w:id="129" w:author="Jungnickel, Volker" w:date="2017-05-07T20:47:00Z">
        <w:r w:rsidR="00945057" w:rsidDel="00AC56F2">
          <w:delText xml:space="preserve">very </w:delText>
        </w:r>
      </w:del>
      <w:r w:rsidR="00945057">
        <w:t xml:space="preserve">high </w:t>
      </w:r>
      <w:ins w:id="130" w:author="Jungnickel, Volker" w:date="2017-05-07T20:47:00Z">
        <w:r w:rsidR="00AC56F2">
          <w:t xml:space="preserve">indirect </w:t>
        </w:r>
      </w:ins>
      <w:r w:rsidR="00945057">
        <w:t>sunlight illumination levels. [1,11]</w:t>
      </w:r>
    </w:p>
    <w:p w14:paraId="55297DD7" w14:textId="4A9FE6F1" w:rsidR="0063095F" w:rsidRPr="00945057" w:rsidRDefault="007C2C65" w:rsidP="007C2C65">
      <w:pPr>
        <w:pStyle w:val="Listenabsatz"/>
        <w:numPr>
          <w:ilvl w:val="1"/>
          <w:numId w:val="27"/>
        </w:numPr>
        <w:jc w:val="both"/>
        <w:rPr>
          <w:lang w:val="en-US"/>
        </w:rPr>
      </w:pPr>
      <w:r>
        <w:t>How does LC</w:t>
      </w:r>
      <w:r w:rsidR="0063095F" w:rsidRPr="00964000">
        <w:t xml:space="preserve"> work when you turn off the lights?</w:t>
      </w:r>
    </w:p>
    <w:p w14:paraId="736B82FD" w14:textId="1AD22038" w:rsidR="00945057" w:rsidRPr="002E5023" w:rsidRDefault="00945057" w:rsidP="00945057">
      <w:pPr>
        <w:pStyle w:val="Listenabsatz"/>
        <w:numPr>
          <w:ilvl w:val="2"/>
          <w:numId w:val="27"/>
        </w:numPr>
        <w:jc w:val="both"/>
        <w:rPr>
          <w:lang w:val="en-US"/>
        </w:rPr>
      </w:pPr>
      <w:r w:rsidRPr="00945057">
        <w:rPr>
          <w:lang w:val="en-US"/>
        </w:rPr>
        <w:t>Visible light communication would typically no</w:t>
      </w:r>
      <w:ins w:id="131" w:author="Jungnickel, Volker" w:date="2017-05-07T20:48:00Z">
        <w:r w:rsidR="00AC56F2">
          <w:rPr>
            <w:lang w:val="en-US"/>
          </w:rPr>
          <w:t xml:space="preserve"> longer</w:t>
        </w:r>
      </w:ins>
      <w:del w:id="132" w:author="Jungnickel, Volker" w:date="2017-05-07T20:48:00Z">
        <w:r w:rsidRPr="00945057" w:rsidDel="00AC56F2">
          <w:rPr>
            <w:lang w:val="en-US"/>
          </w:rPr>
          <w:delText>t</w:delText>
        </w:r>
      </w:del>
      <w:r w:rsidRPr="00945057">
        <w:rPr>
          <w:lang w:val="en-US"/>
        </w:rPr>
        <w:t xml:space="preserve"> work, when you turn off the lights, i</w:t>
      </w:r>
      <w:ins w:id="133" w:author="Jungnickel, Volker" w:date="2017-05-07T20:47:00Z">
        <w:r w:rsidR="00AC56F2">
          <w:rPr>
            <w:lang w:val="en-US"/>
          </w:rPr>
          <w:t>.</w:t>
        </w:r>
      </w:ins>
      <w:r w:rsidRPr="00945057">
        <w:rPr>
          <w:lang w:val="en-US"/>
        </w:rPr>
        <w:t>e., there is no power transmitted in the visible light spectrum. In certain scenarios, one could resort to very low light illumination (lights are dimmed down to the point when they appear to be completely off) using extremely sensitive light detectors such as photomultipliers or avalanche photodiodes (APDs). However, for typical visible light communication systems that are currently being envisioned, communication would not be possible when the lights are off. In such a scenario, one would resort to infrared light for communication and/or radio frequency communication. [1,4,8,12]</w:t>
      </w:r>
    </w:p>
    <w:p w14:paraId="33CD788C" w14:textId="077FBB4E" w:rsidR="0063095F" w:rsidRPr="00945057" w:rsidRDefault="007C2C65" w:rsidP="007C2C65">
      <w:pPr>
        <w:pStyle w:val="Listenabsatz"/>
        <w:numPr>
          <w:ilvl w:val="1"/>
          <w:numId w:val="27"/>
        </w:numPr>
        <w:jc w:val="both"/>
        <w:rPr>
          <w:lang w:val="en-US"/>
        </w:rPr>
      </w:pPr>
      <w:r>
        <w:t>Can we see LC</w:t>
      </w:r>
      <w:r w:rsidR="0063095F" w:rsidRPr="00964000">
        <w:t xml:space="preserve"> lights flicker?</w:t>
      </w:r>
    </w:p>
    <w:p w14:paraId="4A41592E" w14:textId="4022B4F5" w:rsidR="00945057" w:rsidRPr="002E5023" w:rsidRDefault="004B3AE1" w:rsidP="004B3AE1">
      <w:pPr>
        <w:pStyle w:val="Listenabsatz"/>
        <w:numPr>
          <w:ilvl w:val="2"/>
          <w:numId w:val="27"/>
        </w:numPr>
        <w:jc w:val="both"/>
        <w:rPr>
          <w:lang w:val="en-US"/>
        </w:rPr>
      </w:pPr>
      <w:r w:rsidRPr="004B3AE1">
        <w:rPr>
          <w:lang w:val="en-US"/>
        </w:rPr>
        <w:t>The human eye cannot really discern light changes above 10 kHz. Because communication lights change intensity (flicker) at rates in the order of 10s or 100s of MHz, no visible flickering effects should occur in a VLC system. [3]</w:t>
      </w:r>
    </w:p>
    <w:p w14:paraId="6C966BB9" w14:textId="7FDECF17" w:rsidR="0063095F" w:rsidRPr="00945057" w:rsidRDefault="009E36FB" w:rsidP="007C2C65">
      <w:pPr>
        <w:pStyle w:val="Listenabsatz"/>
        <w:numPr>
          <w:ilvl w:val="1"/>
          <w:numId w:val="27"/>
        </w:numPr>
        <w:jc w:val="both"/>
        <w:rPr>
          <w:lang w:val="en-US"/>
        </w:rPr>
      </w:pPr>
      <w:r>
        <w:t>Is the</w:t>
      </w:r>
      <w:r w:rsidR="0063095F" w:rsidRPr="00964000">
        <w:t xml:space="preserve"> flicker created by modulation safe?</w:t>
      </w:r>
    </w:p>
    <w:p w14:paraId="21BBB4D8" w14:textId="4A63FE40" w:rsidR="00945057" w:rsidRPr="002E5023" w:rsidRDefault="00945057" w:rsidP="00945057">
      <w:pPr>
        <w:pStyle w:val="Listenabsatz"/>
        <w:numPr>
          <w:ilvl w:val="2"/>
          <w:numId w:val="27"/>
        </w:numPr>
        <w:jc w:val="both"/>
        <w:rPr>
          <w:lang w:val="en-US"/>
        </w:rPr>
      </w:pPr>
      <w:r w:rsidRPr="00945057">
        <w:rPr>
          <w:lang w:val="en-US"/>
        </w:rPr>
        <w:t>No extensive studies have been done on this effect. However, one would assume that it is no more harmful than is the flickering of a TV screen, computer screen or a mobile phone screen. [3]</w:t>
      </w:r>
    </w:p>
    <w:p w14:paraId="61AF8261" w14:textId="5AE6D88C" w:rsidR="0063095F" w:rsidRPr="0098143B" w:rsidRDefault="007C2C65" w:rsidP="007C2C65">
      <w:pPr>
        <w:pStyle w:val="Listenabsatz"/>
        <w:numPr>
          <w:ilvl w:val="1"/>
          <w:numId w:val="27"/>
        </w:numPr>
        <w:jc w:val="both"/>
        <w:rPr>
          <w:lang w:val="en-US"/>
        </w:rPr>
      </w:pPr>
      <w:r>
        <w:t>Is LC</w:t>
      </w:r>
      <w:r w:rsidR="0063095F" w:rsidRPr="00964000">
        <w:t xml:space="preserve"> a line of sight technology?</w:t>
      </w:r>
    </w:p>
    <w:p w14:paraId="55BFF4BF" w14:textId="2C4FB3F1" w:rsidR="004B3AE1" w:rsidRDefault="004B3AE1" w:rsidP="0098143B">
      <w:pPr>
        <w:pStyle w:val="Listenabsatz"/>
        <w:numPr>
          <w:ilvl w:val="2"/>
          <w:numId w:val="27"/>
        </w:numPr>
        <w:jc w:val="both"/>
        <w:rPr>
          <w:lang w:val="en-US"/>
        </w:rPr>
      </w:pPr>
      <w:r w:rsidRPr="0098143B">
        <w:rPr>
          <w:lang w:val="en-US"/>
        </w:rPr>
        <w:t xml:space="preserve">By design, light communication can be made line-of-sight or non-line-of-sight technology. It all depends on the communication scenario </w:t>
      </w:r>
      <w:ins w:id="134" w:author="Jungnickel, Volker" w:date="2017-05-07T20:50:00Z">
        <w:r w:rsidR="00AC56F2">
          <w:rPr>
            <w:lang w:val="en-US"/>
          </w:rPr>
          <w:t xml:space="preserve">(received power, light propagation) </w:t>
        </w:r>
      </w:ins>
      <w:r w:rsidRPr="0098143B">
        <w:rPr>
          <w:lang w:val="en-US"/>
        </w:rPr>
        <w:t>and the technology that is employed. [1,4,5]</w:t>
      </w:r>
    </w:p>
    <w:p w14:paraId="4FCE0B81" w14:textId="31606580" w:rsidR="004B3AE1" w:rsidRPr="0098143B" w:rsidRDefault="004B3AE1" w:rsidP="0098143B">
      <w:pPr>
        <w:ind w:left="1980"/>
        <w:jc w:val="both"/>
        <w:rPr>
          <w:b/>
          <w:i/>
        </w:rPr>
      </w:pPr>
    </w:p>
    <w:p w14:paraId="75931C03" w14:textId="77777777" w:rsidR="004B3AE1" w:rsidRDefault="004B3AE1" w:rsidP="0098143B">
      <w:pPr>
        <w:pStyle w:val="Listenabsatz"/>
        <w:ind w:left="2160"/>
        <w:jc w:val="both"/>
        <w:rPr>
          <w:b/>
          <w:i/>
        </w:rPr>
      </w:pPr>
    </w:p>
    <w:p w14:paraId="11EC0E7A" w14:textId="4C4C9001" w:rsidR="004B3AE1" w:rsidRPr="0098143B" w:rsidRDefault="002C2B54" w:rsidP="002C2B54">
      <w:pPr>
        <w:pStyle w:val="Beschriftung"/>
        <w:rPr>
          <w:i/>
        </w:rPr>
      </w:pPr>
      <w:r>
        <w:t xml:space="preserve">Figure </w:t>
      </w:r>
      <w:r w:rsidR="009603D3">
        <w:fldChar w:fldCharType="begin"/>
      </w:r>
      <w:r w:rsidR="009603D3">
        <w:instrText xml:space="preserve"> SEQ Figure \* ARABIC </w:instrText>
      </w:r>
      <w:r w:rsidR="009603D3">
        <w:fldChar w:fldCharType="separate"/>
      </w:r>
      <w:r w:rsidR="00861262">
        <w:rPr>
          <w:noProof/>
        </w:rPr>
        <w:t>1</w:t>
      </w:r>
      <w:r w:rsidR="009603D3">
        <w:rPr>
          <w:noProof/>
        </w:rPr>
        <w:fldChar w:fldCharType="end"/>
      </w:r>
      <w:r w:rsidR="004B3AE1" w:rsidRPr="004B3AE1">
        <w:rPr>
          <w:i/>
          <w:noProof/>
          <w:lang w:eastAsia="en-US"/>
        </w:rPr>
        <mc:AlternateContent>
          <mc:Choice Requires="wpg">
            <w:drawing>
              <wp:anchor distT="0" distB="0" distL="114300" distR="114300" simplePos="0" relativeHeight="251660800" behindDoc="0" locked="0" layoutInCell="1" allowOverlap="1" wp14:anchorId="0217303D" wp14:editId="04DFD96A">
                <wp:simplePos x="0" y="0"/>
                <wp:positionH relativeFrom="column">
                  <wp:posOffset>3377794</wp:posOffset>
                </wp:positionH>
                <wp:positionV relativeFrom="paragraph">
                  <wp:posOffset>4750</wp:posOffset>
                </wp:positionV>
                <wp:extent cx="2319020" cy="1371600"/>
                <wp:effectExtent l="0" t="0" r="24130" b="0"/>
                <wp:wrapTopAndBottom/>
                <wp:docPr id="30" name="Group 30"/>
                <wp:cNvGraphicFramePr/>
                <a:graphic xmlns:a="http://schemas.openxmlformats.org/drawingml/2006/main">
                  <a:graphicData uri="http://schemas.microsoft.com/office/word/2010/wordprocessingGroup">
                    <wpg:wgp>
                      <wpg:cNvGrpSpPr/>
                      <wpg:grpSpPr>
                        <a:xfrm>
                          <a:off x="0" y="0"/>
                          <a:ext cx="2319020" cy="1371600"/>
                          <a:chOff x="0" y="0"/>
                          <a:chExt cx="2319337" cy="1371601"/>
                        </a:xfrm>
                      </wpg:grpSpPr>
                      <wpg:grpSp>
                        <wpg:cNvPr id="22" name="Group 22"/>
                        <wpg:cNvGrpSpPr/>
                        <wpg:grpSpPr>
                          <a:xfrm>
                            <a:off x="219075" y="47767"/>
                            <a:ext cx="2100262" cy="1138096"/>
                            <a:chOff x="0" y="14429"/>
                            <a:chExt cx="2100262" cy="1138096"/>
                          </a:xfrm>
                        </wpg:grpSpPr>
                        <wps:wsp>
                          <wps:cNvPr id="8" name="Flowchart: Magnetic Disk 8"/>
                          <wps:cNvSpPr/>
                          <wps:spPr>
                            <a:xfrm>
                              <a:off x="162711" y="14429"/>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Straight Arrow Connector 10"/>
                          <wps:cNvCnPr/>
                          <wps:spPr>
                            <a:xfrm>
                              <a:off x="400050" y="271462"/>
                              <a:ext cx="438150" cy="37623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 name="Flowchart: Magnetic Disk 9"/>
                          <wps:cNvSpPr/>
                          <wps:spPr>
                            <a:xfrm>
                              <a:off x="1143000" y="938212"/>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ube 11"/>
                          <wps:cNvSpPr/>
                          <wps:spPr>
                            <a:xfrm>
                              <a:off x="914400" y="595312"/>
                              <a:ext cx="171450" cy="551180"/>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ube 12"/>
                          <wps:cNvSpPr/>
                          <wps:spPr>
                            <a:xfrm>
                              <a:off x="1928812" y="52387"/>
                              <a:ext cx="171450" cy="1060768"/>
                            </a:xfrm>
                            <a:prstGeom prst="cub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Straight Arrow Connector 13"/>
                          <wps:cNvCnPr/>
                          <wps:spPr>
                            <a:xfrm>
                              <a:off x="490705" y="266842"/>
                              <a:ext cx="1419057" cy="333233"/>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1343025" y="638175"/>
                              <a:ext cx="557212" cy="2711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 name="Straight Arrow Connector 18"/>
                          <wps:cNvCnPr/>
                          <wps:spPr>
                            <a:xfrm flipH="1">
                              <a:off x="214312" y="295275"/>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 name="Straight Arrow Connector 19"/>
                          <wps:cNvCnPr/>
                          <wps:spPr>
                            <a:xfrm>
                              <a:off x="333375" y="295275"/>
                              <a:ext cx="80645" cy="356870"/>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 name="Straight Arrow Connector 20"/>
                          <wps:cNvCnPr/>
                          <wps:spPr>
                            <a:xfrm flipH="1">
                              <a:off x="0" y="271462"/>
                              <a:ext cx="213995"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4" name="Text Box 24"/>
                        <wps:cNvSpPr txBox="1"/>
                        <wps:spPr>
                          <a:xfrm>
                            <a:off x="633412" y="0"/>
                            <a:ext cx="852487" cy="233363"/>
                          </a:xfrm>
                          <a:prstGeom prst="rect">
                            <a:avLst/>
                          </a:prstGeom>
                          <a:noFill/>
                          <a:ln w="6350">
                            <a:noFill/>
                          </a:ln>
                        </wps:spPr>
                        <wps:txbx>
                          <w:txbxContent>
                            <w:p w14:paraId="1FF3CDBB"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4925" y="1138238"/>
                            <a:ext cx="852321" cy="233363"/>
                          </a:xfrm>
                          <a:prstGeom prst="rect">
                            <a:avLst/>
                          </a:prstGeom>
                          <a:noFill/>
                          <a:ln w="6350">
                            <a:noFill/>
                          </a:ln>
                        </wps:spPr>
                        <wps:txbx>
                          <w:txbxContent>
                            <w:p w14:paraId="67283C00"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Text Box 29"/>
                        <wps:cNvSpPr txBox="1"/>
                        <wps:spPr>
                          <a:xfrm>
                            <a:off x="0" y="676275"/>
                            <a:ext cx="1056957" cy="233045"/>
                          </a:xfrm>
                          <a:prstGeom prst="rect">
                            <a:avLst/>
                          </a:prstGeom>
                          <a:noFill/>
                          <a:ln w="6350">
                            <a:noFill/>
                          </a:ln>
                        </wps:spPr>
                        <wps:txbx>
                          <w:txbxContent>
                            <w:p w14:paraId="0D92A744" w14:textId="77777777" w:rsidR="004B3AE1" w:rsidRPr="00AA1BB0" w:rsidRDefault="004B3AE1" w:rsidP="004B3AE1">
                              <w:pPr>
                                <w:rPr>
                                  <w:lang w:val="en-US"/>
                                </w:rPr>
                              </w:pPr>
                              <w:r>
                                <w:rPr>
                                  <w:lang w:val="en-US"/>
                                </w:rPr>
                                <w:t>NLoS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0217303D" id="Group 30" o:spid="_x0000_s1027" style="position:absolute;left:0;text-align:left;margin-left:265.95pt;margin-top:.35pt;width:182.6pt;height:108pt;z-index:251660800" coordsize="23193,1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">
                <v:group id="Group 22" o:spid="_x0000_s1028" style="position:absolute;left:2190;top:477;width:21003;height:11381" coordorigin=",144" coordsize="21002,113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Flowchart: Magnetic Disk 8" o:spid="_x0000_s1029" type="#_x0000_t132" style="position:absolute;left:1627;top:144;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m84rwA&#10;AADaAAAADwAAAGRycy9kb3ducmV2LnhtbERPyQrCMBC9C/5DGMGLaKoHlWoUFwQ9idt9aMa22kxK&#10;E239e3MQPD7ePl82phBvqlxuWcFwEIEgTqzOOVVwvez6UxDOI2ssLJOCDzlYLtqtOcba1nyi99mn&#10;IoSwi1FB5n0ZS+mSjAy6gS2JA3e3lUEfYJVKXWEdwk0hR1E0lgZzDg0ZlrTJKHmeX0bBQX/wUbvd&#10;9nmf6HJUH7e92/qhVLfTrGYgPDX+L/6591pB2BquhBsgF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ebzivAAAANoAAAAPAAAAAAAAAAAAAAAAAJgCAABkcnMvZG93bnJldi54&#10;bWxQSwUGAAAAAAQABAD1AAAAgQMAAAAA&#10;" fillcolor="#ffc000" strokecolor="#243f60 [1604]" strokeweight="2pt"/>
                  <v:shapetype id="_x0000_t32" coordsize="21600,21600" o:spt="32" o:oned="t" path="m,l21600,21600e" filled="f">
                    <v:path arrowok="t" fillok="f" o:connecttype="none"/>
                    <o:lock v:ext="edit" shapetype="t"/>
                  </v:shapetype>
                  <v:shape id="Straight Arrow Connector 10" o:spid="_x0000_s1030" type="#_x0000_t32" style="position:absolute;left:4000;top:2714;width:4382;height:3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UiTMYAAADbAAAADwAAAGRycy9kb3ducmV2LnhtbESPQWvCQBCF74X+h2UKvRTd2EOR1FVs&#10;i6UHLxpL8DZkp0kwOxuyq0n6652D4G2G9+a9bxarwTXqQl2oPRuYTRNQxIW3NZcGDtlmMgcVIrLF&#10;xjMZGCnAavn4sMDU+p53dNnHUkkIhxQNVDG2qdahqMhhmPqWWLQ/3zmMsnalth32Eu4a/Zokb9ph&#10;zdJQYUufFRWn/dkZyD++v3yhm3X7f3rJdsdxm/9utsY8Pw3rd1CRhng3365/rOALvfwiA+jl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0lIkzGAAAA2wAAAA8AAAAAAAAA&#10;AAAAAAAAoQIAAGRycy9kb3ducmV2LnhtbFBLBQYAAAAABAAEAPkAAACUAwAAAAA=&#10;" strokecolor="#ffc000">
                    <v:stroke endarrow="block"/>
                  </v:shape>
                  <v:shape id="Flowchart: Magnetic Disk 9" o:spid="_x0000_s1031" type="#_x0000_t132" style="position:absolute;left:11430;top:938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8c8QA&#10;AADaAAAADwAAAGRycy9kb3ducmV2LnhtbESPQWvCQBSE74X+h+UVvIju6qG1qau0gtSDIMYKPT6y&#10;zySYfRuya0z+vSsIHoeZ+YaZLztbiZYaXzrWMBkrEMSZMyXnGv4O69EMhA/IBivHpKEnD8vF68sc&#10;E+OuvKc2DbmIEPYJaihCqBMpfVaQRT92NXH0Tq6xGKJscmkavEa4reRUqXdpseS4UGBNq4Kyc3qx&#10;GtTsf/uxUcfhtvzZ9et02LeT31TrwVv3/QUiUBee4Ud7YzR8wv1Kv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H/HPEAAAA2gAAAA8AAAAAAAAAAAAAAAAAmAIAAGRycy9k&#10;b3ducmV2LnhtbFBLBQYAAAAABAAEAPUAAACJAwAAAAA=&#10;" fillcolor="#404040 [2429]" strokecolor="black [3213]" strokeweight="2p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11" o:spid="_x0000_s1032" type="#_x0000_t16" style="position:absolute;left:9144;top:5953;width:1714;height:5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nABcAA&#10;AADbAAAADwAAAGRycy9kb3ducmV2LnhtbERPy6rCMBDdC/5DGMGNaFrhXrQaRUTBleCjC3dDM7bF&#10;ZlKaaOvfmwvC3c3hPGe57kwlXtS40rKCeBKBIM6sLjlXcL3sxzMQziNrrCyTgjc5WK/6vSUm2rZ8&#10;otfZ5yKEsEtQQeF9nUjpsoIMuomtiQN3t41BH2CTS91gG8JNJadR9CsNlhwaCqxpW1D2OD+NguPP&#10;6HK4Vdc0ap2cx49div6YKjUcdJsFCE+d/xd/3Qcd5sfw90s4QK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nABcAAAADbAAAADwAAAAAAAAAAAAAAAACYAgAAZHJzL2Rvd25y&#10;ZXYueG1sUEsFBgAAAAAEAAQA9QAAAIUDAAAAAA==&#10;" fillcolor="#4f81bd [3204]" strokecolor="#243f60 [1604]" strokeweight="2pt"/>
                  <v:shape id="Cube 12" o:spid="_x0000_s1033" type="#_x0000_t16" style="position:absolute;left:19288;top:523;width:1714;height:106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tecsEA&#10;AADbAAAADwAAAGRycy9kb3ducmV2LnhtbERPTWvCQBC9C/0PyxR6kWZjoGKjq4hYyElQk4O3ITsm&#10;wexsyK4m/ffdguBtHu9zVpvRtOJBvWssK5hFMQji0uqGKwX5+edzAcJ5ZI2tZVLwSw4267fJClNt&#10;Bz7S4+QrEULYpaig9r5LpXRlTQZdZDviwF1tb9AH2FdS9ziEcNPKJI7n0mDDoaHGjnY1lbfT3Sg4&#10;fE3P2aXNi3hw8nt22xfoD4VSH+/jdgnC0+hf4qc702F+Av+/h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x7XnLBAAAA2wAAAA8AAAAAAAAAAAAAAAAAmAIAAGRycy9kb3du&#10;cmV2LnhtbFBLBQYAAAAABAAEAPUAAACGAwAAAAA=&#10;" fillcolor="#4f81bd [3204]" strokecolor="#243f60 [1604]" strokeweight="2pt"/>
                  <v:shape id="Straight Arrow Connector 13" o:spid="_x0000_s1034" type="#_x0000_t32" style="position:absolute;left:4907;top:2668;width:14190;height:333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8O8MAAADbAAAADwAAAGRycy9kb3ducmV2LnhtbERPTWvCQBC9C/0PyxR6kbqxgkh0ldSS&#10;0oMXjSV4G7LTJJidDdmtRn+9Kwje5vE+Z7HqTSNO1LnasoLxKAJBXFhdc6lgn6XvMxDOI2tsLJOC&#10;CzlYLV8GC4y1PfOWTjtfihDCLkYFlfdtLKUrKjLoRrYlDtyf7Qz6ALtS6g7PIdw08iOKptJgzaGh&#10;wpbWFRXH3b9RkH9+f9lCNkl7PQ6z7eGyyX/TjVJvr30yB+Gp90/xw/2jw/wJ3H8J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33vDvDAAAA2wAAAA8AAAAAAAAAAAAA&#10;AAAAoQIAAGRycy9kb3ducmV2LnhtbFBLBQYAAAAABAAEAPkAAACRAwAAAAA=&#10;" strokecolor="#ffc000">
                    <v:stroke endarrow="block"/>
                  </v:shape>
                  <v:shape id="Straight Arrow Connector 14" o:spid="_x0000_s1035" type="#_x0000_t32" style="position:absolute;left:13430;top:6381;width:5572;height:271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7QWcMAAADbAAAADwAAAGRycy9kb3ducmV2LnhtbERPS2vCQBC+C/0PyxR6002lVkmzEZFq&#10;FYrPHnocstMkNDsbdleN/94VCr3Nx/ecbNqZRpzJ+dqygudBAoK4sLrmUsHXcdGfgPABWWNjmRRc&#10;ycM0f+hlmGp74T2dD6EUMYR9igqqENpUSl9UZNAPbEscuR/rDIYIXSm1w0sMN40cJsmrNFhzbKiw&#10;pXlFxe/hZBR0G2ffx9/r3Xix/TgNR8myLj6XSj09drM3EIG68C/+c690nP8C91/i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e0FnDAAAA2wAAAA8AAAAAAAAAAAAA&#10;AAAAoQIAAGRycy9kb3ducmV2LnhtbFBLBQYAAAAABAAEAPkAAACRAwAAAAA=&#10;" strokecolor="#ffc000">
                    <v:stroke endarrow="block"/>
                  </v:shape>
                  <v:shape id="Straight Arrow Connector 18" o:spid="_x0000_s1036" type="#_x0000_t32" style="position:absolute;left:2143;top:2952;width:457;height:361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aXMUAAADbAAAADwAAAGRycy9kb3ducmV2LnhtbESPT2sCQQzF74V+hyGF3uqsQqusjiKl&#10;2grF/wePYSfuLt3JLDOjrt++ORR6S3gv7/0ymXWuUVcKsfZsoN/LQBEX3tZcGjgeFi8jUDEhW2w8&#10;k4E7RZhNHx8mmFt/4x1d96lUEsIxRwNVSm2udSwqchh7viUW7eyDwyRrKLUNeJNw1+hBlr1phzVL&#10;Q4UtvVdU/OwvzkC3Dv5jeFpth4vN52Xwmi3r4ntpzPNTNx+DStSlf/Pf9ZcVfIGVX2QAPf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PaXMUAAADbAAAADwAAAAAAAAAA&#10;AAAAAAChAgAAZHJzL2Rvd25yZXYueG1sUEsFBgAAAAAEAAQA+QAAAJMDAAAAAA==&#10;" strokecolor="#ffc000">
                    <v:stroke endarrow="block"/>
                  </v:shape>
                  <v:shape id="Straight Arrow Connector 19" o:spid="_x0000_s1037" type="#_x0000_t32" style="position:absolute;left:3333;top:2952;width:807;height:35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L0cQAAADbAAAADwAAAGRycy9kb3ducmV2LnhtbERPTWvCQBC9C/0PyxR6kbqxB9HoKqkl&#10;pQcvGkvwNmSnSTA7G7Jbjf56VxC8zeN9zmLVm0acqHO1ZQXjUQSCuLC65lLBPkvfpyCcR9bYWCYF&#10;F3KwWr4MFhhre+YtnXa+FCGEXYwKKu/bWEpXVGTQjWxLHLg/2xn0AXal1B2eQ7hp5EcUTaTBmkND&#10;hS2tKyqOu3+jIP/8/rKFbJL2ehxm28Nlk/+mG6XeXvtkDsJT75/ih/tHh/kzuP8SDp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H4vRxAAAANsAAAAPAAAAAAAAAAAA&#10;AAAAAKECAABkcnMvZG93bnJldi54bWxQSwUGAAAAAAQABAD5AAAAkgMAAAAA&#10;" strokecolor="#ffc000">
                    <v:stroke endarrow="block"/>
                  </v:shape>
                  <v:shape id="Straight Arrow Connector 20" o:spid="_x0000_s1038" type="#_x0000_t32" style="position:absolute;top:2714;width:2139;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kc58MAAADbAAAADwAAAGRycy9kb3ducmV2LnhtbERPz2vCMBS+C/4P4Qne1tTCpnSmRWTq&#10;BmNzbgePj+bZFpuXkkTt/vvlMPD48f1eloPpxJWcby0rmCUpCOLK6pZrBT/fm4cFCB+QNXaWScEv&#10;eSiL8WiJubY3/qLrIdQihrDPUUETQp9L6auGDPrE9sSRO1lnMEToaqkd3mK46WSWpk/SYMuxocGe&#10;1g1V58PFKBg+nH2ZH9/2883n7pI9ptu2et8qNZ0Mq2cQgYZwF/+7X7WCLK6PX+IPk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JHOfDAAAA2wAAAA8AAAAAAAAAAAAA&#10;AAAAoQIAAGRycy9kb3ducmV2LnhtbFBLBQYAAAAABAAEAPkAAACRAwAAAAA=&#10;" strokecolor="#ffc000">
                    <v:stroke endarrow="block"/>
                  </v:shape>
                </v:group>
                <v:shape id="Text Box 24" o:spid="_x0000_s1039" type="#_x0000_t202" style="position:absolute;left:6334;width:8524;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DWMcUA&#10;AADbAAAADwAAAGRycy9kb3ducmV2LnhtbESPT4vCMBTE7wv7HcJb8LamFhX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QNYxxQAAANsAAAAPAAAAAAAAAAAAAAAAAJgCAABkcnMv&#10;ZG93bnJldi54bWxQSwUGAAAAAAQABAD1AAAAigMAAAAA&#10;" filled="f" stroked="f" strokeweight=".5pt">
                  <v:textbox>
                    <w:txbxContent>
                      <w:p w14:paraId="1FF3CDBB" w14:textId="77777777" w:rsidR="004B3AE1" w:rsidRPr="00AA1BB0" w:rsidRDefault="004B3AE1" w:rsidP="004B3AE1">
                        <w:pPr>
                          <w:rPr>
                            <w:lang w:val="en-US"/>
                          </w:rPr>
                        </w:pPr>
                        <w:r>
                          <w:rPr>
                            <w:lang w:val="en-US"/>
                          </w:rPr>
                          <w:t>Transmitter</w:t>
                        </w:r>
                      </w:p>
                    </w:txbxContent>
                  </v:textbox>
                </v:shape>
                <v:shape id="Text Box 28" o:spid="_x0000_s1040" type="#_x0000_t202" style="position:absolute;left:13049;top:11382;width:8523;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67283C00" w14:textId="77777777" w:rsidR="004B3AE1" w:rsidRPr="00AA1BB0" w:rsidRDefault="004B3AE1" w:rsidP="004B3AE1">
                        <w:pPr>
                          <w:rPr>
                            <w:lang w:val="en-US"/>
                          </w:rPr>
                        </w:pPr>
                        <w:r>
                          <w:rPr>
                            <w:lang w:val="en-US"/>
                          </w:rPr>
                          <w:t>Detector</w:t>
                        </w:r>
                      </w:p>
                    </w:txbxContent>
                  </v:textbox>
                </v:shape>
                <v:shape id="Text Box 29" o:spid="_x0000_s1041" type="#_x0000_t202" style="position:absolute;top:6762;width:10569;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F5r8YA&#10;AADbAAAADwAAAGRycy9kb3ducmV2LnhtbESPQWvCQBSE7wX/w/KE3pqNgYpGVwmB0FLag5pLb6/Z&#10;ZxLMvo3Zrab++m6h4HGYmW+Y9XY0nbjQ4FrLCmZRDIK4srrlWkF5KJ4WIJxH1thZJgU/5GC7mTys&#10;MdX2yju67H0tAoRdigoa7/tUSlc1ZNBFticO3tEOBn2QQy31gNcAN51M4nguDbYcFhrsKW+oOu2/&#10;jYK3vPjA3VdiFrcuf3k/Zv25/HxW6nE6ZisQnkZ/D/+3X7WCZAl/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0F5r8YAAADbAAAADwAAAAAAAAAAAAAAAACYAgAAZHJz&#10;L2Rvd25yZXYueG1sUEsFBgAAAAAEAAQA9QAAAIsDAAAAAA==&#10;" filled="f" stroked="f" strokeweight=".5pt">
                  <v:textbox>
                    <w:txbxContent>
                      <w:p w14:paraId="0D92A744" w14:textId="77777777" w:rsidR="004B3AE1" w:rsidRPr="00AA1BB0" w:rsidRDefault="004B3AE1" w:rsidP="004B3AE1">
                        <w:pPr>
                          <w:rPr>
                            <w:lang w:val="en-US"/>
                          </w:rPr>
                        </w:pPr>
                        <w:proofErr w:type="spellStart"/>
                        <w:r>
                          <w:rPr>
                            <w:lang w:val="en-US"/>
                          </w:rPr>
                          <w:t>NLoS</w:t>
                        </w:r>
                        <w:proofErr w:type="spellEnd"/>
                        <w:r>
                          <w:rPr>
                            <w:lang w:val="en-US"/>
                          </w:rPr>
                          <w:t xml:space="preserve"> Scenario</w:t>
                        </w:r>
                      </w:p>
                    </w:txbxContent>
                  </v:textbox>
                </v:shape>
                <w10:wrap type="topAndBottom"/>
              </v:group>
            </w:pict>
          </mc:Fallback>
        </mc:AlternateContent>
      </w:r>
      <w:r w:rsidR="004B3AE1" w:rsidRPr="004B3AE1">
        <w:rPr>
          <w:i/>
          <w:noProof/>
          <w:lang w:eastAsia="en-US"/>
        </w:rPr>
        <mc:AlternateContent>
          <mc:Choice Requires="wpg">
            <w:drawing>
              <wp:anchor distT="0" distB="0" distL="114300" distR="114300" simplePos="0" relativeHeight="251659776" behindDoc="1" locked="0" layoutInCell="1" allowOverlap="1" wp14:anchorId="600B599A" wp14:editId="2CBA8E21">
                <wp:simplePos x="0" y="0"/>
                <wp:positionH relativeFrom="column">
                  <wp:posOffset>970915</wp:posOffset>
                </wp:positionH>
                <wp:positionV relativeFrom="paragraph">
                  <wp:posOffset>4445</wp:posOffset>
                </wp:positionV>
                <wp:extent cx="1633220" cy="1228725"/>
                <wp:effectExtent l="38100" t="0" r="0" b="9525"/>
                <wp:wrapTopAndBottom/>
                <wp:docPr id="27" name="Group 27"/>
                <wp:cNvGraphicFramePr/>
                <a:graphic xmlns:a="http://schemas.openxmlformats.org/drawingml/2006/main">
                  <a:graphicData uri="http://schemas.microsoft.com/office/word/2010/wordprocessingGroup">
                    <wpg:wgp>
                      <wpg:cNvGrpSpPr/>
                      <wpg:grpSpPr>
                        <a:xfrm>
                          <a:off x="0" y="0"/>
                          <a:ext cx="1633220" cy="1228725"/>
                          <a:chOff x="0" y="0"/>
                          <a:chExt cx="1633538" cy="1228726"/>
                        </a:xfrm>
                      </wpg:grpSpPr>
                      <wpg:grpSp>
                        <wpg:cNvPr id="21" name="Group 21"/>
                        <wpg:cNvGrpSpPr/>
                        <wpg:grpSpPr>
                          <a:xfrm>
                            <a:off x="0" y="38100"/>
                            <a:ext cx="1381125" cy="1171576"/>
                            <a:chOff x="0" y="0"/>
                            <a:chExt cx="1381125" cy="1171576"/>
                          </a:xfrm>
                        </wpg:grpSpPr>
                        <wps:wsp>
                          <wps:cNvPr id="2" name="Flowchart: Magnetic Disk 2"/>
                          <wps:cNvSpPr/>
                          <wps:spPr>
                            <a:xfrm>
                              <a:off x="142875" y="0"/>
                              <a:ext cx="314325" cy="214313"/>
                            </a:xfrm>
                            <a:prstGeom prst="flowChartMagneticDisk">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414337" y="252413"/>
                              <a:ext cx="724217" cy="67119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4" name="Flowchart: Magnetic Disk 4"/>
                          <wps:cNvSpPr/>
                          <wps:spPr>
                            <a:xfrm>
                              <a:off x="1066800" y="957263"/>
                              <a:ext cx="314325" cy="214313"/>
                            </a:xfrm>
                            <a:prstGeom prst="flowChartMagneticDisk">
                              <a:avLst/>
                            </a:prstGeom>
                            <a:solidFill>
                              <a:schemeClr val="tx1">
                                <a:lumMod val="75000"/>
                                <a:lumOff val="2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Straight Arrow Connector 15"/>
                          <wps:cNvCnPr/>
                          <wps:spPr>
                            <a:xfrm flipH="1">
                              <a:off x="214312" y="271463"/>
                              <a:ext cx="45719" cy="361632"/>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 name="Straight Arrow Connector 16"/>
                          <wps:cNvCnPr/>
                          <wps:spPr>
                            <a:xfrm>
                              <a:off x="333375" y="271463"/>
                              <a:ext cx="80962" cy="357187"/>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 name="Straight Arrow Connector 17"/>
                          <wps:cNvCnPr/>
                          <wps:spPr>
                            <a:xfrm flipH="1">
                              <a:off x="0" y="247650"/>
                              <a:ext cx="214312" cy="309245"/>
                            </a:xfrm>
                            <a:prstGeom prst="straightConnector1">
                              <a:avLst/>
                            </a:prstGeom>
                            <a:ln>
                              <a:solidFill>
                                <a:srgbClr val="FFC000"/>
                              </a:solidFill>
                              <a:tailEnd type="triangle"/>
                            </a:ln>
                          </wps:spPr>
                          <wps:style>
                            <a:lnRef idx="1">
                              <a:schemeClr val="accent1"/>
                            </a:lnRef>
                            <a:fillRef idx="0">
                              <a:schemeClr val="accent1"/>
                            </a:fillRef>
                            <a:effectRef idx="0">
                              <a:schemeClr val="accent1"/>
                            </a:effectRef>
                            <a:fontRef idx="minor">
                              <a:schemeClr val="tx1"/>
                            </a:fontRef>
                          </wps:style>
                          <wps:bodyPr/>
                        </wps:wsp>
                      </wpg:grpSp>
                      <wps:wsp>
                        <wps:cNvPr id="23" name="Text Box 23"/>
                        <wps:cNvSpPr txBox="1"/>
                        <wps:spPr>
                          <a:xfrm>
                            <a:off x="433387" y="0"/>
                            <a:ext cx="852487" cy="233363"/>
                          </a:xfrm>
                          <a:prstGeom prst="rect">
                            <a:avLst/>
                          </a:prstGeom>
                          <a:noFill/>
                          <a:ln w="6350">
                            <a:noFill/>
                          </a:ln>
                        </wps:spPr>
                        <wps:txbx>
                          <w:txbxContent>
                            <w:p w14:paraId="27F41B17" w14:textId="77777777" w:rsidR="004B3AE1" w:rsidRPr="00AA1BB0" w:rsidRDefault="004B3AE1" w:rsidP="004B3AE1">
                              <w:pPr>
                                <w:rPr>
                                  <w:lang w:val="en-US"/>
                                </w:rPr>
                              </w:pPr>
                              <w:r>
                                <w:rPr>
                                  <w:lang w:val="en-US"/>
                                </w:rPr>
                                <w:t>Transmitter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395287" y="995363"/>
                            <a:ext cx="852487" cy="233363"/>
                          </a:xfrm>
                          <a:prstGeom prst="rect">
                            <a:avLst/>
                          </a:prstGeom>
                          <a:noFill/>
                          <a:ln w="6350">
                            <a:noFill/>
                          </a:ln>
                        </wps:spPr>
                        <wps:txbx>
                          <w:txbxContent>
                            <w:p w14:paraId="5AC000BE" w14:textId="77777777" w:rsidR="004B3AE1" w:rsidRPr="00AA1BB0" w:rsidRDefault="004B3AE1" w:rsidP="004B3AE1">
                              <w:pPr>
                                <w:rPr>
                                  <w:lang w:val="en-US"/>
                                </w:rPr>
                              </w:pPr>
                              <w:r>
                                <w:rPr>
                                  <w:lang w:val="en-US"/>
                                </w:rPr>
                                <w:t>Detector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647700" y="342900"/>
                            <a:ext cx="985838" cy="233045"/>
                          </a:xfrm>
                          <a:prstGeom prst="rect">
                            <a:avLst/>
                          </a:prstGeom>
                          <a:noFill/>
                          <a:ln w="6350">
                            <a:noFill/>
                          </a:ln>
                        </wps:spPr>
                        <wps:txbx>
                          <w:txbxContent>
                            <w:p w14:paraId="12E96C7E" w14:textId="77777777" w:rsidR="004B3AE1" w:rsidRPr="00AA1BB0" w:rsidRDefault="004B3AE1" w:rsidP="004B3AE1">
                              <w:pPr>
                                <w:rPr>
                                  <w:lang w:val="en-US"/>
                                </w:rPr>
                              </w:pPr>
                              <w:r>
                                <w:rPr>
                                  <w:lang w:val="en-US"/>
                                </w:rPr>
                                <w:t>LoS Scenario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xmlns:w15="http://schemas.microsoft.com/office/word/2012/wordml">
            <w:pict>
              <v:group w14:anchorId="600B599A" id="Group 27" o:spid="_x0000_s1042" style="position:absolute;left:0;text-align:left;margin-left:76.45pt;margin-top:.35pt;width:128.6pt;height:96.75pt;z-index:-251656704" coordsize="16335,12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">
                <v:group id="Group 21" o:spid="_x0000_s1043" style="position:absolute;top:381;width:13811;height:11715" coordsize="13811,117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lowchart: Magnetic Disk 2" o:spid="_x0000_s1044" type="#_x0000_t132" style="position:absolute;left:1428;width:3144;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LCMIA&#10;AADaAAAADwAAAGRycy9kb3ducmV2LnhtbESPT2vCQBTE74LfYXkFL6Ibc2gluoaqCPZUqu39kX0m&#10;Mdm3Ibvmz7d3C4Ueh5n5DbNNB1OLjlpXWlawWkYgiDOrS84VfF9PizUI55E11pZJwUgO0t10ssVE&#10;256/qLv4XAQIuwQVFN43iZQuK8igW9qGOHg32xr0Qba51C32AW5qGUfRqzRYclgosKFDQVl1eRgF&#10;H3rEe+9Ox+r2ppu4/zzOf/Z3pWYvw/sGhKfB/4f/2metIIbfK+EGyN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kYsIwgAAANoAAAAPAAAAAAAAAAAAAAAAAJgCAABkcnMvZG93&#10;bnJldi54bWxQSwUGAAAAAAQABAD1AAAAhwMAAAAA&#10;" fillcolor="#ffc000" strokecolor="#243f60 [1604]" strokeweight="2pt"/>
                  <v:shape id="Straight Arrow Connector 5" o:spid="_x0000_s1045" type="#_x0000_t32" style="position:absolute;left:4143;top:2524;width:7242;height:671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pfe8UAAADaAAAADwAAAGRycy9kb3ducmV2LnhtbESPQWvCQBSE70L/w/IKvUjdWFAkukpq&#10;SenBi8YSvD2yr0kw+zZktxr99a4geBxm5htmsepNI07UudqygvEoAkFcWF1zqWCfpe8zEM4ja2ws&#10;k4ILOVgtXwYLjLU985ZOO1+KAGEXo4LK+zaW0hUVGXQj2xIH7892Bn2QXSl1h+cAN438iKKpNFhz&#10;WKiwpXVFxXH3bxTkn99ftpBN0l6Pw2x7uGzy33Sj1Ntrn8xBeOr9M/xo/2gFE7hfCTd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pfe8UAAADaAAAADwAAAAAAAAAA&#10;AAAAAAChAgAAZHJzL2Rvd25yZXYueG1sUEsFBgAAAAAEAAQA+QAAAJMDAAAAAA==&#10;" strokecolor="#ffc000">
                    <v:stroke endarrow="block"/>
                  </v:shape>
                  <v:shape id="Flowchart: Magnetic Disk 4" o:spid="_x0000_s1046" type="#_x0000_t132" style="position:absolute;left:10668;top:9572;width:3143;height:2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ZT7cQA&#10;AADaAAAADwAAAGRycy9kb3ducmV2LnhtbESPQWvCQBSE74L/YXmCF6m7FmkldRVbED0IxbSCx0f2&#10;NQlm34bsNib/3hUEj8PMfMMs152tREuNLx1rmE0VCOLMmZJzDb8/25cFCB+QDVaOSUNPHtar4WCJ&#10;iXFXPlKbhlxECPsENRQh1ImUPivIop+6mjh6f66xGKJscmkavEa4reSrUm/SYslxocCavgrKLum/&#10;1aAW58P7Xp0mh/Lzu9+mk76d7VKtx6Nu8wEiUBee4Ud7bzTM4X4l3gC5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GU+3EAAAA2gAAAA8AAAAAAAAAAAAAAAAAmAIAAGRycy9k&#10;b3ducmV2LnhtbFBLBQYAAAAABAAEAPUAAACJAwAAAAA=&#10;" fillcolor="#404040 [2429]" strokecolor="black [3213]" strokeweight="2pt"/>
                  <v:shape id="Straight Arrow Connector 15" o:spid="_x0000_s1047" type="#_x0000_t32" style="position:absolute;left:2143;top:2714;width:457;height:36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J1wsEAAADbAAAADwAAAGRycy9kb3ducmV2LnhtbERPS2sCMRC+F/wPYQRvNatgldUoImor&#10;FN8Hj8Nm3F3cTJYk6vbfm0Kht/n4njOZNaYSD3K+tKyg101AEGdWl5wrOJ9W7yMQPiBrrCyTgh/y&#10;MJu23iaYavvkAz2OIRcxhH2KCooQ6lRKnxVk0HdtTRy5q3UGQ4Qul9rhM4abSvaT5EMaLDk2FFjT&#10;oqDsdrwbBc3W2eXwstkPV7vPe3+QrMvse61Up93MxyACNeFf/Of+0nH+AH5/i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knXCwQAAANsAAAAPAAAAAAAAAAAAAAAA&#10;AKECAABkcnMvZG93bnJldi54bWxQSwUGAAAAAAQABAD5AAAAjwMAAAAA&#10;" strokecolor="#ffc000">
                    <v:stroke endarrow="block"/>
                  </v:shape>
                  <v:shape id="Straight Arrow Connector 16" o:spid="_x0000_s1048" type="#_x0000_t32" style="position:absolute;left:3333;top:2714;width:810;height:357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Afo8IAAADbAAAADwAAAGRycy9kb3ducmV2LnhtbERPy6rCMBDdC/5DGMGNaKoLuVSj+EBx&#10;4Ua9l+JuaMa22ExKE7X69Ua44G4O5znTeWNKcafaFZYVDAcRCOLU6oIzBb+nTf8HhPPIGkvLpOBJ&#10;DuazdmuKsbYPPtD96DMRQtjFqCD3voqldGlOBt3AVsSBu9jaoA+wzqSu8RHCTSlHUTSWBgsODTlW&#10;tMopvR5vRkGy3K5tKstF9br2Tofzc5/8bfZKdTvNYgLCU+O/4n/3Tof5Y/j8Eg6Qsz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Afo8IAAADbAAAADwAAAAAAAAAAAAAA&#10;AAChAgAAZHJzL2Rvd25yZXYueG1sUEsFBgAAAAAEAAQA+QAAAJADAAAAAA==&#10;" strokecolor="#ffc000">
                    <v:stroke endarrow="block"/>
                  </v:shape>
                  <v:shape id="Straight Arrow Connector 17" o:spid="_x0000_s1049" type="#_x0000_t32" style="position:absolute;top:2476;width:2143;height:309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xOLsIAAADbAAAADwAAAGRycy9kb3ducmV2LnhtbERPTWsCMRC9F/wPYQq9abZCXVmNIqK2&#10;gmirPfQ4bMbdxc1kSaKu/94IQm/zeJ8znramFhdyvrKs4L2XgCDOra64UPB7WHaHIHxA1lhbJgU3&#10;8jCddF7GmGl75R+67EMhYgj7DBWUITSZlD4vyaDv2YY4ckfrDIYIXSG1w2sMN7XsJ8lAGqw4NpTY&#10;0Lyk/LQ/GwXt1tlF+rf+Tpe7z3P/I1lV+Wal1NtrOxuBCNSGf/HT/aXj/BQev8QD5OQ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xOLsIAAADbAAAADwAAAAAAAAAAAAAA&#10;AAChAgAAZHJzL2Rvd25yZXYueG1sUEsFBgAAAAAEAAQA+QAAAJADAAAAAA==&#10;" strokecolor="#ffc000">
                    <v:stroke endarrow="block"/>
                  </v:shape>
                </v:group>
                <v:shape id="Text Box 23" o:spid="_x0000_s1050" type="#_x0000_t202" style="position:absolute;left:4333;width:8525;height:2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lORcUA&#10;AADbAAAADwAAAGRycy9kb3ducmV2LnhtbESPT4vCMBTE7wv7HcJb8LamVhTpGkUKsiJ68M/F29vm&#10;2Rabl24TtfrpjSB4HGbmN8x42ppKXKhxpWUFvW4EgjizuuRcwX43/x6BcB5ZY2WZFNzIwXTy+THG&#10;RNsrb+iy9bkIEHYJKii8rxMpXVaQQde1NXHwjrYx6INscqkbvAa4qWQcRUNpsOSwUGBNaUHZaXs2&#10;CpbpfI2bv9iM7lX6uzrO6v/9YaBU56ud/YDw1Pp3+NVeaAVxH5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qU5FxQAAANsAAAAPAAAAAAAAAAAAAAAAAJgCAABkcnMv&#10;ZG93bnJldi54bWxQSwUGAAAAAAQABAD1AAAAigMAAAAA&#10;" filled="f" stroked="f" strokeweight=".5pt">
                  <v:textbox>
                    <w:txbxContent>
                      <w:p w14:paraId="27F41B17" w14:textId="77777777" w:rsidR="004B3AE1" w:rsidRPr="00AA1BB0" w:rsidRDefault="004B3AE1" w:rsidP="004B3AE1">
                        <w:pPr>
                          <w:rPr>
                            <w:lang w:val="en-US"/>
                          </w:rPr>
                        </w:pPr>
                        <w:r>
                          <w:rPr>
                            <w:lang w:val="en-US"/>
                          </w:rPr>
                          <w:t>Transmitter</w:t>
                        </w:r>
                      </w:p>
                    </w:txbxContent>
                  </v:textbox>
                </v:shape>
                <v:shape id="Text Box 25" o:spid="_x0000_s1051" type="#_x0000_t202" style="position:absolute;left:3952;top:9953;width:8525;height:2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zqsUA&#10;AADbAAAADwAAAGRycy9kb3ducmV2LnhtbESPQWvCQBSE70L/w/IK3szGgCJpVpGAtEh70Hrp7TX7&#10;TILZt2l2m6T99a4geBxm5hsm24ymET11rrasYB7FIIgLq2suFZw+d7MVCOeRNTaWScEfOdisnyYZ&#10;ptoOfKD+6EsRIOxSVFB536ZSuqIigy6yLXHwzrYz6IPsSqk7HALcNDKJ46U0WHNYqLClvKLicvw1&#10;Cvb57gMP34lZ/Tf56/t52/6cvhZKTZ/H7QsIT6N/hO/tN60gWcDtS/gBc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DHOqxQAAANsAAAAPAAAAAAAAAAAAAAAAAJgCAABkcnMv&#10;ZG93bnJldi54bWxQSwUGAAAAAAQABAD1AAAAigMAAAAA&#10;" filled="f" stroked="f" strokeweight=".5pt">
                  <v:textbox>
                    <w:txbxContent>
                      <w:p w14:paraId="5AC000BE" w14:textId="77777777" w:rsidR="004B3AE1" w:rsidRPr="00AA1BB0" w:rsidRDefault="004B3AE1" w:rsidP="004B3AE1">
                        <w:pPr>
                          <w:rPr>
                            <w:lang w:val="en-US"/>
                          </w:rPr>
                        </w:pPr>
                        <w:r>
                          <w:rPr>
                            <w:lang w:val="en-US"/>
                          </w:rPr>
                          <w:t>Detector</w:t>
                        </w:r>
                      </w:p>
                    </w:txbxContent>
                  </v:textbox>
                </v:shape>
                <v:shape id="Text Box 26" o:spid="_x0000_s1052" type="#_x0000_t202" style="position:absolute;left:6477;top:3429;width:9858;height:2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t3cYA&#10;AADbAAAADwAAAGRycy9kb3ducmV2LnhtbESPQWvCQBSE74X+h+UVems2BiqSZg0hIJVSD9pcenvN&#10;PpNg9m2aXTXtr3cFweMwM98wWT6ZXpxodJ1lBbMoBkFcW91xo6D6Wr0sQDiPrLG3TAr+yEG+fHzI&#10;MNX2zFs67XwjAoRdigpa74dUSle3ZNBFdiAO3t6OBn2QYyP1iOcAN71M4nguDXYcFlocqGypPuyO&#10;RsFHudrg9icxi/++fP/cF8Nv9f2q1PPTVLyB8DT5e/jWXmsFyRyuX8IPkM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7t3cYAAADbAAAADwAAAAAAAAAAAAAAAACYAgAAZHJz&#10;L2Rvd25yZXYueG1sUEsFBgAAAAAEAAQA9QAAAIsDAAAAAA==&#10;" filled="f" stroked="f" strokeweight=".5pt">
                  <v:textbox>
                    <w:txbxContent>
                      <w:p w14:paraId="12E96C7E" w14:textId="77777777" w:rsidR="004B3AE1" w:rsidRPr="00AA1BB0" w:rsidRDefault="004B3AE1" w:rsidP="004B3AE1">
                        <w:pPr>
                          <w:rPr>
                            <w:lang w:val="en-US"/>
                          </w:rPr>
                        </w:pPr>
                        <w:proofErr w:type="spellStart"/>
                        <w:r>
                          <w:rPr>
                            <w:lang w:val="en-US"/>
                          </w:rPr>
                          <w:t>LoS</w:t>
                        </w:r>
                        <w:proofErr w:type="spellEnd"/>
                        <w:r>
                          <w:rPr>
                            <w:lang w:val="en-US"/>
                          </w:rPr>
                          <w:t xml:space="preserve"> Scenario</w:t>
                        </w:r>
                      </w:p>
                    </w:txbxContent>
                  </v:textbox>
                </v:shape>
                <w10:wrap type="topAndBottom"/>
              </v:group>
            </w:pict>
          </mc:Fallback>
        </mc:AlternateContent>
      </w:r>
      <w:r>
        <w:t xml:space="preserve"> An example of LoS and NLoS scenarios</w:t>
      </w:r>
      <w:r w:rsidR="00FA6E36">
        <w:t xml:space="preserve"> for LC operation</w:t>
      </w:r>
    </w:p>
    <w:p w14:paraId="2529ABEA" w14:textId="243C8AFE" w:rsidR="0063095F" w:rsidRPr="00945057" w:rsidRDefault="007C2C65" w:rsidP="007C2C65">
      <w:pPr>
        <w:pStyle w:val="Listenabsatz"/>
        <w:numPr>
          <w:ilvl w:val="1"/>
          <w:numId w:val="27"/>
        </w:numPr>
        <w:jc w:val="both"/>
        <w:rPr>
          <w:lang w:val="en-US"/>
        </w:rPr>
      </w:pPr>
      <w:r>
        <w:t>If LC</w:t>
      </w:r>
      <w:r w:rsidR="0063095F" w:rsidRPr="00964000">
        <w:t xml:space="preserve"> is a non-line-of-sight technology then how is it more secure than other wireless technologies?</w:t>
      </w:r>
    </w:p>
    <w:p w14:paraId="41ACEE11" w14:textId="6DDB1B58" w:rsidR="00945057" w:rsidRPr="002E5023" w:rsidRDefault="00945057" w:rsidP="00945057">
      <w:pPr>
        <w:pStyle w:val="Listenabsatz"/>
        <w:numPr>
          <w:ilvl w:val="2"/>
          <w:numId w:val="27"/>
        </w:numPr>
        <w:jc w:val="both"/>
        <w:rPr>
          <w:lang w:val="en-US"/>
        </w:rPr>
      </w:pPr>
      <w:r w:rsidRPr="00945057">
        <w:rPr>
          <w:lang w:val="en-US"/>
        </w:rPr>
        <w:t>Light radiation (especially visible light radiation) is significantly easier to constrain and police compared to RF radiation. In addition, the extremely short light wavelengths lead to significant attenuation effects even over moderate distances. This leads to more confined operating environments where secrecy rates become relevant. [6,</w:t>
      </w:r>
      <w:ins w:id="135" w:author="Jungnickel, Volker" w:date="2017-05-07T20:51:00Z">
        <w:r w:rsidR="00AC56F2">
          <w:rPr>
            <w:lang w:val="en-US"/>
          </w:rPr>
          <w:t xml:space="preserve"> </w:t>
        </w:r>
      </w:ins>
      <w:r w:rsidRPr="00945057">
        <w:rPr>
          <w:lang w:val="en-US"/>
        </w:rPr>
        <w:t xml:space="preserve">7] In addition, jamming light communication signals is harder to achieve than </w:t>
      </w:r>
      <w:ins w:id="136" w:author="Jungnickel, Volker" w:date="2017-05-07T20:51:00Z">
        <w:r w:rsidR="00AC56F2">
          <w:rPr>
            <w:lang w:val="en-US"/>
          </w:rPr>
          <w:t xml:space="preserve">with </w:t>
        </w:r>
      </w:ins>
      <w:del w:id="137" w:author="Jungnickel, Volker" w:date="2017-05-07T20:51:00Z">
        <w:r w:rsidRPr="00945057" w:rsidDel="00AC56F2">
          <w:rPr>
            <w:lang w:val="en-US"/>
          </w:rPr>
          <w:delText xml:space="preserve">other </w:delText>
        </w:r>
      </w:del>
      <w:r w:rsidRPr="00945057">
        <w:rPr>
          <w:lang w:val="en-US"/>
        </w:rPr>
        <w:t>RF solutions.</w:t>
      </w:r>
    </w:p>
    <w:p w14:paraId="4AB50055" w14:textId="51B75A02" w:rsidR="0063095F" w:rsidRPr="00945057" w:rsidRDefault="0063095F" w:rsidP="007C2C65">
      <w:pPr>
        <w:pStyle w:val="Listenabsatz"/>
        <w:numPr>
          <w:ilvl w:val="1"/>
          <w:numId w:val="27"/>
        </w:numPr>
        <w:jc w:val="both"/>
        <w:rPr>
          <w:lang w:val="en-US"/>
        </w:rPr>
      </w:pPr>
      <w:r w:rsidRPr="00964000">
        <w:t xml:space="preserve">Will </w:t>
      </w:r>
      <w:r w:rsidR="007C2C65">
        <w:t>LC</w:t>
      </w:r>
      <w:r w:rsidRPr="00964000">
        <w:t xml:space="preserve"> work in my pocket?</w:t>
      </w:r>
    </w:p>
    <w:p w14:paraId="0204E130" w14:textId="5E76E1A6" w:rsidR="00945057" w:rsidRPr="002E5023" w:rsidRDefault="00945057" w:rsidP="00945057">
      <w:pPr>
        <w:pStyle w:val="Listenabsatz"/>
        <w:numPr>
          <w:ilvl w:val="2"/>
          <w:numId w:val="27"/>
        </w:numPr>
        <w:jc w:val="both"/>
        <w:rPr>
          <w:lang w:val="en-US"/>
        </w:rPr>
      </w:pPr>
      <w:r w:rsidRPr="00945057">
        <w:rPr>
          <w:lang w:val="en-US"/>
        </w:rPr>
        <w:lastRenderedPageBreak/>
        <w:t>No, it is expected that when a LC enabled device is placed in one’s pocket, the communication protocol that is used will rely on RF communication. Light communication is envisioned as a technology adjunct to RF communication for devices that have multi-radio capabilities. [8]</w:t>
      </w:r>
    </w:p>
    <w:p w14:paraId="0736F524" w14:textId="13E3D23B" w:rsidR="0063095F" w:rsidRPr="00945057" w:rsidRDefault="0063095F" w:rsidP="007C2C65">
      <w:pPr>
        <w:pStyle w:val="Listenabsatz"/>
        <w:numPr>
          <w:ilvl w:val="1"/>
          <w:numId w:val="27"/>
        </w:numPr>
        <w:jc w:val="both"/>
        <w:rPr>
          <w:lang w:val="en-US"/>
        </w:rPr>
      </w:pPr>
      <w:r>
        <w:rPr>
          <w:rFonts w:cstheme="minorHAnsi"/>
        </w:rPr>
        <w:t xml:space="preserve">Can we enable </w:t>
      </w:r>
      <w:r w:rsidR="007C2C65">
        <w:rPr>
          <w:rFonts w:cstheme="minorHAnsi"/>
        </w:rPr>
        <w:t xml:space="preserve">LC </w:t>
      </w:r>
      <w:r>
        <w:rPr>
          <w:rFonts w:cstheme="minorHAnsi"/>
        </w:rPr>
        <w:t>to be Full-Duplex in 802.11</w:t>
      </w:r>
      <w:r w:rsidRPr="00964000">
        <w:rPr>
          <w:rFonts w:cstheme="minorHAnsi"/>
        </w:rPr>
        <w:t>?</w:t>
      </w:r>
    </w:p>
    <w:p w14:paraId="2604D5CF" w14:textId="7BBA3A40" w:rsidR="00945057" w:rsidRPr="002E5023" w:rsidRDefault="00945057" w:rsidP="00945057">
      <w:pPr>
        <w:pStyle w:val="Listenabsatz"/>
        <w:numPr>
          <w:ilvl w:val="2"/>
          <w:numId w:val="27"/>
        </w:numPr>
        <w:jc w:val="both"/>
        <w:rPr>
          <w:lang w:val="en-US"/>
        </w:rPr>
      </w:pPr>
      <w:r w:rsidRPr="00945057">
        <w:rPr>
          <w:lang w:val="en-US"/>
        </w:rPr>
        <w:t>Yes, it could theoretically be achieved. Full-duplexing in light communication can be achieved using the same or different wavelengths (colors) for the uplink and downlink. The uplink could use infrared radiation at a certain wavelength, whereas the downlink could use visible light or infrared radiation depending on the illumination scenario. [9]</w:t>
      </w:r>
      <w:ins w:id="138" w:author="Jungnickel, Volker" w:date="2017-05-07T20:52:00Z">
        <w:r w:rsidR="00AC56F2">
          <w:rPr>
            <w:lang w:val="en-US"/>
          </w:rPr>
          <w:t xml:space="preserve"> However, as in RF, full duplex </w:t>
        </w:r>
      </w:ins>
      <w:ins w:id="139" w:author="Jungnickel, Volker" w:date="2017-05-07T20:57:00Z">
        <w:r w:rsidR="00D6496B">
          <w:rPr>
            <w:lang w:val="en-US"/>
          </w:rPr>
          <w:t>is a matter of cost</w:t>
        </w:r>
      </w:ins>
      <w:ins w:id="140" w:author="Jungnickel, Volker" w:date="2017-05-07T20:52:00Z">
        <w:r w:rsidR="00AC56F2">
          <w:rPr>
            <w:lang w:val="en-US"/>
          </w:rPr>
          <w:t xml:space="preserve">, </w:t>
        </w:r>
      </w:ins>
      <w:ins w:id="141" w:author="Jungnickel, Volker" w:date="2017-05-07T20:53:00Z">
        <w:r w:rsidR="00AC56F2">
          <w:rPr>
            <w:lang w:val="en-US"/>
          </w:rPr>
          <w:t xml:space="preserve">in particular in </w:t>
        </w:r>
      </w:ins>
      <w:ins w:id="142" w:author="Jungnickel, Volker" w:date="2017-05-07T20:57:00Z">
        <w:r w:rsidR="00D6496B">
          <w:rPr>
            <w:lang w:val="en-US"/>
          </w:rPr>
          <w:t xml:space="preserve">small </w:t>
        </w:r>
      </w:ins>
      <w:ins w:id="143" w:author="Jungnickel, Volker" w:date="2017-05-07T20:55:00Z">
        <w:r w:rsidR="00D6496B">
          <w:rPr>
            <w:lang w:val="en-US"/>
          </w:rPr>
          <w:t xml:space="preserve">user </w:t>
        </w:r>
      </w:ins>
      <w:ins w:id="144" w:author="Jungnickel, Volker" w:date="2017-05-07T20:53:00Z">
        <w:r w:rsidR="00AC56F2">
          <w:rPr>
            <w:lang w:val="en-US"/>
          </w:rPr>
          <w:t xml:space="preserve">devices. </w:t>
        </w:r>
      </w:ins>
      <w:ins w:id="145" w:author="Jungnickel, Volker" w:date="2017-05-07T20:54:00Z">
        <w:r w:rsidR="00AC56F2">
          <w:rPr>
            <w:lang w:val="en-US"/>
          </w:rPr>
          <w:t xml:space="preserve">Excellent RF isolation is obviously </w:t>
        </w:r>
      </w:ins>
      <w:ins w:id="146" w:author="Jungnickel, Volker" w:date="2017-05-07T20:55:00Z">
        <w:r w:rsidR="00D6496B">
          <w:rPr>
            <w:lang w:val="en-US"/>
          </w:rPr>
          <w:t xml:space="preserve">needed between transmitter and receiver in the </w:t>
        </w:r>
      </w:ins>
      <w:ins w:id="147" w:author="Jungnickel, Volker" w:date="2017-05-07T20:57:00Z">
        <w:r w:rsidR="00D6496B">
          <w:rPr>
            <w:lang w:val="en-US"/>
          </w:rPr>
          <w:t xml:space="preserve">same </w:t>
        </w:r>
      </w:ins>
      <w:ins w:id="148" w:author="Jungnickel, Volker" w:date="2017-05-07T20:55:00Z">
        <w:r w:rsidR="00D6496B">
          <w:rPr>
            <w:lang w:val="en-US"/>
          </w:rPr>
          <w:t xml:space="preserve">device. </w:t>
        </w:r>
      </w:ins>
    </w:p>
    <w:p w14:paraId="62672B16" w14:textId="4748BAF4" w:rsidR="0063095F" w:rsidRDefault="000A6E4E" w:rsidP="007C2C65">
      <w:pPr>
        <w:pStyle w:val="Listenabsatz"/>
        <w:numPr>
          <w:ilvl w:val="1"/>
          <w:numId w:val="27"/>
        </w:numPr>
        <w:jc w:val="both"/>
        <w:rPr>
          <w:lang w:val="en-US"/>
        </w:rPr>
      </w:pPr>
      <w:r w:rsidRPr="000A6E4E">
        <w:rPr>
          <w:lang w:val="en-US"/>
        </w:rPr>
        <w:t xml:space="preserve">Are </w:t>
      </w:r>
      <w:r w:rsidR="007C2C65">
        <w:rPr>
          <w:lang w:val="en-US"/>
        </w:rPr>
        <w:t>LC</w:t>
      </w:r>
      <w:r w:rsidRPr="000A6E4E">
        <w:rPr>
          <w:lang w:val="en-US"/>
        </w:rPr>
        <w:t xml:space="preserve"> systems subject to mu</w:t>
      </w:r>
      <w:r>
        <w:rPr>
          <w:lang w:val="en-US"/>
        </w:rPr>
        <w:t xml:space="preserve">ltipath fading? </w:t>
      </w:r>
    </w:p>
    <w:p w14:paraId="4C38EFD1" w14:textId="02E57DEF" w:rsidR="00945057" w:rsidRDefault="0098143B" w:rsidP="0098143B">
      <w:pPr>
        <w:pStyle w:val="Listenabsatz"/>
        <w:numPr>
          <w:ilvl w:val="2"/>
          <w:numId w:val="27"/>
        </w:numPr>
        <w:jc w:val="both"/>
        <w:rPr>
          <w:lang w:val="en-US"/>
        </w:rPr>
      </w:pPr>
      <w:r w:rsidRPr="0098143B">
        <w:rPr>
          <w:lang w:val="en-US"/>
        </w:rPr>
        <w:t>Light communication systems typically employ incoherent modulation and demodulation. The light photons themselves interact constructively and destructively between each other. As there is no correlation between the individual light modes, the light that reaches a given surface on average is the same. At the same time, a typical photodiode detector has an area (in the order of mm) that is much larger than the size of an individual photon (in the order of hundreds of nm to a few um). Hence, receiver diversity over thousands of transmission wave modes is achieved in a photodetector, which mitigate some fading effects [1,10]. This should not be confused with multipath interference and inter-symbol interference, which still exist.</w:t>
      </w:r>
    </w:p>
    <w:p w14:paraId="4F53F50C" w14:textId="62EC9DAE" w:rsidR="00C46270" w:rsidRDefault="00C46270" w:rsidP="00C46270">
      <w:pPr>
        <w:pStyle w:val="Listenabsatz"/>
        <w:numPr>
          <w:ilvl w:val="1"/>
          <w:numId w:val="27"/>
        </w:numPr>
        <w:jc w:val="both"/>
        <w:rPr>
          <w:lang w:val="en-US"/>
        </w:rPr>
      </w:pPr>
      <w:r w:rsidRPr="00C46270">
        <w:rPr>
          <w:lang w:val="en-US"/>
        </w:rPr>
        <w:t>What modulation techniques are available in the literature for LC?</w:t>
      </w:r>
    </w:p>
    <w:p w14:paraId="7D7FAAD8" w14:textId="77777777" w:rsidR="00F40C7D" w:rsidRDefault="00F40C7D" w:rsidP="00F40C7D">
      <w:pPr>
        <w:pStyle w:val="Listenabsatz"/>
        <w:numPr>
          <w:ilvl w:val="2"/>
          <w:numId w:val="27"/>
        </w:numPr>
        <w:jc w:val="both"/>
        <w:rPr>
          <w:lang w:val="en-US"/>
        </w:rPr>
      </w:pPr>
      <w:r w:rsidRPr="00F40C7D">
        <w:rPr>
          <w:lang w:val="en-US"/>
        </w:rPr>
        <w:t>There have been many modulation techniques for light communication studied in the literature. A good overview of most modulation schemes is presented in [14]. This paper also has plenty of references to other papers on the topic of modulation scheme comparison.</w:t>
      </w:r>
    </w:p>
    <w:p w14:paraId="1CCFBB68" w14:textId="5F9ECB94" w:rsidR="00F40C7D" w:rsidRPr="00F40C7D" w:rsidRDefault="00F40C7D" w:rsidP="00F40C7D">
      <w:pPr>
        <w:pStyle w:val="Listenabsatz"/>
        <w:numPr>
          <w:ilvl w:val="2"/>
          <w:numId w:val="27"/>
        </w:numPr>
        <w:jc w:val="both"/>
        <w:rPr>
          <w:lang w:val="en-US"/>
        </w:rPr>
      </w:pPr>
      <w:r w:rsidRPr="00F40C7D">
        <w:rPr>
          <w:lang w:val="en-US"/>
        </w:rPr>
        <w:t xml:space="preserve">About 30 different modulation shemes are presented in [14]. They can basically be categorized into two groups: single carrier modulation (SCM) </w:t>
      </w:r>
      <w:commentRangeStart w:id="149"/>
      <w:r w:rsidR="00861262" w:rsidRPr="00861262">
        <w:rPr>
          <w:rFonts w:hint="eastAsia"/>
          <w:highlight w:val="yellow"/>
          <w:lang w:eastAsia="zh-CN"/>
        </w:rPr>
        <w:t>such</w:t>
      </w:r>
      <w:commentRangeEnd w:id="149"/>
      <w:r w:rsidR="009D4114">
        <w:rPr>
          <w:rStyle w:val="Kommentarzeichen"/>
        </w:rPr>
        <w:commentReference w:id="149"/>
      </w:r>
      <w:r w:rsidR="00861262" w:rsidRPr="00861262">
        <w:rPr>
          <w:highlight w:val="yellow"/>
        </w:rPr>
        <w:t xml:space="preserve"> as on-off keying (OOK), pulse-position modulation (PPM), discrete Fourier transformation spread OFDM (DFT-S-OFDM),</w:t>
      </w:r>
      <w:r w:rsidR="00861262">
        <w:t xml:space="preserve"> </w:t>
      </w:r>
      <w:r w:rsidRPr="00F40C7D">
        <w:rPr>
          <w:lang w:val="en-US"/>
        </w:rPr>
        <w:t>and multi carrier modulation (MCM)</w:t>
      </w:r>
      <w:r w:rsidR="00861262">
        <w:t xml:space="preserve">, </w:t>
      </w:r>
      <w:r w:rsidR="00861262" w:rsidRPr="00861262">
        <w:rPr>
          <w:highlight w:val="yellow"/>
        </w:rPr>
        <w:t>such as orthogonal frequency division multi</w:t>
      </w:r>
      <w:r w:rsidR="00861262" w:rsidRPr="00861262">
        <w:rPr>
          <w:rFonts w:ascii="MS Mincho" w:hAnsi="MS Mincho" w:cs="MS Mincho"/>
          <w:highlight w:val="yellow"/>
        </w:rPr>
        <w:t>⁃</w:t>
      </w:r>
      <w:r w:rsidR="00861262" w:rsidRPr="00861262">
        <w:rPr>
          <w:highlight w:val="yellow"/>
        </w:rPr>
        <w:t>plexing (OFDM)</w:t>
      </w:r>
      <w:r w:rsidRPr="00861262">
        <w:rPr>
          <w:highlight w:val="yellow"/>
          <w:lang w:val="en-US"/>
        </w:rPr>
        <w:t>.</w:t>
      </w:r>
      <w:r w:rsidRPr="00F40C7D">
        <w:rPr>
          <w:lang w:val="en-US"/>
        </w:rPr>
        <w:t xml:space="preserve">  Below, two modulation schemes, each of which represents one group, are introduced</w:t>
      </w:r>
      <w:r w:rsidR="00861262">
        <w:rPr>
          <w:lang w:val="en-US"/>
        </w:rPr>
        <w:t xml:space="preserve"> </w:t>
      </w:r>
      <w:r w:rsidR="00861262" w:rsidRPr="00861262">
        <w:rPr>
          <w:highlight w:val="yellow"/>
          <w:lang w:val="en-US"/>
        </w:rPr>
        <w:t>for illustration</w:t>
      </w:r>
      <w:r w:rsidRPr="00F40C7D">
        <w:rPr>
          <w:lang w:val="en-US"/>
        </w:rPr>
        <w:t xml:space="preserve">. </w:t>
      </w:r>
    </w:p>
    <w:p w14:paraId="569F1404" w14:textId="77777777" w:rsidR="00F40C7D" w:rsidRPr="00861262" w:rsidRDefault="00F40C7D" w:rsidP="00861262">
      <w:pPr>
        <w:ind w:left="1440" w:firstLineChars="326" w:firstLine="720"/>
        <w:jc w:val="both"/>
        <w:rPr>
          <w:b/>
          <w:i/>
          <w:lang w:val="en-US"/>
        </w:rPr>
      </w:pPr>
      <w:r w:rsidRPr="00861262">
        <w:rPr>
          <w:b/>
          <w:i/>
          <w:lang w:val="en-US"/>
        </w:rPr>
        <w:t>Use of OFDM for baseband modulation and the need for mitigation of multipath</w:t>
      </w:r>
    </w:p>
    <w:p w14:paraId="56EE3C10" w14:textId="3259A8C7" w:rsidR="00F40C7D" w:rsidRPr="00863163" w:rsidRDefault="00F40C7D" w:rsidP="00863163">
      <w:pPr>
        <w:pStyle w:val="Listenabsatz"/>
        <w:numPr>
          <w:ilvl w:val="3"/>
          <w:numId w:val="27"/>
        </w:numPr>
        <w:jc w:val="both"/>
        <w:rPr>
          <w:b/>
          <w:i/>
          <w:lang w:val="en-US"/>
        </w:rPr>
      </w:pPr>
      <w:r w:rsidRPr="00F40C7D">
        <w:rPr>
          <w:b/>
          <w:i/>
          <w:lang w:val="en-US"/>
        </w:rPr>
        <w:t>Implementation and typical symbol length</w:t>
      </w:r>
      <w:r w:rsidR="00353E57">
        <w:rPr>
          <w:b/>
          <w:i/>
          <w:lang w:val="en-US"/>
        </w:rPr>
        <w:t xml:space="preserve">: </w:t>
      </w:r>
      <w:r w:rsidRPr="00F40C7D">
        <w:t xml:space="preserve">Implementation is almost equivalent to the implementation for RF communication with the additional constraint required to generate a real signal. The symbol lengths with FFT between 64 and 512 that are already present in the different 802.11 flavours work quite well for light communication as well. The guard intervals depend on the channel conditions, but for most channels (especially LoS) a very short cyclic prefix is required, as an example. We believe that the </w:t>
      </w:r>
      <w:ins w:id="150" w:author="Jungnickel, Volker" w:date="2017-05-09T07:18:00Z">
        <w:r w:rsidR="00DE633A">
          <w:t xml:space="preserve">capabilities that are </w:t>
        </w:r>
      </w:ins>
      <w:ins w:id="151" w:author="Jungnickel, Volker" w:date="2017-05-09T07:19:00Z">
        <w:r w:rsidR="00A00071">
          <w:t xml:space="preserve">already </w:t>
        </w:r>
      </w:ins>
      <w:ins w:id="152" w:author="Jungnickel, Volker" w:date="2017-05-09T07:18:00Z">
        <w:r w:rsidR="00DE633A">
          <w:t xml:space="preserve">available in </w:t>
        </w:r>
      </w:ins>
      <w:r w:rsidRPr="00F40C7D">
        <w:t>802.11</w:t>
      </w:r>
      <w:del w:id="153" w:author="Jungnickel, Volker" w:date="2017-05-09T07:18:00Z">
        <w:r w:rsidRPr="00F40C7D" w:rsidDel="00DE633A">
          <w:delText>ac as well as 802.11ad OFDM/single carrier specification</w:delText>
        </w:r>
      </w:del>
      <w:r w:rsidRPr="00F40C7D">
        <w:t xml:space="preserve"> are </w:t>
      </w:r>
      <w:del w:id="154" w:author="Jungnickel, Volker" w:date="2017-05-09T07:18:00Z">
        <w:r w:rsidRPr="00F40C7D" w:rsidDel="00DE633A">
          <w:delText>the closest</w:delText>
        </w:r>
      </w:del>
      <w:ins w:id="155" w:author="Jungnickel, Volker" w:date="2017-05-09T07:18:00Z">
        <w:r w:rsidR="00DE633A">
          <w:t xml:space="preserve">suitable </w:t>
        </w:r>
      </w:ins>
      <w:del w:id="156" w:author="Jungnickel, Volker" w:date="2017-05-09T07:18:00Z">
        <w:r w:rsidRPr="00F40C7D" w:rsidDel="00DE633A">
          <w:delText xml:space="preserve"> </w:delText>
        </w:r>
      </w:del>
      <w:r w:rsidRPr="00F40C7D">
        <w:t xml:space="preserve">to the </w:t>
      </w:r>
      <w:ins w:id="157" w:author="Jungnickel, Volker" w:date="2017-05-09T07:18:00Z">
        <w:r w:rsidR="00A00071">
          <w:t>need</w:t>
        </w:r>
      </w:ins>
      <w:ins w:id="158" w:author="Jungnickel, Volker" w:date="2017-05-09T07:48:00Z">
        <w:r w:rsidR="002E2160">
          <w:t>s</w:t>
        </w:r>
      </w:ins>
      <w:ins w:id="159" w:author="Jungnickel, Volker" w:date="2017-05-09T07:19:00Z">
        <w:r w:rsidR="00A00071">
          <w:t xml:space="preserve"> of</w:t>
        </w:r>
      </w:ins>
      <w:ins w:id="160" w:author="Jungnickel, Volker" w:date="2017-05-09T07:18:00Z">
        <w:r w:rsidR="00A00071">
          <w:t xml:space="preserve"> </w:t>
        </w:r>
      </w:ins>
      <w:r w:rsidRPr="00F40C7D">
        <w:t>light communication</w:t>
      </w:r>
      <w:del w:id="161" w:author="Jungnickel, Volker" w:date="2017-05-09T07:19:00Z">
        <w:r w:rsidRPr="00F40C7D" w:rsidDel="00A00071">
          <w:delText xml:space="preserve"> specification in this aspect</w:delText>
        </w:r>
      </w:del>
      <w:r w:rsidRPr="00F40C7D">
        <w:t>.</w:t>
      </w:r>
      <w:ins w:id="162" w:author="Jungnickel, Volker" w:date="2017-05-07T21:04:00Z">
        <w:r w:rsidR="00D6496B">
          <w:t xml:space="preserve"> </w:t>
        </w:r>
      </w:ins>
      <w:ins w:id="163" w:author="Jungnickel, Volker" w:date="2017-05-07T21:01:00Z">
        <w:r w:rsidR="00D6496B">
          <w:t xml:space="preserve"> </w:t>
        </w:r>
      </w:ins>
      <w:ins w:id="164" w:author="Jungnickel, Volker" w:date="2017-05-07T21:00:00Z">
        <w:r w:rsidR="00D6496B">
          <w:t xml:space="preserve">  </w:t>
        </w:r>
      </w:ins>
    </w:p>
    <w:p w14:paraId="6291AEB6" w14:textId="74BC83AC" w:rsidR="00353E57" w:rsidRPr="00353E57" w:rsidRDefault="00353E57" w:rsidP="00353E57">
      <w:pPr>
        <w:pStyle w:val="Listenabsatz"/>
        <w:numPr>
          <w:ilvl w:val="3"/>
          <w:numId w:val="27"/>
        </w:numPr>
        <w:jc w:val="both"/>
        <w:rPr>
          <w:b/>
          <w:i/>
          <w:lang w:val="en-US"/>
        </w:rPr>
      </w:pPr>
      <w:commentRangeStart w:id="165"/>
      <w:r w:rsidRPr="00353E57">
        <w:rPr>
          <w:b/>
          <w:i/>
          <w:lang w:val="en-US"/>
        </w:rPr>
        <w:t xml:space="preserve">Reference receiver design/architecture: </w:t>
      </w:r>
      <w:r w:rsidRPr="00353E57">
        <w:t>The link margin calculation touches up</w:t>
      </w:r>
      <w:r w:rsidR="00861262">
        <w:t xml:space="preserve">on this topic. In addition, </w:t>
      </w:r>
      <w:r w:rsidR="00861262">
        <w:fldChar w:fldCharType="begin"/>
      </w:r>
      <w:r w:rsidR="00861262">
        <w:instrText xml:space="preserve"> REF _Ref477206031 \h </w:instrText>
      </w:r>
      <w:r w:rsidR="00861262">
        <w:fldChar w:fldCharType="separate"/>
      </w:r>
      <w:r w:rsidR="00861262">
        <w:t xml:space="preserve">Figure </w:t>
      </w:r>
      <w:r w:rsidR="00861262">
        <w:rPr>
          <w:noProof/>
        </w:rPr>
        <w:t>4</w:t>
      </w:r>
      <w:r w:rsidR="00861262">
        <w:fldChar w:fldCharType="end"/>
      </w:r>
      <w:r w:rsidRPr="00353E57">
        <w:t xml:space="preserve"> shows a general system level architecture for a LC deployment. The visible light spectrum can be </w:t>
      </w:r>
      <w:r w:rsidRPr="00353E57">
        <w:lastRenderedPageBreak/>
        <w:t>used to provide both illumination and communicaitons, while the infrared spectrum can be used from mobile devices to provide the uplink.</w:t>
      </w:r>
      <w:commentRangeEnd w:id="165"/>
      <w:r w:rsidR="009D4114">
        <w:rPr>
          <w:rStyle w:val="Kommentarzeichen"/>
        </w:rPr>
        <w:commentReference w:id="165"/>
      </w:r>
    </w:p>
    <w:p w14:paraId="7D54344B" w14:textId="11EA548E" w:rsidR="00F40C7D" w:rsidRDefault="00F40C7D" w:rsidP="00F40C7D">
      <w:pPr>
        <w:jc w:val="center"/>
      </w:pPr>
      <w:r>
        <w:rPr>
          <w:b/>
          <w:noProof/>
          <w:lang w:val="en-US"/>
        </w:rPr>
        <w:drawing>
          <wp:inline distT="0" distB="0" distL="0" distR="0" wp14:anchorId="65BA9550" wp14:editId="675E91D0">
            <wp:extent cx="4345229" cy="1974597"/>
            <wp:effectExtent l="0" t="0" r="0" b="6985"/>
            <wp:docPr id="39" name="Picture 39" descr="D:\pureVLC\Engineering_&amp;_Development\Standardisation\IEEE802.11\201703_Meeting3_LC_TIG\OFDM-archit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ureVLC\Engineering_&amp;_Development\Standardisation\IEEE802.11\201703_Meeting3_LC_TIG\OFDM-architectur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366830" cy="1984413"/>
                    </a:xfrm>
                    <a:prstGeom prst="rect">
                      <a:avLst/>
                    </a:prstGeom>
                    <a:noFill/>
                    <a:ln>
                      <a:noFill/>
                    </a:ln>
                  </pic:spPr>
                </pic:pic>
              </a:graphicData>
            </a:graphic>
          </wp:inline>
        </w:drawing>
      </w:r>
    </w:p>
    <w:p w14:paraId="4D661E58" w14:textId="77777777" w:rsidR="00F40C7D" w:rsidRDefault="00F40C7D" w:rsidP="00F40C7D">
      <w:pPr>
        <w:pStyle w:val="Beschriftung"/>
      </w:pPr>
      <w:r>
        <w:t xml:space="preserve">Figure </w:t>
      </w:r>
      <w:r w:rsidR="009603D3">
        <w:fldChar w:fldCharType="begin"/>
      </w:r>
      <w:r w:rsidR="009603D3">
        <w:instrText xml:space="preserve"> SEQ Figure \* ARABIC </w:instrText>
      </w:r>
      <w:r w:rsidR="009603D3">
        <w:fldChar w:fldCharType="separate"/>
      </w:r>
      <w:r w:rsidR="00861262">
        <w:rPr>
          <w:noProof/>
        </w:rPr>
        <w:t>2</w:t>
      </w:r>
      <w:r w:rsidR="009603D3">
        <w:rPr>
          <w:noProof/>
        </w:rPr>
        <w:fldChar w:fldCharType="end"/>
      </w:r>
      <w:r>
        <w:t>: Example of an OFDM modulation and demodulation chain for LC.</w:t>
      </w:r>
    </w:p>
    <w:p w14:paraId="0B71E0DD" w14:textId="77777777" w:rsidR="00861262" w:rsidRDefault="00DE5E28" w:rsidP="00861262">
      <w:pPr>
        <w:ind w:left="1330" w:firstLineChars="376" w:firstLine="830"/>
        <w:jc w:val="both"/>
        <w:rPr>
          <w:b/>
        </w:rPr>
      </w:pPr>
      <w:r w:rsidRPr="00861262">
        <w:rPr>
          <w:b/>
          <w:i/>
          <w:lang w:val="en-US"/>
        </w:rPr>
        <w:t>Use of DFT-s-OFDM for baseband modulation</w:t>
      </w:r>
    </w:p>
    <w:p w14:paraId="4EDE4505" w14:textId="2ACC3E0D" w:rsidR="00DE5E28" w:rsidRPr="00861262" w:rsidRDefault="00DE5E28" w:rsidP="00861262">
      <w:pPr>
        <w:pStyle w:val="Listenabsatz"/>
        <w:ind w:left="2880"/>
        <w:jc w:val="both"/>
        <w:rPr>
          <w:lang w:val="en-US"/>
        </w:rPr>
      </w:pPr>
      <w:r w:rsidRPr="00861262">
        <w:rPr>
          <w:lang w:val="en-US"/>
        </w:rPr>
        <w:t xml:space="preserve">DFT-spread OFDM is one of the single carrier modulation schemes for LC that have lower PAPR property than most of MCM schemes such as OFDM. In LC, a signal with high PAPR can be distorted by not only a nonlinear power amplifier, but also a large DC bias which can seriously degrade system power efficiency. One of the advantages of DFT-s-OFDM comparing to other SCM schemes is that the orthogonal multiple access in frequency domain can be easily achieved. In LTE, it is called Single Carrier Frequency Domain Multiple Access (SC-FDMA). </w:t>
      </w:r>
      <w:r w:rsidRPr="00861262">
        <w:rPr>
          <w:lang w:val="en-US"/>
        </w:rPr>
        <w:fldChar w:fldCharType="begin"/>
      </w:r>
      <w:r w:rsidRPr="00861262">
        <w:rPr>
          <w:lang w:val="en-US"/>
        </w:rPr>
        <w:instrText xml:space="preserve"> REF _Ref476832601 \h  \* MERGEFORMAT </w:instrText>
      </w:r>
      <w:r w:rsidRPr="00861262">
        <w:rPr>
          <w:lang w:val="en-US"/>
        </w:rPr>
      </w:r>
      <w:r w:rsidRPr="00861262">
        <w:rPr>
          <w:lang w:val="en-US"/>
        </w:rPr>
        <w:fldChar w:fldCharType="separate"/>
      </w:r>
      <w:r w:rsidR="00861262" w:rsidRPr="00861262">
        <w:rPr>
          <w:lang w:val="en-US"/>
        </w:rPr>
        <w:t>Figure 3</w:t>
      </w:r>
      <w:r w:rsidRPr="00861262">
        <w:rPr>
          <w:lang w:val="en-US"/>
        </w:rPr>
        <w:fldChar w:fldCharType="end"/>
      </w:r>
      <w:r w:rsidRPr="00861262">
        <w:rPr>
          <w:lang w:val="en-US"/>
        </w:rPr>
        <w:t xml:space="preserve"> depicts an example of a DFT-s-OFDM modulation and demodulation chain for LC.</w:t>
      </w:r>
    </w:p>
    <w:p w14:paraId="3ED04441" w14:textId="6FF5D195" w:rsidR="00353E57" w:rsidRDefault="00353E57" w:rsidP="00353E57">
      <w:pPr>
        <w:jc w:val="both"/>
      </w:pPr>
      <w:r>
        <w:object w:dxaOrig="24774" w:dyaOrig="9167" w14:anchorId="3CFB2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15pt;height:171.65pt" o:ole="">
            <v:imagedata r:id="rId23" o:title=""/>
          </v:shape>
          <o:OLEObject Type="Embed" ProgID="Visio.Drawing.15" ShapeID="_x0000_i1025" DrawAspect="Content" ObjectID="_1555821888" r:id="rId24"/>
        </w:object>
      </w:r>
    </w:p>
    <w:p w14:paraId="029F9823" w14:textId="3F9C2313" w:rsidR="00353E57" w:rsidRDefault="00353E57" w:rsidP="00353E57">
      <w:pPr>
        <w:pStyle w:val="Beschriftung"/>
      </w:pPr>
      <w:bookmarkStart w:id="166" w:name="_Ref476832601"/>
      <w:r>
        <w:t xml:space="preserve">Figure </w:t>
      </w:r>
      <w:r w:rsidR="009603D3">
        <w:fldChar w:fldCharType="begin"/>
      </w:r>
      <w:r w:rsidR="009603D3">
        <w:instrText xml:space="preserve"> SEQ Figure \* ARABIC </w:instrText>
      </w:r>
      <w:r w:rsidR="009603D3">
        <w:fldChar w:fldCharType="separate"/>
      </w:r>
      <w:r w:rsidR="00861262">
        <w:rPr>
          <w:noProof/>
        </w:rPr>
        <w:t>3</w:t>
      </w:r>
      <w:r w:rsidR="009603D3">
        <w:rPr>
          <w:noProof/>
        </w:rPr>
        <w:fldChar w:fldCharType="end"/>
      </w:r>
      <w:bookmarkEnd w:id="166"/>
      <w:r>
        <w:t xml:space="preserve"> Example of a DFT-s-OFDM modulation and demodulation chain for LC</w:t>
      </w:r>
    </w:p>
    <w:p w14:paraId="7E6C69FD" w14:textId="77777777" w:rsidR="00353E57" w:rsidRDefault="00353E57" w:rsidP="00353E57">
      <w:pPr>
        <w:rPr>
          <w:rFonts w:eastAsia="MS Mincho"/>
          <w:lang w:val="en-US" w:eastAsia="ja-JP"/>
        </w:rPr>
      </w:pPr>
    </w:p>
    <w:p w14:paraId="30768BB2" w14:textId="77777777" w:rsidR="00353E57" w:rsidRDefault="00353E57" w:rsidP="00353E57">
      <w:pPr>
        <w:pStyle w:val="StandardWeb"/>
        <w:keepNext/>
        <w:spacing w:after="0"/>
        <w:ind w:left="720"/>
      </w:pPr>
      <w:r>
        <w:rPr>
          <w:b/>
          <w:noProof/>
        </w:rPr>
        <w:lastRenderedPageBreak/>
        <w:drawing>
          <wp:inline distT="0" distB="0" distL="0" distR="0" wp14:anchorId="1A8B34A3" wp14:editId="696F0AC2">
            <wp:extent cx="5250180" cy="2608241"/>
            <wp:effectExtent l="0" t="0" r="7620" b="1905"/>
            <wp:docPr id="40" name="Picture 40" descr="D:\pureVLC\Engineering_&amp;_Development\Standardisation\IEEE802.11\201703_Meeting3_LC_TIG\System-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ureVLC\Engineering_&amp;_Development\Standardisation\IEEE802.11\201703_Meeting3_LC_TIG\System-level.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64224" cy="2615218"/>
                    </a:xfrm>
                    <a:prstGeom prst="rect">
                      <a:avLst/>
                    </a:prstGeom>
                    <a:noFill/>
                    <a:ln>
                      <a:noFill/>
                    </a:ln>
                  </pic:spPr>
                </pic:pic>
              </a:graphicData>
            </a:graphic>
          </wp:inline>
        </w:drawing>
      </w:r>
    </w:p>
    <w:p w14:paraId="202B194E" w14:textId="4ED9F4A5" w:rsidR="00353E57" w:rsidRPr="00353E57" w:rsidRDefault="00353E57" w:rsidP="00353E57">
      <w:pPr>
        <w:pStyle w:val="Beschriftung"/>
        <w:rPr>
          <w:rFonts w:eastAsia="MS Mincho"/>
        </w:rPr>
      </w:pPr>
      <w:bookmarkStart w:id="167" w:name="_Ref477206031"/>
      <w:r>
        <w:t xml:space="preserve">Figure </w:t>
      </w:r>
      <w:r w:rsidR="009603D3">
        <w:fldChar w:fldCharType="begin"/>
      </w:r>
      <w:r w:rsidR="009603D3">
        <w:instrText xml:space="preserve"> SEQ Figure \* ARABIC </w:instrText>
      </w:r>
      <w:r w:rsidR="009603D3">
        <w:fldChar w:fldCharType="separate"/>
      </w:r>
      <w:r w:rsidR="00861262">
        <w:rPr>
          <w:noProof/>
        </w:rPr>
        <w:t>4</w:t>
      </w:r>
      <w:r w:rsidR="009603D3">
        <w:rPr>
          <w:noProof/>
        </w:rPr>
        <w:fldChar w:fldCharType="end"/>
      </w:r>
      <w:bookmarkEnd w:id="167"/>
      <w:r>
        <w:t>: Example of the overall architecture for LC.</w:t>
      </w:r>
    </w:p>
    <w:p w14:paraId="02A58C15" w14:textId="77777777" w:rsidR="00F40C7D" w:rsidRPr="00F40C7D" w:rsidRDefault="00F40C7D" w:rsidP="00F40C7D">
      <w:pPr>
        <w:jc w:val="center"/>
      </w:pPr>
    </w:p>
    <w:p w14:paraId="2AECCFFF" w14:textId="6AA514E8" w:rsidR="007C2C65" w:rsidRDefault="000A6E4E" w:rsidP="009D79A5">
      <w:pPr>
        <w:pStyle w:val="Listenabsatz"/>
        <w:numPr>
          <w:ilvl w:val="1"/>
          <w:numId w:val="27"/>
        </w:numPr>
        <w:jc w:val="both"/>
        <w:rPr>
          <w:lang w:val="en-US"/>
        </w:rPr>
      </w:pPr>
      <w:r w:rsidRPr="007C2C65">
        <w:rPr>
          <w:lang w:val="en-US"/>
        </w:rPr>
        <w:t>How does the backhaul work?</w:t>
      </w:r>
    </w:p>
    <w:p w14:paraId="5A1FF740" w14:textId="66078F0B" w:rsidR="00945057" w:rsidRDefault="00945057" w:rsidP="00945057">
      <w:pPr>
        <w:pStyle w:val="Listenabsatz"/>
        <w:numPr>
          <w:ilvl w:val="2"/>
          <w:numId w:val="27"/>
        </w:numPr>
        <w:jc w:val="both"/>
        <w:rPr>
          <w:lang w:val="en-US"/>
        </w:rPr>
      </w:pPr>
      <w:r w:rsidRPr="00945057">
        <w:rPr>
          <w:lang w:val="en-US"/>
        </w:rPr>
        <w:t>The backhaul in light communication systems is expected to work as the backhaul for any wireless access network. The information signal at the two ends of the backhaul network (transmitting and receiving) is equivalent for an RF and for a light communication system. In terms of networking, the light communication systems are expected to provide much denser deployment of access points, which would lead to better frequency reuse from the point of view of the wireless access network, however, it would lead to denser and potentially more complicated backhaul networks. The tendency in wireless communications, however, has always been towards smaller and more densely deployed cells. Light communication is a natural extension of the existing communication paradigm stemming from this tendency. As an example, power over Ethernet (PoE) could be used to provide both data and power to the LED lighting. This has been done very effectively in the Edge Building in Amsterdam where over 6500 LED lights have been connected using PoE to provide saving in both installation costs and time [13]. For retrofitting of light communications into building environments where modern communication infrastructure does not exist, however, power line communication (PLC) could also be used</w:t>
      </w:r>
      <w:del w:id="168" w:author="Jungnickel, Volker" w:date="2017-05-07T21:33:00Z">
        <w:r w:rsidRPr="00945057" w:rsidDel="006967EB">
          <w:rPr>
            <w:lang w:val="en-US"/>
          </w:rPr>
          <w:delText xml:space="preserve"> for retrofitting purposes</w:delText>
        </w:r>
      </w:del>
      <w:r w:rsidRPr="00945057">
        <w:rPr>
          <w:lang w:val="en-US"/>
        </w:rPr>
        <w:t>. [9]</w:t>
      </w:r>
    </w:p>
    <w:p w14:paraId="4747E5BD" w14:textId="77777777" w:rsidR="002C2B54" w:rsidRPr="002C2B54" w:rsidRDefault="002C2B54" w:rsidP="002C2B54">
      <w:pPr>
        <w:pStyle w:val="Listenabsatz"/>
        <w:numPr>
          <w:ilvl w:val="1"/>
          <w:numId w:val="27"/>
        </w:numPr>
        <w:jc w:val="both"/>
        <w:rPr>
          <w:b/>
          <w:lang w:val="en-US"/>
        </w:rPr>
      </w:pPr>
      <w:r w:rsidRPr="002C2B54">
        <w:rPr>
          <w:b/>
          <w:bCs/>
          <w:u w:val="single"/>
          <w:lang w:val="en-US"/>
        </w:rPr>
        <w:t>How does uplink of LC-systems work?</w:t>
      </w:r>
    </w:p>
    <w:p w14:paraId="29380CF5" w14:textId="08627B15" w:rsidR="001D341B" w:rsidRDefault="002C2B54" w:rsidP="002C2B54">
      <w:pPr>
        <w:pStyle w:val="Listenabsatz"/>
        <w:numPr>
          <w:ilvl w:val="2"/>
          <w:numId w:val="27"/>
        </w:numPr>
        <w:jc w:val="both"/>
        <w:rPr>
          <w:lang w:val="en-US"/>
        </w:rPr>
      </w:pPr>
      <w:r w:rsidRPr="002C2B54">
        <w:rPr>
          <w:lang w:val="en-US"/>
        </w:rPr>
        <w:t>Light communication can also be used for uplink. Yet for certain use cases, a LC based uplink can be challenging due to potential energy limitations of mobile devices and potential glare from the produced light. For these use cases, the uplink could use infrared radiation. For devices that have RF capabilities, it is envisioned that RF communication may be used for uplink</w:t>
      </w:r>
      <w:ins w:id="169" w:author="Jungnickel, Volker" w:date="2017-05-07T21:33:00Z">
        <w:r w:rsidR="006967EB">
          <w:rPr>
            <w:lang w:val="en-US"/>
          </w:rPr>
          <w:t xml:space="preserve"> (hybrid LC/RF), a</w:t>
        </w:r>
      </w:ins>
      <w:ins w:id="170" w:author="Jungnickel, Volker" w:date="2017-05-09T07:50:00Z">
        <w:r w:rsidR="00F34FA7">
          <w:rPr>
            <w:lang w:val="en-US"/>
          </w:rPr>
          <w:t>s well as</w:t>
        </w:r>
      </w:ins>
      <w:ins w:id="171" w:author="Jungnickel, Volker" w:date="2017-05-07T21:33:00Z">
        <w:r w:rsidR="006967EB">
          <w:rPr>
            <w:lang w:val="en-US"/>
          </w:rPr>
          <w:t xml:space="preserve"> in parallel to light communication for </w:t>
        </w:r>
      </w:ins>
      <w:ins w:id="172" w:author="Jungnickel, Volker" w:date="2017-05-09T07:50:00Z">
        <w:r w:rsidR="00F34FA7">
          <w:rPr>
            <w:lang w:val="en-US"/>
          </w:rPr>
          <w:t xml:space="preserve">“carrier aggregation” for </w:t>
        </w:r>
      </w:ins>
      <w:ins w:id="173" w:author="Jungnickel, Volker" w:date="2017-05-07T21:33:00Z">
        <w:r w:rsidR="006967EB">
          <w:rPr>
            <w:lang w:val="en-US"/>
          </w:rPr>
          <w:t xml:space="preserve">both </w:t>
        </w:r>
      </w:ins>
      <w:ins w:id="174" w:author="Jungnickel, Volker" w:date="2017-05-07T21:34:00Z">
        <w:r w:rsidR="006967EB">
          <w:rPr>
            <w:lang w:val="en-US"/>
          </w:rPr>
          <w:t>up- and d</w:t>
        </w:r>
        <w:r w:rsidR="00FD3AD6">
          <w:rPr>
            <w:lang w:val="en-US"/>
          </w:rPr>
          <w:t>ownlink (aggregated LC/RF) [1</w:t>
        </w:r>
      </w:ins>
      <w:ins w:id="175" w:author="Jungnickel, Volker" w:date="2017-05-09T07:57:00Z">
        <w:r w:rsidR="00FD3AD6">
          <w:rPr>
            <w:lang w:val="en-US"/>
          </w:rPr>
          <w:t>7</w:t>
        </w:r>
      </w:ins>
      <w:ins w:id="176" w:author="Jungnickel, Volker" w:date="2017-05-07T21:34:00Z">
        <w:r w:rsidR="006967EB">
          <w:rPr>
            <w:lang w:val="en-US"/>
          </w:rPr>
          <w:t>]</w:t>
        </w:r>
      </w:ins>
      <w:r w:rsidRPr="002C2B54">
        <w:rPr>
          <w:lang w:val="en-US"/>
        </w:rPr>
        <w:t>.</w:t>
      </w:r>
    </w:p>
    <w:p w14:paraId="7F1F6278" w14:textId="6EF616A7" w:rsidR="002C2B54" w:rsidRDefault="002C2B54" w:rsidP="002C2B54">
      <w:pPr>
        <w:pStyle w:val="Listenabsatz"/>
        <w:numPr>
          <w:ilvl w:val="1"/>
          <w:numId w:val="27"/>
        </w:numPr>
        <w:jc w:val="both"/>
        <w:rPr>
          <w:b/>
          <w:bCs/>
          <w:u w:val="single"/>
          <w:lang w:val="en-US"/>
        </w:rPr>
      </w:pPr>
      <w:r w:rsidRPr="002C2B54">
        <w:rPr>
          <w:b/>
          <w:bCs/>
          <w:u w:val="single"/>
          <w:lang w:val="en-US"/>
        </w:rPr>
        <w:t>Can network connectivity be maintained under mobility scenarios?</w:t>
      </w:r>
    </w:p>
    <w:p w14:paraId="71D00564" w14:textId="347B1D92" w:rsidR="002C2B54" w:rsidRPr="002C2B54" w:rsidRDefault="002C2B54" w:rsidP="002C2B54">
      <w:pPr>
        <w:pStyle w:val="Listenabsatz"/>
        <w:numPr>
          <w:ilvl w:val="2"/>
          <w:numId w:val="27"/>
        </w:numPr>
        <w:jc w:val="both"/>
        <w:rPr>
          <w:lang w:val="en-US"/>
        </w:rPr>
      </w:pPr>
      <w:r w:rsidRPr="002C2B54">
        <w:rPr>
          <w:lang w:val="en-US"/>
        </w:rPr>
        <w:t>It is envisioned that LC systems are mainly used for indoor low mobility use cases. The network connectivity can be easily maintained within the coverage of a LC-light</w:t>
      </w:r>
      <w:ins w:id="177" w:author="Jungnickel, Volker" w:date="2017-05-07T21:37:00Z">
        <w:r w:rsidR="001B097D">
          <w:rPr>
            <w:lang w:val="en-US"/>
          </w:rPr>
          <w:t xml:space="preserve"> by adapting the data rate to the </w:t>
        </w:r>
      </w:ins>
      <w:ins w:id="178" w:author="Jungnickel, Volker" w:date="2017-05-09T07:52:00Z">
        <w:r w:rsidR="00F34FA7">
          <w:rPr>
            <w:lang w:val="en-US"/>
          </w:rPr>
          <w:t>channel conditions</w:t>
        </w:r>
      </w:ins>
      <w:r w:rsidRPr="002C2B54">
        <w:rPr>
          <w:lang w:val="en-US"/>
        </w:rPr>
        <w:t>. Still</w:t>
      </w:r>
      <w:ins w:id="179" w:author="Jungnickel, Volker" w:date="2017-05-07T21:37:00Z">
        <w:r w:rsidR="001B097D">
          <w:rPr>
            <w:lang w:val="en-US"/>
          </w:rPr>
          <w:t>,</w:t>
        </w:r>
      </w:ins>
      <w:r w:rsidRPr="002C2B54">
        <w:rPr>
          <w:lang w:val="en-US"/>
        </w:rPr>
        <w:t xml:space="preserve"> the coverage of a LC-</w:t>
      </w:r>
      <w:del w:id="180" w:author="Jungnickel, Volker" w:date="2017-05-07T21:37:00Z">
        <w:r w:rsidRPr="002C2B54" w:rsidDel="001B097D">
          <w:rPr>
            <w:lang w:val="en-US"/>
          </w:rPr>
          <w:delText xml:space="preserve">light </w:delText>
        </w:r>
      </w:del>
      <w:ins w:id="181" w:author="Jungnickel, Volker" w:date="2017-05-07T21:37:00Z">
        <w:r w:rsidR="001B097D">
          <w:rPr>
            <w:lang w:val="en-US"/>
          </w:rPr>
          <w:t>transmitter</w:t>
        </w:r>
        <w:r w:rsidR="001B097D" w:rsidRPr="002C2B54">
          <w:rPr>
            <w:lang w:val="en-US"/>
          </w:rPr>
          <w:t xml:space="preserve"> </w:t>
        </w:r>
      </w:ins>
      <w:r w:rsidRPr="002C2B54">
        <w:rPr>
          <w:lang w:val="en-US"/>
        </w:rPr>
        <w:t xml:space="preserve">can be limited. When a user moves among neighboring </w:t>
      </w:r>
      <w:r w:rsidRPr="002C2B54">
        <w:rPr>
          <w:lang w:val="en-US"/>
        </w:rPr>
        <w:lastRenderedPageBreak/>
        <w:t xml:space="preserve">LC-lights, fast handoff may be beneficial to reduce interruption time. For devices with RF capabilities, RF may be used </w:t>
      </w:r>
      <w:ins w:id="182" w:author="Jungnickel, Volker" w:date="2017-05-07T21:38:00Z">
        <w:r w:rsidR="001B097D">
          <w:rPr>
            <w:lang w:val="en-US"/>
          </w:rPr>
          <w:t xml:space="preserve">as a fallback solution </w:t>
        </w:r>
      </w:ins>
      <w:r w:rsidRPr="002C2B54">
        <w:rPr>
          <w:lang w:val="en-US"/>
        </w:rPr>
        <w:t>to maintain the connection during mobility.</w:t>
      </w:r>
    </w:p>
    <w:p w14:paraId="668E4349" w14:textId="5405456D" w:rsidR="007E1A07" w:rsidRDefault="007E1A07" w:rsidP="003B5F80">
      <w:pPr>
        <w:pStyle w:val="Listenabsatz"/>
        <w:numPr>
          <w:ilvl w:val="0"/>
          <w:numId w:val="27"/>
        </w:numPr>
        <w:jc w:val="both"/>
        <w:rPr>
          <w:lang w:val="en-US"/>
        </w:rPr>
      </w:pPr>
      <w:r>
        <w:rPr>
          <w:lang w:val="en-US"/>
        </w:rPr>
        <w:t>System Architecture</w:t>
      </w:r>
    </w:p>
    <w:p w14:paraId="69453DAA" w14:textId="46454C48" w:rsidR="007E1A07" w:rsidRDefault="007E1A07" w:rsidP="007E1A07">
      <w:pPr>
        <w:pStyle w:val="Listenabsatz"/>
        <w:numPr>
          <w:ilvl w:val="1"/>
          <w:numId w:val="27"/>
        </w:numPr>
        <w:jc w:val="both"/>
        <w:rPr>
          <w:lang w:val="en-US"/>
        </w:rPr>
      </w:pPr>
      <w:r>
        <w:rPr>
          <w:lang w:val="en-US"/>
        </w:rPr>
        <w:t>Stand alone?</w:t>
      </w:r>
    </w:p>
    <w:p w14:paraId="6B8C46AA" w14:textId="31454DDD" w:rsidR="007E1A07" w:rsidRDefault="007E1A07" w:rsidP="007E1A07">
      <w:pPr>
        <w:pStyle w:val="Listenabsatz"/>
        <w:numPr>
          <w:ilvl w:val="1"/>
          <w:numId w:val="27"/>
        </w:numPr>
        <w:jc w:val="both"/>
        <w:rPr>
          <w:lang w:val="en-US"/>
        </w:rPr>
      </w:pPr>
      <w:r>
        <w:rPr>
          <w:lang w:val="en-US"/>
        </w:rPr>
        <w:t>Sub-st</w:t>
      </w:r>
      <w:del w:id="183" w:author="Jungnickel, Volker" w:date="2017-05-07T21:38:00Z">
        <w:r w:rsidDel="001B097D">
          <w:rPr>
            <w:lang w:val="en-US"/>
          </w:rPr>
          <w:delText>r</w:delText>
        </w:r>
      </w:del>
      <w:r>
        <w:rPr>
          <w:lang w:val="en-US"/>
        </w:rPr>
        <w:t>andard (802.11.3) or amendment (802.11xx)?</w:t>
      </w:r>
    </w:p>
    <w:p w14:paraId="59F43DC8" w14:textId="0BA225BC" w:rsidR="007C2C65" w:rsidRDefault="007E1A07" w:rsidP="003B5F80">
      <w:pPr>
        <w:pStyle w:val="Listenabsatz"/>
        <w:numPr>
          <w:ilvl w:val="0"/>
          <w:numId w:val="27"/>
        </w:numPr>
        <w:jc w:val="both"/>
        <w:rPr>
          <w:lang w:val="en-US"/>
        </w:rPr>
      </w:pPr>
      <w:r>
        <w:rPr>
          <w:lang w:val="en-US"/>
        </w:rPr>
        <w:t>Reuse</w:t>
      </w:r>
      <w:r w:rsidR="004964EC" w:rsidRPr="009629A7">
        <w:rPr>
          <w:lang w:val="en-US"/>
        </w:rPr>
        <w:t xml:space="preserve"> </w:t>
      </w:r>
      <w:r>
        <w:rPr>
          <w:lang w:val="en-US"/>
        </w:rPr>
        <w:t xml:space="preserve">of </w:t>
      </w:r>
      <w:r w:rsidR="004964EC" w:rsidRPr="009629A7">
        <w:rPr>
          <w:lang w:val="en-US"/>
        </w:rPr>
        <w:t>802.11</w:t>
      </w:r>
      <w:r w:rsidR="00B1576C">
        <w:rPr>
          <w:lang w:val="en-US"/>
        </w:rPr>
        <w:t xml:space="preserve"> MAC – which MAC</w:t>
      </w:r>
      <w:r>
        <w:rPr>
          <w:lang w:val="en-US"/>
        </w:rPr>
        <w:t xml:space="preserve"> (ah/ad?)</w:t>
      </w:r>
      <w:r w:rsidR="00B1576C">
        <w:rPr>
          <w:lang w:val="en-US"/>
        </w:rPr>
        <w:t>?</w:t>
      </w:r>
    </w:p>
    <w:p w14:paraId="4AC8EF1A" w14:textId="463AB969" w:rsidR="001B097D" w:rsidRPr="001B097D" w:rsidRDefault="00B1576C" w:rsidP="001B097D">
      <w:pPr>
        <w:pStyle w:val="Listenabsatz"/>
        <w:numPr>
          <w:ilvl w:val="1"/>
          <w:numId w:val="27"/>
        </w:numPr>
        <w:jc w:val="both"/>
        <w:rPr>
          <w:lang w:val="en-US"/>
        </w:rPr>
      </w:pPr>
      <w:r>
        <w:rPr>
          <w:lang w:val="en-US"/>
        </w:rPr>
        <w:t>Assumptions that are potentially not valid in the LC context</w:t>
      </w:r>
    </w:p>
    <w:p w14:paraId="498D29F9" w14:textId="59561732" w:rsidR="007C2C65" w:rsidRDefault="00FE4DDE" w:rsidP="003B5F80">
      <w:pPr>
        <w:pStyle w:val="Listenabsatz"/>
        <w:numPr>
          <w:ilvl w:val="0"/>
          <w:numId w:val="27"/>
        </w:numPr>
        <w:jc w:val="both"/>
        <w:rPr>
          <w:lang w:val="en-US"/>
        </w:rPr>
      </w:pPr>
      <w:r>
        <w:rPr>
          <w:lang w:val="en-US"/>
        </w:rPr>
        <w:t xml:space="preserve">Compatibility </w:t>
      </w:r>
      <w:r w:rsidR="007C2C65" w:rsidRPr="009629A7">
        <w:rPr>
          <w:lang w:val="en-US"/>
        </w:rPr>
        <w:t>with other 802 wireless protocols</w:t>
      </w:r>
    </w:p>
    <w:p w14:paraId="56C4C01D" w14:textId="33591C31" w:rsidR="002F5605" w:rsidRDefault="002F5605" w:rsidP="003B5F80">
      <w:pPr>
        <w:pStyle w:val="Listenabsatz"/>
        <w:numPr>
          <w:ilvl w:val="0"/>
          <w:numId w:val="27"/>
        </w:numPr>
        <w:jc w:val="both"/>
        <w:rPr>
          <w:lang w:val="en-US"/>
        </w:rPr>
      </w:pPr>
      <w:r>
        <w:rPr>
          <w:lang w:val="en-US"/>
        </w:rPr>
        <w:t xml:space="preserve">Difference with on-going 802 light communication </w:t>
      </w:r>
      <w:bookmarkStart w:id="184" w:name="_GoBack"/>
      <w:bookmarkEnd w:id="184"/>
      <w:r>
        <w:rPr>
          <w:lang w:val="en-US"/>
        </w:rPr>
        <w:t>standards (eg., 802.15.7m</w:t>
      </w:r>
      <w:ins w:id="185" w:author="Jungnickel, Volker" w:date="2017-05-07T21:39:00Z">
        <w:r w:rsidR="001B097D">
          <w:rPr>
            <w:lang w:val="en-US"/>
          </w:rPr>
          <w:t>/802.15.13</w:t>
        </w:r>
      </w:ins>
      <w:r>
        <w:rPr>
          <w:lang w:val="en-US"/>
        </w:rPr>
        <w:t>)</w:t>
      </w:r>
      <w:r w:rsidR="00424CDE">
        <w:rPr>
          <w:lang w:val="en-US"/>
        </w:rPr>
        <w:t xml:space="preserve"> and ITU-T G.vlc</w:t>
      </w:r>
    </w:p>
    <w:p w14:paraId="47900D93" w14:textId="77777777" w:rsidR="007C2C65" w:rsidRPr="009629A7" w:rsidRDefault="007C2C65" w:rsidP="003B5F80">
      <w:pPr>
        <w:pStyle w:val="Listenabsatz"/>
        <w:numPr>
          <w:ilvl w:val="0"/>
          <w:numId w:val="27"/>
        </w:numPr>
        <w:jc w:val="both"/>
        <w:rPr>
          <w:lang w:val="en-US"/>
        </w:rPr>
      </w:pPr>
      <w:r w:rsidRPr="009629A7">
        <w:rPr>
          <w:lang w:val="en-US"/>
        </w:rPr>
        <w:t>Demonstrated Systems</w:t>
      </w:r>
    </w:p>
    <w:p w14:paraId="7C658B41" w14:textId="77777777" w:rsidR="007C2C65" w:rsidRDefault="007C2C65" w:rsidP="009629A7">
      <w:pPr>
        <w:jc w:val="both"/>
        <w:rPr>
          <w:lang w:val="en-US"/>
        </w:rPr>
      </w:pPr>
    </w:p>
    <w:p w14:paraId="5E9C280F" w14:textId="77777777" w:rsidR="009629A7" w:rsidRPr="009629A7" w:rsidRDefault="009629A7" w:rsidP="009629A7">
      <w:pPr>
        <w:jc w:val="both"/>
        <w:rPr>
          <w:b/>
          <w:lang w:val="en-US"/>
        </w:rPr>
      </w:pPr>
      <w:r w:rsidRPr="009629A7">
        <w:rPr>
          <w:b/>
          <w:lang w:val="en-US"/>
        </w:rPr>
        <w:t>LC Economic Feasibility</w:t>
      </w:r>
    </w:p>
    <w:p w14:paraId="27B9B393" w14:textId="77777777" w:rsidR="009629A7" w:rsidRDefault="009629A7" w:rsidP="009629A7">
      <w:pPr>
        <w:pStyle w:val="Listenabsatz"/>
        <w:numPr>
          <w:ilvl w:val="0"/>
          <w:numId w:val="28"/>
        </w:numPr>
        <w:jc w:val="both"/>
        <w:rPr>
          <w:lang w:val="en-US"/>
        </w:rPr>
      </w:pPr>
      <w:r>
        <w:rPr>
          <w:lang w:val="en-US"/>
        </w:rPr>
        <w:t>Balanced costs</w:t>
      </w:r>
    </w:p>
    <w:p w14:paraId="1A2AC600" w14:textId="77777777" w:rsidR="009629A7" w:rsidRDefault="009629A7" w:rsidP="009629A7">
      <w:pPr>
        <w:pStyle w:val="Listenabsatz"/>
        <w:numPr>
          <w:ilvl w:val="0"/>
          <w:numId w:val="28"/>
        </w:numPr>
        <w:jc w:val="both"/>
        <w:rPr>
          <w:lang w:val="en-US"/>
        </w:rPr>
      </w:pPr>
      <w:r>
        <w:rPr>
          <w:lang w:val="en-US"/>
        </w:rPr>
        <w:t>Known cost factors</w:t>
      </w:r>
    </w:p>
    <w:p w14:paraId="75FABF4B" w14:textId="77777777" w:rsidR="009629A7" w:rsidRDefault="009629A7" w:rsidP="009629A7">
      <w:pPr>
        <w:pStyle w:val="Listenabsatz"/>
        <w:numPr>
          <w:ilvl w:val="0"/>
          <w:numId w:val="28"/>
        </w:numPr>
        <w:jc w:val="both"/>
        <w:rPr>
          <w:lang w:val="en-US"/>
        </w:rPr>
      </w:pPr>
      <w:r>
        <w:rPr>
          <w:lang w:val="en-US"/>
        </w:rPr>
        <w:t>Consideration of installation costs</w:t>
      </w:r>
    </w:p>
    <w:p w14:paraId="2F89A386" w14:textId="46930498" w:rsidR="009629A7" w:rsidRDefault="009629A7" w:rsidP="009629A7">
      <w:pPr>
        <w:pStyle w:val="Listenabsatz"/>
        <w:numPr>
          <w:ilvl w:val="0"/>
          <w:numId w:val="28"/>
        </w:numPr>
        <w:jc w:val="both"/>
        <w:rPr>
          <w:lang w:val="en-US"/>
        </w:rPr>
      </w:pPr>
      <w:r>
        <w:rPr>
          <w:lang w:val="en-US"/>
        </w:rPr>
        <w:t>Consideration of operation costs</w:t>
      </w:r>
    </w:p>
    <w:p w14:paraId="11241A75" w14:textId="7C55E129" w:rsidR="00FE4DDE" w:rsidRDefault="00FE4DDE" w:rsidP="009629A7">
      <w:pPr>
        <w:pStyle w:val="Listenabsatz"/>
        <w:numPr>
          <w:ilvl w:val="0"/>
          <w:numId w:val="28"/>
        </w:numPr>
        <w:jc w:val="both"/>
        <w:rPr>
          <w:lang w:val="en-US"/>
        </w:rPr>
      </w:pPr>
      <w:r>
        <w:rPr>
          <w:lang w:val="en-US"/>
        </w:rPr>
        <w:t>Market size/opportunity</w:t>
      </w:r>
    </w:p>
    <w:p w14:paraId="4E530825" w14:textId="77777777" w:rsidR="009629A7" w:rsidRDefault="009629A7" w:rsidP="009629A7">
      <w:pPr>
        <w:jc w:val="both"/>
        <w:rPr>
          <w:lang w:val="en-US"/>
        </w:rPr>
      </w:pPr>
    </w:p>
    <w:p w14:paraId="626C63AF" w14:textId="3320ED1C" w:rsidR="009629A7" w:rsidRPr="009629A7" w:rsidRDefault="009629A7" w:rsidP="009629A7">
      <w:pPr>
        <w:jc w:val="both"/>
        <w:rPr>
          <w:b/>
          <w:lang w:val="en-US"/>
        </w:rPr>
      </w:pPr>
      <w:r w:rsidRPr="009629A7">
        <w:rPr>
          <w:b/>
          <w:lang w:val="en-US"/>
        </w:rPr>
        <w:t>LC Regulatory perspective</w:t>
      </w:r>
      <w:r w:rsidR="00FE4DDE">
        <w:rPr>
          <w:b/>
          <w:lang w:val="en-US"/>
        </w:rPr>
        <w:t xml:space="preserve"> (spectrum and health)</w:t>
      </w:r>
    </w:p>
    <w:p w14:paraId="73390E28" w14:textId="0136687F" w:rsidR="004964EC" w:rsidRDefault="004964EC" w:rsidP="004964EC">
      <w:pPr>
        <w:jc w:val="both"/>
        <w:rPr>
          <w:lang w:val="en-US"/>
        </w:rPr>
      </w:pPr>
    </w:p>
    <w:p w14:paraId="1F539320" w14:textId="78FEC0D8" w:rsidR="00FE4DDE" w:rsidRDefault="00FE4DDE" w:rsidP="004964EC">
      <w:pPr>
        <w:jc w:val="both"/>
        <w:rPr>
          <w:lang w:val="en-US"/>
        </w:rPr>
      </w:pPr>
      <w:r w:rsidRPr="00FE4DDE">
        <w:rPr>
          <w:b/>
          <w:lang w:val="en-US"/>
        </w:rPr>
        <w:t>Recommendations</w:t>
      </w:r>
    </w:p>
    <w:p w14:paraId="35469CAA" w14:textId="77777777" w:rsidR="00FE4DDE" w:rsidRDefault="00FE4DDE" w:rsidP="004964EC">
      <w:pPr>
        <w:jc w:val="both"/>
        <w:rPr>
          <w:lang w:val="en-US"/>
        </w:rPr>
      </w:pPr>
    </w:p>
    <w:p w14:paraId="58B2E9E2" w14:textId="086FEE42" w:rsidR="00384396" w:rsidRPr="00945057" w:rsidRDefault="00945057" w:rsidP="00240B3B">
      <w:pPr>
        <w:jc w:val="both"/>
        <w:rPr>
          <w:b/>
          <w:lang w:val="en-US"/>
        </w:rPr>
      </w:pPr>
      <w:r w:rsidRPr="00945057">
        <w:rPr>
          <w:b/>
          <w:lang w:val="en-US"/>
        </w:rPr>
        <w:t>References</w:t>
      </w:r>
    </w:p>
    <w:p w14:paraId="4914001D" w14:textId="77CB7363" w:rsidR="00945057" w:rsidRDefault="00945057" w:rsidP="00240B3B">
      <w:pPr>
        <w:jc w:val="both"/>
        <w:rPr>
          <w:lang w:val="en-US"/>
        </w:rPr>
      </w:pPr>
    </w:p>
    <w:p w14:paraId="4810E252" w14:textId="77777777" w:rsidR="00945057" w:rsidRPr="00945057" w:rsidRDefault="00945057" w:rsidP="00945057">
      <w:pPr>
        <w:jc w:val="both"/>
        <w:rPr>
          <w:sz w:val="20"/>
          <w:lang w:val="en-US"/>
        </w:rPr>
      </w:pPr>
      <w:r w:rsidRPr="00945057">
        <w:rPr>
          <w:sz w:val="20"/>
          <w:lang w:val="en-US"/>
        </w:rPr>
        <w:t>[1] J. M. Kahn and J. R. Barry, “Wireless Infrared Communications”, IEEE Proceedings, vol. 85, issue 2, February 1997.</w:t>
      </w:r>
    </w:p>
    <w:p w14:paraId="4AC730D1" w14:textId="77777777" w:rsidR="00945057" w:rsidRPr="00945057" w:rsidRDefault="00945057" w:rsidP="00945057">
      <w:pPr>
        <w:jc w:val="both"/>
        <w:rPr>
          <w:sz w:val="20"/>
          <w:lang w:val="en-US"/>
        </w:rPr>
      </w:pPr>
      <w:r w:rsidRPr="00945057">
        <w:rPr>
          <w:sz w:val="20"/>
          <w:lang w:val="en-US"/>
        </w:rPr>
        <w:t>[2] R. Mesleh, H. Elgala and H. Haas, “Performance Analysis of Indoor OFDM Optical Wireless Communication Systems”, IEEE Wireless Communications and Networking Conference (WCNC) 2012, 1 – 4 April, 2012.</w:t>
      </w:r>
    </w:p>
    <w:p w14:paraId="56A89146" w14:textId="77777777" w:rsidR="00945057" w:rsidRPr="00945057" w:rsidRDefault="00945057" w:rsidP="00945057">
      <w:pPr>
        <w:jc w:val="both"/>
        <w:rPr>
          <w:sz w:val="20"/>
          <w:lang w:val="en-US"/>
        </w:rPr>
      </w:pPr>
      <w:r w:rsidRPr="00945057">
        <w:rPr>
          <w:sz w:val="20"/>
          <w:lang w:val="en-US"/>
        </w:rPr>
        <w:t>[3] W. O. Popoola, “On Visible Light Communication and Quality of Light Emitted from Illumination LEDs”, IEEE Photonics Society Summer Topical Meeting Series 2016, 11 – 13 July 2016.</w:t>
      </w:r>
    </w:p>
    <w:p w14:paraId="1BDA11FC" w14:textId="77777777" w:rsidR="00945057" w:rsidRPr="00945057" w:rsidRDefault="00945057" w:rsidP="00945057">
      <w:pPr>
        <w:jc w:val="both"/>
        <w:rPr>
          <w:sz w:val="20"/>
          <w:lang w:val="en-US"/>
        </w:rPr>
      </w:pPr>
      <w:r w:rsidRPr="00945057">
        <w:rPr>
          <w:sz w:val="20"/>
          <w:lang w:val="en-US"/>
        </w:rPr>
        <w:t>[4] O. Almer et al., “A SPAD-Based Visible Light Communications Receiver Employing Higher Order Modulation”, IEEE Global Communications Conference (GLOBECOM) 2015, 6 – 10 December 2015.</w:t>
      </w:r>
    </w:p>
    <w:p w14:paraId="17F0A513" w14:textId="77777777" w:rsidR="00945057" w:rsidRPr="00945057" w:rsidRDefault="00945057" w:rsidP="00945057">
      <w:pPr>
        <w:jc w:val="both"/>
        <w:rPr>
          <w:sz w:val="20"/>
          <w:lang w:val="en-US"/>
        </w:rPr>
      </w:pPr>
      <w:r w:rsidRPr="00945057">
        <w:rPr>
          <w:sz w:val="20"/>
          <w:lang w:val="en-US"/>
        </w:rPr>
        <w:t>[5] J. Kosman et al., “60 Mb/s, 2 Meters Visible Light Communications in 1 klx ambient Using an Unlensed CMOS SPAD Receiver”, IEEE Photonics Society Summer Topical Meeting Series 2016, 11 – 13 July 2016.</w:t>
      </w:r>
    </w:p>
    <w:p w14:paraId="05F98A0B" w14:textId="77777777" w:rsidR="00945057" w:rsidRPr="00945057" w:rsidRDefault="00945057" w:rsidP="00945057">
      <w:pPr>
        <w:jc w:val="both"/>
        <w:rPr>
          <w:sz w:val="20"/>
          <w:lang w:val="en-US"/>
        </w:rPr>
      </w:pPr>
      <w:r w:rsidRPr="00945057">
        <w:rPr>
          <w:sz w:val="20"/>
          <w:lang w:val="en-US"/>
        </w:rPr>
        <w:t>[6] C. Rohner et al., “Security in Visible Light Communication: Novel Challenges and Opportunities”, Sensors &amp; Transducers, vol. 192, issue 9, September 2015, pp. 9 – 15.</w:t>
      </w:r>
    </w:p>
    <w:p w14:paraId="51318E0E" w14:textId="77777777" w:rsidR="00945057" w:rsidRPr="00945057" w:rsidRDefault="00945057" w:rsidP="00945057">
      <w:pPr>
        <w:jc w:val="both"/>
        <w:rPr>
          <w:sz w:val="20"/>
          <w:lang w:val="en-US"/>
        </w:rPr>
      </w:pPr>
      <w:r w:rsidRPr="00945057">
        <w:rPr>
          <w:sz w:val="20"/>
          <w:lang w:val="en-US"/>
        </w:rPr>
        <w:t>[7] A. Mostafa and L. Lampe, “Physical-layer Security for Indoor Visible Light Communications”, IEEE International Conference on Communications (ICC) 2014, 10 – 14 June 2014.</w:t>
      </w:r>
    </w:p>
    <w:p w14:paraId="7523828E" w14:textId="77777777" w:rsidR="00945057" w:rsidRPr="00945057" w:rsidRDefault="00945057" w:rsidP="00945057">
      <w:pPr>
        <w:jc w:val="both"/>
        <w:rPr>
          <w:sz w:val="20"/>
          <w:lang w:val="en-US"/>
        </w:rPr>
      </w:pPr>
      <w:r w:rsidRPr="00945057">
        <w:rPr>
          <w:sz w:val="20"/>
          <w:lang w:val="en-US"/>
        </w:rPr>
        <w:t>[8] S. Shao et al., “An Indoor Hybrid WiFi-VLC Internet Access System”, IEEE International Conference on Mobile Ad Hoc and Sensor Systems (MASS) 2014, 28 – 30 October 2014.</w:t>
      </w:r>
    </w:p>
    <w:p w14:paraId="6E5468C2" w14:textId="77777777" w:rsidR="00945057" w:rsidRPr="00945057" w:rsidRDefault="00945057" w:rsidP="00945057">
      <w:pPr>
        <w:jc w:val="both"/>
        <w:rPr>
          <w:sz w:val="20"/>
          <w:lang w:val="en-US"/>
        </w:rPr>
      </w:pPr>
      <w:r w:rsidRPr="00945057">
        <w:rPr>
          <w:sz w:val="20"/>
          <w:lang w:val="en-US"/>
        </w:rPr>
        <w:t>[9] H. Burchardt et al., “VLC: Beyond Point-to-Point Communication”, IEEE Communications Magazine, vol. 52, issue 7, July 2014, pp. 98 – 105.</w:t>
      </w:r>
    </w:p>
    <w:p w14:paraId="3743DF53" w14:textId="77777777" w:rsidR="00945057" w:rsidRPr="00945057" w:rsidRDefault="00945057" w:rsidP="00945057">
      <w:pPr>
        <w:jc w:val="both"/>
        <w:rPr>
          <w:sz w:val="20"/>
          <w:lang w:val="en-US"/>
        </w:rPr>
      </w:pPr>
      <w:r w:rsidRPr="00945057">
        <w:rPr>
          <w:sz w:val="20"/>
          <w:lang w:val="en-US"/>
        </w:rPr>
        <w:t>[10] J. B. Carruthers, J. M. Kahn, “Modeling of Nondirected Wireless Infrared Channels,” IEEE Transactions on Communications, vol. 45, issue 10, October 1997, pp. 1260 – 1268.</w:t>
      </w:r>
    </w:p>
    <w:p w14:paraId="41DB4EF1" w14:textId="77777777" w:rsidR="00945057" w:rsidRPr="00945057" w:rsidRDefault="00945057" w:rsidP="00945057">
      <w:pPr>
        <w:jc w:val="both"/>
        <w:rPr>
          <w:sz w:val="20"/>
          <w:lang w:val="en-US"/>
        </w:rPr>
      </w:pPr>
      <w:r w:rsidRPr="00945057">
        <w:rPr>
          <w:sz w:val="20"/>
          <w:lang w:val="en-US"/>
        </w:rPr>
        <w:t>[11] M. Beshr, I. Andonovic and M. H. Aly, “The Impact of Sunlight on the Performance of Visible Light Communication Systems over the Year”, SPIE Proceedings, September 2012.</w:t>
      </w:r>
    </w:p>
    <w:p w14:paraId="15703A96" w14:textId="77777777" w:rsidR="00945057" w:rsidRPr="00945057" w:rsidRDefault="00945057" w:rsidP="00945057">
      <w:pPr>
        <w:jc w:val="both"/>
        <w:rPr>
          <w:sz w:val="20"/>
          <w:lang w:val="en-US"/>
        </w:rPr>
      </w:pPr>
      <w:r w:rsidRPr="00945057">
        <w:rPr>
          <w:sz w:val="20"/>
          <w:lang w:val="en-US"/>
        </w:rPr>
        <w:t>[12] T. Borogovac et al., “Lights-off Visible Light Communications”, IEEE Global Communications Conference (GLOBECOM) 2015, 5 – 9 December 2011.</w:t>
      </w:r>
    </w:p>
    <w:p w14:paraId="0D844777" w14:textId="75417303" w:rsidR="00945057" w:rsidRDefault="00945057" w:rsidP="00945057">
      <w:pPr>
        <w:jc w:val="both"/>
        <w:rPr>
          <w:sz w:val="20"/>
          <w:lang w:val="en-US"/>
        </w:rPr>
      </w:pPr>
      <w:r w:rsidRPr="00945057">
        <w:rPr>
          <w:sz w:val="20"/>
          <w:lang w:val="en-US"/>
        </w:rPr>
        <w:t xml:space="preserve">[13] Philips Lighting - </w:t>
      </w:r>
      <w:hyperlink r:id="rId26" w:history="1">
        <w:r w:rsidR="00353E57" w:rsidRPr="008F592E">
          <w:rPr>
            <w:rStyle w:val="Hyperlink"/>
            <w:sz w:val="20"/>
            <w:lang w:val="en-US"/>
          </w:rPr>
          <w:t>http://www.philips.com/a-w/about/news/archive/standard/news/press/2015/20150625-Philips-shines-light-on-opening-of-the-office-of-the-future-the-Edge-in-Amsterdam.html</w:t>
        </w:r>
      </w:hyperlink>
    </w:p>
    <w:p w14:paraId="1E54159D" w14:textId="77777777" w:rsidR="00353E57" w:rsidRPr="00B53269" w:rsidRDefault="00353E57" w:rsidP="00945057">
      <w:pPr>
        <w:jc w:val="both"/>
        <w:rPr>
          <w:sz w:val="20"/>
          <w:rPrChange w:id="186" w:author="Jungnickel, Volker" w:date="2017-05-07T21:31:00Z">
            <w:rPr/>
          </w:rPrChange>
        </w:rPr>
      </w:pPr>
      <w:r w:rsidRPr="00B53269">
        <w:rPr>
          <w:sz w:val="20"/>
          <w:rPrChange w:id="187" w:author="Jungnickel, Volker" w:date="2017-05-07T21:31:00Z">
            <w:rPr/>
          </w:rPrChange>
        </w:rPr>
        <w:lastRenderedPageBreak/>
        <w:t xml:space="preserve">[14] M. Sufyian and H. Haas, “Modulation Techniques for Li-Fi”, ZTE Communications, April 2016, vol. 14 No. 2. Available at:    </w:t>
      </w:r>
    </w:p>
    <w:p w14:paraId="074683F0" w14:textId="1ACDF716" w:rsidR="00353E57" w:rsidRPr="00B53269" w:rsidRDefault="002B4D69" w:rsidP="00945057">
      <w:pPr>
        <w:jc w:val="both"/>
        <w:rPr>
          <w:sz w:val="20"/>
          <w:lang w:val="en-US"/>
        </w:rPr>
      </w:pPr>
      <w:r w:rsidRPr="00B53269">
        <w:rPr>
          <w:sz w:val="20"/>
          <w:rPrChange w:id="188" w:author="Jungnickel, Volker" w:date="2017-05-07T21:31:00Z">
            <w:rPr/>
          </w:rPrChange>
        </w:rPr>
        <w:fldChar w:fldCharType="begin"/>
      </w:r>
      <w:r w:rsidRPr="00B53269">
        <w:rPr>
          <w:sz w:val="20"/>
          <w:rPrChange w:id="189" w:author="Jungnickel, Volker" w:date="2017-05-07T21:31:00Z">
            <w:rPr/>
          </w:rPrChange>
        </w:rPr>
        <w:instrText xml:space="preserve"> HYPERLINK "http://wwwen.zte.com.cn/endata/magazine/ztecommunications/2016/2/articles/201605/t20160512_458048.html" </w:instrText>
      </w:r>
      <w:r w:rsidRPr="00B53269">
        <w:rPr>
          <w:sz w:val="20"/>
          <w:rPrChange w:id="190" w:author="Jungnickel, Volker" w:date="2017-05-07T21:31:00Z">
            <w:rPr>
              <w:rStyle w:val="Hyperlink"/>
            </w:rPr>
          </w:rPrChange>
        </w:rPr>
        <w:fldChar w:fldCharType="separate"/>
      </w:r>
      <w:r w:rsidR="00353E57" w:rsidRPr="00B53269">
        <w:rPr>
          <w:rStyle w:val="Hyperlink"/>
          <w:sz w:val="20"/>
          <w:rPrChange w:id="191" w:author="Jungnickel, Volker" w:date="2017-05-07T21:31:00Z">
            <w:rPr>
              <w:rStyle w:val="Hyperlink"/>
            </w:rPr>
          </w:rPrChange>
        </w:rPr>
        <w:t>http://wwwen.zte.com.cn/endata/magazine/ztecommunications/2016/2/articles/201605/t20160512_458048.html</w:t>
      </w:r>
      <w:r w:rsidRPr="00B53269">
        <w:rPr>
          <w:rStyle w:val="Hyperlink"/>
          <w:sz w:val="20"/>
          <w:rPrChange w:id="192" w:author="Jungnickel, Volker" w:date="2017-05-07T21:31:00Z">
            <w:rPr>
              <w:rStyle w:val="Hyperlink"/>
            </w:rPr>
          </w:rPrChange>
        </w:rPr>
        <w:fldChar w:fldCharType="end"/>
      </w:r>
    </w:p>
    <w:p w14:paraId="531697EC" w14:textId="33094CFB" w:rsidR="00945057" w:rsidRPr="00B53269" w:rsidRDefault="00B53269" w:rsidP="00240B3B">
      <w:pPr>
        <w:jc w:val="both"/>
        <w:rPr>
          <w:ins w:id="193" w:author="Jungnickel, Volker" w:date="2017-05-07T21:28:00Z"/>
          <w:sz w:val="20"/>
          <w:lang w:val="en-US"/>
          <w:rPrChange w:id="194" w:author="Jungnickel, Volker" w:date="2017-05-07T21:31:00Z">
            <w:rPr>
              <w:ins w:id="195" w:author="Jungnickel, Volker" w:date="2017-05-07T21:28:00Z"/>
              <w:lang w:val="en-US"/>
            </w:rPr>
          </w:rPrChange>
        </w:rPr>
      </w:pPr>
      <w:ins w:id="196" w:author="Jungnickel, Volker" w:date="2017-05-07T21:28:00Z">
        <w:r w:rsidRPr="00B53269">
          <w:rPr>
            <w:sz w:val="20"/>
            <w:lang w:val="en-US"/>
            <w:rPrChange w:id="197" w:author="Jungnickel, Volker" w:date="2017-05-07T21:31:00Z">
              <w:rPr>
                <w:lang w:val="en-US"/>
              </w:rPr>
            </w:rPrChange>
          </w:rPr>
          <w:t xml:space="preserve">[15] </w:t>
        </w:r>
      </w:ins>
      <w:ins w:id="198" w:author="Jungnickel, Volker" w:date="2017-05-07T21:30:00Z">
        <w:r w:rsidRPr="00B53269">
          <w:rPr>
            <w:sz w:val="20"/>
            <w:rPrChange w:id="199" w:author="Jungnickel, Volker" w:date="2017-05-07T21:31:00Z">
              <w:rPr/>
            </w:rPrChange>
          </w:rPr>
          <w:t xml:space="preserve">V. Jungnickel, V. Pohl, S. Nonnig and C. von Helmolt, "A physical model of the wireless infrared communication channel," in </w:t>
        </w:r>
        <w:r w:rsidRPr="00B53269">
          <w:rPr>
            <w:rStyle w:val="Hervorhebung"/>
            <w:sz w:val="20"/>
            <w:rPrChange w:id="200" w:author="Jungnickel, Volker" w:date="2017-05-07T21:31:00Z">
              <w:rPr>
                <w:rStyle w:val="Hervorhebung"/>
              </w:rPr>
            </w:rPrChange>
          </w:rPr>
          <w:t>IEEE Journal on Selected Areas in Communications</w:t>
        </w:r>
        <w:r w:rsidRPr="00B53269">
          <w:rPr>
            <w:sz w:val="20"/>
            <w:rPrChange w:id="201" w:author="Jungnickel, Volker" w:date="2017-05-07T21:31:00Z">
              <w:rPr/>
            </w:rPrChange>
          </w:rPr>
          <w:t>, vol. 20, no. 3, pp. 631-640, Apr 2002.</w:t>
        </w:r>
      </w:ins>
    </w:p>
    <w:p w14:paraId="32D42E2D" w14:textId="3975E2F0" w:rsidR="00FD3AD6" w:rsidRPr="00DA0576" w:rsidRDefault="00FD3AD6" w:rsidP="00FD3AD6">
      <w:pPr>
        <w:jc w:val="both"/>
        <w:rPr>
          <w:ins w:id="202" w:author="Jungnickel, Volker" w:date="2017-05-09T07:57:00Z"/>
          <w:sz w:val="20"/>
          <w:lang w:val="en-US"/>
        </w:rPr>
      </w:pPr>
      <w:ins w:id="203" w:author="Jungnickel, Volker" w:date="2017-05-09T07:57:00Z">
        <w:r>
          <w:rPr>
            <w:sz w:val="20"/>
          </w:rPr>
          <w:t>[1</w:t>
        </w:r>
        <w:r>
          <w:rPr>
            <w:sz w:val="20"/>
          </w:rPr>
          <w:t>6</w:t>
        </w:r>
        <w:r>
          <w:rPr>
            <w:sz w:val="20"/>
          </w:rPr>
          <w:t xml:space="preserve">] </w:t>
        </w:r>
        <w:r w:rsidRPr="002E2160">
          <w:rPr>
            <w:sz w:val="20"/>
          </w:rPr>
          <w:t>https://en.wikipedia.org/wiki/Stimulated_emission</w:t>
        </w:r>
      </w:ins>
    </w:p>
    <w:p w14:paraId="5CF291A2" w14:textId="545A2593" w:rsidR="006967EB" w:rsidRDefault="006967EB" w:rsidP="00240B3B">
      <w:pPr>
        <w:jc w:val="both"/>
        <w:rPr>
          <w:ins w:id="204" w:author="Jungnickel, Volker" w:date="2017-05-09T07:43:00Z"/>
          <w:sz w:val="20"/>
        </w:rPr>
      </w:pPr>
      <w:ins w:id="205" w:author="Jungnickel, Volker" w:date="2017-05-07T21:35:00Z">
        <w:r w:rsidRPr="001B097D">
          <w:rPr>
            <w:sz w:val="20"/>
          </w:rPr>
          <w:t>[1</w:t>
        </w:r>
      </w:ins>
      <w:ins w:id="206" w:author="Jungnickel, Volker" w:date="2017-05-09T07:56:00Z">
        <w:r w:rsidR="00FD3AD6">
          <w:rPr>
            <w:sz w:val="20"/>
          </w:rPr>
          <w:t>7</w:t>
        </w:r>
      </w:ins>
      <w:ins w:id="207" w:author="Jungnickel, Volker" w:date="2017-05-07T21:35:00Z">
        <w:r w:rsidRPr="001B097D">
          <w:rPr>
            <w:sz w:val="20"/>
          </w:rPr>
          <w:t>]</w:t>
        </w:r>
        <w:r w:rsidRPr="006967EB">
          <w:rPr>
            <w:sz w:val="20"/>
            <w:rPrChange w:id="208" w:author="Jungnickel, Volker" w:date="2017-05-07T21:36:00Z">
              <w:rPr/>
            </w:rPrChange>
          </w:rPr>
          <w:t xml:space="preserve"> M. Ayyash </w:t>
        </w:r>
        <w:r w:rsidRPr="006967EB">
          <w:rPr>
            <w:rStyle w:val="Hervorhebung"/>
            <w:sz w:val="20"/>
            <w:rPrChange w:id="209" w:author="Jungnickel, Volker" w:date="2017-05-07T21:36:00Z">
              <w:rPr>
                <w:rStyle w:val="Hervorhebung"/>
              </w:rPr>
            </w:rPrChange>
          </w:rPr>
          <w:t>et al</w:t>
        </w:r>
        <w:r w:rsidRPr="006967EB">
          <w:rPr>
            <w:sz w:val="20"/>
            <w:rPrChange w:id="210" w:author="Jungnickel, Volker" w:date="2017-05-07T21:36:00Z">
              <w:rPr/>
            </w:rPrChange>
          </w:rPr>
          <w:t xml:space="preserve">., "Coexistence of WiFi and LiFi toward 5G: concepts, opportunities, and challenges," in </w:t>
        </w:r>
        <w:r w:rsidRPr="006967EB">
          <w:rPr>
            <w:rStyle w:val="Hervorhebung"/>
            <w:sz w:val="20"/>
            <w:rPrChange w:id="211" w:author="Jungnickel, Volker" w:date="2017-05-07T21:36:00Z">
              <w:rPr>
                <w:rStyle w:val="Hervorhebung"/>
              </w:rPr>
            </w:rPrChange>
          </w:rPr>
          <w:t>IEEE Communications Magazine</w:t>
        </w:r>
        <w:r w:rsidRPr="006967EB">
          <w:rPr>
            <w:sz w:val="20"/>
            <w:rPrChange w:id="212" w:author="Jungnickel, Volker" w:date="2017-05-07T21:36:00Z">
              <w:rPr/>
            </w:rPrChange>
          </w:rPr>
          <w:t>, vol. 54, no. 2, pp. 64-71, February 2016.</w:t>
        </w:r>
      </w:ins>
    </w:p>
    <w:p w14:paraId="2BB14BA1" w14:textId="2D42A79D" w:rsidR="002E2160" w:rsidRPr="006967EB" w:rsidRDefault="002E2160" w:rsidP="00FD3AD6">
      <w:pPr>
        <w:jc w:val="both"/>
        <w:rPr>
          <w:sz w:val="20"/>
          <w:lang w:val="en-US"/>
          <w:rPrChange w:id="213" w:author="Jungnickel, Volker" w:date="2017-05-07T21:36:00Z">
            <w:rPr>
              <w:lang w:val="en-US"/>
            </w:rPr>
          </w:rPrChange>
        </w:rPr>
      </w:pPr>
    </w:p>
    <w:sectPr w:rsidR="002E2160" w:rsidRPr="006967EB" w:rsidSect="00F6544C">
      <w:headerReference w:type="default" r:id="rId27"/>
      <w:footerReference w:type="default" r:id="rId28"/>
      <w:pgSz w:w="12240" w:h="15840" w:code="1"/>
      <w:pgMar w:top="1440" w:right="1080" w:bottom="1440" w:left="1080" w:header="432" w:footer="432" w:gutter="72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1" w:author="Jungnickel, Volker" w:date="2017-05-07T21:20:00Z" w:initials="JV">
    <w:p w14:paraId="35898F69" w14:textId="11D16485" w:rsidR="00442BE4" w:rsidRDefault="00442BE4">
      <w:pPr>
        <w:pStyle w:val="Kommentartext"/>
      </w:pPr>
      <w:r>
        <w:rPr>
          <w:rStyle w:val="Kommentarzeichen"/>
        </w:rPr>
        <w:annotationRef/>
      </w:r>
      <w:r>
        <w:t>Intensity is more useful at the receiver</w:t>
      </w:r>
    </w:p>
  </w:comment>
  <w:comment w:id="149" w:author="Liqiang (John)" w:date="2017-05-07T21:20:00Z" w:initials="L(">
    <w:p w14:paraId="144A1372" w14:textId="3F530CE2" w:rsidR="009D4114" w:rsidRDefault="009D4114">
      <w:pPr>
        <w:pStyle w:val="Kommentartext"/>
        <w:rPr>
          <w:lang w:eastAsia="zh-CN"/>
        </w:rPr>
      </w:pPr>
      <w:r>
        <w:rPr>
          <w:rStyle w:val="Kommentarzeichen"/>
        </w:rPr>
        <w:annotationRef/>
      </w:r>
      <w:r>
        <w:rPr>
          <w:lang w:eastAsia="zh-CN"/>
        </w:rPr>
        <w:t>Text in yellow is provided by editor to reflect the discussion during LC-TIG meeting</w:t>
      </w:r>
    </w:p>
  </w:comment>
  <w:comment w:id="165" w:author="Liqiang (John)" w:date="2017-05-07T21:20:00Z" w:initials="L(">
    <w:p w14:paraId="4D274D4F" w14:textId="17A0B498" w:rsidR="009D4114" w:rsidRDefault="009D4114">
      <w:pPr>
        <w:pStyle w:val="Kommentartext"/>
        <w:rPr>
          <w:lang w:eastAsia="zh-CN"/>
        </w:rPr>
      </w:pPr>
      <w:r>
        <w:rPr>
          <w:rStyle w:val="Kommentarzeichen"/>
        </w:rPr>
        <w:annotationRef/>
      </w:r>
      <w:r>
        <w:rPr>
          <w:lang w:eastAsia="zh-CN"/>
        </w:rPr>
        <w:t>The architecture part seems inconsistend with previous text. Suggest to list system architecture as a independent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4A1372" w15:done="0"/>
  <w15:commentEx w15:paraId="4D274D4F" w15:done="0"/>
</w15:commentsEx>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E3933" w14:textId="77777777" w:rsidR="009603D3" w:rsidRDefault="009603D3">
      <w:r>
        <w:separator/>
      </w:r>
    </w:p>
  </w:endnote>
  <w:endnote w:type="continuationSeparator" w:id="0">
    <w:p w14:paraId="0E2C0F6A" w14:textId="77777777" w:rsidR="009603D3" w:rsidRDefault="0096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CD1D1" w14:textId="1DC30005" w:rsidR="005E7A01" w:rsidRDefault="009603D3">
    <w:pPr>
      <w:pStyle w:val="Fuzeile"/>
      <w:tabs>
        <w:tab w:val="clear" w:pos="6480"/>
        <w:tab w:val="center" w:pos="4680"/>
        <w:tab w:val="right" w:pos="9360"/>
      </w:tabs>
    </w:pPr>
    <w:r>
      <w:fldChar w:fldCharType="begin"/>
    </w:r>
    <w:r>
      <w:instrText xml:space="preserve"> SUBJECT  \* MERGEFORM</w:instrText>
    </w:r>
    <w:r>
      <w:instrText xml:space="preserve">AT </w:instrText>
    </w:r>
    <w:r>
      <w:fldChar w:fldCharType="separate"/>
    </w:r>
    <w:r w:rsidR="005E7A01">
      <w:t>Submission</w:t>
    </w:r>
    <w:r>
      <w:fldChar w:fldCharType="end"/>
    </w:r>
    <w:r w:rsidR="005E7A01">
      <w:tab/>
      <w:t xml:space="preserve">page </w:t>
    </w:r>
    <w:r w:rsidR="005E7A01">
      <w:fldChar w:fldCharType="begin"/>
    </w:r>
    <w:r w:rsidR="005E7A01">
      <w:instrText xml:space="preserve">page </w:instrText>
    </w:r>
    <w:r w:rsidR="005E7A01">
      <w:fldChar w:fldCharType="separate"/>
    </w:r>
    <w:r w:rsidR="00035DCE">
      <w:rPr>
        <w:noProof/>
      </w:rPr>
      <w:t>8</w:t>
    </w:r>
    <w:r w:rsidR="005E7A01">
      <w:rPr>
        <w:noProof/>
      </w:rPr>
      <w:fldChar w:fldCharType="end"/>
    </w:r>
    <w:r w:rsidR="005E7A01">
      <w:tab/>
    </w:r>
    <w:r w:rsidR="00AC132D">
      <w:t>Nikola Serafimovski, pureLiFi</w:t>
    </w:r>
  </w:p>
  <w:p w14:paraId="5B8A3802" w14:textId="77777777" w:rsidR="005E7A01" w:rsidRDefault="005E7A0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6735F" w14:textId="77777777" w:rsidR="009603D3" w:rsidRDefault="009603D3">
      <w:r>
        <w:separator/>
      </w:r>
    </w:p>
  </w:footnote>
  <w:footnote w:type="continuationSeparator" w:id="0">
    <w:p w14:paraId="62545D6D" w14:textId="77777777" w:rsidR="009603D3" w:rsidRDefault="009603D3">
      <w:r>
        <w:continuationSeparator/>
      </w:r>
    </w:p>
  </w:footnote>
  <w:footnote w:id="1">
    <w:p w14:paraId="3A3CC38F" w14:textId="369FBAA1" w:rsidR="00511C21" w:rsidRPr="00511C21" w:rsidRDefault="00511C21">
      <w:pPr>
        <w:pStyle w:val="Funotentext"/>
        <w:rPr>
          <w:lang w:val="en-US"/>
          <w:rPrChange w:id="60" w:author="Jungnickel, Volker" w:date="2017-05-07T20:06:00Z">
            <w:rPr/>
          </w:rPrChange>
        </w:rPr>
      </w:pPr>
      <w:ins w:id="61" w:author="Jungnickel, Volker" w:date="2017-05-07T20:06:00Z">
        <w:r>
          <w:rPr>
            <w:rStyle w:val="Funotenzeichen"/>
          </w:rPr>
          <w:footnoteRef/>
        </w:r>
        <w:r>
          <w:t xml:space="preserve"> </w:t>
        </w:r>
      </w:ins>
      <w:ins w:id="62" w:author="Jungnickel, Volker" w:date="2017-05-07T20:07:00Z">
        <w:r>
          <w:t xml:space="preserve">LEDs have by nature of their spontaneous emission a </w:t>
        </w:r>
      </w:ins>
      <w:ins w:id="63" w:author="Jungnickel, Volker" w:date="2017-05-09T07:36:00Z">
        <w:r w:rsidR="00E75A81">
          <w:t xml:space="preserve">spectral </w:t>
        </w:r>
      </w:ins>
      <w:ins w:id="64" w:author="Jungnickel, Volker" w:date="2017-05-07T20:07:00Z">
        <w:r>
          <w:t>width typically cover</w:t>
        </w:r>
      </w:ins>
      <w:ins w:id="65" w:author="Jungnickel, Volker" w:date="2017-05-09T07:40:00Z">
        <w:r w:rsidR="002E2160">
          <w:t>s</w:t>
        </w:r>
      </w:ins>
      <w:ins w:id="66" w:author="Jungnickel, Volker" w:date="2017-05-07T20:07:00Z">
        <w:r>
          <w:t xml:space="preserve"> 10s of nan</w:t>
        </w:r>
      </w:ins>
      <w:ins w:id="67" w:author="Jungnickel, Volker" w:date="2017-05-07T20:08:00Z">
        <w:r>
          <w:t>o</w:t>
        </w:r>
      </w:ins>
      <w:ins w:id="68" w:author="Jungnickel, Volker" w:date="2017-05-07T20:07:00Z">
        <w:r>
          <w:t>meters</w:t>
        </w:r>
      </w:ins>
      <w:ins w:id="69" w:author="Jungnickel, Volker" w:date="2017-05-07T20:08:00Z">
        <w:r>
          <w:t xml:space="preserve"> in the optical domain.</w:t>
        </w:r>
      </w:ins>
      <w:ins w:id="70" w:author="Jungnickel, Volker" w:date="2017-05-07T20:07:00Z">
        <w:r>
          <w:t xml:space="preserve"> </w:t>
        </w:r>
      </w:ins>
      <w:ins w:id="71" w:author="Jungnickel, Volker" w:date="2017-05-07T20:06:00Z">
        <w:r w:rsidRPr="00511C21">
          <w:rPr>
            <w:lang w:val="en-US"/>
            <w:rPrChange w:id="72" w:author="Jungnickel, Volker" w:date="2017-05-07T20:06:00Z">
              <w:rPr>
                <w:lang w:val="de-DE"/>
              </w:rPr>
            </w:rPrChange>
          </w:rPr>
          <w:t xml:space="preserve">For LDs </w:t>
        </w:r>
      </w:ins>
      <w:ins w:id="73" w:author="Jungnickel, Volker" w:date="2017-05-07T20:08:00Z">
        <w:r>
          <w:rPr>
            <w:lang w:val="en-US"/>
          </w:rPr>
          <w:t xml:space="preserve">having </w:t>
        </w:r>
      </w:ins>
      <w:ins w:id="74" w:author="Jungnickel, Volker" w:date="2017-05-07T20:06:00Z">
        <w:r w:rsidRPr="00511C21">
          <w:rPr>
            <w:lang w:val="en-US"/>
            <w:rPrChange w:id="75" w:author="Jungnickel, Volker" w:date="2017-05-07T20:06:00Z">
              <w:rPr>
                <w:lang w:val="de-DE"/>
              </w:rPr>
            </w:rPrChange>
          </w:rPr>
          <w:t>s</w:t>
        </w:r>
        <w:r>
          <w:rPr>
            <w:lang w:val="en-US"/>
          </w:rPr>
          <w:t xml:space="preserve">inglemode characteristics, </w:t>
        </w:r>
      </w:ins>
      <w:ins w:id="76" w:author="Jungnickel, Volker" w:date="2017-05-09T07:40:00Z">
        <w:r w:rsidR="002E2160">
          <w:rPr>
            <w:lang w:val="en-US"/>
          </w:rPr>
          <w:t xml:space="preserve">spectral </w:t>
        </w:r>
      </w:ins>
      <w:ins w:id="77" w:author="Jungnickel, Volker" w:date="2017-05-07T20:08:00Z">
        <w:r>
          <w:rPr>
            <w:lang w:val="en-US"/>
          </w:rPr>
          <w:t>width</w:t>
        </w:r>
        <w:r w:rsidR="002E2160">
          <w:rPr>
            <w:lang w:val="en-US"/>
          </w:rPr>
          <w:t xml:space="preserve"> can be much lower, due to stim</w:t>
        </w:r>
        <w:r>
          <w:rPr>
            <w:lang w:val="en-US"/>
          </w:rPr>
          <w:t>ulated emission</w:t>
        </w:r>
      </w:ins>
      <w:ins w:id="78" w:author="Jungnickel, Volker" w:date="2017-05-09T07:42:00Z">
        <w:r w:rsidR="002E2160">
          <w:rPr>
            <w:lang w:val="en-US"/>
          </w:rPr>
          <w:t xml:space="preserve"> [</w:t>
        </w:r>
      </w:ins>
      <w:ins w:id="79" w:author="Jungnickel, Volker" w:date="2017-05-09T07:57:00Z">
        <w:r w:rsidR="00FD3AD6">
          <w:rPr>
            <w:lang w:val="en-US"/>
          </w:rPr>
          <w:t>16</w:t>
        </w:r>
      </w:ins>
      <w:ins w:id="80" w:author="Jungnickel, Volker" w:date="2017-05-09T07:43:00Z">
        <w:r w:rsidR="002E2160">
          <w:rPr>
            <w:lang w:val="en-US"/>
          </w:rPr>
          <w:t>]</w:t>
        </w:r>
      </w:ins>
      <w:ins w:id="81" w:author="Jungnickel, Volker" w:date="2017-05-09T07:40:00Z">
        <w:r w:rsidR="002E2160">
          <w:rPr>
            <w:lang w:val="en-US"/>
          </w:rPr>
          <w:t>.</w:t>
        </w:r>
      </w:ins>
      <w:ins w:id="82" w:author="Jungnickel, Volker" w:date="2017-05-07T20:07:00Z">
        <w:r>
          <w:rPr>
            <w:lang w:val="en-US"/>
          </w:rPr>
          <w:t xml:space="preserve">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0D618" w14:textId="2D49A89A" w:rsidR="005E7A01" w:rsidRDefault="00EB0ABA">
    <w:pPr>
      <w:pStyle w:val="Kopfzeile"/>
      <w:tabs>
        <w:tab w:val="clear" w:pos="6480"/>
        <w:tab w:val="center" w:pos="4680"/>
        <w:tab w:val="right" w:pos="9360"/>
      </w:tabs>
    </w:pPr>
    <w:del w:id="214" w:author="Jungnickel, Volker" w:date="2017-05-07T21:50:00Z">
      <w:r w:rsidDel="003A5E1D">
        <w:rPr>
          <w:rFonts w:hint="eastAsia"/>
          <w:lang w:eastAsia="zh-CN"/>
        </w:rPr>
        <w:delText>March</w:delText>
      </w:r>
      <w:r w:rsidR="00485A67" w:rsidDel="003A5E1D">
        <w:delText xml:space="preserve"> </w:delText>
      </w:r>
    </w:del>
    <w:ins w:id="215" w:author="Jungnickel, Volker" w:date="2017-05-07T21:50:00Z">
      <w:r w:rsidR="003A5E1D">
        <w:rPr>
          <w:rFonts w:hint="eastAsia"/>
          <w:lang w:eastAsia="zh-CN"/>
        </w:rPr>
        <w:t>Ma</w:t>
      </w:r>
      <w:r w:rsidR="003A5E1D">
        <w:rPr>
          <w:lang w:eastAsia="zh-CN"/>
        </w:rPr>
        <w:t>y</w:t>
      </w:r>
      <w:r w:rsidR="003A5E1D">
        <w:t xml:space="preserve"> </w:t>
      </w:r>
    </w:ins>
    <w:r w:rsidR="005E7A01">
      <w:t>201</w:t>
    </w:r>
    <w:r w:rsidR="003B4442">
      <w:t>7</w:t>
    </w:r>
    <w:r w:rsidR="005E7A01">
      <w:tab/>
    </w:r>
    <w:r w:rsidR="005E7A01">
      <w:tab/>
    </w:r>
    <w:r w:rsidR="009603D3">
      <w:fldChar w:fldCharType="begin"/>
    </w:r>
    <w:r w:rsidR="009603D3">
      <w:instrText xml:space="preserve"> TITLE  \* MERGEFORMAT </w:instrText>
    </w:r>
    <w:r w:rsidR="009603D3">
      <w:fldChar w:fldCharType="separate"/>
    </w:r>
    <w:r w:rsidR="00945057">
      <w:t>doc.: IEEE 802.11-17/0023r</w:t>
    </w:r>
    <w:del w:id="216" w:author="Jungnickel, Volker" w:date="2017-05-07T21:50:00Z">
      <w:r w:rsidDel="003A5E1D">
        <w:rPr>
          <w:rFonts w:hint="eastAsia"/>
          <w:lang w:eastAsia="zh-CN"/>
        </w:rPr>
        <w:delText>3</w:delText>
      </w:r>
    </w:del>
    <w:r w:rsidR="009603D3">
      <w:rPr>
        <w:lang w:eastAsia="zh-CN"/>
      </w:rPr>
      <w:fldChar w:fldCharType="end"/>
    </w:r>
    <w:ins w:id="217" w:author="Jungnickel, Volker" w:date="2017-05-07T21:50:00Z">
      <w:r w:rsidR="003A5E1D">
        <w:t>4</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40610F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2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E4818F2"/>
    <w:multiLevelType w:val="hybridMultilevel"/>
    <w:tmpl w:val="7AE4D99A"/>
    <w:lvl w:ilvl="0" w:tplc="A274DA2E">
      <w:start w:val="1"/>
      <w:numFmt w:val="bullet"/>
      <w:lvlText w:val="-"/>
      <w:lvlJc w:val="left"/>
      <w:pPr>
        <w:tabs>
          <w:tab w:val="num" w:pos="720"/>
        </w:tabs>
        <w:ind w:left="720" w:hanging="360"/>
      </w:pPr>
      <w:rPr>
        <w:rFonts w:ascii="Times New Roman" w:hAnsi="Times New Roman" w:hint="default"/>
      </w:rPr>
    </w:lvl>
    <w:lvl w:ilvl="1" w:tplc="C278114C">
      <w:start w:val="1"/>
      <w:numFmt w:val="bullet"/>
      <w:lvlText w:val="-"/>
      <w:lvlJc w:val="left"/>
      <w:pPr>
        <w:tabs>
          <w:tab w:val="num" w:pos="1440"/>
        </w:tabs>
        <w:ind w:left="1440" w:hanging="360"/>
      </w:pPr>
      <w:rPr>
        <w:rFonts w:ascii="Times New Roman" w:hAnsi="Times New Roman" w:hint="default"/>
      </w:rPr>
    </w:lvl>
    <w:lvl w:ilvl="2" w:tplc="EA405528" w:tentative="1">
      <w:start w:val="1"/>
      <w:numFmt w:val="bullet"/>
      <w:lvlText w:val="-"/>
      <w:lvlJc w:val="left"/>
      <w:pPr>
        <w:tabs>
          <w:tab w:val="num" w:pos="2160"/>
        </w:tabs>
        <w:ind w:left="2160" w:hanging="360"/>
      </w:pPr>
      <w:rPr>
        <w:rFonts w:ascii="Times New Roman" w:hAnsi="Times New Roman" w:hint="default"/>
      </w:rPr>
    </w:lvl>
    <w:lvl w:ilvl="3" w:tplc="6FC8B87C" w:tentative="1">
      <w:start w:val="1"/>
      <w:numFmt w:val="bullet"/>
      <w:lvlText w:val="-"/>
      <w:lvlJc w:val="left"/>
      <w:pPr>
        <w:tabs>
          <w:tab w:val="num" w:pos="2880"/>
        </w:tabs>
        <w:ind w:left="2880" w:hanging="360"/>
      </w:pPr>
      <w:rPr>
        <w:rFonts w:ascii="Times New Roman" w:hAnsi="Times New Roman" w:hint="default"/>
      </w:rPr>
    </w:lvl>
    <w:lvl w:ilvl="4" w:tplc="E604EE44" w:tentative="1">
      <w:start w:val="1"/>
      <w:numFmt w:val="bullet"/>
      <w:lvlText w:val="-"/>
      <w:lvlJc w:val="left"/>
      <w:pPr>
        <w:tabs>
          <w:tab w:val="num" w:pos="3600"/>
        </w:tabs>
        <w:ind w:left="3600" w:hanging="360"/>
      </w:pPr>
      <w:rPr>
        <w:rFonts w:ascii="Times New Roman" w:hAnsi="Times New Roman" w:hint="default"/>
      </w:rPr>
    </w:lvl>
    <w:lvl w:ilvl="5" w:tplc="2E664B88" w:tentative="1">
      <w:start w:val="1"/>
      <w:numFmt w:val="bullet"/>
      <w:lvlText w:val="-"/>
      <w:lvlJc w:val="left"/>
      <w:pPr>
        <w:tabs>
          <w:tab w:val="num" w:pos="4320"/>
        </w:tabs>
        <w:ind w:left="4320" w:hanging="360"/>
      </w:pPr>
      <w:rPr>
        <w:rFonts w:ascii="Times New Roman" w:hAnsi="Times New Roman" w:hint="default"/>
      </w:rPr>
    </w:lvl>
    <w:lvl w:ilvl="6" w:tplc="150246D4" w:tentative="1">
      <w:start w:val="1"/>
      <w:numFmt w:val="bullet"/>
      <w:lvlText w:val="-"/>
      <w:lvlJc w:val="left"/>
      <w:pPr>
        <w:tabs>
          <w:tab w:val="num" w:pos="5040"/>
        </w:tabs>
        <w:ind w:left="5040" w:hanging="360"/>
      </w:pPr>
      <w:rPr>
        <w:rFonts w:ascii="Times New Roman" w:hAnsi="Times New Roman" w:hint="default"/>
      </w:rPr>
    </w:lvl>
    <w:lvl w:ilvl="7" w:tplc="B4E693FE" w:tentative="1">
      <w:start w:val="1"/>
      <w:numFmt w:val="bullet"/>
      <w:lvlText w:val="-"/>
      <w:lvlJc w:val="left"/>
      <w:pPr>
        <w:tabs>
          <w:tab w:val="num" w:pos="5760"/>
        </w:tabs>
        <w:ind w:left="5760" w:hanging="360"/>
      </w:pPr>
      <w:rPr>
        <w:rFonts w:ascii="Times New Roman" w:hAnsi="Times New Roman" w:hint="default"/>
      </w:rPr>
    </w:lvl>
    <w:lvl w:ilvl="8" w:tplc="18E09F4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F1283"/>
    <w:multiLevelType w:val="hybridMultilevel"/>
    <w:tmpl w:val="13168108"/>
    <w:lvl w:ilvl="0" w:tplc="4D1ECD00">
      <w:start w:val="1"/>
      <w:numFmt w:val="bullet"/>
      <w:lvlText w:val="•"/>
      <w:lvlJc w:val="left"/>
      <w:pPr>
        <w:tabs>
          <w:tab w:val="num" w:pos="720"/>
        </w:tabs>
        <w:ind w:left="720" w:hanging="360"/>
      </w:pPr>
      <w:rPr>
        <w:rFonts w:ascii="Times New Roman" w:hAnsi="Times New Roman" w:hint="default"/>
      </w:rPr>
    </w:lvl>
    <w:lvl w:ilvl="1" w:tplc="0409000F">
      <w:start w:val="1"/>
      <w:numFmt w:val="decimal"/>
      <w:lvlText w:val="%2."/>
      <w:lvlJc w:val="left"/>
      <w:pPr>
        <w:tabs>
          <w:tab w:val="num" w:pos="1440"/>
        </w:tabs>
        <w:ind w:left="1440" w:hanging="360"/>
      </w:pPr>
      <w:rPr>
        <w:rFonts w:hint="default"/>
      </w:rPr>
    </w:lvl>
    <w:lvl w:ilvl="2" w:tplc="76D44306">
      <w:start w:val="1"/>
      <w:numFmt w:val="bullet"/>
      <w:lvlText w:val="•"/>
      <w:lvlJc w:val="left"/>
      <w:pPr>
        <w:tabs>
          <w:tab w:val="num" w:pos="2160"/>
        </w:tabs>
        <w:ind w:left="2160" w:hanging="360"/>
      </w:pPr>
      <w:rPr>
        <w:rFonts w:ascii="Times New Roman" w:hAnsi="Times New Roman" w:hint="default"/>
      </w:rPr>
    </w:lvl>
    <w:lvl w:ilvl="3" w:tplc="AA6A200A">
      <w:start w:val="1"/>
      <w:numFmt w:val="bullet"/>
      <w:lvlText w:val="•"/>
      <w:lvlJc w:val="left"/>
      <w:pPr>
        <w:tabs>
          <w:tab w:val="num" w:pos="2880"/>
        </w:tabs>
        <w:ind w:left="2880" w:hanging="360"/>
      </w:pPr>
      <w:rPr>
        <w:rFonts w:ascii="Times New Roman" w:hAnsi="Times New Roman" w:hint="default"/>
      </w:rPr>
    </w:lvl>
    <w:lvl w:ilvl="4" w:tplc="9EC4423C">
      <w:start w:val="1"/>
      <w:numFmt w:val="bullet"/>
      <w:lvlText w:val="•"/>
      <w:lvlJc w:val="left"/>
      <w:pPr>
        <w:tabs>
          <w:tab w:val="num" w:pos="3600"/>
        </w:tabs>
        <w:ind w:left="3600" w:hanging="360"/>
      </w:pPr>
      <w:rPr>
        <w:rFonts w:ascii="Times New Roman" w:hAnsi="Times New Roman" w:hint="default"/>
      </w:rPr>
    </w:lvl>
    <w:lvl w:ilvl="5" w:tplc="4D94B9F8">
      <w:start w:val="1"/>
      <w:numFmt w:val="bullet"/>
      <w:lvlText w:val="•"/>
      <w:lvlJc w:val="left"/>
      <w:pPr>
        <w:tabs>
          <w:tab w:val="num" w:pos="4320"/>
        </w:tabs>
        <w:ind w:left="4320" w:hanging="360"/>
      </w:pPr>
      <w:rPr>
        <w:rFonts w:ascii="Times New Roman" w:hAnsi="Times New Roman" w:hint="default"/>
      </w:rPr>
    </w:lvl>
    <w:lvl w:ilvl="6" w:tplc="FD52FF30" w:tentative="1">
      <w:start w:val="1"/>
      <w:numFmt w:val="bullet"/>
      <w:lvlText w:val="•"/>
      <w:lvlJc w:val="left"/>
      <w:pPr>
        <w:tabs>
          <w:tab w:val="num" w:pos="5040"/>
        </w:tabs>
        <w:ind w:left="5040" w:hanging="360"/>
      </w:pPr>
      <w:rPr>
        <w:rFonts w:ascii="Times New Roman" w:hAnsi="Times New Roman" w:hint="default"/>
      </w:rPr>
    </w:lvl>
    <w:lvl w:ilvl="7" w:tplc="8A5C7AE8" w:tentative="1">
      <w:start w:val="1"/>
      <w:numFmt w:val="bullet"/>
      <w:lvlText w:val="•"/>
      <w:lvlJc w:val="left"/>
      <w:pPr>
        <w:tabs>
          <w:tab w:val="num" w:pos="5760"/>
        </w:tabs>
        <w:ind w:left="5760" w:hanging="360"/>
      </w:pPr>
      <w:rPr>
        <w:rFonts w:ascii="Times New Roman" w:hAnsi="Times New Roman" w:hint="default"/>
      </w:rPr>
    </w:lvl>
    <w:lvl w:ilvl="8" w:tplc="79E0076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5F056E2"/>
    <w:multiLevelType w:val="hybridMultilevel"/>
    <w:tmpl w:val="B1743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7F549C5"/>
    <w:multiLevelType w:val="hybridMultilevel"/>
    <w:tmpl w:val="A7E0AB08"/>
    <w:lvl w:ilvl="0" w:tplc="DD6611F2">
      <w:start w:val="1"/>
      <w:numFmt w:val="bullet"/>
      <w:lvlText w:val="•"/>
      <w:lvlJc w:val="left"/>
      <w:pPr>
        <w:tabs>
          <w:tab w:val="num" w:pos="720"/>
        </w:tabs>
        <w:ind w:left="720" w:hanging="360"/>
      </w:pPr>
      <w:rPr>
        <w:rFonts w:ascii="Arial" w:hAnsi="Arial" w:hint="default"/>
      </w:rPr>
    </w:lvl>
    <w:lvl w:ilvl="1" w:tplc="B64AA40A">
      <w:start w:val="89"/>
      <w:numFmt w:val="bullet"/>
      <w:lvlText w:val="•"/>
      <w:lvlJc w:val="left"/>
      <w:pPr>
        <w:tabs>
          <w:tab w:val="num" w:pos="1440"/>
        </w:tabs>
        <w:ind w:left="1440" w:hanging="360"/>
      </w:pPr>
      <w:rPr>
        <w:rFonts w:ascii="Arial" w:hAnsi="Arial" w:hint="default"/>
      </w:rPr>
    </w:lvl>
    <w:lvl w:ilvl="2" w:tplc="97182104" w:tentative="1">
      <w:start w:val="1"/>
      <w:numFmt w:val="bullet"/>
      <w:lvlText w:val="•"/>
      <w:lvlJc w:val="left"/>
      <w:pPr>
        <w:tabs>
          <w:tab w:val="num" w:pos="2160"/>
        </w:tabs>
        <w:ind w:left="2160" w:hanging="360"/>
      </w:pPr>
      <w:rPr>
        <w:rFonts w:ascii="Arial" w:hAnsi="Arial" w:hint="default"/>
      </w:rPr>
    </w:lvl>
    <w:lvl w:ilvl="3" w:tplc="0FBE6C38" w:tentative="1">
      <w:start w:val="1"/>
      <w:numFmt w:val="bullet"/>
      <w:lvlText w:val="•"/>
      <w:lvlJc w:val="left"/>
      <w:pPr>
        <w:tabs>
          <w:tab w:val="num" w:pos="2880"/>
        </w:tabs>
        <w:ind w:left="2880" w:hanging="360"/>
      </w:pPr>
      <w:rPr>
        <w:rFonts w:ascii="Arial" w:hAnsi="Arial" w:hint="default"/>
      </w:rPr>
    </w:lvl>
    <w:lvl w:ilvl="4" w:tplc="1A70B36E" w:tentative="1">
      <w:start w:val="1"/>
      <w:numFmt w:val="bullet"/>
      <w:lvlText w:val="•"/>
      <w:lvlJc w:val="left"/>
      <w:pPr>
        <w:tabs>
          <w:tab w:val="num" w:pos="3600"/>
        </w:tabs>
        <w:ind w:left="3600" w:hanging="360"/>
      </w:pPr>
      <w:rPr>
        <w:rFonts w:ascii="Arial" w:hAnsi="Arial" w:hint="default"/>
      </w:rPr>
    </w:lvl>
    <w:lvl w:ilvl="5" w:tplc="07CEEAD6" w:tentative="1">
      <w:start w:val="1"/>
      <w:numFmt w:val="bullet"/>
      <w:lvlText w:val="•"/>
      <w:lvlJc w:val="left"/>
      <w:pPr>
        <w:tabs>
          <w:tab w:val="num" w:pos="4320"/>
        </w:tabs>
        <w:ind w:left="4320" w:hanging="360"/>
      </w:pPr>
      <w:rPr>
        <w:rFonts w:ascii="Arial" w:hAnsi="Arial" w:hint="default"/>
      </w:rPr>
    </w:lvl>
    <w:lvl w:ilvl="6" w:tplc="C6345480" w:tentative="1">
      <w:start w:val="1"/>
      <w:numFmt w:val="bullet"/>
      <w:lvlText w:val="•"/>
      <w:lvlJc w:val="left"/>
      <w:pPr>
        <w:tabs>
          <w:tab w:val="num" w:pos="5040"/>
        </w:tabs>
        <w:ind w:left="5040" w:hanging="360"/>
      </w:pPr>
      <w:rPr>
        <w:rFonts w:ascii="Arial" w:hAnsi="Arial" w:hint="default"/>
      </w:rPr>
    </w:lvl>
    <w:lvl w:ilvl="7" w:tplc="1D3E48A6" w:tentative="1">
      <w:start w:val="1"/>
      <w:numFmt w:val="bullet"/>
      <w:lvlText w:val="•"/>
      <w:lvlJc w:val="left"/>
      <w:pPr>
        <w:tabs>
          <w:tab w:val="num" w:pos="5760"/>
        </w:tabs>
        <w:ind w:left="5760" w:hanging="360"/>
      </w:pPr>
      <w:rPr>
        <w:rFonts w:ascii="Arial" w:hAnsi="Arial" w:hint="default"/>
      </w:rPr>
    </w:lvl>
    <w:lvl w:ilvl="8" w:tplc="5678938A" w:tentative="1">
      <w:start w:val="1"/>
      <w:numFmt w:val="bullet"/>
      <w:lvlText w:val="•"/>
      <w:lvlJc w:val="left"/>
      <w:pPr>
        <w:tabs>
          <w:tab w:val="num" w:pos="6480"/>
        </w:tabs>
        <w:ind w:left="6480" w:hanging="360"/>
      </w:pPr>
      <w:rPr>
        <w:rFonts w:ascii="Arial" w:hAnsi="Arial" w:hint="default"/>
      </w:rPr>
    </w:lvl>
  </w:abstractNum>
  <w:abstractNum w:abstractNumId="6">
    <w:nsid w:val="1FFF3D16"/>
    <w:multiLevelType w:val="hybridMultilevel"/>
    <w:tmpl w:val="481E1D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A6550A"/>
    <w:multiLevelType w:val="hybridMultilevel"/>
    <w:tmpl w:val="37EA77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1D16DAB"/>
    <w:multiLevelType w:val="hybridMultilevel"/>
    <w:tmpl w:val="FB9C1D70"/>
    <w:lvl w:ilvl="0" w:tplc="7F067200">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C0546F5"/>
    <w:multiLevelType w:val="hybridMultilevel"/>
    <w:tmpl w:val="C5AAB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E052F5"/>
    <w:multiLevelType w:val="hybridMultilevel"/>
    <w:tmpl w:val="3E5CC434"/>
    <w:lvl w:ilvl="0" w:tplc="A3487E7E">
      <w:start w:val="8"/>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E309EB"/>
    <w:multiLevelType w:val="hybridMultilevel"/>
    <w:tmpl w:val="7834CEEE"/>
    <w:lvl w:ilvl="0" w:tplc="3752C35C">
      <w:start w:val="1"/>
      <w:numFmt w:val="bullet"/>
      <w:lvlText w:val="•"/>
      <w:lvlJc w:val="left"/>
      <w:pPr>
        <w:tabs>
          <w:tab w:val="num" w:pos="720"/>
        </w:tabs>
        <w:ind w:left="720" w:hanging="360"/>
      </w:pPr>
      <w:rPr>
        <w:rFonts w:ascii="Arial" w:hAnsi="Arial" w:hint="default"/>
      </w:rPr>
    </w:lvl>
    <w:lvl w:ilvl="1" w:tplc="219CD44C">
      <w:start w:val="1"/>
      <w:numFmt w:val="bullet"/>
      <w:lvlText w:val="•"/>
      <w:lvlJc w:val="left"/>
      <w:pPr>
        <w:tabs>
          <w:tab w:val="num" w:pos="1440"/>
        </w:tabs>
        <w:ind w:left="1440" w:hanging="360"/>
      </w:pPr>
      <w:rPr>
        <w:rFonts w:ascii="Arial" w:hAnsi="Arial" w:hint="default"/>
      </w:rPr>
    </w:lvl>
    <w:lvl w:ilvl="2" w:tplc="106C84E4" w:tentative="1">
      <w:start w:val="1"/>
      <w:numFmt w:val="bullet"/>
      <w:lvlText w:val="•"/>
      <w:lvlJc w:val="left"/>
      <w:pPr>
        <w:tabs>
          <w:tab w:val="num" w:pos="2160"/>
        </w:tabs>
        <w:ind w:left="2160" w:hanging="360"/>
      </w:pPr>
      <w:rPr>
        <w:rFonts w:ascii="Arial" w:hAnsi="Arial" w:hint="default"/>
      </w:rPr>
    </w:lvl>
    <w:lvl w:ilvl="3" w:tplc="877AF600" w:tentative="1">
      <w:start w:val="1"/>
      <w:numFmt w:val="bullet"/>
      <w:lvlText w:val="•"/>
      <w:lvlJc w:val="left"/>
      <w:pPr>
        <w:tabs>
          <w:tab w:val="num" w:pos="2880"/>
        </w:tabs>
        <w:ind w:left="2880" w:hanging="360"/>
      </w:pPr>
      <w:rPr>
        <w:rFonts w:ascii="Arial" w:hAnsi="Arial" w:hint="default"/>
      </w:rPr>
    </w:lvl>
    <w:lvl w:ilvl="4" w:tplc="FC169F22" w:tentative="1">
      <w:start w:val="1"/>
      <w:numFmt w:val="bullet"/>
      <w:lvlText w:val="•"/>
      <w:lvlJc w:val="left"/>
      <w:pPr>
        <w:tabs>
          <w:tab w:val="num" w:pos="3600"/>
        </w:tabs>
        <w:ind w:left="3600" w:hanging="360"/>
      </w:pPr>
      <w:rPr>
        <w:rFonts w:ascii="Arial" w:hAnsi="Arial" w:hint="default"/>
      </w:rPr>
    </w:lvl>
    <w:lvl w:ilvl="5" w:tplc="82D6CB72" w:tentative="1">
      <w:start w:val="1"/>
      <w:numFmt w:val="bullet"/>
      <w:lvlText w:val="•"/>
      <w:lvlJc w:val="left"/>
      <w:pPr>
        <w:tabs>
          <w:tab w:val="num" w:pos="4320"/>
        </w:tabs>
        <w:ind w:left="4320" w:hanging="360"/>
      </w:pPr>
      <w:rPr>
        <w:rFonts w:ascii="Arial" w:hAnsi="Arial" w:hint="default"/>
      </w:rPr>
    </w:lvl>
    <w:lvl w:ilvl="6" w:tplc="5DE8240C" w:tentative="1">
      <w:start w:val="1"/>
      <w:numFmt w:val="bullet"/>
      <w:lvlText w:val="•"/>
      <w:lvlJc w:val="left"/>
      <w:pPr>
        <w:tabs>
          <w:tab w:val="num" w:pos="5040"/>
        </w:tabs>
        <w:ind w:left="5040" w:hanging="360"/>
      </w:pPr>
      <w:rPr>
        <w:rFonts w:ascii="Arial" w:hAnsi="Arial" w:hint="default"/>
      </w:rPr>
    </w:lvl>
    <w:lvl w:ilvl="7" w:tplc="363E6DDC" w:tentative="1">
      <w:start w:val="1"/>
      <w:numFmt w:val="bullet"/>
      <w:lvlText w:val="•"/>
      <w:lvlJc w:val="left"/>
      <w:pPr>
        <w:tabs>
          <w:tab w:val="num" w:pos="5760"/>
        </w:tabs>
        <w:ind w:left="5760" w:hanging="360"/>
      </w:pPr>
      <w:rPr>
        <w:rFonts w:ascii="Arial" w:hAnsi="Arial" w:hint="default"/>
      </w:rPr>
    </w:lvl>
    <w:lvl w:ilvl="8" w:tplc="EBF48E44" w:tentative="1">
      <w:start w:val="1"/>
      <w:numFmt w:val="bullet"/>
      <w:lvlText w:val="•"/>
      <w:lvlJc w:val="left"/>
      <w:pPr>
        <w:tabs>
          <w:tab w:val="num" w:pos="6480"/>
        </w:tabs>
        <w:ind w:left="6480" w:hanging="360"/>
      </w:pPr>
      <w:rPr>
        <w:rFonts w:ascii="Arial" w:hAnsi="Arial" w:hint="default"/>
      </w:rPr>
    </w:lvl>
  </w:abstractNum>
  <w:abstractNum w:abstractNumId="12">
    <w:nsid w:val="44023D44"/>
    <w:multiLevelType w:val="hybridMultilevel"/>
    <w:tmpl w:val="262E1240"/>
    <w:lvl w:ilvl="0" w:tplc="7BDE7F12">
      <w:start w:val="1"/>
      <w:numFmt w:val="bullet"/>
      <w:lvlText w:val="-"/>
      <w:lvlJc w:val="left"/>
      <w:pPr>
        <w:tabs>
          <w:tab w:val="num" w:pos="720"/>
        </w:tabs>
        <w:ind w:left="720" w:hanging="360"/>
      </w:pPr>
      <w:rPr>
        <w:rFonts w:ascii="Times New Roman" w:hAnsi="Times New Roman" w:hint="default"/>
      </w:rPr>
    </w:lvl>
    <w:lvl w:ilvl="1" w:tplc="599C3990" w:tentative="1">
      <w:start w:val="1"/>
      <w:numFmt w:val="bullet"/>
      <w:lvlText w:val="-"/>
      <w:lvlJc w:val="left"/>
      <w:pPr>
        <w:tabs>
          <w:tab w:val="num" w:pos="1440"/>
        </w:tabs>
        <w:ind w:left="1440" w:hanging="360"/>
      </w:pPr>
      <w:rPr>
        <w:rFonts w:ascii="Times New Roman" w:hAnsi="Times New Roman" w:hint="default"/>
      </w:rPr>
    </w:lvl>
    <w:lvl w:ilvl="2" w:tplc="BD24900A" w:tentative="1">
      <w:start w:val="1"/>
      <w:numFmt w:val="bullet"/>
      <w:lvlText w:val="-"/>
      <w:lvlJc w:val="left"/>
      <w:pPr>
        <w:tabs>
          <w:tab w:val="num" w:pos="2160"/>
        </w:tabs>
        <w:ind w:left="2160" w:hanging="360"/>
      </w:pPr>
      <w:rPr>
        <w:rFonts w:ascii="Times New Roman" w:hAnsi="Times New Roman" w:hint="default"/>
      </w:rPr>
    </w:lvl>
    <w:lvl w:ilvl="3" w:tplc="4E06B158" w:tentative="1">
      <w:start w:val="1"/>
      <w:numFmt w:val="bullet"/>
      <w:lvlText w:val="-"/>
      <w:lvlJc w:val="left"/>
      <w:pPr>
        <w:tabs>
          <w:tab w:val="num" w:pos="2880"/>
        </w:tabs>
        <w:ind w:left="2880" w:hanging="360"/>
      </w:pPr>
      <w:rPr>
        <w:rFonts w:ascii="Times New Roman" w:hAnsi="Times New Roman" w:hint="default"/>
      </w:rPr>
    </w:lvl>
    <w:lvl w:ilvl="4" w:tplc="211EF746" w:tentative="1">
      <w:start w:val="1"/>
      <w:numFmt w:val="bullet"/>
      <w:lvlText w:val="-"/>
      <w:lvlJc w:val="left"/>
      <w:pPr>
        <w:tabs>
          <w:tab w:val="num" w:pos="3600"/>
        </w:tabs>
        <w:ind w:left="3600" w:hanging="360"/>
      </w:pPr>
      <w:rPr>
        <w:rFonts w:ascii="Times New Roman" w:hAnsi="Times New Roman" w:hint="default"/>
      </w:rPr>
    </w:lvl>
    <w:lvl w:ilvl="5" w:tplc="D2FA798C" w:tentative="1">
      <w:start w:val="1"/>
      <w:numFmt w:val="bullet"/>
      <w:lvlText w:val="-"/>
      <w:lvlJc w:val="left"/>
      <w:pPr>
        <w:tabs>
          <w:tab w:val="num" w:pos="4320"/>
        </w:tabs>
        <w:ind w:left="4320" w:hanging="360"/>
      </w:pPr>
      <w:rPr>
        <w:rFonts w:ascii="Times New Roman" w:hAnsi="Times New Roman" w:hint="default"/>
      </w:rPr>
    </w:lvl>
    <w:lvl w:ilvl="6" w:tplc="6D1E90C6" w:tentative="1">
      <w:start w:val="1"/>
      <w:numFmt w:val="bullet"/>
      <w:lvlText w:val="-"/>
      <w:lvlJc w:val="left"/>
      <w:pPr>
        <w:tabs>
          <w:tab w:val="num" w:pos="5040"/>
        </w:tabs>
        <w:ind w:left="5040" w:hanging="360"/>
      </w:pPr>
      <w:rPr>
        <w:rFonts w:ascii="Times New Roman" w:hAnsi="Times New Roman" w:hint="default"/>
      </w:rPr>
    </w:lvl>
    <w:lvl w:ilvl="7" w:tplc="74CC4E52" w:tentative="1">
      <w:start w:val="1"/>
      <w:numFmt w:val="bullet"/>
      <w:lvlText w:val="-"/>
      <w:lvlJc w:val="left"/>
      <w:pPr>
        <w:tabs>
          <w:tab w:val="num" w:pos="5760"/>
        </w:tabs>
        <w:ind w:left="5760" w:hanging="360"/>
      </w:pPr>
      <w:rPr>
        <w:rFonts w:ascii="Times New Roman" w:hAnsi="Times New Roman" w:hint="default"/>
      </w:rPr>
    </w:lvl>
    <w:lvl w:ilvl="8" w:tplc="1CD6BE1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DC7625"/>
    <w:multiLevelType w:val="hybridMultilevel"/>
    <w:tmpl w:val="93324EA4"/>
    <w:lvl w:ilvl="0" w:tplc="4F92FB42">
      <w:start w:val="1"/>
      <w:numFmt w:val="bullet"/>
      <w:lvlText w:val="•"/>
      <w:lvlJc w:val="left"/>
      <w:pPr>
        <w:tabs>
          <w:tab w:val="num" w:pos="720"/>
        </w:tabs>
        <w:ind w:left="720" w:hanging="360"/>
      </w:pPr>
      <w:rPr>
        <w:rFonts w:ascii="Arial" w:hAnsi="Arial" w:hint="default"/>
      </w:rPr>
    </w:lvl>
    <w:lvl w:ilvl="1" w:tplc="9836F8CC">
      <w:start w:val="1"/>
      <w:numFmt w:val="bullet"/>
      <w:lvlText w:val="•"/>
      <w:lvlJc w:val="left"/>
      <w:pPr>
        <w:tabs>
          <w:tab w:val="num" w:pos="1440"/>
        </w:tabs>
        <w:ind w:left="1440" w:hanging="360"/>
      </w:pPr>
      <w:rPr>
        <w:rFonts w:ascii="Arial" w:hAnsi="Arial" w:hint="default"/>
      </w:rPr>
    </w:lvl>
    <w:lvl w:ilvl="2" w:tplc="303CC2B4" w:tentative="1">
      <w:start w:val="1"/>
      <w:numFmt w:val="bullet"/>
      <w:lvlText w:val="•"/>
      <w:lvlJc w:val="left"/>
      <w:pPr>
        <w:tabs>
          <w:tab w:val="num" w:pos="2160"/>
        </w:tabs>
        <w:ind w:left="2160" w:hanging="360"/>
      </w:pPr>
      <w:rPr>
        <w:rFonts w:ascii="Arial" w:hAnsi="Arial" w:hint="default"/>
      </w:rPr>
    </w:lvl>
    <w:lvl w:ilvl="3" w:tplc="2A0467A2" w:tentative="1">
      <w:start w:val="1"/>
      <w:numFmt w:val="bullet"/>
      <w:lvlText w:val="•"/>
      <w:lvlJc w:val="left"/>
      <w:pPr>
        <w:tabs>
          <w:tab w:val="num" w:pos="2880"/>
        </w:tabs>
        <w:ind w:left="2880" w:hanging="360"/>
      </w:pPr>
      <w:rPr>
        <w:rFonts w:ascii="Arial" w:hAnsi="Arial" w:hint="default"/>
      </w:rPr>
    </w:lvl>
    <w:lvl w:ilvl="4" w:tplc="31061F30" w:tentative="1">
      <w:start w:val="1"/>
      <w:numFmt w:val="bullet"/>
      <w:lvlText w:val="•"/>
      <w:lvlJc w:val="left"/>
      <w:pPr>
        <w:tabs>
          <w:tab w:val="num" w:pos="3600"/>
        </w:tabs>
        <w:ind w:left="3600" w:hanging="360"/>
      </w:pPr>
      <w:rPr>
        <w:rFonts w:ascii="Arial" w:hAnsi="Arial" w:hint="default"/>
      </w:rPr>
    </w:lvl>
    <w:lvl w:ilvl="5" w:tplc="D408F7FC" w:tentative="1">
      <w:start w:val="1"/>
      <w:numFmt w:val="bullet"/>
      <w:lvlText w:val="•"/>
      <w:lvlJc w:val="left"/>
      <w:pPr>
        <w:tabs>
          <w:tab w:val="num" w:pos="4320"/>
        </w:tabs>
        <w:ind w:left="4320" w:hanging="360"/>
      </w:pPr>
      <w:rPr>
        <w:rFonts w:ascii="Arial" w:hAnsi="Arial" w:hint="default"/>
      </w:rPr>
    </w:lvl>
    <w:lvl w:ilvl="6" w:tplc="42983F5C" w:tentative="1">
      <w:start w:val="1"/>
      <w:numFmt w:val="bullet"/>
      <w:lvlText w:val="•"/>
      <w:lvlJc w:val="left"/>
      <w:pPr>
        <w:tabs>
          <w:tab w:val="num" w:pos="5040"/>
        </w:tabs>
        <w:ind w:left="5040" w:hanging="360"/>
      </w:pPr>
      <w:rPr>
        <w:rFonts w:ascii="Arial" w:hAnsi="Arial" w:hint="default"/>
      </w:rPr>
    </w:lvl>
    <w:lvl w:ilvl="7" w:tplc="F656FEB0" w:tentative="1">
      <w:start w:val="1"/>
      <w:numFmt w:val="bullet"/>
      <w:lvlText w:val="•"/>
      <w:lvlJc w:val="left"/>
      <w:pPr>
        <w:tabs>
          <w:tab w:val="num" w:pos="5760"/>
        </w:tabs>
        <w:ind w:left="5760" w:hanging="360"/>
      </w:pPr>
      <w:rPr>
        <w:rFonts w:ascii="Arial" w:hAnsi="Arial" w:hint="default"/>
      </w:rPr>
    </w:lvl>
    <w:lvl w:ilvl="8" w:tplc="2E0E21FA" w:tentative="1">
      <w:start w:val="1"/>
      <w:numFmt w:val="bullet"/>
      <w:lvlText w:val="•"/>
      <w:lvlJc w:val="left"/>
      <w:pPr>
        <w:tabs>
          <w:tab w:val="num" w:pos="6480"/>
        </w:tabs>
        <w:ind w:left="6480" w:hanging="360"/>
      </w:pPr>
      <w:rPr>
        <w:rFonts w:ascii="Arial" w:hAnsi="Arial" w:hint="default"/>
      </w:rPr>
    </w:lvl>
  </w:abstractNum>
  <w:abstractNum w:abstractNumId="14">
    <w:nsid w:val="6257010D"/>
    <w:multiLevelType w:val="multilevel"/>
    <w:tmpl w:val="5720F044"/>
    <w:lvl w:ilvl="0">
      <w:start w:val="6"/>
      <w:numFmt w:val="decimal"/>
      <w:pStyle w:val="berschrift1"/>
      <w:lvlText w:val="%1."/>
      <w:lvlJc w:val="left"/>
      <w:pPr>
        <w:ind w:left="36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3"/>
      <w:numFmt w:val="decimal"/>
      <w:pStyle w:val="berschrift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3"/>
      <w:numFmt w:val="decimal"/>
      <w:pStyle w:val="berschrift3"/>
      <w:suff w:val="space"/>
      <w:lvlText w:val="%1.%2.%3"/>
      <w:lvlJc w:val="left"/>
      <w:pPr>
        <w:ind w:left="0" w:firstLine="0"/>
      </w:pPr>
      <w:rPr>
        <w:rFonts w:ascii="Arial" w:hAnsi="Arial" w:hint="default"/>
        <w:b/>
        <w:i w:val="0"/>
        <w:caps w:val="0"/>
        <w:strike w:val="0"/>
        <w:dstrike w:val="0"/>
        <w:vanish w:val="0"/>
        <w:color w:val="000000"/>
        <w:sz w:val="20"/>
        <w:vertAlign w:val="baseline"/>
        <w:lang w:val="en-GB"/>
      </w:rPr>
    </w:lvl>
    <w:lvl w:ilvl="3">
      <w:start w:val="3"/>
      <w:numFmt w:val="decimal"/>
      <w:pStyle w:val="berschrift4"/>
      <w:suff w:val="space"/>
      <w:lvlText w:val="%1.%2.%3.%4"/>
      <w:lvlJc w:val="left"/>
      <w:pPr>
        <w:ind w:left="18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4">
      <w:start w:val="1"/>
      <w:numFmt w:val="decimal"/>
      <w:pStyle w:val="berschrift5"/>
      <w:suff w:val="space"/>
      <w:lvlText w:val="%1.%2.%3.%4.%5"/>
      <w:lvlJc w:val="left"/>
      <w:pPr>
        <w:ind w:left="0" w:firstLine="0"/>
      </w:pPr>
      <w:rPr>
        <w:rFonts w:cs="Times New Roman" w:hint="default"/>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5">
      <w:start w:val="1"/>
      <w:numFmt w:val="decimal"/>
      <w:pStyle w:val="berschrift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berschrift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berschrift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berschrift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5">
    <w:nsid w:val="63034373"/>
    <w:multiLevelType w:val="hybridMultilevel"/>
    <w:tmpl w:val="A15258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71738AB"/>
    <w:multiLevelType w:val="hybridMultilevel"/>
    <w:tmpl w:val="7018C064"/>
    <w:lvl w:ilvl="0" w:tplc="6E7A9E20">
      <w:start w:val="1"/>
      <w:numFmt w:val="bullet"/>
      <w:lvlText w:val="•"/>
      <w:lvlJc w:val="left"/>
      <w:pPr>
        <w:tabs>
          <w:tab w:val="num" w:pos="720"/>
        </w:tabs>
        <w:ind w:left="720" w:hanging="360"/>
      </w:pPr>
      <w:rPr>
        <w:rFonts w:ascii="Arial" w:hAnsi="Arial" w:hint="default"/>
      </w:rPr>
    </w:lvl>
    <w:lvl w:ilvl="1" w:tplc="B04CF298">
      <w:start w:val="1"/>
      <w:numFmt w:val="bullet"/>
      <w:lvlText w:val="•"/>
      <w:lvlJc w:val="left"/>
      <w:pPr>
        <w:tabs>
          <w:tab w:val="num" w:pos="1440"/>
        </w:tabs>
        <w:ind w:left="1440" w:hanging="360"/>
      </w:pPr>
      <w:rPr>
        <w:rFonts w:ascii="Arial" w:hAnsi="Arial" w:hint="default"/>
      </w:rPr>
    </w:lvl>
    <w:lvl w:ilvl="2" w:tplc="75D88278" w:tentative="1">
      <w:start w:val="1"/>
      <w:numFmt w:val="bullet"/>
      <w:lvlText w:val="•"/>
      <w:lvlJc w:val="left"/>
      <w:pPr>
        <w:tabs>
          <w:tab w:val="num" w:pos="2160"/>
        </w:tabs>
        <w:ind w:left="2160" w:hanging="360"/>
      </w:pPr>
      <w:rPr>
        <w:rFonts w:ascii="Arial" w:hAnsi="Arial" w:hint="default"/>
      </w:rPr>
    </w:lvl>
    <w:lvl w:ilvl="3" w:tplc="B50ADB8C" w:tentative="1">
      <w:start w:val="1"/>
      <w:numFmt w:val="bullet"/>
      <w:lvlText w:val="•"/>
      <w:lvlJc w:val="left"/>
      <w:pPr>
        <w:tabs>
          <w:tab w:val="num" w:pos="2880"/>
        </w:tabs>
        <w:ind w:left="2880" w:hanging="360"/>
      </w:pPr>
      <w:rPr>
        <w:rFonts w:ascii="Arial" w:hAnsi="Arial" w:hint="default"/>
      </w:rPr>
    </w:lvl>
    <w:lvl w:ilvl="4" w:tplc="25AEFA10" w:tentative="1">
      <w:start w:val="1"/>
      <w:numFmt w:val="bullet"/>
      <w:lvlText w:val="•"/>
      <w:lvlJc w:val="left"/>
      <w:pPr>
        <w:tabs>
          <w:tab w:val="num" w:pos="3600"/>
        </w:tabs>
        <w:ind w:left="3600" w:hanging="360"/>
      </w:pPr>
      <w:rPr>
        <w:rFonts w:ascii="Arial" w:hAnsi="Arial" w:hint="default"/>
      </w:rPr>
    </w:lvl>
    <w:lvl w:ilvl="5" w:tplc="C1E4D276" w:tentative="1">
      <w:start w:val="1"/>
      <w:numFmt w:val="bullet"/>
      <w:lvlText w:val="•"/>
      <w:lvlJc w:val="left"/>
      <w:pPr>
        <w:tabs>
          <w:tab w:val="num" w:pos="4320"/>
        </w:tabs>
        <w:ind w:left="4320" w:hanging="360"/>
      </w:pPr>
      <w:rPr>
        <w:rFonts w:ascii="Arial" w:hAnsi="Arial" w:hint="default"/>
      </w:rPr>
    </w:lvl>
    <w:lvl w:ilvl="6" w:tplc="845C60A8" w:tentative="1">
      <w:start w:val="1"/>
      <w:numFmt w:val="bullet"/>
      <w:lvlText w:val="•"/>
      <w:lvlJc w:val="left"/>
      <w:pPr>
        <w:tabs>
          <w:tab w:val="num" w:pos="5040"/>
        </w:tabs>
        <w:ind w:left="5040" w:hanging="360"/>
      </w:pPr>
      <w:rPr>
        <w:rFonts w:ascii="Arial" w:hAnsi="Arial" w:hint="default"/>
      </w:rPr>
    </w:lvl>
    <w:lvl w:ilvl="7" w:tplc="754EA53C" w:tentative="1">
      <w:start w:val="1"/>
      <w:numFmt w:val="bullet"/>
      <w:lvlText w:val="•"/>
      <w:lvlJc w:val="left"/>
      <w:pPr>
        <w:tabs>
          <w:tab w:val="num" w:pos="5760"/>
        </w:tabs>
        <w:ind w:left="5760" w:hanging="360"/>
      </w:pPr>
      <w:rPr>
        <w:rFonts w:ascii="Arial" w:hAnsi="Arial" w:hint="default"/>
      </w:rPr>
    </w:lvl>
    <w:lvl w:ilvl="8" w:tplc="853A9DA8" w:tentative="1">
      <w:start w:val="1"/>
      <w:numFmt w:val="bullet"/>
      <w:lvlText w:val="•"/>
      <w:lvlJc w:val="left"/>
      <w:pPr>
        <w:tabs>
          <w:tab w:val="num" w:pos="6480"/>
        </w:tabs>
        <w:ind w:left="6480" w:hanging="360"/>
      </w:pPr>
      <w:rPr>
        <w:rFonts w:ascii="Arial" w:hAnsi="Arial" w:hint="default"/>
      </w:rPr>
    </w:lvl>
  </w:abstractNum>
  <w:abstractNum w:abstractNumId="17">
    <w:nsid w:val="6A4A5D16"/>
    <w:multiLevelType w:val="hybridMultilevel"/>
    <w:tmpl w:val="BFACE4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FA02C2A"/>
    <w:multiLevelType w:val="hybridMultilevel"/>
    <w:tmpl w:val="E95C1834"/>
    <w:lvl w:ilvl="0" w:tplc="C4D847DA">
      <w:start w:val="1"/>
      <w:numFmt w:val="bullet"/>
      <w:lvlText w:val="-"/>
      <w:lvlJc w:val="left"/>
      <w:pPr>
        <w:tabs>
          <w:tab w:val="num" w:pos="720"/>
        </w:tabs>
        <w:ind w:left="720" w:hanging="360"/>
      </w:pPr>
      <w:rPr>
        <w:rFonts w:ascii="Times New Roman" w:hAnsi="Times New Roman" w:hint="default"/>
      </w:rPr>
    </w:lvl>
    <w:lvl w:ilvl="1" w:tplc="CC1AB2CC" w:tentative="1">
      <w:start w:val="1"/>
      <w:numFmt w:val="bullet"/>
      <w:lvlText w:val="-"/>
      <w:lvlJc w:val="left"/>
      <w:pPr>
        <w:tabs>
          <w:tab w:val="num" w:pos="1440"/>
        </w:tabs>
        <w:ind w:left="1440" w:hanging="360"/>
      </w:pPr>
      <w:rPr>
        <w:rFonts w:ascii="Times New Roman" w:hAnsi="Times New Roman" w:hint="default"/>
      </w:rPr>
    </w:lvl>
    <w:lvl w:ilvl="2" w:tplc="C3C84706">
      <w:start w:val="1"/>
      <w:numFmt w:val="bullet"/>
      <w:lvlText w:val="-"/>
      <w:lvlJc w:val="left"/>
      <w:pPr>
        <w:tabs>
          <w:tab w:val="num" w:pos="2160"/>
        </w:tabs>
        <w:ind w:left="2160" w:hanging="360"/>
      </w:pPr>
      <w:rPr>
        <w:rFonts w:ascii="Times New Roman" w:hAnsi="Times New Roman" w:hint="default"/>
      </w:rPr>
    </w:lvl>
    <w:lvl w:ilvl="3" w:tplc="0FC0B106" w:tentative="1">
      <w:start w:val="1"/>
      <w:numFmt w:val="bullet"/>
      <w:lvlText w:val="-"/>
      <w:lvlJc w:val="left"/>
      <w:pPr>
        <w:tabs>
          <w:tab w:val="num" w:pos="2880"/>
        </w:tabs>
        <w:ind w:left="2880" w:hanging="360"/>
      </w:pPr>
      <w:rPr>
        <w:rFonts w:ascii="Times New Roman" w:hAnsi="Times New Roman" w:hint="default"/>
      </w:rPr>
    </w:lvl>
    <w:lvl w:ilvl="4" w:tplc="A066F10C" w:tentative="1">
      <w:start w:val="1"/>
      <w:numFmt w:val="bullet"/>
      <w:lvlText w:val="-"/>
      <w:lvlJc w:val="left"/>
      <w:pPr>
        <w:tabs>
          <w:tab w:val="num" w:pos="3600"/>
        </w:tabs>
        <w:ind w:left="3600" w:hanging="360"/>
      </w:pPr>
      <w:rPr>
        <w:rFonts w:ascii="Times New Roman" w:hAnsi="Times New Roman" w:hint="default"/>
      </w:rPr>
    </w:lvl>
    <w:lvl w:ilvl="5" w:tplc="1F324D4E" w:tentative="1">
      <w:start w:val="1"/>
      <w:numFmt w:val="bullet"/>
      <w:lvlText w:val="-"/>
      <w:lvlJc w:val="left"/>
      <w:pPr>
        <w:tabs>
          <w:tab w:val="num" w:pos="4320"/>
        </w:tabs>
        <w:ind w:left="4320" w:hanging="360"/>
      </w:pPr>
      <w:rPr>
        <w:rFonts w:ascii="Times New Roman" w:hAnsi="Times New Roman" w:hint="default"/>
      </w:rPr>
    </w:lvl>
    <w:lvl w:ilvl="6" w:tplc="0AD85CEC" w:tentative="1">
      <w:start w:val="1"/>
      <w:numFmt w:val="bullet"/>
      <w:lvlText w:val="-"/>
      <w:lvlJc w:val="left"/>
      <w:pPr>
        <w:tabs>
          <w:tab w:val="num" w:pos="5040"/>
        </w:tabs>
        <w:ind w:left="5040" w:hanging="360"/>
      </w:pPr>
      <w:rPr>
        <w:rFonts w:ascii="Times New Roman" w:hAnsi="Times New Roman" w:hint="default"/>
      </w:rPr>
    </w:lvl>
    <w:lvl w:ilvl="7" w:tplc="4C2CB59E" w:tentative="1">
      <w:start w:val="1"/>
      <w:numFmt w:val="bullet"/>
      <w:lvlText w:val="-"/>
      <w:lvlJc w:val="left"/>
      <w:pPr>
        <w:tabs>
          <w:tab w:val="num" w:pos="5760"/>
        </w:tabs>
        <w:ind w:left="5760" w:hanging="360"/>
      </w:pPr>
      <w:rPr>
        <w:rFonts w:ascii="Times New Roman" w:hAnsi="Times New Roman" w:hint="default"/>
      </w:rPr>
    </w:lvl>
    <w:lvl w:ilvl="8" w:tplc="E4D2CE94"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50D40A4"/>
    <w:multiLevelType w:val="hybridMultilevel"/>
    <w:tmpl w:val="3266F71E"/>
    <w:lvl w:ilvl="0" w:tplc="E0280848">
      <w:start w:val="1"/>
      <w:numFmt w:val="bullet"/>
      <w:lvlText w:val="-"/>
      <w:lvlJc w:val="left"/>
      <w:pPr>
        <w:tabs>
          <w:tab w:val="num" w:pos="720"/>
        </w:tabs>
        <w:ind w:left="720" w:hanging="360"/>
      </w:pPr>
      <w:rPr>
        <w:rFonts w:ascii="Times New Roman" w:hAnsi="Times New Roman" w:hint="default"/>
      </w:rPr>
    </w:lvl>
    <w:lvl w:ilvl="1" w:tplc="2B363578">
      <w:start w:val="1"/>
      <w:numFmt w:val="bullet"/>
      <w:lvlText w:val="-"/>
      <w:lvlJc w:val="left"/>
      <w:pPr>
        <w:tabs>
          <w:tab w:val="num" w:pos="1440"/>
        </w:tabs>
        <w:ind w:left="1440" w:hanging="360"/>
      </w:pPr>
      <w:rPr>
        <w:rFonts w:ascii="Times New Roman" w:hAnsi="Times New Roman" w:hint="default"/>
      </w:rPr>
    </w:lvl>
    <w:lvl w:ilvl="2" w:tplc="94F0511E" w:tentative="1">
      <w:start w:val="1"/>
      <w:numFmt w:val="bullet"/>
      <w:lvlText w:val="-"/>
      <w:lvlJc w:val="left"/>
      <w:pPr>
        <w:tabs>
          <w:tab w:val="num" w:pos="2160"/>
        </w:tabs>
        <w:ind w:left="2160" w:hanging="360"/>
      </w:pPr>
      <w:rPr>
        <w:rFonts w:ascii="Times New Roman" w:hAnsi="Times New Roman" w:hint="default"/>
      </w:rPr>
    </w:lvl>
    <w:lvl w:ilvl="3" w:tplc="4232D12A" w:tentative="1">
      <w:start w:val="1"/>
      <w:numFmt w:val="bullet"/>
      <w:lvlText w:val="-"/>
      <w:lvlJc w:val="left"/>
      <w:pPr>
        <w:tabs>
          <w:tab w:val="num" w:pos="2880"/>
        </w:tabs>
        <w:ind w:left="2880" w:hanging="360"/>
      </w:pPr>
      <w:rPr>
        <w:rFonts w:ascii="Times New Roman" w:hAnsi="Times New Roman" w:hint="default"/>
      </w:rPr>
    </w:lvl>
    <w:lvl w:ilvl="4" w:tplc="F4AE8288" w:tentative="1">
      <w:start w:val="1"/>
      <w:numFmt w:val="bullet"/>
      <w:lvlText w:val="-"/>
      <w:lvlJc w:val="left"/>
      <w:pPr>
        <w:tabs>
          <w:tab w:val="num" w:pos="3600"/>
        </w:tabs>
        <w:ind w:left="3600" w:hanging="360"/>
      </w:pPr>
      <w:rPr>
        <w:rFonts w:ascii="Times New Roman" w:hAnsi="Times New Roman" w:hint="default"/>
      </w:rPr>
    </w:lvl>
    <w:lvl w:ilvl="5" w:tplc="08A2B0BA" w:tentative="1">
      <w:start w:val="1"/>
      <w:numFmt w:val="bullet"/>
      <w:lvlText w:val="-"/>
      <w:lvlJc w:val="left"/>
      <w:pPr>
        <w:tabs>
          <w:tab w:val="num" w:pos="4320"/>
        </w:tabs>
        <w:ind w:left="4320" w:hanging="360"/>
      </w:pPr>
      <w:rPr>
        <w:rFonts w:ascii="Times New Roman" w:hAnsi="Times New Roman" w:hint="default"/>
      </w:rPr>
    </w:lvl>
    <w:lvl w:ilvl="6" w:tplc="6846A8E0" w:tentative="1">
      <w:start w:val="1"/>
      <w:numFmt w:val="bullet"/>
      <w:lvlText w:val="-"/>
      <w:lvlJc w:val="left"/>
      <w:pPr>
        <w:tabs>
          <w:tab w:val="num" w:pos="5040"/>
        </w:tabs>
        <w:ind w:left="5040" w:hanging="360"/>
      </w:pPr>
      <w:rPr>
        <w:rFonts w:ascii="Times New Roman" w:hAnsi="Times New Roman" w:hint="default"/>
      </w:rPr>
    </w:lvl>
    <w:lvl w:ilvl="7" w:tplc="46D6E5DC" w:tentative="1">
      <w:start w:val="1"/>
      <w:numFmt w:val="bullet"/>
      <w:lvlText w:val="-"/>
      <w:lvlJc w:val="left"/>
      <w:pPr>
        <w:tabs>
          <w:tab w:val="num" w:pos="5760"/>
        </w:tabs>
        <w:ind w:left="5760" w:hanging="360"/>
      </w:pPr>
      <w:rPr>
        <w:rFonts w:ascii="Times New Roman" w:hAnsi="Times New Roman" w:hint="default"/>
      </w:rPr>
    </w:lvl>
    <w:lvl w:ilvl="8" w:tplc="C0ECCC24" w:tentative="1">
      <w:start w:val="1"/>
      <w:numFmt w:val="bullet"/>
      <w:lvlText w:val="-"/>
      <w:lvlJc w:val="left"/>
      <w:pPr>
        <w:tabs>
          <w:tab w:val="num" w:pos="6480"/>
        </w:tabs>
        <w:ind w:left="6480" w:hanging="360"/>
      </w:pPr>
      <w:rPr>
        <w:rFonts w:ascii="Times New Roman" w:hAnsi="Times New Roman" w:hint="default"/>
      </w:rPr>
    </w:lvl>
  </w:abstractNum>
  <w:num w:numId="1">
    <w:abstractNumId w:val="14"/>
    <w:lvlOverride w:ilvl="0">
      <w:startOverride w:val="6"/>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6"/>
    </w:lvlOverride>
    <w:lvlOverride w:ilvl="1">
      <w:startOverride w:val="3"/>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6"/>
    </w:lvlOverride>
    <w:lvlOverride w:ilvl="1">
      <w:startOverride w:val="3"/>
    </w:lvlOverride>
    <w:lvlOverride w:ilvl="2">
      <w:startOverride w:val="3"/>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6"/>
    </w:lvlOverride>
    <w:lvlOverride w:ilvl="1">
      <w:startOverride w:val="4"/>
    </w:lvlOverride>
    <w:lvlOverride w:ilvl="2">
      <w:startOverride w:val="4"/>
    </w:lvlOverride>
    <w:lvlOverride w:ilvl="3">
      <w:startOverride w:val="3"/>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6"/>
    </w:lvlOverride>
    <w:lvlOverride w:ilvl="1">
      <w:startOverride w:val="3"/>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6"/>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4"/>
    <w:lvlOverride w:ilvl="0">
      <w:startOverride w:val="6"/>
    </w:lvlOverride>
    <w:lvlOverride w:ilvl="1">
      <w:startOverride w:val="3"/>
    </w:lvlOverride>
    <w:lvlOverride w:ilvl="2">
      <w:startOverride w:val="1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0"/>
  </w:num>
  <w:num w:numId="11">
    <w:abstractNumId w:val="14"/>
  </w:num>
  <w:num w:numId="12">
    <w:abstractNumId w:val="14"/>
  </w:num>
  <w:num w:numId="13">
    <w:abstractNumId w:val="3"/>
  </w:num>
  <w:num w:numId="14">
    <w:abstractNumId w:val="16"/>
  </w:num>
  <w:num w:numId="15">
    <w:abstractNumId w:val="13"/>
  </w:num>
  <w:num w:numId="16">
    <w:abstractNumId w:val="12"/>
  </w:num>
  <w:num w:numId="17">
    <w:abstractNumId w:val="5"/>
  </w:num>
  <w:num w:numId="18">
    <w:abstractNumId w:val="19"/>
  </w:num>
  <w:num w:numId="19">
    <w:abstractNumId w:val="18"/>
  </w:num>
  <w:num w:numId="20">
    <w:abstractNumId w:val="2"/>
  </w:num>
  <w:num w:numId="21">
    <w:abstractNumId w:val="11"/>
  </w:num>
  <w:num w:numId="22">
    <w:abstractNumId w:val="8"/>
  </w:num>
  <w:num w:numId="23">
    <w:abstractNumId w:val="6"/>
  </w:num>
  <w:num w:numId="24">
    <w:abstractNumId w:val="17"/>
  </w:num>
  <w:num w:numId="25">
    <w:abstractNumId w:val="7"/>
  </w:num>
  <w:num w:numId="26">
    <w:abstractNumId w:val="9"/>
  </w:num>
  <w:num w:numId="27">
    <w:abstractNumId w:val="15"/>
  </w:num>
  <w:num w:numId="28">
    <w:abstractNumId w:val="4"/>
  </w:num>
  <w:num w:numId="29">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qiang (John)">
    <w15:presenceInfo w15:providerId="AD" w15:userId="S-1-5-21-147214757-305610072-1517763936-522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9"/>
    <w:rsid w:val="00011CE5"/>
    <w:rsid w:val="000219E3"/>
    <w:rsid w:val="00022295"/>
    <w:rsid w:val="000248F0"/>
    <w:rsid w:val="00032967"/>
    <w:rsid w:val="00035717"/>
    <w:rsid w:val="000358E0"/>
    <w:rsid w:val="00035DCE"/>
    <w:rsid w:val="000437AB"/>
    <w:rsid w:val="00043CEF"/>
    <w:rsid w:val="00057B09"/>
    <w:rsid w:val="000648C4"/>
    <w:rsid w:val="00067396"/>
    <w:rsid w:val="00070D6F"/>
    <w:rsid w:val="00071FD4"/>
    <w:rsid w:val="00072173"/>
    <w:rsid w:val="0007228B"/>
    <w:rsid w:val="0007394D"/>
    <w:rsid w:val="00080879"/>
    <w:rsid w:val="000859C5"/>
    <w:rsid w:val="00095F4A"/>
    <w:rsid w:val="000A04B3"/>
    <w:rsid w:val="000A148F"/>
    <w:rsid w:val="000A3465"/>
    <w:rsid w:val="000A35EF"/>
    <w:rsid w:val="000A48BE"/>
    <w:rsid w:val="000A6E4E"/>
    <w:rsid w:val="000A758A"/>
    <w:rsid w:val="000C227F"/>
    <w:rsid w:val="000D4A6D"/>
    <w:rsid w:val="000D6A3C"/>
    <w:rsid w:val="000E4E58"/>
    <w:rsid w:val="000E60D6"/>
    <w:rsid w:val="000F49BD"/>
    <w:rsid w:val="00100241"/>
    <w:rsid w:val="001008D9"/>
    <w:rsid w:val="00103C1A"/>
    <w:rsid w:val="00105F54"/>
    <w:rsid w:val="00110CEE"/>
    <w:rsid w:val="00113F6D"/>
    <w:rsid w:val="001142FC"/>
    <w:rsid w:val="0011660A"/>
    <w:rsid w:val="00116FBA"/>
    <w:rsid w:val="001229F2"/>
    <w:rsid w:val="001279F1"/>
    <w:rsid w:val="00132E5F"/>
    <w:rsid w:val="00133695"/>
    <w:rsid w:val="00135DFC"/>
    <w:rsid w:val="00143DEE"/>
    <w:rsid w:val="001445EF"/>
    <w:rsid w:val="0014611D"/>
    <w:rsid w:val="001509AB"/>
    <w:rsid w:val="00154917"/>
    <w:rsid w:val="00155AA0"/>
    <w:rsid w:val="001602C9"/>
    <w:rsid w:val="00176AE0"/>
    <w:rsid w:val="00177002"/>
    <w:rsid w:val="00184A81"/>
    <w:rsid w:val="00185617"/>
    <w:rsid w:val="0018597F"/>
    <w:rsid w:val="001939CA"/>
    <w:rsid w:val="001A09DF"/>
    <w:rsid w:val="001A227E"/>
    <w:rsid w:val="001A3797"/>
    <w:rsid w:val="001A6189"/>
    <w:rsid w:val="001B097D"/>
    <w:rsid w:val="001B12A9"/>
    <w:rsid w:val="001B1DD6"/>
    <w:rsid w:val="001B2567"/>
    <w:rsid w:val="001B515E"/>
    <w:rsid w:val="001C11D9"/>
    <w:rsid w:val="001C6788"/>
    <w:rsid w:val="001D341B"/>
    <w:rsid w:val="001D723B"/>
    <w:rsid w:val="001F4FA3"/>
    <w:rsid w:val="001F614E"/>
    <w:rsid w:val="001F7CCF"/>
    <w:rsid w:val="002034C3"/>
    <w:rsid w:val="00214DA3"/>
    <w:rsid w:val="002163E8"/>
    <w:rsid w:val="002176DC"/>
    <w:rsid w:val="00217E72"/>
    <w:rsid w:val="002404F1"/>
    <w:rsid w:val="00240B3B"/>
    <w:rsid w:val="002432F1"/>
    <w:rsid w:val="00244238"/>
    <w:rsid w:val="002445A1"/>
    <w:rsid w:val="002537D9"/>
    <w:rsid w:val="002558EC"/>
    <w:rsid w:val="00260874"/>
    <w:rsid w:val="00261B4B"/>
    <w:rsid w:val="00261FD1"/>
    <w:rsid w:val="0026395B"/>
    <w:rsid w:val="002642D9"/>
    <w:rsid w:val="00271713"/>
    <w:rsid w:val="00271F48"/>
    <w:rsid w:val="002770E2"/>
    <w:rsid w:val="0029020B"/>
    <w:rsid w:val="00293378"/>
    <w:rsid w:val="00294B4D"/>
    <w:rsid w:val="002A3F0A"/>
    <w:rsid w:val="002B3612"/>
    <w:rsid w:val="002B4D69"/>
    <w:rsid w:val="002C0035"/>
    <w:rsid w:val="002C2B54"/>
    <w:rsid w:val="002C3351"/>
    <w:rsid w:val="002C3E46"/>
    <w:rsid w:val="002C6732"/>
    <w:rsid w:val="002C6BFA"/>
    <w:rsid w:val="002D34E9"/>
    <w:rsid w:val="002D44BE"/>
    <w:rsid w:val="002E2160"/>
    <w:rsid w:val="002E29AC"/>
    <w:rsid w:val="002E3089"/>
    <w:rsid w:val="002E5023"/>
    <w:rsid w:val="002E71A5"/>
    <w:rsid w:val="002F1D8F"/>
    <w:rsid w:val="002F5605"/>
    <w:rsid w:val="002F5FEB"/>
    <w:rsid w:val="00304DF2"/>
    <w:rsid w:val="00312810"/>
    <w:rsid w:val="00314F9C"/>
    <w:rsid w:val="00316845"/>
    <w:rsid w:val="00327CBD"/>
    <w:rsid w:val="003304F7"/>
    <w:rsid w:val="003309B0"/>
    <w:rsid w:val="00330A4B"/>
    <w:rsid w:val="003351D5"/>
    <w:rsid w:val="003437F1"/>
    <w:rsid w:val="00343A70"/>
    <w:rsid w:val="00353E57"/>
    <w:rsid w:val="00360689"/>
    <w:rsid w:val="00366740"/>
    <w:rsid w:val="0037670B"/>
    <w:rsid w:val="003809B4"/>
    <w:rsid w:val="003827A6"/>
    <w:rsid w:val="00383AC5"/>
    <w:rsid w:val="00384396"/>
    <w:rsid w:val="003860B4"/>
    <w:rsid w:val="00386608"/>
    <w:rsid w:val="003A1BAD"/>
    <w:rsid w:val="003A485F"/>
    <w:rsid w:val="003A4C5C"/>
    <w:rsid w:val="003A5E1D"/>
    <w:rsid w:val="003B32D4"/>
    <w:rsid w:val="003B4442"/>
    <w:rsid w:val="003B691F"/>
    <w:rsid w:val="003B7FD0"/>
    <w:rsid w:val="003C2FE8"/>
    <w:rsid w:val="003C3852"/>
    <w:rsid w:val="003C5965"/>
    <w:rsid w:val="003C6961"/>
    <w:rsid w:val="003D2961"/>
    <w:rsid w:val="003D5A3F"/>
    <w:rsid w:val="003D6DA3"/>
    <w:rsid w:val="003F0F58"/>
    <w:rsid w:val="003F3FD4"/>
    <w:rsid w:val="003F75B6"/>
    <w:rsid w:val="003F7B37"/>
    <w:rsid w:val="00403324"/>
    <w:rsid w:val="00404186"/>
    <w:rsid w:val="00405EFB"/>
    <w:rsid w:val="00407425"/>
    <w:rsid w:val="0041102C"/>
    <w:rsid w:val="00420198"/>
    <w:rsid w:val="00420B52"/>
    <w:rsid w:val="00424CDE"/>
    <w:rsid w:val="004338C4"/>
    <w:rsid w:val="00435B1B"/>
    <w:rsid w:val="0043678A"/>
    <w:rsid w:val="00442037"/>
    <w:rsid w:val="00442BE4"/>
    <w:rsid w:val="00446629"/>
    <w:rsid w:val="00447B54"/>
    <w:rsid w:val="00453122"/>
    <w:rsid w:val="00457E79"/>
    <w:rsid w:val="004670A3"/>
    <w:rsid w:val="004712BE"/>
    <w:rsid w:val="004713D5"/>
    <w:rsid w:val="00471FD8"/>
    <w:rsid w:val="00483564"/>
    <w:rsid w:val="00483A39"/>
    <w:rsid w:val="00485A67"/>
    <w:rsid w:val="00495F8C"/>
    <w:rsid w:val="004961FE"/>
    <w:rsid w:val="004964EC"/>
    <w:rsid w:val="00496CC9"/>
    <w:rsid w:val="004978DB"/>
    <w:rsid w:val="004A0782"/>
    <w:rsid w:val="004A0C09"/>
    <w:rsid w:val="004B064B"/>
    <w:rsid w:val="004B0F3F"/>
    <w:rsid w:val="004B265E"/>
    <w:rsid w:val="004B32B2"/>
    <w:rsid w:val="004B3AE1"/>
    <w:rsid w:val="004C3412"/>
    <w:rsid w:val="004C7AED"/>
    <w:rsid w:val="004D1FA2"/>
    <w:rsid w:val="004D34A7"/>
    <w:rsid w:val="004F1D92"/>
    <w:rsid w:val="004F362C"/>
    <w:rsid w:val="004F6B12"/>
    <w:rsid w:val="004F7B41"/>
    <w:rsid w:val="0050075C"/>
    <w:rsid w:val="00504E05"/>
    <w:rsid w:val="00504E7D"/>
    <w:rsid w:val="00510390"/>
    <w:rsid w:val="00511C21"/>
    <w:rsid w:val="005137D6"/>
    <w:rsid w:val="0051644F"/>
    <w:rsid w:val="00520B47"/>
    <w:rsid w:val="0052166B"/>
    <w:rsid w:val="00523A16"/>
    <w:rsid w:val="005306F0"/>
    <w:rsid w:val="00534E18"/>
    <w:rsid w:val="00536339"/>
    <w:rsid w:val="005368D1"/>
    <w:rsid w:val="00537ADA"/>
    <w:rsid w:val="00543D01"/>
    <w:rsid w:val="00546F67"/>
    <w:rsid w:val="00547734"/>
    <w:rsid w:val="00547FD7"/>
    <w:rsid w:val="005501DD"/>
    <w:rsid w:val="005537AE"/>
    <w:rsid w:val="0055387D"/>
    <w:rsid w:val="00560DD7"/>
    <w:rsid w:val="0056237C"/>
    <w:rsid w:val="00565CEF"/>
    <w:rsid w:val="0057157E"/>
    <w:rsid w:val="00572C65"/>
    <w:rsid w:val="005757D7"/>
    <w:rsid w:val="005802C0"/>
    <w:rsid w:val="00582F12"/>
    <w:rsid w:val="00585208"/>
    <w:rsid w:val="00595A8D"/>
    <w:rsid w:val="005A04F4"/>
    <w:rsid w:val="005A3A0D"/>
    <w:rsid w:val="005B22E3"/>
    <w:rsid w:val="005B4CBD"/>
    <w:rsid w:val="005B587B"/>
    <w:rsid w:val="005D00EF"/>
    <w:rsid w:val="005E693A"/>
    <w:rsid w:val="005E7A01"/>
    <w:rsid w:val="005F208D"/>
    <w:rsid w:val="005F28EE"/>
    <w:rsid w:val="005F41EC"/>
    <w:rsid w:val="00602909"/>
    <w:rsid w:val="00610FF3"/>
    <w:rsid w:val="00617176"/>
    <w:rsid w:val="006171CE"/>
    <w:rsid w:val="00617360"/>
    <w:rsid w:val="0062440B"/>
    <w:rsid w:val="0063095F"/>
    <w:rsid w:val="00631944"/>
    <w:rsid w:val="00631CC5"/>
    <w:rsid w:val="00632FFC"/>
    <w:rsid w:val="006342D6"/>
    <w:rsid w:val="00640421"/>
    <w:rsid w:val="00646D99"/>
    <w:rsid w:val="00646EB5"/>
    <w:rsid w:val="00650E4A"/>
    <w:rsid w:val="00650EB8"/>
    <w:rsid w:val="0065336E"/>
    <w:rsid w:val="00661033"/>
    <w:rsid w:val="00663C4B"/>
    <w:rsid w:val="00667E1E"/>
    <w:rsid w:val="00670B94"/>
    <w:rsid w:val="006755B9"/>
    <w:rsid w:val="00676D96"/>
    <w:rsid w:val="0069164F"/>
    <w:rsid w:val="006967EB"/>
    <w:rsid w:val="006A7DEB"/>
    <w:rsid w:val="006B0894"/>
    <w:rsid w:val="006B5D83"/>
    <w:rsid w:val="006C0727"/>
    <w:rsid w:val="006D400D"/>
    <w:rsid w:val="006E145F"/>
    <w:rsid w:val="006E5839"/>
    <w:rsid w:val="006F462B"/>
    <w:rsid w:val="00701002"/>
    <w:rsid w:val="007052A6"/>
    <w:rsid w:val="0070660B"/>
    <w:rsid w:val="007126FA"/>
    <w:rsid w:val="0071483D"/>
    <w:rsid w:val="00724C29"/>
    <w:rsid w:val="00727892"/>
    <w:rsid w:val="00732C45"/>
    <w:rsid w:val="00743134"/>
    <w:rsid w:val="00745859"/>
    <w:rsid w:val="0074591D"/>
    <w:rsid w:val="00761FB3"/>
    <w:rsid w:val="00762809"/>
    <w:rsid w:val="00762F8F"/>
    <w:rsid w:val="007635A5"/>
    <w:rsid w:val="007651CC"/>
    <w:rsid w:val="00770572"/>
    <w:rsid w:val="00772AB3"/>
    <w:rsid w:val="0077441E"/>
    <w:rsid w:val="00775937"/>
    <w:rsid w:val="00783612"/>
    <w:rsid w:val="00784C59"/>
    <w:rsid w:val="00786AB2"/>
    <w:rsid w:val="00791518"/>
    <w:rsid w:val="00793162"/>
    <w:rsid w:val="007978E2"/>
    <w:rsid w:val="00797A8A"/>
    <w:rsid w:val="007B028A"/>
    <w:rsid w:val="007B5E9C"/>
    <w:rsid w:val="007C15F7"/>
    <w:rsid w:val="007C2C65"/>
    <w:rsid w:val="007C7AF3"/>
    <w:rsid w:val="007D175D"/>
    <w:rsid w:val="007D6015"/>
    <w:rsid w:val="007D6307"/>
    <w:rsid w:val="007E1A07"/>
    <w:rsid w:val="007E6EC2"/>
    <w:rsid w:val="007E7E1E"/>
    <w:rsid w:val="007F2C55"/>
    <w:rsid w:val="007F7397"/>
    <w:rsid w:val="00800E54"/>
    <w:rsid w:val="00806F92"/>
    <w:rsid w:val="0081230D"/>
    <w:rsid w:val="00822C10"/>
    <w:rsid w:val="00825A48"/>
    <w:rsid w:val="008307CF"/>
    <w:rsid w:val="00854C7B"/>
    <w:rsid w:val="00861262"/>
    <w:rsid w:val="00861EE1"/>
    <w:rsid w:val="00863163"/>
    <w:rsid w:val="00864FEE"/>
    <w:rsid w:val="0086708F"/>
    <w:rsid w:val="0086727B"/>
    <w:rsid w:val="008706CF"/>
    <w:rsid w:val="0087176F"/>
    <w:rsid w:val="00877425"/>
    <w:rsid w:val="00877FEC"/>
    <w:rsid w:val="00880A2F"/>
    <w:rsid w:val="00883482"/>
    <w:rsid w:val="00890D0C"/>
    <w:rsid w:val="00891AFD"/>
    <w:rsid w:val="00892B32"/>
    <w:rsid w:val="00895246"/>
    <w:rsid w:val="00896288"/>
    <w:rsid w:val="00896537"/>
    <w:rsid w:val="008A1A54"/>
    <w:rsid w:val="008A207B"/>
    <w:rsid w:val="008A4E4D"/>
    <w:rsid w:val="008C064B"/>
    <w:rsid w:val="008C424F"/>
    <w:rsid w:val="008C6666"/>
    <w:rsid w:val="008C714D"/>
    <w:rsid w:val="008C7D71"/>
    <w:rsid w:val="008D2D6C"/>
    <w:rsid w:val="008D4860"/>
    <w:rsid w:val="008E0FB7"/>
    <w:rsid w:val="008F1E5C"/>
    <w:rsid w:val="008F34BB"/>
    <w:rsid w:val="008F44DD"/>
    <w:rsid w:val="009020EE"/>
    <w:rsid w:val="009028C2"/>
    <w:rsid w:val="009121FD"/>
    <w:rsid w:val="009174F3"/>
    <w:rsid w:val="009179C4"/>
    <w:rsid w:val="00920421"/>
    <w:rsid w:val="00923130"/>
    <w:rsid w:val="009251A2"/>
    <w:rsid w:val="00926735"/>
    <w:rsid w:val="00927169"/>
    <w:rsid w:val="00927668"/>
    <w:rsid w:val="00927EFF"/>
    <w:rsid w:val="00931B5B"/>
    <w:rsid w:val="00931EF3"/>
    <w:rsid w:val="0093250D"/>
    <w:rsid w:val="00940629"/>
    <w:rsid w:val="00942B62"/>
    <w:rsid w:val="00945057"/>
    <w:rsid w:val="00950C85"/>
    <w:rsid w:val="009511D7"/>
    <w:rsid w:val="0095725A"/>
    <w:rsid w:val="009603D3"/>
    <w:rsid w:val="00962492"/>
    <w:rsid w:val="009629A7"/>
    <w:rsid w:val="00966EC2"/>
    <w:rsid w:val="0097449A"/>
    <w:rsid w:val="00974FA2"/>
    <w:rsid w:val="0098143B"/>
    <w:rsid w:val="009908E8"/>
    <w:rsid w:val="00991ABE"/>
    <w:rsid w:val="00993FA9"/>
    <w:rsid w:val="00996846"/>
    <w:rsid w:val="009A530B"/>
    <w:rsid w:val="009A6A27"/>
    <w:rsid w:val="009A6A92"/>
    <w:rsid w:val="009B1CEC"/>
    <w:rsid w:val="009B21DC"/>
    <w:rsid w:val="009B7E08"/>
    <w:rsid w:val="009C34F0"/>
    <w:rsid w:val="009C5D32"/>
    <w:rsid w:val="009C67CF"/>
    <w:rsid w:val="009C7DD5"/>
    <w:rsid w:val="009D3510"/>
    <w:rsid w:val="009D4114"/>
    <w:rsid w:val="009E3690"/>
    <w:rsid w:val="009E36FB"/>
    <w:rsid w:val="009E5A78"/>
    <w:rsid w:val="009E6D1D"/>
    <w:rsid w:val="009E6D43"/>
    <w:rsid w:val="009F14B4"/>
    <w:rsid w:val="009F2AFD"/>
    <w:rsid w:val="009F2FBC"/>
    <w:rsid w:val="009F34F1"/>
    <w:rsid w:val="009F5A4B"/>
    <w:rsid w:val="009F6B70"/>
    <w:rsid w:val="009F71D0"/>
    <w:rsid w:val="00A00071"/>
    <w:rsid w:val="00A0248B"/>
    <w:rsid w:val="00A03217"/>
    <w:rsid w:val="00A05F19"/>
    <w:rsid w:val="00A065AC"/>
    <w:rsid w:val="00A11754"/>
    <w:rsid w:val="00A11FCF"/>
    <w:rsid w:val="00A13B84"/>
    <w:rsid w:val="00A13CF0"/>
    <w:rsid w:val="00A16B33"/>
    <w:rsid w:val="00A336B2"/>
    <w:rsid w:val="00A33D3C"/>
    <w:rsid w:val="00A419FB"/>
    <w:rsid w:val="00A41E69"/>
    <w:rsid w:val="00A44033"/>
    <w:rsid w:val="00A507FE"/>
    <w:rsid w:val="00A50A7B"/>
    <w:rsid w:val="00A524A6"/>
    <w:rsid w:val="00A526E1"/>
    <w:rsid w:val="00A53570"/>
    <w:rsid w:val="00A60642"/>
    <w:rsid w:val="00A63799"/>
    <w:rsid w:val="00A653BB"/>
    <w:rsid w:val="00A66D69"/>
    <w:rsid w:val="00A77E72"/>
    <w:rsid w:val="00A84B3F"/>
    <w:rsid w:val="00A85E7F"/>
    <w:rsid w:val="00A92FB1"/>
    <w:rsid w:val="00A94E38"/>
    <w:rsid w:val="00AA212D"/>
    <w:rsid w:val="00AA427C"/>
    <w:rsid w:val="00AB1468"/>
    <w:rsid w:val="00AB34C3"/>
    <w:rsid w:val="00AB4691"/>
    <w:rsid w:val="00AB7A81"/>
    <w:rsid w:val="00AC065C"/>
    <w:rsid w:val="00AC132D"/>
    <w:rsid w:val="00AC19AC"/>
    <w:rsid w:val="00AC2190"/>
    <w:rsid w:val="00AC2A2F"/>
    <w:rsid w:val="00AC56F2"/>
    <w:rsid w:val="00AD0D22"/>
    <w:rsid w:val="00AD5EEE"/>
    <w:rsid w:val="00AE1E0F"/>
    <w:rsid w:val="00AE475B"/>
    <w:rsid w:val="00AF3FDD"/>
    <w:rsid w:val="00AF41D9"/>
    <w:rsid w:val="00AF4F66"/>
    <w:rsid w:val="00B00363"/>
    <w:rsid w:val="00B01E89"/>
    <w:rsid w:val="00B05A1A"/>
    <w:rsid w:val="00B105CA"/>
    <w:rsid w:val="00B13880"/>
    <w:rsid w:val="00B140D0"/>
    <w:rsid w:val="00B1576C"/>
    <w:rsid w:val="00B21BC1"/>
    <w:rsid w:val="00B25E92"/>
    <w:rsid w:val="00B26C9F"/>
    <w:rsid w:val="00B33ED4"/>
    <w:rsid w:val="00B354C6"/>
    <w:rsid w:val="00B40471"/>
    <w:rsid w:val="00B4740F"/>
    <w:rsid w:val="00B53269"/>
    <w:rsid w:val="00B57F60"/>
    <w:rsid w:val="00B643E2"/>
    <w:rsid w:val="00B648F2"/>
    <w:rsid w:val="00B65470"/>
    <w:rsid w:val="00B71772"/>
    <w:rsid w:val="00B7530A"/>
    <w:rsid w:val="00B811C0"/>
    <w:rsid w:val="00B86575"/>
    <w:rsid w:val="00B90A19"/>
    <w:rsid w:val="00B964F6"/>
    <w:rsid w:val="00BA5E11"/>
    <w:rsid w:val="00BB3456"/>
    <w:rsid w:val="00BB5597"/>
    <w:rsid w:val="00BB790B"/>
    <w:rsid w:val="00BC41DE"/>
    <w:rsid w:val="00BC6AC4"/>
    <w:rsid w:val="00BD305E"/>
    <w:rsid w:val="00BE68C2"/>
    <w:rsid w:val="00BF4B7C"/>
    <w:rsid w:val="00C07F53"/>
    <w:rsid w:val="00C13476"/>
    <w:rsid w:val="00C14A01"/>
    <w:rsid w:val="00C15D3B"/>
    <w:rsid w:val="00C171D1"/>
    <w:rsid w:val="00C179A1"/>
    <w:rsid w:val="00C4290D"/>
    <w:rsid w:val="00C46270"/>
    <w:rsid w:val="00C54A71"/>
    <w:rsid w:val="00C55169"/>
    <w:rsid w:val="00C551FE"/>
    <w:rsid w:val="00C6628B"/>
    <w:rsid w:val="00C679A9"/>
    <w:rsid w:val="00C7249D"/>
    <w:rsid w:val="00C765F2"/>
    <w:rsid w:val="00C77D26"/>
    <w:rsid w:val="00C81FFD"/>
    <w:rsid w:val="00CA01DA"/>
    <w:rsid w:val="00CA09B2"/>
    <w:rsid w:val="00CB0DE2"/>
    <w:rsid w:val="00CB4739"/>
    <w:rsid w:val="00CC2F9E"/>
    <w:rsid w:val="00CD0581"/>
    <w:rsid w:val="00CD0E19"/>
    <w:rsid w:val="00CD27FB"/>
    <w:rsid w:val="00CD65B8"/>
    <w:rsid w:val="00CD6B68"/>
    <w:rsid w:val="00CE0A3E"/>
    <w:rsid w:val="00CE11FF"/>
    <w:rsid w:val="00CE5D10"/>
    <w:rsid w:val="00CE6088"/>
    <w:rsid w:val="00CF2C14"/>
    <w:rsid w:val="00CF2DF6"/>
    <w:rsid w:val="00CF55E3"/>
    <w:rsid w:val="00CF61F7"/>
    <w:rsid w:val="00D01ABE"/>
    <w:rsid w:val="00D037AA"/>
    <w:rsid w:val="00D04B1C"/>
    <w:rsid w:val="00D11DE3"/>
    <w:rsid w:val="00D14BB1"/>
    <w:rsid w:val="00D17461"/>
    <w:rsid w:val="00D227FD"/>
    <w:rsid w:val="00D30DCB"/>
    <w:rsid w:val="00D363A5"/>
    <w:rsid w:val="00D45484"/>
    <w:rsid w:val="00D575BB"/>
    <w:rsid w:val="00D617BE"/>
    <w:rsid w:val="00D6496B"/>
    <w:rsid w:val="00D70FCF"/>
    <w:rsid w:val="00D71E3F"/>
    <w:rsid w:val="00D72ABB"/>
    <w:rsid w:val="00D74719"/>
    <w:rsid w:val="00D80072"/>
    <w:rsid w:val="00D8154E"/>
    <w:rsid w:val="00D83C15"/>
    <w:rsid w:val="00D843BF"/>
    <w:rsid w:val="00D848BE"/>
    <w:rsid w:val="00D92389"/>
    <w:rsid w:val="00D94F83"/>
    <w:rsid w:val="00DA1DD2"/>
    <w:rsid w:val="00DA3D2E"/>
    <w:rsid w:val="00DC5A7B"/>
    <w:rsid w:val="00DD2120"/>
    <w:rsid w:val="00DE0580"/>
    <w:rsid w:val="00DE50D1"/>
    <w:rsid w:val="00DE5E28"/>
    <w:rsid w:val="00DE633A"/>
    <w:rsid w:val="00DF422F"/>
    <w:rsid w:val="00DF69BE"/>
    <w:rsid w:val="00E00025"/>
    <w:rsid w:val="00E00775"/>
    <w:rsid w:val="00E0693E"/>
    <w:rsid w:val="00E06E01"/>
    <w:rsid w:val="00E204DE"/>
    <w:rsid w:val="00E220E1"/>
    <w:rsid w:val="00E23A13"/>
    <w:rsid w:val="00E305BB"/>
    <w:rsid w:val="00E329BB"/>
    <w:rsid w:val="00E3418B"/>
    <w:rsid w:val="00E409E5"/>
    <w:rsid w:val="00E41DBB"/>
    <w:rsid w:val="00E47F45"/>
    <w:rsid w:val="00E51DC5"/>
    <w:rsid w:val="00E535E4"/>
    <w:rsid w:val="00E5373E"/>
    <w:rsid w:val="00E55018"/>
    <w:rsid w:val="00E70D26"/>
    <w:rsid w:val="00E71EBD"/>
    <w:rsid w:val="00E75A81"/>
    <w:rsid w:val="00E877CD"/>
    <w:rsid w:val="00E94BF3"/>
    <w:rsid w:val="00EA75D9"/>
    <w:rsid w:val="00EB0ABA"/>
    <w:rsid w:val="00EB5A27"/>
    <w:rsid w:val="00EC0824"/>
    <w:rsid w:val="00EC08A7"/>
    <w:rsid w:val="00EC3DFF"/>
    <w:rsid w:val="00EC7533"/>
    <w:rsid w:val="00ED1EA9"/>
    <w:rsid w:val="00ED22FF"/>
    <w:rsid w:val="00ED2785"/>
    <w:rsid w:val="00EE42F3"/>
    <w:rsid w:val="00EE4F4C"/>
    <w:rsid w:val="00EE5D9E"/>
    <w:rsid w:val="00EF012E"/>
    <w:rsid w:val="00EF4729"/>
    <w:rsid w:val="00EF4AD9"/>
    <w:rsid w:val="00EF514F"/>
    <w:rsid w:val="00EF6919"/>
    <w:rsid w:val="00F0289C"/>
    <w:rsid w:val="00F06197"/>
    <w:rsid w:val="00F065BD"/>
    <w:rsid w:val="00F160B0"/>
    <w:rsid w:val="00F3115F"/>
    <w:rsid w:val="00F3297F"/>
    <w:rsid w:val="00F3317B"/>
    <w:rsid w:val="00F34FA7"/>
    <w:rsid w:val="00F36336"/>
    <w:rsid w:val="00F40C7D"/>
    <w:rsid w:val="00F4449C"/>
    <w:rsid w:val="00F47571"/>
    <w:rsid w:val="00F54C03"/>
    <w:rsid w:val="00F56556"/>
    <w:rsid w:val="00F6544C"/>
    <w:rsid w:val="00F6765D"/>
    <w:rsid w:val="00F708EA"/>
    <w:rsid w:val="00F70A6C"/>
    <w:rsid w:val="00F74EA1"/>
    <w:rsid w:val="00F815C5"/>
    <w:rsid w:val="00F860A0"/>
    <w:rsid w:val="00F86B10"/>
    <w:rsid w:val="00F90872"/>
    <w:rsid w:val="00F91767"/>
    <w:rsid w:val="00F93B75"/>
    <w:rsid w:val="00F96B09"/>
    <w:rsid w:val="00F97532"/>
    <w:rsid w:val="00F97D19"/>
    <w:rsid w:val="00FA4700"/>
    <w:rsid w:val="00FA567D"/>
    <w:rsid w:val="00FA6E36"/>
    <w:rsid w:val="00FB0710"/>
    <w:rsid w:val="00FB3DD5"/>
    <w:rsid w:val="00FB4CA1"/>
    <w:rsid w:val="00FB6ADB"/>
    <w:rsid w:val="00FC05E9"/>
    <w:rsid w:val="00FC5A90"/>
    <w:rsid w:val="00FD2097"/>
    <w:rsid w:val="00FD3AD6"/>
    <w:rsid w:val="00FD72DA"/>
    <w:rsid w:val="00FE43FD"/>
    <w:rsid w:val="00FE4DDE"/>
    <w:rsid w:val="00FF51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DE9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D9E"/>
    <w:rPr>
      <w:sz w:val="22"/>
      <w:lang w:val="en-GB" w:eastAsia="en-US"/>
    </w:rPr>
  </w:style>
  <w:style w:type="paragraph" w:styleId="berschrift1">
    <w:name w:val="heading 1"/>
    <w:aliases w:val="H1"/>
    <w:basedOn w:val="Standard"/>
    <w:next w:val="Standard"/>
    <w:qFormat/>
    <w:rsid w:val="00996846"/>
    <w:pPr>
      <w:keepNext/>
      <w:keepLines/>
      <w:numPr>
        <w:numId w:val="7"/>
      </w:numPr>
      <w:spacing w:before="320"/>
      <w:outlineLvl w:val="0"/>
    </w:pPr>
    <w:rPr>
      <w:rFonts w:ascii="Arial" w:hAnsi="Arial"/>
      <w:b/>
      <w:sz w:val="32"/>
      <w:u w:val="single"/>
    </w:rPr>
  </w:style>
  <w:style w:type="paragraph" w:styleId="berschrift2">
    <w:name w:val="heading 2"/>
    <w:aliases w:val="H2,2"/>
    <w:basedOn w:val="Standard"/>
    <w:next w:val="Standard"/>
    <w:qFormat/>
    <w:rsid w:val="003A4C5C"/>
    <w:pPr>
      <w:keepNext/>
      <w:keepLines/>
      <w:numPr>
        <w:ilvl w:val="1"/>
        <w:numId w:val="7"/>
      </w:numPr>
      <w:spacing w:before="280"/>
      <w:outlineLvl w:val="1"/>
    </w:pPr>
    <w:rPr>
      <w:rFonts w:ascii="Arial" w:hAnsi="Arial"/>
      <w:b/>
      <w:sz w:val="28"/>
      <w:u w:val="single"/>
    </w:rPr>
  </w:style>
  <w:style w:type="paragraph" w:styleId="berschrift3">
    <w:name w:val="heading 3"/>
    <w:aliases w:val="3"/>
    <w:basedOn w:val="Standard"/>
    <w:next w:val="Standard"/>
    <w:qFormat/>
    <w:rsid w:val="003A4C5C"/>
    <w:pPr>
      <w:keepNext/>
      <w:keepLines/>
      <w:numPr>
        <w:ilvl w:val="2"/>
        <w:numId w:val="7"/>
      </w:numPr>
      <w:spacing w:before="240" w:after="60"/>
      <w:outlineLvl w:val="2"/>
    </w:pPr>
    <w:rPr>
      <w:rFonts w:ascii="Arial" w:hAnsi="Arial"/>
      <w:b/>
      <w:sz w:val="24"/>
    </w:rPr>
  </w:style>
  <w:style w:type="paragraph" w:styleId="berschrift4">
    <w:name w:val="heading 4"/>
    <w:basedOn w:val="berschrift3"/>
    <w:next w:val="Standard"/>
    <w:link w:val="berschrift4Zchn"/>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berschrift5">
    <w:name w:val="heading 5"/>
    <w:basedOn w:val="berschrift4"/>
    <w:next w:val="Standard"/>
    <w:link w:val="berschrift5Zchn"/>
    <w:qFormat/>
    <w:rsid w:val="007635A5"/>
    <w:pPr>
      <w:numPr>
        <w:ilvl w:val="4"/>
      </w:numPr>
      <w:outlineLvl w:val="4"/>
    </w:pPr>
  </w:style>
  <w:style w:type="paragraph" w:styleId="berschrift6">
    <w:name w:val="heading 6"/>
    <w:basedOn w:val="berschrift5"/>
    <w:next w:val="Standard"/>
    <w:link w:val="berschrift6Zchn"/>
    <w:qFormat/>
    <w:rsid w:val="007635A5"/>
    <w:pPr>
      <w:numPr>
        <w:ilvl w:val="5"/>
      </w:numPr>
      <w:outlineLvl w:val="5"/>
    </w:pPr>
  </w:style>
  <w:style w:type="paragraph" w:styleId="berschrift7">
    <w:name w:val="heading 7"/>
    <w:basedOn w:val="berschrift6"/>
    <w:next w:val="Standard"/>
    <w:link w:val="berschrift7Zchn"/>
    <w:qFormat/>
    <w:rsid w:val="007635A5"/>
    <w:pPr>
      <w:numPr>
        <w:ilvl w:val="6"/>
      </w:numPr>
      <w:outlineLvl w:val="6"/>
    </w:pPr>
  </w:style>
  <w:style w:type="paragraph" w:styleId="berschrift8">
    <w:name w:val="heading 8"/>
    <w:basedOn w:val="berschrift7"/>
    <w:next w:val="Standard"/>
    <w:link w:val="berschrift8Zchn"/>
    <w:qFormat/>
    <w:rsid w:val="007635A5"/>
    <w:pPr>
      <w:numPr>
        <w:ilvl w:val="7"/>
      </w:numPr>
      <w:outlineLvl w:val="7"/>
    </w:pPr>
  </w:style>
  <w:style w:type="paragraph" w:styleId="berschrift9">
    <w:name w:val="heading 9"/>
    <w:basedOn w:val="berschrift8"/>
    <w:next w:val="Standard"/>
    <w:link w:val="berschrift9Zchn"/>
    <w:qFormat/>
    <w:rsid w:val="007635A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A4C5C"/>
    <w:pPr>
      <w:pBdr>
        <w:top w:val="single" w:sz="6" w:space="1" w:color="auto"/>
      </w:pBdr>
      <w:tabs>
        <w:tab w:val="center" w:pos="6480"/>
        <w:tab w:val="right" w:pos="12960"/>
      </w:tabs>
    </w:pPr>
    <w:rPr>
      <w:sz w:val="24"/>
    </w:rPr>
  </w:style>
  <w:style w:type="paragraph" w:styleId="Kopfzeile">
    <w:name w:val="header"/>
    <w:basedOn w:val="Standard"/>
    <w:rsid w:val="003A4C5C"/>
    <w:pPr>
      <w:pBdr>
        <w:bottom w:val="single" w:sz="6" w:space="2" w:color="auto"/>
      </w:pBdr>
      <w:tabs>
        <w:tab w:val="center" w:pos="6480"/>
        <w:tab w:val="right" w:pos="12960"/>
      </w:tabs>
    </w:pPr>
    <w:rPr>
      <w:b/>
      <w:sz w:val="28"/>
    </w:rPr>
  </w:style>
  <w:style w:type="paragraph" w:customStyle="1" w:styleId="T1">
    <w:name w:val="T1"/>
    <w:basedOn w:val="Standard"/>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3A4C5C"/>
    <w:pPr>
      <w:ind w:left="720" w:hanging="720"/>
    </w:pPr>
  </w:style>
  <w:style w:type="character" w:styleId="Hyperlink">
    <w:name w:val="Hyperlink"/>
    <w:uiPriority w:val="99"/>
    <w:rsid w:val="003A4C5C"/>
    <w:rPr>
      <w:color w:val="0000FF"/>
      <w:u w:val="single"/>
    </w:rPr>
  </w:style>
  <w:style w:type="paragraph" w:styleId="Dokumentstruktur">
    <w:name w:val="Document Map"/>
    <w:basedOn w:val="Standard"/>
    <w:link w:val="DokumentstrukturZchn"/>
    <w:rsid w:val="00A33D3C"/>
    <w:rPr>
      <w:rFonts w:ascii="Tahoma" w:hAnsi="Tahoma" w:cs="Tahoma"/>
      <w:sz w:val="16"/>
      <w:szCs w:val="16"/>
    </w:rPr>
  </w:style>
  <w:style w:type="character" w:customStyle="1" w:styleId="DokumentstrukturZchn">
    <w:name w:val="Dokumentstruktur Zchn"/>
    <w:basedOn w:val="Absatz-Standardschriftart"/>
    <w:link w:val="Dokumentstruktur"/>
    <w:rsid w:val="00A33D3C"/>
    <w:rPr>
      <w:rFonts w:ascii="Tahoma" w:hAnsi="Tahoma" w:cs="Tahoma"/>
      <w:sz w:val="16"/>
      <w:szCs w:val="16"/>
      <w:lang w:val="en-GB" w:eastAsia="en-US"/>
    </w:rPr>
  </w:style>
  <w:style w:type="paragraph" w:styleId="Listenabsatz">
    <w:name w:val="List Paragraph"/>
    <w:basedOn w:val="Standard"/>
    <w:uiPriority w:val="34"/>
    <w:qFormat/>
    <w:rsid w:val="000219E3"/>
    <w:pPr>
      <w:ind w:left="720"/>
      <w:contextualSpacing/>
    </w:pPr>
  </w:style>
  <w:style w:type="paragraph" w:customStyle="1" w:styleId="HeadingRunIn">
    <w:name w:val="HeadingRunIn"/>
    <w:next w:val="Standard"/>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Kommentarzeichen">
    <w:name w:val="annotation reference"/>
    <w:basedOn w:val="Absatz-Standardschriftart"/>
    <w:semiHidden/>
    <w:unhideWhenUsed/>
    <w:rsid w:val="00435B1B"/>
    <w:rPr>
      <w:sz w:val="16"/>
      <w:szCs w:val="16"/>
    </w:rPr>
  </w:style>
  <w:style w:type="paragraph" w:styleId="Kommentartext">
    <w:name w:val="annotation text"/>
    <w:basedOn w:val="Standard"/>
    <w:link w:val="KommentartextZchn"/>
    <w:semiHidden/>
    <w:unhideWhenUsed/>
    <w:rsid w:val="00435B1B"/>
    <w:rPr>
      <w:sz w:val="20"/>
    </w:rPr>
  </w:style>
  <w:style w:type="character" w:customStyle="1" w:styleId="KommentartextZchn">
    <w:name w:val="Kommentartext Zchn"/>
    <w:basedOn w:val="Absatz-Standardschriftart"/>
    <w:link w:val="Kommentartext"/>
    <w:semiHidden/>
    <w:rsid w:val="00435B1B"/>
    <w:rPr>
      <w:lang w:val="en-GB" w:eastAsia="en-US"/>
    </w:rPr>
  </w:style>
  <w:style w:type="paragraph" w:styleId="Kommentarthema">
    <w:name w:val="annotation subject"/>
    <w:basedOn w:val="Kommentartext"/>
    <w:next w:val="Kommentartext"/>
    <w:link w:val="KommentarthemaZchn"/>
    <w:semiHidden/>
    <w:unhideWhenUsed/>
    <w:rsid w:val="00435B1B"/>
    <w:rPr>
      <w:b/>
      <w:bCs/>
    </w:rPr>
  </w:style>
  <w:style w:type="character" w:customStyle="1" w:styleId="KommentarthemaZchn">
    <w:name w:val="Kommentarthema Zchn"/>
    <w:basedOn w:val="KommentartextZchn"/>
    <w:link w:val="Kommentarthema"/>
    <w:semiHidden/>
    <w:rsid w:val="00435B1B"/>
    <w:rPr>
      <w:b/>
      <w:bCs/>
      <w:lang w:val="en-GB" w:eastAsia="en-US"/>
    </w:rPr>
  </w:style>
  <w:style w:type="paragraph" w:styleId="Sprechblasentext">
    <w:name w:val="Balloon Text"/>
    <w:basedOn w:val="Standard"/>
    <w:link w:val="SprechblasentextZchn"/>
    <w:semiHidden/>
    <w:unhideWhenUsed/>
    <w:rsid w:val="00435B1B"/>
    <w:rPr>
      <w:rFonts w:ascii="Tahoma" w:hAnsi="Tahoma" w:cs="Tahoma"/>
      <w:sz w:val="16"/>
      <w:szCs w:val="16"/>
    </w:rPr>
  </w:style>
  <w:style w:type="character" w:customStyle="1" w:styleId="SprechblasentextZchn">
    <w:name w:val="Sprechblasentext Zchn"/>
    <w:basedOn w:val="Absatz-Standardschriftart"/>
    <w:link w:val="Sprechblasentext"/>
    <w:semiHidden/>
    <w:rsid w:val="00435B1B"/>
    <w:rPr>
      <w:rFonts w:ascii="Tahoma" w:hAnsi="Tahoma" w:cs="Tahoma"/>
      <w:sz w:val="16"/>
      <w:szCs w:val="16"/>
      <w:lang w:val="en-GB" w:eastAsia="en-US"/>
    </w:rPr>
  </w:style>
  <w:style w:type="character" w:customStyle="1" w:styleId="berschrift4Zchn">
    <w:name w:val="Überschrift 4 Zchn"/>
    <w:basedOn w:val="Absatz-Standardschriftart"/>
    <w:link w:val="berschrift4"/>
    <w:rsid w:val="007635A5"/>
    <w:rPr>
      <w:rFonts w:ascii="Arial" w:eastAsia="MS Mincho" w:hAnsi="Arial"/>
      <w:b/>
      <w:noProof/>
      <w:snapToGrid w:val="0"/>
      <w:lang w:eastAsia="ja-JP"/>
    </w:rPr>
  </w:style>
  <w:style w:type="character" w:customStyle="1" w:styleId="berschrift5Zchn">
    <w:name w:val="Überschrift 5 Zchn"/>
    <w:basedOn w:val="Absatz-Standardschriftart"/>
    <w:link w:val="berschrift5"/>
    <w:rsid w:val="007635A5"/>
    <w:rPr>
      <w:rFonts w:ascii="Arial" w:eastAsia="MS Mincho" w:hAnsi="Arial"/>
      <w:b/>
      <w:noProof/>
      <w:snapToGrid w:val="0"/>
      <w:lang w:eastAsia="ja-JP"/>
    </w:rPr>
  </w:style>
  <w:style w:type="character" w:customStyle="1" w:styleId="berschrift6Zchn">
    <w:name w:val="Überschrift 6 Zchn"/>
    <w:basedOn w:val="Absatz-Standardschriftart"/>
    <w:link w:val="berschrift6"/>
    <w:rsid w:val="007635A5"/>
    <w:rPr>
      <w:rFonts w:ascii="Arial" w:eastAsia="MS Mincho" w:hAnsi="Arial"/>
      <w:b/>
      <w:noProof/>
      <w:snapToGrid w:val="0"/>
      <w:lang w:eastAsia="ja-JP"/>
    </w:rPr>
  </w:style>
  <w:style w:type="character" w:customStyle="1" w:styleId="berschrift7Zchn">
    <w:name w:val="Überschrift 7 Zchn"/>
    <w:basedOn w:val="Absatz-Standardschriftart"/>
    <w:link w:val="berschrift7"/>
    <w:rsid w:val="007635A5"/>
    <w:rPr>
      <w:rFonts w:ascii="Arial" w:eastAsia="MS Mincho" w:hAnsi="Arial"/>
      <w:b/>
      <w:noProof/>
      <w:snapToGrid w:val="0"/>
      <w:lang w:eastAsia="ja-JP"/>
    </w:rPr>
  </w:style>
  <w:style w:type="character" w:customStyle="1" w:styleId="berschrift8Zchn">
    <w:name w:val="Überschrift 8 Zchn"/>
    <w:basedOn w:val="Absatz-Standardschriftart"/>
    <w:link w:val="berschrift8"/>
    <w:rsid w:val="007635A5"/>
    <w:rPr>
      <w:rFonts w:ascii="Arial" w:eastAsia="MS Mincho" w:hAnsi="Arial"/>
      <w:b/>
      <w:noProof/>
      <w:snapToGrid w:val="0"/>
      <w:lang w:eastAsia="ja-JP"/>
    </w:rPr>
  </w:style>
  <w:style w:type="character" w:customStyle="1" w:styleId="berschrift9Zchn">
    <w:name w:val="Überschrift 9 Zchn"/>
    <w:basedOn w:val="Absatz-Standardschriftart"/>
    <w:link w:val="berschrift9"/>
    <w:rsid w:val="007635A5"/>
    <w:rPr>
      <w:rFonts w:ascii="Arial" w:eastAsia="MS Mincho" w:hAnsi="Arial"/>
      <w:b/>
      <w:noProof/>
      <w:snapToGrid w:val="0"/>
      <w:lang w:eastAsia="ja-JP"/>
    </w:rPr>
  </w:style>
  <w:style w:type="paragraph" w:customStyle="1" w:styleId="EditingInstruction">
    <w:name w:val="Editing Instruction"/>
    <w:basedOn w:val="Textkrper"/>
    <w:rsid w:val="007635A5"/>
    <w:pPr>
      <w:keepNext/>
      <w:spacing w:before="480" w:after="0"/>
    </w:pPr>
    <w:rPr>
      <w:rFonts w:eastAsia="MS Mincho"/>
      <w:b/>
      <w:bCs/>
      <w:i/>
      <w:iCs/>
      <w:sz w:val="20"/>
    </w:rPr>
  </w:style>
  <w:style w:type="paragraph" w:customStyle="1" w:styleId="Table-ContentsText">
    <w:name w:val="Table - Contents (Text)"/>
    <w:basedOn w:val="Standard"/>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Standard"/>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Standard"/>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Textkrper">
    <w:name w:val="Body Text"/>
    <w:basedOn w:val="Standard"/>
    <w:link w:val="TextkrperZchn"/>
    <w:semiHidden/>
    <w:unhideWhenUsed/>
    <w:rsid w:val="007635A5"/>
    <w:pPr>
      <w:spacing w:after="120"/>
    </w:pPr>
  </w:style>
  <w:style w:type="character" w:customStyle="1" w:styleId="TextkrperZchn">
    <w:name w:val="Textkörper Zchn"/>
    <w:basedOn w:val="Absatz-Standardschriftart"/>
    <w:link w:val="Textkrper"/>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Beschriftung">
    <w:name w:val="caption"/>
    <w:next w:val="Standard"/>
    <w:qFormat/>
    <w:rsid w:val="005537AE"/>
    <w:pPr>
      <w:keepLines/>
      <w:suppressAutoHyphens/>
      <w:spacing w:before="120" w:after="120"/>
      <w:jc w:val="center"/>
    </w:pPr>
    <w:rPr>
      <w:rFonts w:ascii="Arial" w:hAnsi="Arial"/>
      <w:b/>
      <w:lang w:eastAsia="ja-JP"/>
    </w:rPr>
  </w:style>
  <w:style w:type="table" w:styleId="Tabellenraster">
    <w:name w:val="Table Grid"/>
    <w:basedOn w:val="NormaleTabelle"/>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7F2C55"/>
    <w:pPr>
      <w:numPr>
        <w:numId w:val="10"/>
      </w:numPr>
      <w:contextualSpacing/>
    </w:pPr>
    <w:rPr>
      <w:sz w:val="20"/>
      <w:lang w:val="en-US" w:eastAsia="ja-JP"/>
    </w:rPr>
  </w:style>
  <w:style w:type="paragraph" w:styleId="berarbeitung">
    <w:name w:val="Revision"/>
    <w:hidden/>
    <w:uiPriority w:val="99"/>
    <w:semiHidden/>
    <w:rsid w:val="00A44033"/>
    <w:rPr>
      <w:sz w:val="22"/>
      <w:lang w:val="en-GB" w:eastAsia="en-US"/>
    </w:rPr>
  </w:style>
  <w:style w:type="paragraph" w:styleId="Funotentext">
    <w:name w:val="footnote text"/>
    <w:basedOn w:val="Standard"/>
    <w:link w:val="FunotentextZchn"/>
    <w:semiHidden/>
    <w:unhideWhenUsed/>
    <w:rsid w:val="005B4CBD"/>
    <w:rPr>
      <w:sz w:val="20"/>
    </w:rPr>
  </w:style>
  <w:style w:type="character" w:customStyle="1" w:styleId="FunotentextZchn">
    <w:name w:val="Fußnotentext Zchn"/>
    <w:basedOn w:val="Absatz-Standardschriftart"/>
    <w:link w:val="Funotentext"/>
    <w:semiHidden/>
    <w:rsid w:val="005B4CBD"/>
    <w:rPr>
      <w:lang w:val="en-GB" w:eastAsia="en-US"/>
    </w:rPr>
  </w:style>
  <w:style w:type="character" w:styleId="Funotenzeichen">
    <w:name w:val="footnote reference"/>
    <w:basedOn w:val="Absatz-Standardschriftart"/>
    <w:semiHidden/>
    <w:unhideWhenUsed/>
    <w:rsid w:val="005B4CBD"/>
    <w:rPr>
      <w:vertAlign w:val="superscript"/>
    </w:rPr>
  </w:style>
  <w:style w:type="character" w:styleId="Fett">
    <w:name w:val="Strong"/>
    <w:basedOn w:val="Absatz-Standardschriftart"/>
    <w:qFormat/>
    <w:rsid w:val="00067396"/>
    <w:rPr>
      <w:b/>
      <w:bCs/>
    </w:rPr>
  </w:style>
  <w:style w:type="paragraph" w:styleId="StandardWeb">
    <w:name w:val="Normal (Web)"/>
    <w:basedOn w:val="Standard"/>
    <w:uiPriority w:val="99"/>
    <w:unhideWhenUsed/>
    <w:rsid w:val="004B3AE1"/>
    <w:pPr>
      <w:spacing w:before="100" w:beforeAutospacing="1" w:after="115"/>
    </w:pPr>
    <w:rPr>
      <w:sz w:val="24"/>
      <w:szCs w:val="24"/>
      <w:lang w:val="en-US"/>
    </w:rPr>
  </w:style>
  <w:style w:type="character" w:styleId="Hervorhebung">
    <w:name w:val="Emphasis"/>
    <w:basedOn w:val="Absatz-Standardschriftart"/>
    <w:uiPriority w:val="20"/>
    <w:qFormat/>
    <w:rsid w:val="00B5326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5D9E"/>
    <w:rPr>
      <w:sz w:val="22"/>
      <w:lang w:val="en-GB" w:eastAsia="en-US"/>
    </w:rPr>
  </w:style>
  <w:style w:type="paragraph" w:styleId="berschrift1">
    <w:name w:val="heading 1"/>
    <w:aliases w:val="H1"/>
    <w:basedOn w:val="Standard"/>
    <w:next w:val="Standard"/>
    <w:qFormat/>
    <w:rsid w:val="00996846"/>
    <w:pPr>
      <w:keepNext/>
      <w:keepLines/>
      <w:numPr>
        <w:numId w:val="7"/>
      </w:numPr>
      <w:spacing w:before="320"/>
      <w:outlineLvl w:val="0"/>
    </w:pPr>
    <w:rPr>
      <w:rFonts w:ascii="Arial" w:hAnsi="Arial"/>
      <w:b/>
      <w:sz w:val="32"/>
      <w:u w:val="single"/>
    </w:rPr>
  </w:style>
  <w:style w:type="paragraph" w:styleId="berschrift2">
    <w:name w:val="heading 2"/>
    <w:aliases w:val="H2,2"/>
    <w:basedOn w:val="Standard"/>
    <w:next w:val="Standard"/>
    <w:qFormat/>
    <w:rsid w:val="003A4C5C"/>
    <w:pPr>
      <w:keepNext/>
      <w:keepLines/>
      <w:numPr>
        <w:ilvl w:val="1"/>
        <w:numId w:val="7"/>
      </w:numPr>
      <w:spacing w:before="280"/>
      <w:outlineLvl w:val="1"/>
    </w:pPr>
    <w:rPr>
      <w:rFonts w:ascii="Arial" w:hAnsi="Arial"/>
      <w:b/>
      <w:sz w:val="28"/>
      <w:u w:val="single"/>
    </w:rPr>
  </w:style>
  <w:style w:type="paragraph" w:styleId="berschrift3">
    <w:name w:val="heading 3"/>
    <w:aliases w:val="3"/>
    <w:basedOn w:val="Standard"/>
    <w:next w:val="Standard"/>
    <w:qFormat/>
    <w:rsid w:val="003A4C5C"/>
    <w:pPr>
      <w:keepNext/>
      <w:keepLines/>
      <w:numPr>
        <w:ilvl w:val="2"/>
        <w:numId w:val="7"/>
      </w:numPr>
      <w:spacing w:before="240" w:after="60"/>
      <w:outlineLvl w:val="2"/>
    </w:pPr>
    <w:rPr>
      <w:rFonts w:ascii="Arial" w:hAnsi="Arial"/>
      <w:b/>
      <w:sz w:val="24"/>
    </w:rPr>
  </w:style>
  <w:style w:type="paragraph" w:styleId="berschrift4">
    <w:name w:val="heading 4"/>
    <w:basedOn w:val="berschrift3"/>
    <w:next w:val="Standard"/>
    <w:link w:val="berschrift4Zchn"/>
    <w:qFormat/>
    <w:rsid w:val="007635A5"/>
    <w:pPr>
      <w:keepLines w:val="0"/>
      <w:numPr>
        <w:ilvl w:val="3"/>
      </w:numPr>
      <w:tabs>
        <w:tab w:val="left" w:pos="1080"/>
      </w:tabs>
      <w:suppressAutoHyphens/>
      <w:spacing w:after="240"/>
      <w:jc w:val="both"/>
      <w:outlineLvl w:val="3"/>
    </w:pPr>
    <w:rPr>
      <w:rFonts w:eastAsia="MS Mincho"/>
      <w:noProof/>
      <w:snapToGrid w:val="0"/>
      <w:sz w:val="20"/>
      <w:lang w:val="en-US" w:eastAsia="ja-JP"/>
    </w:rPr>
  </w:style>
  <w:style w:type="paragraph" w:styleId="berschrift5">
    <w:name w:val="heading 5"/>
    <w:basedOn w:val="berschrift4"/>
    <w:next w:val="Standard"/>
    <w:link w:val="berschrift5Zchn"/>
    <w:qFormat/>
    <w:rsid w:val="007635A5"/>
    <w:pPr>
      <w:numPr>
        <w:ilvl w:val="4"/>
      </w:numPr>
      <w:outlineLvl w:val="4"/>
    </w:pPr>
  </w:style>
  <w:style w:type="paragraph" w:styleId="berschrift6">
    <w:name w:val="heading 6"/>
    <w:basedOn w:val="berschrift5"/>
    <w:next w:val="Standard"/>
    <w:link w:val="berschrift6Zchn"/>
    <w:qFormat/>
    <w:rsid w:val="007635A5"/>
    <w:pPr>
      <w:numPr>
        <w:ilvl w:val="5"/>
      </w:numPr>
      <w:outlineLvl w:val="5"/>
    </w:pPr>
  </w:style>
  <w:style w:type="paragraph" w:styleId="berschrift7">
    <w:name w:val="heading 7"/>
    <w:basedOn w:val="berschrift6"/>
    <w:next w:val="Standard"/>
    <w:link w:val="berschrift7Zchn"/>
    <w:qFormat/>
    <w:rsid w:val="007635A5"/>
    <w:pPr>
      <w:numPr>
        <w:ilvl w:val="6"/>
      </w:numPr>
      <w:outlineLvl w:val="6"/>
    </w:pPr>
  </w:style>
  <w:style w:type="paragraph" w:styleId="berschrift8">
    <w:name w:val="heading 8"/>
    <w:basedOn w:val="berschrift7"/>
    <w:next w:val="Standard"/>
    <w:link w:val="berschrift8Zchn"/>
    <w:qFormat/>
    <w:rsid w:val="007635A5"/>
    <w:pPr>
      <w:numPr>
        <w:ilvl w:val="7"/>
      </w:numPr>
      <w:outlineLvl w:val="7"/>
    </w:pPr>
  </w:style>
  <w:style w:type="paragraph" w:styleId="berschrift9">
    <w:name w:val="heading 9"/>
    <w:basedOn w:val="berschrift8"/>
    <w:next w:val="Standard"/>
    <w:link w:val="berschrift9Zchn"/>
    <w:qFormat/>
    <w:rsid w:val="007635A5"/>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3A4C5C"/>
    <w:pPr>
      <w:pBdr>
        <w:top w:val="single" w:sz="6" w:space="1" w:color="auto"/>
      </w:pBdr>
      <w:tabs>
        <w:tab w:val="center" w:pos="6480"/>
        <w:tab w:val="right" w:pos="12960"/>
      </w:tabs>
    </w:pPr>
    <w:rPr>
      <w:sz w:val="24"/>
    </w:rPr>
  </w:style>
  <w:style w:type="paragraph" w:styleId="Kopfzeile">
    <w:name w:val="header"/>
    <w:basedOn w:val="Standard"/>
    <w:rsid w:val="003A4C5C"/>
    <w:pPr>
      <w:pBdr>
        <w:bottom w:val="single" w:sz="6" w:space="2" w:color="auto"/>
      </w:pBdr>
      <w:tabs>
        <w:tab w:val="center" w:pos="6480"/>
        <w:tab w:val="right" w:pos="12960"/>
      </w:tabs>
    </w:pPr>
    <w:rPr>
      <w:b/>
      <w:sz w:val="28"/>
    </w:rPr>
  </w:style>
  <w:style w:type="paragraph" w:customStyle="1" w:styleId="T1">
    <w:name w:val="T1"/>
    <w:basedOn w:val="Standard"/>
    <w:rsid w:val="003A4C5C"/>
    <w:pPr>
      <w:jc w:val="center"/>
    </w:pPr>
    <w:rPr>
      <w:b/>
      <w:sz w:val="28"/>
    </w:rPr>
  </w:style>
  <w:style w:type="paragraph" w:customStyle="1" w:styleId="T2">
    <w:name w:val="T2"/>
    <w:basedOn w:val="T1"/>
    <w:rsid w:val="003A4C5C"/>
    <w:pPr>
      <w:spacing w:after="240"/>
      <w:ind w:left="720" w:right="720"/>
    </w:pPr>
  </w:style>
  <w:style w:type="paragraph" w:customStyle="1" w:styleId="T3">
    <w:name w:val="T3"/>
    <w:basedOn w:val="T1"/>
    <w:rsid w:val="003A4C5C"/>
    <w:pPr>
      <w:pBdr>
        <w:bottom w:val="single" w:sz="6" w:space="1" w:color="auto"/>
      </w:pBdr>
      <w:tabs>
        <w:tab w:val="center" w:pos="4680"/>
      </w:tabs>
      <w:spacing w:after="240"/>
      <w:jc w:val="left"/>
    </w:pPr>
    <w:rPr>
      <w:b w:val="0"/>
      <w:sz w:val="24"/>
    </w:rPr>
  </w:style>
  <w:style w:type="paragraph" w:styleId="Textkrper-Zeileneinzug">
    <w:name w:val="Body Text Indent"/>
    <w:basedOn w:val="Standard"/>
    <w:rsid w:val="003A4C5C"/>
    <w:pPr>
      <w:ind w:left="720" w:hanging="720"/>
    </w:pPr>
  </w:style>
  <w:style w:type="character" w:styleId="Hyperlink">
    <w:name w:val="Hyperlink"/>
    <w:uiPriority w:val="99"/>
    <w:rsid w:val="003A4C5C"/>
    <w:rPr>
      <w:color w:val="0000FF"/>
      <w:u w:val="single"/>
    </w:rPr>
  </w:style>
  <w:style w:type="paragraph" w:styleId="Dokumentstruktur">
    <w:name w:val="Document Map"/>
    <w:basedOn w:val="Standard"/>
    <w:link w:val="DokumentstrukturZchn"/>
    <w:rsid w:val="00A33D3C"/>
    <w:rPr>
      <w:rFonts w:ascii="Tahoma" w:hAnsi="Tahoma" w:cs="Tahoma"/>
      <w:sz w:val="16"/>
      <w:szCs w:val="16"/>
    </w:rPr>
  </w:style>
  <w:style w:type="character" w:customStyle="1" w:styleId="DokumentstrukturZchn">
    <w:name w:val="Dokumentstruktur Zchn"/>
    <w:basedOn w:val="Absatz-Standardschriftart"/>
    <w:link w:val="Dokumentstruktur"/>
    <w:rsid w:val="00A33D3C"/>
    <w:rPr>
      <w:rFonts w:ascii="Tahoma" w:hAnsi="Tahoma" w:cs="Tahoma"/>
      <w:sz w:val="16"/>
      <w:szCs w:val="16"/>
      <w:lang w:val="en-GB" w:eastAsia="en-US"/>
    </w:rPr>
  </w:style>
  <w:style w:type="paragraph" w:styleId="Listenabsatz">
    <w:name w:val="List Paragraph"/>
    <w:basedOn w:val="Standard"/>
    <w:uiPriority w:val="34"/>
    <w:qFormat/>
    <w:rsid w:val="000219E3"/>
    <w:pPr>
      <w:ind w:left="720"/>
      <w:contextualSpacing/>
    </w:pPr>
  </w:style>
  <w:style w:type="paragraph" w:customStyle="1" w:styleId="HeadingRunIn">
    <w:name w:val="HeadingRunIn"/>
    <w:next w:val="Standard"/>
    <w:rsid w:val="008C7D71"/>
    <w:pPr>
      <w:keepNext/>
      <w:autoSpaceDE w:val="0"/>
      <w:autoSpaceDN w:val="0"/>
      <w:adjustRightInd w:val="0"/>
      <w:spacing w:before="120" w:line="280" w:lineRule="atLeast"/>
    </w:pPr>
    <w:rPr>
      <w:b/>
      <w:bCs/>
      <w:color w:val="000000"/>
      <w:w w:val="0"/>
      <w:sz w:val="24"/>
      <w:szCs w:val="24"/>
    </w:rPr>
  </w:style>
  <w:style w:type="paragraph" w:customStyle="1" w:styleId="Body">
    <w:name w:val="Body"/>
    <w:uiPriority w:val="99"/>
    <w:rsid w:val="00AC19AC"/>
    <w:pPr>
      <w:autoSpaceDE w:val="0"/>
      <w:autoSpaceDN w:val="0"/>
      <w:adjustRightInd w:val="0"/>
      <w:spacing w:line="280" w:lineRule="atLeast"/>
    </w:pPr>
    <w:rPr>
      <w:color w:val="000000"/>
      <w:w w:val="0"/>
      <w:sz w:val="24"/>
      <w:szCs w:val="24"/>
    </w:rPr>
  </w:style>
  <w:style w:type="paragraph" w:customStyle="1" w:styleId="CellBody">
    <w:name w:val="CellBody"/>
    <w:uiPriority w:val="99"/>
    <w:rsid w:val="00AC19AC"/>
    <w:pPr>
      <w:autoSpaceDE w:val="0"/>
      <w:autoSpaceDN w:val="0"/>
      <w:adjustRightInd w:val="0"/>
      <w:spacing w:line="280" w:lineRule="atLeast"/>
    </w:pPr>
    <w:rPr>
      <w:color w:val="000000"/>
      <w:w w:val="0"/>
      <w:sz w:val="24"/>
      <w:szCs w:val="24"/>
    </w:rPr>
  </w:style>
  <w:style w:type="paragraph" w:customStyle="1" w:styleId="CellHeading">
    <w:name w:val="CellHeading"/>
    <w:uiPriority w:val="99"/>
    <w:rsid w:val="00AC19AC"/>
    <w:pPr>
      <w:suppressAutoHyphens/>
      <w:autoSpaceDE w:val="0"/>
      <w:autoSpaceDN w:val="0"/>
      <w:adjustRightInd w:val="0"/>
      <w:spacing w:line="280" w:lineRule="atLeast"/>
      <w:jc w:val="center"/>
    </w:pPr>
    <w:rPr>
      <w:color w:val="000000"/>
      <w:w w:val="0"/>
      <w:sz w:val="24"/>
      <w:szCs w:val="24"/>
    </w:rPr>
  </w:style>
  <w:style w:type="character" w:styleId="Kommentarzeichen">
    <w:name w:val="annotation reference"/>
    <w:basedOn w:val="Absatz-Standardschriftart"/>
    <w:semiHidden/>
    <w:unhideWhenUsed/>
    <w:rsid w:val="00435B1B"/>
    <w:rPr>
      <w:sz w:val="16"/>
      <w:szCs w:val="16"/>
    </w:rPr>
  </w:style>
  <w:style w:type="paragraph" w:styleId="Kommentartext">
    <w:name w:val="annotation text"/>
    <w:basedOn w:val="Standard"/>
    <w:link w:val="KommentartextZchn"/>
    <w:semiHidden/>
    <w:unhideWhenUsed/>
    <w:rsid w:val="00435B1B"/>
    <w:rPr>
      <w:sz w:val="20"/>
    </w:rPr>
  </w:style>
  <w:style w:type="character" w:customStyle="1" w:styleId="KommentartextZchn">
    <w:name w:val="Kommentartext Zchn"/>
    <w:basedOn w:val="Absatz-Standardschriftart"/>
    <w:link w:val="Kommentartext"/>
    <w:semiHidden/>
    <w:rsid w:val="00435B1B"/>
    <w:rPr>
      <w:lang w:val="en-GB" w:eastAsia="en-US"/>
    </w:rPr>
  </w:style>
  <w:style w:type="paragraph" w:styleId="Kommentarthema">
    <w:name w:val="annotation subject"/>
    <w:basedOn w:val="Kommentartext"/>
    <w:next w:val="Kommentartext"/>
    <w:link w:val="KommentarthemaZchn"/>
    <w:semiHidden/>
    <w:unhideWhenUsed/>
    <w:rsid w:val="00435B1B"/>
    <w:rPr>
      <w:b/>
      <w:bCs/>
    </w:rPr>
  </w:style>
  <w:style w:type="character" w:customStyle="1" w:styleId="KommentarthemaZchn">
    <w:name w:val="Kommentarthema Zchn"/>
    <w:basedOn w:val="KommentartextZchn"/>
    <w:link w:val="Kommentarthema"/>
    <w:semiHidden/>
    <w:rsid w:val="00435B1B"/>
    <w:rPr>
      <w:b/>
      <w:bCs/>
      <w:lang w:val="en-GB" w:eastAsia="en-US"/>
    </w:rPr>
  </w:style>
  <w:style w:type="paragraph" w:styleId="Sprechblasentext">
    <w:name w:val="Balloon Text"/>
    <w:basedOn w:val="Standard"/>
    <w:link w:val="SprechblasentextZchn"/>
    <w:semiHidden/>
    <w:unhideWhenUsed/>
    <w:rsid w:val="00435B1B"/>
    <w:rPr>
      <w:rFonts w:ascii="Tahoma" w:hAnsi="Tahoma" w:cs="Tahoma"/>
      <w:sz w:val="16"/>
      <w:szCs w:val="16"/>
    </w:rPr>
  </w:style>
  <w:style w:type="character" w:customStyle="1" w:styleId="SprechblasentextZchn">
    <w:name w:val="Sprechblasentext Zchn"/>
    <w:basedOn w:val="Absatz-Standardschriftart"/>
    <w:link w:val="Sprechblasentext"/>
    <w:semiHidden/>
    <w:rsid w:val="00435B1B"/>
    <w:rPr>
      <w:rFonts w:ascii="Tahoma" w:hAnsi="Tahoma" w:cs="Tahoma"/>
      <w:sz w:val="16"/>
      <w:szCs w:val="16"/>
      <w:lang w:val="en-GB" w:eastAsia="en-US"/>
    </w:rPr>
  </w:style>
  <w:style w:type="character" w:customStyle="1" w:styleId="berschrift4Zchn">
    <w:name w:val="Überschrift 4 Zchn"/>
    <w:basedOn w:val="Absatz-Standardschriftart"/>
    <w:link w:val="berschrift4"/>
    <w:rsid w:val="007635A5"/>
    <w:rPr>
      <w:rFonts w:ascii="Arial" w:eastAsia="MS Mincho" w:hAnsi="Arial"/>
      <w:b/>
      <w:noProof/>
      <w:snapToGrid w:val="0"/>
      <w:lang w:eastAsia="ja-JP"/>
    </w:rPr>
  </w:style>
  <w:style w:type="character" w:customStyle="1" w:styleId="berschrift5Zchn">
    <w:name w:val="Überschrift 5 Zchn"/>
    <w:basedOn w:val="Absatz-Standardschriftart"/>
    <w:link w:val="berschrift5"/>
    <w:rsid w:val="007635A5"/>
    <w:rPr>
      <w:rFonts w:ascii="Arial" w:eastAsia="MS Mincho" w:hAnsi="Arial"/>
      <w:b/>
      <w:noProof/>
      <w:snapToGrid w:val="0"/>
      <w:lang w:eastAsia="ja-JP"/>
    </w:rPr>
  </w:style>
  <w:style w:type="character" w:customStyle="1" w:styleId="berschrift6Zchn">
    <w:name w:val="Überschrift 6 Zchn"/>
    <w:basedOn w:val="Absatz-Standardschriftart"/>
    <w:link w:val="berschrift6"/>
    <w:rsid w:val="007635A5"/>
    <w:rPr>
      <w:rFonts w:ascii="Arial" w:eastAsia="MS Mincho" w:hAnsi="Arial"/>
      <w:b/>
      <w:noProof/>
      <w:snapToGrid w:val="0"/>
      <w:lang w:eastAsia="ja-JP"/>
    </w:rPr>
  </w:style>
  <w:style w:type="character" w:customStyle="1" w:styleId="berschrift7Zchn">
    <w:name w:val="Überschrift 7 Zchn"/>
    <w:basedOn w:val="Absatz-Standardschriftart"/>
    <w:link w:val="berschrift7"/>
    <w:rsid w:val="007635A5"/>
    <w:rPr>
      <w:rFonts w:ascii="Arial" w:eastAsia="MS Mincho" w:hAnsi="Arial"/>
      <w:b/>
      <w:noProof/>
      <w:snapToGrid w:val="0"/>
      <w:lang w:eastAsia="ja-JP"/>
    </w:rPr>
  </w:style>
  <w:style w:type="character" w:customStyle="1" w:styleId="berschrift8Zchn">
    <w:name w:val="Überschrift 8 Zchn"/>
    <w:basedOn w:val="Absatz-Standardschriftart"/>
    <w:link w:val="berschrift8"/>
    <w:rsid w:val="007635A5"/>
    <w:rPr>
      <w:rFonts w:ascii="Arial" w:eastAsia="MS Mincho" w:hAnsi="Arial"/>
      <w:b/>
      <w:noProof/>
      <w:snapToGrid w:val="0"/>
      <w:lang w:eastAsia="ja-JP"/>
    </w:rPr>
  </w:style>
  <w:style w:type="character" w:customStyle="1" w:styleId="berschrift9Zchn">
    <w:name w:val="Überschrift 9 Zchn"/>
    <w:basedOn w:val="Absatz-Standardschriftart"/>
    <w:link w:val="berschrift9"/>
    <w:rsid w:val="007635A5"/>
    <w:rPr>
      <w:rFonts w:ascii="Arial" w:eastAsia="MS Mincho" w:hAnsi="Arial"/>
      <w:b/>
      <w:noProof/>
      <w:snapToGrid w:val="0"/>
      <w:lang w:eastAsia="ja-JP"/>
    </w:rPr>
  </w:style>
  <w:style w:type="paragraph" w:customStyle="1" w:styleId="EditingInstruction">
    <w:name w:val="Editing Instruction"/>
    <w:basedOn w:val="Textkrper"/>
    <w:rsid w:val="007635A5"/>
    <w:pPr>
      <w:keepNext/>
      <w:spacing w:before="480" w:after="0"/>
    </w:pPr>
    <w:rPr>
      <w:rFonts w:eastAsia="MS Mincho"/>
      <w:b/>
      <w:bCs/>
      <w:i/>
      <w:iCs/>
      <w:sz w:val="20"/>
    </w:rPr>
  </w:style>
  <w:style w:type="paragraph" w:customStyle="1" w:styleId="Table-ContentsText">
    <w:name w:val="Table - Contents (Text)"/>
    <w:basedOn w:val="Standard"/>
    <w:rsid w:val="007635A5"/>
    <w:pPr>
      <w:keepNext/>
      <w:keepLines/>
      <w:suppressAutoHyphens/>
      <w:spacing w:before="100" w:after="100"/>
    </w:pPr>
    <w:rPr>
      <w:rFonts w:eastAsia="MS Mincho"/>
      <w:sz w:val="18"/>
      <w:lang w:val="en-US" w:eastAsia="ar-SA"/>
    </w:rPr>
  </w:style>
  <w:style w:type="paragraph" w:customStyle="1" w:styleId="Table-ContentsValue">
    <w:name w:val="Table - Contents (Value)"/>
    <w:basedOn w:val="Table-ContentsText"/>
    <w:rsid w:val="007635A5"/>
    <w:pPr>
      <w:jc w:val="center"/>
    </w:pPr>
    <w:rPr>
      <w:noProof/>
      <w:szCs w:val="16"/>
    </w:rPr>
  </w:style>
  <w:style w:type="paragraph" w:customStyle="1" w:styleId="Table-Header">
    <w:name w:val="Table - Header"/>
    <w:basedOn w:val="Table-ContentsValue"/>
    <w:next w:val="Table-ContentsText"/>
    <w:rsid w:val="007635A5"/>
    <w:pPr>
      <w:suppressAutoHyphens w:val="0"/>
      <w:spacing w:line="480" w:lineRule="auto"/>
    </w:pPr>
    <w:rPr>
      <w:rFonts w:eastAsia="Times New Roman"/>
      <w:b/>
    </w:rPr>
  </w:style>
  <w:style w:type="paragraph" w:customStyle="1" w:styleId="Table-Contents">
    <w:name w:val="Table - Contents"/>
    <w:basedOn w:val="Standard"/>
    <w:rsid w:val="007635A5"/>
    <w:pPr>
      <w:keepNext/>
      <w:keepLines/>
      <w:spacing w:before="100" w:after="100"/>
      <w:jc w:val="center"/>
    </w:pPr>
    <w:rPr>
      <w:rFonts w:ascii="Helvetica" w:eastAsia="MS Mincho" w:hAnsi="Helvetica" w:hint="eastAsia"/>
      <w:sz w:val="16"/>
      <w:lang w:val="en-US"/>
    </w:rPr>
  </w:style>
  <w:style w:type="paragraph" w:customStyle="1" w:styleId="Table-Title">
    <w:name w:val="Table - Title"/>
    <w:basedOn w:val="Table-ContentsText"/>
    <w:rsid w:val="007635A5"/>
    <w:rPr>
      <w:b/>
      <w:bCs/>
    </w:rPr>
  </w:style>
  <w:style w:type="paragraph" w:customStyle="1" w:styleId="PICSLevel0">
    <w:name w:val="PICS Level 0"/>
    <w:basedOn w:val="Table-Contents"/>
    <w:rsid w:val="007635A5"/>
    <w:pPr>
      <w:jc w:val="left"/>
    </w:pPr>
    <w:rPr>
      <w:rFonts w:eastAsia="Times New Roman" w:hint="default"/>
    </w:rPr>
  </w:style>
  <w:style w:type="paragraph" w:customStyle="1" w:styleId="PICSLevel2">
    <w:name w:val="PICS Level 2"/>
    <w:basedOn w:val="Standard"/>
    <w:rsid w:val="007635A5"/>
    <w:pPr>
      <w:keepNext/>
      <w:keepLines/>
      <w:spacing w:before="100" w:after="100"/>
      <w:ind w:left="408"/>
    </w:pPr>
    <w:rPr>
      <w:rFonts w:ascii="Helvetica" w:hAnsi="Helvetica"/>
      <w:sz w:val="16"/>
      <w:lang w:val="en-US"/>
    </w:rPr>
  </w:style>
  <w:style w:type="paragraph" w:customStyle="1" w:styleId="PICSLevel1">
    <w:name w:val="PICS Level 1"/>
    <w:basedOn w:val="Table-Contents"/>
    <w:rsid w:val="007635A5"/>
    <w:pPr>
      <w:ind w:left="204"/>
      <w:jc w:val="left"/>
    </w:pPr>
    <w:rPr>
      <w:rFonts w:eastAsia="Times New Roman" w:hint="default"/>
    </w:rPr>
  </w:style>
  <w:style w:type="paragraph" w:styleId="Textkrper">
    <w:name w:val="Body Text"/>
    <w:basedOn w:val="Standard"/>
    <w:link w:val="TextkrperZchn"/>
    <w:semiHidden/>
    <w:unhideWhenUsed/>
    <w:rsid w:val="007635A5"/>
    <w:pPr>
      <w:spacing w:after="120"/>
    </w:pPr>
  </w:style>
  <w:style w:type="character" w:customStyle="1" w:styleId="TextkrperZchn">
    <w:name w:val="Textkörper Zchn"/>
    <w:basedOn w:val="Absatz-Standardschriftart"/>
    <w:link w:val="Textkrper"/>
    <w:semiHidden/>
    <w:rsid w:val="007635A5"/>
    <w:rPr>
      <w:sz w:val="22"/>
      <w:lang w:val="en-GB" w:eastAsia="en-US"/>
    </w:rPr>
  </w:style>
  <w:style w:type="paragraph" w:customStyle="1" w:styleId="Footnote">
    <w:name w:val="Footnote"/>
    <w:uiPriority w:val="99"/>
    <w:rsid w:val="00892B32"/>
    <w:pPr>
      <w:tabs>
        <w:tab w:val="left" w:pos="600"/>
      </w:tabs>
      <w:autoSpaceDE w:val="0"/>
      <w:autoSpaceDN w:val="0"/>
      <w:adjustRightInd w:val="0"/>
      <w:spacing w:line="240" w:lineRule="atLeast"/>
      <w:ind w:left="600" w:right="360" w:hanging="240"/>
    </w:pPr>
    <w:rPr>
      <w:color w:val="000000"/>
      <w:w w:val="0"/>
    </w:rPr>
  </w:style>
  <w:style w:type="paragraph" w:customStyle="1" w:styleId="TableTitle">
    <w:name w:val="TableTitle"/>
    <w:uiPriority w:val="99"/>
    <w:rsid w:val="00EE5D9E"/>
    <w:pPr>
      <w:suppressAutoHyphens/>
      <w:autoSpaceDE w:val="0"/>
      <w:autoSpaceDN w:val="0"/>
      <w:adjustRightInd w:val="0"/>
      <w:spacing w:line="280" w:lineRule="atLeast"/>
      <w:jc w:val="center"/>
    </w:pPr>
    <w:rPr>
      <w:b/>
      <w:bCs/>
      <w:color w:val="000000"/>
      <w:w w:val="0"/>
      <w:sz w:val="24"/>
      <w:szCs w:val="24"/>
    </w:rPr>
  </w:style>
  <w:style w:type="character" w:customStyle="1" w:styleId="SC7319501">
    <w:name w:val="SC.7.319501"/>
    <w:uiPriority w:val="99"/>
    <w:rsid w:val="0055387D"/>
    <w:rPr>
      <w:b/>
      <w:bCs/>
      <w:i/>
      <w:iCs/>
      <w:color w:val="000000"/>
      <w:sz w:val="20"/>
      <w:szCs w:val="20"/>
    </w:rPr>
  </w:style>
  <w:style w:type="paragraph" w:customStyle="1" w:styleId="Default">
    <w:name w:val="Default"/>
    <w:rsid w:val="00896288"/>
    <w:pPr>
      <w:autoSpaceDE w:val="0"/>
      <w:autoSpaceDN w:val="0"/>
      <w:adjustRightInd w:val="0"/>
    </w:pPr>
    <w:rPr>
      <w:color w:val="000000"/>
      <w:sz w:val="24"/>
      <w:szCs w:val="24"/>
      <w:lang w:eastAsia="en-US"/>
    </w:rPr>
  </w:style>
  <w:style w:type="paragraph" w:styleId="Beschriftung">
    <w:name w:val="caption"/>
    <w:next w:val="Standard"/>
    <w:qFormat/>
    <w:rsid w:val="005537AE"/>
    <w:pPr>
      <w:keepLines/>
      <w:suppressAutoHyphens/>
      <w:spacing w:before="120" w:after="120"/>
      <w:jc w:val="center"/>
    </w:pPr>
    <w:rPr>
      <w:rFonts w:ascii="Arial" w:hAnsi="Arial"/>
      <w:b/>
      <w:lang w:eastAsia="ja-JP"/>
    </w:rPr>
  </w:style>
  <w:style w:type="table" w:styleId="Tabellenraster">
    <w:name w:val="Table Grid"/>
    <w:basedOn w:val="NormaleTabelle"/>
    <w:rsid w:val="005537AE"/>
    <w:rPr>
      <w:lang w:eastAsia="en-US"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rsid w:val="007F2C55"/>
    <w:pPr>
      <w:numPr>
        <w:numId w:val="10"/>
      </w:numPr>
      <w:contextualSpacing/>
    </w:pPr>
    <w:rPr>
      <w:sz w:val="20"/>
      <w:lang w:val="en-US" w:eastAsia="ja-JP"/>
    </w:rPr>
  </w:style>
  <w:style w:type="paragraph" w:styleId="berarbeitung">
    <w:name w:val="Revision"/>
    <w:hidden/>
    <w:uiPriority w:val="99"/>
    <w:semiHidden/>
    <w:rsid w:val="00A44033"/>
    <w:rPr>
      <w:sz w:val="22"/>
      <w:lang w:val="en-GB" w:eastAsia="en-US"/>
    </w:rPr>
  </w:style>
  <w:style w:type="paragraph" w:styleId="Funotentext">
    <w:name w:val="footnote text"/>
    <w:basedOn w:val="Standard"/>
    <w:link w:val="FunotentextZchn"/>
    <w:semiHidden/>
    <w:unhideWhenUsed/>
    <w:rsid w:val="005B4CBD"/>
    <w:rPr>
      <w:sz w:val="20"/>
    </w:rPr>
  </w:style>
  <w:style w:type="character" w:customStyle="1" w:styleId="FunotentextZchn">
    <w:name w:val="Fußnotentext Zchn"/>
    <w:basedOn w:val="Absatz-Standardschriftart"/>
    <w:link w:val="Funotentext"/>
    <w:semiHidden/>
    <w:rsid w:val="005B4CBD"/>
    <w:rPr>
      <w:lang w:val="en-GB" w:eastAsia="en-US"/>
    </w:rPr>
  </w:style>
  <w:style w:type="character" w:styleId="Funotenzeichen">
    <w:name w:val="footnote reference"/>
    <w:basedOn w:val="Absatz-Standardschriftart"/>
    <w:semiHidden/>
    <w:unhideWhenUsed/>
    <w:rsid w:val="005B4CBD"/>
    <w:rPr>
      <w:vertAlign w:val="superscript"/>
    </w:rPr>
  </w:style>
  <w:style w:type="character" w:styleId="Fett">
    <w:name w:val="Strong"/>
    <w:basedOn w:val="Absatz-Standardschriftart"/>
    <w:qFormat/>
    <w:rsid w:val="00067396"/>
    <w:rPr>
      <w:b/>
      <w:bCs/>
    </w:rPr>
  </w:style>
  <w:style w:type="paragraph" w:styleId="StandardWeb">
    <w:name w:val="Normal (Web)"/>
    <w:basedOn w:val="Standard"/>
    <w:uiPriority w:val="99"/>
    <w:unhideWhenUsed/>
    <w:rsid w:val="004B3AE1"/>
    <w:pPr>
      <w:spacing w:before="100" w:beforeAutospacing="1" w:after="115"/>
    </w:pPr>
    <w:rPr>
      <w:sz w:val="24"/>
      <w:szCs w:val="24"/>
      <w:lang w:val="en-US"/>
    </w:rPr>
  </w:style>
  <w:style w:type="character" w:styleId="Hervorhebung">
    <w:name w:val="Emphasis"/>
    <w:basedOn w:val="Absatz-Standardschriftart"/>
    <w:uiPriority w:val="20"/>
    <w:qFormat/>
    <w:rsid w:val="00B532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2751">
      <w:bodyDiv w:val="1"/>
      <w:marLeft w:val="0"/>
      <w:marRight w:val="0"/>
      <w:marTop w:val="0"/>
      <w:marBottom w:val="0"/>
      <w:divBdr>
        <w:top w:val="none" w:sz="0" w:space="0" w:color="auto"/>
        <w:left w:val="none" w:sz="0" w:space="0" w:color="auto"/>
        <w:bottom w:val="none" w:sz="0" w:space="0" w:color="auto"/>
        <w:right w:val="none" w:sz="0" w:space="0" w:color="auto"/>
      </w:divBdr>
    </w:div>
    <w:div w:id="32661227">
      <w:bodyDiv w:val="1"/>
      <w:marLeft w:val="0"/>
      <w:marRight w:val="0"/>
      <w:marTop w:val="0"/>
      <w:marBottom w:val="0"/>
      <w:divBdr>
        <w:top w:val="none" w:sz="0" w:space="0" w:color="auto"/>
        <w:left w:val="none" w:sz="0" w:space="0" w:color="auto"/>
        <w:bottom w:val="none" w:sz="0" w:space="0" w:color="auto"/>
        <w:right w:val="none" w:sz="0" w:space="0" w:color="auto"/>
      </w:divBdr>
    </w:div>
    <w:div w:id="53431208">
      <w:bodyDiv w:val="1"/>
      <w:marLeft w:val="0"/>
      <w:marRight w:val="0"/>
      <w:marTop w:val="0"/>
      <w:marBottom w:val="0"/>
      <w:divBdr>
        <w:top w:val="none" w:sz="0" w:space="0" w:color="auto"/>
        <w:left w:val="none" w:sz="0" w:space="0" w:color="auto"/>
        <w:bottom w:val="none" w:sz="0" w:space="0" w:color="auto"/>
        <w:right w:val="none" w:sz="0" w:space="0" w:color="auto"/>
      </w:divBdr>
    </w:div>
    <w:div w:id="81493839">
      <w:bodyDiv w:val="1"/>
      <w:marLeft w:val="0"/>
      <w:marRight w:val="0"/>
      <w:marTop w:val="0"/>
      <w:marBottom w:val="0"/>
      <w:divBdr>
        <w:top w:val="none" w:sz="0" w:space="0" w:color="auto"/>
        <w:left w:val="none" w:sz="0" w:space="0" w:color="auto"/>
        <w:bottom w:val="none" w:sz="0" w:space="0" w:color="auto"/>
        <w:right w:val="none" w:sz="0" w:space="0" w:color="auto"/>
      </w:divBdr>
    </w:div>
    <w:div w:id="128322702">
      <w:bodyDiv w:val="1"/>
      <w:marLeft w:val="0"/>
      <w:marRight w:val="0"/>
      <w:marTop w:val="0"/>
      <w:marBottom w:val="0"/>
      <w:divBdr>
        <w:top w:val="none" w:sz="0" w:space="0" w:color="auto"/>
        <w:left w:val="none" w:sz="0" w:space="0" w:color="auto"/>
        <w:bottom w:val="none" w:sz="0" w:space="0" w:color="auto"/>
        <w:right w:val="none" w:sz="0" w:space="0" w:color="auto"/>
      </w:divBdr>
    </w:div>
    <w:div w:id="160656774">
      <w:bodyDiv w:val="1"/>
      <w:marLeft w:val="0"/>
      <w:marRight w:val="0"/>
      <w:marTop w:val="0"/>
      <w:marBottom w:val="0"/>
      <w:divBdr>
        <w:top w:val="none" w:sz="0" w:space="0" w:color="auto"/>
        <w:left w:val="none" w:sz="0" w:space="0" w:color="auto"/>
        <w:bottom w:val="none" w:sz="0" w:space="0" w:color="auto"/>
        <w:right w:val="none" w:sz="0" w:space="0" w:color="auto"/>
      </w:divBdr>
    </w:div>
    <w:div w:id="178588566">
      <w:bodyDiv w:val="1"/>
      <w:marLeft w:val="0"/>
      <w:marRight w:val="0"/>
      <w:marTop w:val="0"/>
      <w:marBottom w:val="0"/>
      <w:divBdr>
        <w:top w:val="none" w:sz="0" w:space="0" w:color="auto"/>
        <w:left w:val="none" w:sz="0" w:space="0" w:color="auto"/>
        <w:bottom w:val="none" w:sz="0" w:space="0" w:color="auto"/>
        <w:right w:val="none" w:sz="0" w:space="0" w:color="auto"/>
      </w:divBdr>
      <w:divsChild>
        <w:div w:id="1025405701">
          <w:marLeft w:val="547"/>
          <w:marRight w:val="0"/>
          <w:marTop w:val="120"/>
          <w:marBottom w:val="0"/>
          <w:divBdr>
            <w:top w:val="none" w:sz="0" w:space="0" w:color="auto"/>
            <w:left w:val="none" w:sz="0" w:space="0" w:color="auto"/>
            <w:bottom w:val="none" w:sz="0" w:space="0" w:color="auto"/>
            <w:right w:val="none" w:sz="0" w:space="0" w:color="auto"/>
          </w:divBdr>
        </w:div>
        <w:div w:id="1136141245">
          <w:marLeft w:val="547"/>
          <w:marRight w:val="0"/>
          <w:marTop w:val="120"/>
          <w:marBottom w:val="0"/>
          <w:divBdr>
            <w:top w:val="none" w:sz="0" w:space="0" w:color="auto"/>
            <w:left w:val="none" w:sz="0" w:space="0" w:color="auto"/>
            <w:bottom w:val="none" w:sz="0" w:space="0" w:color="auto"/>
            <w:right w:val="none" w:sz="0" w:space="0" w:color="auto"/>
          </w:divBdr>
        </w:div>
        <w:div w:id="1891964561">
          <w:marLeft w:val="547"/>
          <w:marRight w:val="0"/>
          <w:marTop w:val="120"/>
          <w:marBottom w:val="0"/>
          <w:divBdr>
            <w:top w:val="none" w:sz="0" w:space="0" w:color="auto"/>
            <w:left w:val="none" w:sz="0" w:space="0" w:color="auto"/>
            <w:bottom w:val="none" w:sz="0" w:space="0" w:color="auto"/>
            <w:right w:val="none" w:sz="0" w:space="0" w:color="auto"/>
          </w:divBdr>
        </w:div>
        <w:div w:id="221794594">
          <w:marLeft w:val="547"/>
          <w:marRight w:val="0"/>
          <w:marTop w:val="120"/>
          <w:marBottom w:val="0"/>
          <w:divBdr>
            <w:top w:val="none" w:sz="0" w:space="0" w:color="auto"/>
            <w:left w:val="none" w:sz="0" w:space="0" w:color="auto"/>
            <w:bottom w:val="none" w:sz="0" w:space="0" w:color="auto"/>
            <w:right w:val="none" w:sz="0" w:space="0" w:color="auto"/>
          </w:divBdr>
        </w:div>
        <w:div w:id="629747584">
          <w:marLeft w:val="1166"/>
          <w:marRight w:val="0"/>
          <w:marTop w:val="100"/>
          <w:marBottom w:val="0"/>
          <w:divBdr>
            <w:top w:val="none" w:sz="0" w:space="0" w:color="auto"/>
            <w:left w:val="none" w:sz="0" w:space="0" w:color="auto"/>
            <w:bottom w:val="none" w:sz="0" w:space="0" w:color="auto"/>
            <w:right w:val="none" w:sz="0" w:space="0" w:color="auto"/>
          </w:divBdr>
        </w:div>
        <w:div w:id="2129353160">
          <w:marLeft w:val="547"/>
          <w:marRight w:val="0"/>
          <w:marTop w:val="120"/>
          <w:marBottom w:val="0"/>
          <w:divBdr>
            <w:top w:val="none" w:sz="0" w:space="0" w:color="auto"/>
            <w:left w:val="none" w:sz="0" w:space="0" w:color="auto"/>
            <w:bottom w:val="none" w:sz="0" w:space="0" w:color="auto"/>
            <w:right w:val="none" w:sz="0" w:space="0" w:color="auto"/>
          </w:divBdr>
        </w:div>
        <w:div w:id="155611448">
          <w:marLeft w:val="1166"/>
          <w:marRight w:val="0"/>
          <w:marTop w:val="100"/>
          <w:marBottom w:val="0"/>
          <w:divBdr>
            <w:top w:val="none" w:sz="0" w:space="0" w:color="auto"/>
            <w:left w:val="none" w:sz="0" w:space="0" w:color="auto"/>
            <w:bottom w:val="none" w:sz="0" w:space="0" w:color="auto"/>
            <w:right w:val="none" w:sz="0" w:space="0" w:color="auto"/>
          </w:divBdr>
        </w:div>
        <w:div w:id="1848057768">
          <w:marLeft w:val="1166"/>
          <w:marRight w:val="0"/>
          <w:marTop w:val="100"/>
          <w:marBottom w:val="0"/>
          <w:divBdr>
            <w:top w:val="none" w:sz="0" w:space="0" w:color="auto"/>
            <w:left w:val="none" w:sz="0" w:space="0" w:color="auto"/>
            <w:bottom w:val="none" w:sz="0" w:space="0" w:color="auto"/>
            <w:right w:val="none" w:sz="0" w:space="0" w:color="auto"/>
          </w:divBdr>
        </w:div>
      </w:divsChild>
    </w:div>
    <w:div w:id="227957728">
      <w:bodyDiv w:val="1"/>
      <w:marLeft w:val="0"/>
      <w:marRight w:val="0"/>
      <w:marTop w:val="0"/>
      <w:marBottom w:val="0"/>
      <w:divBdr>
        <w:top w:val="none" w:sz="0" w:space="0" w:color="auto"/>
        <w:left w:val="none" w:sz="0" w:space="0" w:color="auto"/>
        <w:bottom w:val="none" w:sz="0" w:space="0" w:color="auto"/>
        <w:right w:val="none" w:sz="0" w:space="0" w:color="auto"/>
      </w:divBdr>
    </w:div>
    <w:div w:id="232549110">
      <w:bodyDiv w:val="1"/>
      <w:marLeft w:val="0"/>
      <w:marRight w:val="0"/>
      <w:marTop w:val="0"/>
      <w:marBottom w:val="0"/>
      <w:divBdr>
        <w:top w:val="none" w:sz="0" w:space="0" w:color="auto"/>
        <w:left w:val="none" w:sz="0" w:space="0" w:color="auto"/>
        <w:bottom w:val="none" w:sz="0" w:space="0" w:color="auto"/>
        <w:right w:val="none" w:sz="0" w:space="0" w:color="auto"/>
      </w:divBdr>
      <w:divsChild>
        <w:div w:id="1529876598">
          <w:marLeft w:val="1166"/>
          <w:marRight w:val="0"/>
          <w:marTop w:val="100"/>
          <w:marBottom w:val="0"/>
          <w:divBdr>
            <w:top w:val="none" w:sz="0" w:space="0" w:color="auto"/>
            <w:left w:val="none" w:sz="0" w:space="0" w:color="auto"/>
            <w:bottom w:val="none" w:sz="0" w:space="0" w:color="auto"/>
            <w:right w:val="none" w:sz="0" w:space="0" w:color="auto"/>
          </w:divBdr>
        </w:div>
      </w:divsChild>
    </w:div>
    <w:div w:id="269165729">
      <w:bodyDiv w:val="1"/>
      <w:marLeft w:val="0"/>
      <w:marRight w:val="0"/>
      <w:marTop w:val="0"/>
      <w:marBottom w:val="0"/>
      <w:divBdr>
        <w:top w:val="none" w:sz="0" w:space="0" w:color="auto"/>
        <w:left w:val="none" w:sz="0" w:space="0" w:color="auto"/>
        <w:bottom w:val="none" w:sz="0" w:space="0" w:color="auto"/>
        <w:right w:val="none" w:sz="0" w:space="0" w:color="auto"/>
      </w:divBdr>
    </w:div>
    <w:div w:id="428890932">
      <w:bodyDiv w:val="1"/>
      <w:marLeft w:val="0"/>
      <w:marRight w:val="0"/>
      <w:marTop w:val="0"/>
      <w:marBottom w:val="0"/>
      <w:divBdr>
        <w:top w:val="none" w:sz="0" w:space="0" w:color="auto"/>
        <w:left w:val="none" w:sz="0" w:space="0" w:color="auto"/>
        <w:bottom w:val="none" w:sz="0" w:space="0" w:color="auto"/>
        <w:right w:val="none" w:sz="0" w:space="0" w:color="auto"/>
      </w:divBdr>
      <w:divsChild>
        <w:div w:id="1006783751">
          <w:marLeft w:val="1166"/>
          <w:marRight w:val="0"/>
          <w:marTop w:val="100"/>
          <w:marBottom w:val="0"/>
          <w:divBdr>
            <w:top w:val="none" w:sz="0" w:space="0" w:color="auto"/>
            <w:left w:val="none" w:sz="0" w:space="0" w:color="auto"/>
            <w:bottom w:val="none" w:sz="0" w:space="0" w:color="auto"/>
            <w:right w:val="none" w:sz="0" w:space="0" w:color="auto"/>
          </w:divBdr>
        </w:div>
      </w:divsChild>
    </w:div>
    <w:div w:id="430200862">
      <w:bodyDiv w:val="1"/>
      <w:marLeft w:val="0"/>
      <w:marRight w:val="0"/>
      <w:marTop w:val="0"/>
      <w:marBottom w:val="0"/>
      <w:divBdr>
        <w:top w:val="none" w:sz="0" w:space="0" w:color="auto"/>
        <w:left w:val="none" w:sz="0" w:space="0" w:color="auto"/>
        <w:bottom w:val="none" w:sz="0" w:space="0" w:color="auto"/>
        <w:right w:val="none" w:sz="0" w:space="0" w:color="auto"/>
      </w:divBdr>
      <w:divsChild>
        <w:div w:id="1605454990">
          <w:marLeft w:val="1166"/>
          <w:marRight w:val="0"/>
          <w:marTop w:val="100"/>
          <w:marBottom w:val="0"/>
          <w:divBdr>
            <w:top w:val="none" w:sz="0" w:space="0" w:color="auto"/>
            <w:left w:val="none" w:sz="0" w:space="0" w:color="auto"/>
            <w:bottom w:val="none" w:sz="0" w:space="0" w:color="auto"/>
            <w:right w:val="none" w:sz="0" w:space="0" w:color="auto"/>
          </w:divBdr>
        </w:div>
        <w:div w:id="1373378966">
          <w:marLeft w:val="1166"/>
          <w:marRight w:val="0"/>
          <w:marTop w:val="100"/>
          <w:marBottom w:val="0"/>
          <w:divBdr>
            <w:top w:val="none" w:sz="0" w:space="0" w:color="auto"/>
            <w:left w:val="none" w:sz="0" w:space="0" w:color="auto"/>
            <w:bottom w:val="none" w:sz="0" w:space="0" w:color="auto"/>
            <w:right w:val="none" w:sz="0" w:space="0" w:color="auto"/>
          </w:divBdr>
        </w:div>
        <w:div w:id="736365543">
          <w:marLeft w:val="1166"/>
          <w:marRight w:val="0"/>
          <w:marTop w:val="100"/>
          <w:marBottom w:val="0"/>
          <w:divBdr>
            <w:top w:val="none" w:sz="0" w:space="0" w:color="auto"/>
            <w:left w:val="none" w:sz="0" w:space="0" w:color="auto"/>
            <w:bottom w:val="none" w:sz="0" w:space="0" w:color="auto"/>
            <w:right w:val="none" w:sz="0" w:space="0" w:color="auto"/>
          </w:divBdr>
        </w:div>
      </w:divsChild>
    </w:div>
    <w:div w:id="452407870">
      <w:bodyDiv w:val="1"/>
      <w:marLeft w:val="0"/>
      <w:marRight w:val="0"/>
      <w:marTop w:val="0"/>
      <w:marBottom w:val="0"/>
      <w:divBdr>
        <w:top w:val="none" w:sz="0" w:space="0" w:color="auto"/>
        <w:left w:val="none" w:sz="0" w:space="0" w:color="auto"/>
        <w:bottom w:val="none" w:sz="0" w:space="0" w:color="auto"/>
        <w:right w:val="none" w:sz="0" w:space="0" w:color="auto"/>
      </w:divBdr>
      <w:divsChild>
        <w:div w:id="1712727353">
          <w:marLeft w:val="547"/>
          <w:marRight w:val="0"/>
          <w:marTop w:val="120"/>
          <w:marBottom w:val="0"/>
          <w:divBdr>
            <w:top w:val="none" w:sz="0" w:space="0" w:color="auto"/>
            <w:left w:val="none" w:sz="0" w:space="0" w:color="auto"/>
            <w:bottom w:val="none" w:sz="0" w:space="0" w:color="auto"/>
            <w:right w:val="none" w:sz="0" w:space="0" w:color="auto"/>
          </w:divBdr>
        </w:div>
      </w:divsChild>
    </w:div>
    <w:div w:id="495615703">
      <w:bodyDiv w:val="1"/>
      <w:marLeft w:val="0"/>
      <w:marRight w:val="0"/>
      <w:marTop w:val="0"/>
      <w:marBottom w:val="0"/>
      <w:divBdr>
        <w:top w:val="none" w:sz="0" w:space="0" w:color="auto"/>
        <w:left w:val="none" w:sz="0" w:space="0" w:color="auto"/>
        <w:bottom w:val="none" w:sz="0" w:space="0" w:color="auto"/>
        <w:right w:val="none" w:sz="0" w:space="0" w:color="auto"/>
      </w:divBdr>
    </w:div>
    <w:div w:id="506214572">
      <w:bodyDiv w:val="1"/>
      <w:marLeft w:val="0"/>
      <w:marRight w:val="0"/>
      <w:marTop w:val="0"/>
      <w:marBottom w:val="0"/>
      <w:divBdr>
        <w:top w:val="none" w:sz="0" w:space="0" w:color="auto"/>
        <w:left w:val="none" w:sz="0" w:space="0" w:color="auto"/>
        <w:bottom w:val="none" w:sz="0" w:space="0" w:color="auto"/>
        <w:right w:val="none" w:sz="0" w:space="0" w:color="auto"/>
      </w:divBdr>
    </w:div>
    <w:div w:id="561452385">
      <w:bodyDiv w:val="1"/>
      <w:marLeft w:val="0"/>
      <w:marRight w:val="0"/>
      <w:marTop w:val="0"/>
      <w:marBottom w:val="0"/>
      <w:divBdr>
        <w:top w:val="none" w:sz="0" w:space="0" w:color="auto"/>
        <w:left w:val="none" w:sz="0" w:space="0" w:color="auto"/>
        <w:bottom w:val="none" w:sz="0" w:space="0" w:color="auto"/>
        <w:right w:val="none" w:sz="0" w:space="0" w:color="auto"/>
      </w:divBdr>
    </w:div>
    <w:div w:id="594830416">
      <w:bodyDiv w:val="1"/>
      <w:marLeft w:val="0"/>
      <w:marRight w:val="0"/>
      <w:marTop w:val="0"/>
      <w:marBottom w:val="0"/>
      <w:divBdr>
        <w:top w:val="none" w:sz="0" w:space="0" w:color="auto"/>
        <w:left w:val="none" w:sz="0" w:space="0" w:color="auto"/>
        <w:bottom w:val="none" w:sz="0" w:space="0" w:color="auto"/>
        <w:right w:val="none" w:sz="0" w:space="0" w:color="auto"/>
      </w:divBdr>
    </w:div>
    <w:div w:id="617763921">
      <w:bodyDiv w:val="1"/>
      <w:marLeft w:val="0"/>
      <w:marRight w:val="0"/>
      <w:marTop w:val="0"/>
      <w:marBottom w:val="0"/>
      <w:divBdr>
        <w:top w:val="none" w:sz="0" w:space="0" w:color="auto"/>
        <w:left w:val="none" w:sz="0" w:space="0" w:color="auto"/>
        <w:bottom w:val="none" w:sz="0" w:space="0" w:color="auto"/>
        <w:right w:val="none" w:sz="0" w:space="0" w:color="auto"/>
      </w:divBdr>
    </w:div>
    <w:div w:id="679087194">
      <w:bodyDiv w:val="1"/>
      <w:marLeft w:val="0"/>
      <w:marRight w:val="0"/>
      <w:marTop w:val="0"/>
      <w:marBottom w:val="0"/>
      <w:divBdr>
        <w:top w:val="none" w:sz="0" w:space="0" w:color="auto"/>
        <w:left w:val="none" w:sz="0" w:space="0" w:color="auto"/>
        <w:bottom w:val="none" w:sz="0" w:space="0" w:color="auto"/>
        <w:right w:val="none" w:sz="0" w:space="0" w:color="auto"/>
      </w:divBdr>
      <w:divsChild>
        <w:div w:id="1773013712">
          <w:marLeft w:val="1800"/>
          <w:marRight w:val="0"/>
          <w:marTop w:val="90"/>
          <w:marBottom w:val="0"/>
          <w:divBdr>
            <w:top w:val="none" w:sz="0" w:space="0" w:color="auto"/>
            <w:left w:val="none" w:sz="0" w:space="0" w:color="auto"/>
            <w:bottom w:val="none" w:sz="0" w:space="0" w:color="auto"/>
            <w:right w:val="none" w:sz="0" w:space="0" w:color="auto"/>
          </w:divBdr>
        </w:div>
        <w:div w:id="408387505">
          <w:marLeft w:val="1800"/>
          <w:marRight w:val="0"/>
          <w:marTop w:val="90"/>
          <w:marBottom w:val="0"/>
          <w:divBdr>
            <w:top w:val="none" w:sz="0" w:space="0" w:color="auto"/>
            <w:left w:val="none" w:sz="0" w:space="0" w:color="auto"/>
            <w:bottom w:val="none" w:sz="0" w:space="0" w:color="auto"/>
            <w:right w:val="none" w:sz="0" w:space="0" w:color="auto"/>
          </w:divBdr>
        </w:div>
        <w:div w:id="1823305707">
          <w:marLeft w:val="1800"/>
          <w:marRight w:val="0"/>
          <w:marTop w:val="90"/>
          <w:marBottom w:val="0"/>
          <w:divBdr>
            <w:top w:val="none" w:sz="0" w:space="0" w:color="auto"/>
            <w:left w:val="none" w:sz="0" w:space="0" w:color="auto"/>
            <w:bottom w:val="none" w:sz="0" w:space="0" w:color="auto"/>
            <w:right w:val="none" w:sz="0" w:space="0" w:color="auto"/>
          </w:divBdr>
        </w:div>
      </w:divsChild>
    </w:div>
    <w:div w:id="686902733">
      <w:bodyDiv w:val="1"/>
      <w:marLeft w:val="0"/>
      <w:marRight w:val="0"/>
      <w:marTop w:val="0"/>
      <w:marBottom w:val="0"/>
      <w:divBdr>
        <w:top w:val="none" w:sz="0" w:space="0" w:color="auto"/>
        <w:left w:val="none" w:sz="0" w:space="0" w:color="auto"/>
        <w:bottom w:val="none" w:sz="0" w:space="0" w:color="auto"/>
        <w:right w:val="none" w:sz="0" w:space="0" w:color="auto"/>
      </w:divBdr>
      <w:divsChild>
        <w:div w:id="1529636861">
          <w:marLeft w:val="547"/>
          <w:marRight w:val="0"/>
          <w:marTop w:val="115"/>
          <w:marBottom w:val="0"/>
          <w:divBdr>
            <w:top w:val="none" w:sz="0" w:space="0" w:color="auto"/>
            <w:left w:val="none" w:sz="0" w:space="0" w:color="auto"/>
            <w:bottom w:val="none" w:sz="0" w:space="0" w:color="auto"/>
            <w:right w:val="none" w:sz="0" w:space="0" w:color="auto"/>
          </w:divBdr>
        </w:div>
        <w:div w:id="1684700149">
          <w:marLeft w:val="1166"/>
          <w:marRight w:val="0"/>
          <w:marTop w:val="96"/>
          <w:marBottom w:val="0"/>
          <w:divBdr>
            <w:top w:val="none" w:sz="0" w:space="0" w:color="auto"/>
            <w:left w:val="none" w:sz="0" w:space="0" w:color="auto"/>
            <w:bottom w:val="none" w:sz="0" w:space="0" w:color="auto"/>
            <w:right w:val="none" w:sz="0" w:space="0" w:color="auto"/>
          </w:divBdr>
        </w:div>
        <w:div w:id="2116630684">
          <w:marLeft w:val="1166"/>
          <w:marRight w:val="0"/>
          <w:marTop w:val="96"/>
          <w:marBottom w:val="0"/>
          <w:divBdr>
            <w:top w:val="none" w:sz="0" w:space="0" w:color="auto"/>
            <w:left w:val="none" w:sz="0" w:space="0" w:color="auto"/>
            <w:bottom w:val="none" w:sz="0" w:space="0" w:color="auto"/>
            <w:right w:val="none" w:sz="0" w:space="0" w:color="auto"/>
          </w:divBdr>
        </w:div>
        <w:div w:id="1532038536">
          <w:marLeft w:val="547"/>
          <w:marRight w:val="0"/>
          <w:marTop w:val="115"/>
          <w:marBottom w:val="0"/>
          <w:divBdr>
            <w:top w:val="none" w:sz="0" w:space="0" w:color="auto"/>
            <w:left w:val="none" w:sz="0" w:space="0" w:color="auto"/>
            <w:bottom w:val="none" w:sz="0" w:space="0" w:color="auto"/>
            <w:right w:val="none" w:sz="0" w:space="0" w:color="auto"/>
          </w:divBdr>
        </w:div>
        <w:div w:id="1702782672">
          <w:marLeft w:val="1166"/>
          <w:marRight w:val="0"/>
          <w:marTop w:val="96"/>
          <w:marBottom w:val="0"/>
          <w:divBdr>
            <w:top w:val="none" w:sz="0" w:space="0" w:color="auto"/>
            <w:left w:val="none" w:sz="0" w:space="0" w:color="auto"/>
            <w:bottom w:val="none" w:sz="0" w:space="0" w:color="auto"/>
            <w:right w:val="none" w:sz="0" w:space="0" w:color="auto"/>
          </w:divBdr>
        </w:div>
        <w:div w:id="568154026">
          <w:marLeft w:val="1166"/>
          <w:marRight w:val="0"/>
          <w:marTop w:val="96"/>
          <w:marBottom w:val="0"/>
          <w:divBdr>
            <w:top w:val="none" w:sz="0" w:space="0" w:color="auto"/>
            <w:left w:val="none" w:sz="0" w:space="0" w:color="auto"/>
            <w:bottom w:val="none" w:sz="0" w:space="0" w:color="auto"/>
            <w:right w:val="none" w:sz="0" w:space="0" w:color="auto"/>
          </w:divBdr>
        </w:div>
        <w:div w:id="675689228">
          <w:marLeft w:val="1166"/>
          <w:marRight w:val="0"/>
          <w:marTop w:val="96"/>
          <w:marBottom w:val="0"/>
          <w:divBdr>
            <w:top w:val="none" w:sz="0" w:space="0" w:color="auto"/>
            <w:left w:val="none" w:sz="0" w:space="0" w:color="auto"/>
            <w:bottom w:val="none" w:sz="0" w:space="0" w:color="auto"/>
            <w:right w:val="none" w:sz="0" w:space="0" w:color="auto"/>
          </w:divBdr>
        </w:div>
        <w:div w:id="1241330536">
          <w:marLeft w:val="1166"/>
          <w:marRight w:val="0"/>
          <w:marTop w:val="96"/>
          <w:marBottom w:val="0"/>
          <w:divBdr>
            <w:top w:val="none" w:sz="0" w:space="0" w:color="auto"/>
            <w:left w:val="none" w:sz="0" w:space="0" w:color="auto"/>
            <w:bottom w:val="none" w:sz="0" w:space="0" w:color="auto"/>
            <w:right w:val="none" w:sz="0" w:space="0" w:color="auto"/>
          </w:divBdr>
        </w:div>
        <w:div w:id="1719742822">
          <w:marLeft w:val="547"/>
          <w:marRight w:val="0"/>
          <w:marTop w:val="115"/>
          <w:marBottom w:val="0"/>
          <w:divBdr>
            <w:top w:val="none" w:sz="0" w:space="0" w:color="auto"/>
            <w:left w:val="none" w:sz="0" w:space="0" w:color="auto"/>
            <w:bottom w:val="none" w:sz="0" w:space="0" w:color="auto"/>
            <w:right w:val="none" w:sz="0" w:space="0" w:color="auto"/>
          </w:divBdr>
        </w:div>
        <w:div w:id="1757748887">
          <w:marLeft w:val="1166"/>
          <w:marRight w:val="0"/>
          <w:marTop w:val="96"/>
          <w:marBottom w:val="0"/>
          <w:divBdr>
            <w:top w:val="none" w:sz="0" w:space="0" w:color="auto"/>
            <w:left w:val="none" w:sz="0" w:space="0" w:color="auto"/>
            <w:bottom w:val="none" w:sz="0" w:space="0" w:color="auto"/>
            <w:right w:val="none" w:sz="0" w:space="0" w:color="auto"/>
          </w:divBdr>
        </w:div>
      </w:divsChild>
    </w:div>
    <w:div w:id="718553627">
      <w:bodyDiv w:val="1"/>
      <w:marLeft w:val="0"/>
      <w:marRight w:val="0"/>
      <w:marTop w:val="0"/>
      <w:marBottom w:val="0"/>
      <w:divBdr>
        <w:top w:val="none" w:sz="0" w:space="0" w:color="auto"/>
        <w:left w:val="none" w:sz="0" w:space="0" w:color="auto"/>
        <w:bottom w:val="none" w:sz="0" w:space="0" w:color="auto"/>
        <w:right w:val="none" w:sz="0" w:space="0" w:color="auto"/>
      </w:divBdr>
    </w:div>
    <w:div w:id="741683115">
      <w:bodyDiv w:val="1"/>
      <w:marLeft w:val="0"/>
      <w:marRight w:val="0"/>
      <w:marTop w:val="0"/>
      <w:marBottom w:val="0"/>
      <w:divBdr>
        <w:top w:val="none" w:sz="0" w:space="0" w:color="auto"/>
        <w:left w:val="none" w:sz="0" w:space="0" w:color="auto"/>
        <w:bottom w:val="none" w:sz="0" w:space="0" w:color="auto"/>
        <w:right w:val="none" w:sz="0" w:space="0" w:color="auto"/>
      </w:divBdr>
    </w:div>
    <w:div w:id="779841949">
      <w:bodyDiv w:val="1"/>
      <w:marLeft w:val="0"/>
      <w:marRight w:val="0"/>
      <w:marTop w:val="0"/>
      <w:marBottom w:val="0"/>
      <w:divBdr>
        <w:top w:val="none" w:sz="0" w:space="0" w:color="auto"/>
        <w:left w:val="none" w:sz="0" w:space="0" w:color="auto"/>
        <w:bottom w:val="none" w:sz="0" w:space="0" w:color="auto"/>
        <w:right w:val="none" w:sz="0" w:space="0" w:color="auto"/>
      </w:divBdr>
      <w:divsChild>
        <w:div w:id="1973365171">
          <w:marLeft w:val="1166"/>
          <w:marRight w:val="0"/>
          <w:marTop w:val="100"/>
          <w:marBottom w:val="0"/>
          <w:divBdr>
            <w:top w:val="none" w:sz="0" w:space="0" w:color="auto"/>
            <w:left w:val="none" w:sz="0" w:space="0" w:color="auto"/>
            <w:bottom w:val="none" w:sz="0" w:space="0" w:color="auto"/>
            <w:right w:val="none" w:sz="0" w:space="0" w:color="auto"/>
          </w:divBdr>
        </w:div>
        <w:div w:id="856313902">
          <w:marLeft w:val="1166"/>
          <w:marRight w:val="0"/>
          <w:marTop w:val="100"/>
          <w:marBottom w:val="0"/>
          <w:divBdr>
            <w:top w:val="none" w:sz="0" w:space="0" w:color="auto"/>
            <w:left w:val="none" w:sz="0" w:space="0" w:color="auto"/>
            <w:bottom w:val="none" w:sz="0" w:space="0" w:color="auto"/>
            <w:right w:val="none" w:sz="0" w:space="0" w:color="auto"/>
          </w:divBdr>
        </w:div>
        <w:div w:id="914971058">
          <w:marLeft w:val="1166"/>
          <w:marRight w:val="0"/>
          <w:marTop w:val="100"/>
          <w:marBottom w:val="0"/>
          <w:divBdr>
            <w:top w:val="none" w:sz="0" w:space="0" w:color="auto"/>
            <w:left w:val="none" w:sz="0" w:space="0" w:color="auto"/>
            <w:bottom w:val="none" w:sz="0" w:space="0" w:color="auto"/>
            <w:right w:val="none" w:sz="0" w:space="0" w:color="auto"/>
          </w:divBdr>
        </w:div>
      </w:divsChild>
    </w:div>
    <w:div w:id="856651056">
      <w:bodyDiv w:val="1"/>
      <w:marLeft w:val="0"/>
      <w:marRight w:val="0"/>
      <w:marTop w:val="0"/>
      <w:marBottom w:val="0"/>
      <w:divBdr>
        <w:top w:val="none" w:sz="0" w:space="0" w:color="auto"/>
        <w:left w:val="none" w:sz="0" w:space="0" w:color="auto"/>
        <w:bottom w:val="none" w:sz="0" w:space="0" w:color="auto"/>
        <w:right w:val="none" w:sz="0" w:space="0" w:color="auto"/>
      </w:divBdr>
    </w:div>
    <w:div w:id="869143893">
      <w:bodyDiv w:val="1"/>
      <w:marLeft w:val="0"/>
      <w:marRight w:val="0"/>
      <w:marTop w:val="0"/>
      <w:marBottom w:val="0"/>
      <w:divBdr>
        <w:top w:val="none" w:sz="0" w:space="0" w:color="auto"/>
        <w:left w:val="none" w:sz="0" w:space="0" w:color="auto"/>
        <w:bottom w:val="none" w:sz="0" w:space="0" w:color="auto"/>
        <w:right w:val="none" w:sz="0" w:space="0" w:color="auto"/>
      </w:divBdr>
    </w:div>
    <w:div w:id="873275889">
      <w:bodyDiv w:val="1"/>
      <w:marLeft w:val="0"/>
      <w:marRight w:val="0"/>
      <w:marTop w:val="0"/>
      <w:marBottom w:val="0"/>
      <w:divBdr>
        <w:top w:val="none" w:sz="0" w:space="0" w:color="auto"/>
        <w:left w:val="none" w:sz="0" w:space="0" w:color="auto"/>
        <w:bottom w:val="none" w:sz="0" w:space="0" w:color="auto"/>
        <w:right w:val="none" w:sz="0" w:space="0" w:color="auto"/>
      </w:divBdr>
    </w:div>
    <w:div w:id="991253888">
      <w:bodyDiv w:val="1"/>
      <w:marLeft w:val="0"/>
      <w:marRight w:val="0"/>
      <w:marTop w:val="0"/>
      <w:marBottom w:val="0"/>
      <w:divBdr>
        <w:top w:val="none" w:sz="0" w:space="0" w:color="auto"/>
        <w:left w:val="none" w:sz="0" w:space="0" w:color="auto"/>
        <w:bottom w:val="none" w:sz="0" w:space="0" w:color="auto"/>
        <w:right w:val="none" w:sz="0" w:space="0" w:color="auto"/>
      </w:divBdr>
    </w:div>
    <w:div w:id="993991706">
      <w:bodyDiv w:val="1"/>
      <w:marLeft w:val="0"/>
      <w:marRight w:val="0"/>
      <w:marTop w:val="0"/>
      <w:marBottom w:val="0"/>
      <w:divBdr>
        <w:top w:val="none" w:sz="0" w:space="0" w:color="auto"/>
        <w:left w:val="none" w:sz="0" w:space="0" w:color="auto"/>
        <w:bottom w:val="none" w:sz="0" w:space="0" w:color="auto"/>
        <w:right w:val="none" w:sz="0" w:space="0" w:color="auto"/>
      </w:divBdr>
    </w:div>
    <w:div w:id="1016930875">
      <w:bodyDiv w:val="1"/>
      <w:marLeft w:val="0"/>
      <w:marRight w:val="0"/>
      <w:marTop w:val="0"/>
      <w:marBottom w:val="0"/>
      <w:divBdr>
        <w:top w:val="none" w:sz="0" w:space="0" w:color="auto"/>
        <w:left w:val="none" w:sz="0" w:space="0" w:color="auto"/>
        <w:bottom w:val="none" w:sz="0" w:space="0" w:color="auto"/>
        <w:right w:val="none" w:sz="0" w:space="0" w:color="auto"/>
      </w:divBdr>
    </w:div>
    <w:div w:id="1062097197">
      <w:bodyDiv w:val="1"/>
      <w:marLeft w:val="0"/>
      <w:marRight w:val="0"/>
      <w:marTop w:val="0"/>
      <w:marBottom w:val="0"/>
      <w:divBdr>
        <w:top w:val="none" w:sz="0" w:space="0" w:color="auto"/>
        <w:left w:val="none" w:sz="0" w:space="0" w:color="auto"/>
        <w:bottom w:val="none" w:sz="0" w:space="0" w:color="auto"/>
        <w:right w:val="none" w:sz="0" w:space="0" w:color="auto"/>
      </w:divBdr>
    </w:div>
    <w:div w:id="1082723068">
      <w:bodyDiv w:val="1"/>
      <w:marLeft w:val="0"/>
      <w:marRight w:val="0"/>
      <w:marTop w:val="0"/>
      <w:marBottom w:val="0"/>
      <w:divBdr>
        <w:top w:val="none" w:sz="0" w:space="0" w:color="auto"/>
        <w:left w:val="none" w:sz="0" w:space="0" w:color="auto"/>
        <w:bottom w:val="none" w:sz="0" w:space="0" w:color="auto"/>
        <w:right w:val="none" w:sz="0" w:space="0" w:color="auto"/>
      </w:divBdr>
      <w:divsChild>
        <w:div w:id="1016736519">
          <w:marLeft w:val="1166"/>
          <w:marRight w:val="0"/>
          <w:marTop w:val="100"/>
          <w:marBottom w:val="0"/>
          <w:divBdr>
            <w:top w:val="none" w:sz="0" w:space="0" w:color="auto"/>
            <w:left w:val="none" w:sz="0" w:space="0" w:color="auto"/>
            <w:bottom w:val="none" w:sz="0" w:space="0" w:color="auto"/>
            <w:right w:val="none" w:sz="0" w:space="0" w:color="auto"/>
          </w:divBdr>
        </w:div>
      </w:divsChild>
    </w:div>
    <w:div w:id="1086918274">
      <w:bodyDiv w:val="1"/>
      <w:marLeft w:val="0"/>
      <w:marRight w:val="0"/>
      <w:marTop w:val="0"/>
      <w:marBottom w:val="0"/>
      <w:divBdr>
        <w:top w:val="none" w:sz="0" w:space="0" w:color="auto"/>
        <w:left w:val="none" w:sz="0" w:space="0" w:color="auto"/>
        <w:bottom w:val="none" w:sz="0" w:space="0" w:color="auto"/>
        <w:right w:val="none" w:sz="0" w:space="0" w:color="auto"/>
      </w:divBdr>
    </w:div>
    <w:div w:id="1110393471">
      <w:bodyDiv w:val="1"/>
      <w:marLeft w:val="0"/>
      <w:marRight w:val="0"/>
      <w:marTop w:val="0"/>
      <w:marBottom w:val="0"/>
      <w:divBdr>
        <w:top w:val="none" w:sz="0" w:space="0" w:color="auto"/>
        <w:left w:val="none" w:sz="0" w:space="0" w:color="auto"/>
        <w:bottom w:val="none" w:sz="0" w:space="0" w:color="auto"/>
        <w:right w:val="none" w:sz="0" w:space="0" w:color="auto"/>
      </w:divBdr>
    </w:div>
    <w:div w:id="1141268538">
      <w:bodyDiv w:val="1"/>
      <w:marLeft w:val="0"/>
      <w:marRight w:val="0"/>
      <w:marTop w:val="0"/>
      <w:marBottom w:val="0"/>
      <w:divBdr>
        <w:top w:val="none" w:sz="0" w:space="0" w:color="auto"/>
        <w:left w:val="none" w:sz="0" w:space="0" w:color="auto"/>
        <w:bottom w:val="none" w:sz="0" w:space="0" w:color="auto"/>
        <w:right w:val="none" w:sz="0" w:space="0" w:color="auto"/>
      </w:divBdr>
    </w:div>
    <w:div w:id="1168793018">
      <w:bodyDiv w:val="1"/>
      <w:marLeft w:val="0"/>
      <w:marRight w:val="0"/>
      <w:marTop w:val="0"/>
      <w:marBottom w:val="0"/>
      <w:divBdr>
        <w:top w:val="none" w:sz="0" w:space="0" w:color="auto"/>
        <w:left w:val="none" w:sz="0" w:space="0" w:color="auto"/>
        <w:bottom w:val="none" w:sz="0" w:space="0" w:color="auto"/>
        <w:right w:val="none" w:sz="0" w:space="0" w:color="auto"/>
      </w:divBdr>
    </w:div>
    <w:div w:id="1178889407">
      <w:bodyDiv w:val="1"/>
      <w:marLeft w:val="0"/>
      <w:marRight w:val="0"/>
      <w:marTop w:val="0"/>
      <w:marBottom w:val="0"/>
      <w:divBdr>
        <w:top w:val="none" w:sz="0" w:space="0" w:color="auto"/>
        <w:left w:val="none" w:sz="0" w:space="0" w:color="auto"/>
        <w:bottom w:val="none" w:sz="0" w:space="0" w:color="auto"/>
        <w:right w:val="none" w:sz="0" w:space="0" w:color="auto"/>
      </w:divBdr>
    </w:div>
    <w:div w:id="1222863334">
      <w:bodyDiv w:val="1"/>
      <w:marLeft w:val="0"/>
      <w:marRight w:val="0"/>
      <w:marTop w:val="0"/>
      <w:marBottom w:val="0"/>
      <w:divBdr>
        <w:top w:val="none" w:sz="0" w:space="0" w:color="auto"/>
        <w:left w:val="none" w:sz="0" w:space="0" w:color="auto"/>
        <w:bottom w:val="none" w:sz="0" w:space="0" w:color="auto"/>
        <w:right w:val="none" w:sz="0" w:space="0" w:color="auto"/>
      </w:divBdr>
    </w:div>
    <w:div w:id="1224952313">
      <w:bodyDiv w:val="1"/>
      <w:marLeft w:val="0"/>
      <w:marRight w:val="0"/>
      <w:marTop w:val="0"/>
      <w:marBottom w:val="0"/>
      <w:divBdr>
        <w:top w:val="none" w:sz="0" w:space="0" w:color="auto"/>
        <w:left w:val="none" w:sz="0" w:space="0" w:color="auto"/>
        <w:bottom w:val="none" w:sz="0" w:space="0" w:color="auto"/>
        <w:right w:val="none" w:sz="0" w:space="0" w:color="auto"/>
      </w:divBdr>
    </w:div>
    <w:div w:id="1230920325">
      <w:bodyDiv w:val="1"/>
      <w:marLeft w:val="0"/>
      <w:marRight w:val="0"/>
      <w:marTop w:val="0"/>
      <w:marBottom w:val="0"/>
      <w:divBdr>
        <w:top w:val="none" w:sz="0" w:space="0" w:color="auto"/>
        <w:left w:val="none" w:sz="0" w:space="0" w:color="auto"/>
        <w:bottom w:val="none" w:sz="0" w:space="0" w:color="auto"/>
        <w:right w:val="none" w:sz="0" w:space="0" w:color="auto"/>
      </w:divBdr>
    </w:div>
    <w:div w:id="1270699546">
      <w:bodyDiv w:val="1"/>
      <w:marLeft w:val="0"/>
      <w:marRight w:val="0"/>
      <w:marTop w:val="0"/>
      <w:marBottom w:val="0"/>
      <w:divBdr>
        <w:top w:val="none" w:sz="0" w:space="0" w:color="auto"/>
        <w:left w:val="none" w:sz="0" w:space="0" w:color="auto"/>
        <w:bottom w:val="none" w:sz="0" w:space="0" w:color="auto"/>
        <w:right w:val="none" w:sz="0" w:space="0" w:color="auto"/>
      </w:divBdr>
    </w:div>
    <w:div w:id="1302465699">
      <w:bodyDiv w:val="1"/>
      <w:marLeft w:val="0"/>
      <w:marRight w:val="0"/>
      <w:marTop w:val="0"/>
      <w:marBottom w:val="0"/>
      <w:divBdr>
        <w:top w:val="none" w:sz="0" w:space="0" w:color="auto"/>
        <w:left w:val="none" w:sz="0" w:space="0" w:color="auto"/>
        <w:bottom w:val="none" w:sz="0" w:space="0" w:color="auto"/>
        <w:right w:val="none" w:sz="0" w:space="0" w:color="auto"/>
      </w:divBdr>
      <w:divsChild>
        <w:div w:id="1394700211">
          <w:marLeft w:val="1166"/>
          <w:marRight w:val="0"/>
          <w:marTop w:val="100"/>
          <w:marBottom w:val="0"/>
          <w:divBdr>
            <w:top w:val="none" w:sz="0" w:space="0" w:color="auto"/>
            <w:left w:val="none" w:sz="0" w:space="0" w:color="auto"/>
            <w:bottom w:val="none" w:sz="0" w:space="0" w:color="auto"/>
            <w:right w:val="none" w:sz="0" w:space="0" w:color="auto"/>
          </w:divBdr>
        </w:div>
      </w:divsChild>
    </w:div>
    <w:div w:id="1373461099">
      <w:bodyDiv w:val="1"/>
      <w:marLeft w:val="0"/>
      <w:marRight w:val="0"/>
      <w:marTop w:val="0"/>
      <w:marBottom w:val="0"/>
      <w:divBdr>
        <w:top w:val="none" w:sz="0" w:space="0" w:color="auto"/>
        <w:left w:val="none" w:sz="0" w:space="0" w:color="auto"/>
        <w:bottom w:val="none" w:sz="0" w:space="0" w:color="auto"/>
        <w:right w:val="none" w:sz="0" w:space="0" w:color="auto"/>
      </w:divBdr>
    </w:div>
    <w:div w:id="1405568478">
      <w:bodyDiv w:val="1"/>
      <w:marLeft w:val="0"/>
      <w:marRight w:val="0"/>
      <w:marTop w:val="0"/>
      <w:marBottom w:val="0"/>
      <w:divBdr>
        <w:top w:val="none" w:sz="0" w:space="0" w:color="auto"/>
        <w:left w:val="none" w:sz="0" w:space="0" w:color="auto"/>
        <w:bottom w:val="none" w:sz="0" w:space="0" w:color="auto"/>
        <w:right w:val="none" w:sz="0" w:space="0" w:color="auto"/>
      </w:divBdr>
    </w:div>
    <w:div w:id="1424451658">
      <w:bodyDiv w:val="1"/>
      <w:marLeft w:val="0"/>
      <w:marRight w:val="0"/>
      <w:marTop w:val="0"/>
      <w:marBottom w:val="0"/>
      <w:divBdr>
        <w:top w:val="none" w:sz="0" w:space="0" w:color="auto"/>
        <w:left w:val="none" w:sz="0" w:space="0" w:color="auto"/>
        <w:bottom w:val="none" w:sz="0" w:space="0" w:color="auto"/>
        <w:right w:val="none" w:sz="0" w:space="0" w:color="auto"/>
      </w:divBdr>
    </w:div>
    <w:div w:id="1477380758">
      <w:bodyDiv w:val="1"/>
      <w:marLeft w:val="0"/>
      <w:marRight w:val="0"/>
      <w:marTop w:val="0"/>
      <w:marBottom w:val="0"/>
      <w:divBdr>
        <w:top w:val="none" w:sz="0" w:space="0" w:color="auto"/>
        <w:left w:val="none" w:sz="0" w:space="0" w:color="auto"/>
        <w:bottom w:val="none" w:sz="0" w:space="0" w:color="auto"/>
        <w:right w:val="none" w:sz="0" w:space="0" w:color="auto"/>
      </w:divBdr>
    </w:div>
    <w:div w:id="1536384092">
      <w:bodyDiv w:val="1"/>
      <w:marLeft w:val="0"/>
      <w:marRight w:val="0"/>
      <w:marTop w:val="0"/>
      <w:marBottom w:val="0"/>
      <w:divBdr>
        <w:top w:val="none" w:sz="0" w:space="0" w:color="auto"/>
        <w:left w:val="none" w:sz="0" w:space="0" w:color="auto"/>
        <w:bottom w:val="none" w:sz="0" w:space="0" w:color="auto"/>
        <w:right w:val="none" w:sz="0" w:space="0" w:color="auto"/>
      </w:divBdr>
    </w:div>
    <w:div w:id="1574700623">
      <w:bodyDiv w:val="1"/>
      <w:marLeft w:val="0"/>
      <w:marRight w:val="0"/>
      <w:marTop w:val="0"/>
      <w:marBottom w:val="0"/>
      <w:divBdr>
        <w:top w:val="none" w:sz="0" w:space="0" w:color="auto"/>
        <w:left w:val="none" w:sz="0" w:space="0" w:color="auto"/>
        <w:bottom w:val="none" w:sz="0" w:space="0" w:color="auto"/>
        <w:right w:val="none" w:sz="0" w:space="0" w:color="auto"/>
      </w:divBdr>
    </w:div>
    <w:div w:id="1625234728">
      <w:bodyDiv w:val="1"/>
      <w:marLeft w:val="0"/>
      <w:marRight w:val="0"/>
      <w:marTop w:val="0"/>
      <w:marBottom w:val="0"/>
      <w:divBdr>
        <w:top w:val="none" w:sz="0" w:space="0" w:color="auto"/>
        <w:left w:val="none" w:sz="0" w:space="0" w:color="auto"/>
        <w:bottom w:val="none" w:sz="0" w:space="0" w:color="auto"/>
        <w:right w:val="none" w:sz="0" w:space="0" w:color="auto"/>
      </w:divBdr>
    </w:div>
    <w:div w:id="1695616793">
      <w:bodyDiv w:val="1"/>
      <w:marLeft w:val="0"/>
      <w:marRight w:val="0"/>
      <w:marTop w:val="0"/>
      <w:marBottom w:val="0"/>
      <w:divBdr>
        <w:top w:val="none" w:sz="0" w:space="0" w:color="auto"/>
        <w:left w:val="none" w:sz="0" w:space="0" w:color="auto"/>
        <w:bottom w:val="none" w:sz="0" w:space="0" w:color="auto"/>
        <w:right w:val="none" w:sz="0" w:space="0" w:color="auto"/>
      </w:divBdr>
    </w:div>
    <w:div w:id="1732579824">
      <w:bodyDiv w:val="1"/>
      <w:marLeft w:val="0"/>
      <w:marRight w:val="0"/>
      <w:marTop w:val="0"/>
      <w:marBottom w:val="0"/>
      <w:divBdr>
        <w:top w:val="none" w:sz="0" w:space="0" w:color="auto"/>
        <w:left w:val="none" w:sz="0" w:space="0" w:color="auto"/>
        <w:bottom w:val="none" w:sz="0" w:space="0" w:color="auto"/>
        <w:right w:val="none" w:sz="0" w:space="0" w:color="auto"/>
      </w:divBdr>
    </w:div>
    <w:div w:id="1815490210">
      <w:bodyDiv w:val="1"/>
      <w:marLeft w:val="0"/>
      <w:marRight w:val="0"/>
      <w:marTop w:val="0"/>
      <w:marBottom w:val="0"/>
      <w:divBdr>
        <w:top w:val="none" w:sz="0" w:space="0" w:color="auto"/>
        <w:left w:val="none" w:sz="0" w:space="0" w:color="auto"/>
        <w:bottom w:val="none" w:sz="0" w:space="0" w:color="auto"/>
        <w:right w:val="none" w:sz="0" w:space="0" w:color="auto"/>
      </w:divBdr>
    </w:div>
    <w:div w:id="1872569086">
      <w:bodyDiv w:val="1"/>
      <w:marLeft w:val="0"/>
      <w:marRight w:val="0"/>
      <w:marTop w:val="0"/>
      <w:marBottom w:val="0"/>
      <w:divBdr>
        <w:top w:val="none" w:sz="0" w:space="0" w:color="auto"/>
        <w:left w:val="none" w:sz="0" w:space="0" w:color="auto"/>
        <w:bottom w:val="none" w:sz="0" w:space="0" w:color="auto"/>
        <w:right w:val="none" w:sz="0" w:space="0" w:color="auto"/>
      </w:divBdr>
    </w:div>
    <w:div w:id="2007004821">
      <w:bodyDiv w:val="1"/>
      <w:marLeft w:val="0"/>
      <w:marRight w:val="0"/>
      <w:marTop w:val="0"/>
      <w:marBottom w:val="0"/>
      <w:divBdr>
        <w:top w:val="none" w:sz="0" w:space="0" w:color="auto"/>
        <w:left w:val="none" w:sz="0" w:space="0" w:color="auto"/>
        <w:bottom w:val="none" w:sz="0" w:space="0" w:color="auto"/>
        <w:right w:val="none" w:sz="0" w:space="0" w:color="auto"/>
      </w:divBdr>
    </w:div>
    <w:div w:id="212214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mad.ghamdi.54@aramco.com" TargetMode="External"/><Relationship Id="rId18" Type="http://schemas.openxmlformats.org/officeDocument/2006/relationships/hyperlink" Target="mailto:alphan.sahin@interdigital.com" TargetMode="External"/><Relationship Id="rId26" Type="http://schemas.openxmlformats.org/officeDocument/2006/relationships/hyperlink" Target="http://www.philips.com/a-w/about/news/archive/standard/news/press/2015/20150625-Philips-shines-light-on-opening-of-the-office-of-the-future-the-Edge-in-Amsterdam.html" TargetMode="External"/><Relationship Id="rId3" Type="http://schemas.openxmlformats.org/officeDocument/2006/relationships/numbering" Target="numbering.xml"/><Relationship Id="rId21" Type="http://schemas.openxmlformats.org/officeDocument/2006/relationships/comments" Target="comments.xml"/><Relationship Id="rId7" Type="http://schemas.openxmlformats.org/officeDocument/2006/relationships/webSettings" Target="webSettings.xml"/><Relationship Id="rId12" Type="http://schemas.openxmlformats.org/officeDocument/2006/relationships/hyperlink" Target="mailto:abdullah.nufaii@aramco.com" TargetMode="External"/><Relationship Id="rId17" Type="http://schemas.openxmlformats.org/officeDocument/2006/relationships/hyperlink" Target="mailto:michael.d.mcinnis@boeing.com" TargetMode="External"/><Relationship Id="rId25" Type="http://schemas.openxmlformats.org/officeDocument/2006/relationships/image" Target="media/image3.png"/><Relationship Id="rId2" Type="http://schemas.openxmlformats.org/officeDocument/2006/relationships/customXml" Target="../customXml/item1.xml"/><Relationship Id="rId16" Type="http://schemas.openxmlformats.org/officeDocument/2006/relationships/hyperlink" Target="mailto:tbaykas@ieee.org" TargetMode="External"/><Relationship Id="rId20" Type="http://schemas.openxmlformats.org/officeDocument/2006/relationships/hyperlink" Target="mailto:john.liqiang@huawei.com" TargetMode="External"/><Relationship Id="rId29"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dobroslav.tsonev@purelifi.com" TargetMode="External"/><Relationship Id="rId24" Type="http://schemas.openxmlformats.org/officeDocument/2006/relationships/package" Target="embeddings/Microsoft_Visio_Drawing1111.vsdx"/><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mailto:vinko.erceg@broadcom.com" TargetMode="External"/><Relationship Id="rId23" Type="http://schemas.openxmlformats.org/officeDocument/2006/relationships/image" Target="media/image2.emf"/><Relationship Id="rId28" Type="http://schemas.openxmlformats.org/officeDocument/2006/relationships/footer" Target="footer1.xml"/><Relationship Id="rId10" Type="http://schemas.openxmlformats.org/officeDocument/2006/relationships/hyperlink" Target="mailto:nikola.serafimovski@purelifi.com" TargetMode="External"/><Relationship Id="rId19" Type="http://schemas.openxmlformats.org/officeDocument/2006/relationships/hyperlink" Target="mailto:rui.yang@interdigital.com" TargetMode="External"/><Relationship Id="rId31"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urat.uysal@ozyegin.edu.tr" TargetMode="External"/><Relationship Id="rId22" Type="http://schemas.openxmlformats.org/officeDocument/2006/relationships/image" Target="media/image1.png"/><Relationship Id="rId27" Type="http://schemas.openxmlformats.org/officeDocument/2006/relationships/header" Target="head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k06819\Downloads\802-11-Submission-Portrait%2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9DB97-DB1B-4BFE-8446-387E0C2F8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(6).dot</Template>
  <TotalTime>0</TotalTime>
  <Pages>9</Pages>
  <Words>3058</Words>
  <Characters>17434</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802.11-17/0023r2</vt:lpstr>
      <vt:lpstr>doc.: IEEE 802.11-17/0023r2</vt:lpstr>
    </vt:vector>
  </TitlesOfParts>
  <Company>EPRI</Company>
  <LinksUpToDate>false</LinksUpToDate>
  <CharactersWithSpaces>20452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802.11-17/0023r2</dc:title>
  <dc:subject>Submission</dc:subject>
  <dc:creator>Nikola Serafimovski</dc:creator>
  <cp:keywords>doc.: IEEE 802.11-17/0023r2</cp:keywords>
  <cp:lastModifiedBy>Jungnickel, Volker</cp:lastModifiedBy>
  <cp:revision>2</cp:revision>
  <cp:lastPrinted>2015-06-17T00:57:00Z</cp:lastPrinted>
  <dcterms:created xsi:type="dcterms:W3CDTF">2017-05-09T05:58:00Z</dcterms:created>
  <dcterms:modified xsi:type="dcterms:W3CDTF">2017-05-09T05:58:00Z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1434735378</vt:lpwstr>
  </property>
  <property fmtid="{D5CDD505-2E9C-101B-9397-08002B2CF9AE}" pid="3" name="TitusGUID">
    <vt:lpwstr>fae9b721-017f-4775-b911-3272711de150</vt:lpwstr>
  </property>
  <property fmtid="{D5CDD505-2E9C-101B-9397-08002B2CF9AE}" pid="4" name="CTP_TimeStamp">
    <vt:lpwstr>2016-03-16 04:09:30Z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CTP_PUBLIC</vt:lpwstr>
  </property>
  <property fmtid="{D5CDD505-2E9C-101B-9397-08002B2CF9AE}" pid="9" name="_2015_ms_pID_725343">
    <vt:lpwstr>(2)Av5O4qN6PGVbdG98e0Hp241WQXad7PfI1whkFksSa8a06MLqCdG2CQE4oJx8hnCVOsDVR7U7
Miw8/kiVA0RxlhHTjLC5tLnnk1L4cHA8peEtgQrBNA9ycX/r5uitmsBSvhaF7UvwR+rONcy7
naGwM7q5Ld8/ryZfBMf3jTEW5mZQ4mqCxBM4mEkyPU8nodAGNno58UyRLqfMtPYZaHPmLe4d
y2qofUy9LjDGxZQkbK</vt:lpwstr>
  </property>
  <property fmtid="{D5CDD505-2E9C-101B-9397-08002B2CF9AE}" pid="10" name="_2015_ms_pID_7253431">
    <vt:lpwstr>GXYOEEHlw3x0vESPdjaHakPV85udKCndGPVsUj1HZQF/Yr8mu6C+Hs
HgXNeSRf0aglr8UB0j7lfYkvjxp5AGQ69WODZhusXNN+c6xzmPa9GwhFBX4UZ0Tqld6+VXoH
hQcjVgAypk/13EBfIB++Mka95uIXX0/Vyu+qOVX6rZ1hecRPBdK+RR2Z6OHWO3f4dTQJCgJ9
r/bTurLZJBOtryG3</vt:lpwstr>
  </property>
</Properties>
</file>