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64C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635"/>
        <w:gridCol w:w="1710"/>
        <w:gridCol w:w="2831"/>
      </w:tblGrid>
      <w:tr w:rsidR="00CA09B2" w14:paraId="0817441D" w14:textId="77777777" w:rsidTr="003829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6E0735" w14:textId="019DACE6" w:rsidR="00CA09B2" w:rsidRDefault="00B03847">
            <w:pPr>
              <w:pStyle w:val="T2"/>
            </w:pPr>
            <w:r>
              <w:t>Proposed Text Change in</w:t>
            </w:r>
            <w:r w:rsidR="002C2580">
              <w:t xml:space="preserve"> MU-MIMO </w:t>
            </w:r>
            <w:r w:rsidR="00813D51">
              <w:t>Section</w:t>
            </w:r>
          </w:p>
        </w:tc>
      </w:tr>
      <w:tr w:rsidR="00CA09B2" w14:paraId="3C9B97F5" w14:textId="77777777" w:rsidTr="003829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F9CC76D" w14:textId="1FE9D1F7" w:rsidR="00CA09B2" w:rsidRDefault="00CA09B2" w:rsidP="005151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A0DAE">
              <w:rPr>
                <w:b w:val="0"/>
                <w:sz w:val="20"/>
              </w:rPr>
              <w:t xml:space="preserve"> 2017-0</w:t>
            </w:r>
            <w:r w:rsidR="00307A9F">
              <w:rPr>
                <w:b w:val="0"/>
                <w:sz w:val="20"/>
              </w:rPr>
              <w:t>5</w:t>
            </w:r>
            <w:r w:rsidR="007A0DAE">
              <w:rPr>
                <w:b w:val="0"/>
                <w:sz w:val="20"/>
              </w:rPr>
              <w:t>-</w:t>
            </w:r>
            <w:r w:rsidR="00307A9F">
              <w:rPr>
                <w:b w:val="0"/>
                <w:sz w:val="20"/>
              </w:rPr>
              <w:t>0</w:t>
            </w:r>
            <w:r w:rsidR="008A5854">
              <w:rPr>
                <w:b w:val="0"/>
                <w:sz w:val="20"/>
              </w:rPr>
              <w:t>9</w:t>
            </w:r>
          </w:p>
        </w:tc>
      </w:tr>
      <w:tr w:rsidR="00CA09B2" w14:paraId="773E379A" w14:textId="77777777" w:rsidTr="003829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82179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CBB7580" w14:textId="77777777" w:rsidTr="000560FA">
        <w:trPr>
          <w:jc w:val="center"/>
        </w:trPr>
        <w:tc>
          <w:tcPr>
            <w:tcW w:w="1795" w:type="dxa"/>
            <w:vAlign w:val="center"/>
          </w:tcPr>
          <w:p w14:paraId="28E7F9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665E1BC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35" w:type="dxa"/>
            <w:vAlign w:val="center"/>
          </w:tcPr>
          <w:p w14:paraId="435D3F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B4966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79FAFC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3F49662" w14:textId="77777777" w:rsidTr="000560FA">
        <w:trPr>
          <w:jc w:val="center"/>
        </w:trPr>
        <w:tc>
          <w:tcPr>
            <w:tcW w:w="1795" w:type="dxa"/>
            <w:vAlign w:val="center"/>
          </w:tcPr>
          <w:p w14:paraId="2E977975" w14:textId="75E698B3" w:rsidR="00CA09B2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Dzevdan Kapetanovic</w:t>
            </w:r>
          </w:p>
        </w:tc>
        <w:tc>
          <w:tcPr>
            <w:tcW w:w="1605" w:type="dxa"/>
            <w:vAlign w:val="center"/>
          </w:tcPr>
          <w:p w14:paraId="041B3BB3" w14:textId="1ADD303C" w:rsidR="00CA09B2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1635" w:type="dxa"/>
            <w:vAlign w:val="center"/>
          </w:tcPr>
          <w:p w14:paraId="23CDEC5D" w14:textId="77777777" w:rsidR="00CA09B2" w:rsidRPr="003829A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DF17750" w14:textId="0DA2CAF8" w:rsidR="00CA09B2" w:rsidRPr="003829A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37B1580" w14:textId="1B0B03F0" w:rsidR="003829A5" w:rsidRPr="00BA1E04" w:rsidRDefault="005F0392" w:rsidP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2C2580" w:rsidRPr="00B73509">
                <w:rPr>
                  <w:rStyle w:val="Hyperlink"/>
                  <w:b w:val="0"/>
                  <w:sz w:val="20"/>
                </w:rPr>
                <w:t>dzevdan.kapetanovic@gmail.com</w:t>
              </w:r>
            </w:hyperlink>
          </w:p>
        </w:tc>
      </w:tr>
      <w:tr w:rsidR="002C2580" w14:paraId="1112995F" w14:textId="77777777" w:rsidTr="000560FA">
        <w:trPr>
          <w:jc w:val="center"/>
        </w:trPr>
        <w:tc>
          <w:tcPr>
            <w:tcW w:w="1795" w:type="dxa"/>
            <w:vAlign w:val="center"/>
          </w:tcPr>
          <w:p w14:paraId="796A24FE" w14:textId="22AA897E" w:rsidR="002C2580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781A27EB" w14:textId="20100C09" w:rsidR="002C2580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5" w:type="dxa"/>
            <w:vAlign w:val="center"/>
          </w:tcPr>
          <w:p w14:paraId="1E7A681F" w14:textId="77777777" w:rsidR="002C2580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8F92994" w14:textId="77777777" w:rsidR="002C2580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9BCF512" w14:textId="0DE83398" w:rsidR="002C2580" w:rsidRPr="00BA1E04" w:rsidRDefault="002C2580" w:rsidP="003829A5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2C2580" w14:paraId="42FF5ABD" w14:textId="77777777" w:rsidTr="000560FA">
        <w:trPr>
          <w:jc w:val="center"/>
        </w:trPr>
        <w:tc>
          <w:tcPr>
            <w:tcW w:w="1795" w:type="dxa"/>
            <w:vAlign w:val="center"/>
          </w:tcPr>
          <w:p w14:paraId="193A0100" w14:textId="100867F1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614516D8" w14:textId="7CA9900E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5" w:type="dxa"/>
            <w:vAlign w:val="center"/>
          </w:tcPr>
          <w:p w14:paraId="328A3F00" w14:textId="77777777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C9FB75E" w14:textId="77777777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164A7F39" w14:textId="0369608C" w:rsidR="002C2580" w:rsidRPr="00BA1E04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2C2580" w14:paraId="775204F6" w14:textId="77777777" w:rsidTr="000560FA">
        <w:trPr>
          <w:jc w:val="center"/>
        </w:trPr>
        <w:tc>
          <w:tcPr>
            <w:tcW w:w="1795" w:type="dxa"/>
            <w:vAlign w:val="center"/>
          </w:tcPr>
          <w:p w14:paraId="2CF4CD89" w14:textId="2B7FE04A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467DC780" w14:textId="617047D0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5" w:type="dxa"/>
            <w:vAlign w:val="center"/>
          </w:tcPr>
          <w:p w14:paraId="625B6552" w14:textId="77777777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74AE33D" w14:textId="77777777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3EFC7CF1" w14:textId="2D884FF5" w:rsidR="002C2580" w:rsidRPr="00BA1E04" w:rsidRDefault="002C2580" w:rsidP="001A2C91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</w:tr>
    </w:tbl>
    <w:p w14:paraId="5948E4DE" w14:textId="77777777" w:rsidR="00CA09B2" w:rsidRDefault="00C33F5B">
      <w:pPr>
        <w:pStyle w:val="T1"/>
        <w:spacing w:after="120"/>
        <w:rPr>
          <w:sz w:val="2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6ECAF5" wp14:editId="5A6D02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50964" w14:textId="77777777" w:rsidR="0029020B" w:rsidRPr="000B3583" w:rsidRDefault="0029020B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583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21B61A58" w14:textId="051AF3F4" w:rsidR="000B3583" w:rsidRPr="00D90160" w:rsidRDefault="006E52B4" w:rsidP="000B3583">
                            <w:pPr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Improve current text in the MU-MIMO section and include the UL MU-MIMO training mechanism.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ECA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4350964" w14:textId="77777777" w:rsidR="0029020B" w:rsidRPr="000B3583" w:rsidRDefault="0029020B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583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21B61A58" w14:textId="051AF3F4" w:rsidR="000B3583" w:rsidRPr="00D90160" w:rsidRDefault="006E52B4" w:rsidP="000B3583">
                      <w:pPr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Improve current text in the MU-MIMO section and include the UL MU-MIMO training mechanism.</w:t>
                      </w:r>
                    </w:p>
                  </w:txbxContent>
                </v:textbox>
              </v:shape>
            </w:pict>
          </mc:Fallback>
        </mc:AlternateContent>
      </w:r>
    </w:p>
    <w:p w14:paraId="6826C0D8" w14:textId="28639E9D" w:rsidR="00754593" w:rsidRPr="00754593" w:rsidRDefault="00CA09B2" w:rsidP="006E52B4">
      <w:r>
        <w:br w:type="page"/>
      </w:r>
    </w:p>
    <w:p w14:paraId="3AA07B2F" w14:textId="77777777" w:rsidR="00922B58" w:rsidRDefault="00835E06" w:rsidP="00922B58">
      <w:pPr>
        <w:rPr>
          <w:b/>
          <w:u w:val="single"/>
          <w:lang w:val="en-US"/>
        </w:rPr>
      </w:pPr>
      <w:r>
        <w:rPr>
          <w:b/>
          <w:sz w:val="24"/>
        </w:rPr>
        <w:lastRenderedPageBreak/>
        <w:br w:type="page"/>
      </w:r>
      <w:r w:rsidR="00922B58" w:rsidRPr="00516AB2">
        <w:rPr>
          <w:b/>
          <w:u w:val="single"/>
          <w:lang w:val="en-US"/>
        </w:rPr>
        <w:lastRenderedPageBreak/>
        <w:t xml:space="preserve">Proposed </w:t>
      </w:r>
      <w:r w:rsidR="00922B58">
        <w:rPr>
          <w:b/>
          <w:u w:val="single"/>
          <w:lang w:val="en-US"/>
        </w:rPr>
        <w:t>changes in Section 10.38.9.2.4</w:t>
      </w:r>
    </w:p>
    <w:p w14:paraId="39A293EA" w14:textId="77777777" w:rsidR="00922B58" w:rsidRPr="00F479B9" w:rsidRDefault="00922B58" w:rsidP="00922B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 w:rsidRPr="00F479B9">
        <w:rPr>
          <w:rFonts w:ascii="Arial" w:hAnsi="Arial" w:cs="Arial"/>
          <w:b/>
          <w:bCs/>
          <w:color w:val="000000"/>
          <w:sz w:val="20"/>
          <w:lang w:val="en-US"/>
        </w:rPr>
        <w:t>10.38.9.2.4 MU-MIMO beamforming</w:t>
      </w:r>
    </w:p>
    <w:p w14:paraId="2D1149AE" w14:textId="77777777" w:rsidR="00922B58" w:rsidRPr="00F479B9" w:rsidRDefault="00922B58" w:rsidP="00922B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 w:rsidRPr="00F479B9">
        <w:rPr>
          <w:rFonts w:ascii="Arial" w:hAnsi="Arial" w:cs="Arial"/>
          <w:b/>
          <w:bCs/>
          <w:color w:val="000000"/>
          <w:sz w:val="20"/>
          <w:lang w:val="en-US"/>
        </w:rPr>
        <w:t>10.38.9.2.4.1 General</w:t>
      </w:r>
    </w:p>
    <w:p w14:paraId="0B44719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An EDMG STA is MU-MIMO capable if the MU-MIMO Supported field in the STA’s EDMG Capabilities</w:t>
      </w:r>
    </w:p>
    <w:p w14:paraId="5BC6EF2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element is one. The MU-MIMO beamforming protocol enables a MU-MIMO capable initiator and one or</w:t>
      </w:r>
    </w:p>
    <w:p w14:paraId="79D236B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more MU-MIMO capable responders in an MU group to establish an antenna configuration which allows</w:t>
      </w:r>
    </w:p>
    <w:p w14:paraId="108ABCA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initiator to transmit an EDMG MU PPDU to the responders in the MU group, such that the mutual</w:t>
      </w:r>
    </w:p>
    <w:p w14:paraId="35739A3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interference among the streams transmitted in the MU PPDU is minimized. In this context, the method of</w:t>
      </w:r>
    </w:p>
    <w:p w14:paraId="2EF1455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minimizing interference is implementation dependent.</w:t>
      </w:r>
    </w:p>
    <w:p w14:paraId="78FE0E5E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MU-MIMO beamforming protocol is started and controlled by the initiator, and comprises the</w:t>
      </w:r>
    </w:p>
    <w:p w14:paraId="457A1E5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following consecutive phases:</w:t>
      </w:r>
    </w:p>
    <w:p w14:paraId="78EAC28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rFonts w:ascii="Symbol" w:hAnsi="Symbol" w:cs="Symbol"/>
          <w:color w:val="000000"/>
          <w:sz w:val="20"/>
        </w:rPr>
        <w:t></w:t>
      </w:r>
      <w:r>
        <w:rPr>
          <w:rFonts w:ascii="Symbol" w:hAnsi="Symbol" w:cs="Symbol"/>
          <w:color w:val="000000"/>
          <w:sz w:val="20"/>
        </w:rPr>
        <w:t></w:t>
      </w:r>
      <w:r w:rsidRPr="00F479B9">
        <w:rPr>
          <w:color w:val="000000"/>
          <w:sz w:val="20"/>
          <w:lang w:val="en-US"/>
        </w:rPr>
        <w:t>SISO phase, and</w:t>
      </w:r>
    </w:p>
    <w:p w14:paraId="613677F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rFonts w:ascii="Symbol" w:hAnsi="Symbol" w:cs="Symbol"/>
          <w:color w:val="000000"/>
          <w:sz w:val="20"/>
        </w:rPr>
        <w:t></w:t>
      </w:r>
      <w:r>
        <w:rPr>
          <w:rFonts w:ascii="Symbol" w:hAnsi="Symbol" w:cs="Symbol"/>
          <w:color w:val="000000"/>
          <w:sz w:val="20"/>
        </w:rPr>
        <w:t></w:t>
      </w:r>
      <w:r w:rsidRPr="00F479B9">
        <w:rPr>
          <w:color w:val="000000"/>
          <w:sz w:val="20"/>
          <w:lang w:val="en-US"/>
        </w:rPr>
        <w:t>MIMO phase</w:t>
      </w:r>
    </w:p>
    <w:p w14:paraId="01A5D39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execution of the MU-MIMO beamforming protocol uses the EDMG Group ID Set element transmitted</w:t>
      </w:r>
    </w:p>
    <w:p w14:paraId="51B327E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by the AP or PCP of the BSS. The AP or PCP shall transmit an EDMG Group ID Set element prior to</w:t>
      </w:r>
    </w:p>
    <w:p w14:paraId="610F109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performing MU-MIMO beamforming protocol. The EDMG Group ID Set element shall include all existent</w:t>
      </w:r>
    </w:p>
    <w:p w14:paraId="19FCCC06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groups in a BSS. A MU-MIMO capable EDMG STA shall store the groups in the last received EDMG</w:t>
      </w:r>
    </w:p>
    <w:p w14:paraId="122BC11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Group ID Set element transmitted by the AP or PCP.</w:t>
      </w:r>
    </w:p>
    <w:p w14:paraId="339C8BEB" w14:textId="77777777" w:rsidR="00922B58" w:rsidRPr="00F479B9" w:rsidRDefault="00922B58" w:rsidP="00922B58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  <w:lang w:val="en-US"/>
        </w:rPr>
      </w:pPr>
    </w:p>
    <w:p w14:paraId="17B07F0E" w14:textId="77777777" w:rsidR="00922B58" w:rsidRPr="00F479B9" w:rsidRDefault="00922B58" w:rsidP="00922B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 w:rsidRPr="00F479B9">
        <w:rPr>
          <w:rFonts w:ascii="Arial" w:hAnsi="Arial" w:cs="Arial"/>
          <w:b/>
          <w:bCs/>
          <w:color w:val="000000"/>
          <w:sz w:val="20"/>
          <w:lang w:val="en-US"/>
        </w:rPr>
        <w:t>10.38.9.2.4.2 SISO phase</w:t>
      </w:r>
    </w:p>
    <w:p w14:paraId="6906F6E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goal of the SISO phase is to collect feedback on one or more suitable initiator’s TX and responder’s</w:t>
      </w:r>
    </w:p>
    <w:p w14:paraId="4B3AEC4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RX DMG antennas and sectors between the initiator and each responder intended to be part of the MU</w:t>
      </w:r>
    </w:p>
    <w:p w14:paraId="2E887E39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group. This information is then used to perform the following MIMO phase. All transmissions during the</w:t>
      </w:r>
    </w:p>
    <w:p w14:paraId="455F1D49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SISO phase should use the DMG control mode.</w:t>
      </w:r>
    </w:p>
    <w:p w14:paraId="6CF3456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Figure 51 depicts the SISO phase, which consists of two </w:t>
      </w:r>
      <w:proofErr w:type="spellStart"/>
      <w:r w:rsidRPr="00F479B9">
        <w:rPr>
          <w:color w:val="000000"/>
          <w:sz w:val="20"/>
          <w:lang w:val="en-US"/>
        </w:rPr>
        <w:t>subphases</w:t>
      </w:r>
      <w:proofErr w:type="spellEnd"/>
      <w:r w:rsidRPr="00F479B9">
        <w:rPr>
          <w:color w:val="000000"/>
          <w:sz w:val="20"/>
          <w:lang w:val="en-US"/>
        </w:rPr>
        <w:t xml:space="preserve">, namely, an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 a</w:t>
      </w:r>
    </w:p>
    <w:p w14:paraId="4BBB1A26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SISO Feedback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. The initiator may perform the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. The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enables</w:t>
      </w:r>
    </w:p>
    <w:p w14:paraId="63E6FC7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initiator to obtain feedback from the responders in the MU group on one or more sectors for each of the</w:t>
      </w:r>
    </w:p>
    <w:p w14:paraId="2F6F76A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initiator’s TX DMG antenna.</w:t>
      </w:r>
    </w:p>
    <w:p w14:paraId="6228E62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The initiator performs the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</w:t>
      </w:r>
      <w:proofErr w:type="gramStart"/>
      <w:r w:rsidRPr="00F479B9">
        <w:rPr>
          <w:color w:val="000000"/>
          <w:sz w:val="20"/>
          <w:lang w:val="en-US"/>
        </w:rPr>
        <w:t>through the use of</w:t>
      </w:r>
      <w:proofErr w:type="gramEnd"/>
      <w:r w:rsidRPr="00F479B9">
        <w:rPr>
          <w:color w:val="000000"/>
          <w:sz w:val="20"/>
          <w:lang w:val="en-US"/>
        </w:rPr>
        <w:t xml:space="preserve"> the Short SSW packet (see 30.9.1). In each</w:t>
      </w:r>
    </w:p>
    <w:p w14:paraId="5613149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Short SSW packet transmitted as part of the I-TXSS, the initiator shall set the Direction field to zero, shall</w:t>
      </w:r>
    </w:p>
    <w:p w14:paraId="35094F80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set the Addressing Mode field to indicate MU-MIMO and shall set the Destination AID field to contain a</w:t>
      </w:r>
    </w:p>
    <w:p w14:paraId="413BC44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group ID announced by the PCP or AP in the last transmitted EDMG Group ID Set element. In addition,</w:t>
      </w:r>
    </w:p>
    <w:p w14:paraId="2CE4DAE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CDOWN field shall be set to the number of Short SSW packets remaining until the end of the I-TXSS</w:t>
      </w:r>
    </w:p>
    <w:p w14:paraId="62AE182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 the Setup Duration field shall be set to the duration of the following SISO Feedback</w:t>
      </w:r>
    </w:p>
    <w:p w14:paraId="4BE2246E" w14:textId="77777777" w:rsidR="00922B58" w:rsidRPr="00F76922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76922">
        <w:rPr>
          <w:color w:val="000000"/>
          <w:sz w:val="20"/>
          <w:lang w:val="en-US"/>
        </w:rPr>
        <w:t>subphase</w:t>
      </w:r>
      <w:proofErr w:type="spellEnd"/>
      <w:r w:rsidRPr="00F76922">
        <w:rPr>
          <w:color w:val="000000"/>
          <w:sz w:val="20"/>
          <w:lang w:val="en-US"/>
        </w:rPr>
        <w:t>.</w:t>
      </w:r>
    </w:p>
    <w:p w14:paraId="3D9C5EA3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 MU-MIMO capable EDMG STA that receives a Short SSW packet indicating</w:t>
      </w:r>
      <w:del w:id="0" w:author="Dzevdan Kapetanovic" w:date="2017-05-02T18:27:00Z">
        <w:r w:rsidRPr="00F479B9" w:rsidDel="00172AEE">
          <w:rPr>
            <w:color w:val="000000"/>
            <w:sz w:val="20"/>
            <w:lang w:val="en-US"/>
          </w:rPr>
          <w:delText xml:space="preserve"> </w:delText>
        </w:r>
        <w:r w:rsidRPr="00F479B9" w:rsidDel="00172AEE">
          <w:rPr>
            <w:color w:val="000000"/>
            <w:sz w:val="24"/>
            <w:szCs w:val="24"/>
            <w:lang w:val="en-US"/>
          </w:rPr>
          <w:delText>1</w:delText>
        </w:r>
      </w:del>
      <w:r w:rsidRPr="00F479B9">
        <w:rPr>
          <w:color w:val="000000"/>
          <w:sz w:val="24"/>
          <w:szCs w:val="24"/>
          <w:lang w:val="en-US"/>
        </w:rPr>
        <w:t xml:space="preserve"> </w:t>
      </w:r>
      <w:r w:rsidRPr="00F479B9">
        <w:rPr>
          <w:color w:val="000000"/>
          <w:sz w:val="20"/>
          <w:lang w:val="en-US"/>
        </w:rPr>
        <w:t>MU-MIMO transmission</w:t>
      </w:r>
    </w:p>
    <w:p w14:paraId="32E7626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determines that it is an intended recipient of the packet by matching the value of the Destination AID field</w:t>
      </w:r>
    </w:p>
    <w:p w14:paraId="71B7561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 the packet with a value of the EDMG Group ID field contained in the last received EDMG Group ID Set</w:t>
      </w:r>
    </w:p>
    <w:p w14:paraId="216FC66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element. In case a match is found, the EDMG STA is an intended recipient of the packet if its AID is</w:t>
      </w:r>
    </w:p>
    <w:p w14:paraId="581AD02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included in the EDMG Group ID field of the corresponding group. Otherwise, the EDMG STA is not an</w:t>
      </w:r>
    </w:p>
    <w:p w14:paraId="17B0629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intended recipient of the packet and can ignore the remaining of the I-TXSS and SISO Feedback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</w:t>
      </w:r>
    </w:p>
    <w:p w14:paraId="64C3802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which can be done </w:t>
      </w:r>
      <w:proofErr w:type="gramStart"/>
      <w:r w:rsidRPr="00F479B9">
        <w:rPr>
          <w:color w:val="000000"/>
          <w:sz w:val="20"/>
          <w:lang w:val="en-US"/>
        </w:rPr>
        <w:t>through the use of</w:t>
      </w:r>
      <w:proofErr w:type="gramEnd"/>
      <w:r w:rsidRPr="00F479B9">
        <w:rPr>
          <w:color w:val="000000"/>
          <w:sz w:val="20"/>
          <w:lang w:val="en-US"/>
        </w:rPr>
        <w:t xml:space="preserve"> the value of the CDOWN and Setup Duration fields contained in the</w:t>
      </w:r>
    </w:p>
    <w:p w14:paraId="3B17C8E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received Short SSW packet.</w:t>
      </w:r>
    </w:p>
    <w:p w14:paraId="1A825DD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The initiator shall perform the SISO Feedback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 If the I-TXSS is present, the SISO Feedback</w:t>
      </w:r>
    </w:p>
    <w:p w14:paraId="1656F5D9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shall start MBIFS following the end of the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 During the SISO Feedback</w:t>
      </w:r>
    </w:p>
    <w:p w14:paraId="21223929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the initiator transmits a BRP frame to poll each responder intended to be part of the MU group to</w:t>
      </w:r>
    </w:p>
    <w:p w14:paraId="38F79DA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obtain a list of sectors per each TX DMG antenna, and their associated quality indicators, between the</w:t>
      </w:r>
    </w:p>
    <w:p w14:paraId="0E670B20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initiator and each responder. A responder shall respond to a received BRP frame with a BRP frame, which</w:t>
      </w:r>
    </w:p>
    <w:p w14:paraId="222271BD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contains the sectors for each TX DMG antenna of the initiator and the sector’s corresponding quality</w:t>
      </w:r>
    </w:p>
    <w:p w14:paraId="1E72327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indicator. The BRP frame shall be transmitted SIFS following the reception of the corresponding BRP</w:t>
      </w:r>
    </w:p>
    <w:p w14:paraId="1E068155" w14:textId="77777777" w:rsidR="00922B58" w:rsidRPr="00F76922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76922">
        <w:rPr>
          <w:color w:val="000000"/>
          <w:sz w:val="20"/>
          <w:lang w:val="en-US"/>
        </w:rPr>
        <w:t>frame.</w:t>
      </w:r>
    </w:p>
    <w:p w14:paraId="7A9C50A6" w14:textId="77777777" w:rsidR="00922B58" w:rsidRPr="00F76922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</w:p>
    <w:p w14:paraId="59CEE80A" w14:textId="77777777" w:rsidR="00922B58" w:rsidRDefault="00922B58" w:rsidP="00922B58">
      <w:pPr>
        <w:autoSpaceDE w:val="0"/>
        <w:autoSpaceDN w:val="0"/>
        <w:adjustRightInd w:val="0"/>
        <w:rPr>
          <w:ins w:id="1" w:author="Dzevdan Kapetanovic" w:date="2017-05-02T17:03:00Z"/>
          <w:rFonts w:ascii="Arial" w:hAnsi="Arial" w:cs="Arial"/>
          <w:b/>
          <w:bCs/>
          <w:color w:val="000000"/>
          <w:sz w:val="20"/>
          <w:lang w:val="en-US"/>
        </w:rPr>
      </w:pPr>
      <w:r w:rsidRPr="00F479B9">
        <w:rPr>
          <w:rFonts w:ascii="Arial" w:hAnsi="Arial" w:cs="Arial"/>
          <w:b/>
          <w:bCs/>
          <w:color w:val="000000"/>
          <w:sz w:val="20"/>
          <w:lang w:val="en-US"/>
        </w:rPr>
        <w:t>10.38.9.2.4.3 MIMO phase</w:t>
      </w:r>
    </w:p>
    <w:p w14:paraId="71A8ABA9" w14:textId="77777777" w:rsidR="00922B58" w:rsidRPr="00DC298B" w:rsidRDefault="00922B58" w:rsidP="00922B58">
      <w:pPr>
        <w:autoSpaceDE w:val="0"/>
        <w:autoSpaceDN w:val="0"/>
        <w:adjustRightInd w:val="0"/>
        <w:rPr>
          <w:ins w:id="2" w:author="Dzevdan Kapetanovic" w:date="2017-05-02T17:04:00Z"/>
          <w:color w:val="000000"/>
          <w:sz w:val="20"/>
          <w:lang w:val="en-US"/>
        </w:rPr>
      </w:pPr>
      <w:ins w:id="3" w:author="Dzevdan Kapetanovic" w:date="2017-05-07T11:22:00Z">
        <w:r w:rsidRPr="002B01D3">
          <w:rPr>
            <w:sz w:val="20"/>
            <w:lang w:val="en-US"/>
            <w:rPrChange w:id="4" w:author="Dzevdan Kapetanovic" w:date="2017-05-08T12:33:00Z">
              <w:rPr/>
            </w:rPrChange>
          </w:rPr>
          <w:t>The MIMO phase shall consist of a downlink MIMO phase or of an uplink MIMO phase.</w:t>
        </w:r>
      </w:ins>
    </w:p>
    <w:p w14:paraId="6ECE5F0A" w14:textId="77777777" w:rsidR="00922B58" w:rsidRPr="003017CB" w:rsidRDefault="00922B58" w:rsidP="00922B58">
      <w:pPr>
        <w:autoSpaceDE w:val="0"/>
        <w:autoSpaceDN w:val="0"/>
        <w:adjustRightInd w:val="0"/>
        <w:rPr>
          <w:bCs/>
          <w:color w:val="000000"/>
          <w:sz w:val="20"/>
          <w:lang w:val="en-US"/>
          <w:rPrChange w:id="5" w:author="Dzevdan Kapetanovic" w:date="2017-05-07T11:24:00Z">
            <w:rPr>
              <w:rFonts w:ascii="Arial" w:hAnsi="Arial" w:cs="Arial"/>
              <w:b/>
              <w:bCs/>
              <w:color w:val="000000"/>
              <w:sz w:val="20"/>
              <w:lang w:val="en-US"/>
            </w:rPr>
          </w:rPrChange>
        </w:rPr>
      </w:pPr>
      <w:ins w:id="6" w:author="Dzevdan Kapetanovic" w:date="2017-05-02T17:10:00Z">
        <w:r w:rsidRPr="003017CB">
          <w:rPr>
            <w:bCs/>
            <w:color w:val="000000"/>
            <w:sz w:val="20"/>
            <w:lang w:val="en-US"/>
            <w:rPrChange w:id="7" w:author="Dzevdan Kapetanovic" w:date="2017-05-07T11:24:00Z">
              <w:rPr>
                <w:rFonts w:ascii="Arial" w:hAnsi="Arial" w:cs="Arial"/>
                <w:bCs/>
                <w:color w:val="000000"/>
                <w:sz w:val="20"/>
                <w:lang w:val="en-US"/>
              </w:rPr>
            </w:rPrChange>
          </w:rPr>
          <w:t>The downlink MIMO phase shall be supported by all EDMG STAs</w:t>
        </w:r>
      </w:ins>
      <w:ins w:id="8" w:author="Dzevdan Kapetanovic" w:date="2017-05-02T17:11:00Z">
        <w:r w:rsidRPr="003017CB">
          <w:rPr>
            <w:bCs/>
            <w:color w:val="000000"/>
            <w:sz w:val="20"/>
            <w:lang w:val="en-US"/>
            <w:rPrChange w:id="9" w:author="Dzevdan Kapetanovic" w:date="2017-05-07T11:24:00Z">
              <w:rPr>
                <w:rFonts w:ascii="Arial" w:hAnsi="Arial" w:cs="Arial"/>
                <w:bCs/>
                <w:color w:val="000000"/>
                <w:sz w:val="20"/>
                <w:lang w:val="en-US"/>
              </w:rPr>
            </w:rPrChange>
          </w:rPr>
          <w:t xml:space="preserve"> that are MU-MIMO capable. The uplink MIMO phase </w:t>
        </w:r>
      </w:ins>
      <w:ins w:id="10" w:author="Dzevdan Kapetanovic" w:date="2017-05-02T17:54:00Z">
        <w:r w:rsidRPr="003017CB">
          <w:rPr>
            <w:bCs/>
            <w:color w:val="000000"/>
            <w:sz w:val="20"/>
            <w:lang w:val="en-US"/>
            <w:rPrChange w:id="11" w:author="Dzevdan Kapetanovic" w:date="2017-05-07T11:24:00Z">
              <w:rPr>
                <w:rFonts w:ascii="Arial" w:hAnsi="Arial" w:cs="Arial"/>
                <w:bCs/>
                <w:color w:val="000000"/>
                <w:sz w:val="20"/>
                <w:lang w:val="en-US"/>
              </w:rPr>
            </w:rPrChange>
          </w:rPr>
          <w:t>may be</w:t>
        </w:r>
      </w:ins>
      <w:ins w:id="12" w:author="Dzevdan Kapetanovic" w:date="2017-05-02T17:11:00Z">
        <w:r w:rsidRPr="003017CB">
          <w:rPr>
            <w:bCs/>
            <w:color w:val="000000"/>
            <w:sz w:val="20"/>
            <w:lang w:val="en-US"/>
            <w:rPrChange w:id="13" w:author="Dzevdan Kapetanovic" w:date="2017-05-07T11:24:00Z">
              <w:rPr>
                <w:rFonts w:ascii="Arial" w:hAnsi="Arial" w:cs="Arial"/>
                <w:bCs/>
                <w:color w:val="000000"/>
                <w:sz w:val="20"/>
                <w:lang w:val="en-US"/>
              </w:rPr>
            </w:rPrChange>
          </w:rPr>
          <w:t xml:space="preserve"> supported by EDMG STAs that are MU-MIMO capable.</w:t>
        </w:r>
      </w:ins>
    </w:p>
    <w:p w14:paraId="7E20EB28" w14:textId="77777777" w:rsidR="00922B58" w:rsidRDefault="00922B58" w:rsidP="00922B58">
      <w:pPr>
        <w:autoSpaceDE w:val="0"/>
        <w:autoSpaceDN w:val="0"/>
        <w:adjustRightInd w:val="0"/>
        <w:rPr>
          <w:ins w:id="14" w:author="Dzevdan Kapetanovic" w:date="2017-05-02T17:11:00Z"/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The initiator shall start the MIMO phase MBIFS following the end of the SISO phase. </w:t>
      </w:r>
    </w:p>
    <w:p w14:paraId="4FEA465B" w14:textId="77777777" w:rsidR="00922B58" w:rsidRPr="00F479B9" w:rsidRDefault="00922B58" w:rsidP="00922B58">
      <w:pPr>
        <w:autoSpaceDE w:val="0"/>
        <w:autoSpaceDN w:val="0"/>
        <w:adjustRightInd w:val="0"/>
        <w:rPr>
          <w:ins w:id="15" w:author="Dzevdan Kapetanovic" w:date="2017-05-02T17:11:00Z"/>
          <w:rFonts w:ascii="Arial" w:hAnsi="Arial" w:cs="Arial"/>
          <w:b/>
          <w:bCs/>
          <w:color w:val="000000"/>
          <w:sz w:val="20"/>
          <w:lang w:val="en-US"/>
          <w:rPrChange w:id="16" w:author="Dzevdan Kapetanovic" w:date="2017-05-02T17:11:00Z">
            <w:rPr>
              <w:ins w:id="17" w:author="Dzevdan Kapetanovic" w:date="2017-05-02T17:11:00Z"/>
              <w:color w:val="000000"/>
              <w:sz w:val="20"/>
              <w:lang w:val="en-US"/>
            </w:rPr>
          </w:rPrChange>
        </w:rPr>
      </w:pPr>
      <w:ins w:id="18" w:author="Dzevdan Kapetanovic" w:date="2017-05-02T17:11:00Z">
        <w:r w:rsidRPr="00F479B9">
          <w:rPr>
            <w:rFonts w:ascii="Arial" w:hAnsi="Arial" w:cs="Arial"/>
            <w:b/>
            <w:bCs/>
            <w:color w:val="000000"/>
            <w:sz w:val="20"/>
            <w:lang w:val="en-US"/>
          </w:rPr>
          <w:t>10.38.9.2.4.3</w:t>
        </w:r>
      </w:ins>
      <w:ins w:id="19" w:author="Dzevdan Kapetanovic" w:date="2017-05-02T17:12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.1 Downlink</w:t>
        </w:r>
      </w:ins>
      <w:ins w:id="20" w:author="Dzevdan Kapetanovic" w:date="2017-05-02T17:11:00Z">
        <w:r w:rsidRPr="00F479B9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MIMO phase</w:t>
        </w:r>
      </w:ins>
    </w:p>
    <w:p w14:paraId="6999EF6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</w:t>
      </w:r>
      <w:ins w:id="21" w:author="Dzevdan Kapetanovic" w:date="2017-05-02T17:14:00Z">
        <w:r>
          <w:rPr>
            <w:color w:val="000000"/>
            <w:sz w:val="20"/>
            <w:lang w:val="en-US"/>
          </w:rPr>
          <w:t xml:space="preserve"> downlink</w:t>
        </w:r>
      </w:ins>
      <w:r w:rsidRPr="00F479B9">
        <w:rPr>
          <w:color w:val="000000"/>
          <w:sz w:val="20"/>
          <w:lang w:val="en-US"/>
        </w:rPr>
        <w:t xml:space="preserve"> MIMO phase is</w:t>
      </w:r>
    </w:p>
    <w:p w14:paraId="5181C37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479B9">
        <w:rPr>
          <w:color w:val="000000"/>
          <w:sz w:val="20"/>
          <w:lang w:val="en-US"/>
        </w:rPr>
        <w:lastRenderedPageBreak/>
        <w:t xml:space="preserve">shown in Figure 52 and consists of four </w:t>
      </w:r>
      <w:proofErr w:type="spellStart"/>
      <w:r w:rsidRPr="00F479B9">
        <w:rPr>
          <w:color w:val="000000"/>
          <w:sz w:val="20"/>
          <w:lang w:val="en-US"/>
        </w:rPr>
        <w:t>subphases</w:t>
      </w:r>
      <w:proofErr w:type="spellEnd"/>
      <w:r w:rsidRPr="00F479B9">
        <w:rPr>
          <w:color w:val="000000"/>
          <w:sz w:val="20"/>
          <w:lang w:val="en-US"/>
        </w:rPr>
        <w:t>, namely, a</w:t>
      </w:r>
      <w:ins w:id="22" w:author="Dzevdan Kapetanovic" w:date="2017-05-02T17:15:00Z">
        <w:r>
          <w:rPr>
            <w:color w:val="000000"/>
            <w:sz w:val="20"/>
            <w:lang w:val="en-US"/>
          </w:rPr>
          <w:t xml:space="preserve"> downlink</w:t>
        </w:r>
      </w:ins>
      <w:del w:id="23" w:author="Dzevdan Kapetanovic" w:date="2017-05-02T17:15:00Z">
        <w:r w:rsidRPr="00F479B9" w:rsidDel="00E96AA1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MU-MIMO BF setup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a</w:t>
      </w:r>
      <w:ins w:id="24" w:author="Dzevdan Kapetanovic" w:date="2017-05-02T17:15:00Z">
        <w:r>
          <w:rPr>
            <w:color w:val="000000"/>
            <w:sz w:val="20"/>
            <w:lang w:val="en-US"/>
          </w:rPr>
          <w:t xml:space="preserve"> downlink</w:t>
        </w:r>
      </w:ins>
      <w:del w:id="25" w:author="Dzevdan Kapetanovic" w:date="2017-05-02T17:15:00Z">
        <w:r w:rsidRPr="00F479B9" w:rsidDel="00E96AA1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MU</w:t>
      </w:r>
    </w:p>
    <w:p w14:paraId="7A349AE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a</w:t>
      </w:r>
      <w:ins w:id="26" w:author="Dzevdan Kapetanovic" w:date="2017-05-02T17:15:00Z">
        <w:r>
          <w:rPr>
            <w:color w:val="000000"/>
            <w:sz w:val="20"/>
            <w:lang w:val="en-US"/>
          </w:rPr>
          <w:t xml:space="preserve"> downlink</w:t>
        </w:r>
      </w:ins>
      <w:del w:id="27" w:author="Dzevdan Kapetanovic" w:date="2017-05-02T17:15:00Z">
        <w:r w:rsidRPr="00F479B9" w:rsidDel="00E96AA1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MU-MIMO FB poll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and a</w:t>
      </w:r>
      <w:del w:id="28" w:author="Dzevdan Kapetanovic" w:date="2017-05-02T17:27:00Z">
        <w:r w:rsidRPr="00F479B9" w:rsidDel="005A36CE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MU-MIMO selection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</w:t>
      </w:r>
    </w:p>
    <w:p w14:paraId="4F274E4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Each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shall be separated by MBIFS.</w:t>
      </w:r>
    </w:p>
    <w:p w14:paraId="31F2189D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Based on the feedback from the SISO phase, in the</w:t>
      </w:r>
      <w:ins w:id="29" w:author="Dzevdan Kapetanovic" w:date="2017-05-02T17:27:00Z">
        <w:r>
          <w:rPr>
            <w:color w:val="000000"/>
            <w:sz w:val="20"/>
            <w:lang w:val="en-US"/>
          </w:rPr>
          <w:t xml:space="preserve"> downlink</w:t>
        </w:r>
      </w:ins>
      <w:r w:rsidRPr="00F479B9">
        <w:rPr>
          <w:color w:val="000000"/>
          <w:sz w:val="20"/>
          <w:lang w:val="en-US"/>
        </w:rPr>
        <w:t xml:space="preserve"> MU-MIMO BF setup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the initiator may</w:t>
      </w:r>
    </w:p>
    <w:p w14:paraId="2FA7025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exclude some responders from the following </w:t>
      </w:r>
      <w:ins w:id="30" w:author="Dzevdan Kapetanovic" w:date="2017-05-02T17:27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 </w:t>
      </w:r>
      <w:ins w:id="31" w:author="Dzevdan Kapetanovic" w:date="2017-05-02T17:27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MU-MIMO FB poll</w:t>
      </w:r>
    </w:p>
    <w:p w14:paraId="3510E1F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if the multiuser interference the responders are expected to suffer due to MU-MIMO transmission</w:t>
      </w:r>
    </w:p>
    <w:p w14:paraId="63B9F3A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is negligible. If </w:t>
      </w:r>
      <w:proofErr w:type="gramStart"/>
      <w:r w:rsidRPr="00F479B9">
        <w:rPr>
          <w:color w:val="000000"/>
          <w:sz w:val="20"/>
          <w:lang w:val="en-US"/>
        </w:rPr>
        <w:t>all of</w:t>
      </w:r>
      <w:proofErr w:type="gramEnd"/>
      <w:r w:rsidRPr="00F479B9">
        <w:rPr>
          <w:color w:val="000000"/>
          <w:sz w:val="20"/>
          <w:lang w:val="en-US"/>
        </w:rPr>
        <w:t xml:space="preserve"> the responders are excluded from the following</w:t>
      </w:r>
      <w:ins w:id="32" w:author="Dzevdan Kapetanovic" w:date="2017-05-02T17:27:00Z">
        <w:r>
          <w:rPr>
            <w:color w:val="000000"/>
            <w:sz w:val="20"/>
            <w:lang w:val="en-US"/>
          </w:rPr>
          <w:t xml:space="preserve"> downlink</w:t>
        </w:r>
      </w:ins>
      <w:r w:rsidRPr="00F479B9">
        <w:rPr>
          <w:color w:val="000000"/>
          <w:sz w:val="20"/>
          <w:lang w:val="en-US"/>
        </w:rPr>
        <w:t xml:space="preserve"> 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</w:t>
      </w:r>
    </w:p>
    <w:p w14:paraId="6FC56AF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ins w:id="33" w:author="Dzevdan Kapetanovic" w:date="2017-05-02T17:27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FB poll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, these two </w:t>
      </w:r>
      <w:proofErr w:type="spellStart"/>
      <w:r w:rsidRPr="00F479B9">
        <w:rPr>
          <w:color w:val="000000"/>
          <w:sz w:val="20"/>
          <w:lang w:val="en-US"/>
        </w:rPr>
        <w:t>subphases</w:t>
      </w:r>
      <w:proofErr w:type="spellEnd"/>
      <w:r w:rsidRPr="00F479B9">
        <w:rPr>
          <w:color w:val="000000"/>
          <w:sz w:val="20"/>
          <w:lang w:val="en-US"/>
        </w:rPr>
        <w:t xml:space="preserve"> are not present in the </w:t>
      </w:r>
      <w:ins w:id="34" w:author="Dzevdan Kapetanovic" w:date="2017-05-02T17:28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MIMO phase.</w:t>
      </w:r>
    </w:p>
    <w:p w14:paraId="03A4838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 the </w:t>
      </w:r>
      <w:ins w:id="35" w:author="Dzevdan Kapetanovic" w:date="2017-05-02T17:28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setup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the initiator shall transmit a BF Setup frame to each intended</w:t>
      </w:r>
    </w:p>
    <w:p w14:paraId="5955D1B1" w14:textId="77777777" w:rsidR="00922B58" w:rsidRPr="00F479B9" w:rsidDel="00AD0E6E" w:rsidRDefault="00922B58" w:rsidP="00922B58">
      <w:pPr>
        <w:autoSpaceDE w:val="0"/>
        <w:autoSpaceDN w:val="0"/>
        <w:adjustRightInd w:val="0"/>
        <w:rPr>
          <w:del w:id="36" w:author="Dzevdan Kapetanovic" w:date="2017-05-02T17:40:00Z"/>
          <w:color w:val="000000"/>
          <w:sz w:val="24"/>
          <w:szCs w:val="24"/>
          <w:lang w:val="en-US"/>
        </w:rPr>
      </w:pPr>
      <w:r w:rsidRPr="00F479B9">
        <w:rPr>
          <w:color w:val="000000"/>
          <w:sz w:val="20"/>
          <w:lang w:val="en-US"/>
        </w:rPr>
        <w:t>responder. The BF Setup frame indicates the AID of each remaining responder, the training type (</w:t>
      </w:r>
      <w:ins w:id="37" w:author="Dzevdan Kapetanovic" w:date="2017-05-02T17:29:00Z">
        <w:r>
          <w:rPr>
            <w:color w:val="000000"/>
            <w:sz w:val="20"/>
            <w:lang w:val="en-US"/>
          </w:rPr>
          <w:t xml:space="preserve">downlink </w:t>
        </w:r>
      </w:ins>
      <w:del w:id="38" w:author="Dzevdan Kapetanovic" w:date="2017-05-02T17:28:00Z">
        <w:r w:rsidRPr="00F479B9" w:rsidDel="005A36CE">
          <w:rPr>
            <w:color w:val="000000"/>
            <w:sz w:val="20"/>
            <w:lang w:val="en-US"/>
          </w:rPr>
          <w:delText xml:space="preserve">i.e., </w:delText>
        </w:r>
      </w:del>
      <w:r w:rsidRPr="00F479B9">
        <w:rPr>
          <w:color w:val="000000"/>
          <w:sz w:val="20"/>
          <w:lang w:val="en-US"/>
        </w:rPr>
        <w:t>MU</w:t>
      </w:r>
      <w:ins w:id="39" w:author="Dzevdan Kapetanovic" w:date="2017-05-02T17:40:00Z">
        <w:r>
          <w:rPr>
            <w:color w:val="000000"/>
            <w:sz w:val="20"/>
            <w:lang w:val="en-US"/>
          </w:rPr>
          <w:t>-</w:t>
        </w:r>
      </w:ins>
    </w:p>
    <w:p w14:paraId="4C5A475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MIMO </w:t>
      </w:r>
      <w:ins w:id="40" w:author="Dzevdan Kapetanovic" w:date="2017-05-02T17:40:00Z">
        <w:r>
          <w:rPr>
            <w:color w:val="000000"/>
            <w:sz w:val="20"/>
            <w:lang w:val="en-US"/>
          </w:rPr>
          <w:t xml:space="preserve">BF </w:t>
        </w:r>
      </w:ins>
      <w:r w:rsidRPr="00F479B9">
        <w:rPr>
          <w:color w:val="000000"/>
          <w:sz w:val="20"/>
          <w:lang w:val="en-US"/>
        </w:rPr>
        <w:t>training), a</w:t>
      </w:r>
      <w:del w:id="41" w:author="Dzevdan Kapetanovic" w:date="2017-05-02T17:29:00Z">
        <w:r w:rsidRPr="00F479B9" w:rsidDel="005A36CE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unique dialog token identifying MU-MIMO training, the number of simultaneous TX</w:t>
      </w:r>
    </w:p>
    <w:p w14:paraId="3E70D9B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DMG antennas employing orthogonal waveforms, the order in which transmit sectors are trained. To</w:t>
      </w:r>
    </w:p>
    <w:p w14:paraId="0A5CD890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reduce the </w:t>
      </w:r>
      <w:ins w:id="42" w:author="Dzevdan Kapetanovic" w:date="2017-05-02T17:29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MU-MIMO training time, the initiator may select a subset of TX sectors for each DMG antenna</w:t>
      </w:r>
    </w:p>
    <w:p w14:paraId="26ECBDB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and the number of receive training fields based on the feedback from responders received at the SISO</w:t>
      </w:r>
    </w:p>
    <w:p w14:paraId="6335FDAD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phase. The initiator should transmit the minimum number of</w:t>
      </w:r>
      <w:del w:id="43" w:author="Dzevdan Kapetanovic" w:date="2017-05-02T18:38:00Z">
        <w:r w:rsidRPr="00F479B9" w:rsidDel="00C61AA2">
          <w:rPr>
            <w:color w:val="000000"/>
            <w:sz w:val="20"/>
            <w:lang w:val="en-US"/>
          </w:rPr>
          <w:delText xml:space="preserve"> </w:delText>
        </w:r>
      </w:del>
      <w:ins w:id="44" w:author="Dzevdan Kapetanovic" w:date="2017-05-02T18:31:00Z">
        <w:r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BF Setup frames to reach all responders. All</w:t>
      </w:r>
    </w:p>
    <w:p w14:paraId="2951AF8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frames transmitted during the </w:t>
      </w:r>
      <w:ins w:id="45" w:author="Dzevdan Kapetanovic" w:date="2017-05-02T17:29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setup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should be sent using</w:t>
      </w:r>
      <w:r w:rsidRPr="00F479B9">
        <w:rPr>
          <w:color w:val="000000"/>
          <w:sz w:val="24"/>
          <w:szCs w:val="24"/>
          <w:lang w:val="en-US"/>
        </w:rPr>
        <w:t xml:space="preserve"> </w:t>
      </w:r>
      <w:r w:rsidRPr="00F479B9">
        <w:rPr>
          <w:color w:val="000000"/>
          <w:sz w:val="20"/>
          <w:lang w:val="en-US"/>
        </w:rPr>
        <w:t>the DMG control mode.</w:t>
      </w:r>
    </w:p>
    <w:p w14:paraId="3DC804DE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 responder whose AID does not match any AID included in the received</w:t>
      </w:r>
      <w:ins w:id="46" w:author="Dzevdan Kapetanovic" w:date="2017-05-02T18:31:00Z">
        <w:r>
          <w:rPr>
            <w:color w:val="000000"/>
            <w:sz w:val="20"/>
            <w:lang w:val="en-US"/>
          </w:rPr>
          <w:t xml:space="preserve"> </w:t>
        </w:r>
      </w:ins>
      <w:del w:id="47" w:author="Dzevdan Kapetanovic" w:date="2017-05-02T18:39:00Z">
        <w:r w:rsidRPr="00F479B9" w:rsidDel="00F74E0D">
          <w:rPr>
            <w:color w:val="000000"/>
            <w:sz w:val="20"/>
            <w:lang w:val="en-US"/>
          </w:rPr>
          <w:delText xml:space="preserve"> </w:delText>
        </w:r>
      </w:del>
      <w:r w:rsidRPr="00F479B9">
        <w:rPr>
          <w:color w:val="000000"/>
          <w:sz w:val="20"/>
          <w:lang w:val="en-US"/>
        </w:rPr>
        <w:t>BF Setup frame can ignore</w:t>
      </w:r>
    </w:p>
    <w:p w14:paraId="3D6F9A4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frames transmitted in the following </w:t>
      </w:r>
      <w:ins w:id="48" w:author="Dzevdan Kapetanovic" w:date="2017-05-02T17:29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 </w:t>
      </w:r>
      <w:ins w:id="49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FB Poll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</w:t>
      </w:r>
    </w:p>
    <w:p w14:paraId="7D7E89A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 the </w:t>
      </w:r>
      <w:ins w:id="50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the initiator shall transmit BRP frames using the EDMG PHY.</w:t>
      </w:r>
    </w:p>
    <w:p w14:paraId="7A72DEA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Each transmitted BRP frame is used to train one or more transmit sectors and, for each transmit sector, a</w:t>
      </w:r>
    </w:p>
    <w:p w14:paraId="23D4553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479B9">
        <w:rPr>
          <w:color w:val="000000"/>
          <w:sz w:val="20"/>
          <w:lang w:val="en-US"/>
        </w:rPr>
        <w:t>number of receive AWVs. In each BRP frame the initiator shall include, for each selected sector, TRN</w:t>
      </w:r>
    </w:p>
    <w:p w14:paraId="23D5901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Units in the TRN field for intended responders to perform receive sector training. The number of TRN-Unit</w:t>
      </w:r>
    </w:p>
    <w:p w14:paraId="5304D6C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included in the TRN field should be the maximum number of receive sectors across all the remaining</w:t>
      </w:r>
    </w:p>
    <w:p w14:paraId="7BAFB09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intended responders based on the feedback from the SISO phase. An initiator may transmit a BRP frame</w:t>
      </w:r>
    </w:p>
    <w:p w14:paraId="1E172C3D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with orthogonal waveforms to train multiple (up to 4) transmit DMG antennas simultaneously through the</w:t>
      </w:r>
    </w:p>
    <w:p w14:paraId="7A08D26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same BRP frame and hence reduce the training time. The </w:t>
      </w:r>
      <w:ins w:id="51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is performed</w:t>
      </w:r>
    </w:p>
    <w:p w14:paraId="3F7DE7F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by setting, for a BRP frame, the TXVECTOR parameter EDMG_TRN_LEN to a value greater than zero</w:t>
      </w:r>
    </w:p>
    <w:p w14:paraId="5C3870C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and the parameter RX_TRN_PER_TX_TRN to a value greater than one.</w:t>
      </w:r>
    </w:p>
    <w:p w14:paraId="7C4A724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 the </w:t>
      </w:r>
      <w:ins w:id="52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FB poll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the initiator shall transmit a BF Poll frame to poll each remaining</w:t>
      </w:r>
    </w:p>
    <w:p w14:paraId="4F0F09A6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intended responder to collect MU-MIMO feedback from the preceding </w:t>
      </w:r>
      <w:ins w:id="53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</w:t>
      </w:r>
    </w:p>
    <w:p w14:paraId="0EF208E3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Each BF Poll frame and BF Feedback frame sent back by the responder shall be separated by SIFS. Each</w:t>
      </w:r>
    </w:p>
    <w:p w14:paraId="764BAF4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BF Poll frame carries the dialog token that identifies the MU-MIMO training. The BF Feedback frame</w:t>
      </w:r>
    </w:p>
    <w:p w14:paraId="5090F7B6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carries the list of received </w:t>
      </w:r>
      <w:proofErr w:type="gramStart"/>
      <w:r w:rsidRPr="00F479B9">
        <w:rPr>
          <w:color w:val="000000"/>
          <w:sz w:val="20"/>
          <w:lang w:val="en-US"/>
        </w:rPr>
        <w:t>initiator’s</w:t>
      </w:r>
      <w:proofErr w:type="gramEnd"/>
      <w:r w:rsidRPr="00F479B9">
        <w:rPr>
          <w:color w:val="000000"/>
          <w:sz w:val="20"/>
          <w:lang w:val="en-US"/>
        </w:rPr>
        <w:t xml:space="preserve"> transmit DMG antennas/sectors, each with its corresponding</w:t>
      </w:r>
    </w:p>
    <w:p w14:paraId="647BD9C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gramStart"/>
      <w:r w:rsidRPr="00F479B9">
        <w:rPr>
          <w:color w:val="000000"/>
          <w:sz w:val="20"/>
          <w:lang w:val="en-US"/>
        </w:rPr>
        <w:t>responder’s</w:t>
      </w:r>
      <w:proofErr w:type="gramEnd"/>
      <w:r w:rsidRPr="00F479B9">
        <w:rPr>
          <w:color w:val="000000"/>
          <w:sz w:val="20"/>
          <w:lang w:val="en-US"/>
        </w:rPr>
        <w:t xml:space="preserve"> receive DMG antenna/sector and the associated quality indicated.</w:t>
      </w:r>
    </w:p>
    <w:p w14:paraId="7E5DBCBE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 the MU-MIMO selection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, the initiator shall transmit </w:t>
      </w:r>
      <w:ins w:id="54" w:author="Dzevdan Kapetanovic" w:date="2017-05-02T17:31:00Z">
        <w:r>
          <w:rPr>
            <w:color w:val="000000"/>
            <w:sz w:val="20"/>
            <w:lang w:val="en-US"/>
          </w:rPr>
          <w:t xml:space="preserve">a </w:t>
        </w:r>
      </w:ins>
      <w:r w:rsidRPr="00F479B9">
        <w:rPr>
          <w:color w:val="000000"/>
          <w:sz w:val="20"/>
          <w:lang w:val="en-US"/>
        </w:rPr>
        <w:t>BF Selection frame to each responder in</w:t>
      </w:r>
    </w:p>
    <w:p w14:paraId="6D1EB9F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the MU group containing the dialog token identifying the </w:t>
      </w:r>
      <w:ins w:id="55" w:author="Dzevdan Kapetanovic" w:date="2017-05-02T17:31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MU-MIMO training, one or multiple sets of the</w:t>
      </w:r>
    </w:p>
    <w:p w14:paraId="4ED1E73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MU transmission configurations, and the intended recipient STAs for each MU transmission configuration.</w:t>
      </w:r>
    </w:p>
    <w:p w14:paraId="65A00DC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final set of selected responders in the MU group contained in the BF Selection frame does not have to</w:t>
      </w:r>
    </w:p>
    <w:p w14:paraId="483CB11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be the same as the initial set of intended responders. The initiator should transmit the minimum number of</w:t>
      </w:r>
    </w:p>
    <w:p w14:paraId="5B6231C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BF Selection frames to selected responders.</w:t>
      </w:r>
    </w:p>
    <w:p w14:paraId="611D174E" w14:textId="77777777" w:rsidR="00922B58" w:rsidRDefault="00922B58" w:rsidP="00922B58">
      <w:pPr>
        <w:rPr>
          <w:ins w:id="56" w:author="Dzevdan Kapetanovic" w:date="2017-05-02T17:12:00Z"/>
          <w:lang w:val="en-US"/>
        </w:rPr>
      </w:pPr>
    </w:p>
    <w:p w14:paraId="3413EE04" w14:textId="77777777" w:rsidR="00922B58" w:rsidRPr="00EC7AE0" w:rsidRDefault="00922B58" w:rsidP="00922B58">
      <w:pPr>
        <w:autoSpaceDE w:val="0"/>
        <w:autoSpaceDN w:val="0"/>
        <w:adjustRightInd w:val="0"/>
        <w:rPr>
          <w:ins w:id="57" w:author="Dzevdan Kapetanovic" w:date="2017-05-02T17:12:00Z"/>
          <w:rFonts w:ascii="Arial" w:hAnsi="Arial" w:cs="Arial"/>
          <w:b/>
          <w:bCs/>
          <w:color w:val="000000"/>
          <w:sz w:val="20"/>
          <w:lang w:val="en-US"/>
        </w:rPr>
      </w:pPr>
      <w:ins w:id="58" w:author="Dzevdan Kapetanovic" w:date="2017-05-02T17:12:00Z">
        <w:r w:rsidRPr="00F479B9">
          <w:rPr>
            <w:rFonts w:ascii="Arial" w:hAnsi="Arial" w:cs="Arial"/>
            <w:b/>
            <w:bCs/>
            <w:color w:val="000000"/>
            <w:sz w:val="20"/>
            <w:lang w:val="en-US"/>
          </w:rPr>
          <w:t>10.38.9.2.4.3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.2 Uplink</w:t>
        </w:r>
        <w:r w:rsidRPr="00F479B9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MIMO phase</w:t>
        </w:r>
      </w:ins>
    </w:p>
    <w:p w14:paraId="7B9EF1C1" w14:textId="77777777" w:rsidR="00922B58" w:rsidRDefault="00922B58" w:rsidP="00922B58">
      <w:pPr>
        <w:rPr>
          <w:ins w:id="59" w:author="Dzevdan Kapetanovic" w:date="2017-05-02T17:34:00Z"/>
          <w:lang w:val="en-US"/>
        </w:rPr>
      </w:pPr>
    </w:p>
    <w:p w14:paraId="1BAD854F" w14:textId="77777777" w:rsidR="00922B58" w:rsidRPr="00DF7402" w:rsidRDefault="00922B58" w:rsidP="00922B58">
      <w:pPr>
        <w:rPr>
          <w:ins w:id="60" w:author="Dzevdan Kapetanovic" w:date="2017-05-02T17:37:00Z"/>
          <w:sz w:val="20"/>
          <w:lang w:val="en-US"/>
          <w:rPrChange w:id="61" w:author="Dzevdan Kapetanovic" w:date="2017-05-02T17:49:00Z">
            <w:rPr>
              <w:ins w:id="62" w:author="Dzevdan Kapetanovic" w:date="2017-05-02T17:37:00Z"/>
              <w:lang w:val="en-US"/>
            </w:rPr>
          </w:rPrChange>
        </w:rPr>
      </w:pPr>
      <w:ins w:id="63" w:author="Dzevdan Kapetanovic" w:date="2017-05-02T17:57:00Z">
        <w:r>
          <w:rPr>
            <w:sz w:val="20"/>
            <w:lang w:val="en-US"/>
          </w:rPr>
          <w:t>The initiator</w:t>
        </w:r>
      </w:ins>
      <w:ins w:id="64" w:author="Dzevdan Kapetanovic" w:date="2017-05-02T17:37:00Z">
        <w:r w:rsidRPr="00DF7402">
          <w:rPr>
            <w:sz w:val="20"/>
            <w:lang w:val="en-US"/>
            <w:rPrChange w:id="65" w:author="Dzevdan Kapetanovic" w:date="2017-05-02T17:49:00Z">
              <w:rPr>
                <w:lang w:val="en-US"/>
              </w:rPr>
            </w:rPrChange>
          </w:rPr>
          <w:t xml:space="preserve"> may initiate an uplink MIMO phase procedure if t</w:t>
        </w:r>
        <w:r w:rsidRPr="00AE3F35">
          <w:rPr>
            <w:sz w:val="20"/>
            <w:lang w:val="en-US"/>
          </w:rPr>
          <w:t>he corresponding subfield</w:t>
        </w:r>
      </w:ins>
      <w:ins w:id="66" w:author="Dzevdan Kapetanovic" w:date="2017-05-08T10:43:00Z">
        <w:r>
          <w:rPr>
            <w:sz w:val="20"/>
            <w:lang w:val="en-US"/>
          </w:rPr>
          <w:t xml:space="preserve"> (TBD)</w:t>
        </w:r>
      </w:ins>
      <w:ins w:id="67" w:author="Dzevdan Kapetanovic" w:date="2017-05-02T17:37:00Z">
        <w:r w:rsidRPr="00AE3F35">
          <w:rPr>
            <w:sz w:val="20"/>
            <w:lang w:val="en-US"/>
          </w:rPr>
          <w:t xml:space="preserve"> in initiator</w:t>
        </w:r>
      </w:ins>
      <w:ins w:id="68" w:author="Dzevdan Kapetanovic" w:date="2017-05-07T11:51:00Z">
        <w:r>
          <w:rPr>
            <w:sz w:val="20"/>
            <w:lang w:val="en-US"/>
          </w:rPr>
          <w:t xml:space="preserve">’s and </w:t>
        </w:r>
      </w:ins>
      <w:ins w:id="69" w:author="Dzevdan Kapetanovic" w:date="2017-05-08T04:26:00Z">
        <w:r>
          <w:rPr>
            <w:sz w:val="20"/>
            <w:lang w:val="en-US"/>
          </w:rPr>
          <w:t>intended recipients</w:t>
        </w:r>
      </w:ins>
      <w:ins w:id="70" w:author="Dzevdan Kapetanovic" w:date="2017-05-02T17:37:00Z">
        <w:r w:rsidRPr="00DF7402">
          <w:rPr>
            <w:sz w:val="20"/>
            <w:lang w:val="en-US"/>
            <w:rPrChange w:id="71" w:author="Dzevdan Kapetanovic" w:date="2017-05-02T17:49:00Z">
              <w:rPr>
                <w:lang w:val="en-US"/>
              </w:rPr>
            </w:rPrChange>
          </w:rPr>
          <w:t xml:space="preserve"> EDMG </w:t>
        </w:r>
      </w:ins>
      <w:ins w:id="72" w:author="Dzevdan Kapetanovic" w:date="2017-05-02T17:38:00Z">
        <w:r w:rsidRPr="00DF7402">
          <w:rPr>
            <w:sz w:val="20"/>
            <w:lang w:val="en-US"/>
            <w:rPrChange w:id="73" w:author="Dzevdan Kapetanovic" w:date="2017-05-02T17:49:00Z">
              <w:rPr>
                <w:lang w:val="en-US"/>
              </w:rPr>
            </w:rPrChange>
          </w:rPr>
          <w:t>Capabilities element equals one</w:t>
        </w:r>
      </w:ins>
      <w:ins w:id="74" w:author="Dzevdan Kapetanovic" w:date="2017-05-07T11:38:00Z">
        <w:r>
          <w:rPr>
            <w:sz w:val="20"/>
            <w:lang w:val="en-US"/>
          </w:rPr>
          <w:t xml:space="preserve"> (for this to hold it is required, at least, that the initiator</w:t>
        </w:r>
      </w:ins>
      <w:ins w:id="75" w:author="Dzevdan Kapetanovic" w:date="2017-05-08T10:48:00Z">
        <w:r>
          <w:rPr>
            <w:sz w:val="20"/>
            <w:lang w:val="en-US"/>
          </w:rPr>
          <w:t xml:space="preserve"> has </w:t>
        </w:r>
      </w:ins>
      <w:ins w:id="76" w:author="Dzevdan Kapetanovic" w:date="2017-05-08T10:54:00Z">
        <w:r>
          <w:rPr>
            <w:sz w:val="20"/>
            <w:lang w:val="en-US"/>
          </w:rPr>
          <w:t>antenna pattern reciprocity</w:t>
        </w:r>
      </w:ins>
      <w:ins w:id="77" w:author="Dzevdan Kapetanovic" w:date="2017-05-08T10:46:00Z">
        <w:r>
          <w:rPr>
            <w:sz w:val="20"/>
            <w:lang w:val="en-US"/>
          </w:rPr>
          <w:t>)</w:t>
        </w:r>
      </w:ins>
      <w:ins w:id="78" w:author="Dzevdan Kapetanovic" w:date="2017-05-07T11:38:00Z">
        <w:r>
          <w:rPr>
            <w:sz w:val="20"/>
            <w:lang w:val="en-US"/>
          </w:rPr>
          <w:t>.</w:t>
        </w:r>
      </w:ins>
      <w:ins w:id="79" w:author="Dzevdan Kapetanovic" w:date="2017-05-08T10:47:00Z">
        <w:r>
          <w:rPr>
            <w:sz w:val="20"/>
            <w:lang w:val="en-US"/>
          </w:rPr>
          <w:t xml:space="preserve"> </w:t>
        </w:r>
      </w:ins>
      <w:ins w:id="80" w:author="Dzevdan Kapetanovic" w:date="2017-05-02T17:37:00Z">
        <w:r w:rsidRPr="00DF7402">
          <w:rPr>
            <w:sz w:val="20"/>
            <w:lang w:val="en-US"/>
            <w:rPrChange w:id="81" w:author="Dzevdan Kapetanovic" w:date="2017-05-02T17:49:00Z">
              <w:rPr>
                <w:lang w:val="en-US"/>
              </w:rPr>
            </w:rPrChange>
          </w:rPr>
          <w:t>This might potentially shorten the MU-MIMO BF training duration.</w:t>
        </w:r>
      </w:ins>
    </w:p>
    <w:p w14:paraId="6ADFD57A" w14:textId="77777777" w:rsidR="00922B58" w:rsidRDefault="00922B58" w:rsidP="00922B58">
      <w:pPr>
        <w:rPr>
          <w:ins w:id="82" w:author="Dzevdan Kapetanovic" w:date="2017-05-03T10:45:00Z"/>
          <w:sz w:val="20"/>
          <w:lang w:val="en-US"/>
        </w:rPr>
      </w:pPr>
      <w:ins w:id="83" w:author="Dzevdan Kapetanovic" w:date="2017-05-02T17:35:00Z">
        <w:r w:rsidRPr="00DF7402">
          <w:rPr>
            <w:sz w:val="20"/>
            <w:lang w:val="en-US"/>
            <w:rPrChange w:id="84" w:author="Dzevdan Kapetanovic" w:date="2017-05-02T17:49:00Z">
              <w:rPr>
                <w:lang w:val="en-US"/>
              </w:rPr>
            </w:rPrChange>
          </w:rPr>
          <w:t xml:space="preserve">The uplink MIMO phase is shown in Figure 53 and consists of three </w:t>
        </w:r>
        <w:proofErr w:type="spellStart"/>
        <w:r w:rsidRPr="00DF7402">
          <w:rPr>
            <w:sz w:val="20"/>
            <w:lang w:val="en-US"/>
            <w:rPrChange w:id="85" w:author="Dzevdan Kapetanovic" w:date="2017-05-02T17:49:00Z">
              <w:rPr>
                <w:lang w:val="en-US"/>
              </w:rPr>
            </w:rPrChange>
          </w:rPr>
          <w:t>subphases</w:t>
        </w:r>
        <w:proofErr w:type="spellEnd"/>
        <w:r w:rsidRPr="00DF7402">
          <w:rPr>
            <w:sz w:val="20"/>
            <w:lang w:val="en-US"/>
            <w:rPrChange w:id="86" w:author="Dzevdan Kapetanovic" w:date="2017-05-02T17:49:00Z">
              <w:rPr>
                <w:lang w:val="en-US"/>
              </w:rPr>
            </w:rPrChange>
          </w:rPr>
          <w:t>, namely, an uplink</w:t>
        </w:r>
      </w:ins>
      <w:ins w:id="87" w:author="Dzevdan Kapetanovic" w:date="2017-05-02T17:36:00Z">
        <w:r w:rsidRPr="00DF7402">
          <w:rPr>
            <w:sz w:val="20"/>
            <w:lang w:val="en-US"/>
            <w:rPrChange w:id="88" w:author="Dzevdan Kapetanovic" w:date="2017-05-02T17:49:00Z">
              <w:rPr>
                <w:lang w:val="en-US"/>
              </w:rPr>
            </w:rPrChange>
          </w:rPr>
          <w:t xml:space="preserve"> MU-MIMO BF setup </w:t>
        </w:r>
        <w:proofErr w:type="spellStart"/>
        <w:r w:rsidRPr="00DF7402">
          <w:rPr>
            <w:sz w:val="20"/>
            <w:lang w:val="en-US"/>
            <w:rPrChange w:id="89" w:author="Dzevdan Kapetanovic" w:date="2017-05-02T17:49:00Z">
              <w:rPr>
                <w:lang w:val="en-US"/>
              </w:rPr>
            </w:rPrChange>
          </w:rPr>
          <w:t>subphase</w:t>
        </w:r>
        <w:proofErr w:type="spellEnd"/>
        <w:r w:rsidRPr="00DF7402">
          <w:rPr>
            <w:sz w:val="20"/>
            <w:lang w:val="en-US"/>
            <w:rPrChange w:id="90" w:author="Dzevdan Kapetanovic" w:date="2017-05-02T17:49:00Z">
              <w:rPr>
                <w:lang w:val="en-US"/>
              </w:rPr>
            </w:rPrChange>
          </w:rPr>
          <w:t xml:space="preserve">, an uplink MU-MIMO BF training </w:t>
        </w:r>
        <w:proofErr w:type="spellStart"/>
        <w:r w:rsidRPr="00DF7402">
          <w:rPr>
            <w:sz w:val="20"/>
            <w:lang w:val="en-US"/>
            <w:rPrChange w:id="91" w:author="Dzevdan Kapetanovic" w:date="2017-05-02T17:49:00Z">
              <w:rPr>
                <w:lang w:val="en-US"/>
              </w:rPr>
            </w:rPrChange>
          </w:rPr>
          <w:t>subphase</w:t>
        </w:r>
        <w:proofErr w:type="spellEnd"/>
        <w:r w:rsidRPr="00DF7402">
          <w:rPr>
            <w:sz w:val="20"/>
            <w:lang w:val="en-US"/>
            <w:rPrChange w:id="92" w:author="Dzevdan Kapetanovic" w:date="2017-05-02T17:49:00Z">
              <w:rPr>
                <w:lang w:val="en-US"/>
              </w:rPr>
            </w:rPrChange>
          </w:rPr>
          <w:t xml:space="preserve"> and a MU-MIMO selection </w:t>
        </w:r>
        <w:proofErr w:type="spellStart"/>
        <w:r w:rsidRPr="00DF7402">
          <w:rPr>
            <w:sz w:val="20"/>
            <w:lang w:val="en-US"/>
            <w:rPrChange w:id="93" w:author="Dzevdan Kapetanovic" w:date="2017-05-02T17:49:00Z">
              <w:rPr>
                <w:lang w:val="en-US"/>
              </w:rPr>
            </w:rPrChange>
          </w:rPr>
          <w:t>subphase</w:t>
        </w:r>
        <w:proofErr w:type="spellEnd"/>
        <w:r w:rsidRPr="00DF7402">
          <w:rPr>
            <w:sz w:val="20"/>
            <w:lang w:val="en-US"/>
            <w:rPrChange w:id="94" w:author="Dzevdan Kapetanovic" w:date="2017-05-02T17:49:00Z">
              <w:rPr>
                <w:lang w:val="en-US"/>
              </w:rPr>
            </w:rPrChange>
          </w:rPr>
          <w:t>. The</w:t>
        </w:r>
      </w:ins>
      <w:ins w:id="95" w:author="Dzevdan Kapetanovic" w:date="2017-05-08T10:44:00Z">
        <w:r>
          <w:rPr>
            <w:sz w:val="20"/>
            <w:lang w:val="en-US"/>
          </w:rPr>
          <w:t xml:space="preserve"> frames used in the</w:t>
        </w:r>
      </w:ins>
      <w:ins w:id="96" w:author="Dzevdan Kapetanovic" w:date="2017-05-02T17:36:00Z">
        <w:r w:rsidRPr="00DC298B">
          <w:rPr>
            <w:sz w:val="20"/>
            <w:lang w:val="en-US"/>
          </w:rPr>
          <w:t xml:space="preserve"> MU-MIMO selection </w:t>
        </w:r>
        <w:proofErr w:type="spellStart"/>
        <w:r w:rsidRPr="00DC298B">
          <w:rPr>
            <w:sz w:val="20"/>
            <w:lang w:val="en-US"/>
          </w:rPr>
          <w:t>subphase</w:t>
        </w:r>
        <w:proofErr w:type="spellEnd"/>
        <w:r w:rsidRPr="00DC298B">
          <w:rPr>
            <w:sz w:val="20"/>
            <w:lang w:val="en-US"/>
          </w:rPr>
          <w:t xml:space="preserve"> are</w:t>
        </w:r>
        <w:r w:rsidRPr="00DF7402">
          <w:rPr>
            <w:sz w:val="20"/>
            <w:lang w:val="en-US"/>
            <w:rPrChange w:id="97" w:author="Dzevdan Kapetanovic" w:date="2017-05-02T17:49:00Z">
              <w:rPr>
                <w:lang w:val="en-US"/>
              </w:rPr>
            </w:rPrChange>
          </w:rPr>
          <w:t xml:space="preserve"> the same as in Section 10.</w:t>
        </w:r>
      </w:ins>
      <w:ins w:id="98" w:author="Dzevdan Kapetanovic" w:date="2017-05-02T17:37:00Z">
        <w:r w:rsidRPr="00DF7402">
          <w:rPr>
            <w:sz w:val="20"/>
            <w:lang w:val="en-US"/>
            <w:rPrChange w:id="99" w:author="Dzevdan Kapetanovic" w:date="2017-05-02T17:49:00Z">
              <w:rPr>
                <w:lang w:val="en-US"/>
              </w:rPr>
            </w:rPrChange>
          </w:rPr>
          <w:t>38.9.2.4.3.2.</w:t>
        </w:r>
      </w:ins>
      <w:ins w:id="100" w:author="Dzevdan Kapetanovic" w:date="2017-05-02T17:48:00Z">
        <w:r w:rsidRPr="00DF7402">
          <w:rPr>
            <w:sz w:val="20"/>
            <w:lang w:val="en-US"/>
            <w:rPrChange w:id="101" w:author="Dzevdan Kapetanovic" w:date="2017-05-02T17:49:00Z">
              <w:rPr>
                <w:lang w:val="en-US"/>
              </w:rPr>
            </w:rPrChange>
          </w:rPr>
          <w:t xml:space="preserve"> Each </w:t>
        </w:r>
        <w:proofErr w:type="spellStart"/>
        <w:r w:rsidRPr="00DF7402">
          <w:rPr>
            <w:sz w:val="20"/>
            <w:lang w:val="en-US"/>
            <w:rPrChange w:id="102" w:author="Dzevdan Kapetanovic" w:date="2017-05-02T17:49:00Z">
              <w:rPr>
                <w:lang w:val="en-US"/>
              </w:rPr>
            </w:rPrChange>
          </w:rPr>
          <w:t>subphase</w:t>
        </w:r>
        <w:proofErr w:type="spellEnd"/>
        <w:r w:rsidRPr="00DF7402">
          <w:rPr>
            <w:sz w:val="20"/>
            <w:lang w:val="en-US"/>
            <w:rPrChange w:id="103" w:author="Dzevdan Kapetanovic" w:date="2017-05-02T17:49:00Z">
              <w:rPr>
                <w:lang w:val="en-US"/>
              </w:rPr>
            </w:rPrChange>
          </w:rPr>
          <w:t xml:space="preserve"> shall be separated by MBIFS.</w:t>
        </w:r>
      </w:ins>
    </w:p>
    <w:p w14:paraId="280DA8DA" w14:textId="77777777" w:rsidR="00922B58" w:rsidRDefault="00922B58" w:rsidP="00922B58">
      <w:pPr>
        <w:rPr>
          <w:ins w:id="104" w:author="Dzevdan Kapetanovic" w:date="2017-05-03T10:45:00Z"/>
          <w:sz w:val="20"/>
          <w:lang w:val="en-US"/>
        </w:rPr>
      </w:pPr>
      <w:ins w:id="105" w:author="Dzevdan Kapetanovic" w:date="2017-05-03T13:17:00Z">
        <w:r>
          <w:rPr>
            <w:noProof/>
            <w:sz w:val="20"/>
            <w:lang w:val="sv-SE" w:eastAsia="sv-SE"/>
          </w:rPr>
          <w:lastRenderedPageBreak/>
          <w:drawing>
            <wp:inline distT="0" distB="0" distL="0" distR="0" wp14:anchorId="40397BE0" wp14:editId="78521797">
              <wp:extent cx="5760720" cy="324040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igure 1.pn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3240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F136CAB" w14:textId="0055761D" w:rsidR="00922B58" w:rsidRDefault="00922B58" w:rsidP="00922B58">
      <w:pPr>
        <w:rPr>
          <w:sz w:val="20"/>
          <w:lang w:val="en-US"/>
        </w:rPr>
      </w:pPr>
      <w:ins w:id="106" w:author="Dzevdan Kapetanovic" w:date="2017-05-03T10:45:00Z">
        <w:r>
          <w:rPr>
            <w:sz w:val="20"/>
            <w:lang w:val="en-US"/>
          </w:rPr>
          <w:t>Figure 53.</w:t>
        </w:r>
      </w:ins>
    </w:p>
    <w:p w14:paraId="69A0EAAF" w14:textId="77777777" w:rsidR="008E04EC" w:rsidRPr="00DF7402" w:rsidRDefault="008E04EC" w:rsidP="00922B58">
      <w:pPr>
        <w:rPr>
          <w:ins w:id="107" w:author="Dzevdan Kapetanovic" w:date="2017-05-02T17:49:00Z"/>
          <w:sz w:val="20"/>
          <w:lang w:val="en-US"/>
          <w:rPrChange w:id="108" w:author="Dzevdan Kapetanovic" w:date="2017-05-02T17:49:00Z">
            <w:rPr>
              <w:ins w:id="109" w:author="Dzevdan Kapetanovic" w:date="2017-05-02T17:49:00Z"/>
              <w:lang w:val="en-US"/>
            </w:rPr>
          </w:rPrChange>
        </w:rPr>
      </w:pPr>
    </w:p>
    <w:p w14:paraId="173C9BD0" w14:textId="77777777" w:rsidR="00922B58" w:rsidRPr="00F479B9" w:rsidRDefault="00922B58" w:rsidP="00922B58">
      <w:pPr>
        <w:autoSpaceDE w:val="0"/>
        <w:autoSpaceDN w:val="0"/>
        <w:adjustRightInd w:val="0"/>
        <w:rPr>
          <w:ins w:id="110" w:author="Dzevdan Kapetanovic" w:date="2017-05-02T17:49:00Z"/>
          <w:color w:val="000000"/>
          <w:sz w:val="20"/>
          <w:lang w:val="en-US"/>
        </w:rPr>
      </w:pPr>
      <w:ins w:id="111" w:author="Dzevdan Kapetanovic" w:date="2017-05-02T17:49:00Z">
        <w:r w:rsidRPr="00F479B9">
          <w:rPr>
            <w:color w:val="000000"/>
            <w:sz w:val="20"/>
            <w:lang w:val="en-US"/>
          </w:rPr>
          <w:t>Based on the feedback from the SISO phase, in the</w:t>
        </w:r>
        <w:r>
          <w:rPr>
            <w:color w:val="000000"/>
            <w:sz w:val="20"/>
            <w:lang w:val="en-US"/>
          </w:rPr>
          <w:t xml:space="preserve"> uplink</w:t>
        </w:r>
        <w:r w:rsidRPr="00F479B9">
          <w:rPr>
            <w:color w:val="000000"/>
            <w:sz w:val="20"/>
            <w:lang w:val="en-US"/>
          </w:rPr>
          <w:t xml:space="preserve"> MU-MIMO BF setup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  <w:proofErr w:type="spellEnd"/>
        <w:r w:rsidRPr="00F479B9">
          <w:rPr>
            <w:color w:val="000000"/>
            <w:sz w:val="20"/>
            <w:lang w:val="en-US"/>
          </w:rPr>
          <w:t xml:space="preserve"> the initiator may</w:t>
        </w:r>
      </w:ins>
    </w:p>
    <w:p w14:paraId="0B323D2D" w14:textId="77777777" w:rsidR="00922B58" w:rsidRPr="00F479B9" w:rsidRDefault="00922B58" w:rsidP="00922B58">
      <w:pPr>
        <w:autoSpaceDE w:val="0"/>
        <w:autoSpaceDN w:val="0"/>
        <w:adjustRightInd w:val="0"/>
        <w:rPr>
          <w:ins w:id="112" w:author="Dzevdan Kapetanovic" w:date="2017-05-02T17:49:00Z"/>
          <w:color w:val="000000"/>
          <w:sz w:val="20"/>
          <w:lang w:val="en-US"/>
        </w:rPr>
      </w:pPr>
      <w:ins w:id="113" w:author="Dzevdan Kapetanovic" w:date="2017-05-02T17:49:00Z">
        <w:r w:rsidRPr="00F479B9">
          <w:rPr>
            <w:color w:val="000000"/>
            <w:sz w:val="20"/>
            <w:lang w:val="en-US"/>
          </w:rPr>
          <w:t xml:space="preserve">exclude some responders from the following </w:t>
        </w:r>
        <w:r>
          <w:rPr>
            <w:color w:val="000000"/>
            <w:sz w:val="20"/>
            <w:lang w:val="en-US"/>
          </w:rPr>
          <w:t>uplink</w:t>
        </w:r>
        <w:r w:rsidRPr="00F479B9">
          <w:rPr>
            <w:color w:val="000000"/>
            <w:sz w:val="20"/>
            <w:lang w:val="en-US"/>
          </w:rPr>
          <w:t xml:space="preserve"> MU-MIMO BF training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</w:ins>
      <w:proofErr w:type="spellEnd"/>
      <w:ins w:id="114" w:author="Dzevdan Kapetanovic" w:date="2017-05-08T10:51:00Z">
        <w:r>
          <w:rPr>
            <w:color w:val="000000"/>
            <w:sz w:val="20"/>
            <w:lang w:val="en-US"/>
          </w:rPr>
          <w:t>. This might happen</w:t>
        </w:r>
      </w:ins>
      <w:ins w:id="115" w:author="Dzevdan Kapetanovic" w:date="2017-05-02T17:49:00Z">
        <w:r w:rsidRPr="00F479B9">
          <w:rPr>
            <w:color w:val="000000"/>
            <w:sz w:val="20"/>
            <w:lang w:val="en-US"/>
          </w:rPr>
          <w:t xml:space="preserve"> </w:t>
        </w:r>
      </w:ins>
    </w:p>
    <w:p w14:paraId="2161AD2F" w14:textId="77777777" w:rsidR="00922B58" w:rsidRPr="00F479B9" w:rsidRDefault="00922B58" w:rsidP="00922B58">
      <w:pPr>
        <w:autoSpaceDE w:val="0"/>
        <w:autoSpaceDN w:val="0"/>
        <w:adjustRightInd w:val="0"/>
        <w:rPr>
          <w:ins w:id="116" w:author="Dzevdan Kapetanovic" w:date="2017-05-02T17:49:00Z"/>
          <w:color w:val="000000"/>
          <w:sz w:val="20"/>
          <w:lang w:val="en-US"/>
        </w:rPr>
      </w:pPr>
      <w:ins w:id="117" w:author="Dzevdan Kapetanovic" w:date="2017-05-02T17:49:00Z">
        <w:r w:rsidRPr="00F479B9">
          <w:rPr>
            <w:color w:val="000000"/>
            <w:sz w:val="20"/>
            <w:lang w:val="en-US"/>
          </w:rPr>
          <w:t>if the multiuser interference the responders are expected to suffer due to MU-MIMO transmission</w:t>
        </w:r>
      </w:ins>
    </w:p>
    <w:p w14:paraId="3B3DA2A4" w14:textId="77777777" w:rsidR="00922B58" w:rsidRPr="007E0020" w:rsidRDefault="00922B58">
      <w:pPr>
        <w:autoSpaceDE w:val="0"/>
        <w:autoSpaceDN w:val="0"/>
        <w:adjustRightInd w:val="0"/>
        <w:rPr>
          <w:ins w:id="118" w:author="Dzevdan Kapetanovic" w:date="2017-05-02T17:37:00Z"/>
          <w:color w:val="000000"/>
          <w:sz w:val="20"/>
          <w:lang w:val="en-US"/>
          <w:rPrChange w:id="119" w:author="Dzevdan Kapetanovic" w:date="2017-05-02T17:49:00Z">
            <w:rPr>
              <w:ins w:id="120" w:author="Dzevdan Kapetanovic" w:date="2017-05-02T17:37:00Z"/>
              <w:lang w:val="en-US"/>
            </w:rPr>
          </w:rPrChange>
        </w:rPr>
        <w:pPrChange w:id="121" w:author="Dzevdan Kapetanovic" w:date="2017-05-02T17:49:00Z">
          <w:pPr/>
        </w:pPrChange>
      </w:pPr>
      <w:ins w:id="122" w:author="Dzevdan Kapetanovic" w:date="2017-05-02T17:49:00Z">
        <w:r>
          <w:rPr>
            <w:color w:val="000000"/>
            <w:sz w:val="20"/>
            <w:lang w:val="en-US"/>
          </w:rPr>
          <w:t xml:space="preserve">is negligible or if they do not support the uplink MIMO BF training </w:t>
        </w:r>
        <w:proofErr w:type="spellStart"/>
        <w:r>
          <w:rPr>
            <w:color w:val="000000"/>
            <w:sz w:val="20"/>
            <w:lang w:val="en-US"/>
          </w:rPr>
          <w:t>subphase</w:t>
        </w:r>
        <w:proofErr w:type="spellEnd"/>
        <w:r>
          <w:rPr>
            <w:color w:val="000000"/>
            <w:sz w:val="20"/>
            <w:lang w:val="en-US"/>
          </w:rPr>
          <w:t xml:space="preserve">. If </w:t>
        </w:r>
        <w:proofErr w:type="gramStart"/>
        <w:r>
          <w:rPr>
            <w:color w:val="000000"/>
            <w:sz w:val="20"/>
            <w:lang w:val="en-US"/>
          </w:rPr>
          <w:t xml:space="preserve">all </w:t>
        </w:r>
        <w:r w:rsidRPr="00F479B9">
          <w:rPr>
            <w:color w:val="000000"/>
            <w:sz w:val="20"/>
            <w:lang w:val="en-US"/>
          </w:rPr>
          <w:t>of</w:t>
        </w:r>
        <w:proofErr w:type="gramEnd"/>
        <w:r w:rsidRPr="00F479B9">
          <w:rPr>
            <w:color w:val="000000"/>
            <w:sz w:val="20"/>
            <w:lang w:val="en-US"/>
          </w:rPr>
          <w:t xml:space="preserve"> the responders are excluded from the following</w:t>
        </w:r>
        <w:r>
          <w:rPr>
            <w:color w:val="000000"/>
            <w:sz w:val="20"/>
            <w:lang w:val="en-US"/>
          </w:rPr>
          <w:t xml:space="preserve"> uplink</w:t>
        </w:r>
        <w:r w:rsidRPr="00F479B9">
          <w:rPr>
            <w:color w:val="000000"/>
            <w:sz w:val="20"/>
            <w:lang w:val="en-US"/>
          </w:rPr>
          <w:t xml:space="preserve"> MU-MIMO BF training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  <w:proofErr w:type="spellEnd"/>
        <w:r w:rsidRPr="00F479B9">
          <w:rPr>
            <w:color w:val="000000"/>
            <w:sz w:val="20"/>
            <w:lang w:val="en-US"/>
          </w:rPr>
          <w:t xml:space="preserve">, </w:t>
        </w:r>
      </w:ins>
      <w:ins w:id="123" w:author="Dzevdan Kapetanovic" w:date="2017-05-02T17:51:00Z">
        <w:r>
          <w:rPr>
            <w:color w:val="000000"/>
            <w:sz w:val="20"/>
            <w:lang w:val="en-US"/>
          </w:rPr>
          <w:t>this</w:t>
        </w:r>
      </w:ins>
      <w:ins w:id="124" w:author="Dzevdan Kapetanovic" w:date="2017-05-02T17:49:00Z">
        <w:r>
          <w:rPr>
            <w:color w:val="000000"/>
            <w:sz w:val="20"/>
            <w:lang w:val="en-US"/>
          </w:rPr>
          <w:t xml:space="preserve"> </w:t>
        </w:r>
        <w:proofErr w:type="spellStart"/>
        <w:r>
          <w:rPr>
            <w:color w:val="000000"/>
            <w:sz w:val="20"/>
            <w:lang w:val="en-US"/>
          </w:rPr>
          <w:t>subphase</w:t>
        </w:r>
        <w:proofErr w:type="spellEnd"/>
        <w:r>
          <w:rPr>
            <w:color w:val="000000"/>
            <w:sz w:val="20"/>
            <w:lang w:val="en-US"/>
          </w:rPr>
          <w:t xml:space="preserve"> is</w:t>
        </w:r>
        <w:r w:rsidRPr="00F479B9">
          <w:rPr>
            <w:color w:val="000000"/>
            <w:sz w:val="20"/>
            <w:lang w:val="en-US"/>
          </w:rPr>
          <w:t xml:space="preserve"> not present in the </w:t>
        </w:r>
        <w:r>
          <w:rPr>
            <w:color w:val="000000"/>
            <w:sz w:val="20"/>
            <w:lang w:val="en-US"/>
          </w:rPr>
          <w:t>uplink</w:t>
        </w:r>
        <w:r w:rsidRPr="00F479B9">
          <w:rPr>
            <w:color w:val="000000"/>
            <w:sz w:val="20"/>
            <w:lang w:val="en-US"/>
          </w:rPr>
          <w:t xml:space="preserve"> </w:t>
        </w:r>
        <w:r>
          <w:rPr>
            <w:color w:val="000000"/>
            <w:sz w:val="20"/>
            <w:lang w:val="en-US"/>
          </w:rPr>
          <w:t>MIMO phase.</w:t>
        </w:r>
      </w:ins>
    </w:p>
    <w:p w14:paraId="46953AC1" w14:textId="77777777" w:rsidR="00922B58" w:rsidRPr="00F479B9" w:rsidRDefault="00922B58" w:rsidP="00922B58">
      <w:pPr>
        <w:autoSpaceDE w:val="0"/>
        <w:autoSpaceDN w:val="0"/>
        <w:adjustRightInd w:val="0"/>
        <w:rPr>
          <w:ins w:id="125" w:author="Dzevdan Kapetanovic" w:date="2017-05-02T18:29:00Z"/>
          <w:color w:val="000000"/>
          <w:sz w:val="20"/>
          <w:lang w:val="en-US"/>
        </w:rPr>
      </w:pPr>
      <w:ins w:id="126" w:author="Dzevdan Kapetanovic" w:date="2017-05-02T17:34:00Z">
        <w:r w:rsidRPr="00DF7402">
          <w:rPr>
            <w:sz w:val="20"/>
            <w:lang w:val="en-US"/>
            <w:rPrChange w:id="127" w:author="Dzevdan Kapetanovic" w:date="2017-05-02T17:49:00Z">
              <w:rPr>
                <w:lang w:val="en-US"/>
              </w:rPr>
            </w:rPrChange>
          </w:rPr>
          <w:t xml:space="preserve">In the </w:t>
        </w:r>
      </w:ins>
      <w:ins w:id="128" w:author="Dzevdan Kapetanovic" w:date="2017-05-02T17:39:00Z">
        <w:r w:rsidRPr="00DF7402">
          <w:rPr>
            <w:sz w:val="20"/>
            <w:lang w:val="en-US"/>
            <w:rPrChange w:id="129" w:author="Dzevdan Kapetanovic" w:date="2017-05-02T17:49:00Z">
              <w:rPr>
                <w:lang w:val="en-US"/>
              </w:rPr>
            </w:rPrChange>
          </w:rPr>
          <w:t xml:space="preserve">uplink </w:t>
        </w:r>
      </w:ins>
      <w:ins w:id="130" w:author="Dzevdan Kapetanovic" w:date="2017-05-02T17:34:00Z">
        <w:r w:rsidRPr="00DF7402">
          <w:rPr>
            <w:sz w:val="20"/>
            <w:lang w:val="en-US"/>
            <w:rPrChange w:id="131" w:author="Dzevdan Kapetanovic" w:date="2017-05-02T17:49:00Z">
              <w:rPr>
                <w:lang w:val="en-US"/>
              </w:rPr>
            </w:rPrChange>
          </w:rPr>
          <w:t xml:space="preserve">MU-MIMO BF setup </w:t>
        </w:r>
      </w:ins>
      <w:proofErr w:type="spellStart"/>
      <w:ins w:id="132" w:author="Dzevdan Kapetanovic" w:date="2017-05-02T17:39:00Z">
        <w:r w:rsidRPr="00DF7402">
          <w:rPr>
            <w:sz w:val="20"/>
            <w:lang w:val="en-US"/>
            <w:rPrChange w:id="133" w:author="Dzevdan Kapetanovic" w:date="2017-05-02T17:49:00Z">
              <w:rPr>
                <w:lang w:val="en-US"/>
              </w:rPr>
            </w:rPrChange>
          </w:rPr>
          <w:t>sub</w:t>
        </w:r>
      </w:ins>
      <w:ins w:id="134" w:author="Dzevdan Kapetanovic" w:date="2017-05-02T17:34:00Z">
        <w:r w:rsidRPr="00DF7402">
          <w:rPr>
            <w:sz w:val="20"/>
            <w:lang w:val="en-US"/>
            <w:rPrChange w:id="135" w:author="Dzevdan Kapetanovic" w:date="2017-05-02T17:49:00Z">
              <w:rPr>
                <w:lang w:val="en-US"/>
              </w:rPr>
            </w:rPrChange>
          </w:rPr>
          <w:t>phase</w:t>
        </w:r>
        <w:proofErr w:type="spellEnd"/>
        <w:r w:rsidRPr="00DF7402">
          <w:rPr>
            <w:sz w:val="20"/>
            <w:lang w:val="en-US"/>
            <w:rPrChange w:id="136" w:author="Dzevdan Kapetanovic" w:date="2017-05-02T17:49:00Z">
              <w:rPr>
                <w:lang w:val="en-US"/>
              </w:rPr>
            </w:rPrChange>
          </w:rPr>
          <w:t xml:space="preserve">, </w:t>
        </w:r>
        <w:r>
          <w:rPr>
            <w:sz w:val="20"/>
            <w:lang w:val="en-US"/>
          </w:rPr>
          <w:t xml:space="preserve">the </w:t>
        </w:r>
        <w:r w:rsidRPr="008872F4">
          <w:rPr>
            <w:sz w:val="20"/>
            <w:lang w:val="en-US"/>
          </w:rPr>
          <w:t>BF Setup frame</w:t>
        </w:r>
      </w:ins>
      <w:ins w:id="137" w:author="Dzevdan Kapetanovic" w:date="2017-05-03T12:55:00Z">
        <w:r>
          <w:rPr>
            <w:sz w:val="20"/>
            <w:lang w:val="en-US"/>
          </w:rPr>
          <w:t xml:space="preserve"> (same format as in Section </w:t>
        </w:r>
        <w:r w:rsidRPr="00CA3F84">
          <w:rPr>
            <w:rFonts w:ascii="Arial" w:hAnsi="Arial" w:cs="Arial"/>
            <w:bCs/>
            <w:color w:val="000000"/>
            <w:sz w:val="20"/>
            <w:lang w:val="en-US"/>
            <w:rPrChange w:id="138" w:author="Dzevdan Kapetanovic" w:date="2017-05-03T12:55:00Z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rPrChange>
          </w:rPr>
          <w:t>10.38.9.2.4.3.1</w:t>
        </w:r>
      </w:ins>
      <w:ins w:id="139" w:author="Dzevdan Kapetanovic" w:date="2017-05-08T10:54:00Z">
        <w:r>
          <w:rPr>
            <w:rFonts w:ascii="Arial" w:hAnsi="Arial" w:cs="Arial"/>
            <w:bCs/>
            <w:color w:val="000000"/>
            <w:sz w:val="20"/>
            <w:lang w:val="en-US"/>
          </w:rPr>
          <w:t>, TBD</w:t>
        </w:r>
      </w:ins>
      <w:ins w:id="140" w:author="Dzevdan Kapetanovic" w:date="2017-05-03T12:55:00Z">
        <w:r w:rsidRPr="00CA3F84">
          <w:rPr>
            <w:rFonts w:ascii="Arial" w:hAnsi="Arial" w:cs="Arial"/>
            <w:bCs/>
            <w:color w:val="000000"/>
            <w:sz w:val="20"/>
            <w:lang w:val="en-US"/>
            <w:rPrChange w:id="141" w:author="Dzevdan Kapetanovic" w:date="2017-05-03T12:55:00Z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rPrChange>
          </w:rPr>
          <w:t>)</w:t>
        </w:r>
      </w:ins>
      <w:ins w:id="142" w:author="Dzevdan Kapetanovic" w:date="2017-05-02T17:34:00Z">
        <w:r w:rsidRPr="00DF7402">
          <w:rPr>
            <w:sz w:val="20"/>
            <w:lang w:val="en-US"/>
            <w:rPrChange w:id="143" w:author="Dzevdan Kapetanovic" w:date="2017-05-02T17:49:00Z">
              <w:rPr>
                <w:lang w:val="en-US"/>
              </w:rPr>
            </w:rPrChange>
          </w:rPr>
          <w:t xml:space="preserve"> transmitted to each STA shall</w:t>
        </w:r>
        <w:r w:rsidRPr="00DF7402">
          <w:rPr>
            <w:sz w:val="20"/>
            <w:lang w:val="en-US"/>
          </w:rPr>
          <w:t xml:space="preserve"> </w:t>
        </w:r>
        <w:r w:rsidRPr="00DF7402">
          <w:rPr>
            <w:sz w:val="20"/>
            <w:lang w:val="en-US"/>
            <w:rPrChange w:id="144" w:author="Dzevdan Kapetanovic" w:date="2017-05-02T17:49:00Z">
              <w:rPr>
                <w:lang w:val="en-US"/>
              </w:rPr>
            </w:rPrChange>
          </w:rPr>
          <w:t>indicate the AID of each remaining responder, the training type (uplink MU-MIMO</w:t>
        </w:r>
      </w:ins>
      <w:ins w:id="145" w:author="Dzevdan Kapetanovic" w:date="2017-05-02T17:40:00Z">
        <w:r w:rsidRPr="00DF7402">
          <w:rPr>
            <w:sz w:val="20"/>
            <w:lang w:val="en-US"/>
            <w:rPrChange w:id="146" w:author="Dzevdan Kapetanovic" w:date="2017-05-02T17:49:00Z">
              <w:rPr>
                <w:lang w:val="en-US"/>
              </w:rPr>
            </w:rPrChange>
          </w:rPr>
          <w:t xml:space="preserve"> BF</w:t>
        </w:r>
      </w:ins>
      <w:ins w:id="147" w:author="Dzevdan Kapetanovic" w:date="2017-05-02T17:34:00Z">
        <w:r w:rsidRPr="00DF7402">
          <w:rPr>
            <w:sz w:val="20"/>
            <w:lang w:val="en-US"/>
            <w:rPrChange w:id="148" w:author="Dzevdan Kapetanovic" w:date="2017-05-02T17:49:00Z">
              <w:rPr>
                <w:lang w:val="en-US"/>
              </w:rPr>
            </w:rPrChange>
          </w:rPr>
          <w:t xml:space="preserve"> training), and a unique dialog token identifying</w:t>
        </w:r>
      </w:ins>
      <w:ins w:id="149" w:author="Dzevdan Kapetanovic" w:date="2017-05-02T17:40:00Z">
        <w:r w:rsidRPr="00DF7402">
          <w:rPr>
            <w:sz w:val="20"/>
            <w:lang w:val="en-US"/>
            <w:rPrChange w:id="150" w:author="Dzevdan Kapetanovic" w:date="2017-05-02T17:49:00Z">
              <w:rPr>
                <w:lang w:val="en-US"/>
              </w:rPr>
            </w:rPrChange>
          </w:rPr>
          <w:t xml:space="preserve"> </w:t>
        </w:r>
      </w:ins>
      <w:ins w:id="151" w:author="Dzevdan Kapetanovic" w:date="2017-05-02T17:34:00Z">
        <w:r w:rsidRPr="00DF7402">
          <w:rPr>
            <w:sz w:val="20"/>
            <w:lang w:val="en-US"/>
            <w:rPrChange w:id="152" w:author="Dzevdan Kapetanovic" w:date="2017-05-02T17:49:00Z">
              <w:rPr>
                <w:lang w:val="en-US"/>
              </w:rPr>
            </w:rPrChange>
          </w:rPr>
          <w:t>MU-MIMO training.</w:t>
        </w:r>
      </w:ins>
      <w:ins w:id="153" w:author="Dzevdan Kapetanovic" w:date="2017-05-02T18:30:00Z">
        <w:r>
          <w:rPr>
            <w:sz w:val="20"/>
            <w:lang w:val="en-US"/>
          </w:rPr>
          <w:t xml:space="preserve"> </w:t>
        </w:r>
      </w:ins>
      <w:ins w:id="154" w:author="Dzevdan Kapetanovic" w:date="2017-05-02T18:31:00Z">
        <w:r w:rsidRPr="00F479B9">
          <w:rPr>
            <w:color w:val="000000"/>
            <w:sz w:val="20"/>
            <w:lang w:val="en-US"/>
          </w:rPr>
          <w:t>The initiator should transmit the minimum number of BF Setup frames to reach all responders</w:t>
        </w:r>
      </w:ins>
      <w:ins w:id="155" w:author="Dzevdan Kapetanovic" w:date="2017-05-02T18:49:00Z">
        <w:r>
          <w:rPr>
            <w:color w:val="000000"/>
            <w:sz w:val="20"/>
            <w:lang w:val="en-US"/>
          </w:rPr>
          <w:t>.</w:t>
        </w:r>
      </w:ins>
      <w:ins w:id="156" w:author="Dzevdan Kapetanovic" w:date="2017-05-02T18:29:00Z">
        <w:r>
          <w:rPr>
            <w:sz w:val="20"/>
            <w:lang w:val="en-US"/>
          </w:rPr>
          <w:t xml:space="preserve"> </w:t>
        </w:r>
        <w:r w:rsidRPr="00F479B9">
          <w:rPr>
            <w:color w:val="000000"/>
            <w:sz w:val="20"/>
            <w:lang w:val="en-US"/>
          </w:rPr>
          <w:t>All</w:t>
        </w:r>
      </w:ins>
    </w:p>
    <w:p w14:paraId="65FBDB66" w14:textId="77777777" w:rsidR="00922B58" w:rsidRPr="00792865" w:rsidRDefault="00922B58" w:rsidP="00922B58">
      <w:pPr>
        <w:autoSpaceDE w:val="0"/>
        <w:autoSpaceDN w:val="0"/>
        <w:adjustRightInd w:val="0"/>
        <w:rPr>
          <w:ins w:id="157" w:author="Dzevdan Kapetanovic" w:date="2017-05-02T17:34:00Z"/>
          <w:color w:val="000000"/>
          <w:sz w:val="20"/>
          <w:lang w:val="en-US"/>
          <w:rPrChange w:id="158" w:author="Dzevdan Kapetanovic" w:date="2017-05-02T18:29:00Z">
            <w:rPr>
              <w:ins w:id="159" w:author="Dzevdan Kapetanovic" w:date="2017-05-02T17:34:00Z"/>
              <w:lang w:val="en-US"/>
            </w:rPr>
          </w:rPrChange>
        </w:rPr>
      </w:pPr>
      <w:ins w:id="160" w:author="Dzevdan Kapetanovic" w:date="2017-05-02T18:29:00Z">
        <w:r w:rsidRPr="00F479B9">
          <w:rPr>
            <w:color w:val="000000"/>
            <w:sz w:val="20"/>
            <w:lang w:val="en-US"/>
          </w:rPr>
          <w:t xml:space="preserve">frames transmitted during the </w:t>
        </w:r>
        <w:r>
          <w:rPr>
            <w:color w:val="000000"/>
            <w:sz w:val="20"/>
            <w:lang w:val="en-US"/>
          </w:rPr>
          <w:t>uplink</w:t>
        </w:r>
        <w:r w:rsidRPr="00F479B9">
          <w:rPr>
            <w:color w:val="000000"/>
            <w:sz w:val="20"/>
            <w:lang w:val="en-US"/>
          </w:rPr>
          <w:t xml:space="preserve"> MU-MIMO BF setup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  <w:proofErr w:type="spellEnd"/>
        <w:r w:rsidRPr="00F479B9">
          <w:rPr>
            <w:color w:val="000000"/>
            <w:sz w:val="20"/>
            <w:lang w:val="en-US"/>
          </w:rPr>
          <w:t xml:space="preserve"> should be sent using</w:t>
        </w:r>
        <w:r w:rsidRPr="00F479B9">
          <w:rPr>
            <w:color w:val="000000"/>
            <w:sz w:val="24"/>
            <w:szCs w:val="24"/>
            <w:lang w:val="en-US"/>
          </w:rPr>
          <w:t xml:space="preserve"> </w:t>
        </w:r>
        <w:r w:rsidRPr="00F479B9">
          <w:rPr>
            <w:color w:val="000000"/>
            <w:sz w:val="20"/>
            <w:lang w:val="en-US"/>
          </w:rPr>
          <w:t>the DMG control mode.</w:t>
        </w:r>
      </w:ins>
      <w:ins w:id="161" w:author="Dzevdan Kapetanovic" w:date="2017-05-02T17:34:00Z">
        <w:r w:rsidRPr="00DF7402">
          <w:rPr>
            <w:sz w:val="20"/>
            <w:lang w:val="en-US"/>
            <w:rPrChange w:id="162" w:author="Dzevdan Kapetanovic" w:date="2017-05-02T17:49:00Z">
              <w:rPr>
                <w:lang w:val="en-US"/>
              </w:rPr>
            </w:rPrChange>
          </w:rPr>
          <w:t xml:space="preserve"> A </w:t>
        </w:r>
        <w:r w:rsidRPr="00792865">
          <w:rPr>
            <w:sz w:val="20"/>
            <w:lang w:val="en-US"/>
          </w:rPr>
          <w:t>responder</w:t>
        </w:r>
        <w:r w:rsidRPr="00DF7402">
          <w:rPr>
            <w:sz w:val="20"/>
            <w:lang w:val="en-US"/>
            <w:rPrChange w:id="163" w:author="Dzevdan Kapetanovic" w:date="2017-05-02T17:49:00Z">
              <w:rPr>
                <w:lang w:val="en-US"/>
              </w:rPr>
            </w:rPrChange>
          </w:rPr>
          <w:t xml:space="preserve"> whose AID is not presen</w:t>
        </w:r>
        <w:r w:rsidRPr="00C26557">
          <w:rPr>
            <w:sz w:val="20"/>
            <w:lang w:val="en-US"/>
          </w:rPr>
          <w:t>t in the AID list of the</w:t>
        </w:r>
        <w:r w:rsidRPr="00DF7402">
          <w:rPr>
            <w:sz w:val="20"/>
            <w:lang w:val="en-US"/>
            <w:rPrChange w:id="164" w:author="Dzevdan Kapetanovic" w:date="2017-05-02T17:49:00Z">
              <w:rPr>
                <w:lang w:val="en-US"/>
              </w:rPr>
            </w:rPrChange>
          </w:rPr>
          <w:t xml:space="preserve"> BF Setup frame can ignore the subsequent</w:t>
        </w:r>
      </w:ins>
      <w:ins w:id="165" w:author="Dzevdan Kapetanovic" w:date="2017-05-02T17:52:00Z">
        <w:r>
          <w:rPr>
            <w:sz w:val="20"/>
            <w:lang w:val="en-US"/>
          </w:rPr>
          <w:t xml:space="preserve"> uplink</w:t>
        </w:r>
      </w:ins>
      <w:ins w:id="166" w:author="Dzevdan Kapetanovic" w:date="2017-05-02T17:34:00Z">
        <w:r w:rsidRPr="00DF7402">
          <w:rPr>
            <w:sz w:val="20"/>
            <w:lang w:val="en-US"/>
            <w:rPrChange w:id="167" w:author="Dzevdan Kapetanovic" w:date="2017-05-02T17:49:00Z">
              <w:rPr>
                <w:lang w:val="en-US"/>
              </w:rPr>
            </w:rPrChange>
          </w:rPr>
          <w:t xml:space="preserve"> MU-MIMO BF training phase. </w:t>
        </w:r>
      </w:ins>
    </w:p>
    <w:p w14:paraId="0A1CB75E" w14:textId="77777777" w:rsidR="00922B58" w:rsidRPr="00DF7402" w:rsidRDefault="00922B58" w:rsidP="00922B58">
      <w:pPr>
        <w:autoSpaceDE w:val="0"/>
        <w:autoSpaceDN w:val="0"/>
        <w:adjustRightInd w:val="0"/>
        <w:rPr>
          <w:ins w:id="168" w:author="Dzevdan Kapetanovic" w:date="2017-05-02T17:34:00Z"/>
          <w:sz w:val="20"/>
          <w:lang w:val="en-US"/>
          <w:rPrChange w:id="169" w:author="Dzevdan Kapetanovic" w:date="2017-05-02T17:49:00Z">
            <w:rPr>
              <w:ins w:id="170" w:author="Dzevdan Kapetanovic" w:date="2017-05-02T17:34:00Z"/>
              <w:lang w:val="en-US"/>
            </w:rPr>
          </w:rPrChange>
        </w:rPr>
      </w:pPr>
    </w:p>
    <w:p w14:paraId="0AB3466D" w14:textId="77777777" w:rsidR="00922B58" w:rsidRPr="00F479B9" w:rsidRDefault="00922B58" w:rsidP="00922B58">
      <w:pPr>
        <w:autoSpaceDE w:val="0"/>
        <w:autoSpaceDN w:val="0"/>
        <w:adjustRightInd w:val="0"/>
        <w:rPr>
          <w:ins w:id="171" w:author="Dzevdan Kapetanovic" w:date="2017-05-02T18:08:00Z"/>
          <w:color w:val="000000"/>
          <w:sz w:val="20"/>
          <w:lang w:val="en-US"/>
        </w:rPr>
      </w:pPr>
      <w:ins w:id="172" w:author="Dzevdan Kapetanovic" w:date="2017-05-02T17:56:00Z">
        <w:r>
          <w:rPr>
            <w:sz w:val="20"/>
            <w:lang w:val="en-US"/>
          </w:rPr>
          <w:t xml:space="preserve">In the uplink MU-MIMO BF training </w:t>
        </w:r>
        <w:proofErr w:type="spellStart"/>
        <w:r>
          <w:rPr>
            <w:sz w:val="20"/>
            <w:lang w:val="en-US"/>
          </w:rPr>
          <w:t>subphase</w:t>
        </w:r>
      </w:ins>
      <w:proofErr w:type="spellEnd"/>
      <w:ins w:id="173" w:author="Dzevdan Kapetanovic" w:date="2017-05-02T17:34:00Z">
        <w:r w:rsidRPr="00DF7402">
          <w:rPr>
            <w:sz w:val="20"/>
            <w:lang w:val="en-US"/>
            <w:rPrChange w:id="174" w:author="Dzevdan Kapetanovic" w:date="2017-05-02T17:49:00Z">
              <w:rPr>
                <w:lang w:val="en-US"/>
              </w:rPr>
            </w:rPrChange>
          </w:rPr>
          <w:t xml:space="preserve">, the </w:t>
        </w:r>
      </w:ins>
      <w:ins w:id="175" w:author="Dzevdan Kapetanovic" w:date="2017-05-02T17:57:00Z">
        <w:r>
          <w:rPr>
            <w:sz w:val="20"/>
            <w:lang w:val="en-US"/>
          </w:rPr>
          <w:t>initiator</w:t>
        </w:r>
      </w:ins>
      <w:ins w:id="176" w:author="Dzevdan Kapetanovic" w:date="2017-05-02T17:34:00Z">
        <w:r w:rsidRPr="00DF7402">
          <w:rPr>
            <w:sz w:val="20"/>
            <w:lang w:val="en-US"/>
            <w:rPrChange w:id="177" w:author="Dzevdan Kapetanovic" w:date="2017-05-02T17:49:00Z">
              <w:rPr>
                <w:lang w:val="en-US"/>
              </w:rPr>
            </w:rPrChange>
          </w:rPr>
          <w:t xml:space="preserve"> shall transmit a BF</w:t>
        </w:r>
        <w:r w:rsidRPr="00396E99">
          <w:rPr>
            <w:sz w:val="20"/>
            <w:lang w:val="en-US"/>
          </w:rPr>
          <w:t xml:space="preserve"> P</w:t>
        </w:r>
        <w:r w:rsidRPr="00DF7402">
          <w:rPr>
            <w:sz w:val="20"/>
            <w:lang w:val="en-US"/>
            <w:rPrChange w:id="178" w:author="Dzevdan Kapetanovic" w:date="2017-05-02T17:49:00Z">
              <w:rPr>
                <w:lang w:val="en-US"/>
              </w:rPr>
            </w:rPrChange>
          </w:rPr>
          <w:t>oll frame</w:t>
        </w:r>
      </w:ins>
      <w:ins w:id="179" w:author="Dzevdan Kapetanovic" w:date="2017-05-08T10:54:00Z">
        <w:r>
          <w:rPr>
            <w:sz w:val="20"/>
            <w:lang w:val="en-US"/>
          </w:rPr>
          <w:t xml:space="preserve"> (TBD)</w:t>
        </w:r>
      </w:ins>
      <w:ins w:id="180" w:author="Dzevdan Kapetanovic" w:date="2017-05-02T17:34:00Z">
        <w:r w:rsidRPr="00DF7402">
          <w:rPr>
            <w:sz w:val="20"/>
            <w:lang w:val="en-US"/>
            <w:rPrChange w:id="181" w:author="Dzevdan Kapetanovic" w:date="2017-05-02T17:49:00Z">
              <w:rPr>
                <w:lang w:val="en-US"/>
              </w:rPr>
            </w:rPrChange>
          </w:rPr>
          <w:t xml:space="preserve"> to each STA in the MU group.</w:t>
        </w:r>
      </w:ins>
      <w:ins w:id="182" w:author="Dzevdan Kapetanovic" w:date="2017-05-02T18:08:00Z">
        <w:r>
          <w:rPr>
            <w:sz w:val="20"/>
            <w:lang w:val="en-US"/>
          </w:rPr>
          <w:t xml:space="preserve"> </w:t>
        </w:r>
        <w:r w:rsidRPr="00F479B9">
          <w:rPr>
            <w:color w:val="000000"/>
            <w:sz w:val="20"/>
            <w:lang w:val="en-US"/>
          </w:rPr>
          <w:t>Each</w:t>
        </w:r>
      </w:ins>
    </w:p>
    <w:p w14:paraId="1AA17CB2" w14:textId="77777777" w:rsidR="00922B58" w:rsidRPr="003F011D" w:rsidRDefault="00922B58" w:rsidP="00922B58">
      <w:pPr>
        <w:rPr>
          <w:sz w:val="20"/>
          <w:lang w:val="en-US"/>
          <w:rPrChange w:id="183" w:author="Dzevdan Kapetanovic" w:date="2017-05-02T18:00:00Z">
            <w:rPr>
              <w:lang w:val="en-US"/>
            </w:rPr>
          </w:rPrChange>
        </w:rPr>
      </w:pPr>
      <w:ins w:id="184" w:author="Dzevdan Kapetanovic" w:date="2017-05-02T18:08:00Z">
        <w:r>
          <w:rPr>
            <w:color w:val="000000"/>
            <w:sz w:val="20"/>
            <w:lang w:val="en-US"/>
          </w:rPr>
          <w:t>BF P</w:t>
        </w:r>
        <w:r w:rsidRPr="00F479B9">
          <w:rPr>
            <w:color w:val="000000"/>
            <w:sz w:val="20"/>
            <w:lang w:val="en-US"/>
          </w:rPr>
          <w:t>oll frame carries the dialog token that identifies the MU-MIMO training.</w:t>
        </w:r>
      </w:ins>
      <w:ins w:id="185" w:author="Dzevdan Kapetanovic" w:date="2017-05-02T17:34:00Z">
        <w:r w:rsidRPr="00DF7402">
          <w:rPr>
            <w:sz w:val="20"/>
            <w:lang w:val="en-US"/>
            <w:rPrChange w:id="186" w:author="Dzevdan Kapetanovic" w:date="2017-05-02T17:49:00Z">
              <w:rPr>
                <w:lang w:val="en-US"/>
              </w:rPr>
            </w:rPrChange>
          </w:rPr>
          <w:t xml:space="preserve"> In the BF</w:t>
        </w:r>
        <w:r w:rsidRPr="00396E99">
          <w:rPr>
            <w:sz w:val="20"/>
            <w:lang w:val="en-US"/>
          </w:rPr>
          <w:t xml:space="preserve"> P</w:t>
        </w:r>
        <w:r w:rsidRPr="00DF7402">
          <w:rPr>
            <w:sz w:val="20"/>
            <w:lang w:val="en-US"/>
            <w:rPrChange w:id="187" w:author="Dzevdan Kapetanovic" w:date="2017-05-02T17:49:00Z">
              <w:rPr>
                <w:lang w:val="en-US"/>
              </w:rPr>
            </w:rPrChange>
          </w:rPr>
          <w:t xml:space="preserve">oll frame, the L-RX field from the EDMG BRP Request element is set to a value larger than 0 by the </w:t>
        </w:r>
      </w:ins>
      <w:ins w:id="188" w:author="Dzevdan Kapetanovic" w:date="2017-05-02T17:58:00Z">
        <w:r>
          <w:rPr>
            <w:sz w:val="20"/>
            <w:lang w:val="en-US"/>
          </w:rPr>
          <w:t>initiator</w:t>
        </w:r>
      </w:ins>
      <w:ins w:id="189" w:author="Dzevdan Kapetanovic" w:date="2017-05-02T17:34:00Z">
        <w:r w:rsidRPr="00DF7402">
          <w:rPr>
            <w:sz w:val="20"/>
            <w:lang w:val="en-US"/>
            <w:rPrChange w:id="190" w:author="Dzevdan Kapetanovic" w:date="2017-05-02T17:49:00Z">
              <w:rPr>
                <w:lang w:val="en-US"/>
              </w:rPr>
            </w:rPrChange>
          </w:rPr>
          <w:t xml:space="preserve"> to train its rec</w:t>
        </w:r>
        <w:r w:rsidRPr="00DC298B">
          <w:rPr>
            <w:sz w:val="20"/>
            <w:lang w:val="en-US"/>
          </w:rPr>
          <w:t>eive AWVs</w:t>
        </w:r>
        <w:r w:rsidRPr="00DF7402">
          <w:rPr>
            <w:sz w:val="20"/>
            <w:lang w:val="en-US"/>
            <w:rPrChange w:id="191" w:author="Dzevdan Kapetanovic" w:date="2017-05-02T17:49:00Z">
              <w:rPr>
                <w:lang w:val="en-US"/>
              </w:rPr>
            </w:rPrChange>
          </w:rPr>
          <w:t>. No transmit</w:t>
        </w:r>
      </w:ins>
      <w:ins w:id="192" w:author="Dzevdan Kapetanovic" w:date="2017-05-02T18:35:00Z">
        <w:r>
          <w:rPr>
            <w:sz w:val="20"/>
            <w:lang w:val="en-US"/>
          </w:rPr>
          <w:t xml:space="preserve"> or</w:t>
        </w:r>
      </w:ins>
      <w:ins w:id="193" w:author="Dzevdan Kapetanovic" w:date="2017-05-02T17:34:00Z">
        <w:r w:rsidRPr="00DF7402">
          <w:rPr>
            <w:sz w:val="20"/>
            <w:lang w:val="en-US"/>
            <w:rPrChange w:id="194" w:author="Dzevdan Kapetanovic" w:date="2017-05-02T17:49:00Z">
              <w:rPr>
                <w:lang w:val="en-US"/>
              </w:rPr>
            </w:rPrChange>
          </w:rPr>
          <w:t xml:space="preserve"> receive</w:t>
        </w:r>
      </w:ins>
      <w:ins w:id="195" w:author="Dzevdan Kapetanovic" w:date="2017-05-02T18:35:00Z">
        <w:r>
          <w:rPr>
            <w:sz w:val="20"/>
            <w:lang w:val="en-US"/>
          </w:rPr>
          <w:t xml:space="preserve"> AWV</w:t>
        </w:r>
      </w:ins>
      <w:ins w:id="196" w:author="Dzevdan Kapetanovic" w:date="2017-05-02T17:34:00Z">
        <w:r w:rsidRPr="00DF7402">
          <w:rPr>
            <w:sz w:val="20"/>
            <w:lang w:val="en-US"/>
            <w:rPrChange w:id="197" w:author="Dzevdan Kapetanovic" w:date="2017-05-02T17:49:00Z">
              <w:rPr>
                <w:lang w:val="en-US"/>
              </w:rPr>
            </w:rPrChange>
          </w:rPr>
          <w:t xml:space="preserve"> training is performed by the BF Poll frame. Upon receiving the BF</w:t>
        </w:r>
        <w:r w:rsidRPr="004C7F73">
          <w:rPr>
            <w:sz w:val="20"/>
            <w:lang w:val="en-US"/>
          </w:rPr>
          <w:t xml:space="preserve"> poll frame, the responder</w:t>
        </w:r>
        <w:r w:rsidRPr="00DF7402">
          <w:rPr>
            <w:sz w:val="20"/>
            <w:lang w:val="en-US"/>
            <w:rPrChange w:id="198" w:author="Dzevdan Kapetanovic" w:date="2017-05-02T17:49:00Z">
              <w:rPr>
                <w:lang w:val="en-US"/>
              </w:rPr>
            </w:rPrChange>
          </w:rPr>
          <w:t xml:space="preserve"> shall transmit a single BRP-RX/TX frame to the</w:t>
        </w:r>
        <w:r w:rsidRPr="004C7F73">
          <w:rPr>
            <w:sz w:val="20"/>
            <w:lang w:val="en-US"/>
          </w:rPr>
          <w:t xml:space="preserve"> initiator</w:t>
        </w:r>
        <w:r w:rsidRPr="00DF7402">
          <w:rPr>
            <w:sz w:val="20"/>
            <w:lang w:val="en-US"/>
            <w:rPrChange w:id="199" w:author="Dzevdan Kapetanovic" w:date="2017-05-02T17:49:00Z">
              <w:rPr>
                <w:lang w:val="en-US"/>
              </w:rPr>
            </w:rPrChange>
          </w:rPr>
          <w:t xml:space="preserve">, where the </w:t>
        </w:r>
        <w:proofErr w:type="gramStart"/>
        <w:r w:rsidRPr="00DF7402">
          <w:rPr>
            <w:sz w:val="20"/>
            <w:lang w:val="en-US"/>
            <w:rPrChange w:id="200" w:author="Dzevdan Kapetanovic" w:date="2017-05-02T17:49:00Z">
              <w:rPr>
                <w:lang w:val="en-US"/>
              </w:rPr>
            </w:rPrChange>
          </w:rPr>
          <w:t>TXVECTOR  parameter</w:t>
        </w:r>
        <w:proofErr w:type="gramEnd"/>
        <w:r w:rsidRPr="00DF7402">
          <w:rPr>
            <w:sz w:val="20"/>
            <w:lang w:val="en-US"/>
            <w:rPrChange w:id="201" w:author="Dzevdan Kapetanovic" w:date="2017-05-02T17:49:00Z">
              <w:rPr>
                <w:lang w:val="en-US"/>
              </w:rPr>
            </w:rPrChange>
          </w:rPr>
          <w:t xml:space="preserve"> EDMG_TRN_LEN is set to a value larger than zero and the parameter RX_TRN_PER_TX_TRN is set to the L-RX value received in the previous BF poll frame. Additionally, the BRP-RX/TX frame contains the number of simultaneous TX DMG antennas employing orthogonal waveforms. The BRP frame is used to train </w:t>
        </w:r>
        <w:r>
          <w:rPr>
            <w:sz w:val="20"/>
            <w:lang w:val="en-US"/>
          </w:rPr>
          <w:t>different transmit AWVs</w:t>
        </w:r>
        <w:r w:rsidRPr="004C7F73">
          <w:rPr>
            <w:sz w:val="20"/>
            <w:lang w:val="en-US"/>
          </w:rPr>
          <w:t xml:space="preserve"> of the responder </w:t>
        </w:r>
        <w:r w:rsidRPr="00E57D35">
          <w:rPr>
            <w:sz w:val="20"/>
            <w:lang w:val="en-US"/>
          </w:rPr>
          <w:t>as well as receive AWVs</w:t>
        </w:r>
        <w:r w:rsidRPr="00DF7402">
          <w:rPr>
            <w:sz w:val="20"/>
            <w:lang w:val="en-US"/>
            <w:rPrChange w:id="202" w:author="Dzevdan Kapetanovic" w:date="2017-05-02T17:49:00Z">
              <w:rPr>
                <w:lang w:val="en-US"/>
              </w:rPr>
            </w:rPrChange>
          </w:rPr>
          <w:t xml:space="preserve"> of the </w:t>
        </w:r>
        <w:r w:rsidRPr="004C7F73">
          <w:rPr>
            <w:sz w:val="20"/>
            <w:lang w:val="en-US"/>
          </w:rPr>
          <w:t>initiator.</w:t>
        </w:r>
        <w:r w:rsidRPr="00DF7402">
          <w:rPr>
            <w:sz w:val="20"/>
            <w:lang w:val="en-US"/>
            <w:rPrChange w:id="203" w:author="Dzevdan Kapetanovic" w:date="2017-05-02T17:49:00Z">
              <w:rPr>
                <w:lang w:val="en-US"/>
              </w:rPr>
            </w:rPrChange>
          </w:rPr>
          <w:t xml:space="preserve"> </w:t>
        </w:r>
      </w:ins>
      <w:ins w:id="204" w:author="Dzevdan Kapetanovic" w:date="2017-05-02T18:06:00Z">
        <w:r>
          <w:rPr>
            <w:sz w:val="20"/>
            <w:lang w:val="en-US"/>
          </w:rPr>
          <w:t xml:space="preserve">Each BF poll frame and BRP-RX/TX frame sent by the responder </w:t>
        </w:r>
      </w:ins>
      <w:ins w:id="205" w:author="Dzevdan Kapetanovic" w:date="2017-05-02T18:07:00Z">
        <w:r>
          <w:rPr>
            <w:sz w:val="20"/>
            <w:lang w:val="en-US"/>
          </w:rPr>
          <w:t>shall be separated by SIFS.</w:t>
        </w:r>
      </w:ins>
    </w:p>
    <w:p w14:paraId="31C10186" w14:textId="77777777" w:rsidR="00835E06" w:rsidRPr="0092356B" w:rsidRDefault="00835E06" w:rsidP="00CF4EC7">
      <w:pPr>
        <w:rPr>
          <w:b/>
          <w:sz w:val="24"/>
          <w:lang w:val="en-US"/>
        </w:rPr>
      </w:pPr>
    </w:p>
    <w:p w14:paraId="54645077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B6E4A95" w14:textId="2D38A5F0" w:rsidR="00697F68" w:rsidRPr="007E0F61" w:rsidRDefault="00A66A11" w:rsidP="00240BD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szCs w:val="22"/>
        </w:rPr>
      </w:pPr>
      <w:r w:rsidRPr="00A66A11">
        <w:rPr>
          <w:color w:val="000000"/>
          <w:szCs w:val="22"/>
        </w:rPr>
        <w:t>Training Protocols for DL MU-MIMO in 802.11ay</w:t>
      </w:r>
      <w:r>
        <w:rPr>
          <w:rFonts w:ascii="Verdana" w:hAnsi="Verdana"/>
          <w:color w:val="000000"/>
          <w:sz w:val="17"/>
          <w:szCs w:val="17"/>
        </w:rPr>
        <w:t xml:space="preserve"> (</w:t>
      </w:r>
      <w:r w:rsidR="00531691">
        <w:rPr>
          <w:rFonts w:asciiTheme="majorBidi" w:hAnsiTheme="majorBidi" w:cstheme="majorBidi"/>
          <w:szCs w:val="22"/>
          <w:lang w:val="en-US" w:bidi="he-IL"/>
        </w:rPr>
        <w:t>11-</w:t>
      </w:r>
      <w:r>
        <w:rPr>
          <w:rFonts w:asciiTheme="majorBidi" w:hAnsiTheme="majorBidi" w:cstheme="majorBidi"/>
          <w:szCs w:val="22"/>
          <w:lang w:val="en-US" w:bidi="he-IL"/>
        </w:rPr>
        <w:t>17-</w:t>
      </w:r>
      <w:r w:rsidR="00531691">
        <w:rPr>
          <w:rFonts w:asciiTheme="majorBidi" w:hAnsiTheme="majorBidi" w:cstheme="majorBidi"/>
          <w:szCs w:val="22"/>
          <w:lang w:val="en-US" w:bidi="he-IL"/>
        </w:rPr>
        <w:t>0</w:t>
      </w:r>
      <w:r>
        <w:rPr>
          <w:rFonts w:asciiTheme="majorBidi" w:hAnsiTheme="majorBidi" w:cstheme="majorBidi"/>
          <w:szCs w:val="22"/>
          <w:lang w:val="en-US" w:bidi="he-IL"/>
        </w:rPr>
        <w:t>419r1)</w:t>
      </w:r>
    </w:p>
    <w:p w14:paraId="412FFFA2" w14:textId="77777777" w:rsidR="00CA09B2" w:rsidRDefault="00CA09B2"/>
    <w:sectPr w:rsidR="00CA0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75C44" w14:textId="77777777" w:rsidR="005F0392" w:rsidRDefault="005F0392">
      <w:r>
        <w:separator/>
      </w:r>
    </w:p>
  </w:endnote>
  <w:endnote w:type="continuationSeparator" w:id="0">
    <w:p w14:paraId="08E26E85" w14:textId="77777777" w:rsidR="005F0392" w:rsidRDefault="005F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1392" w14:textId="77777777" w:rsidR="00531691" w:rsidRDefault="00531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0305" w14:textId="7238DB0E" w:rsidR="0029020B" w:rsidRPr="00F356D5" w:rsidRDefault="0067177B" w:rsidP="00515117">
    <w:pPr>
      <w:pStyle w:val="Foot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 w:rsidRPr="00F356D5">
      <w:rPr>
        <w:lang w:val="sv-SE"/>
      </w:rPr>
      <w:instrText xml:space="preserve"> SUBJECT  \* MERGEFORMAT </w:instrText>
    </w:r>
    <w:r>
      <w:fldChar w:fldCharType="separate"/>
    </w:r>
    <w:r w:rsidR="00C33F5B" w:rsidRPr="00F356D5">
      <w:rPr>
        <w:lang w:val="sv-SE"/>
      </w:rPr>
      <w:t>Submission</w:t>
    </w:r>
    <w:r>
      <w:fldChar w:fldCharType="end"/>
    </w:r>
    <w:r w:rsidR="0029020B" w:rsidRPr="00F356D5">
      <w:rPr>
        <w:lang w:val="sv-SE"/>
      </w:rPr>
      <w:tab/>
      <w:t xml:space="preserve">page </w:t>
    </w:r>
    <w:r w:rsidR="0029020B">
      <w:fldChar w:fldCharType="begin"/>
    </w:r>
    <w:r w:rsidR="0029020B" w:rsidRPr="00F356D5">
      <w:rPr>
        <w:lang w:val="sv-SE"/>
      </w:rPr>
      <w:instrText xml:space="preserve">page </w:instrText>
    </w:r>
    <w:r w:rsidR="0029020B">
      <w:fldChar w:fldCharType="separate"/>
    </w:r>
    <w:r w:rsidR="00531691">
      <w:rPr>
        <w:noProof/>
        <w:lang w:val="sv-SE"/>
      </w:rPr>
      <w:t>1</w:t>
    </w:r>
    <w:r w:rsidR="0029020B">
      <w:fldChar w:fldCharType="end"/>
    </w:r>
    <w:r w:rsidR="0029020B" w:rsidRPr="00F356D5">
      <w:rPr>
        <w:lang w:val="sv-SE"/>
      </w:rPr>
      <w:tab/>
    </w:r>
    <w:r>
      <w:fldChar w:fldCharType="begin"/>
    </w:r>
    <w:r w:rsidRPr="00F356D5">
      <w:rPr>
        <w:lang w:val="sv-SE"/>
      </w:rPr>
      <w:instrText xml:space="preserve"> COMMENTS  \* MERGEFORMAT </w:instrText>
    </w:r>
    <w:r>
      <w:fldChar w:fldCharType="separate"/>
    </w:r>
    <w:r w:rsidR="00F356D5" w:rsidRPr="00F356D5">
      <w:rPr>
        <w:lang w:val="sv-SE"/>
      </w:rPr>
      <w:t>Dzevdan Kapetanovic</w:t>
    </w:r>
    <w:r w:rsidR="00C33F5B" w:rsidRPr="00F356D5">
      <w:rPr>
        <w:lang w:val="sv-SE"/>
      </w:rPr>
      <w:t xml:space="preserve">, </w:t>
    </w:r>
    <w:proofErr w:type="gramStart"/>
    <w:r w:rsidR="00F356D5">
      <w:rPr>
        <w:lang w:val="sv-SE"/>
      </w:rPr>
      <w:t>Ericsson</w:t>
    </w:r>
    <w:r w:rsidR="00C33F5B" w:rsidRPr="00F356D5">
      <w:rPr>
        <w:lang w:val="sv-SE"/>
      </w:rPr>
      <w:t xml:space="preserve"> </w:t>
    </w:r>
    <w:r w:rsidR="00515117" w:rsidRPr="00F356D5">
      <w:rPr>
        <w:lang w:val="sv-SE"/>
      </w:rPr>
      <w:t xml:space="preserve"> </w:t>
    </w:r>
    <w:r>
      <w:fldChar w:fldCharType="end"/>
    </w:r>
    <w:proofErr w:type="gramEnd"/>
  </w:p>
  <w:p w14:paraId="0114CC75" w14:textId="77777777" w:rsidR="0029020B" w:rsidRPr="00F356D5" w:rsidRDefault="0029020B">
    <w:pPr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F0F0" w14:textId="77777777" w:rsidR="00531691" w:rsidRDefault="0053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433B" w14:textId="77777777" w:rsidR="005F0392" w:rsidRDefault="005F0392">
      <w:r>
        <w:separator/>
      </w:r>
    </w:p>
  </w:footnote>
  <w:footnote w:type="continuationSeparator" w:id="0">
    <w:p w14:paraId="4A47B272" w14:textId="77777777" w:rsidR="005F0392" w:rsidRDefault="005F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8909" w14:textId="77777777" w:rsidR="00531691" w:rsidRDefault="00531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C6E" w14:textId="1FAC87CE" w:rsidR="0029020B" w:rsidRDefault="00ED56C5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515117">
      <w:t xml:space="preserve"> 2017</w:t>
    </w:r>
    <w:r w:rsidR="0029020B">
      <w:tab/>
    </w:r>
    <w:r w:rsidR="0029020B">
      <w:tab/>
    </w:r>
    <w:r w:rsidR="005F0392">
      <w:fldChar w:fldCharType="begin"/>
    </w:r>
    <w:r w:rsidR="005F0392">
      <w:instrText xml:space="preserve"> TITLE  \* MERGEFORMAT </w:instrText>
    </w:r>
    <w:r w:rsidR="005F0392">
      <w:fldChar w:fldCharType="separate"/>
    </w:r>
    <w:r w:rsidR="00C33F5B">
      <w:t xml:space="preserve">doc.: </w:t>
    </w:r>
    <w:bookmarkStart w:id="206" w:name="_GoBack"/>
    <w:bookmarkEnd w:id="206"/>
    <w:r w:rsidR="00C33F5B">
      <w:t xml:space="preserve">IEEE </w:t>
    </w:r>
    <w:r w:rsidR="00531691" w:rsidRPr="00531691">
      <w:rPr>
        <w:rStyle w:val="highlight1"/>
        <w:b/>
        <w:color w:val="000000"/>
      </w:rPr>
      <w:t>11-17-0793-00-00ay</w:t>
    </w:r>
    <w:r w:rsidR="005F039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0120" w14:textId="77777777" w:rsidR="00531691" w:rsidRDefault="00531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1CB04369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96D"/>
    <w:multiLevelType w:val="multilevel"/>
    <w:tmpl w:val="E3BC545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4" w15:restartNumberingAfterBreak="0">
    <w:nsid w:val="42C82448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4225"/>
    <w:multiLevelType w:val="hybridMultilevel"/>
    <w:tmpl w:val="760AEAE8"/>
    <w:lvl w:ilvl="0" w:tplc="4DF405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1395F"/>
    <w:multiLevelType w:val="hybridMultilevel"/>
    <w:tmpl w:val="37C60692"/>
    <w:lvl w:ilvl="0" w:tplc="000ADA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F22DF"/>
    <w:multiLevelType w:val="multilevel"/>
    <w:tmpl w:val="4CD4DDB2"/>
    <w:lvl w:ilvl="0">
      <w:start w:val="1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3">
      <w:start w:val="14"/>
      <w:numFmt w:val="decimal"/>
      <w:lvlText w:val="%1.%2.%3.%4"/>
      <w:lvlJc w:val="left"/>
      <w:pPr>
        <w:ind w:left="765" w:hanging="765"/>
      </w:pPr>
      <w:rPr>
        <w:rFonts w:ascii="Times New Roman" w:hAnsi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</w:rPr>
    </w:lvl>
  </w:abstractNum>
  <w:abstractNum w:abstractNumId="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7A183B5D"/>
    <w:multiLevelType w:val="multilevel"/>
    <w:tmpl w:val="1CECCBB4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  <w:lvlOverride w:ilvl="0">
      <w:startOverride w:val="10"/>
    </w:lvlOverride>
    <w:lvlOverride w:ilvl="1">
      <w:startOverride w:val="7"/>
    </w:lvlOverride>
    <w:lvlOverride w:ilvl="2">
      <w:startOverride w:val="7"/>
    </w:lvlOverride>
    <w:lvlOverride w:ilvl="3">
      <w:startOverride w:val="6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4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8"/>
    <w:lvlOverride w:ilvl="0">
      <w:startOverride w:val="10"/>
    </w:lvlOverride>
    <w:lvlOverride w:ilvl="1">
      <w:startOverride w:val="7"/>
    </w:lvlOverride>
    <w:lvlOverride w:ilvl="2">
      <w:startOverride w:val="7"/>
    </w:lvlOverride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evdan Kapetanovic">
    <w15:presenceInfo w15:providerId="AD" w15:userId="S-1-5-21-1538607324-3213881460-940295383-3885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B"/>
    <w:rsid w:val="00002CF5"/>
    <w:rsid w:val="00012259"/>
    <w:rsid w:val="0002283B"/>
    <w:rsid w:val="0003665E"/>
    <w:rsid w:val="00042D76"/>
    <w:rsid w:val="000560FA"/>
    <w:rsid w:val="00070C26"/>
    <w:rsid w:val="00085322"/>
    <w:rsid w:val="000867AA"/>
    <w:rsid w:val="0009630A"/>
    <w:rsid w:val="000B3583"/>
    <w:rsid w:val="000D6740"/>
    <w:rsid w:val="001431EB"/>
    <w:rsid w:val="0016614A"/>
    <w:rsid w:val="0019570B"/>
    <w:rsid w:val="001A2C91"/>
    <w:rsid w:val="001D723B"/>
    <w:rsid w:val="001F6627"/>
    <w:rsid w:val="002140EB"/>
    <w:rsid w:val="002273B0"/>
    <w:rsid w:val="002326B7"/>
    <w:rsid w:val="00240BDD"/>
    <w:rsid w:val="002579C7"/>
    <w:rsid w:val="0029020B"/>
    <w:rsid w:val="00290C90"/>
    <w:rsid w:val="002B7929"/>
    <w:rsid w:val="002C2580"/>
    <w:rsid w:val="002D44BE"/>
    <w:rsid w:val="00307A9F"/>
    <w:rsid w:val="00350E83"/>
    <w:rsid w:val="00367181"/>
    <w:rsid w:val="00372D88"/>
    <w:rsid w:val="003745C0"/>
    <w:rsid w:val="003829A5"/>
    <w:rsid w:val="003F2FCF"/>
    <w:rsid w:val="00401D8B"/>
    <w:rsid w:val="00442037"/>
    <w:rsid w:val="004B064B"/>
    <w:rsid w:val="004C78BF"/>
    <w:rsid w:val="00500838"/>
    <w:rsid w:val="00515117"/>
    <w:rsid w:val="00516C7F"/>
    <w:rsid w:val="005221BB"/>
    <w:rsid w:val="005277B1"/>
    <w:rsid w:val="00531691"/>
    <w:rsid w:val="005A5C98"/>
    <w:rsid w:val="005A7A92"/>
    <w:rsid w:val="005C2D65"/>
    <w:rsid w:val="005C60DE"/>
    <w:rsid w:val="005F0392"/>
    <w:rsid w:val="006110F8"/>
    <w:rsid w:val="0062440B"/>
    <w:rsid w:val="00632139"/>
    <w:rsid w:val="006522A9"/>
    <w:rsid w:val="0066138D"/>
    <w:rsid w:val="0067177B"/>
    <w:rsid w:val="00691AE7"/>
    <w:rsid w:val="00697F68"/>
    <w:rsid w:val="006C0727"/>
    <w:rsid w:val="006C6C30"/>
    <w:rsid w:val="006C791B"/>
    <w:rsid w:val="006D53F2"/>
    <w:rsid w:val="006E145F"/>
    <w:rsid w:val="006E52B4"/>
    <w:rsid w:val="006E643E"/>
    <w:rsid w:val="0071490A"/>
    <w:rsid w:val="00754593"/>
    <w:rsid w:val="00770572"/>
    <w:rsid w:val="007A0DAE"/>
    <w:rsid w:val="007E0F61"/>
    <w:rsid w:val="007E65EB"/>
    <w:rsid w:val="00813D51"/>
    <w:rsid w:val="00831D26"/>
    <w:rsid w:val="00835ADE"/>
    <w:rsid w:val="00835E06"/>
    <w:rsid w:val="008707BD"/>
    <w:rsid w:val="008A5854"/>
    <w:rsid w:val="008C01FA"/>
    <w:rsid w:val="008C50AE"/>
    <w:rsid w:val="008E04EC"/>
    <w:rsid w:val="00922B58"/>
    <w:rsid w:val="0092356B"/>
    <w:rsid w:val="0095406E"/>
    <w:rsid w:val="00964C70"/>
    <w:rsid w:val="00967117"/>
    <w:rsid w:val="009A5DAB"/>
    <w:rsid w:val="009F2FBC"/>
    <w:rsid w:val="00A0709B"/>
    <w:rsid w:val="00A25113"/>
    <w:rsid w:val="00A517CA"/>
    <w:rsid w:val="00A66A11"/>
    <w:rsid w:val="00A87CDE"/>
    <w:rsid w:val="00AA427C"/>
    <w:rsid w:val="00AB4CDE"/>
    <w:rsid w:val="00AC2004"/>
    <w:rsid w:val="00B03847"/>
    <w:rsid w:val="00B122A4"/>
    <w:rsid w:val="00B13FE6"/>
    <w:rsid w:val="00B41AC9"/>
    <w:rsid w:val="00BA1E04"/>
    <w:rsid w:val="00BD243D"/>
    <w:rsid w:val="00BE3268"/>
    <w:rsid w:val="00BE68C2"/>
    <w:rsid w:val="00C33F5B"/>
    <w:rsid w:val="00C375A6"/>
    <w:rsid w:val="00C81BDA"/>
    <w:rsid w:val="00CA09B2"/>
    <w:rsid w:val="00CF4EC7"/>
    <w:rsid w:val="00D0252C"/>
    <w:rsid w:val="00D23530"/>
    <w:rsid w:val="00D32FB0"/>
    <w:rsid w:val="00D54B30"/>
    <w:rsid w:val="00D77B49"/>
    <w:rsid w:val="00D8477B"/>
    <w:rsid w:val="00D90160"/>
    <w:rsid w:val="00DB0F25"/>
    <w:rsid w:val="00DB42F4"/>
    <w:rsid w:val="00DC5A7B"/>
    <w:rsid w:val="00E0373C"/>
    <w:rsid w:val="00E24A36"/>
    <w:rsid w:val="00E30B59"/>
    <w:rsid w:val="00ED56C5"/>
    <w:rsid w:val="00EE6FC6"/>
    <w:rsid w:val="00F356D5"/>
    <w:rsid w:val="00F35998"/>
    <w:rsid w:val="00F70BA6"/>
    <w:rsid w:val="00F74524"/>
    <w:rsid w:val="00FD5C5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BCFD8"/>
  <w15:chartTrackingRefBased/>
  <w15:docId w15:val="{AE00D7F7-A770-4FAE-AC49-784D15E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E30B59"/>
    <w:pPr>
      <w:keepNext/>
      <w:keepLines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697F68"/>
    <w:pPr>
      <w:ind w:left="720"/>
      <w:contextualSpacing/>
    </w:pPr>
  </w:style>
  <w:style w:type="paragraph" w:customStyle="1" w:styleId="Default">
    <w:name w:val="Default"/>
    <w:rsid w:val="00835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CF4EC7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rsid w:val="00CF4EC7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F4EC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F4EC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F4EC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F4EC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F4EC7"/>
    <w:pPr>
      <w:numPr>
        <w:ilvl w:val="5"/>
      </w:numPr>
      <w:tabs>
        <w:tab w:val="num" w:pos="360"/>
      </w:tabs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CF4EC7"/>
    <w:pPr>
      <w:keepLines/>
      <w:spacing w:before="120" w:after="120"/>
    </w:pPr>
    <w:rPr>
      <w:sz w:val="18"/>
    </w:rPr>
  </w:style>
  <w:style w:type="character" w:customStyle="1" w:styleId="IEEEStdsParagraphChar">
    <w:name w:val="IEEEStds Paragraph Char"/>
    <w:link w:val="IEEEStdsParagraph"/>
    <w:rsid w:val="00CF4EC7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CF4EC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F4EC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F4EC7"/>
    <w:pPr>
      <w:numPr>
        <w:ilvl w:val="8"/>
      </w:numPr>
      <w:tabs>
        <w:tab w:val="num" w:pos="360"/>
      </w:tabs>
      <w:outlineLvl w:val="8"/>
    </w:pPr>
  </w:style>
  <w:style w:type="paragraph" w:customStyle="1" w:styleId="IEEEStdsUnorderedList">
    <w:name w:val="IEEEStds Unordered List"/>
    <w:uiPriority w:val="99"/>
    <w:rsid w:val="00CF4EC7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11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0F8"/>
    <w:rPr>
      <w:rFonts w:ascii="Segoe UI" w:hAnsi="Segoe UI" w:cs="Segoe UI"/>
      <w:sz w:val="18"/>
      <w:szCs w:val="18"/>
      <w:lang w:val="en-GB" w:bidi="ar-SA"/>
    </w:rPr>
  </w:style>
  <w:style w:type="paragraph" w:customStyle="1" w:styleId="IEEEStdsMultipleNotes">
    <w:name w:val="IEEEStds Multiple Notes"/>
    <w:basedOn w:val="IEEEStdsSingleNote"/>
    <w:rsid w:val="00831D26"/>
    <w:pPr>
      <w:numPr>
        <w:numId w:val="6"/>
      </w:numPr>
      <w:tabs>
        <w:tab w:val="left" w:pos="799"/>
        <w:tab w:val="left" w:pos="864"/>
        <w:tab w:val="left" w:pos="936"/>
      </w:tabs>
    </w:pPr>
  </w:style>
  <w:style w:type="character" w:styleId="CommentReference">
    <w:name w:val="annotation reference"/>
    <w:basedOn w:val="DefaultParagraphFont"/>
    <w:rsid w:val="00A251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1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5113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A2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113"/>
    <w:rPr>
      <w:b/>
      <w:bCs/>
      <w:lang w:val="en-GB" w:bidi="ar-SA"/>
    </w:rPr>
  </w:style>
  <w:style w:type="character" w:customStyle="1" w:styleId="highlight1">
    <w:name w:val="highlight1"/>
    <w:basedOn w:val="DefaultParagraphFont"/>
    <w:rsid w:val="00531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evdan.kapetanovic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4C23-6ED3-4DED-8947-3257211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22</TotalTime>
  <Pages>5</Pages>
  <Words>1855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802.11-17/0705r0</vt:lpstr>
    </vt:vector>
  </TitlesOfParts>
  <Company>Qualcomm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802.11-17/0705r0</dc:title>
  <dc:subject>Submission</dc:subject>
  <dc:creator>Trainin, Solomon</dc:creator>
  <cp:keywords>May 2017</cp:keywords>
  <dc:description> </dc:description>
  <cp:lastModifiedBy>Dzevdan Kapetanovic</cp:lastModifiedBy>
  <cp:revision>14</cp:revision>
  <dcterms:created xsi:type="dcterms:W3CDTF">2017-05-08T10:57:00Z</dcterms:created>
  <dcterms:modified xsi:type="dcterms:W3CDTF">2017-05-08T11:27:00Z</dcterms:modified>
</cp:coreProperties>
</file>