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0" w:type="auto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5D2D92" w:rsidTr="0000250A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741A45" w:rsidP="007047F6">
            <w:pPr>
              <w:pStyle w:val="T2"/>
              <w:rPr>
                <w:lang w:eastAsia="zh-CN"/>
              </w:rPr>
            </w:pPr>
            <w:r w:rsidRPr="00741A45">
              <w:rPr>
                <w:lang w:eastAsia="zh-CN"/>
              </w:rPr>
              <w:t>Proposed resolution</w:t>
            </w:r>
            <w:r w:rsidR="00574A2D">
              <w:rPr>
                <w:rFonts w:hint="eastAsia"/>
                <w:lang w:eastAsia="zh-CN"/>
              </w:rPr>
              <w:t>s</w:t>
            </w:r>
            <w:r w:rsidRPr="00741A45">
              <w:rPr>
                <w:lang w:eastAsia="zh-CN"/>
              </w:rPr>
              <w:t xml:space="preserve"> to CID</w:t>
            </w:r>
            <w:r w:rsidR="00A8581F">
              <w:rPr>
                <w:rFonts w:hint="eastAsia"/>
                <w:lang w:eastAsia="zh-CN"/>
              </w:rPr>
              <w:t xml:space="preserve"> </w:t>
            </w:r>
            <w:r w:rsidR="007047F6">
              <w:rPr>
                <w:rFonts w:hint="eastAsia"/>
                <w:lang w:eastAsia="zh-CN"/>
              </w:rPr>
              <w:t>8</w:t>
            </w:r>
            <w:r w:rsidR="000328B4">
              <w:rPr>
                <w:rFonts w:hint="eastAsia"/>
                <w:lang w:eastAsia="zh-CN"/>
              </w:rPr>
              <w:t>38-845</w:t>
            </w:r>
          </w:p>
        </w:tc>
      </w:tr>
      <w:tr w:rsidR="0004181C" w:rsidRPr="005D2D92" w:rsidTr="0000250A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A8213A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FC3806">
              <w:rPr>
                <w:rFonts w:hint="eastAsia"/>
                <w:b w:val="0"/>
                <w:sz w:val="20"/>
                <w:lang w:eastAsia="zh-CN"/>
              </w:rPr>
              <w:t>7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A8213A">
              <w:rPr>
                <w:rFonts w:hint="eastAsia"/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A8213A">
              <w:rPr>
                <w:rFonts w:hint="eastAsia"/>
                <w:b w:val="0"/>
                <w:sz w:val="20"/>
                <w:lang w:eastAsia="zh-CN"/>
              </w:rPr>
              <w:t>8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00250A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D64C81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D64C81" w:rsidRPr="005D2D92" w:rsidRDefault="00D64C8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Dejian Li</w:t>
            </w:r>
          </w:p>
        </w:tc>
        <w:tc>
          <w:tcPr>
            <w:tcW w:w="1835" w:type="dxa"/>
            <w:vAlign w:val="center"/>
          </w:tcPr>
          <w:p w:rsidR="00D64C81" w:rsidRPr="005D2D92" w:rsidRDefault="00D64C81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154" w:type="dxa"/>
            <w:vAlign w:val="center"/>
          </w:tcPr>
          <w:p w:rsidR="00D64C81" w:rsidRPr="005D2D92" w:rsidRDefault="00D64C8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D64C81" w:rsidRPr="005D2D92" w:rsidRDefault="00D64C8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D64C81" w:rsidRDefault="00D64C81" w:rsidP="00434DFF">
            <w:pPr>
              <w:pStyle w:val="T2"/>
              <w:spacing w:after="0"/>
              <w:ind w:left="0" w:right="0"/>
              <w:rPr>
                <w:lang w:eastAsia="zh-CN"/>
              </w:rPr>
            </w:pPr>
            <w:r w:rsidRPr="00D64C81">
              <w:rPr>
                <w:rFonts w:hint="eastAsia"/>
                <w:b w:val="0"/>
                <w:sz w:val="20"/>
                <w:szCs w:val="20"/>
                <w:lang w:eastAsia="zh-CN"/>
              </w:rPr>
              <w:t>dejian.li@huawei.com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2A0C6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Jiamin Chen</w:t>
            </w:r>
          </w:p>
        </w:tc>
        <w:tc>
          <w:tcPr>
            <w:tcW w:w="1835" w:type="dxa"/>
            <w:vAlign w:val="center"/>
          </w:tcPr>
          <w:p w:rsidR="0004181C" w:rsidRPr="005D2D92" w:rsidRDefault="002A0C61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2A0C61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 w:rsidRPr="002A0C61">
              <w:rPr>
                <w:b w:val="0"/>
                <w:sz w:val="20"/>
                <w:szCs w:val="20"/>
                <w:lang w:eastAsia="zh-CN"/>
              </w:rPr>
              <w:t>jiamin.chen@mail01.huawei.com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5D2D92" w:rsidRDefault="00CF7466" w:rsidP="00A95185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r w:rsidR="00B21FB1" w:rsidRPr="005D2D92">
        <w:rPr>
          <w:lang w:val="en-GB" w:eastAsia="zh-CN"/>
        </w:rPr>
        <w:t xml:space="preserve">CID </w:t>
      </w:r>
      <w:r w:rsidR="000328B4">
        <w:rPr>
          <w:rFonts w:hint="eastAsia"/>
          <w:lang w:val="en-GB" w:eastAsia="zh-CN"/>
        </w:rPr>
        <w:t>838-845</w:t>
      </w:r>
      <w:r w:rsidR="00314B19">
        <w:rPr>
          <w:rFonts w:hint="eastAsia"/>
          <w:lang w:val="en-GB" w:eastAsia="zh-CN"/>
        </w:rPr>
        <w:t xml:space="preserve"> for</w:t>
      </w:r>
      <w:r w:rsidR="00B21FB1">
        <w:rPr>
          <w:rFonts w:hint="eastAsia"/>
          <w:lang w:val="en-GB" w:eastAsia="zh-CN"/>
        </w:rPr>
        <w:t xml:space="preserve"> </w:t>
      </w:r>
      <w:proofErr w:type="spellStart"/>
      <w:r w:rsidRPr="005D2D92">
        <w:rPr>
          <w:lang w:val="en-GB" w:eastAsia="zh-CN"/>
        </w:rPr>
        <w:t>TGaj</w:t>
      </w:r>
      <w:proofErr w:type="spellEnd"/>
      <w:r w:rsidRPr="005D2D92">
        <w:rPr>
          <w:lang w:val="en-GB" w:eastAsia="zh-CN"/>
        </w:rPr>
        <w:t xml:space="preserve"> D</w:t>
      </w:r>
      <w:r w:rsidR="00636812">
        <w:rPr>
          <w:rFonts w:hint="eastAsia"/>
          <w:lang w:val="en-GB" w:eastAsia="zh-CN"/>
        </w:rPr>
        <w:t>5</w:t>
      </w:r>
      <w:r w:rsidR="00484B3C" w:rsidRPr="005D2D92">
        <w:rPr>
          <w:lang w:val="en-GB" w:eastAsia="zh-CN"/>
        </w:rPr>
        <w:t>.0</w:t>
      </w:r>
      <w:r w:rsidR="00A95185" w:rsidRPr="005D2D92">
        <w:rPr>
          <w:lang w:val="en-GB" w:eastAsia="zh-CN"/>
        </w:rPr>
        <w:t>.</w:t>
      </w: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Default="00983B22" w:rsidP="00983B22">
      <w:pPr>
        <w:rPr>
          <w:ins w:id="0" w:author="Jiamin Chen" w:date="2017-06-06T15:31:00Z"/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191B06" w:rsidRPr="005D2D92" w:rsidRDefault="00191B06" w:rsidP="00983B22">
      <w:pPr>
        <w:rPr>
          <w:color w:val="000000"/>
          <w:sz w:val="20"/>
          <w:lang w:eastAsia="zh-CN"/>
        </w:rPr>
      </w:pPr>
      <w:ins w:id="1" w:author="Jiamin Chen" w:date="2017-06-06T15:31:00Z">
        <w:r>
          <w:rPr>
            <w:rFonts w:hint="eastAsia"/>
            <w:color w:val="000000"/>
            <w:sz w:val="20"/>
            <w:lang w:eastAsia="zh-CN"/>
          </w:rPr>
          <w:t xml:space="preserve">R1: </w:t>
        </w:r>
        <w:r w:rsidR="003E60DD">
          <w:rPr>
            <w:rFonts w:hint="eastAsia"/>
            <w:color w:val="000000"/>
            <w:sz w:val="20"/>
            <w:lang w:eastAsia="zh-CN"/>
          </w:rPr>
          <w:t>F</w:t>
        </w:r>
        <w:r>
          <w:rPr>
            <w:rFonts w:hint="eastAsia"/>
            <w:color w:val="000000"/>
            <w:sz w:val="20"/>
            <w:lang w:eastAsia="zh-CN"/>
          </w:rPr>
          <w:t>ixed some typos.</w:t>
        </w:r>
      </w:ins>
    </w:p>
    <w:p w:rsidR="00B70692" w:rsidRPr="005D2D92" w:rsidRDefault="00191B06" w:rsidP="00983B22">
      <w:pPr>
        <w:rPr>
          <w:color w:val="000000"/>
          <w:sz w:val="20"/>
          <w:lang w:eastAsia="zh-CN"/>
        </w:rPr>
      </w:pPr>
      <w:ins w:id="2" w:author="Jiamin Chen" w:date="2017-06-06T15:30:00Z">
        <w:r>
          <w:rPr>
            <w:rFonts w:hint="eastAsia"/>
            <w:color w:val="000000"/>
            <w:sz w:val="20"/>
            <w:lang w:eastAsia="zh-CN"/>
          </w:rPr>
          <w:t xml:space="preserve">R2: </w:t>
        </w:r>
      </w:ins>
      <w:proofErr w:type="gramStart"/>
      <w:ins w:id="3" w:author="Jiamin Chen" w:date="2017-06-06T19:46:00Z">
        <w:r w:rsidR="00A8213A">
          <w:rPr>
            <w:rFonts w:hint="eastAsia"/>
            <w:color w:val="000000"/>
            <w:sz w:val="20"/>
            <w:lang w:eastAsia="zh-CN"/>
          </w:rPr>
          <w:t xml:space="preserve">Improved  </w:t>
        </w:r>
        <w:r w:rsidR="00A8213A">
          <w:rPr>
            <w:color w:val="000000"/>
            <w:sz w:val="20"/>
            <w:lang w:eastAsia="zh-CN"/>
          </w:rPr>
          <w:t>resolution</w:t>
        </w:r>
        <w:proofErr w:type="gramEnd"/>
        <w:r w:rsidR="00A8213A">
          <w:rPr>
            <w:rFonts w:hint="eastAsia"/>
            <w:color w:val="000000"/>
            <w:sz w:val="20"/>
            <w:lang w:eastAsia="zh-CN"/>
          </w:rPr>
          <w:t xml:space="preserve"> to CID</w:t>
        </w:r>
      </w:ins>
      <w:ins w:id="4" w:author="Jiamin Chen" w:date="2017-06-07T16:00:00Z">
        <w:r w:rsidR="00675564">
          <w:rPr>
            <w:rFonts w:hint="eastAsia"/>
            <w:color w:val="000000"/>
            <w:sz w:val="20"/>
            <w:lang w:eastAsia="zh-CN"/>
          </w:rPr>
          <w:t xml:space="preserve"> </w:t>
        </w:r>
        <w:r w:rsidR="00675564" w:rsidRPr="00675564">
          <w:rPr>
            <w:color w:val="000000"/>
            <w:sz w:val="20"/>
            <w:lang w:eastAsia="zh-CN"/>
          </w:rPr>
          <w:t>845</w:t>
        </w:r>
        <w:r w:rsidR="00675564">
          <w:rPr>
            <w:rFonts w:hint="eastAsia"/>
            <w:color w:val="000000"/>
            <w:sz w:val="20"/>
            <w:lang w:eastAsia="zh-CN"/>
          </w:rPr>
          <w:t>,</w:t>
        </w:r>
        <w:r w:rsidR="00675564" w:rsidRPr="00675564">
          <w:rPr>
            <w:color w:val="000000"/>
            <w:sz w:val="20"/>
            <w:lang w:eastAsia="zh-CN"/>
          </w:rPr>
          <w:t xml:space="preserve"> 839</w:t>
        </w:r>
        <w:r w:rsidR="00675564">
          <w:rPr>
            <w:rFonts w:hint="eastAsia"/>
            <w:color w:val="000000"/>
            <w:sz w:val="20"/>
            <w:lang w:eastAsia="zh-CN"/>
          </w:rPr>
          <w:t>,</w:t>
        </w:r>
        <w:r w:rsidR="00675564" w:rsidRPr="00675564">
          <w:rPr>
            <w:color w:val="000000"/>
            <w:sz w:val="20"/>
            <w:lang w:eastAsia="zh-CN"/>
          </w:rPr>
          <w:t xml:space="preserve"> 840</w:t>
        </w:r>
        <w:r w:rsidR="00675564">
          <w:rPr>
            <w:rFonts w:hint="eastAsia"/>
            <w:color w:val="000000"/>
            <w:sz w:val="20"/>
            <w:lang w:eastAsia="zh-CN"/>
          </w:rPr>
          <w:t>,</w:t>
        </w:r>
        <w:r w:rsidR="00675564" w:rsidRPr="00675564">
          <w:rPr>
            <w:color w:val="000000"/>
            <w:sz w:val="20"/>
            <w:lang w:eastAsia="zh-CN"/>
          </w:rPr>
          <w:t xml:space="preserve"> 841</w:t>
        </w:r>
      </w:ins>
      <w:ins w:id="5" w:author="Jiamin Chen" w:date="2017-06-06T19:46:00Z">
        <w:r w:rsidR="00A8213A">
          <w:rPr>
            <w:rFonts w:hint="eastAsia"/>
            <w:color w:val="000000"/>
            <w:sz w:val="20"/>
            <w:lang w:eastAsia="zh-CN"/>
          </w:rPr>
          <w:t>.</w:t>
        </w:r>
      </w:ins>
    </w:p>
    <w:p w:rsidR="00983B22" w:rsidRPr="005D2D92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5D2D92" w:rsidRDefault="003141E9" w:rsidP="003141E9">
      <w:pPr>
        <w:rPr>
          <w:lang w:val="en-GB" w:eastAsia="zh-CN"/>
        </w:rPr>
      </w:pPr>
    </w:p>
    <w:p w:rsidR="00B12A8E" w:rsidRPr="005D2D92" w:rsidRDefault="00414BAE" w:rsidP="003141E9">
      <w:pPr>
        <w:rPr>
          <w:b/>
          <w:color w:val="000000"/>
          <w:lang w:eastAsia="zh-CN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7E62B5" w:rsidRDefault="00A865FE" w:rsidP="007E62B5">
      <w:pPr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lastRenderedPageBreak/>
        <w:t>Editorial</w:t>
      </w:r>
      <w:r w:rsidR="00E017DA" w:rsidRPr="00E017DA">
        <w:rPr>
          <w:rFonts w:hint="eastAsia"/>
          <w:b/>
          <w:sz w:val="36"/>
          <w:szCs w:val="36"/>
          <w:lang w:eastAsia="zh-CN"/>
        </w:rPr>
        <w:t xml:space="preserve"> comments: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966"/>
        <w:gridCol w:w="683"/>
        <w:gridCol w:w="660"/>
        <w:gridCol w:w="710"/>
        <w:gridCol w:w="3165"/>
        <w:gridCol w:w="1704"/>
      </w:tblGrid>
      <w:tr w:rsidR="004C355D" w:rsidRPr="005D2D92" w:rsidTr="00EA0D35">
        <w:trPr>
          <w:cantSplit/>
          <w:trHeight w:val="1211"/>
        </w:trPr>
        <w:tc>
          <w:tcPr>
            <w:tcW w:w="411" w:type="pct"/>
            <w:hideMark/>
          </w:tcPr>
          <w:p w:rsidR="004C355D" w:rsidRPr="005D2D92" w:rsidRDefault="004C355D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562" w:type="pct"/>
            <w:hideMark/>
          </w:tcPr>
          <w:p w:rsidR="004C355D" w:rsidRPr="005D2D92" w:rsidRDefault="004C355D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397" w:type="pct"/>
          </w:tcPr>
          <w:p w:rsidR="004C355D" w:rsidRPr="005D2D92" w:rsidRDefault="004C355D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384" w:type="pct"/>
            <w:hideMark/>
          </w:tcPr>
          <w:p w:rsidR="004C355D" w:rsidRPr="005D2D92" w:rsidRDefault="004C355D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413" w:type="pct"/>
            <w:hideMark/>
          </w:tcPr>
          <w:p w:rsidR="004C355D" w:rsidRPr="005D2D92" w:rsidRDefault="004C355D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841" w:type="pct"/>
            <w:hideMark/>
          </w:tcPr>
          <w:p w:rsidR="004C355D" w:rsidRPr="005D2D92" w:rsidRDefault="004C355D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991" w:type="pct"/>
            <w:hideMark/>
          </w:tcPr>
          <w:p w:rsidR="004C355D" w:rsidRPr="005D2D92" w:rsidRDefault="004C355D" w:rsidP="00EA0D35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</w:tr>
      <w:tr w:rsidR="000328B4" w:rsidRPr="005D2D92" w:rsidTr="00EA0D35">
        <w:trPr>
          <w:cantSplit/>
          <w:trHeight w:val="1211"/>
        </w:trPr>
        <w:tc>
          <w:tcPr>
            <w:tcW w:w="411" w:type="pct"/>
            <w:hideMark/>
          </w:tcPr>
          <w:p w:rsidR="000328B4" w:rsidRPr="003C4A4D" w:rsidRDefault="000328B4" w:rsidP="000328B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843</w:t>
            </w:r>
          </w:p>
        </w:tc>
        <w:tc>
          <w:tcPr>
            <w:tcW w:w="562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397" w:type="pct"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84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" w:type="pct"/>
            <w:hideMark/>
          </w:tcPr>
          <w:p w:rsidR="000328B4" w:rsidRDefault="0003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1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mistake in "at around 60 GHz" and "at around 45 GHz"</w:t>
            </w:r>
          </w:p>
        </w:tc>
        <w:tc>
          <w:tcPr>
            <w:tcW w:w="991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"around 60 GHz" and "around 45 GHz"</w:t>
            </w:r>
          </w:p>
        </w:tc>
      </w:tr>
    </w:tbl>
    <w:p w:rsidR="00C96B92" w:rsidRDefault="004C355D" w:rsidP="00487D62">
      <w:pPr>
        <w:rPr>
          <w:lang w:eastAsia="zh-CN"/>
        </w:rPr>
      </w:pPr>
      <w:r w:rsidRPr="00F84AA2">
        <w:rPr>
          <w:rFonts w:hint="eastAsia"/>
          <w:b/>
          <w:lang w:eastAsia="zh-CN"/>
        </w:rPr>
        <w:t>Discussion:</w:t>
      </w:r>
      <w:r>
        <w:rPr>
          <w:rFonts w:hint="eastAsia"/>
          <w:lang w:eastAsia="zh-CN"/>
        </w:rPr>
        <w:t xml:space="preserve"> </w:t>
      </w:r>
      <w:r w:rsidR="000328B4">
        <w:rPr>
          <w:rFonts w:hint="eastAsia"/>
          <w:lang w:eastAsia="zh-CN"/>
        </w:rPr>
        <w:t>Do as the suggested remedy.</w:t>
      </w:r>
    </w:p>
    <w:p w:rsidR="004C355D" w:rsidRDefault="004C355D" w:rsidP="004C355D">
      <w:pPr>
        <w:rPr>
          <w:b/>
          <w:lang w:eastAsia="zh-CN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r w:rsidR="001539FA">
        <w:rPr>
          <w:rFonts w:hint="eastAsia"/>
          <w:b/>
          <w:lang w:eastAsia="zh-CN"/>
        </w:rPr>
        <w:t>A</w:t>
      </w:r>
      <w:r w:rsidR="000328B4">
        <w:rPr>
          <w:rFonts w:hint="eastAsia"/>
          <w:b/>
          <w:lang w:eastAsia="zh-CN"/>
        </w:rPr>
        <w:t>ccept</w:t>
      </w:r>
    </w:p>
    <w:p w:rsidR="001539FA" w:rsidRPr="001539FA" w:rsidRDefault="007E5997" w:rsidP="001539FA">
      <w:pPr>
        <w:spacing w:before="120" w:after="120"/>
        <w:jc w:val="both"/>
        <w:rPr>
          <w:lang w:eastAsia="zh-CN"/>
        </w:rPr>
      </w:pPr>
      <w:r w:rsidRPr="007E5997">
        <w:rPr>
          <w:sz w:val="20"/>
          <w:szCs w:val="20"/>
          <w:rPrChange w:id="6" w:author="Jiamin Chen" w:date="2017-06-07T16:06:00Z">
            <w:rPr>
              <w:b/>
              <w:i/>
              <w:sz w:val="20"/>
              <w:szCs w:val="20"/>
            </w:rPr>
          </w:rPrChange>
        </w:rPr>
        <w:t>Change</w:t>
      </w:r>
      <w:ins w:id="7" w:author="Jiamin Chen" w:date="2017-06-07T16:06:00Z">
        <w:r w:rsidR="0085650B">
          <w:rPr>
            <w:rFonts w:hint="eastAsia"/>
            <w:sz w:val="20"/>
            <w:szCs w:val="20"/>
            <w:lang w:eastAsia="zh-CN"/>
          </w:rPr>
          <w:t xml:space="preserve"> </w:t>
        </w:r>
      </w:ins>
      <w:r w:rsidRPr="007E5997">
        <w:rPr>
          <w:sz w:val="20"/>
          <w:szCs w:val="20"/>
          <w:rPrChange w:id="8" w:author="Jiamin Chen" w:date="2017-06-07T16:06:00Z">
            <w:rPr>
              <w:b/>
              <w:sz w:val="20"/>
              <w:szCs w:val="20"/>
            </w:rPr>
          </w:rPrChange>
        </w:rPr>
        <w:t xml:space="preserve">"at around 60 GHz" and "at around 45 GHz" </w:t>
      </w:r>
      <w:proofErr w:type="gramStart"/>
      <w:r w:rsidRPr="007E5997">
        <w:rPr>
          <w:sz w:val="20"/>
          <w:szCs w:val="20"/>
          <w:rPrChange w:id="9" w:author="Jiamin Chen" w:date="2017-06-07T16:06:00Z">
            <w:rPr>
              <w:b/>
              <w:i/>
              <w:sz w:val="20"/>
              <w:szCs w:val="20"/>
            </w:rPr>
          </w:rPrChange>
        </w:rPr>
        <w:t xml:space="preserve">to </w:t>
      </w:r>
      <w:r w:rsidR="000328B4" w:rsidRPr="001539FA">
        <w:rPr>
          <w:sz w:val="20"/>
          <w:szCs w:val="20"/>
        </w:rPr>
        <w:t>"</w:t>
      </w:r>
      <w:proofErr w:type="gramEnd"/>
      <w:del w:id="10" w:author="l00228741" w:date="2017-05-09T13:12:00Z">
        <w:r w:rsidR="000328B4" w:rsidRPr="001539FA" w:rsidDel="000328B4">
          <w:rPr>
            <w:sz w:val="20"/>
            <w:szCs w:val="20"/>
          </w:rPr>
          <w:delText xml:space="preserve"> at</w:delText>
        </w:r>
      </w:del>
      <w:r w:rsidR="000328B4" w:rsidRPr="001539FA">
        <w:rPr>
          <w:sz w:val="20"/>
          <w:szCs w:val="20"/>
        </w:rPr>
        <w:t xml:space="preserve"> around 60 GHz" and "</w:t>
      </w:r>
      <w:del w:id="11" w:author="l00228741" w:date="2017-05-09T13:13:00Z">
        <w:r w:rsidR="000328B4" w:rsidRPr="001539FA" w:rsidDel="000328B4">
          <w:rPr>
            <w:sz w:val="20"/>
            <w:szCs w:val="20"/>
            <w:lang w:eastAsia="zh-CN"/>
          </w:rPr>
          <w:delText xml:space="preserve">at </w:delText>
        </w:r>
      </w:del>
      <w:r w:rsidR="000328B4" w:rsidRPr="001539FA">
        <w:rPr>
          <w:sz w:val="20"/>
          <w:szCs w:val="20"/>
        </w:rPr>
        <w:t>around 45 GHz"</w:t>
      </w:r>
      <w:r w:rsidR="000328B4" w:rsidRPr="001539FA">
        <w:rPr>
          <w:sz w:val="20"/>
          <w:szCs w:val="20"/>
          <w:lang w:eastAsia="zh-CN"/>
        </w:rPr>
        <w:t>.</w:t>
      </w:r>
      <w:r w:rsidR="001539FA" w:rsidRPr="001539FA">
        <w:t xml:space="preserve"> </w:t>
      </w:r>
      <w:r w:rsidR="001539FA">
        <w:rPr>
          <w:rFonts w:hint="eastAsia"/>
          <w:lang w:eastAsia="zh-CN"/>
        </w:rPr>
        <w:t xml:space="preserve"> </w:t>
      </w:r>
    </w:p>
    <w:p w:rsidR="002A47C4" w:rsidRPr="002A47C4" w:rsidRDefault="002A47C4" w:rsidP="002A47C4">
      <w:pPr>
        <w:spacing w:before="120" w:after="120"/>
        <w:jc w:val="both"/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966"/>
        <w:gridCol w:w="683"/>
        <w:gridCol w:w="660"/>
        <w:gridCol w:w="710"/>
        <w:gridCol w:w="3165"/>
        <w:gridCol w:w="1704"/>
      </w:tblGrid>
      <w:tr w:rsidR="00314B19" w:rsidRPr="005D2D92" w:rsidTr="00636812">
        <w:trPr>
          <w:cantSplit/>
          <w:trHeight w:val="1211"/>
        </w:trPr>
        <w:tc>
          <w:tcPr>
            <w:tcW w:w="411" w:type="pct"/>
            <w:hideMark/>
          </w:tcPr>
          <w:p w:rsidR="00314B19" w:rsidRPr="005D2D92" w:rsidRDefault="00314B19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562" w:type="pct"/>
            <w:hideMark/>
          </w:tcPr>
          <w:p w:rsidR="00314B19" w:rsidRPr="005D2D92" w:rsidRDefault="00314B19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397" w:type="pct"/>
          </w:tcPr>
          <w:p w:rsidR="00314B19" w:rsidRPr="005D2D92" w:rsidRDefault="00314B19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384" w:type="pct"/>
            <w:hideMark/>
          </w:tcPr>
          <w:p w:rsidR="00314B19" w:rsidRPr="005D2D92" w:rsidRDefault="00314B19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413" w:type="pct"/>
            <w:hideMark/>
          </w:tcPr>
          <w:p w:rsidR="00314B19" w:rsidRPr="005D2D92" w:rsidRDefault="00314B19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841" w:type="pct"/>
            <w:hideMark/>
          </w:tcPr>
          <w:p w:rsidR="00314B19" w:rsidRPr="005D2D92" w:rsidRDefault="00314B19" w:rsidP="008A1DDF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991" w:type="pct"/>
            <w:hideMark/>
          </w:tcPr>
          <w:p w:rsidR="00314B19" w:rsidRPr="005D2D92" w:rsidRDefault="00314B19" w:rsidP="008A1DDF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</w:tr>
      <w:tr w:rsidR="000328B4" w:rsidRPr="005D2D92" w:rsidTr="00636812">
        <w:trPr>
          <w:cantSplit/>
          <w:trHeight w:val="1211"/>
        </w:trPr>
        <w:tc>
          <w:tcPr>
            <w:tcW w:w="411" w:type="pct"/>
            <w:hideMark/>
          </w:tcPr>
          <w:p w:rsidR="000328B4" w:rsidRPr="003C4A4D" w:rsidRDefault="000328B4" w:rsidP="00A865FE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844</w:t>
            </w:r>
          </w:p>
        </w:tc>
        <w:tc>
          <w:tcPr>
            <w:tcW w:w="562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24.3.6.1</w:t>
            </w:r>
          </w:p>
        </w:tc>
        <w:tc>
          <w:tcPr>
            <w:tcW w:w="397" w:type="pct"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84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3" w:type="pct"/>
            <w:hideMark/>
          </w:tcPr>
          <w:p w:rsidR="000328B4" w:rsidRDefault="0003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1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 in letter "F"</w:t>
            </w:r>
          </w:p>
        </w:tc>
        <w:tc>
          <w:tcPr>
            <w:tcW w:w="991" w:type="pct"/>
            <w:hideMark/>
          </w:tcPr>
          <w:p w:rsidR="000328B4" w:rsidRDefault="00032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letter "F"</w:t>
            </w:r>
          </w:p>
        </w:tc>
      </w:tr>
    </w:tbl>
    <w:p w:rsidR="000328B4" w:rsidRDefault="000328B4" w:rsidP="00487D62">
      <w:pPr>
        <w:rPr>
          <w:lang w:eastAsia="zh-CN"/>
        </w:rPr>
      </w:pPr>
      <w:r w:rsidRPr="00F84AA2">
        <w:rPr>
          <w:rFonts w:hint="eastAsia"/>
          <w:b/>
          <w:lang w:eastAsia="zh-CN"/>
        </w:rPr>
        <w:t>Discussion:</w:t>
      </w:r>
      <w:r>
        <w:rPr>
          <w:rFonts w:hint="eastAsia"/>
          <w:lang w:eastAsia="zh-CN"/>
        </w:rPr>
        <w:t xml:space="preserve"> Do as the suggested remedy.</w:t>
      </w:r>
    </w:p>
    <w:p w:rsidR="000328B4" w:rsidRDefault="000328B4" w:rsidP="000328B4">
      <w:pPr>
        <w:rPr>
          <w:b/>
          <w:lang w:eastAsia="zh-CN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r w:rsidR="00AF725E">
        <w:rPr>
          <w:rFonts w:hint="eastAsia"/>
          <w:b/>
          <w:lang w:eastAsia="zh-CN"/>
        </w:rPr>
        <w:t>A</w:t>
      </w:r>
      <w:r>
        <w:rPr>
          <w:rFonts w:hint="eastAsia"/>
          <w:b/>
          <w:lang w:eastAsia="zh-CN"/>
        </w:rPr>
        <w:t>ccept</w:t>
      </w:r>
    </w:p>
    <w:p w:rsidR="00487D62" w:rsidRPr="00487D62" w:rsidRDefault="00487D62" w:rsidP="000328B4">
      <w:pPr>
        <w:spacing w:before="120" w:after="120"/>
        <w:jc w:val="both"/>
        <w:rPr>
          <w:b/>
          <w:sz w:val="20"/>
          <w:szCs w:val="20"/>
          <w:lang w:eastAsia="zh-CN"/>
        </w:rPr>
      </w:pPr>
      <w:r w:rsidRPr="00487D62">
        <w:rPr>
          <w:b/>
          <w:sz w:val="20"/>
          <w:szCs w:val="20"/>
          <w:lang w:eastAsia="zh-CN"/>
        </w:rPr>
        <w:t>24.3.6.1 General</w:t>
      </w:r>
    </w:p>
    <w:p w:rsidR="000328B4" w:rsidRPr="005B38FC" w:rsidRDefault="007E5997" w:rsidP="000328B4">
      <w:pPr>
        <w:spacing w:before="120" w:after="120"/>
        <w:jc w:val="both"/>
        <w:rPr>
          <w:b/>
          <w:i/>
          <w:u w:val="single"/>
          <w:lang w:eastAsia="zh-CN"/>
          <w:rPrChange w:id="12" w:author="Jiamin Chen" w:date="2017-06-07T16:06:00Z">
            <w:rPr>
              <w:b/>
              <w:i/>
              <w:lang w:eastAsia="zh-CN"/>
            </w:rPr>
          </w:rPrChange>
        </w:rPr>
      </w:pPr>
      <w:r w:rsidRPr="007E5997">
        <w:rPr>
          <w:b/>
          <w:i/>
          <w:sz w:val="20"/>
          <w:szCs w:val="20"/>
          <w:u w:val="single"/>
          <w:rPrChange w:id="13" w:author="Jiamin Chen" w:date="2017-06-07T16:06:00Z">
            <w:rPr>
              <w:b/>
              <w:i/>
              <w:sz w:val="20"/>
              <w:szCs w:val="20"/>
            </w:rPr>
          </w:rPrChange>
        </w:rPr>
        <w:t>Change</w:t>
      </w:r>
      <w:r w:rsidRPr="007E5997">
        <w:rPr>
          <w:b/>
          <w:i/>
          <w:sz w:val="20"/>
          <w:szCs w:val="20"/>
          <w:u w:val="single"/>
          <w:lang w:eastAsia="zh-CN"/>
          <w:rPrChange w:id="14" w:author="Jiamin Chen" w:date="2017-06-07T16:06:00Z">
            <w:rPr>
              <w:b/>
              <w:i/>
              <w:sz w:val="20"/>
              <w:szCs w:val="20"/>
              <w:lang w:eastAsia="zh-CN"/>
            </w:rPr>
          </w:rPrChange>
        </w:rPr>
        <w:t xml:space="preserve"> the first paragraph as follows:</w:t>
      </w:r>
    </w:p>
    <w:p w:rsidR="002A47C4" w:rsidRDefault="00487D62" w:rsidP="00487D62">
      <w:pPr>
        <w:rPr>
          <w:lang w:eastAsia="zh-CN"/>
        </w:rPr>
      </w:pPr>
      <w:r>
        <w:rPr>
          <w:lang w:eastAsia="zh-CN"/>
        </w:rPr>
        <w:t>…The format of the preamble consists of a Short Training field followed by a Channel Estimation field.  Figure 24-2 (CDMG SC mode preamble) illustrates the SC packet preamble.</w:t>
      </w:r>
      <w:del w:id="15" w:author="l00228741" w:date="2017-05-09T13:20:00Z">
        <w:r w:rsidDel="00487D62">
          <w:rPr>
            <w:lang w:eastAsia="zh-CN"/>
          </w:rPr>
          <w:delText>F</w:delText>
        </w:r>
      </w:del>
    </w:p>
    <w:p w:rsidR="001539FA" w:rsidRDefault="001539FA" w:rsidP="00487D62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051"/>
        <w:gridCol w:w="683"/>
        <w:gridCol w:w="657"/>
        <w:gridCol w:w="710"/>
        <w:gridCol w:w="3127"/>
        <w:gridCol w:w="1683"/>
      </w:tblGrid>
      <w:tr w:rsidR="00487D62" w:rsidRPr="005D2D92" w:rsidTr="00EA0D35">
        <w:trPr>
          <w:cantSplit/>
          <w:trHeight w:val="1211"/>
        </w:trPr>
        <w:tc>
          <w:tcPr>
            <w:tcW w:w="398" w:type="pct"/>
            <w:hideMark/>
          </w:tcPr>
          <w:p w:rsidR="00487D62" w:rsidRPr="005D2D92" w:rsidRDefault="00487D6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611" w:type="pct"/>
            <w:hideMark/>
          </w:tcPr>
          <w:p w:rsidR="00487D62" w:rsidRPr="005D2D92" w:rsidRDefault="00487D6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397" w:type="pct"/>
          </w:tcPr>
          <w:p w:rsidR="00487D62" w:rsidRPr="005D2D92" w:rsidRDefault="00487D6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382" w:type="pct"/>
            <w:hideMark/>
          </w:tcPr>
          <w:p w:rsidR="00487D62" w:rsidRPr="005D2D92" w:rsidRDefault="00487D6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413" w:type="pct"/>
            <w:hideMark/>
          </w:tcPr>
          <w:p w:rsidR="00487D62" w:rsidRPr="005D2D92" w:rsidRDefault="00487D6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819" w:type="pct"/>
            <w:hideMark/>
          </w:tcPr>
          <w:p w:rsidR="00487D62" w:rsidRPr="005D2D92" w:rsidRDefault="00487D6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979" w:type="pct"/>
            <w:hideMark/>
          </w:tcPr>
          <w:p w:rsidR="00487D62" w:rsidRPr="005D2D92" w:rsidRDefault="00487D62" w:rsidP="00EA0D35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</w:tr>
      <w:tr w:rsidR="00487D62" w:rsidRPr="005D2D92" w:rsidTr="00EA0D35">
        <w:trPr>
          <w:cantSplit/>
          <w:trHeight w:val="1211"/>
        </w:trPr>
        <w:tc>
          <w:tcPr>
            <w:tcW w:w="398" w:type="pct"/>
            <w:hideMark/>
          </w:tcPr>
          <w:p w:rsidR="00487D62" w:rsidRPr="003C4A4D" w:rsidRDefault="00487D62" w:rsidP="00EA0D3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845</w:t>
            </w:r>
          </w:p>
        </w:tc>
        <w:tc>
          <w:tcPr>
            <w:tcW w:w="611" w:type="pct"/>
            <w:hideMark/>
          </w:tcPr>
          <w:p w:rsidR="00487D62" w:rsidRDefault="00487D62" w:rsidP="00EA0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9.4.2.132</w:t>
            </w:r>
          </w:p>
        </w:tc>
        <w:tc>
          <w:tcPr>
            <w:tcW w:w="397" w:type="pct"/>
          </w:tcPr>
          <w:p w:rsidR="00487D62" w:rsidRDefault="00487D62" w:rsidP="00EA0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2" w:type="pct"/>
            <w:hideMark/>
          </w:tcPr>
          <w:p w:rsidR="00487D62" w:rsidRDefault="00487D62" w:rsidP="00EA0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3" w:type="pct"/>
            <w:hideMark/>
          </w:tcPr>
          <w:p w:rsidR="00487D62" w:rsidRDefault="00487D62" w:rsidP="00EA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19" w:type="pct"/>
            <w:hideMark/>
          </w:tcPr>
          <w:p w:rsidR="00487D62" w:rsidRDefault="00487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 in "Figure 9-517--Allocation field format"</w:t>
            </w:r>
          </w:p>
        </w:tc>
        <w:tc>
          <w:tcPr>
            <w:tcW w:w="979" w:type="pct"/>
            <w:hideMark/>
          </w:tcPr>
          <w:p w:rsidR="00487D62" w:rsidRDefault="00487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"Figure 9-517--Allocation Control field format". So does P43L9.</w:t>
            </w:r>
          </w:p>
        </w:tc>
      </w:tr>
    </w:tbl>
    <w:p w:rsidR="00487D62" w:rsidRDefault="00487D62" w:rsidP="00487D62">
      <w:pPr>
        <w:rPr>
          <w:lang w:eastAsia="zh-CN"/>
        </w:rPr>
      </w:pPr>
      <w:r w:rsidRPr="00F84AA2">
        <w:rPr>
          <w:rFonts w:hint="eastAsia"/>
          <w:b/>
          <w:lang w:eastAsia="zh-CN"/>
        </w:rPr>
        <w:t>Discussion:</w:t>
      </w:r>
      <w:r>
        <w:rPr>
          <w:rFonts w:hint="eastAsia"/>
          <w:lang w:eastAsia="zh-CN"/>
        </w:rPr>
        <w:t xml:space="preserve"> </w:t>
      </w:r>
      <w:proofErr w:type="spellStart"/>
      <w:ins w:id="16" w:author="Jiamin Chen" w:date="2017-06-06T15:43:00Z">
        <w:r w:rsidR="00D220B4" w:rsidRPr="00D220B4">
          <w:rPr>
            <w:lang w:eastAsia="zh-CN"/>
          </w:rPr>
          <w:t>Inaddition</w:t>
        </w:r>
        <w:proofErr w:type="spellEnd"/>
        <w:r w:rsidR="00D220B4" w:rsidRPr="00D220B4">
          <w:rPr>
            <w:lang w:eastAsia="zh-CN"/>
          </w:rPr>
          <w:t xml:space="preserve"> to the proposed change, the figure index should be "Figure 5-18".</w:t>
        </w:r>
      </w:ins>
      <w:del w:id="17" w:author="Jiamin Chen" w:date="2017-06-06T15:43:00Z">
        <w:r w:rsidDel="00D220B4">
          <w:rPr>
            <w:rFonts w:hint="eastAsia"/>
            <w:lang w:eastAsia="zh-CN"/>
          </w:rPr>
          <w:delText>Do as the suggested remedy</w:delText>
        </w:r>
      </w:del>
      <w:r>
        <w:rPr>
          <w:rFonts w:hint="eastAsia"/>
          <w:lang w:eastAsia="zh-CN"/>
        </w:rPr>
        <w:t>.</w:t>
      </w:r>
    </w:p>
    <w:p w:rsidR="00487D62" w:rsidRDefault="00487D62" w:rsidP="00487D62">
      <w:pPr>
        <w:rPr>
          <w:b/>
          <w:lang w:eastAsia="zh-CN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r w:rsidR="00AF725E">
        <w:rPr>
          <w:rFonts w:hint="eastAsia"/>
          <w:b/>
          <w:lang w:eastAsia="zh-CN"/>
        </w:rPr>
        <w:t>Revised</w:t>
      </w:r>
    </w:p>
    <w:p w:rsidR="00487D62" w:rsidRPr="00F51AC3" w:rsidRDefault="007E5997" w:rsidP="00487D62">
      <w:pPr>
        <w:rPr>
          <w:ins w:id="18" w:author="l00228741" w:date="2017-05-09T13:33:00Z"/>
          <w:b/>
          <w:i/>
          <w:u w:val="single"/>
          <w:lang w:eastAsia="zh-CN"/>
          <w:rPrChange w:id="19" w:author="Jiamin Chen" w:date="2017-06-07T15:59:00Z">
            <w:rPr>
              <w:ins w:id="20" w:author="l00228741" w:date="2017-05-09T13:33:00Z"/>
              <w:b/>
              <w:i/>
              <w:lang w:eastAsia="zh-CN"/>
            </w:rPr>
          </w:rPrChange>
        </w:rPr>
      </w:pPr>
      <w:r w:rsidRPr="007E5997">
        <w:rPr>
          <w:b/>
          <w:i/>
          <w:u w:val="single"/>
          <w:lang w:eastAsia="zh-CN"/>
          <w:rPrChange w:id="21" w:author="Jiamin Chen" w:date="2017-06-07T15:59:00Z">
            <w:rPr>
              <w:b/>
              <w:i/>
              <w:lang w:eastAsia="zh-CN"/>
            </w:rPr>
          </w:rPrChange>
        </w:rPr>
        <w:t>Change the title of 9-517 and 9-517a as follows:</w:t>
      </w:r>
    </w:p>
    <w:p w:rsidR="00AF725E" w:rsidRPr="00487D62" w:rsidRDefault="00AF725E" w:rsidP="00AF725E">
      <w:pPr>
        <w:jc w:val="center"/>
        <w:rPr>
          <w:b/>
          <w:i/>
          <w:lang w:eastAsia="zh-CN"/>
        </w:rPr>
      </w:pPr>
      <w:r>
        <w:rPr>
          <w:rFonts w:hint="eastAsia"/>
          <w:b/>
          <w:i/>
          <w:noProof/>
          <w:lang w:eastAsia="zh-CN" w:bidi="ar-SA"/>
        </w:rPr>
        <w:drawing>
          <wp:inline distT="0" distB="0" distL="0" distR="0">
            <wp:extent cx="5175885" cy="767715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62" w:rsidRDefault="00487D62" w:rsidP="00487D62">
      <w:pPr>
        <w:jc w:val="center"/>
        <w:rPr>
          <w:ins w:id="22" w:author="l00228741" w:date="2017-05-09T13:25:00Z"/>
          <w:lang w:eastAsia="zh-CN"/>
        </w:rPr>
      </w:pPr>
      <w:r w:rsidRPr="00487D62">
        <w:rPr>
          <w:lang w:eastAsia="zh-CN"/>
        </w:rPr>
        <w:t>Figure 9-51</w:t>
      </w:r>
      <w:del w:id="23" w:author="l00228741" w:date="2017-05-09T13:33:00Z">
        <w:r w:rsidRPr="00487D62" w:rsidDel="00AF725E">
          <w:rPr>
            <w:lang w:eastAsia="zh-CN"/>
          </w:rPr>
          <w:delText>7</w:delText>
        </w:r>
      </w:del>
      <w:ins w:id="24" w:author="l00228741" w:date="2017-05-09T13:33:00Z">
        <w:r w:rsidR="00AF725E">
          <w:rPr>
            <w:rFonts w:hint="eastAsia"/>
            <w:lang w:eastAsia="zh-CN"/>
          </w:rPr>
          <w:t>8</w:t>
        </w:r>
      </w:ins>
      <w:r w:rsidRPr="00487D62">
        <w:rPr>
          <w:lang w:eastAsia="zh-CN"/>
        </w:rPr>
        <w:t xml:space="preserve">—Allocation </w:t>
      </w:r>
      <w:ins w:id="25" w:author="l00228741" w:date="2017-05-09T13:25:00Z">
        <w:r>
          <w:rPr>
            <w:rFonts w:hint="eastAsia"/>
            <w:lang w:eastAsia="zh-CN"/>
          </w:rPr>
          <w:t xml:space="preserve">Control </w:t>
        </w:r>
      </w:ins>
      <w:r w:rsidRPr="00487D62">
        <w:rPr>
          <w:lang w:eastAsia="zh-CN"/>
        </w:rPr>
        <w:t>field format (DMG)</w:t>
      </w:r>
    </w:p>
    <w:p w:rsidR="001539FA" w:rsidRDefault="001539FA" w:rsidP="00487D62">
      <w:pPr>
        <w:jc w:val="center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4847590" cy="9906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FA" w:rsidRDefault="001539FA" w:rsidP="00487D62">
      <w:pPr>
        <w:jc w:val="center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276600" cy="86169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62" w:rsidRPr="000328B4" w:rsidRDefault="00487D62" w:rsidP="00487D62">
      <w:pPr>
        <w:jc w:val="center"/>
        <w:rPr>
          <w:lang w:eastAsia="zh-CN"/>
        </w:rPr>
      </w:pPr>
      <w:r w:rsidRPr="00487D62">
        <w:rPr>
          <w:lang w:eastAsia="zh-CN"/>
        </w:rPr>
        <w:t>Figure 9-51</w:t>
      </w:r>
      <w:del w:id="26" w:author="l00228741" w:date="2017-05-09T13:34:00Z">
        <w:r w:rsidRPr="00487D62" w:rsidDel="00AF725E">
          <w:rPr>
            <w:lang w:eastAsia="zh-CN"/>
          </w:rPr>
          <w:delText>7</w:delText>
        </w:r>
      </w:del>
      <w:ins w:id="27" w:author="l00228741" w:date="2017-05-09T13:34:00Z">
        <w:r w:rsidR="00AF725E">
          <w:rPr>
            <w:rFonts w:hint="eastAsia"/>
            <w:lang w:eastAsia="zh-CN"/>
          </w:rPr>
          <w:t>8</w:t>
        </w:r>
      </w:ins>
      <w:r w:rsidRPr="00487D62">
        <w:rPr>
          <w:lang w:eastAsia="zh-CN"/>
        </w:rPr>
        <w:t>a—Allocation</w:t>
      </w:r>
      <w:r>
        <w:rPr>
          <w:rFonts w:hint="eastAsia"/>
          <w:lang w:eastAsia="zh-CN"/>
        </w:rPr>
        <w:t xml:space="preserve"> </w:t>
      </w:r>
      <w:ins w:id="28" w:author="l00228741" w:date="2017-05-09T13:25:00Z">
        <w:r>
          <w:rPr>
            <w:rFonts w:hint="eastAsia"/>
            <w:lang w:eastAsia="zh-CN"/>
          </w:rPr>
          <w:t>Control</w:t>
        </w:r>
      </w:ins>
      <w:r w:rsidRPr="00487D62">
        <w:rPr>
          <w:lang w:eastAsia="zh-CN"/>
        </w:rPr>
        <w:t xml:space="preserve"> field format (CDMG)</w:t>
      </w:r>
    </w:p>
    <w:p w:rsidR="00A865FE" w:rsidRDefault="00A865FE">
      <w:pPr>
        <w:rPr>
          <w:b/>
          <w:sz w:val="36"/>
          <w:szCs w:val="36"/>
          <w:lang w:eastAsia="zh-CN"/>
        </w:rPr>
      </w:pPr>
      <w:r w:rsidRPr="00E017DA">
        <w:rPr>
          <w:b/>
          <w:sz w:val="36"/>
          <w:szCs w:val="36"/>
          <w:lang w:eastAsia="zh-CN"/>
        </w:rPr>
        <w:t>Technical</w:t>
      </w:r>
      <w:r w:rsidRPr="00E017DA">
        <w:rPr>
          <w:rFonts w:hint="eastAsia"/>
          <w:b/>
          <w:sz w:val="36"/>
          <w:szCs w:val="36"/>
          <w:lang w:eastAsia="zh-CN"/>
        </w:rPr>
        <w:t xml:space="preserve"> comments: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051"/>
        <w:gridCol w:w="683"/>
        <w:gridCol w:w="657"/>
        <w:gridCol w:w="710"/>
        <w:gridCol w:w="3127"/>
        <w:gridCol w:w="1683"/>
      </w:tblGrid>
      <w:tr w:rsidR="00636812" w:rsidRPr="005D2D92" w:rsidTr="00253965">
        <w:trPr>
          <w:cantSplit/>
          <w:trHeight w:val="1211"/>
        </w:trPr>
        <w:tc>
          <w:tcPr>
            <w:tcW w:w="398" w:type="pct"/>
            <w:hideMark/>
          </w:tcPr>
          <w:p w:rsidR="00636812" w:rsidRPr="005D2D92" w:rsidRDefault="0063681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611" w:type="pct"/>
            <w:hideMark/>
          </w:tcPr>
          <w:p w:rsidR="00636812" w:rsidRPr="005D2D92" w:rsidRDefault="0063681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397" w:type="pct"/>
          </w:tcPr>
          <w:p w:rsidR="00636812" w:rsidRPr="005D2D92" w:rsidRDefault="0063681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382" w:type="pct"/>
            <w:hideMark/>
          </w:tcPr>
          <w:p w:rsidR="00636812" w:rsidRPr="005D2D92" w:rsidRDefault="0063681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413" w:type="pct"/>
            <w:hideMark/>
          </w:tcPr>
          <w:p w:rsidR="00636812" w:rsidRPr="005D2D92" w:rsidRDefault="0063681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819" w:type="pct"/>
            <w:hideMark/>
          </w:tcPr>
          <w:p w:rsidR="00636812" w:rsidRPr="005D2D92" w:rsidRDefault="00636812" w:rsidP="00EA0D35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979" w:type="pct"/>
            <w:hideMark/>
          </w:tcPr>
          <w:p w:rsidR="00636812" w:rsidRPr="005D2D92" w:rsidRDefault="00636812" w:rsidP="00EA0D35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</w:tr>
      <w:tr w:rsidR="00AF725E" w:rsidRPr="005D2D92" w:rsidTr="00253965">
        <w:trPr>
          <w:cantSplit/>
          <w:trHeight w:val="1211"/>
        </w:trPr>
        <w:tc>
          <w:tcPr>
            <w:tcW w:w="398" w:type="pct"/>
            <w:hideMark/>
          </w:tcPr>
          <w:p w:rsidR="00AF725E" w:rsidRPr="003C4A4D" w:rsidRDefault="00AF725E" w:rsidP="00AF725E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838</w:t>
            </w:r>
          </w:p>
        </w:tc>
        <w:tc>
          <w:tcPr>
            <w:tcW w:w="611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10.64.2.2</w:t>
            </w:r>
          </w:p>
        </w:tc>
        <w:tc>
          <w:tcPr>
            <w:tcW w:w="397" w:type="pct"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82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" w:type="pct"/>
            <w:hideMark/>
          </w:tcPr>
          <w:p w:rsidR="00AF725E" w:rsidRDefault="00AF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19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Channel number 5,6,7,8 have been changed to 35,36,37,38 in annex E.</w:t>
            </w:r>
          </w:p>
        </w:tc>
        <w:tc>
          <w:tcPr>
            <w:tcW w:w="979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channel number 5,6,7,8 to 35,36,37,38 throughout the 11aj D5.0, respectively.</w:t>
            </w:r>
          </w:p>
        </w:tc>
      </w:tr>
    </w:tbl>
    <w:p w:rsidR="00B96444" w:rsidRPr="00607246" w:rsidRDefault="00B96444" w:rsidP="007E62B5">
      <w:pPr>
        <w:rPr>
          <w:b/>
          <w:lang w:eastAsia="zh-CN"/>
        </w:rPr>
      </w:pPr>
      <w:r w:rsidRPr="00607246">
        <w:rPr>
          <w:rFonts w:hint="eastAsia"/>
          <w:b/>
          <w:lang w:eastAsia="zh-CN"/>
        </w:rPr>
        <w:t>Discussion:</w:t>
      </w:r>
      <w:r w:rsidR="00D16E79" w:rsidRPr="00607246">
        <w:rPr>
          <w:rFonts w:hint="eastAsia"/>
          <w:b/>
          <w:lang w:eastAsia="zh-CN"/>
        </w:rPr>
        <w:t xml:space="preserve"> </w:t>
      </w:r>
    </w:p>
    <w:p w:rsidR="00AF725E" w:rsidRPr="001539FA" w:rsidRDefault="00AF725E" w:rsidP="007E62B5">
      <w:pPr>
        <w:rPr>
          <w:lang w:eastAsia="zh-CN"/>
        </w:rPr>
      </w:pPr>
      <w:r w:rsidRPr="001539FA">
        <w:rPr>
          <w:lang w:eastAsia="zh-CN"/>
        </w:rPr>
        <w:t xml:space="preserve">In Table E-5, the channel number 5,6,7,8 has been change to </w:t>
      </w:r>
      <w:r w:rsidRPr="001539FA">
        <w:t>35,36,37,38</w:t>
      </w:r>
      <w:r w:rsidRPr="001539FA">
        <w:rPr>
          <w:lang w:eastAsia="zh-CN"/>
        </w:rPr>
        <w:t>, respectively. So do as the suggested remedy.</w:t>
      </w:r>
    </w:p>
    <w:p w:rsidR="00D16E79" w:rsidRDefault="00AF725E" w:rsidP="007E62B5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320665" cy="1867816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18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B5" w:rsidRDefault="00C96B92" w:rsidP="007E62B5">
      <w:pPr>
        <w:jc w:val="both"/>
        <w:rPr>
          <w:b/>
          <w:lang w:eastAsia="zh-CN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r w:rsidR="00AF725E">
        <w:rPr>
          <w:rFonts w:hint="eastAsia"/>
          <w:b/>
          <w:lang w:eastAsia="zh-CN"/>
        </w:rPr>
        <w:t>Accept</w:t>
      </w:r>
    </w:p>
    <w:p w:rsidR="00AF725E" w:rsidRPr="001539FA" w:rsidRDefault="00AF725E" w:rsidP="007E62B5">
      <w:pPr>
        <w:jc w:val="both"/>
        <w:rPr>
          <w:b/>
          <w:i/>
          <w:sz w:val="20"/>
          <w:szCs w:val="20"/>
          <w:lang w:eastAsia="zh-CN"/>
        </w:rPr>
      </w:pPr>
      <w:r w:rsidRPr="001539FA">
        <w:rPr>
          <w:b/>
          <w:i/>
          <w:sz w:val="20"/>
          <w:szCs w:val="20"/>
        </w:rPr>
        <w:t>Change the channel number 5,6,7,8 to 35,36,37,38 throughout the 11aj D5.0, respectively.</w:t>
      </w:r>
    </w:p>
    <w:p w:rsidR="00AF725E" w:rsidRDefault="00AF725E" w:rsidP="007E62B5">
      <w:pPr>
        <w:jc w:val="both"/>
        <w:rPr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051"/>
        <w:gridCol w:w="682"/>
        <w:gridCol w:w="657"/>
        <w:gridCol w:w="710"/>
        <w:gridCol w:w="2278"/>
        <w:gridCol w:w="2534"/>
      </w:tblGrid>
      <w:tr w:rsidR="00AF725E" w:rsidRPr="005D2D92" w:rsidTr="00BB59CD">
        <w:trPr>
          <w:cantSplit/>
          <w:trHeight w:val="1211"/>
        </w:trPr>
        <w:tc>
          <w:tcPr>
            <w:tcW w:w="398" w:type="pct"/>
            <w:hideMark/>
          </w:tcPr>
          <w:p w:rsidR="00AF725E" w:rsidRPr="003C4A4D" w:rsidRDefault="00AF725E" w:rsidP="00EA0D3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839</w:t>
            </w:r>
          </w:p>
        </w:tc>
        <w:tc>
          <w:tcPr>
            <w:tcW w:w="611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10.64.2.2</w:t>
            </w:r>
          </w:p>
        </w:tc>
        <w:tc>
          <w:tcPr>
            <w:tcW w:w="397" w:type="pct"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82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" w:type="pct"/>
            <w:hideMark/>
          </w:tcPr>
          <w:p w:rsidR="00AF725E" w:rsidRDefault="00AF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325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for the purpose of the step f</w:t>
            </w:r>
          </w:p>
        </w:tc>
        <w:tc>
          <w:tcPr>
            <w:tcW w:w="1474" w:type="pct"/>
            <w:hideMark/>
          </w:tcPr>
          <w:p w:rsidR="00AF725E" w:rsidRDefault="00AF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"The AP or PCP shall join the S-AP's cluster at the selected cluster time offset on the channel of the S-AP and transmit DMG Beacon frames with the AP or PCP Clustering Control field."</w:t>
            </w:r>
          </w:p>
        </w:tc>
      </w:tr>
    </w:tbl>
    <w:p w:rsidR="00AF725E" w:rsidRDefault="00AF725E" w:rsidP="00AF725E">
      <w:pPr>
        <w:rPr>
          <w:lang w:eastAsia="zh-CN"/>
        </w:rPr>
      </w:pPr>
      <w:r w:rsidRPr="00F84AA2">
        <w:rPr>
          <w:rFonts w:hint="eastAsia"/>
          <w:b/>
          <w:lang w:eastAsia="zh-CN"/>
        </w:rPr>
        <w:t>Discussion:</w:t>
      </w:r>
      <w:r>
        <w:rPr>
          <w:rFonts w:hint="eastAsia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It is not clear for the purpose of the step f</w:t>
      </w:r>
      <w:r w:rsidR="001539FA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. The suggested remedy can make </w:t>
      </w:r>
      <w:r w:rsidR="00BB59CD">
        <w:rPr>
          <w:rFonts w:hint="eastAsia"/>
          <w:lang w:eastAsia="zh-CN"/>
        </w:rPr>
        <w:t xml:space="preserve">the step f </w:t>
      </w:r>
      <w:proofErr w:type="gramStart"/>
      <w:r w:rsidR="00BB59CD">
        <w:rPr>
          <w:rFonts w:hint="eastAsia"/>
          <w:lang w:eastAsia="zh-CN"/>
        </w:rPr>
        <w:t>more clear</w:t>
      </w:r>
      <w:proofErr w:type="gramEnd"/>
      <w:r w:rsidR="00BB59CD">
        <w:rPr>
          <w:rFonts w:hint="eastAsia"/>
          <w:lang w:eastAsia="zh-CN"/>
        </w:rPr>
        <w:t>.</w:t>
      </w:r>
      <w:ins w:id="29" w:author="Jiamin Chen" w:date="2017-06-06T19:30:00Z">
        <w:r w:rsidR="009A55E3">
          <w:rPr>
            <w:rFonts w:hint="eastAsia"/>
            <w:lang w:eastAsia="zh-CN"/>
          </w:rPr>
          <w:t xml:space="preserve"> </w:t>
        </w:r>
      </w:ins>
      <w:ins w:id="30" w:author="Jiamin Chen" w:date="2017-06-06T19:31:00Z">
        <w:r w:rsidR="009A55E3">
          <w:rPr>
            <w:rFonts w:hint="eastAsia"/>
            <w:lang w:eastAsia="zh-CN"/>
          </w:rPr>
          <w:t>M</w:t>
        </w:r>
      </w:ins>
      <w:ins w:id="31" w:author="Jiamin Chen" w:date="2017-06-06T19:30:00Z">
        <w:r w:rsidR="009A55E3">
          <w:rPr>
            <w:rFonts w:hint="eastAsia"/>
            <w:lang w:eastAsia="zh-CN"/>
          </w:rPr>
          <w:t xml:space="preserve">ake </w:t>
        </w:r>
      </w:ins>
      <w:ins w:id="32" w:author="Jiamin Chen" w:date="2017-06-06T19:32:00Z">
        <w:r w:rsidR="009A55E3">
          <w:rPr>
            <w:rFonts w:hint="eastAsia"/>
            <w:lang w:eastAsia="zh-CN"/>
          </w:rPr>
          <w:t>a</w:t>
        </w:r>
        <w:r w:rsidR="009A55E3">
          <w:rPr>
            <w:lang w:eastAsia="zh-CN"/>
          </w:rPr>
          <w:t>dditional</w:t>
        </w:r>
        <w:r w:rsidR="009A55E3">
          <w:rPr>
            <w:rFonts w:hint="eastAsia"/>
            <w:lang w:eastAsia="zh-CN"/>
          </w:rPr>
          <w:t xml:space="preserve"> </w:t>
        </w:r>
      </w:ins>
      <w:ins w:id="33" w:author="Jiamin Chen" w:date="2017-06-06T19:30:00Z">
        <w:r w:rsidR="009A55E3">
          <w:rPr>
            <w:rFonts w:hint="eastAsia"/>
            <w:lang w:eastAsia="zh-CN"/>
          </w:rPr>
          <w:t xml:space="preserve">changes </w:t>
        </w:r>
      </w:ins>
      <w:ins w:id="34" w:author="Jiamin Chen" w:date="2017-06-06T19:32:00Z">
        <w:r w:rsidR="009A55E3">
          <w:rPr>
            <w:rFonts w:hint="eastAsia"/>
            <w:lang w:eastAsia="zh-CN"/>
          </w:rPr>
          <w:t xml:space="preserve">to make it more clear </w:t>
        </w:r>
      </w:ins>
      <w:ins w:id="35" w:author="Jiamin Chen" w:date="2017-06-06T19:31:00Z">
        <w:r w:rsidR="009A55E3">
          <w:rPr>
            <w:rFonts w:hint="eastAsia"/>
            <w:lang w:eastAsia="zh-CN"/>
          </w:rPr>
          <w:t>as follows</w:t>
        </w:r>
      </w:ins>
      <w:ins w:id="36" w:author="Jiamin Chen" w:date="2017-06-06T19:30:00Z">
        <w:r w:rsidR="009A55E3">
          <w:rPr>
            <w:rFonts w:hint="eastAsia"/>
            <w:lang w:eastAsia="zh-CN"/>
          </w:rPr>
          <w:t xml:space="preserve">. </w:t>
        </w:r>
      </w:ins>
    </w:p>
    <w:p w:rsidR="00AF725E" w:rsidRDefault="00AF725E" w:rsidP="00AF725E">
      <w:pPr>
        <w:rPr>
          <w:b/>
          <w:lang w:eastAsia="zh-CN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b/>
          <w:lang w:eastAsia="zh-CN"/>
        </w:rPr>
        <w:t>Revised</w:t>
      </w:r>
    </w:p>
    <w:p w:rsidR="00BB59CD" w:rsidRDefault="00BB59CD" w:rsidP="00BB59CD">
      <w:pPr>
        <w:rPr>
          <w:b/>
          <w:i/>
          <w:lang w:eastAsia="zh-CN"/>
        </w:rPr>
      </w:pPr>
      <w:r w:rsidRPr="00BB59CD">
        <w:rPr>
          <w:b/>
          <w:i/>
          <w:lang w:eastAsia="zh-CN"/>
        </w:rPr>
        <w:t xml:space="preserve">Change </w:t>
      </w:r>
      <w:r w:rsidR="001539FA">
        <w:rPr>
          <w:rFonts w:hint="eastAsia"/>
          <w:b/>
          <w:i/>
          <w:lang w:eastAsia="zh-CN"/>
        </w:rPr>
        <w:t>the last bullet f) as follows</w:t>
      </w:r>
    </w:p>
    <w:p w:rsidR="00AF725E" w:rsidRPr="00BB59CD" w:rsidRDefault="00BB59CD" w:rsidP="00BB59CD">
      <w:pPr>
        <w:rPr>
          <w:ins w:id="37" w:author="l00228741" w:date="2017-05-09T13:33:00Z"/>
          <w:lang w:eastAsia="zh-CN"/>
        </w:rPr>
      </w:pPr>
      <w:r w:rsidRPr="00BB59CD">
        <w:rPr>
          <w:lang w:eastAsia="zh-CN"/>
        </w:rPr>
        <w:lastRenderedPageBreak/>
        <w:t>"</w:t>
      </w:r>
      <w:r>
        <w:rPr>
          <w:rFonts w:hint="eastAsia"/>
          <w:lang w:eastAsia="zh-CN"/>
        </w:rPr>
        <w:t>f</w:t>
      </w:r>
      <w:proofErr w:type="gramStart"/>
      <w:r>
        <w:rPr>
          <w:rFonts w:hint="eastAsia"/>
          <w:lang w:eastAsia="zh-CN"/>
        </w:rPr>
        <w:t xml:space="preserve">)  </w:t>
      </w:r>
      <w:r w:rsidRPr="00BB59CD">
        <w:rPr>
          <w:lang w:eastAsia="zh-CN"/>
        </w:rPr>
        <w:t>The</w:t>
      </w:r>
      <w:proofErr w:type="gramEnd"/>
      <w:r w:rsidRPr="00BB59CD">
        <w:rPr>
          <w:lang w:eastAsia="zh-CN"/>
        </w:rPr>
        <w:t xml:space="preserve"> AP or PCP shall </w:t>
      </w:r>
      <w:del w:id="38" w:author="l00228741" w:date="2017-05-09T13:50:00Z">
        <w:r w:rsidRPr="00BB59CD" w:rsidDel="00BB59CD">
          <w:rPr>
            <w:lang w:eastAsia="zh-CN"/>
          </w:rPr>
          <w:delText xml:space="preserve">operate its BSS </w:delText>
        </w:r>
      </w:del>
      <w:ins w:id="39" w:author="l00228741" w:date="2017-05-09T13:50:00Z">
        <w:r w:rsidRPr="00BB59CD">
          <w:rPr>
            <w:lang w:eastAsia="zh-CN"/>
          </w:rPr>
          <w:t xml:space="preserve">join the cluster </w:t>
        </w:r>
        <w:r>
          <w:rPr>
            <w:rFonts w:hint="eastAsia"/>
            <w:lang w:eastAsia="zh-CN"/>
          </w:rPr>
          <w:t xml:space="preserve">of </w:t>
        </w:r>
        <w:r w:rsidRPr="00BB59CD">
          <w:rPr>
            <w:lang w:eastAsia="zh-CN"/>
          </w:rPr>
          <w:t xml:space="preserve">S-AP </w:t>
        </w:r>
      </w:ins>
      <w:r w:rsidRPr="00BB59CD">
        <w:rPr>
          <w:lang w:eastAsia="zh-CN"/>
        </w:rPr>
        <w:t>at the selected cluster time offset on the channel of the S-AP and transmit DMG Beacon frames with the AP or PCP Clustering Control field."</w:t>
      </w:r>
    </w:p>
    <w:p w:rsidR="00AF725E" w:rsidRDefault="00C95F93" w:rsidP="007E62B5">
      <w:pPr>
        <w:jc w:val="both"/>
        <w:rPr>
          <w:ins w:id="40" w:author="Jiamin Chen" w:date="2017-06-06T19:25:00Z"/>
          <w:b/>
          <w:lang w:eastAsia="zh-CN"/>
        </w:rPr>
      </w:pPr>
      <w:r w:rsidRPr="00F13CA5">
        <w:rPr>
          <w:b/>
          <w:lang w:eastAsia="zh-CN"/>
        </w:rPr>
        <w:t>9.4.2.132 Extended Schedule element</w:t>
      </w:r>
    </w:p>
    <w:p w:rsidR="00874776" w:rsidRPr="00F51AC3" w:rsidRDefault="007E5997" w:rsidP="007E62B5">
      <w:pPr>
        <w:jc w:val="both"/>
        <w:rPr>
          <w:b/>
          <w:i/>
          <w:u w:val="single"/>
          <w:lang w:eastAsia="zh-CN"/>
          <w:rPrChange w:id="41" w:author="Jiamin Chen" w:date="2017-06-07T15:58:00Z">
            <w:rPr>
              <w:b/>
              <w:lang w:eastAsia="zh-CN"/>
            </w:rPr>
          </w:rPrChange>
        </w:rPr>
      </w:pPr>
      <w:ins w:id="42" w:author="Jiamin Chen" w:date="2017-06-06T19:25:00Z">
        <w:r w:rsidRPr="007E5997">
          <w:rPr>
            <w:b/>
            <w:i/>
            <w:u w:val="single"/>
            <w:lang w:eastAsia="zh-CN"/>
            <w:rPrChange w:id="43" w:author="Jiamin Chen" w:date="2017-06-07T15:58:00Z">
              <w:rPr>
                <w:b/>
                <w:lang w:eastAsia="zh-CN"/>
              </w:rPr>
            </w:rPrChange>
          </w:rPr>
          <w:t xml:space="preserve">Change the bullet </w:t>
        </w:r>
      </w:ins>
      <w:ins w:id="44" w:author="Jiamin Chen" w:date="2017-06-06T19:27:00Z">
        <w:r w:rsidRPr="007E5997">
          <w:rPr>
            <w:b/>
            <w:i/>
            <w:u w:val="single"/>
            <w:lang w:eastAsia="zh-CN"/>
            <w:rPrChange w:id="45" w:author="Jiamin Chen" w:date="2017-06-07T15:58:00Z">
              <w:rPr>
                <w:b/>
                <w:lang w:eastAsia="zh-CN"/>
              </w:rPr>
            </w:rPrChange>
          </w:rPr>
          <w:t>a</w:t>
        </w:r>
      </w:ins>
      <w:ins w:id="46" w:author="Jiamin Chen" w:date="2017-06-06T19:25:00Z">
        <w:r w:rsidRPr="007E5997">
          <w:rPr>
            <w:b/>
            <w:i/>
            <w:u w:val="single"/>
            <w:lang w:eastAsia="zh-CN"/>
            <w:rPrChange w:id="47" w:author="Jiamin Chen" w:date="2017-06-07T15:58:00Z">
              <w:rPr>
                <w:b/>
                <w:lang w:eastAsia="zh-CN"/>
              </w:rPr>
            </w:rPrChange>
          </w:rPr>
          <w:t>t P43L56 as follows:</w:t>
        </w:r>
      </w:ins>
    </w:p>
    <w:p w:rsidR="00F13CA5" w:rsidRPr="00F13CA5" w:rsidRDefault="00F13CA5" w:rsidP="00F13CA5">
      <w:pPr>
        <w:jc w:val="both"/>
        <w:rPr>
          <w:lang w:eastAsia="zh-CN"/>
        </w:rPr>
      </w:pPr>
      <w:r w:rsidRPr="00F13CA5">
        <w:rPr>
          <w:rFonts w:hint="eastAsia"/>
          <w:lang w:eastAsia="zh-CN"/>
        </w:rPr>
        <w:t>—</w:t>
      </w:r>
      <w:r w:rsidRPr="00F13CA5">
        <w:rPr>
          <w:lang w:eastAsia="zh-CN"/>
        </w:rPr>
        <w:t xml:space="preserve"> </w:t>
      </w:r>
      <w:ins w:id="48" w:author="l00228741" w:date="2017-05-10T08:55:00Z">
        <w:r w:rsidRPr="00F13CA5">
          <w:rPr>
            <w:rFonts w:hint="eastAsia"/>
            <w:lang w:eastAsia="zh-CN"/>
          </w:rPr>
          <w:t xml:space="preserve">The </w:t>
        </w:r>
      </w:ins>
      <w:proofErr w:type="spellStart"/>
      <w:ins w:id="49" w:author="l00228741" w:date="2017-05-10T09:08:00Z">
        <w:r w:rsidR="00EA0D35">
          <w:rPr>
            <w:rFonts w:hint="eastAsia"/>
            <w:lang w:eastAsia="zh-CN"/>
          </w:rPr>
          <w:t>T</w:t>
        </w:r>
      </w:ins>
      <w:ins w:id="50" w:author="l00228741" w:date="2017-05-10T08:55:00Z">
        <w:r w:rsidRPr="00F13CA5">
          <w:rPr>
            <w:rFonts w:hint="eastAsia"/>
            <w:lang w:eastAsia="zh-CN"/>
          </w:rPr>
          <w:t>runcatable</w:t>
        </w:r>
        <w:proofErr w:type="spellEnd"/>
        <w:r w:rsidRPr="00F13CA5">
          <w:rPr>
            <w:rFonts w:hint="eastAsia"/>
            <w:lang w:eastAsia="zh-CN"/>
          </w:rPr>
          <w:t xml:space="preserve"> subfield is equal to 1 and </w:t>
        </w:r>
      </w:ins>
      <w:del w:id="51" w:author="l00228741" w:date="2017-05-10T08:56:00Z">
        <w:r w:rsidRPr="00F13CA5" w:rsidDel="00F13CA5">
          <w:rPr>
            <w:lang w:eastAsia="zh-CN"/>
          </w:rPr>
          <w:delText>T</w:delText>
        </w:r>
      </w:del>
      <w:ins w:id="52" w:author="l00228741" w:date="2017-05-10T08:56:00Z">
        <w:r w:rsidRPr="00F13CA5">
          <w:rPr>
            <w:rFonts w:hint="eastAsia"/>
            <w:lang w:eastAsia="zh-CN"/>
          </w:rPr>
          <w:t>t</w:t>
        </w:r>
      </w:ins>
      <w:r w:rsidRPr="00F13CA5">
        <w:rPr>
          <w:lang w:eastAsia="zh-CN"/>
        </w:rPr>
        <w:t>he Truncation Type subfield is equal to 0.</w:t>
      </w:r>
    </w:p>
    <w:p w:rsidR="00EA0D35" w:rsidRDefault="00EA0D35" w:rsidP="00F13CA5">
      <w:pPr>
        <w:jc w:val="both"/>
        <w:rPr>
          <w:ins w:id="53" w:author="Jiamin Chen" w:date="2017-06-06T19:27:00Z"/>
          <w:b/>
          <w:lang w:eastAsia="zh-CN"/>
        </w:rPr>
      </w:pPr>
      <w:r w:rsidRPr="00EA0D35">
        <w:rPr>
          <w:b/>
          <w:lang w:eastAsia="zh-CN"/>
        </w:rPr>
        <w:t>10.36.8.2 CDMG dynamic truncation of service period</w:t>
      </w:r>
    </w:p>
    <w:p w:rsidR="00066030" w:rsidRPr="00F51AC3" w:rsidRDefault="007E5997" w:rsidP="00F13CA5">
      <w:pPr>
        <w:jc w:val="both"/>
        <w:rPr>
          <w:b/>
          <w:i/>
          <w:u w:val="single"/>
          <w:lang w:eastAsia="zh-CN"/>
          <w:rPrChange w:id="54" w:author="Jiamin Chen" w:date="2017-06-07T15:58:00Z">
            <w:rPr>
              <w:b/>
              <w:lang w:eastAsia="zh-CN"/>
            </w:rPr>
          </w:rPrChange>
        </w:rPr>
      </w:pPr>
      <w:ins w:id="55" w:author="Jiamin Chen" w:date="2017-06-06T19:27:00Z">
        <w:r w:rsidRPr="007E5997">
          <w:rPr>
            <w:b/>
            <w:i/>
            <w:u w:val="single"/>
            <w:lang w:eastAsia="zh-CN"/>
            <w:rPrChange w:id="56" w:author="Jiamin Chen" w:date="2017-06-07T15:58:00Z">
              <w:rPr>
                <w:b/>
                <w:lang w:eastAsia="zh-CN"/>
              </w:rPr>
            </w:rPrChange>
          </w:rPr>
          <w:t xml:space="preserve">Change the first sentence of </w:t>
        </w:r>
      </w:ins>
      <w:ins w:id="57" w:author="Jiamin Chen" w:date="2017-06-06T19:37:00Z">
        <w:r w:rsidRPr="007E5997">
          <w:rPr>
            <w:b/>
            <w:i/>
            <w:u w:val="single"/>
            <w:lang w:eastAsia="zh-CN"/>
            <w:rPrChange w:id="58" w:author="Jiamin Chen" w:date="2017-06-07T15:58:00Z">
              <w:rPr>
                <w:b/>
                <w:lang w:eastAsia="zh-CN"/>
              </w:rPr>
            </w:rPrChange>
          </w:rPr>
          <w:t xml:space="preserve">the fourth paragraph of </w:t>
        </w:r>
      </w:ins>
      <w:ins w:id="59" w:author="Jiamin Chen" w:date="2017-06-06T19:28:00Z">
        <w:r w:rsidRPr="007E5997">
          <w:rPr>
            <w:b/>
            <w:i/>
            <w:u w:val="single"/>
            <w:lang w:eastAsia="zh-CN"/>
            <w:rPrChange w:id="60" w:author="Jiamin Chen" w:date="2017-06-07T15:58:00Z">
              <w:rPr>
                <w:b/>
                <w:lang w:eastAsia="zh-CN"/>
              </w:rPr>
            </w:rPrChange>
          </w:rPr>
          <w:t>10.36.8.2 as follows:</w:t>
        </w:r>
      </w:ins>
    </w:p>
    <w:p w:rsidR="00132354" w:rsidRPr="00F13CA5" w:rsidRDefault="00EA0D35" w:rsidP="00F13CA5">
      <w:pPr>
        <w:jc w:val="both"/>
        <w:rPr>
          <w:lang w:eastAsia="zh-CN"/>
        </w:rPr>
      </w:pPr>
      <w:bookmarkStart w:id="61" w:name="OLE_LINK57"/>
      <w:bookmarkStart w:id="62" w:name="OLE_LINK56"/>
      <w:r w:rsidRPr="00EA0D35">
        <w:rPr>
          <w:snapToGrid w:val="0"/>
          <w:color w:val="000000"/>
        </w:rPr>
        <w:t xml:space="preserve">A CDMG AP or PCP should determine the </w:t>
      </w:r>
      <w:proofErr w:type="spellStart"/>
      <w:ins w:id="63" w:author="l00228741" w:date="2017-05-10T09:07:00Z">
        <w:r>
          <w:rPr>
            <w:rFonts w:hint="eastAsia"/>
            <w:lang w:eastAsia="zh-CN"/>
          </w:rPr>
          <w:t>T</w:t>
        </w:r>
      </w:ins>
      <w:ins w:id="64" w:author="l00228741" w:date="2017-05-10T08:55:00Z">
        <w:r w:rsidRPr="00F13CA5">
          <w:rPr>
            <w:rFonts w:hint="eastAsia"/>
            <w:lang w:eastAsia="zh-CN"/>
          </w:rPr>
          <w:t>runcatable</w:t>
        </w:r>
        <w:proofErr w:type="spellEnd"/>
        <w:r w:rsidRPr="00F13CA5">
          <w:rPr>
            <w:rFonts w:hint="eastAsia"/>
            <w:lang w:eastAsia="zh-CN"/>
          </w:rPr>
          <w:t xml:space="preserve"> subfield</w:t>
        </w:r>
      </w:ins>
      <w:r w:rsidRPr="00EA0D35">
        <w:rPr>
          <w:snapToGrid w:val="0"/>
          <w:color w:val="000000"/>
        </w:rPr>
        <w:t xml:space="preserve"> </w:t>
      </w:r>
      <w:r>
        <w:rPr>
          <w:rFonts w:hint="eastAsia"/>
          <w:snapToGrid w:val="0"/>
          <w:color w:val="000000"/>
          <w:lang w:eastAsia="zh-CN"/>
        </w:rPr>
        <w:t xml:space="preserve">and </w:t>
      </w:r>
      <w:ins w:id="65" w:author="l00228741" w:date="2017-05-10T09:09:00Z">
        <w:r>
          <w:rPr>
            <w:rFonts w:hint="eastAsia"/>
            <w:snapToGrid w:val="0"/>
            <w:color w:val="000000"/>
            <w:lang w:eastAsia="zh-CN"/>
          </w:rPr>
          <w:t>t</w:t>
        </w:r>
        <w:r w:rsidRPr="00F13CA5">
          <w:rPr>
            <w:rFonts w:hint="eastAsia"/>
            <w:lang w:eastAsia="zh-CN"/>
          </w:rPr>
          <w:t xml:space="preserve">he </w:t>
        </w:r>
      </w:ins>
      <w:r w:rsidRPr="00EA0D35">
        <w:rPr>
          <w:snapToGrid w:val="0"/>
          <w:color w:val="000000"/>
        </w:rPr>
        <w:t xml:space="preserve">Truncation Type </w:t>
      </w:r>
      <w:r>
        <w:rPr>
          <w:rFonts w:hint="eastAsia"/>
          <w:snapToGrid w:val="0"/>
          <w:color w:val="000000"/>
          <w:lang w:eastAsia="zh-CN"/>
        </w:rPr>
        <w:t>sub</w:t>
      </w:r>
      <w:r w:rsidRPr="00EA0D35">
        <w:rPr>
          <w:snapToGrid w:val="0"/>
          <w:color w:val="000000"/>
        </w:rPr>
        <w:t>field</w:t>
      </w:r>
      <w:del w:id="66" w:author="l00228741" w:date="2017-05-10T09:09:00Z">
        <w:r w:rsidRPr="00EA0D35" w:rsidDel="00EA0D35">
          <w:rPr>
            <w:snapToGrid w:val="0"/>
            <w:color w:val="000000"/>
          </w:rPr>
          <w:delText>s</w:delText>
        </w:r>
      </w:del>
      <w:r w:rsidRPr="00EA0D35">
        <w:rPr>
          <w:snapToGrid w:val="0"/>
          <w:color w:val="000000"/>
        </w:rPr>
        <w:t xml:space="preserve"> according to the allocation type requirements of the STAs in its BSS, in order to satisfy the channel access requirements of the STAs using the potential released time of SPs. </w:t>
      </w:r>
      <w:ins w:id="67" w:author="Jiamin Chen" w:date="2017-06-06T19:28:00Z">
        <w:r w:rsidR="00066030">
          <w:rPr>
            <w:snapToGrid w:val="0"/>
            <w:color w:val="000000"/>
            <w:lang w:eastAsia="zh-CN"/>
          </w:rPr>
          <w:t>…</w:t>
        </w:r>
      </w:ins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162"/>
        <w:gridCol w:w="664"/>
        <w:gridCol w:w="639"/>
        <w:gridCol w:w="693"/>
        <w:gridCol w:w="3110"/>
        <w:gridCol w:w="1662"/>
      </w:tblGrid>
      <w:tr w:rsidR="00BB59CD" w:rsidRPr="005D2D92" w:rsidTr="003D060C">
        <w:trPr>
          <w:cantSplit/>
          <w:trHeight w:val="1211"/>
        </w:trPr>
        <w:tc>
          <w:tcPr>
            <w:tcW w:w="387" w:type="pct"/>
            <w:hideMark/>
          </w:tcPr>
          <w:bookmarkEnd w:id="62"/>
          <w:p w:rsidR="00BB59CD" w:rsidRPr="003C4A4D" w:rsidRDefault="00BB59CD" w:rsidP="00EA0D3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840</w:t>
            </w:r>
          </w:p>
        </w:tc>
        <w:tc>
          <w:tcPr>
            <w:tcW w:w="676" w:type="pct"/>
            <w:hideMark/>
          </w:tcPr>
          <w:p w:rsidR="00BB59CD" w:rsidRDefault="00BB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10.37a.2.2</w:t>
            </w:r>
          </w:p>
        </w:tc>
        <w:tc>
          <w:tcPr>
            <w:tcW w:w="386" w:type="pct"/>
          </w:tcPr>
          <w:p w:rsidR="00BB59CD" w:rsidRDefault="00BB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72" w:type="pct"/>
            <w:hideMark/>
          </w:tcPr>
          <w:p w:rsidR="00BB59CD" w:rsidRDefault="00BB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3" w:type="pct"/>
            <w:hideMark/>
          </w:tcPr>
          <w:p w:rsidR="00BB59CD" w:rsidRDefault="00BB5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09" w:type="pct"/>
            <w:hideMark/>
          </w:tcPr>
          <w:p w:rsidR="00BB59CD" w:rsidRDefault="00BB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what is "the current cluster"</w:t>
            </w:r>
          </w:p>
        </w:tc>
        <w:tc>
          <w:tcPr>
            <w:tcW w:w="969" w:type="pct"/>
            <w:hideMark/>
          </w:tcPr>
          <w:p w:rsidR="00BB59CD" w:rsidRDefault="00BB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"the current cluster" to "the current S-AP's cluster"</w:t>
            </w:r>
          </w:p>
        </w:tc>
      </w:tr>
    </w:tbl>
    <w:p w:rsidR="00AF725E" w:rsidDel="00A571E8" w:rsidRDefault="00AF725E" w:rsidP="00AF725E">
      <w:pPr>
        <w:rPr>
          <w:del w:id="68" w:author="Jiamin Chen" w:date="2017-06-06T15:22:00Z"/>
          <w:lang w:eastAsia="zh-CN"/>
        </w:rPr>
      </w:pPr>
      <w:del w:id="69" w:author="Jiamin Chen" w:date="2017-06-06T15:22:00Z">
        <w:r w:rsidRPr="00F84AA2" w:rsidDel="00A571E8">
          <w:rPr>
            <w:rFonts w:hint="eastAsia"/>
            <w:b/>
            <w:lang w:eastAsia="zh-CN"/>
          </w:rPr>
          <w:delText>Discussion:</w:delText>
        </w:r>
        <w:r w:rsidDel="00A571E8">
          <w:rPr>
            <w:rFonts w:hint="eastAsia"/>
            <w:lang w:eastAsia="zh-CN"/>
          </w:rPr>
          <w:delText xml:space="preserve"> Do as the suggested remedy.</w:delText>
        </w:r>
      </w:del>
    </w:p>
    <w:p w:rsidR="00AF725E" w:rsidRDefault="00AF725E" w:rsidP="00AF725E">
      <w:pPr>
        <w:rPr>
          <w:b/>
          <w:lang w:eastAsia="zh-CN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del w:id="70" w:author="Jiamin Chen" w:date="2017-06-06T15:28:00Z">
        <w:r w:rsidDel="00A571E8">
          <w:rPr>
            <w:rFonts w:hint="eastAsia"/>
            <w:b/>
            <w:lang w:eastAsia="zh-CN"/>
          </w:rPr>
          <w:delText>Revised</w:delText>
        </w:r>
      </w:del>
      <w:ins w:id="71" w:author="Jiamin Chen" w:date="2017-06-06T15:28:00Z">
        <w:r w:rsidR="00A571E8">
          <w:rPr>
            <w:rFonts w:hint="eastAsia"/>
            <w:b/>
            <w:lang w:eastAsia="zh-CN"/>
          </w:rPr>
          <w:t>Accepted</w:t>
        </w:r>
      </w:ins>
    </w:p>
    <w:p w:rsidR="00B21DC1" w:rsidRPr="001539FA" w:rsidRDefault="00A571E8" w:rsidP="00AF725E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C</w:t>
      </w:r>
      <w:r w:rsidR="00B21DC1" w:rsidRPr="001539FA">
        <w:rPr>
          <w:b/>
          <w:i/>
        </w:rPr>
        <w:t xml:space="preserve">hange </w:t>
      </w:r>
      <w:r w:rsidR="00316402">
        <w:rPr>
          <w:rFonts w:hint="eastAsia"/>
          <w:b/>
          <w:i/>
          <w:lang w:eastAsia="zh-CN"/>
        </w:rPr>
        <w:t>bullet c)</w:t>
      </w:r>
      <w:r w:rsidR="00B21DC1" w:rsidRPr="001539FA">
        <w:rPr>
          <w:b/>
          <w:i/>
        </w:rPr>
        <w:t xml:space="preserve"> </w:t>
      </w:r>
      <w:del w:id="72" w:author="Jiamin Chen" w:date="2017-06-06T15:25:00Z">
        <w:r w:rsidR="00B21DC1" w:rsidRPr="001539FA" w:rsidDel="00A571E8">
          <w:rPr>
            <w:b/>
            <w:i/>
          </w:rPr>
          <w:delText>to</w:delText>
        </w:r>
      </w:del>
      <w:ins w:id="73" w:author="Jiamin Chen" w:date="2017-06-07T15:59:00Z">
        <w:r w:rsidR="00CB15F3" w:rsidRPr="00CB15F3">
          <w:rPr>
            <w:rFonts w:hint="eastAsia"/>
            <w:b/>
            <w:i/>
            <w:lang w:eastAsia="zh-CN"/>
          </w:rPr>
          <w:t xml:space="preserve"> </w:t>
        </w:r>
        <w:r w:rsidR="00CB15F3">
          <w:rPr>
            <w:rFonts w:hint="eastAsia"/>
            <w:b/>
            <w:i/>
            <w:lang w:eastAsia="zh-CN"/>
          </w:rPr>
          <w:t xml:space="preserve">at P128L61 </w:t>
        </w:r>
      </w:ins>
      <w:ins w:id="74" w:author="Jiamin Chen" w:date="2017-06-06T15:25:00Z">
        <w:r>
          <w:rPr>
            <w:rFonts w:hint="eastAsia"/>
            <w:b/>
            <w:i/>
            <w:lang w:eastAsia="zh-CN"/>
          </w:rPr>
          <w:t>as follows</w:t>
        </w:r>
      </w:ins>
      <w:ins w:id="75" w:author="Jiamin Chen" w:date="2017-06-06T15:22:00Z">
        <w:r>
          <w:rPr>
            <w:rFonts w:hint="eastAsia"/>
            <w:b/>
            <w:i/>
            <w:lang w:eastAsia="zh-CN"/>
          </w:rPr>
          <w:t>:</w:t>
        </w:r>
      </w:ins>
      <w:r w:rsidR="00B21DC1" w:rsidRPr="001539FA">
        <w:rPr>
          <w:b/>
          <w:i/>
        </w:rPr>
        <w:t xml:space="preserve"> </w:t>
      </w:r>
    </w:p>
    <w:p w:rsidR="00AF725E" w:rsidRPr="001539FA" w:rsidRDefault="00132354" w:rsidP="00316402">
      <w:pPr>
        <w:jc w:val="both"/>
        <w:rPr>
          <w:ins w:id="76" w:author="l00228741" w:date="2017-05-09T13:33:00Z"/>
          <w:b/>
          <w:i/>
          <w:lang w:eastAsia="zh-CN"/>
        </w:rPr>
      </w:pPr>
      <w:r>
        <w:rPr>
          <w:rFonts w:hint="eastAsia"/>
          <w:lang w:eastAsia="zh-CN"/>
        </w:rPr>
        <w:t xml:space="preserve">c) </w:t>
      </w:r>
      <w:r w:rsidR="00316402">
        <w:t xml:space="preserve">The CDMG AP or PCP should determine whether to join the current </w:t>
      </w:r>
      <w:ins w:id="77" w:author="l00228741" w:date="2017-05-10T08:05:00Z">
        <w:r w:rsidR="00316402">
          <w:rPr>
            <w:rFonts w:hint="eastAsia"/>
            <w:lang w:eastAsia="zh-CN"/>
          </w:rPr>
          <w:t>S-AP</w:t>
        </w:r>
        <w:r w:rsidR="00316402">
          <w:rPr>
            <w:lang w:eastAsia="zh-CN"/>
          </w:rPr>
          <w:t>’</w:t>
        </w:r>
        <w:r w:rsidR="00316402">
          <w:rPr>
            <w:rFonts w:hint="eastAsia"/>
            <w:lang w:eastAsia="zh-CN"/>
          </w:rPr>
          <w:t>s</w:t>
        </w:r>
        <w:r w:rsidR="00316402">
          <w:t xml:space="preserve"> </w:t>
        </w:r>
      </w:ins>
      <w:r w:rsidR="00316402">
        <w:t xml:space="preserve">cluster or other S-AP(s)’s cluster based on the signal quality, the states of Beacon SPs during a BI indicated by the Available Cluster Offset Bitmap field in the ECPAC Policy element of the S-AP or the member APs or member PCPs of the current </w:t>
      </w:r>
      <w:ins w:id="78" w:author="l00228741" w:date="2017-05-10T08:05:00Z">
        <w:r w:rsidR="00316402">
          <w:rPr>
            <w:rFonts w:hint="eastAsia"/>
            <w:lang w:eastAsia="zh-CN"/>
          </w:rPr>
          <w:t>S-AP</w:t>
        </w:r>
        <w:r w:rsidR="00316402">
          <w:rPr>
            <w:lang w:eastAsia="zh-CN"/>
          </w:rPr>
          <w:t>’</w:t>
        </w:r>
        <w:r w:rsidR="00316402">
          <w:rPr>
            <w:rFonts w:hint="eastAsia"/>
            <w:lang w:eastAsia="zh-CN"/>
          </w:rPr>
          <w:t>s</w:t>
        </w:r>
        <w:r w:rsidR="00316402">
          <w:t xml:space="preserve"> </w:t>
        </w:r>
      </w:ins>
      <w:r w:rsidR="00316402">
        <w:t>cluster, and other S-AP(s)’s cluster information. If the AP or PCP elects to join</w:t>
      </w:r>
      <w:r w:rsidR="00316402">
        <w:rPr>
          <w:rFonts w:hint="eastAsia"/>
          <w:lang w:eastAsia="zh-CN"/>
        </w:rPr>
        <w:t xml:space="preserve"> </w:t>
      </w:r>
      <w:r w:rsidR="00316402" w:rsidRPr="00316402">
        <w:rPr>
          <w:lang w:eastAsia="zh-CN"/>
        </w:rPr>
        <w:t>the current cluster, proceed to step d);</w:t>
      </w:r>
      <w:r w:rsidR="00316402">
        <w:rPr>
          <w:rFonts w:hint="eastAsia"/>
          <w:lang w:eastAsia="zh-CN"/>
        </w:rPr>
        <w:t xml:space="preserve"> </w:t>
      </w:r>
      <w:r w:rsidR="00316402">
        <w:rPr>
          <w:lang w:eastAsia="zh-CN"/>
        </w:rPr>
        <w:t>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162"/>
        <w:gridCol w:w="664"/>
        <w:gridCol w:w="639"/>
        <w:gridCol w:w="693"/>
        <w:gridCol w:w="3110"/>
        <w:gridCol w:w="1662"/>
      </w:tblGrid>
      <w:tr w:rsidR="003D060C" w:rsidRPr="005D2D92" w:rsidTr="003D060C">
        <w:trPr>
          <w:cantSplit/>
          <w:trHeight w:val="1211"/>
        </w:trPr>
        <w:tc>
          <w:tcPr>
            <w:tcW w:w="387" w:type="pct"/>
            <w:hideMark/>
          </w:tcPr>
          <w:p w:rsidR="003D060C" w:rsidRPr="003C4A4D" w:rsidRDefault="003D060C" w:rsidP="003D060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841</w:t>
            </w:r>
          </w:p>
        </w:tc>
        <w:tc>
          <w:tcPr>
            <w:tcW w:w="676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9.4.2.147</w:t>
            </w:r>
          </w:p>
        </w:tc>
        <w:tc>
          <w:tcPr>
            <w:tcW w:w="386" w:type="pct"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2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3" w:type="pct"/>
            <w:hideMark/>
          </w:tcPr>
          <w:p w:rsidR="003D060C" w:rsidRDefault="003D0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09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802.11ad, we use the term "ECPAC", which denotes "Extended Centralized PCP or AP Cluster". However, in 802.11-2016, we use the term ECAPC (Extended Centralized AP or PCP Cluster). We need to align this definition with 802.11-2016</w:t>
            </w:r>
          </w:p>
        </w:tc>
        <w:tc>
          <w:tcPr>
            <w:tcW w:w="967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all the "ECPAC" to "ECAPC" throughout the 11aj D5.0.</w:t>
            </w:r>
          </w:p>
        </w:tc>
      </w:tr>
    </w:tbl>
    <w:p w:rsidR="003D060C" w:rsidRDefault="003D060C" w:rsidP="003D060C">
      <w:pPr>
        <w:rPr>
          <w:lang w:eastAsia="zh-CN"/>
        </w:rPr>
      </w:pPr>
      <w:r w:rsidRPr="00F84AA2">
        <w:rPr>
          <w:rFonts w:hint="eastAsia"/>
          <w:b/>
          <w:lang w:eastAsia="zh-CN"/>
        </w:rPr>
        <w:t>Discussion:</w:t>
      </w:r>
      <w:r>
        <w:rPr>
          <w:rFonts w:hint="eastAsia"/>
          <w:lang w:eastAsia="zh-CN"/>
        </w:rPr>
        <w:t xml:space="preserve"> Do as the suggested remedy.</w:t>
      </w:r>
    </w:p>
    <w:p w:rsidR="003D060C" w:rsidRDefault="003D060C" w:rsidP="003D060C">
      <w:pPr>
        <w:rPr>
          <w:b/>
          <w:lang w:eastAsia="zh-CN"/>
        </w:rPr>
      </w:pPr>
      <w:r w:rsidRPr="005D2D92">
        <w:rPr>
          <w:lang w:eastAsia="zh-CN"/>
        </w:rPr>
        <w:lastRenderedPageBreak/>
        <w:t>Proposed resolution: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b/>
          <w:lang w:eastAsia="zh-CN"/>
        </w:rPr>
        <w:t>Accept</w:t>
      </w:r>
    </w:p>
    <w:p w:rsidR="003D060C" w:rsidRDefault="003D060C" w:rsidP="003D060C">
      <w:pPr>
        <w:rPr>
          <w:ins w:id="79" w:author="l00228741" w:date="2017-05-09T13:33:00Z"/>
          <w:b/>
          <w:i/>
          <w:lang w:eastAsia="zh-CN"/>
        </w:rPr>
      </w:pPr>
      <w:r w:rsidRPr="003D060C">
        <w:rPr>
          <w:b/>
          <w:i/>
          <w:lang w:eastAsia="zh-CN"/>
        </w:rPr>
        <w:t>Change all the "ECPAC" to "ECAPC" throughout the 11aj D5.0.</w:t>
      </w:r>
    </w:p>
    <w:p w:rsidR="00AF725E" w:rsidRPr="003D060C" w:rsidRDefault="00AF725E" w:rsidP="007E62B5">
      <w:pPr>
        <w:jc w:val="both"/>
        <w:rPr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1051"/>
        <w:gridCol w:w="682"/>
        <w:gridCol w:w="657"/>
        <w:gridCol w:w="710"/>
        <w:gridCol w:w="3127"/>
        <w:gridCol w:w="1683"/>
      </w:tblGrid>
      <w:tr w:rsidR="003D060C" w:rsidRPr="005D2D92" w:rsidTr="00EA0D35">
        <w:trPr>
          <w:cantSplit/>
          <w:trHeight w:val="1211"/>
        </w:trPr>
        <w:tc>
          <w:tcPr>
            <w:tcW w:w="398" w:type="pct"/>
            <w:hideMark/>
          </w:tcPr>
          <w:p w:rsidR="003D060C" w:rsidRPr="003C4A4D" w:rsidRDefault="003D060C" w:rsidP="00EA0D3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611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10.64.1</w:t>
            </w:r>
          </w:p>
        </w:tc>
        <w:tc>
          <w:tcPr>
            <w:tcW w:w="397" w:type="pct"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82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3" w:type="pct"/>
            <w:hideMark/>
          </w:tcPr>
          <w:p w:rsidR="003D060C" w:rsidRDefault="003D0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19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in "A pair of CDMG BSSs operating on the adjacent 1.08 GHz channels (e.g. Channel 5 and Channel 6) within a 2.16 GHz channel (i.e. Channel 2) should maintain synchronization with each other".</w:t>
            </w:r>
          </w:p>
        </w:tc>
        <w:tc>
          <w:tcPr>
            <w:tcW w:w="979" w:type="pct"/>
            <w:hideMark/>
          </w:tcPr>
          <w:p w:rsidR="003D060C" w:rsidRDefault="003D0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appropriate to say "a pair of BSSs" should maintain synchronization with each other. Change "a pair of BSSs" to "a pair of APs or PCPs".</w:t>
            </w:r>
          </w:p>
        </w:tc>
      </w:tr>
    </w:tbl>
    <w:p w:rsidR="00AF725E" w:rsidRDefault="00AF725E" w:rsidP="00AF725E">
      <w:pPr>
        <w:rPr>
          <w:lang w:eastAsia="zh-CN"/>
        </w:rPr>
      </w:pPr>
      <w:r w:rsidRPr="00F84AA2">
        <w:rPr>
          <w:rFonts w:hint="eastAsia"/>
          <w:b/>
          <w:lang w:eastAsia="zh-CN"/>
        </w:rPr>
        <w:t>Discussion:</w:t>
      </w:r>
      <w:r>
        <w:rPr>
          <w:rFonts w:hint="eastAsia"/>
          <w:lang w:eastAsia="zh-CN"/>
        </w:rPr>
        <w:t xml:space="preserve"> </w:t>
      </w:r>
      <w:r w:rsidR="003D060C" w:rsidRPr="003D060C">
        <w:rPr>
          <w:lang w:eastAsia="zh-CN"/>
        </w:rPr>
        <w:t xml:space="preserve">It is not appropriate to say "a pair of BSSs" should maintain synchronization with each other. </w:t>
      </w:r>
      <w:r>
        <w:rPr>
          <w:rFonts w:hint="eastAsia"/>
          <w:lang w:eastAsia="zh-CN"/>
        </w:rPr>
        <w:t>Do as the suggested remedy.</w:t>
      </w:r>
    </w:p>
    <w:p w:rsidR="00AF725E" w:rsidRDefault="00AF725E" w:rsidP="00AF725E">
      <w:pPr>
        <w:rPr>
          <w:b/>
          <w:lang w:eastAsia="zh-CN"/>
        </w:rPr>
      </w:pPr>
      <w:r w:rsidRPr="005D2D92">
        <w:rPr>
          <w:lang w:eastAsia="zh-CN"/>
        </w:rPr>
        <w:t>Proposed resolution:</w:t>
      </w:r>
      <w:r>
        <w:rPr>
          <w:rFonts w:hint="eastAsia"/>
          <w:lang w:eastAsia="zh-CN"/>
        </w:rPr>
        <w:t xml:space="preserve"> </w:t>
      </w:r>
      <w:ins w:id="80" w:author="l00228741" w:date="2017-05-10T15:24:00Z">
        <w:r w:rsidR="00B36DEE">
          <w:rPr>
            <w:rFonts w:hint="eastAsia"/>
            <w:b/>
            <w:lang w:eastAsia="zh-CN"/>
          </w:rPr>
          <w:t>Accept</w:t>
        </w:r>
      </w:ins>
      <w:ins w:id="81" w:author="Jiamin Chen" w:date="2017-06-06T15:30:00Z">
        <w:r w:rsidR="0098129E">
          <w:rPr>
            <w:rFonts w:hint="eastAsia"/>
            <w:b/>
            <w:lang w:eastAsia="zh-CN"/>
          </w:rPr>
          <w:t>ed</w:t>
        </w:r>
      </w:ins>
    </w:p>
    <w:p w:rsidR="00AF725E" w:rsidRDefault="003D060C" w:rsidP="00AF725E">
      <w:pPr>
        <w:rPr>
          <w:ins w:id="82" w:author="l00228741" w:date="2017-05-09T13:33:00Z"/>
          <w:b/>
          <w:i/>
          <w:lang w:eastAsia="zh-CN"/>
        </w:rPr>
      </w:pPr>
      <w:r w:rsidRPr="003D060C">
        <w:rPr>
          <w:b/>
          <w:i/>
          <w:lang w:eastAsia="zh-CN"/>
        </w:rPr>
        <w:t xml:space="preserve">Change "a pair of BSSs" to "a pair of </w:t>
      </w:r>
      <w:del w:id="83" w:author="l00228741" w:date="2017-05-09T13:59:00Z">
        <w:r w:rsidRPr="003D060C" w:rsidDel="003D060C">
          <w:rPr>
            <w:b/>
            <w:i/>
            <w:lang w:eastAsia="zh-CN"/>
          </w:rPr>
          <w:delText xml:space="preserve">BSSs </w:delText>
        </w:r>
      </w:del>
      <w:ins w:id="84" w:author="l00228741" w:date="2017-05-09T22:42:00Z">
        <w:r w:rsidR="00372BAE" w:rsidRPr="003D060C">
          <w:rPr>
            <w:b/>
            <w:i/>
            <w:lang w:eastAsia="zh-CN"/>
          </w:rPr>
          <w:t xml:space="preserve">APs or PCPs </w:t>
        </w:r>
      </w:ins>
      <w:r w:rsidRPr="003D060C">
        <w:rPr>
          <w:b/>
          <w:i/>
          <w:lang w:eastAsia="zh-CN"/>
        </w:rPr>
        <w:t>".</w:t>
      </w:r>
    </w:p>
    <w:p w:rsidR="00AF725E" w:rsidRPr="00AF725E" w:rsidRDefault="00AF725E" w:rsidP="007E62B5">
      <w:pPr>
        <w:jc w:val="both"/>
        <w:rPr>
          <w:sz w:val="20"/>
          <w:szCs w:val="20"/>
          <w:lang w:eastAsia="zh-CN"/>
        </w:rPr>
      </w:pPr>
    </w:p>
    <w:sectPr w:rsidR="00AF725E" w:rsidRPr="00AF725E" w:rsidSect="00AE372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D6" w:rsidRDefault="00436AD6">
      <w:r>
        <w:separator/>
      </w:r>
    </w:p>
  </w:endnote>
  <w:endnote w:type="continuationSeparator" w:id="0">
    <w:p w:rsidR="00436AD6" w:rsidRDefault="0043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5" w:rsidRDefault="007E5997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A0D3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A0D35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EA0D35" w:rsidRDefault="00EA0D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5" w:rsidRPr="00C55759" w:rsidRDefault="00EA0D35" w:rsidP="00BB6994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  <w:wordWrap w:val="0"/>
      <w:jc w:val="right"/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</w:r>
    <w:r>
      <w:rPr>
        <w:rFonts w:hint="eastAsia"/>
        <w:sz w:val="21"/>
        <w:szCs w:val="21"/>
        <w:lang w:eastAsia="zh-CN"/>
      </w:rPr>
      <w:t xml:space="preserve">    </w:t>
    </w:r>
    <w:r w:rsidRPr="0075002C">
      <w:rPr>
        <w:sz w:val="21"/>
        <w:szCs w:val="21"/>
        <w:lang w:eastAsia="zh-CN"/>
      </w:rPr>
      <w:t xml:space="preserve"> Page </w:t>
    </w:r>
    <w:r w:rsidR="007E5997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7E5997" w:rsidRPr="0075002C">
      <w:rPr>
        <w:sz w:val="21"/>
        <w:szCs w:val="21"/>
      </w:rPr>
      <w:fldChar w:fldCharType="separate"/>
    </w:r>
    <w:r w:rsidR="002A0C61">
      <w:rPr>
        <w:noProof/>
        <w:sz w:val="21"/>
        <w:szCs w:val="21"/>
      </w:rPr>
      <w:t>1</w:t>
    </w:r>
    <w:r w:rsidR="007E5997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7E5997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7E5997" w:rsidRPr="0075002C">
      <w:rPr>
        <w:sz w:val="21"/>
        <w:szCs w:val="21"/>
      </w:rPr>
      <w:fldChar w:fldCharType="separate"/>
    </w:r>
    <w:r w:rsidR="002A0C61">
      <w:rPr>
        <w:noProof/>
        <w:sz w:val="21"/>
        <w:szCs w:val="21"/>
      </w:rPr>
      <w:t>6</w:t>
    </w:r>
    <w:r w:rsidR="007E5997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 xml:space="preserve">      </w:t>
    </w:r>
    <w:r>
      <w:rPr>
        <w:sz w:val="21"/>
        <w:szCs w:val="21"/>
        <w:lang w:eastAsia="zh-CN"/>
      </w:rPr>
      <w:t xml:space="preserve">           </w:t>
    </w:r>
    <w:r>
      <w:rPr>
        <w:rFonts w:hint="eastAsia"/>
        <w:sz w:val="21"/>
        <w:szCs w:val="21"/>
        <w:lang w:eastAsia="zh-CN"/>
      </w:rPr>
      <w:t>Dejian Li</w:t>
    </w:r>
    <w:r w:rsidRPr="0075002C">
      <w:rPr>
        <w:sz w:val="21"/>
        <w:szCs w:val="21"/>
        <w:lang w:eastAsia="zh-CN"/>
      </w:rPr>
      <w:t>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5" w:rsidRDefault="00EA0D35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D6" w:rsidRDefault="00436AD6">
      <w:r>
        <w:separator/>
      </w:r>
    </w:p>
  </w:footnote>
  <w:footnote w:type="continuationSeparator" w:id="0">
    <w:p w:rsidR="00436AD6" w:rsidRDefault="0043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5" w:rsidRPr="00DB2FDE" w:rsidRDefault="007E23A1" w:rsidP="002A0C61">
    <w:pPr>
      <w:pStyle w:val="a7"/>
      <w:pBdr>
        <w:bottom w:val="single" w:sz="6" w:space="0" w:color="auto"/>
      </w:pBdr>
      <w:wordWrap w:val="0"/>
      <w:ind w:right="420"/>
      <w:jc w:val="right"/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June</w:t>
    </w:r>
    <w:r w:rsidR="00EA0D35">
      <w:rPr>
        <w:rFonts w:hint="eastAsia"/>
        <w:sz w:val="21"/>
        <w:szCs w:val="21"/>
        <w:lang w:eastAsia="zh-CN"/>
      </w:rPr>
      <w:t xml:space="preserve"> </w:t>
    </w:r>
    <w:r w:rsidR="00EA0D35" w:rsidRPr="00DB2FDE">
      <w:rPr>
        <w:sz w:val="21"/>
        <w:szCs w:val="21"/>
        <w:lang w:eastAsia="zh-CN"/>
      </w:rPr>
      <w:t>201</w:t>
    </w:r>
    <w:r w:rsidR="00EA0D35">
      <w:rPr>
        <w:rFonts w:hint="eastAsia"/>
        <w:sz w:val="21"/>
        <w:szCs w:val="21"/>
        <w:lang w:eastAsia="zh-CN"/>
      </w:rPr>
      <w:t>7</w:t>
    </w:r>
    <w:r w:rsidR="00EA0D35" w:rsidRPr="00DB2FDE">
      <w:rPr>
        <w:b w:val="0"/>
        <w:bCs w:val="0"/>
        <w:sz w:val="21"/>
        <w:szCs w:val="21"/>
        <w:lang w:eastAsia="zh-CN"/>
      </w:rPr>
      <w:t xml:space="preserve">            </w:t>
    </w:r>
    <w:r w:rsidR="00EA0D35">
      <w:rPr>
        <w:rFonts w:hint="eastAsia"/>
        <w:b w:val="0"/>
        <w:bCs w:val="0"/>
        <w:sz w:val="21"/>
        <w:szCs w:val="21"/>
        <w:lang w:eastAsia="zh-CN"/>
      </w:rPr>
      <w:t xml:space="preserve">         </w:t>
    </w:r>
    <w:r w:rsidR="00EA0D35" w:rsidRPr="00DB2FDE">
      <w:rPr>
        <w:b w:val="0"/>
        <w:bCs w:val="0"/>
        <w:sz w:val="21"/>
        <w:szCs w:val="21"/>
        <w:lang w:eastAsia="zh-CN"/>
      </w:rPr>
      <w:t xml:space="preserve">    </w:t>
    </w:r>
    <w:r w:rsidR="00EA0D35">
      <w:rPr>
        <w:rFonts w:hint="eastAsia"/>
        <w:b w:val="0"/>
        <w:bCs w:val="0"/>
        <w:sz w:val="21"/>
        <w:szCs w:val="21"/>
        <w:lang w:eastAsia="zh-CN"/>
      </w:rPr>
      <w:t xml:space="preserve">   </w:t>
    </w:r>
    <w:r w:rsidR="00EA0D35" w:rsidRPr="00DB2FDE">
      <w:rPr>
        <w:b w:val="0"/>
        <w:bCs w:val="0"/>
        <w:sz w:val="21"/>
        <w:szCs w:val="21"/>
        <w:lang w:eastAsia="zh-CN"/>
      </w:rPr>
      <w:t xml:space="preserve">                          </w:t>
    </w:r>
    <w:r w:rsidR="00EA0D35">
      <w:rPr>
        <w:rFonts w:hint="eastAsia"/>
        <w:b w:val="0"/>
        <w:bCs w:val="0"/>
        <w:sz w:val="21"/>
        <w:szCs w:val="21"/>
        <w:lang w:eastAsia="zh-CN"/>
      </w:rPr>
      <w:t xml:space="preserve">  </w:t>
    </w:r>
    <w:r w:rsidR="00EA0D35">
      <w:rPr>
        <w:b w:val="0"/>
        <w:bCs w:val="0"/>
        <w:sz w:val="21"/>
        <w:szCs w:val="21"/>
        <w:lang w:eastAsia="zh-CN"/>
      </w:rPr>
      <w:t xml:space="preserve">      </w:t>
    </w:r>
    <w:r w:rsidR="002A0C61">
      <w:rPr>
        <w:rFonts w:hint="eastAsia"/>
        <w:b w:val="0"/>
        <w:bCs w:val="0"/>
        <w:sz w:val="21"/>
        <w:szCs w:val="21"/>
        <w:lang w:eastAsia="zh-CN"/>
      </w:rPr>
      <w:t xml:space="preserve">            </w:t>
    </w:r>
    <w:r w:rsidR="00EA0D35">
      <w:rPr>
        <w:b w:val="0"/>
        <w:bCs w:val="0"/>
        <w:sz w:val="21"/>
        <w:szCs w:val="21"/>
        <w:lang w:eastAsia="zh-CN"/>
      </w:rPr>
      <w:t xml:space="preserve">       </w:t>
    </w:r>
    <w:r w:rsidR="00EA0D35">
      <w:rPr>
        <w:rFonts w:hint="eastAsia"/>
        <w:b w:val="0"/>
        <w:bCs w:val="0"/>
        <w:sz w:val="21"/>
        <w:szCs w:val="21"/>
        <w:lang w:eastAsia="zh-CN"/>
      </w:rPr>
      <w:t xml:space="preserve">   </w:t>
    </w:r>
    <w:r w:rsidR="00EA0D35" w:rsidRPr="00DB2FDE">
      <w:rPr>
        <w:sz w:val="21"/>
        <w:szCs w:val="21"/>
        <w:lang w:eastAsia="zh-CN"/>
      </w:rPr>
      <w:t>doc.: IEEE 802.11-1</w:t>
    </w:r>
    <w:r w:rsidR="00EA0D35">
      <w:rPr>
        <w:rFonts w:hint="eastAsia"/>
        <w:sz w:val="21"/>
        <w:szCs w:val="21"/>
        <w:lang w:eastAsia="zh-CN"/>
      </w:rPr>
      <w:t>7</w:t>
    </w:r>
    <w:r w:rsidR="00EA0D35" w:rsidRPr="00DB2FDE">
      <w:rPr>
        <w:sz w:val="21"/>
        <w:szCs w:val="21"/>
        <w:lang w:eastAsia="zh-CN"/>
      </w:rPr>
      <w:t>/</w:t>
    </w:r>
    <w:r w:rsidR="004467D7">
      <w:rPr>
        <w:rFonts w:hint="eastAsia"/>
        <w:sz w:val="21"/>
        <w:szCs w:val="21"/>
        <w:lang w:eastAsia="zh-CN"/>
      </w:rPr>
      <w:t>0792r2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5" w:rsidRDefault="00EA0D35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9B56D0"/>
    <w:multiLevelType w:val="hybridMultilevel"/>
    <w:tmpl w:val="E570AC1A"/>
    <w:lvl w:ilvl="0" w:tplc="6572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2">
    <w:nsid w:val="2F587D50"/>
    <w:multiLevelType w:val="hybridMultilevel"/>
    <w:tmpl w:val="5A365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1D635A7"/>
    <w:multiLevelType w:val="hybridMultilevel"/>
    <w:tmpl w:val="E8FA55F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7D36FD9"/>
    <w:multiLevelType w:val="multilevel"/>
    <w:tmpl w:val="ACA237B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29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E3E9B"/>
    <w:multiLevelType w:val="hybridMultilevel"/>
    <w:tmpl w:val="6DB8852A"/>
    <w:lvl w:ilvl="0" w:tplc="A89CF5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1"/>
  </w:num>
  <w:num w:numId="14">
    <w:abstractNumId w:val="19"/>
  </w:num>
  <w:num w:numId="15">
    <w:abstractNumId w:val="23"/>
  </w:num>
  <w:num w:numId="16">
    <w:abstractNumId w:val="25"/>
  </w:num>
  <w:num w:numId="17">
    <w:abstractNumId w:val="24"/>
  </w:num>
  <w:num w:numId="18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9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0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1">
    <w:abstractNumId w:val="26"/>
  </w:num>
  <w:num w:numId="22">
    <w:abstractNumId w:val="10"/>
    <w:lvlOverride w:ilvl="0">
      <w:lvl w:ilvl="0">
        <w:start w:val="1"/>
        <w:numFmt w:val="bullet"/>
        <w:lvlText w:val="Figure 8-58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Figure 8-581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51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Table 8-7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Figure 8-58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0"/>
    <w:lvlOverride w:ilvl="0">
      <w:lvl w:ilvl="0">
        <w:start w:val="1"/>
        <w:numFmt w:val="bullet"/>
        <w:lvlText w:val="Table 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0"/>
    <w:lvlOverride w:ilvl="0">
      <w:lvl w:ilvl="0">
        <w:start w:val="1"/>
        <w:numFmt w:val="bullet"/>
        <w:lvlText w:val="B.4.28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  <w:lvlOverride w:ilvl="0">
      <w:lvl w:ilvl="0">
        <w:start w:val="1"/>
        <w:numFmt w:val="bullet"/>
        <w:lvlText w:val="B.4.28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0"/>
    <w:lvlOverride w:ilvl="0">
      <w:lvl w:ilvl="0">
        <w:start w:val="1"/>
        <w:numFmt w:val="bullet"/>
        <w:lvlText w:val="B.4.28 "/>
        <w:legacy w:legacy="1" w:legacySpace="0" w:legacyIndent="0"/>
        <w:lvlJc w:val="left"/>
        <w:pPr>
          <w:ind w:left="851"/>
        </w:pPr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0C5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07A"/>
    <w:rsid w:val="000321BC"/>
    <w:rsid w:val="000321EB"/>
    <w:rsid w:val="000323C7"/>
    <w:rsid w:val="0003257E"/>
    <w:rsid w:val="0003270A"/>
    <w:rsid w:val="000328B4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DB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4D3D"/>
    <w:rsid w:val="000650FD"/>
    <w:rsid w:val="00065407"/>
    <w:rsid w:val="000656C3"/>
    <w:rsid w:val="00065BE1"/>
    <w:rsid w:val="00065E5B"/>
    <w:rsid w:val="00065E8D"/>
    <w:rsid w:val="00065FD7"/>
    <w:rsid w:val="00066030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32E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BC"/>
    <w:rsid w:val="0009050D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6F4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5F15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51"/>
    <w:rsid w:val="000F6082"/>
    <w:rsid w:val="000F619F"/>
    <w:rsid w:val="000F66F8"/>
    <w:rsid w:val="000F6866"/>
    <w:rsid w:val="000F6E21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354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5BC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D33"/>
    <w:rsid w:val="00140EEE"/>
    <w:rsid w:val="001411EA"/>
    <w:rsid w:val="001416C0"/>
    <w:rsid w:val="001417C9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0AED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9FA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634"/>
    <w:rsid w:val="00155830"/>
    <w:rsid w:val="001558CD"/>
    <w:rsid w:val="00155942"/>
    <w:rsid w:val="001559B7"/>
    <w:rsid w:val="00155B1C"/>
    <w:rsid w:val="00155CE9"/>
    <w:rsid w:val="00156042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121"/>
    <w:rsid w:val="00166456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B06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0DB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39"/>
    <w:rsid w:val="001C59FD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DF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F11"/>
    <w:rsid w:val="002073BD"/>
    <w:rsid w:val="002073CE"/>
    <w:rsid w:val="00207404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18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1EA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2A5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C8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146D"/>
    <w:rsid w:val="00231513"/>
    <w:rsid w:val="002318DE"/>
    <w:rsid w:val="00231BED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6F31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965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B25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4CD"/>
    <w:rsid w:val="0028352E"/>
    <w:rsid w:val="002839F3"/>
    <w:rsid w:val="00283B7D"/>
    <w:rsid w:val="00283C42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9EE"/>
    <w:rsid w:val="00290B76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61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7C4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38E"/>
    <w:rsid w:val="002A6498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C57"/>
    <w:rsid w:val="002B7DE3"/>
    <w:rsid w:val="002B7FE6"/>
    <w:rsid w:val="002C06DE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4E24"/>
    <w:rsid w:val="002C53B2"/>
    <w:rsid w:val="002C5581"/>
    <w:rsid w:val="002C5716"/>
    <w:rsid w:val="002C5727"/>
    <w:rsid w:val="002C57DD"/>
    <w:rsid w:val="002C5846"/>
    <w:rsid w:val="002C5A5A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4B19"/>
    <w:rsid w:val="0031526E"/>
    <w:rsid w:val="00315486"/>
    <w:rsid w:val="003154C7"/>
    <w:rsid w:val="00315555"/>
    <w:rsid w:val="00315C5E"/>
    <w:rsid w:val="00316402"/>
    <w:rsid w:val="00316789"/>
    <w:rsid w:val="00316AB0"/>
    <w:rsid w:val="00316B24"/>
    <w:rsid w:val="00316B37"/>
    <w:rsid w:val="00316CA8"/>
    <w:rsid w:val="00316D18"/>
    <w:rsid w:val="00316FC2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6FC3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41C"/>
    <w:rsid w:val="00343540"/>
    <w:rsid w:val="003435D1"/>
    <w:rsid w:val="003437C7"/>
    <w:rsid w:val="003439C2"/>
    <w:rsid w:val="003439CF"/>
    <w:rsid w:val="003439FD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666"/>
    <w:rsid w:val="00372710"/>
    <w:rsid w:val="0037273A"/>
    <w:rsid w:val="00372BAE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A40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0D"/>
    <w:rsid w:val="003B6354"/>
    <w:rsid w:val="003B66BE"/>
    <w:rsid w:val="003B67F4"/>
    <w:rsid w:val="003B6825"/>
    <w:rsid w:val="003B6EBD"/>
    <w:rsid w:val="003B7159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60C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3AB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0DD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BB6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421"/>
    <w:rsid w:val="004244E7"/>
    <w:rsid w:val="00424762"/>
    <w:rsid w:val="004248D0"/>
    <w:rsid w:val="004249C6"/>
    <w:rsid w:val="00424A21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AD6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DD"/>
    <w:rsid w:val="0044468E"/>
    <w:rsid w:val="004446D2"/>
    <w:rsid w:val="004446E3"/>
    <w:rsid w:val="00444738"/>
    <w:rsid w:val="0044491E"/>
    <w:rsid w:val="00444B19"/>
    <w:rsid w:val="00444C87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7D7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95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85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62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5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BE"/>
    <w:rsid w:val="004C20C7"/>
    <w:rsid w:val="004C23E3"/>
    <w:rsid w:val="004C264B"/>
    <w:rsid w:val="004C28A3"/>
    <w:rsid w:val="004C2A5E"/>
    <w:rsid w:val="004C355D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7E9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660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370"/>
    <w:rsid w:val="004F2372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053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2D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7F2"/>
    <w:rsid w:val="00582CE1"/>
    <w:rsid w:val="00582DA9"/>
    <w:rsid w:val="00582DD5"/>
    <w:rsid w:val="00582F39"/>
    <w:rsid w:val="005833EB"/>
    <w:rsid w:val="00583AF4"/>
    <w:rsid w:val="00583E7B"/>
    <w:rsid w:val="005841FF"/>
    <w:rsid w:val="0058432D"/>
    <w:rsid w:val="005843C5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4F2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8FC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E14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E0759"/>
    <w:rsid w:val="005E0C55"/>
    <w:rsid w:val="005E0E38"/>
    <w:rsid w:val="005E1693"/>
    <w:rsid w:val="005E1A36"/>
    <w:rsid w:val="005E1A47"/>
    <w:rsid w:val="005E1A9D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246"/>
    <w:rsid w:val="00607480"/>
    <w:rsid w:val="00607778"/>
    <w:rsid w:val="00607B6B"/>
    <w:rsid w:val="00607BB9"/>
    <w:rsid w:val="00607C0F"/>
    <w:rsid w:val="00610278"/>
    <w:rsid w:val="006109CA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24"/>
    <w:rsid w:val="00617F34"/>
    <w:rsid w:val="00620273"/>
    <w:rsid w:val="006205B7"/>
    <w:rsid w:val="00620C87"/>
    <w:rsid w:val="00620E6E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91B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812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AB9"/>
    <w:rsid w:val="00646AED"/>
    <w:rsid w:val="0064758A"/>
    <w:rsid w:val="0064765A"/>
    <w:rsid w:val="0064784C"/>
    <w:rsid w:val="00647AEC"/>
    <w:rsid w:val="00647B5E"/>
    <w:rsid w:val="00647BA7"/>
    <w:rsid w:val="00647CF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C48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564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52A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0AA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3B8A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928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8F3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C06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3EC5"/>
    <w:rsid w:val="00704235"/>
    <w:rsid w:val="007045FD"/>
    <w:rsid w:val="007047F6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097"/>
    <w:rsid w:val="007234EF"/>
    <w:rsid w:val="007234F0"/>
    <w:rsid w:val="007235D0"/>
    <w:rsid w:val="00723649"/>
    <w:rsid w:val="00723849"/>
    <w:rsid w:val="007238A6"/>
    <w:rsid w:val="00723A32"/>
    <w:rsid w:val="00723BA5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9ED"/>
    <w:rsid w:val="00734D78"/>
    <w:rsid w:val="00734D7C"/>
    <w:rsid w:val="00735151"/>
    <w:rsid w:val="00735322"/>
    <w:rsid w:val="00735377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2CD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C8D"/>
    <w:rsid w:val="007560FC"/>
    <w:rsid w:val="007561A3"/>
    <w:rsid w:val="007563A3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51B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53D"/>
    <w:rsid w:val="007925E1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1B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42E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5EF1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7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C26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506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0D"/>
    <w:rsid w:val="007E06C8"/>
    <w:rsid w:val="007E0A9D"/>
    <w:rsid w:val="007E0C3D"/>
    <w:rsid w:val="007E106F"/>
    <w:rsid w:val="007E1750"/>
    <w:rsid w:val="007E1E9B"/>
    <w:rsid w:val="007E23A1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8CE"/>
    <w:rsid w:val="007E5980"/>
    <w:rsid w:val="007E5997"/>
    <w:rsid w:val="007E5A6D"/>
    <w:rsid w:val="007E6127"/>
    <w:rsid w:val="007E615F"/>
    <w:rsid w:val="007E62B5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D0D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539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4B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50B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333"/>
    <w:rsid w:val="0086374C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9C"/>
    <w:rsid w:val="008739B3"/>
    <w:rsid w:val="00873E65"/>
    <w:rsid w:val="00873FCF"/>
    <w:rsid w:val="00874264"/>
    <w:rsid w:val="008742EB"/>
    <w:rsid w:val="00874611"/>
    <w:rsid w:val="00874671"/>
    <w:rsid w:val="00874776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B73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A13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AB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1DDF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008"/>
    <w:rsid w:val="008C760C"/>
    <w:rsid w:val="008C7724"/>
    <w:rsid w:val="008C7AFD"/>
    <w:rsid w:val="008D02BD"/>
    <w:rsid w:val="008D0356"/>
    <w:rsid w:val="008D03C8"/>
    <w:rsid w:val="008D0A06"/>
    <w:rsid w:val="008D0ED4"/>
    <w:rsid w:val="008D0FAC"/>
    <w:rsid w:val="008D1133"/>
    <w:rsid w:val="008D1354"/>
    <w:rsid w:val="008D1406"/>
    <w:rsid w:val="008D1625"/>
    <w:rsid w:val="008D1AEF"/>
    <w:rsid w:val="008D1FA6"/>
    <w:rsid w:val="008D202D"/>
    <w:rsid w:val="008D25BD"/>
    <w:rsid w:val="008D2787"/>
    <w:rsid w:val="008D3090"/>
    <w:rsid w:val="008D3122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EB1"/>
    <w:rsid w:val="008E0F28"/>
    <w:rsid w:val="008E115E"/>
    <w:rsid w:val="008E124D"/>
    <w:rsid w:val="008E1433"/>
    <w:rsid w:val="008E15A9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B90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A53"/>
    <w:rsid w:val="00920F53"/>
    <w:rsid w:val="0092134C"/>
    <w:rsid w:val="0092136D"/>
    <w:rsid w:val="009215B7"/>
    <w:rsid w:val="009215BC"/>
    <w:rsid w:val="009215D6"/>
    <w:rsid w:val="009219A1"/>
    <w:rsid w:val="009219F3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3E22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6A2E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99F"/>
    <w:rsid w:val="00940D67"/>
    <w:rsid w:val="00940E57"/>
    <w:rsid w:val="00940F0F"/>
    <w:rsid w:val="00940F17"/>
    <w:rsid w:val="00940F7B"/>
    <w:rsid w:val="00941004"/>
    <w:rsid w:val="00941313"/>
    <w:rsid w:val="0094137B"/>
    <w:rsid w:val="0094155C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BD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29E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22"/>
    <w:rsid w:val="009A4B79"/>
    <w:rsid w:val="009A4F41"/>
    <w:rsid w:val="009A50BF"/>
    <w:rsid w:val="009A50C2"/>
    <w:rsid w:val="009A547F"/>
    <w:rsid w:val="009A55E3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0F3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68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0D95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516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77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8A9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1E8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1F18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53C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324"/>
    <w:rsid w:val="00A81A30"/>
    <w:rsid w:val="00A81B12"/>
    <w:rsid w:val="00A81BF3"/>
    <w:rsid w:val="00A81E94"/>
    <w:rsid w:val="00A82120"/>
    <w:rsid w:val="00A8213A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5FE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E92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5E6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0DD9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71"/>
    <w:rsid w:val="00AF725E"/>
    <w:rsid w:val="00AF7429"/>
    <w:rsid w:val="00AF78DD"/>
    <w:rsid w:val="00AF7933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7F"/>
    <w:rsid w:val="00B02D51"/>
    <w:rsid w:val="00B03339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DC1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11F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DEE"/>
    <w:rsid w:val="00B36EAE"/>
    <w:rsid w:val="00B371C1"/>
    <w:rsid w:val="00B37261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4FFC"/>
    <w:rsid w:val="00B4500B"/>
    <w:rsid w:val="00B451F9"/>
    <w:rsid w:val="00B4545C"/>
    <w:rsid w:val="00B456F8"/>
    <w:rsid w:val="00B45880"/>
    <w:rsid w:val="00B45993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DE"/>
    <w:rsid w:val="00B640BD"/>
    <w:rsid w:val="00B64323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C4B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444"/>
    <w:rsid w:val="00B96625"/>
    <w:rsid w:val="00B9665D"/>
    <w:rsid w:val="00B966EB"/>
    <w:rsid w:val="00B96778"/>
    <w:rsid w:val="00B96FB9"/>
    <w:rsid w:val="00B9726A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A7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CD"/>
    <w:rsid w:val="00BB59E5"/>
    <w:rsid w:val="00BB5A7F"/>
    <w:rsid w:val="00BB5BC9"/>
    <w:rsid w:val="00BB5C2F"/>
    <w:rsid w:val="00BB5CD7"/>
    <w:rsid w:val="00BB5E1D"/>
    <w:rsid w:val="00BB6147"/>
    <w:rsid w:val="00BB6341"/>
    <w:rsid w:val="00BB674A"/>
    <w:rsid w:val="00BB6839"/>
    <w:rsid w:val="00BB688B"/>
    <w:rsid w:val="00BB6994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75"/>
    <w:rsid w:val="00BF338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418F"/>
    <w:rsid w:val="00C04196"/>
    <w:rsid w:val="00C041E7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16CD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B3F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85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0C"/>
    <w:rsid w:val="00C86149"/>
    <w:rsid w:val="00C86599"/>
    <w:rsid w:val="00C866B2"/>
    <w:rsid w:val="00C86866"/>
    <w:rsid w:val="00C869A6"/>
    <w:rsid w:val="00C86B30"/>
    <w:rsid w:val="00C86FE2"/>
    <w:rsid w:val="00C87241"/>
    <w:rsid w:val="00C877B4"/>
    <w:rsid w:val="00C87FFC"/>
    <w:rsid w:val="00C90190"/>
    <w:rsid w:val="00C9056E"/>
    <w:rsid w:val="00C906E9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93"/>
    <w:rsid w:val="00C95FF3"/>
    <w:rsid w:val="00C9600E"/>
    <w:rsid w:val="00C960A9"/>
    <w:rsid w:val="00C96121"/>
    <w:rsid w:val="00C9649E"/>
    <w:rsid w:val="00C96858"/>
    <w:rsid w:val="00C96999"/>
    <w:rsid w:val="00C96AC3"/>
    <w:rsid w:val="00C96B92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5F3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15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28E"/>
    <w:rsid w:val="00D00311"/>
    <w:rsid w:val="00D0037C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DBD"/>
    <w:rsid w:val="00D01E31"/>
    <w:rsid w:val="00D01ED3"/>
    <w:rsid w:val="00D020AF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DD5"/>
    <w:rsid w:val="00D16E34"/>
    <w:rsid w:val="00D16E79"/>
    <w:rsid w:val="00D17123"/>
    <w:rsid w:val="00D17147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6E"/>
    <w:rsid w:val="00D206D6"/>
    <w:rsid w:val="00D20D9D"/>
    <w:rsid w:val="00D21347"/>
    <w:rsid w:val="00D215A1"/>
    <w:rsid w:val="00D2174B"/>
    <w:rsid w:val="00D2197D"/>
    <w:rsid w:val="00D220B4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3D3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AC9"/>
    <w:rsid w:val="00D42D43"/>
    <w:rsid w:val="00D42E54"/>
    <w:rsid w:val="00D42E95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721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7B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81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93A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E05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C88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0E63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2F85"/>
    <w:rsid w:val="00DC300C"/>
    <w:rsid w:val="00DC30B0"/>
    <w:rsid w:val="00DC3256"/>
    <w:rsid w:val="00DC3516"/>
    <w:rsid w:val="00DC3B89"/>
    <w:rsid w:val="00DC3E06"/>
    <w:rsid w:val="00DC407F"/>
    <w:rsid w:val="00DC42AB"/>
    <w:rsid w:val="00DC42F7"/>
    <w:rsid w:val="00DC48E7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C7E92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792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592"/>
    <w:rsid w:val="00DE584C"/>
    <w:rsid w:val="00DE5CD2"/>
    <w:rsid w:val="00DE5EF1"/>
    <w:rsid w:val="00DE5F32"/>
    <w:rsid w:val="00DE5FC7"/>
    <w:rsid w:val="00DE5FCA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7DA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0C6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3FB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67A"/>
    <w:rsid w:val="00E52BF0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8D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2E65"/>
    <w:rsid w:val="00E8361C"/>
    <w:rsid w:val="00E837DB"/>
    <w:rsid w:val="00E83823"/>
    <w:rsid w:val="00E83BB4"/>
    <w:rsid w:val="00E841BC"/>
    <w:rsid w:val="00E8481F"/>
    <w:rsid w:val="00E8488F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D35"/>
    <w:rsid w:val="00EA0FE2"/>
    <w:rsid w:val="00EA118E"/>
    <w:rsid w:val="00EA153A"/>
    <w:rsid w:val="00EA1D26"/>
    <w:rsid w:val="00EA1F1D"/>
    <w:rsid w:val="00EA1F44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25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6F98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B6C"/>
    <w:rsid w:val="00EF41E2"/>
    <w:rsid w:val="00EF445F"/>
    <w:rsid w:val="00EF49FF"/>
    <w:rsid w:val="00EF4D02"/>
    <w:rsid w:val="00EF4EC9"/>
    <w:rsid w:val="00EF4FF0"/>
    <w:rsid w:val="00EF53AA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024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47F"/>
    <w:rsid w:val="00F1369C"/>
    <w:rsid w:val="00F136F3"/>
    <w:rsid w:val="00F13815"/>
    <w:rsid w:val="00F13A01"/>
    <w:rsid w:val="00F13A74"/>
    <w:rsid w:val="00F13CA5"/>
    <w:rsid w:val="00F13E55"/>
    <w:rsid w:val="00F14013"/>
    <w:rsid w:val="00F14143"/>
    <w:rsid w:val="00F1420F"/>
    <w:rsid w:val="00F1450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883"/>
    <w:rsid w:val="00F20B2F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27F30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7DC"/>
    <w:rsid w:val="00F3282A"/>
    <w:rsid w:val="00F32950"/>
    <w:rsid w:val="00F329FA"/>
    <w:rsid w:val="00F32D86"/>
    <w:rsid w:val="00F32E0F"/>
    <w:rsid w:val="00F3308B"/>
    <w:rsid w:val="00F33731"/>
    <w:rsid w:val="00F338D6"/>
    <w:rsid w:val="00F33BA9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76F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AB9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34A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3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69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DA6"/>
    <w:rsid w:val="00F61E78"/>
    <w:rsid w:val="00F62612"/>
    <w:rsid w:val="00F62944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5C7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6F6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72"/>
    <w:rsid w:val="00F84AA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09E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177"/>
    <w:rsid w:val="00FA5479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806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16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uiPriority w:val="99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uiPriority w:val="99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uiPriority w:val="99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662A-A45E-4811-891A-8051E197B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53393-1D45-4F1A-8C46-F6C70EE4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l00228741</cp:lastModifiedBy>
  <cp:revision>18</cp:revision>
  <cp:lastPrinted>2014-09-05T03:24:00Z</cp:lastPrinted>
  <dcterms:created xsi:type="dcterms:W3CDTF">2017-06-06T07:29:00Z</dcterms:created>
  <dcterms:modified xsi:type="dcterms:W3CDTF">2017-06-07T09:58:00Z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1469100383</vt:lpwstr>
  </property>
  <property fmtid="{D5CDD505-2E9C-101B-9397-08002B2CF9AE}" pid="6" name="_new_ms_pID_72543">
    <vt:lpwstr>(3)sRi+m16t8aRUr4J3k8zLwzP1P8gL1R+bHIH32asr8tlepqsBTAxxbp1xndKB2Cu2QxEilM+H
c6bBXBlunxsr2mcC7DVqmHeSgVZbBS+OtZyry4Wq3O6vzpX85XTY4TF3gi2To/pYFhAn+QtM
Hxa1+Jv4s9GddRuFR+x/oHhf1kIAZCcU636dgVZQF597D/2knKUbqrEdkdEicQUcAJe9+h8L
pmhCZdOKXEuCxNkXep</vt:lpwstr>
  </property>
  <property fmtid="{D5CDD505-2E9C-101B-9397-08002B2CF9AE}" pid="7" name="_new_ms_pID_725431">
    <vt:lpwstr>vJMrzFCvrku0pC6HA6e1+mVdL0+jBVnaCl1hB4tm2xkZExPenKtdQM
/W6AY8zV1xkepi7g46IMXm6S1jNTlm+ymlu3G0BhYsnJuQwoSjn0wxdIUut0rzvNty+ClATX
8OxoIPYAIUQZUiA0D0dTJCaBzWlur2TU9nAm+Cun/hYB8+ZA7o5uZ3ebVAqq12YcO0TfPyV8
fA1qj8/PnoA0oJYZ34g78uhyWFr6uAOq+5B9</vt:lpwstr>
  </property>
  <property fmtid="{D5CDD505-2E9C-101B-9397-08002B2CF9AE}" pid="8" name="_new_ms_pID_725432">
    <vt:lpwstr>2o9/5UwhOPmmKp6wlvoJQlDAtp2PNVyGi78x
fbejWYRLmq+hbPOycrIad3IM7716sfnwfg0jDB2eAZoT81Stcl4=</vt:lpwstr>
  </property>
  <property fmtid="{D5CDD505-2E9C-101B-9397-08002B2CF9AE}" pid="9" name="_2015_ms_pID_725343">
    <vt:lpwstr>(3)R4qS22tbKdFiLxF//SI29kVpsTP1ls1xxFyUObe1peWciXahXU3Yx9YwPIB0knwuopwCJLq/
rQrmNK2FyAvTJyegpvWJ42GNsLrPtkaD7z67piVfuDPu4cnd83obE8Cf90yb+JmtXRFpDjzV
s1RCt4l2gDcwffLplOoDLsWV/zCpiMmxvSu65+4S+bLtfblmCEc6YZ9TZlpgo9XE7P1r9AAF
xsvICyrlM97RMcTTKv</vt:lpwstr>
  </property>
  <property fmtid="{D5CDD505-2E9C-101B-9397-08002B2CF9AE}" pid="10" name="_2015_ms_pID_7253431">
    <vt:lpwstr>6ghxZ2RoUt9CnWr6KyOks5t6mk3wDl6rMu7n9V12OfPBLewJ0NcFWU
2aG18Ao4hlBNhlqvAmGZLwRvw2vWiO/Ww0HwfQwqgamib6pQSDZmOk0YxAfrb/AQC52HX3xZ
tFpFK1kw7P6Xegh2/C0epFgxoSFdGUkQuI4LhABXPh+vIDfZjev+52yBu32xUrVQh5zGCUos
KrrTMpfqdpVKpIS93cb4CzIXQ+A+qlmAq9iQ</vt:lpwstr>
  </property>
  <property fmtid="{D5CDD505-2E9C-101B-9397-08002B2CF9AE}" pid="11" name="_2015_ms_pID_7253432">
    <vt:lpwstr>Ng==</vt:lpwstr>
  </property>
</Properties>
</file>