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D2" w:rsidRPr="005D2D92" w:rsidRDefault="00CF7466" w:rsidP="00BB54D2">
      <w:pPr>
        <w:pStyle w:val="T1"/>
        <w:pBdr>
          <w:bottom w:val="single" w:sz="6" w:space="0" w:color="auto"/>
        </w:pBdr>
      </w:pPr>
      <w:r w:rsidRPr="005D2D92">
        <w:rPr>
          <w:lang w:eastAsia="zh-CN"/>
        </w:rPr>
        <w:t>IEEE P802.11</w:t>
      </w:r>
      <w:r w:rsidR="00BB54D2" w:rsidRPr="005D2D92">
        <w:br/>
      </w:r>
      <w:r w:rsidRPr="005D2D92">
        <w:rPr>
          <w:lang w:eastAsia="zh-CN"/>
        </w:rPr>
        <w:t>Wireless LANs</w:t>
      </w:r>
    </w:p>
    <w:tbl>
      <w:tblPr>
        <w:tblW w:w="0" w:type="auto"/>
        <w:jc w:val="center"/>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835"/>
        <w:gridCol w:w="2154"/>
        <w:gridCol w:w="1124"/>
        <w:gridCol w:w="3561"/>
      </w:tblGrid>
      <w:tr w:rsidR="0004181C" w:rsidRPr="005D2D92" w:rsidTr="0000250A">
        <w:trPr>
          <w:trHeight w:val="485"/>
          <w:jc w:val="center"/>
        </w:trPr>
        <w:tc>
          <w:tcPr>
            <w:tcW w:w="10010" w:type="dxa"/>
            <w:gridSpan w:val="5"/>
            <w:vAlign w:val="center"/>
          </w:tcPr>
          <w:p w:rsidR="0004181C" w:rsidRPr="005D2D92" w:rsidRDefault="00741A45" w:rsidP="007047F6">
            <w:pPr>
              <w:pStyle w:val="T2"/>
              <w:rPr>
                <w:lang w:eastAsia="zh-CN"/>
              </w:rPr>
            </w:pPr>
            <w:r w:rsidRPr="00741A45">
              <w:rPr>
                <w:lang w:eastAsia="zh-CN"/>
              </w:rPr>
              <w:t>Proposed resolution</w:t>
            </w:r>
            <w:r w:rsidR="00574A2D">
              <w:rPr>
                <w:rFonts w:hint="eastAsia"/>
                <w:lang w:eastAsia="zh-CN"/>
              </w:rPr>
              <w:t>s</w:t>
            </w:r>
            <w:r w:rsidRPr="00741A45">
              <w:rPr>
                <w:lang w:eastAsia="zh-CN"/>
              </w:rPr>
              <w:t xml:space="preserve"> to CID</w:t>
            </w:r>
            <w:r w:rsidR="00A8581F">
              <w:rPr>
                <w:rFonts w:hint="eastAsia"/>
                <w:lang w:eastAsia="zh-CN"/>
              </w:rPr>
              <w:t xml:space="preserve"> </w:t>
            </w:r>
            <w:r w:rsidR="007047F6">
              <w:rPr>
                <w:rFonts w:hint="eastAsia"/>
                <w:lang w:eastAsia="zh-CN"/>
              </w:rPr>
              <w:t>8</w:t>
            </w:r>
            <w:r w:rsidR="000328B4">
              <w:rPr>
                <w:rFonts w:hint="eastAsia"/>
                <w:lang w:eastAsia="zh-CN"/>
              </w:rPr>
              <w:t>38-845</w:t>
            </w:r>
          </w:p>
        </w:tc>
      </w:tr>
      <w:tr w:rsidR="0004181C" w:rsidRPr="005D2D92" w:rsidTr="0000250A">
        <w:trPr>
          <w:trHeight w:val="359"/>
          <w:jc w:val="center"/>
        </w:trPr>
        <w:tc>
          <w:tcPr>
            <w:tcW w:w="10010" w:type="dxa"/>
            <w:gridSpan w:val="5"/>
            <w:vAlign w:val="center"/>
          </w:tcPr>
          <w:p w:rsidR="0004181C" w:rsidRPr="005D2D92" w:rsidRDefault="00CF7466" w:rsidP="00FC3806">
            <w:pPr>
              <w:pStyle w:val="T2"/>
              <w:ind w:left="0"/>
              <w:rPr>
                <w:sz w:val="20"/>
                <w:lang w:eastAsia="zh-CN"/>
              </w:rPr>
            </w:pPr>
            <w:r w:rsidRPr="005D2D92">
              <w:rPr>
                <w:sz w:val="20"/>
                <w:lang w:eastAsia="zh-CN"/>
              </w:rPr>
              <w:t>Date:</w:t>
            </w:r>
            <w:r w:rsidRPr="005D2D92">
              <w:rPr>
                <w:b w:val="0"/>
                <w:sz w:val="20"/>
                <w:lang w:eastAsia="zh-CN"/>
              </w:rPr>
              <w:t xml:space="preserve">  201</w:t>
            </w:r>
            <w:r w:rsidR="00FC3806">
              <w:rPr>
                <w:rFonts w:hint="eastAsia"/>
                <w:b w:val="0"/>
                <w:sz w:val="20"/>
                <w:lang w:eastAsia="zh-CN"/>
              </w:rPr>
              <w:t>7</w:t>
            </w:r>
            <w:r w:rsidRPr="005D2D92">
              <w:rPr>
                <w:b w:val="0"/>
                <w:sz w:val="20"/>
                <w:lang w:eastAsia="zh-CN"/>
              </w:rPr>
              <w:t>-</w:t>
            </w:r>
            <w:r w:rsidR="00FC3806">
              <w:rPr>
                <w:rFonts w:hint="eastAsia"/>
                <w:b w:val="0"/>
                <w:sz w:val="20"/>
                <w:lang w:eastAsia="zh-CN"/>
              </w:rPr>
              <w:t>5</w:t>
            </w:r>
            <w:r w:rsidRPr="005D2D92">
              <w:rPr>
                <w:b w:val="0"/>
                <w:sz w:val="20"/>
                <w:lang w:eastAsia="zh-CN"/>
              </w:rPr>
              <w:t>-</w:t>
            </w:r>
            <w:r w:rsidR="000328B4">
              <w:rPr>
                <w:rFonts w:hint="eastAsia"/>
                <w:b w:val="0"/>
                <w:sz w:val="20"/>
                <w:lang w:eastAsia="zh-CN"/>
              </w:rPr>
              <w:t>9</w:t>
            </w:r>
          </w:p>
        </w:tc>
      </w:tr>
      <w:tr w:rsidR="0004181C" w:rsidRPr="005D2D92" w:rsidTr="0000250A">
        <w:trPr>
          <w:cantSplit/>
          <w:jc w:val="center"/>
        </w:trPr>
        <w:tc>
          <w:tcPr>
            <w:tcW w:w="10010" w:type="dxa"/>
            <w:gridSpan w:val="5"/>
            <w:vAlign w:val="center"/>
          </w:tcPr>
          <w:p w:rsidR="0004181C" w:rsidRPr="005D2D92" w:rsidRDefault="00CF7466" w:rsidP="000146A7">
            <w:pPr>
              <w:pStyle w:val="T2"/>
              <w:spacing w:after="0"/>
              <w:ind w:left="0" w:right="0"/>
              <w:jc w:val="left"/>
              <w:rPr>
                <w:sz w:val="20"/>
              </w:rPr>
            </w:pPr>
            <w:r w:rsidRPr="005D2D92">
              <w:rPr>
                <w:sz w:val="20"/>
                <w:lang w:eastAsia="zh-CN"/>
              </w:rPr>
              <w:t>Author(s):</w:t>
            </w:r>
            <w:r w:rsidR="00CA64BC" w:rsidRPr="005D2D92">
              <w:rPr>
                <w:sz w:val="20"/>
                <w:lang w:eastAsia="zh-CN"/>
              </w:rPr>
              <w:t xml:space="preserve"> </w:t>
            </w:r>
          </w:p>
        </w:tc>
      </w:tr>
      <w:tr w:rsidR="0004181C" w:rsidRPr="005D2D92" w:rsidTr="0000250A">
        <w:trPr>
          <w:cantSplit/>
          <w:trHeight w:val="287"/>
          <w:jc w:val="center"/>
        </w:trPr>
        <w:tc>
          <w:tcPr>
            <w:tcW w:w="1336" w:type="dxa"/>
            <w:vAlign w:val="center"/>
          </w:tcPr>
          <w:p w:rsidR="0004181C" w:rsidRPr="005D2D92" w:rsidRDefault="00CF7466" w:rsidP="00434DFF">
            <w:pPr>
              <w:pStyle w:val="T2"/>
              <w:spacing w:after="0"/>
              <w:ind w:left="0" w:right="0"/>
              <w:rPr>
                <w:sz w:val="20"/>
                <w:szCs w:val="20"/>
              </w:rPr>
            </w:pPr>
            <w:r w:rsidRPr="005D2D92">
              <w:rPr>
                <w:sz w:val="20"/>
                <w:szCs w:val="20"/>
                <w:lang w:eastAsia="zh-CN"/>
              </w:rPr>
              <w:t>Name</w:t>
            </w:r>
          </w:p>
        </w:tc>
        <w:tc>
          <w:tcPr>
            <w:tcW w:w="1835" w:type="dxa"/>
            <w:vAlign w:val="center"/>
          </w:tcPr>
          <w:p w:rsidR="0004181C" w:rsidRPr="005D2D92" w:rsidRDefault="00CF7466" w:rsidP="00434DFF">
            <w:pPr>
              <w:pStyle w:val="T2"/>
              <w:spacing w:after="0"/>
              <w:ind w:left="0" w:right="0"/>
              <w:rPr>
                <w:sz w:val="20"/>
                <w:szCs w:val="20"/>
              </w:rPr>
            </w:pPr>
            <w:r w:rsidRPr="005D2D92">
              <w:rPr>
                <w:sz w:val="20"/>
                <w:szCs w:val="20"/>
                <w:lang w:eastAsia="zh-CN"/>
              </w:rPr>
              <w:t>Company</w:t>
            </w:r>
          </w:p>
        </w:tc>
        <w:tc>
          <w:tcPr>
            <w:tcW w:w="2154" w:type="dxa"/>
            <w:vAlign w:val="center"/>
          </w:tcPr>
          <w:p w:rsidR="0004181C" w:rsidRPr="005D2D92" w:rsidRDefault="00CF7466" w:rsidP="00434DFF">
            <w:pPr>
              <w:pStyle w:val="T2"/>
              <w:spacing w:after="0"/>
              <w:ind w:left="0" w:right="0"/>
              <w:rPr>
                <w:sz w:val="20"/>
                <w:szCs w:val="20"/>
              </w:rPr>
            </w:pPr>
            <w:r w:rsidRPr="005D2D92">
              <w:rPr>
                <w:sz w:val="20"/>
                <w:szCs w:val="20"/>
                <w:lang w:eastAsia="zh-CN"/>
              </w:rPr>
              <w:t>Address</w:t>
            </w:r>
          </w:p>
        </w:tc>
        <w:tc>
          <w:tcPr>
            <w:tcW w:w="1124" w:type="dxa"/>
            <w:vAlign w:val="center"/>
          </w:tcPr>
          <w:p w:rsidR="0004181C" w:rsidRPr="005D2D92" w:rsidRDefault="00CF7466" w:rsidP="00434DFF">
            <w:pPr>
              <w:pStyle w:val="T2"/>
              <w:spacing w:after="0"/>
              <w:ind w:left="0" w:right="0"/>
              <w:rPr>
                <w:sz w:val="20"/>
                <w:szCs w:val="20"/>
              </w:rPr>
            </w:pPr>
            <w:r w:rsidRPr="005D2D92">
              <w:rPr>
                <w:sz w:val="20"/>
                <w:szCs w:val="20"/>
                <w:lang w:eastAsia="zh-CN"/>
              </w:rPr>
              <w:t>Phone</w:t>
            </w:r>
          </w:p>
        </w:tc>
        <w:tc>
          <w:tcPr>
            <w:tcW w:w="3561" w:type="dxa"/>
            <w:vAlign w:val="center"/>
          </w:tcPr>
          <w:p w:rsidR="0004181C" w:rsidRPr="005D2D92" w:rsidRDefault="00CF7466" w:rsidP="00434DFF">
            <w:pPr>
              <w:pStyle w:val="T2"/>
              <w:spacing w:after="0"/>
              <w:ind w:left="0" w:right="0"/>
              <w:rPr>
                <w:sz w:val="20"/>
                <w:szCs w:val="20"/>
              </w:rPr>
            </w:pPr>
            <w:r w:rsidRPr="005D2D92">
              <w:rPr>
                <w:sz w:val="20"/>
                <w:szCs w:val="20"/>
                <w:lang w:eastAsia="zh-CN"/>
              </w:rPr>
              <w:t>Email</w:t>
            </w:r>
          </w:p>
        </w:tc>
      </w:tr>
      <w:tr w:rsidR="00D64C81" w:rsidRPr="005D2D92" w:rsidTr="0000250A">
        <w:trPr>
          <w:cantSplit/>
          <w:jc w:val="center"/>
        </w:trPr>
        <w:tc>
          <w:tcPr>
            <w:tcW w:w="1336" w:type="dxa"/>
            <w:vAlign w:val="center"/>
          </w:tcPr>
          <w:p w:rsidR="00D64C81" w:rsidRPr="005D2D92" w:rsidRDefault="00D64C81" w:rsidP="00434DFF">
            <w:pPr>
              <w:pStyle w:val="T2"/>
              <w:spacing w:after="0"/>
              <w:ind w:left="0" w:right="0"/>
              <w:rPr>
                <w:b w:val="0"/>
                <w:sz w:val="20"/>
                <w:szCs w:val="20"/>
                <w:lang w:eastAsia="zh-CN"/>
              </w:rPr>
            </w:pPr>
            <w:r>
              <w:rPr>
                <w:rFonts w:hint="eastAsia"/>
                <w:b w:val="0"/>
                <w:sz w:val="20"/>
                <w:szCs w:val="20"/>
                <w:lang w:eastAsia="zh-CN"/>
              </w:rPr>
              <w:t>Dejian Li</w:t>
            </w:r>
          </w:p>
        </w:tc>
        <w:tc>
          <w:tcPr>
            <w:tcW w:w="1835" w:type="dxa"/>
            <w:vAlign w:val="center"/>
          </w:tcPr>
          <w:p w:rsidR="00D64C81" w:rsidRPr="005D2D92" w:rsidRDefault="00D64C81" w:rsidP="004E5E8F">
            <w:pPr>
              <w:pStyle w:val="T2"/>
              <w:spacing w:after="0"/>
              <w:ind w:left="0" w:right="0"/>
              <w:rPr>
                <w:b w:val="0"/>
                <w:sz w:val="20"/>
                <w:szCs w:val="20"/>
                <w:lang w:eastAsia="zh-CN"/>
              </w:rPr>
            </w:pPr>
            <w:r>
              <w:rPr>
                <w:rFonts w:hint="eastAsia"/>
                <w:b w:val="0"/>
                <w:sz w:val="20"/>
                <w:szCs w:val="20"/>
                <w:lang w:eastAsia="zh-CN"/>
              </w:rPr>
              <w:t>Huawei</w:t>
            </w:r>
          </w:p>
        </w:tc>
        <w:tc>
          <w:tcPr>
            <w:tcW w:w="2154" w:type="dxa"/>
            <w:vAlign w:val="center"/>
          </w:tcPr>
          <w:p w:rsidR="00D64C81" w:rsidRPr="005D2D92" w:rsidRDefault="00D64C81" w:rsidP="00434DFF">
            <w:pPr>
              <w:pStyle w:val="T2"/>
              <w:spacing w:after="0"/>
              <w:ind w:left="0" w:right="0"/>
              <w:rPr>
                <w:b w:val="0"/>
                <w:sz w:val="20"/>
                <w:szCs w:val="20"/>
              </w:rPr>
            </w:pPr>
          </w:p>
        </w:tc>
        <w:tc>
          <w:tcPr>
            <w:tcW w:w="1124" w:type="dxa"/>
            <w:vAlign w:val="center"/>
          </w:tcPr>
          <w:p w:rsidR="00D64C81" w:rsidRPr="005D2D92" w:rsidRDefault="00D64C81" w:rsidP="00434DFF">
            <w:pPr>
              <w:pStyle w:val="T2"/>
              <w:spacing w:after="0"/>
              <w:ind w:left="0" w:right="0"/>
              <w:rPr>
                <w:b w:val="0"/>
                <w:sz w:val="20"/>
                <w:szCs w:val="20"/>
              </w:rPr>
            </w:pPr>
          </w:p>
        </w:tc>
        <w:tc>
          <w:tcPr>
            <w:tcW w:w="3561" w:type="dxa"/>
            <w:vAlign w:val="center"/>
          </w:tcPr>
          <w:p w:rsidR="00D64C81" w:rsidRDefault="00D64C81" w:rsidP="00434DFF">
            <w:pPr>
              <w:pStyle w:val="T2"/>
              <w:spacing w:after="0"/>
              <w:ind w:left="0" w:right="0"/>
              <w:rPr>
                <w:lang w:eastAsia="zh-CN"/>
              </w:rPr>
            </w:pPr>
            <w:r w:rsidRPr="00D64C81">
              <w:rPr>
                <w:rFonts w:hint="eastAsia"/>
                <w:b w:val="0"/>
                <w:sz w:val="20"/>
                <w:szCs w:val="20"/>
                <w:lang w:eastAsia="zh-CN"/>
              </w:rPr>
              <w:t>dejian.li@huawei.com</w:t>
            </w:r>
          </w:p>
        </w:tc>
      </w:tr>
      <w:tr w:rsidR="0004181C" w:rsidRPr="005D2D92" w:rsidTr="0000250A">
        <w:trPr>
          <w:cantSplit/>
          <w:jc w:val="center"/>
        </w:trPr>
        <w:tc>
          <w:tcPr>
            <w:tcW w:w="1336" w:type="dxa"/>
            <w:vAlign w:val="center"/>
          </w:tcPr>
          <w:p w:rsidR="0004181C" w:rsidRPr="005D2D92" w:rsidRDefault="0004181C" w:rsidP="00434DFF">
            <w:pPr>
              <w:pStyle w:val="T2"/>
              <w:spacing w:after="0"/>
              <w:ind w:left="0" w:right="0"/>
              <w:rPr>
                <w:b w:val="0"/>
                <w:sz w:val="20"/>
                <w:szCs w:val="20"/>
                <w:lang w:eastAsia="zh-CN"/>
              </w:rPr>
            </w:pPr>
          </w:p>
        </w:tc>
        <w:tc>
          <w:tcPr>
            <w:tcW w:w="1835" w:type="dxa"/>
            <w:vAlign w:val="center"/>
          </w:tcPr>
          <w:p w:rsidR="0004181C" w:rsidRPr="005D2D92" w:rsidRDefault="0004181C" w:rsidP="004E5E8F">
            <w:pPr>
              <w:pStyle w:val="T2"/>
              <w:spacing w:after="0"/>
              <w:ind w:left="0" w:right="0"/>
              <w:rPr>
                <w:b w:val="0"/>
                <w:sz w:val="20"/>
                <w:szCs w:val="20"/>
              </w:rPr>
            </w:pPr>
          </w:p>
        </w:tc>
        <w:tc>
          <w:tcPr>
            <w:tcW w:w="2154" w:type="dxa"/>
            <w:vAlign w:val="center"/>
          </w:tcPr>
          <w:p w:rsidR="0004181C" w:rsidRPr="005D2D92" w:rsidRDefault="0004181C" w:rsidP="00434DFF">
            <w:pPr>
              <w:pStyle w:val="T2"/>
              <w:spacing w:after="0"/>
              <w:ind w:left="0" w:right="0"/>
              <w:rPr>
                <w:b w:val="0"/>
                <w:sz w:val="20"/>
                <w:szCs w:val="20"/>
              </w:rPr>
            </w:pPr>
          </w:p>
        </w:tc>
        <w:tc>
          <w:tcPr>
            <w:tcW w:w="1124" w:type="dxa"/>
            <w:vAlign w:val="center"/>
          </w:tcPr>
          <w:p w:rsidR="0004181C" w:rsidRPr="005D2D92" w:rsidRDefault="0004181C" w:rsidP="00434DFF">
            <w:pPr>
              <w:pStyle w:val="T2"/>
              <w:spacing w:after="0"/>
              <w:ind w:left="0" w:right="0"/>
              <w:rPr>
                <w:b w:val="0"/>
                <w:sz w:val="20"/>
                <w:szCs w:val="20"/>
              </w:rPr>
            </w:pPr>
          </w:p>
        </w:tc>
        <w:tc>
          <w:tcPr>
            <w:tcW w:w="3561" w:type="dxa"/>
            <w:vAlign w:val="center"/>
          </w:tcPr>
          <w:p w:rsidR="0004181C" w:rsidRPr="005D2D92" w:rsidRDefault="0004181C" w:rsidP="00434DFF">
            <w:pPr>
              <w:pStyle w:val="T2"/>
              <w:spacing w:after="0"/>
              <w:ind w:left="0" w:right="0"/>
              <w:rPr>
                <w:b w:val="0"/>
                <w:sz w:val="20"/>
                <w:szCs w:val="20"/>
                <w:lang w:eastAsia="zh-CN"/>
              </w:rPr>
            </w:pPr>
          </w:p>
        </w:tc>
      </w:tr>
      <w:tr w:rsidR="0004181C" w:rsidRPr="005D2D92" w:rsidTr="0000250A">
        <w:trPr>
          <w:cantSplit/>
          <w:jc w:val="center"/>
        </w:trPr>
        <w:tc>
          <w:tcPr>
            <w:tcW w:w="1336" w:type="dxa"/>
            <w:vAlign w:val="center"/>
          </w:tcPr>
          <w:p w:rsidR="0004181C" w:rsidRPr="005D2D92" w:rsidRDefault="0004181C" w:rsidP="00434DFF">
            <w:pPr>
              <w:pStyle w:val="T2"/>
              <w:spacing w:after="0"/>
              <w:ind w:left="0" w:right="0"/>
              <w:rPr>
                <w:b w:val="0"/>
                <w:sz w:val="20"/>
                <w:szCs w:val="20"/>
              </w:rPr>
            </w:pPr>
          </w:p>
        </w:tc>
        <w:tc>
          <w:tcPr>
            <w:tcW w:w="1835" w:type="dxa"/>
            <w:vAlign w:val="center"/>
          </w:tcPr>
          <w:p w:rsidR="0004181C" w:rsidRPr="005D2D92" w:rsidRDefault="0004181C" w:rsidP="00434DFF">
            <w:pPr>
              <w:pStyle w:val="T2"/>
              <w:spacing w:after="0"/>
              <w:ind w:left="0" w:right="0"/>
              <w:rPr>
                <w:b w:val="0"/>
                <w:sz w:val="20"/>
                <w:szCs w:val="20"/>
              </w:rPr>
            </w:pPr>
          </w:p>
        </w:tc>
        <w:tc>
          <w:tcPr>
            <w:tcW w:w="2154" w:type="dxa"/>
            <w:vAlign w:val="center"/>
          </w:tcPr>
          <w:p w:rsidR="0004181C" w:rsidRPr="005D2D92" w:rsidRDefault="0004181C" w:rsidP="00434DFF">
            <w:pPr>
              <w:pStyle w:val="T2"/>
              <w:spacing w:after="0"/>
              <w:ind w:left="0" w:right="0"/>
              <w:rPr>
                <w:b w:val="0"/>
                <w:bCs w:val="0"/>
                <w:sz w:val="20"/>
                <w:szCs w:val="20"/>
                <w:lang w:val="it-IT"/>
              </w:rPr>
            </w:pPr>
          </w:p>
        </w:tc>
        <w:tc>
          <w:tcPr>
            <w:tcW w:w="1124" w:type="dxa"/>
            <w:vAlign w:val="center"/>
          </w:tcPr>
          <w:p w:rsidR="0004181C" w:rsidRPr="005D2D92" w:rsidRDefault="0004181C" w:rsidP="00434DFF">
            <w:pPr>
              <w:pStyle w:val="T2"/>
              <w:spacing w:after="0"/>
              <w:ind w:left="0" w:right="0"/>
              <w:rPr>
                <w:b w:val="0"/>
                <w:sz w:val="20"/>
                <w:szCs w:val="20"/>
              </w:rPr>
            </w:pPr>
          </w:p>
        </w:tc>
        <w:tc>
          <w:tcPr>
            <w:tcW w:w="3561" w:type="dxa"/>
            <w:vAlign w:val="center"/>
          </w:tcPr>
          <w:p w:rsidR="0004181C" w:rsidRPr="005D2D92" w:rsidRDefault="0004181C" w:rsidP="00434DFF">
            <w:pPr>
              <w:pStyle w:val="T2"/>
              <w:spacing w:after="0"/>
              <w:ind w:left="0" w:right="0"/>
              <w:rPr>
                <w:b w:val="0"/>
                <w:sz w:val="20"/>
                <w:szCs w:val="20"/>
              </w:rPr>
            </w:pPr>
          </w:p>
        </w:tc>
      </w:tr>
    </w:tbl>
    <w:p w:rsidR="00BB54D2" w:rsidRPr="005D2D92" w:rsidRDefault="00BB54D2" w:rsidP="00BB54D2">
      <w:pPr>
        <w:pStyle w:val="T1"/>
        <w:spacing w:after="120"/>
        <w:jc w:val="left"/>
        <w:rPr>
          <w:sz w:val="22"/>
          <w:lang w:val="it-IT"/>
        </w:rPr>
      </w:pPr>
    </w:p>
    <w:p w:rsidR="00BB54D2" w:rsidRPr="005D2D92" w:rsidRDefault="00CF7466" w:rsidP="00791315">
      <w:pPr>
        <w:pStyle w:val="T1"/>
        <w:tabs>
          <w:tab w:val="center" w:pos="4950"/>
          <w:tab w:val="left" w:pos="7230"/>
        </w:tabs>
        <w:spacing w:after="120"/>
        <w:jc w:val="left"/>
        <w:rPr>
          <w:sz w:val="32"/>
          <w:lang w:eastAsia="zh-CN"/>
        </w:rPr>
      </w:pPr>
      <w:r w:rsidRPr="005D2D92">
        <w:rPr>
          <w:sz w:val="32"/>
          <w:lang w:eastAsia="zh-CN"/>
        </w:rPr>
        <w:tab/>
        <w:t>Abstract</w:t>
      </w:r>
      <w:r w:rsidRPr="005D2D92">
        <w:rPr>
          <w:sz w:val="32"/>
          <w:lang w:eastAsia="zh-CN"/>
        </w:rPr>
        <w:tab/>
      </w:r>
    </w:p>
    <w:p w:rsidR="00113BB6" w:rsidRPr="005D2D92" w:rsidRDefault="00113BB6" w:rsidP="00BB54D2">
      <w:pPr>
        <w:pStyle w:val="T1"/>
        <w:spacing w:after="120"/>
        <w:rPr>
          <w:sz w:val="32"/>
          <w:lang w:eastAsia="zh-CN"/>
        </w:rPr>
      </w:pPr>
    </w:p>
    <w:p w:rsidR="00A95185" w:rsidRPr="005D2D92" w:rsidRDefault="00CF7466" w:rsidP="00A95185">
      <w:pPr>
        <w:rPr>
          <w:lang w:val="en-GB" w:eastAsia="zh-CN"/>
        </w:rPr>
      </w:pPr>
      <w:r w:rsidRPr="005D2D92">
        <w:rPr>
          <w:lang w:val="en-GB" w:eastAsia="zh-CN"/>
        </w:rPr>
        <w:t xml:space="preserve">This document proposes resolutions to </w:t>
      </w:r>
      <w:r w:rsidR="00B21FB1" w:rsidRPr="005D2D92">
        <w:rPr>
          <w:lang w:val="en-GB" w:eastAsia="zh-CN"/>
        </w:rPr>
        <w:t xml:space="preserve">CID </w:t>
      </w:r>
      <w:r w:rsidR="000328B4">
        <w:rPr>
          <w:rFonts w:hint="eastAsia"/>
          <w:lang w:val="en-GB" w:eastAsia="zh-CN"/>
        </w:rPr>
        <w:t>838-845</w:t>
      </w:r>
      <w:r w:rsidR="00314B19">
        <w:rPr>
          <w:rFonts w:hint="eastAsia"/>
          <w:lang w:val="en-GB" w:eastAsia="zh-CN"/>
        </w:rPr>
        <w:t xml:space="preserve"> for</w:t>
      </w:r>
      <w:r w:rsidR="00B21FB1">
        <w:rPr>
          <w:rFonts w:hint="eastAsia"/>
          <w:lang w:val="en-GB" w:eastAsia="zh-CN"/>
        </w:rPr>
        <w:t xml:space="preserve"> </w:t>
      </w:r>
      <w:proofErr w:type="spellStart"/>
      <w:r w:rsidRPr="005D2D92">
        <w:rPr>
          <w:lang w:val="en-GB" w:eastAsia="zh-CN"/>
        </w:rPr>
        <w:t>TGaj</w:t>
      </w:r>
      <w:proofErr w:type="spellEnd"/>
      <w:r w:rsidRPr="005D2D92">
        <w:rPr>
          <w:lang w:val="en-GB" w:eastAsia="zh-CN"/>
        </w:rPr>
        <w:t xml:space="preserve"> D</w:t>
      </w:r>
      <w:r w:rsidR="00636812">
        <w:rPr>
          <w:rFonts w:hint="eastAsia"/>
          <w:lang w:val="en-GB" w:eastAsia="zh-CN"/>
        </w:rPr>
        <w:t>5</w:t>
      </w:r>
      <w:r w:rsidR="00484B3C" w:rsidRPr="005D2D92">
        <w:rPr>
          <w:lang w:val="en-GB" w:eastAsia="zh-CN"/>
        </w:rPr>
        <w:t>.0</w:t>
      </w:r>
      <w:r w:rsidR="00A95185" w:rsidRPr="005D2D92">
        <w:rPr>
          <w:lang w:val="en-GB" w:eastAsia="zh-CN"/>
        </w:rPr>
        <w:t>.</w:t>
      </w:r>
    </w:p>
    <w:p w:rsidR="00983B22" w:rsidRPr="005D2D92" w:rsidRDefault="00983B22" w:rsidP="00983B22">
      <w:pPr>
        <w:jc w:val="center"/>
        <w:rPr>
          <w:b/>
          <w:color w:val="000000"/>
          <w:sz w:val="20"/>
          <w:lang w:eastAsia="zh-CN"/>
        </w:rPr>
      </w:pPr>
      <w:r w:rsidRPr="005D2D92">
        <w:rPr>
          <w:b/>
          <w:color w:val="000000"/>
          <w:sz w:val="20"/>
          <w:lang w:eastAsia="zh-CN"/>
        </w:rPr>
        <w:t>Revision History</w:t>
      </w:r>
    </w:p>
    <w:p w:rsidR="00983B22" w:rsidRPr="005D2D92" w:rsidRDefault="00983B22" w:rsidP="00983B22">
      <w:pPr>
        <w:rPr>
          <w:color w:val="000000"/>
          <w:sz w:val="20"/>
          <w:lang w:eastAsia="zh-CN"/>
        </w:rPr>
      </w:pPr>
      <w:r w:rsidRPr="005D2D92">
        <w:rPr>
          <w:color w:val="000000"/>
          <w:sz w:val="20"/>
          <w:lang w:eastAsia="zh-CN"/>
        </w:rPr>
        <w:t>R0: Initial version.</w:t>
      </w:r>
    </w:p>
    <w:p w:rsidR="00B70692" w:rsidRPr="005D2D92" w:rsidRDefault="00B70692" w:rsidP="00983B22">
      <w:pPr>
        <w:rPr>
          <w:color w:val="000000"/>
          <w:sz w:val="20"/>
          <w:lang w:eastAsia="zh-CN"/>
        </w:rPr>
      </w:pPr>
    </w:p>
    <w:p w:rsidR="00983B22" w:rsidRPr="005D2D92" w:rsidRDefault="00983B22" w:rsidP="00983B22">
      <w:pPr>
        <w:ind w:left="341" w:hangingChars="142" w:hanging="341"/>
        <w:rPr>
          <w:lang w:val="en-GB" w:eastAsia="zh-CN"/>
        </w:rPr>
      </w:pPr>
    </w:p>
    <w:p w:rsidR="003141E9" w:rsidRPr="005D2D92" w:rsidRDefault="003141E9" w:rsidP="003141E9">
      <w:pPr>
        <w:rPr>
          <w:lang w:val="en-GB" w:eastAsia="zh-CN"/>
        </w:rPr>
      </w:pPr>
    </w:p>
    <w:p w:rsidR="00B12A8E" w:rsidRPr="005D2D92" w:rsidRDefault="00414BAE" w:rsidP="003141E9">
      <w:pPr>
        <w:rPr>
          <w:b/>
          <w:color w:val="000000"/>
          <w:lang w:eastAsia="zh-CN"/>
        </w:rPr>
      </w:pPr>
      <w:r w:rsidRPr="005D2D92">
        <w:rPr>
          <w:b/>
          <w:color w:val="000000"/>
          <w:sz w:val="32"/>
          <w:lang w:eastAsia="zh-CN"/>
        </w:rPr>
        <w:br w:type="page"/>
      </w:r>
    </w:p>
    <w:p w:rsidR="007E62B5" w:rsidRDefault="00A865FE" w:rsidP="007E62B5">
      <w:pPr>
        <w:rPr>
          <w:b/>
          <w:sz w:val="36"/>
          <w:szCs w:val="36"/>
          <w:lang w:eastAsia="zh-CN"/>
        </w:rPr>
      </w:pPr>
      <w:r>
        <w:rPr>
          <w:rFonts w:hint="eastAsia"/>
          <w:b/>
          <w:sz w:val="36"/>
          <w:szCs w:val="36"/>
          <w:lang w:eastAsia="zh-CN"/>
        </w:rPr>
        <w:lastRenderedPageBreak/>
        <w:t>Editorial</w:t>
      </w:r>
      <w:r w:rsidR="00E017DA" w:rsidRPr="00E017DA">
        <w:rPr>
          <w:rFonts w:hint="eastAsia"/>
          <w:b/>
          <w:sz w:val="36"/>
          <w:szCs w:val="36"/>
          <w:lang w:eastAsia="zh-CN"/>
        </w:rPr>
        <w:t xml:space="preserve"> comments: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966"/>
        <w:gridCol w:w="683"/>
        <w:gridCol w:w="660"/>
        <w:gridCol w:w="710"/>
        <w:gridCol w:w="3165"/>
        <w:gridCol w:w="1704"/>
      </w:tblGrid>
      <w:tr w:rsidR="004C355D" w:rsidRPr="005D2D92" w:rsidTr="00EA0D35">
        <w:trPr>
          <w:cantSplit/>
          <w:trHeight w:val="1211"/>
        </w:trPr>
        <w:tc>
          <w:tcPr>
            <w:tcW w:w="411" w:type="pct"/>
            <w:hideMark/>
          </w:tcPr>
          <w:p w:rsidR="004C355D" w:rsidRPr="005D2D92" w:rsidRDefault="004C355D" w:rsidP="00EA0D35">
            <w:pPr>
              <w:rPr>
                <w:lang w:eastAsia="zh-CN"/>
              </w:rPr>
            </w:pPr>
            <w:r w:rsidRPr="005D2D92">
              <w:rPr>
                <w:lang w:eastAsia="zh-CN"/>
              </w:rPr>
              <w:t>CID</w:t>
            </w:r>
          </w:p>
        </w:tc>
        <w:tc>
          <w:tcPr>
            <w:tcW w:w="562" w:type="pct"/>
            <w:hideMark/>
          </w:tcPr>
          <w:p w:rsidR="004C355D" w:rsidRPr="005D2D92" w:rsidRDefault="004C355D" w:rsidP="00EA0D35">
            <w:pPr>
              <w:rPr>
                <w:lang w:eastAsia="zh-CN"/>
              </w:rPr>
            </w:pPr>
            <w:r w:rsidRPr="005D2D92">
              <w:rPr>
                <w:lang w:eastAsia="zh-CN"/>
              </w:rPr>
              <w:t>Clause</w:t>
            </w:r>
          </w:p>
        </w:tc>
        <w:tc>
          <w:tcPr>
            <w:tcW w:w="397" w:type="pct"/>
          </w:tcPr>
          <w:p w:rsidR="004C355D" w:rsidRPr="005D2D92" w:rsidRDefault="004C355D" w:rsidP="00EA0D35">
            <w:pPr>
              <w:rPr>
                <w:lang w:eastAsia="zh-CN"/>
              </w:rPr>
            </w:pPr>
            <w:r w:rsidRPr="005D2D92">
              <w:rPr>
                <w:lang w:eastAsia="zh-CN"/>
              </w:rPr>
              <w:t>Page</w:t>
            </w:r>
          </w:p>
        </w:tc>
        <w:tc>
          <w:tcPr>
            <w:tcW w:w="384" w:type="pct"/>
            <w:hideMark/>
          </w:tcPr>
          <w:p w:rsidR="004C355D" w:rsidRPr="005D2D92" w:rsidRDefault="004C355D" w:rsidP="00EA0D35">
            <w:pPr>
              <w:rPr>
                <w:lang w:eastAsia="zh-CN"/>
              </w:rPr>
            </w:pPr>
            <w:r w:rsidRPr="005D2D92">
              <w:rPr>
                <w:lang w:eastAsia="zh-CN"/>
              </w:rPr>
              <w:t>Line</w:t>
            </w:r>
          </w:p>
        </w:tc>
        <w:tc>
          <w:tcPr>
            <w:tcW w:w="413" w:type="pct"/>
            <w:hideMark/>
          </w:tcPr>
          <w:p w:rsidR="004C355D" w:rsidRPr="005D2D92" w:rsidRDefault="004C355D" w:rsidP="00EA0D35">
            <w:pPr>
              <w:rPr>
                <w:lang w:eastAsia="zh-CN"/>
              </w:rPr>
            </w:pPr>
            <w:r w:rsidRPr="005D2D92">
              <w:rPr>
                <w:lang w:eastAsia="zh-CN"/>
              </w:rPr>
              <w:t>Type</w:t>
            </w:r>
          </w:p>
        </w:tc>
        <w:tc>
          <w:tcPr>
            <w:tcW w:w="1841" w:type="pct"/>
            <w:hideMark/>
          </w:tcPr>
          <w:p w:rsidR="004C355D" w:rsidRPr="005D2D92" w:rsidRDefault="004C355D" w:rsidP="00EA0D35">
            <w:pPr>
              <w:rPr>
                <w:lang w:eastAsia="zh-CN"/>
              </w:rPr>
            </w:pPr>
            <w:r w:rsidRPr="005D2D92">
              <w:rPr>
                <w:lang w:eastAsia="zh-CN"/>
              </w:rPr>
              <w:t>Comment</w:t>
            </w:r>
          </w:p>
        </w:tc>
        <w:tc>
          <w:tcPr>
            <w:tcW w:w="991" w:type="pct"/>
            <w:hideMark/>
          </w:tcPr>
          <w:p w:rsidR="004C355D" w:rsidRPr="005D2D92" w:rsidRDefault="004C355D" w:rsidP="00EA0D35">
            <w:pPr>
              <w:rPr>
                <w:lang w:eastAsia="zh-CN"/>
              </w:rPr>
            </w:pPr>
            <w:r w:rsidRPr="00A83835">
              <w:rPr>
                <w:lang w:eastAsia="zh-CN"/>
              </w:rPr>
              <w:t>Proposed Change</w:t>
            </w:r>
          </w:p>
        </w:tc>
      </w:tr>
      <w:tr w:rsidR="000328B4" w:rsidRPr="005D2D92" w:rsidTr="00EA0D35">
        <w:trPr>
          <w:cantSplit/>
          <w:trHeight w:val="1211"/>
        </w:trPr>
        <w:tc>
          <w:tcPr>
            <w:tcW w:w="411" w:type="pct"/>
            <w:hideMark/>
          </w:tcPr>
          <w:p w:rsidR="000328B4" w:rsidRPr="003C4A4D" w:rsidRDefault="000328B4" w:rsidP="000328B4">
            <w:pPr>
              <w:jc w:val="center"/>
              <w:rPr>
                <w:sz w:val="20"/>
                <w:szCs w:val="20"/>
                <w:lang w:eastAsia="zh-CN"/>
              </w:rPr>
            </w:pPr>
            <w:r>
              <w:rPr>
                <w:rFonts w:hint="eastAsia"/>
                <w:sz w:val="20"/>
                <w:szCs w:val="20"/>
                <w:lang w:eastAsia="zh-CN"/>
              </w:rPr>
              <w:t>843</w:t>
            </w:r>
          </w:p>
        </w:tc>
        <w:tc>
          <w:tcPr>
            <w:tcW w:w="562" w:type="pct"/>
            <w:hideMark/>
          </w:tcPr>
          <w:p w:rsidR="000328B4" w:rsidRDefault="000328B4">
            <w:pPr>
              <w:rPr>
                <w:rFonts w:ascii="Arial" w:hAnsi="Arial" w:cs="Arial"/>
                <w:sz w:val="20"/>
                <w:szCs w:val="20"/>
              </w:rPr>
            </w:pPr>
            <w:r>
              <w:rPr>
                <w:rFonts w:ascii="Arial" w:hAnsi="Arial" w:cs="Arial"/>
                <w:sz w:val="20"/>
                <w:szCs w:val="20"/>
              </w:rPr>
              <w:t>Abstract</w:t>
            </w:r>
          </w:p>
        </w:tc>
        <w:tc>
          <w:tcPr>
            <w:tcW w:w="397" w:type="pct"/>
          </w:tcPr>
          <w:p w:rsidR="000328B4" w:rsidRDefault="000328B4">
            <w:pPr>
              <w:rPr>
                <w:rFonts w:ascii="Arial" w:hAnsi="Arial" w:cs="Arial"/>
                <w:sz w:val="20"/>
                <w:szCs w:val="20"/>
              </w:rPr>
            </w:pPr>
            <w:r>
              <w:rPr>
                <w:rFonts w:ascii="Arial" w:hAnsi="Arial" w:cs="Arial"/>
                <w:sz w:val="20"/>
                <w:szCs w:val="20"/>
              </w:rPr>
              <w:t>ii</w:t>
            </w:r>
          </w:p>
        </w:tc>
        <w:tc>
          <w:tcPr>
            <w:tcW w:w="384" w:type="pct"/>
            <w:hideMark/>
          </w:tcPr>
          <w:p w:rsidR="000328B4" w:rsidRDefault="000328B4">
            <w:pPr>
              <w:rPr>
                <w:rFonts w:ascii="Arial" w:hAnsi="Arial" w:cs="Arial"/>
                <w:sz w:val="20"/>
                <w:szCs w:val="20"/>
              </w:rPr>
            </w:pPr>
            <w:r>
              <w:rPr>
                <w:rFonts w:ascii="Arial" w:hAnsi="Arial" w:cs="Arial"/>
                <w:sz w:val="20"/>
                <w:szCs w:val="20"/>
              </w:rPr>
              <w:t>3</w:t>
            </w:r>
          </w:p>
        </w:tc>
        <w:tc>
          <w:tcPr>
            <w:tcW w:w="413" w:type="pct"/>
            <w:hideMark/>
          </w:tcPr>
          <w:p w:rsidR="000328B4" w:rsidRDefault="000328B4">
            <w:pPr>
              <w:jc w:val="center"/>
              <w:rPr>
                <w:rFonts w:ascii="Arial" w:hAnsi="Arial" w:cs="Arial"/>
                <w:sz w:val="20"/>
                <w:szCs w:val="20"/>
              </w:rPr>
            </w:pPr>
            <w:r>
              <w:rPr>
                <w:rFonts w:ascii="Arial" w:hAnsi="Arial" w:cs="Arial"/>
                <w:sz w:val="20"/>
                <w:szCs w:val="20"/>
              </w:rPr>
              <w:t>E</w:t>
            </w:r>
          </w:p>
        </w:tc>
        <w:tc>
          <w:tcPr>
            <w:tcW w:w="1841" w:type="pct"/>
            <w:hideMark/>
          </w:tcPr>
          <w:p w:rsidR="000328B4" w:rsidRDefault="000328B4">
            <w:pPr>
              <w:rPr>
                <w:rFonts w:ascii="Arial" w:hAnsi="Arial" w:cs="Arial"/>
                <w:sz w:val="20"/>
                <w:szCs w:val="20"/>
              </w:rPr>
            </w:pPr>
            <w:proofErr w:type="spellStart"/>
            <w:r>
              <w:rPr>
                <w:rFonts w:ascii="Arial" w:hAnsi="Arial" w:cs="Arial"/>
                <w:sz w:val="20"/>
                <w:szCs w:val="20"/>
              </w:rPr>
              <w:t>Grammer</w:t>
            </w:r>
            <w:proofErr w:type="spellEnd"/>
            <w:r>
              <w:rPr>
                <w:rFonts w:ascii="Arial" w:hAnsi="Arial" w:cs="Arial"/>
                <w:sz w:val="20"/>
                <w:szCs w:val="20"/>
              </w:rPr>
              <w:t xml:space="preserve"> mistake in "at around 60 GHz" and "at around 45 GHz"</w:t>
            </w:r>
          </w:p>
        </w:tc>
        <w:tc>
          <w:tcPr>
            <w:tcW w:w="991" w:type="pct"/>
            <w:hideMark/>
          </w:tcPr>
          <w:p w:rsidR="000328B4" w:rsidRDefault="000328B4">
            <w:pPr>
              <w:rPr>
                <w:rFonts w:ascii="Arial" w:hAnsi="Arial" w:cs="Arial"/>
                <w:sz w:val="20"/>
                <w:szCs w:val="20"/>
              </w:rPr>
            </w:pPr>
            <w:r>
              <w:rPr>
                <w:rFonts w:ascii="Arial" w:hAnsi="Arial" w:cs="Arial"/>
                <w:sz w:val="20"/>
                <w:szCs w:val="20"/>
              </w:rPr>
              <w:t>Change to "around 60 GHz" and "around 45 GHz"</w:t>
            </w:r>
          </w:p>
        </w:tc>
      </w:tr>
    </w:tbl>
    <w:p w:rsidR="00C96B92" w:rsidRDefault="004C355D" w:rsidP="00487D62">
      <w:pPr>
        <w:rPr>
          <w:lang w:eastAsia="zh-CN"/>
        </w:rPr>
      </w:pPr>
      <w:r w:rsidRPr="00F84AA2">
        <w:rPr>
          <w:rFonts w:hint="eastAsia"/>
          <w:b/>
          <w:lang w:eastAsia="zh-CN"/>
        </w:rPr>
        <w:t>Discussion:</w:t>
      </w:r>
      <w:r>
        <w:rPr>
          <w:rFonts w:hint="eastAsia"/>
          <w:lang w:eastAsia="zh-CN"/>
        </w:rPr>
        <w:t xml:space="preserve"> </w:t>
      </w:r>
      <w:r w:rsidR="000328B4">
        <w:rPr>
          <w:rFonts w:hint="eastAsia"/>
          <w:lang w:eastAsia="zh-CN"/>
        </w:rPr>
        <w:t>Do as the suggested remedy.</w:t>
      </w:r>
    </w:p>
    <w:p w:rsidR="004C355D" w:rsidRDefault="004C355D" w:rsidP="004C355D">
      <w:pPr>
        <w:rPr>
          <w:b/>
          <w:lang w:eastAsia="zh-CN"/>
        </w:rPr>
      </w:pPr>
      <w:r w:rsidRPr="005D2D92">
        <w:rPr>
          <w:lang w:eastAsia="zh-CN"/>
        </w:rPr>
        <w:t>Proposed resolution:</w:t>
      </w:r>
      <w:r>
        <w:rPr>
          <w:rFonts w:hint="eastAsia"/>
          <w:lang w:eastAsia="zh-CN"/>
        </w:rPr>
        <w:t xml:space="preserve"> </w:t>
      </w:r>
      <w:r w:rsidR="001539FA">
        <w:rPr>
          <w:rFonts w:hint="eastAsia"/>
          <w:b/>
          <w:lang w:eastAsia="zh-CN"/>
        </w:rPr>
        <w:t>A</w:t>
      </w:r>
      <w:r w:rsidR="000328B4">
        <w:rPr>
          <w:rFonts w:hint="eastAsia"/>
          <w:b/>
          <w:lang w:eastAsia="zh-CN"/>
        </w:rPr>
        <w:t>ccept</w:t>
      </w:r>
    </w:p>
    <w:p w:rsidR="001539FA" w:rsidRDefault="000328B4" w:rsidP="002A47C4">
      <w:pPr>
        <w:spacing w:before="120" w:after="120"/>
        <w:jc w:val="both"/>
        <w:rPr>
          <w:rFonts w:hint="eastAsia"/>
          <w:b/>
          <w:i/>
          <w:sz w:val="20"/>
          <w:szCs w:val="20"/>
          <w:lang w:eastAsia="zh-CN"/>
        </w:rPr>
      </w:pPr>
      <w:proofErr w:type="spellStart"/>
      <w:r w:rsidRPr="000328B4">
        <w:rPr>
          <w:b/>
          <w:i/>
          <w:sz w:val="20"/>
          <w:szCs w:val="20"/>
        </w:rPr>
        <w:t>Change</w:t>
      </w:r>
      <w:r w:rsidRPr="000328B4">
        <w:rPr>
          <w:b/>
          <w:sz w:val="20"/>
          <w:szCs w:val="20"/>
        </w:rPr>
        <w:t>"at</w:t>
      </w:r>
      <w:proofErr w:type="spellEnd"/>
      <w:r w:rsidRPr="000328B4">
        <w:rPr>
          <w:b/>
          <w:sz w:val="20"/>
          <w:szCs w:val="20"/>
        </w:rPr>
        <w:t xml:space="preserve"> around 60 GHz" and "at around 45 GHz"</w:t>
      </w:r>
      <w:r w:rsidRPr="000328B4">
        <w:rPr>
          <w:b/>
          <w:i/>
          <w:sz w:val="20"/>
          <w:szCs w:val="20"/>
        </w:rPr>
        <w:t xml:space="preserve"> to </w:t>
      </w:r>
    </w:p>
    <w:p w:rsidR="001539FA" w:rsidRPr="001539FA" w:rsidRDefault="000328B4" w:rsidP="001539FA">
      <w:pPr>
        <w:spacing w:before="120" w:after="120"/>
        <w:jc w:val="both"/>
        <w:rPr>
          <w:lang w:eastAsia="zh-CN"/>
        </w:rPr>
      </w:pPr>
      <w:r w:rsidRPr="001539FA">
        <w:rPr>
          <w:sz w:val="20"/>
          <w:szCs w:val="20"/>
        </w:rPr>
        <w:t>"</w:t>
      </w:r>
      <w:del w:id="0" w:author="l00228741" w:date="2017-05-09T13:12:00Z">
        <w:r w:rsidRPr="001539FA" w:rsidDel="000328B4">
          <w:rPr>
            <w:sz w:val="20"/>
            <w:szCs w:val="20"/>
          </w:rPr>
          <w:delText xml:space="preserve"> at</w:delText>
        </w:r>
      </w:del>
      <w:r w:rsidRPr="001539FA">
        <w:rPr>
          <w:sz w:val="20"/>
          <w:szCs w:val="20"/>
        </w:rPr>
        <w:t xml:space="preserve"> </w:t>
      </w:r>
      <w:proofErr w:type="gramStart"/>
      <w:r w:rsidRPr="001539FA">
        <w:rPr>
          <w:sz w:val="20"/>
          <w:szCs w:val="20"/>
        </w:rPr>
        <w:t>around</w:t>
      </w:r>
      <w:proofErr w:type="gramEnd"/>
      <w:r w:rsidRPr="001539FA">
        <w:rPr>
          <w:sz w:val="20"/>
          <w:szCs w:val="20"/>
        </w:rPr>
        <w:t xml:space="preserve"> 60 GHz" and "</w:t>
      </w:r>
      <w:del w:id="1" w:author="l00228741" w:date="2017-05-09T13:13:00Z">
        <w:r w:rsidRPr="001539FA" w:rsidDel="000328B4">
          <w:rPr>
            <w:sz w:val="20"/>
            <w:szCs w:val="20"/>
            <w:lang w:eastAsia="zh-CN"/>
          </w:rPr>
          <w:delText xml:space="preserve">at </w:delText>
        </w:r>
      </w:del>
      <w:r w:rsidRPr="001539FA">
        <w:rPr>
          <w:sz w:val="20"/>
          <w:szCs w:val="20"/>
        </w:rPr>
        <w:t>around 45 GHz"</w:t>
      </w:r>
      <w:r w:rsidRPr="001539FA">
        <w:rPr>
          <w:sz w:val="20"/>
          <w:szCs w:val="20"/>
          <w:lang w:eastAsia="zh-CN"/>
        </w:rPr>
        <w:t>.</w:t>
      </w:r>
      <w:r w:rsidR="001539FA" w:rsidRPr="001539FA">
        <w:t xml:space="preserve"> </w:t>
      </w:r>
      <w:r w:rsidR="001539FA">
        <w:rPr>
          <w:rFonts w:hint="eastAsia"/>
          <w:lang w:eastAsia="zh-CN"/>
        </w:rPr>
        <w:t xml:space="preserve"> </w:t>
      </w:r>
    </w:p>
    <w:p w:rsidR="002A47C4" w:rsidRPr="002A47C4" w:rsidRDefault="002A47C4" w:rsidP="002A47C4">
      <w:pPr>
        <w:spacing w:before="120" w:after="120"/>
        <w:jc w:val="both"/>
        <w:rPr>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966"/>
        <w:gridCol w:w="683"/>
        <w:gridCol w:w="660"/>
        <w:gridCol w:w="710"/>
        <w:gridCol w:w="3165"/>
        <w:gridCol w:w="1704"/>
      </w:tblGrid>
      <w:tr w:rsidR="00314B19" w:rsidRPr="005D2D92" w:rsidTr="00636812">
        <w:trPr>
          <w:cantSplit/>
          <w:trHeight w:val="1211"/>
        </w:trPr>
        <w:tc>
          <w:tcPr>
            <w:tcW w:w="411" w:type="pct"/>
            <w:hideMark/>
          </w:tcPr>
          <w:p w:rsidR="00314B19" w:rsidRPr="005D2D92" w:rsidRDefault="00314B19" w:rsidP="008A1DDF">
            <w:pPr>
              <w:rPr>
                <w:lang w:eastAsia="zh-CN"/>
              </w:rPr>
            </w:pPr>
            <w:r w:rsidRPr="005D2D92">
              <w:rPr>
                <w:lang w:eastAsia="zh-CN"/>
              </w:rPr>
              <w:t>CID</w:t>
            </w:r>
          </w:p>
        </w:tc>
        <w:tc>
          <w:tcPr>
            <w:tcW w:w="562" w:type="pct"/>
            <w:hideMark/>
          </w:tcPr>
          <w:p w:rsidR="00314B19" w:rsidRPr="005D2D92" w:rsidRDefault="00314B19" w:rsidP="008A1DDF">
            <w:pPr>
              <w:rPr>
                <w:lang w:eastAsia="zh-CN"/>
              </w:rPr>
            </w:pPr>
            <w:r w:rsidRPr="005D2D92">
              <w:rPr>
                <w:lang w:eastAsia="zh-CN"/>
              </w:rPr>
              <w:t>Clause</w:t>
            </w:r>
          </w:p>
        </w:tc>
        <w:tc>
          <w:tcPr>
            <w:tcW w:w="397" w:type="pct"/>
          </w:tcPr>
          <w:p w:rsidR="00314B19" w:rsidRPr="005D2D92" w:rsidRDefault="00314B19" w:rsidP="008A1DDF">
            <w:pPr>
              <w:rPr>
                <w:lang w:eastAsia="zh-CN"/>
              </w:rPr>
            </w:pPr>
            <w:r w:rsidRPr="005D2D92">
              <w:rPr>
                <w:lang w:eastAsia="zh-CN"/>
              </w:rPr>
              <w:t>Page</w:t>
            </w:r>
          </w:p>
        </w:tc>
        <w:tc>
          <w:tcPr>
            <w:tcW w:w="384" w:type="pct"/>
            <w:hideMark/>
          </w:tcPr>
          <w:p w:rsidR="00314B19" w:rsidRPr="005D2D92" w:rsidRDefault="00314B19" w:rsidP="008A1DDF">
            <w:pPr>
              <w:rPr>
                <w:lang w:eastAsia="zh-CN"/>
              </w:rPr>
            </w:pPr>
            <w:r w:rsidRPr="005D2D92">
              <w:rPr>
                <w:lang w:eastAsia="zh-CN"/>
              </w:rPr>
              <w:t>Line</w:t>
            </w:r>
          </w:p>
        </w:tc>
        <w:tc>
          <w:tcPr>
            <w:tcW w:w="413" w:type="pct"/>
            <w:hideMark/>
          </w:tcPr>
          <w:p w:rsidR="00314B19" w:rsidRPr="005D2D92" w:rsidRDefault="00314B19" w:rsidP="008A1DDF">
            <w:pPr>
              <w:rPr>
                <w:lang w:eastAsia="zh-CN"/>
              </w:rPr>
            </w:pPr>
            <w:r w:rsidRPr="005D2D92">
              <w:rPr>
                <w:lang w:eastAsia="zh-CN"/>
              </w:rPr>
              <w:t>Type</w:t>
            </w:r>
          </w:p>
        </w:tc>
        <w:tc>
          <w:tcPr>
            <w:tcW w:w="1841" w:type="pct"/>
            <w:hideMark/>
          </w:tcPr>
          <w:p w:rsidR="00314B19" w:rsidRPr="005D2D92" w:rsidRDefault="00314B19" w:rsidP="008A1DDF">
            <w:pPr>
              <w:rPr>
                <w:lang w:eastAsia="zh-CN"/>
              </w:rPr>
            </w:pPr>
            <w:r w:rsidRPr="005D2D92">
              <w:rPr>
                <w:lang w:eastAsia="zh-CN"/>
              </w:rPr>
              <w:t>Comment</w:t>
            </w:r>
          </w:p>
        </w:tc>
        <w:tc>
          <w:tcPr>
            <w:tcW w:w="991" w:type="pct"/>
            <w:hideMark/>
          </w:tcPr>
          <w:p w:rsidR="00314B19" w:rsidRPr="005D2D92" w:rsidRDefault="00314B19" w:rsidP="008A1DDF">
            <w:pPr>
              <w:rPr>
                <w:lang w:eastAsia="zh-CN"/>
              </w:rPr>
            </w:pPr>
            <w:r w:rsidRPr="00A83835">
              <w:rPr>
                <w:lang w:eastAsia="zh-CN"/>
              </w:rPr>
              <w:t>Proposed Change</w:t>
            </w:r>
          </w:p>
        </w:tc>
      </w:tr>
      <w:tr w:rsidR="000328B4" w:rsidRPr="005D2D92" w:rsidTr="00636812">
        <w:trPr>
          <w:cantSplit/>
          <w:trHeight w:val="1211"/>
        </w:trPr>
        <w:tc>
          <w:tcPr>
            <w:tcW w:w="411" w:type="pct"/>
            <w:hideMark/>
          </w:tcPr>
          <w:p w:rsidR="000328B4" w:rsidRPr="003C4A4D" w:rsidRDefault="000328B4" w:rsidP="00A865FE">
            <w:pPr>
              <w:jc w:val="center"/>
              <w:rPr>
                <w:sz w:val="20"/>
                <w:szCs w:val="20"/>
                <w:lang w:eastAsia="zh-CN"/>
              </w:rPr>
            </w:pPr>
            <w:r>
              <w:rPr>
                <w:rFonts w:hint="eastAsia"/>
                <w:sz w:val="20"/>
                <w:szCs w:val="20"/>
                <w:lang w:eastAsia="zh-CN"/>
              </w:rPr>
              <w:t>844</w:t>
            </w:r>
          </w:p>
        </w:tc>
        <w:tc>
          <w:tcPr>
            <w:tcW w:w="562" w:type="pct"/>
            <w:hideMark/>
          </w:tcPr>
          <w:p w:rsidR="000328B4" w:rsidRDefault="000328B4">
            <w:pPr>
              <w:rPr>
                <w:rFonts w:ascii="Arial" w:hAnsi="Arial" w:cs="Arial"/>
                <w:sz w:val="20"/>
                <w:szCs w:val="20"/>
              </w:rPr>
            </w:pPr>
            <w:r>
              <w:rPr>
                <w:rFonts w:ascii="Arial" w:hAnsi="Arial" w:cs="Arial"/>
                <w:sz w:val="20"/>
                <w:szCs w:val="20"/>
              </w:rPr>
              <w:t>24.3.6.1</w:t>
            </w:r>
          </w:p>
        </w:tc>
        <w:tc>
          <w:tcPr>
            <w:tcW w:w="397" w:type="pct"/>
          </w:tcPr>
          <w:p w:rsidR="000328B4" w:rsidRDefault="000328B4">
            <w:pPr>
              <w:rPr>
                <w:rFonts w:ascii="Arial" w:hAnsi="Arial" w:cs="Arial"/>
                <w:sz w:val="20"/>
                <w:szCs w:val="20"/>
              </w:rPr>
            </w:pPr>
            <w:r>
              <w:rPr>
                <w:rFonts w:ascii="Arial" w:hAnsi="Arial" w:cs="Arial"/>
                <w:sz w:val="20"/>
                <w:szCs w:val="20"/>
              </w:rPr>
              <w:t>170</w:t>
            </w:r>
          </w:p>
        </w:tc>
        <w:tc>
          <w:tcPr>
            <w:tcW w:w="384" w:type="pct"/>
            <w:hideMark/>
          </w:tcPr>
          <w:p w:rsidR="000328B4" w:rsidRDefault="000328B4">
            <w:pPr>
              <w:rPr>
                <w:rFonts w:ascii="Arial" w:hAnsi="Arial" w:cs="Arial"/>
                <w:sz w:val="20"/>
                <w:szCs w:val="20"/>
              </w:rPr>
            </w:pPr>
            <w:r>
              <w:rPr>
                <w:rFonts w:ascii="Arial" w:hAnsi="Arial" w:cs="Arial"/>
                <w:sz w:val="20"/>
                <w:szCs w:val="20"/>
              </w:rPr>
              <w:t>65</w:t>
            </w:r>
          </w:p>
        </w:tc>
        <w:tc>
          <w:tcPr>
            <w:tcW w:w="413" w:type="pct"/>
            <w:hideMark/>
          </w:tcPr>
          <w:p w:rsidR="000328B4" w:rsidRDefault="000328B4">
            <w:pPr>
              <w:jc w:val="center"/>
              <w:rPr>
                <w:rFonts w:ascii="Arial" w:hAnsi="Arial" w:cs="Arial"/>
                <w:sz w:val="20"/>
                <w:szCs w:val="20"/>
              </w:rPr>
            </w:pPr>
            <w:r>
              <w:rPr>
                <w:rFonts w:ascii="Arial" w:hAnsi="Arial" w:cs="Arial"/>
                <w:sz w:val="20"/>
                <w:szCs w:val="20"/>
              </w:rPr>
              <w:t>E</w:t>
            </w:r>
          </w:p>
        </w:tc>
        <w:tc>
          <w:tcPr>
            <w:tcW w:w="1841" w:type="pct"/>
            <w:hideMark/>
          </w:tcPr>
          <w:p w:rsidR="000328B4" w:rsidRDefault="000328B4">
            <w:pPr>
              <w:rPr>
                <w:rFonts w:ascii="Arial" w:hAnsi="Arial" w:cs="Arial"/>
                <w:sz w:val="20"/>
                <w:szCs w:val="20"/>
              </w:rPr>
            </w:pPr>
            <w:r>
              <w:rPr>
                <w:rFonts w:ascii="Arial" w:hAnsi="Arial" w:cs="Arial"/>
                <w:sz w:val="20"/>
                <w:szCs w:val="20"/>
              </w:rPr>
              <w:t>Typo in letter "F"</w:t>
            </w:r>
          </w:p>
        </w:tc>
        <w:tc>
          <w:tcPr>
            <w:tcW w:w="991" w:type="pct"/>
            <w:hideMark/>
          </w:tcPr>
          <w:p w:rsidR="000328B4" w:rsidRDefault="000328B4">
            <w:pPr>
              <w:rPr>
                <w:rFonts w:ascii="Arial" w:hAnsi="Arial" w:cs="Arial"/>
                <w:sz w:val="20"/>
                <w:szCs w:val="20"/>
              </w:rPr>
            </w:pPr>
            <w:r>
              <w:rPr>
                <w:rFonts w:ascii="Arial" w:hAnsi="Arial" w:cs="Arial"/>
                <w:sz w:val="20"/>
                <w:szCs w:val="20"/>
              </w:rPr>
              <w:t>Delete the letter "F"</w:t>
            </w:r>
          </w:p>
        </w:tc>
      </w:tr>
    </w:tbl>
    <w:p w:rsidR="000328B4" w:rsidRDefault="000328B4" w:rsidP="00487D62">
      <w:pPr>
        <w:rPr>
          <w:lang w:eastAsia="zh-CN"/>
        </w:rPr>
      </w:pPr>
      <w:r w:rsidRPr="00F84AA2">
        <w:rPr>
          <w:rFonts w:hint="eastAsia"/>
          <w:b/>
          <w:lang w:eastAsia="zh-CN"/>
        </w:rPr>
        <w:t>Discussion:</w:t>
      </w:r>
      <w:r>
        <w:rPr>
          <w:rFonts w:hint="eastAsia"/>
          <w:lang w:eastAsia="zh-CN"/>
        </w:rPr>
        <w:t xml:space="preserve"> Do as the suggested remedy.</w:t>
      </w:r>
    </w:p>
    <w:p w:rsidR="000328B4" w:rsidRDefault="000328B4" w:rsidP="000328B4">
      <w:pPr>
        <w:rPr>
          <w:b/>
          <w:lang w:eastAsia="zh-CN"/>
        </w:rPr>
      </w:pPr>
      <w:r w:rsidRPr="005D2D92">
        <w:rPr>
          <w:lang w:eastAsia="zh-CN"/>
        </w:rPr>
        <w:t>Proposed resolution:</w:t>
      </w:r>
      <w:r>
        <w:rPr>
          <w:rFonts w:hint="eastAsia"/>
          <w:lang w:eastAsia="zh-CN"/>
        </w:rPr>
        <w:t xml:space="preserve"> </w:t>
      </w:r>
      <w:r w:rsidR="00AF725E">
        <w:rPr>
          <w:rFonts w:hint="eastAsia"/>
          <w:b/>
          <w:lang w:eastAsia="zh-CN"/>
        </w:rPr>
        <w:t>A</w:t>
      </w:r>
      <w:r>
        <w:rPr>
          <w:rFonts w:hint="eastAsia"/>
          <w:b/>
          <w:lang w:eastAsia="zh-CN"/>
        </w:rPr>
        <w:t>ccept</w:t>
      </w:r>
    </w:p>
    <w:p w:rsidR="00487D62" w:rsidRPr="00487D62" w:rsidRDefault="00487D62" w:rsidP="000328B4">
      <w:pPr>
        <w:spacing w:before="120" w:after="120"/>
        <w:jc w:val="both"/>
        <w:rPr>
          <w:b/>
          <w:sz w:val="20"/>
          <w:szCs w:val="20"/>
          <w:lang w:eastAsia="zh-CN"/>
        </w:rPr>
      </w:pPr>
      <w:r w:rsidRPr="00487D62">
        <w:rPr>
          <w:b/>
          <w:sz w:val="20"/>
          <w:szCs w:val="20"/>
          <w:lang w:eastAsia="zh-CN"/>
        </w:rPr>
        <w:t>24.3.6.1 General</w:t>
      </w:r>
    </w:p>
    <w:p w:rsidR="000328B4" w:rsidRPr="000328B4" w:rsidRDefault="000328B4" w:rsidP="000328B4">
      <w:pPr>
        <w:spacing w:before="120" w:after="120"/>
        <w:jc w:val="both"/>
        <w:rPr>
          <w:b/>
          <w:i/>
          <w:lang w:eastAsia="zh-CN"/>
        </w:rPr>
      </w:pPr>
      <w:r w:rsidRPr="000328B4">
        <w:rPr>
          <w:b/>
          <w:i/>
          <w:sz w:val="20"/>
          <w:szCs w:val="20"/>
        </w:rPr>
        <w:t>Change</w:t>
      </w:r>
      <w:r w:rsidR="00487D62">
        <w:rPr>
          <w:rFonts w:hint="eastAsia"/>
          <w:b/>
          <w:i/>
          <w:sz w:val="20"/>
          <w:szCs w:val="20"/>
          <w:lang w:eastAsia="zh-CN"/>
        </w:rPr>
        <w:t xml:space="preserve"> the first paragraph as follows:</w:t>
      </w:r>
    </w:p>
    <w:p w:rsidR="002A47C4" w:rsidRDefault="00487D62" w:rsidP="00487D62">
      <w:pPr>
        <w:rPr>
          <w:rFonts w:hint="eastAsia"/>
          <w:lang w:eastAsia="zh-CN"/>
        </w:rPr>
      </w:pPr>
      <w:r>
        <w:rPr>
          <w:lang w:eastAsia="zh-CN"/>
        </w:rPr>
        <w:t>…The format of the preamble consists of a Short Training field followed by a Channel Estimation field.  Figure 24-2 (CDMG SC mode preamble) illustrates the SC packet preamble.</w:t>
      </w:r>
      <w:del w:id="2" w:author="l00228741" w:date="2017-05-09T13:20:00Z">
        <w:r w:rsidDel="00487D62">
          <w:rPr>
            <w:lang w:eastAsia="zh-CN"/>
          </w:rPr>
          <w:delText>F</w:delText>
        </w:r>
      </w:del>
    </w:p>
    <w:p w:rsidR="001539FA" w:rsidRDefault="001539FA" w:rsidP="00487D62">
      <w:pPr>
        <w:rPr>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4"/>
        <w:gridCol w:w="1051"/>
        <w:gridCol w:w="683"/>
        <w:gridCol w:w="657"/>
        <w:gridCol w:w="710"/>
        <w:gridCol w:w="3127"/>
        <w:gridCol w:w="1683"/>
      </w:tblGrid>
      <w:tr w:rsidR="00487D62" w:rsidRPr="005D2D92" w:rsidTr="00EA0D35">
        <w:trPr>
          <w:cantSplit/>
          <w:trHeight w:val="1211"/>
        </w:trPr>
        <w:tc>
          <w:tcPr>
            <w:tcW w:w="398" w:type="pct"/>
            <w:hideMark/>
          </w:tcPr>
          <w:p w:rsidR="00487D62" w:rsidRPr="005D2D92" w:rsidRDefault="00487D62" w:rsidP="00EA0D35">
            <w:pPr>
              <w:rPr>
                <w:lang w:eastAsia="zh-CN"/>
              </w:rPr>
            </w:pPr>
            <w:r w:rsidRPr="005D2D92">
              <w:rPr>
                <w:lang w:eastAsia="zh-CN"/>
              </w:rPr>
              <w:t>CID</w:t>
            </w:r>
          </w:p>
        </w:tc>
        <w:tc>
          <w:tcPr>
            <w:tcW w:w="611" w:type="pct"/>
            <w:hideMark/>
          </w:tcPr>
          <w:p w:rsidR="00487D62" w:rsidRPr="005D2D92" w:rsidRDefault="00487D62" w:rsidP="00EA0D35">
            <w:pPr>
              <w:rPr>
                <w:lang w:eastAsia="zh-CN"/>
              </w:rPr>
            </w:pPr>
            <w:r w:rsidRPr="005D2D92">
              <w:rPr>
                <w:lang w:eastAsia="zh-CN"/>
              </w:rPr>
              <w:t>Clause</w:t>
            </w:r>
          </w:p>
        </w:tc>
        <w:tc>
          <w:tcPr>
            <w:tcW w:w="397" w:type="pct"/>
          </w:tcPr>
          <w:p w:rsidR="00487D62" w:rsidRPr="005D2D92" w:rsidRDefault="00487D62" w:rsidP="00EA0D35">
            <w:pPr>
              <w:rPr>
                <w:lang w:eastAsia="zh-CN"/>
              </w:rPr>
            </w:pPr>
            <w:r w:rsidRPr="005D2D92">
              <w:rPr>
                <w:lang w:eastAsia="zh-CN"/>
              </w:rPr>
              <w:t>Page</w:t>
            </w:r>
          </w:p>
        </w:tc>
        <w:tc>
          <w:tcPr>
            <w:tcW w:w="382" w:type="pct"/>
            <w:hideMark/>
          </w:tcPr>
          <w:p w:rsidR="00487D62" w:rsidRPr="005D2D92" w:rsidRDefault="00487D62" w:rsidP="00EA0D35">
            <w:pPr>
              <w:rPr>
                <w:lang w:eastAsia="zh-CN"/>
              </w:rPr>
            </w:pPr>
            <w:r w:rsidRPr="005D2D92">
              <w:rPr>
                <w:lang w:eastAsia="zh-CN"/>
              </w:rPr>
              <w:t>Line</w:t>
            </w:r>
          </w:p>
        </w:tc>
        <w:tc>
          <w:tcPr>
            <w:tcW w:w="413" w:type="pct"/>
            <w:hideMark/>
          </w:tcPr>
          <w:p w:rsidR="00487D62" w:rsidRPr="005D2D92" w:rsidRDefault="00487D62" w:rsidP="00EA0D35">
            <w:pPr>
              <w:rPr>
                <w:lang w:eastAsia="zh-CN"/>
              </w:rPr>
            </w:pPr>
            <w:r w:rsidRPr="005D2D92">
              <w:rPr>
                <w:lang w:eastAsia="zh-CN"/>
              </w:rPr>
              <w:t>Type</w:t>
            </w:r>
          </w:p>
        </w:tc>
        <w:tc>
          <w:tcPr>
            <w:tcW w:w="1819" w:type="pct"/>
            <w:hideMark/>
          </w:tcPr>
          <w:p w:rsidR="00487D62" w:rsidRPr="005D2D92" w:rsidRDefault="00487D62" w:rsidP="00EA0D35">
            <w:pPr>
              <w:rPr>
                <w:lang w:eastAsia="zh-CN"/>
              </w:rPr>
            </w:pPr>
            <w:r w:rsidRPr="005D2D92">
              <w:rPr>
                <w:lang w:eastAsia="zh-CN"/>
              </w:rPr>
              <w:t>Comment</w:t>
            </w:r>
          </w:p>
        </w:tc>
        <w:tc>
          <w:tcPr>
            <w:tcW w:w="979" w:type="pct"/>
            <w:hideMark/>
          </w:tcPr>
          <w:p w:rsidR="00487D62" w:rsidRPr="005D2D92" w:rsidRDefault="00487D62" w:rsidP="00EA0D35">
            <w:pPr>
              <w:rPr>
                <w:lang w:eastAsia="zh-CN"/>
              </w:rPr>
            </w:pPr>
            <w:r w:rsidRPr="00A83835">
              <w:rPr>
                <w:lang w:eastAsia="zh-CN"/>
              </w:rPr>
              <w:t>Proposed Change</w:t>
            </w:r>
          </w:p>
        </w:tc>
      </w:tr>
      <w:tr w:rsidR="00487D62" w:rsidRPr="005D2D92" w:rsidTr="00EA0D35">
        <w:trPr>
          <w:cantSplit/>
          <w:trHeight w:val="1211"/>
        </w:trPr>
        <w:tc>
          <w:tcPr>
            <w:tcW w:w="398" w:type="pct"/>
            <w:hideMark/>
          </w:tcPr>
          <w:p w:rsidR="00487D62" w:rsidRPr="003C4A4D" w:rsidRDefault="00487D62" w:rsidP="00EA0D35">
            <w:pPr>
              <w:jc w:val="center"/>
              <w:rPr>
                <w:sz w:val="20"/>
                <w:szCs w:val="20"/>
                <w:lang w:eastAsia="zh-CN"/>
              </w:rPr>
            </w:pPr>
            <w:r>
              <w:rPr>
                <w:rFonts w:hint="eastAsia"/>
                <w:sz w:val="20"/>
                <w:szCs w:val="20"/>
                <w:lang w:eastAsia="zh-CN"/>
              </w:rPr>
              <w:lastRenderedPageBreak/>
              <w:t>845</w:t>
            </w:r>
          </w:p>
        </w:tc>
        <w:tc>
          <w:tcPr>
            <w:tcW w:w="611" w:type="pct"/>
            <w:hideMark/>
          </w:tcPr>
          <w:p w:rsidR="00487D62" w:rsidRDefault="00487D62" w:rsidP="00EA0D35">
            <w:pPr>
              <w:rPr>
                <w:rFonts w:ascii="Arial" w:hAnsi="Arial" w:cs="Arial"/>
                <w:sz w:val="20"/>
                <w:szCs w:val="20"/>
              </w:rPr>
            </w:pPr>
            <w:r>
              <w:rPr>
                <w:rFonts w:ascii="Arial" w:hAnsi="Arial" w:cs="Arial"/>
                <w:sz w:val="20"/>
                <w:szCs w:val="20"/>
              </w:rPr>
              <w:t>9.4.2.132</w:t>
            </w:r>
          </w:p>
        </w:tc>
        <w:tc>
          <w:tcPr>
            <w:tcW w:w="397" w:type="pct"/>
          </w:tcPr>
          <w:p w:rsidR="00487D62" w:rsidRDefault="00487D62" w:rsidP="00EA0D35">
            <w:pPr>
              <w:rPr>
                <w:rFonts w:ascii="Arial" w:hAnsi="Arial" w:cs="Arial"/>
                <w:sz w:val="20"/>
                <w:szCs w:val="20"/>
              </w:rPr>
            </w:pPr>
            <w:r>
              <w:rPr>
                <w:rFonts w:ascii="Arial" w:hAnsi="Arial" w:cs="Arial"/>
                <w:sz w:val="20"/>
                <w:szCs w:val="20"/>
              </w:rPr>
              <w:t>42</w:t>
            </w:r>
          </w:p>
        </w:tc>
        <w:tc>
          <w:tcPr>
            <w:tcW w:w="382" w:type="pct"/>
            <w:hideMark/>
          </w:tcPr>
          <w:p w:rsidR="00487D62" w:rsidRDefault="00487D62" w:rsidP="00EA0D35">
            <w:pPr>
              <w:rPr>
                <w:rFonts w:ascii="Arial" w:hAnsi="Arial" w:cs="Arial"/>
                <w:sz w:val="20"/>
                <w:szCs w:val="20"/>
              </w:rPr>
            </w:pPr>
            <w:r>
              <w:rPr>
                <w:rFonts w:ascii="Arial" w:hAnsi="Arial" w:cs="Arial"/>
                <w:sz w:val="20"/>
                <w:szCs w:val="20"/>
              </w:rPr>
              <w:t>50</w:t>
            </w:r>
          </w:p>
        </w:tc>
        <w:tc>
          <w:tcPr>
            <w:tcW w:w="413" w:type="pct"/>
            <w:hideMark/>
          </w:tcPr>
          <w:p w:rsidR="00487D62" w:rsidRDefault="00487D62" w:rsidP="00EA0D35">
            <w:pPr>
              <w:jc w:val="center"/>
              <w:rPr>
                <w:rFonts w:ascii="Arial" w:hAnsi="Arial" w:cs="Arial"/>
                <w:sz w:val="20"/>
                <w:szCs w:val="20"/>
              </w:rPr>
            </w:pPr>
            <w:r>
              <w:rPr>
                <w:rFonts w:ascii="Arial" w:hAnsi="Arial" w:cs="Arial"/>
                <w:sz w:val="20"/>
                <w:szCs w:val="20"/>
              </w:rPr>
              <w:t>E</w:t>
            </w:r>
          </w:p>
        </w:tc>
        <w:tc>
          <w:tcPr>
            <w:tcW w:w="1819" w:type="pct"/>
            <w:hideMark/>
          </w:tcPr>
          <w:p w:rsidR="00487D62" w:rsidRDefault="00487D62">
            <w:pPr>
              <w:rPr>
                <w:rFonts w:ascii="Arial" w:hAnsi="Arial" w:cs="Arial"/>
                <w:sz w:val="20"/>
                <w:szCs w:val="20"/>
              </w:rPr>
            </w:pPr>
            <w:r>
              <w:rPr>
                <w:rFonts w:ascii="Arial" w:hAnsi="Arial" w:cs="Arial"/>
                <w:sz w:val="20"/>
                <w:szCs w:val="20"/>
              </w:rPr>
              <w:t>typo in "Figure 9-517--Allocation field format"</w:t>
            </w:r>
          </w:p>
        </w:tc>
        <w:tc>
          <w:tcPr>
            <w:tcW w:w="979" w:type="pct"/>
            <w:hideMark/>
          </w:tcPr>
          <w:p w:rsidR="00487D62" w:rsidRDefault="00487D62">
            <w:pPr>
              <w:rPr>
                <w:rFonts w:ascii="Arial" w:hAnsi="Arial" w:cs="Arial"/>
                <w:sz w:val="20"/>
                <w:szCs w:val="20"/>
              </w:rPr>
            </w:pPr>
            <w:r>
              <w:rPr>
                <w:rFonts w:ascii="Arial" w:hAnsi="Arial" w:cs="Arial"/>
                <w:sz w:val="20"/>
                <w:szCs w:val="20"/>
              </w:rPr>
              <w:t>Change to "Figure 9-517--Allocation Control field format". So does P43L9.</w:t>
            </w:r>
          </w:p>
        </w:tc>
      </w:tr>
    </w:tbl>
    <w:p w:rsidR="00487D62" w:rsidRDefault="00487D62" w:rsidP="00487D62">
      <w:pPr>
        <w:rPr>
          <w:lang w:eastAsia="zh-CN"/>
        </w:rPr>
      </w:pPr>
      <w:r w:rsidRPr="00F84AA2">
        <w:rPr>
          <w:rFonts w:hint="eastAsia"/>
          <w:b/>
          <w:lang w:eastAsia="zh-CN"/>
        </w:rPr>
        <w:t>Discussion:</w:t>
      </w:r>
      <w:r>
        <w:rPr>
          <w:rFonts w:hint="eastAsia"/>
          <w:lang w:eastAsia="zh-CN"/>
        </w:rPr>
        <w:t xml:space="preserve"> Do as the suggested remedy.</w:t>
      </w:r>
    </w:p>
    <w:p w:rsidR="00487D62" w:rsidRDefault="00487D62" w:rsidP="00487D62">
      <w:pPr>
        <w:rPr>
          <w:b/>
          <w:lang w:eastAsia="zh-CN"/>
        </w:rPr>
      </w:pPr>
      <w:r w:rsidRPr="005D2D92">
        <w:rPr>
          <w:lang w:eastAsia="zh-CN"/>
        </w:rPr>
        <w:t>Proposed resolution:</w:t>
      </w:r>
      <w:r>
        <w:rPr>
          <w:rFonts w:hint="eastAsia"/>
          <w:lang w:eastAsia="zh-CN"/>
        </w:rPr>
        <w:t xml:space="preserve"> </w:t>
      </w:r>
      <w:r w:rsidR="00AF725E">
        <w:rPr>
          <w:rFonts w:hint="eastAsia"/>
          <w:b/>
          <w:lang w:eastAsia="zh-CN"/>
        </w:rPr>
        <w:t>Revised</w:t>
      </w:r>
    </w:p>
    <w:p w:rsidR="00487D62" w:rsidRDefault="00487D62" w:rsidP="00487D62">
      <w:pPr>
        <w:rPr>
          <w:ins w:id="3" w:author="l00228741" w:date="2017-05-09T13:33:00Z"/>
          <w:b/>
          <w:i/>
          <w:lang w:eastAsia="zh-CN"/>
        </w:rPr>
      </w:pPr>
      <w:r w:rsidRPr="00487D62">
        <w:rPr>
          <w:rFonts w:hint="eastAsia"/>
          <w:b/>
          <w:i/>
          <w:lang w:eastAsia="zh-CN"/>
        </w:rPr>
        <w:t>Change the title of 9-517 and 9-517a as follows:</w:t>
      </w:r>
    </w:p>
    <w:p w:rsidR="00AF725E" w:rsidRPr="00487D62" w:rsidRDefault="00AF725E" w:rsidP="00AF725E">
      <w:pPr>
        <w:jc w:val="center"/>
        <w:rPr>
          <w:b/>
          <w:i/>
          <w:lang w:eastAsia="zh-CN"/>
        </w:rPr>
      </w:pPr>
      <w:r>
        <w:rPr>
          <w:rFonts w:hint="eastAsia"/>
          <w:b/>
          <w:i/>
          <w:noProof/>
          <w:lang w:eastAsia="zh-CN" w:bidi="ar-SA"/>
        </w:rPr>
        <w:drawing>
          <wp:inline distT="0" distB="0" distL="0" distR="0">
            <wp:extent cx="5175885" cy="767715"/>
            <wp:effectExtent l="1905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175885" cy="767715"/>
                    </a:xfrm>
                    <a:prstGeom prst="rect">
                      <a:avLst/>
                    </a:prstGeom>
                    <a:noFill/>
                    <a:ln w="9525">
                      <a:noFill/>
                      <a:miter lim="800000"/>
                      <a:headEnd/>
                      <a:tailEnd/>
                    </a:ln>
                  </pic:spPr>
                </pic:pic>
              </a:graphicData>
            </a:graphic>
          </wp:inline>
        </w:drawing>
      </w:r>
    </w:p>
    <w:p w:rsidR="00487D62" w:rsidRDefault="00487D62" w:rsidP="00487D62">
      <w:pPr>
        <w:jc w:val="center"/>
        <w:rPr>
          <w:ins w:id="4" w:author="l00228741" w:date="2017-05-09T13:25:00Z"/>
          <w:lang w:eastAsia="zh-CN"/>
        </w:rPr>
      </w:pPr>
      <w:r w:rsidRPr="00487D62">
        <w:rPr>
          <w:lang w:eastAsia="zh-CN"/>
        </w:rPr>
        <w:t>Figure 9-51</w:t>
      </w:r>
      <w:del w:id="5" w:author="l00228741" w:date="2017-05-09T13:33:00Z">
        <w:r w:rsidRPr="00487D62" w:rsidDel="00AF725E">
          <w:rPr>
            <w:lang w:eastAsia="zh-CN"/>
          </w:rPr>
          <w:delText>7</w:delText>
        </w:r>
      </w:del>
      <w:ins w:id="6" w:author="l00228741" w:date="2017-05-09T13:33:00Z">
        <w:r w:rsidR="00AF725E">
          <w:rPr>
            <w:rFonts w:hint="eastAsia"/>
            <w:lang w:eastAsia="zh-CN"/>
          </w:rPr>
          <w:t>8</w:t>
        </w:r>
      </w:ins>
      <w:r w:rsidRPr="00487D62">
        <w:rPr>
          <w:lang w:eastAsia="zh-CN"/>
        </w:rPr>
        <w:t xml:space="preserve">—Allocation </w:t>
      </w:r>
      <w:ins w:id="7" w:author="l00228741" w:date="2017-05-09T13:25:00Z">
        <w:r>
          <w:rPr>
            <w:rFonts w:hint="eastAsia"/>
            <w:lang w:eastAsia="zh-CN"/>
          </w:rPr>
          <w:t xml:space="preserve">Control </w:t>
        </w:r>
      </w:ins>
      <w:r w:rsidRPr="00487D62">
        <w:rPr>
          <w:lang w:eastAsia="zh-CN"/>
        </w:rPr>
        <w:t>field format (DMG)</w:t>
      </w:r>
    </w:p>
    <w:p w:rsidR="001539FA" w:rsidRDefault="001539FA" w:rsidP="00487D62">
      <w:pPr>
        <w:jc w:val="center"/>
        <w:rPr>
          <w:rFonts w:hint="eastAsia"/>
          <w:lang w:eastAsia="zh-CN"/>
        </w:rPr>
      </w:pPr>
      <w:r>
        <w:rPr>
          <w:rFonts w:hint="eastAsia"/>
          <w:noProof/>
          <w:lang w:eastAsia="zh-CN" w:bidi="ar-SA"/>
        </w:rPr>
        <w:drawing>
          <wp:inline distT="0" distB="0" distL="0" distR="0">
            <wp:extent cx="4847590" cy="990600"/>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847590" cy="990600"/>
                    </a:xfrm>
                    <a:prstGeom prst="rect">
                      <a:avLst/>
                    </a:prstGeom>
                    <a:noFill/>
                    <a:ln w="9525">
                      <a:noFill/>
                      <a:miter lim="800000"/>
                      <a:headEnd/>
                      <a:tailEnd/>
                    </a:ln>
                  </pic:spPr>
                </pic:pic>
              </a:graphicData>
            </a:graphic>
          </wp:inline>
        </w:drawing>
      </w:r>
    </w:p>
    <w:p w:rsidR="001539FA" w:rsidRDefault="001539FA" w:rsidP="00487D62">
      <w:pPr>
        <w:jc w:val="center"/>
        <w:rPr>
          <w:rFonts w:hint="eastAsia"/>
          <w:lang w:eastAsia="zh-CN"/>
        </w:rPr>
      </w:pPr>
      <w:r>
        <w:rPr>
          <w:rFonts w:hint="eastAsia"/>
          <w:noProof/>
          <w:lang w:eastAsia="zh-CN" w:bidi="ar-SA"/>
        </w:rPr>
        <w:drawing>
          <wp:inline distT="0" distB="0" distL="0" distR="0">
            <wp:extent cx="3276600" cy="861695"/>
            <wp:effectExtent l="19050" t="0" r="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276600" cy="861695"/>
                    </a:xfrm>
                    <a:prstGeom prst="rect">
                      <a:avLst/>
                    </a:prstGeom>
                    <a:noFill/>
                    <a:ln w="9525">
                      <a:noFill/>
                      <a:miter lim="800000"/>
                      <a:headEnd/>
                      <a:tailEnd/>
                    </a:ln>
                  </pic:spPr>
                </pic:pic>
              </a:graphicData>
            </a:graphic>
          </wp:inline>
        </w:drawing>
      </w:r>
    </w:p>
    <w:p w:rsidR="00487D62" w:rsidRPr="000328B4" w:rsidRDefault="00487D62" w:rsidP="00487D62">
      <w:pPr>
        <w:jc w:val="center"/>
        <w:rPr>
          <w:lang w:eastAsia="zh-CN"/>
        </w:rPr>
      </w:pPr>
      <w:r w:rsidRPr="00487D62">
        <w:rPr>
          <w:lang w:eastAsia="zh-CN"/>
        </w:rPr>
        <w:t>Figure 9-51</w:t>
      </w:r>
      <w:del w:id="8" w:author="l00228741" w:date="2017-05-09T13:34:00Z">
        <w:r w:rsidRPr="00487D62" w:rsidDel="00AF725E">
          <w:rPr>
            <w:lang w:eastAsia="zh-CN"/>
          </w:rPr>
          <w:delText>7</w:delText>
        </w:r>
      </w:del>
      <w:ins w:id="9" w:author="l00228741" w:date="2017-05-09T13:34:00Z">
        <w:r w:rsidR="00AF725E">
          <w:rPr>
            <w:rFonts w:hint="eastAsia"/>
            <w:lang w:eastAsia="zh-CN"/>
          </w:rPr>
          <w:t>8</w:t>
        </w:r>
      </w:ins>
      <w:r w:rsidRPr="00487D62">
        <w:rPr>
          <w:lang w:eastAsia="zh-CN"/>
        </w:rPr>
        <w:t>a—Allocation</w:t>
      </w:r>
      <w:r>
        <w:rPr>
          <w:rFonts w:hint="eastAsia"/>
          <w:lang w:eastAsia="zh-CN"/>
        </w:rPr>
        <w:t xml:space="preserve"> </w:t>
      </w:r>
      <w:ins w:id="10" w:author="l00228741" w:date="2017-05-09T13:25:00Z">
        <w:r>
          <w:rPr>
            <w:rFonts w:hint="eastAsia"/>
            <w:lang w:eastAsia="zh-CN"/>
          </w:rPr>
          <w:t>Control</w:t>
        </w:r>
      </w:ins>
      <w:r w:rsidRPr="00487D62">
        <w:rPr>
          <w:lang w:eastAsia="zh-CN"/>
        </w:rPr>
        <w:t xml:space="preserve"> field format (CDMG)</w:t>
      </w:r>
    </w:p>
    <w:p w:rsidR="00A865FE" w:rsidRDefault="00A865FE">
      <w:pPr>
        <w:rPr>
          <w:b/>
          <w:sz w:val="36"/>
          <w:szCs w:val="36"/>
          <w:lang w:eastAsia="zh-CN"/>
        </w:rPr>
      </w:pPr>
      <w:r w:rsidRPr="00E017DA">
        <w:rPr>
          <w:b/>
          <w:sz w:val="36"/>
          <w:szCs w:val="36"/>
          <w:lang w:eastAsia="zh-CN"/>
        </w:rPr>
        <w:t>Technical</w:t>
      </w:r>
      <w:r w:rsidRPr="00E017DA">
        <w:rPr>
          <w:rFonts w:hint="eastAsia"/>
          <w:b/>
          <w:sz w:val="36"/>
          <w:szCs w:val="36"/>
          <w:lang w:eastAsia="zh-CN"/>
        </w:rPr>
        <w:t xml:space="preserve"> comments: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4"/>
        <w:gridCol w:w="1051"/>
        <w:gridCol w:w="683"/>
        <w:gridCol w:w="657"/>
        <w:gridCol w:w="710"/>
        <w:gridCol w:w="3127"/>
        <w:gridCol w:w="1683"/>
      </w:tblGrid>
      <w:tr w:rsidR="00636812" w:rsidRPr="005D2D92" w:rsidTr="00253965">
        <w:trPr>
          <w:cantSplit/>
          <w:trHeight w:val="1211"/>
        </w:trPr>
        <w:tc>
          <w:tcPr>
            <w:tcW w:w="398" w:type="pct"/>
            <w:hideMark/>
          </w:tcPr>
          <w:p w:rsidR="00636812" w:rsidRPr="005D2D92" w:rsidRDefault="00636812" w:rsidP="00EA0D35">
            <w:pPr>
              <w:rPr>
                <w:lang w:eastAsia="zh-CN"/>
              </w:rPr>
            </w:pPr>
            <w:r w:rsidRPr="005D2D92">
              <w:rPr>
                <w:lang w:eastAsia="zh-CN"/>
              </w:rPr>
              <w:t>CID</w:t>
            </w:r>
          </w:p>
        </w:tc>
        <w:tc>
          <w:tcPr>
            <w:tcW w:w="611" w:type="pct"/>
            <w:hideMark/>
          </w:tcPr>
          <w:p w:rsidR="00636812" w:rsidRPr="005D2D92" w:rsidRDefault="00636812" w:rsidP="00EA0D35">
            <w:pPr>
              <w:rPr>
                <w:lang w:eastAsia="zh-CN"/>
              </w:rPr>
            </w:pPr>
            <w:r w:rsidRPr="005D2D92">
              <w:rPr>
                <w:lang w:eastAsia="zh-CN"/>
              </w:rPr>
              <w:t>Clause</w:t>
            </w:r>
          </w:p>
        </w:tc>
        <w:tc>
          <w:tcPr>
            <w:tcW w:w="397" w:type="pct"/>
          </w:tcPr>
          <w:p w:rsidR="00636812" w:rsidRPr="005D2D92" w:rsidRDefault="00636812" w:rsidP="00EA0D35">
            <w:pPr>
              <w:rPr>
                <w:lang w:eastAsia="zh-CN"/>
              </w:rPr>
            </w:pPr>
            <w:r w:rsidRPr="005D2D92">
              <w:rPr>
                <w:lang w:eastAsia="zh-CN"/>
              </w:rPr>
              <w:t>Page</w:t>
            </w:r>
          </w:p>
        </w:tc>
        <w:tc>
          <w:tcPr>
            <w:tcW w:w="382" w:type="pct"/>
            <w:hideMark/>
          </w:tcPr>
          <w:p w:rsidR="00636812" w:rsidRPr="005D2D92" w:rsidRDefault="00636812" w:rsidP="00EA0D35">
            <w:pPr>
              <w:rPr>
                <w:lang w:eastAsia="zh-CN"/>
              </w:rPr>
            </w:pPr>
            <w:r w:rsidRPr="005D2D92">
              <w:rPr>
                <w:lang w:eastAsia="zh-CN"/>
              </w:rPr>
              <w:t>Line</w:t>
            </w:r>
          </w:p>
        </w:tc>
        <w:tc>
          <w:tcPr>
            <w:tcW w:w="413" w:type="pct"/>
            <w:hideMark/>
          </w:tcPr>
          <w:p w:rsidR="00636812" w:rsidRPr="005D2D92" w:rsidRDefault="00636812" w:rsidP="00EA0D35">
            <w:pPr>
              <w:rPr>
                <w:lang w:eastAsia="zh-CN"/>
              </w:rPr>
            </w:pPr>
            <w:r w:rsidRPr="005D2D92">
              <w:rPr>
                <w:lang w:eastAsia="zh-CN"/>
              </w:rPr>
              <w:t>Type</w:t>
            </w:r>
          </w:p>
        </w:tc>
        <w:tc>
          <w:tcPr>
            <w:tcW w:w="1819" w:type="pct"/>
            <w:hideMark/>
          </w:tcPr>
          <w:p w:rsidR="00636812" w:rsidRPr="005D2D92" w:rsidRDefault="00636812" w:rsidP="00EA0D35">
            <w:pPr>
              <w:rPr>
                <w:lang w:eastAsia="zh-CN"/>
              </w:rPr>
            </w:pPr>
            <w:r w:rsidRPr="005D2D92">
              <w:rPr>
                <w:lang w:eastAsia="zh-CN"/>
              </w:rPr>
              <w:t>Comment</w:t>
            </w:r>
          </w:p>
        </w:tc>
        <w:tc>
          <w:tcPr>
            <w:tcW w:w="979" w:type="pct"/>
            <w:hideMark/>
          </w:tcPr>
          <w:p w:rsidR="00636812" w:rsidRPr="005D2D92" w:rsidRDefault="00636812" w:rsidP="00EA0D35">
            <w:pPr>
              <w:rPr>
                <w:lang w:eastAsia="zh-CN"/>
              </w:rPr>
            </w:pPr>
            <w:r w:rsidRPr="00A83835">
              <w:rPr>
                <w:lang w:eastAsia="zh-CN"/>
              </w:rPr>
              <w:t>Proposed Change</w:t>
            </w:r>
          </w:p>
        </w:tc>
      </w:tr>
      <w:tr w:rsidR="00AF725E" w:rsidRPr="005D2D92" w:rsidTr="00253965">
        <w:trPr>
          <w:cantSplit/>
          <w:trHeight w:val="1211"/>
        </w:trPr>
        <w:tc>
          <w:tcPr>
            <w:tcW w:w="398" w:type="pct"/>
            <w:hideMark/>
          </w:tcPr>
          <w:p w:rsidR="00AF725E" w:rsidRPr="003C4A4D" w:rsidRDefault="00AF725E" w:rsidP="00AF725E">
            <w:pPr>
              <w:jc w:val="center"/>
              <w:rPr>
                <w:sz w:val="20"/>
                <w:szCs w:val="20"/>
                <w:lang w:eastAsia="zh-CN"/>
              </w:rPr>
            </w:pPr>
            <w:r>
              <w:rPr>
                <w:rFonts w:hint="eastAsia"/>
                <w:sz w:val="20"/>
                <w:szCs w:val="20"/>
                <w:lang w:eastAsia="zh-CN"/>
              </w:rPr>
              <w:lastRenderedPageBreak/>
              <w:t>838</w:t>
            </w:r>
          </w:p>
        </w:tc>
        <w:tc>
          <w:tcPr>
            <w:tcW w:w="611" w:type="pct"/>
            <w:hideMark/>
          </w:tcPr>
          <w:p w:rsidR="00AF725E" w:rsidRDefault="00AF725E">
            <w:pPr>
              <w:rPr>
                <w:rFonts w:ascii="Arial" w:hAnsi="Arial" w:cs="Arial"/>
                <w:sz w:val="20"/>
                <w:szCs w:val="20"/>
              </w:rPr>
            </w:pPr>
            <w:r>
              <w:rPr>
                <w:rFonts w:ascii="Arial" w:hAnsi="Arial" w:cs="Arial"/>
                <w:sz w:val="20"/>
                <w:szCs w:val="20"/>
              </w:rPr>
              <w:t>10.64.2.2</w:t>
            </w:r>
          </w:p>
        </w:tc>
        <w:tc>
          <w:tcPr>
            <w:tcW w:w="397" w:type="pct"/>
          </w:tcPr>
          <w:p w:rsidR="00AF725E" w:rsidRDefault="00AF725E">
            <w:pPr>
              <w:rPr>
                <w:rFonts w:ascii="Arial" w:hAnsi="Arial" w:cs="Arial"/>
                <w:sz w:val="20"/>
                <w:szCs w:val="20"/>
              </w:rPr>
            </w:pPr>
            <w:r>
              <w:rPr>
                <w:rFonts w:ascii="Arial" w:hAnsi="Arial" w:cs="Arial"/>
                <w:sz w:val="20"/>
                <w:szCs w:val="20"/>
              </w:rPr>
              <w:t>141</w:t>
            </w:r>
          </w:p>
        </w:tc>
        <w:tc>
          <w:tcPr>
            <w:tcW w:w="382" w:type="pct"/>
            <w:hideMark/>
          </w:tcPr>
          <w:p w:rsidR="00AF725E" w:rsidRDefault="00AF725E">
            <w:pPr>
              <w:rPr>
                <w:rFonts w:ascii="Arial" w:hAnsi="Arial" w:cs="Arial"/>
                <w:sz w:val="20"/>
                <w:szCs w:val="20"/>
              </w:rPr>
            </w:pPr>
            <w:r>
              <w:rPr>
                <w:rFonts w:ascii="Arial" w:hAnsi="Arial" w:cs="Arial"/>
                <w:sz w:val="20"/>
                <w:szCs w:val="20"/>
              </w:rPr>
              <w:t>1</w:t>
            </w:r>
          </w:p>
        </w:tc>
        <w:tc>
          <w:tcPr>
            <w:tcW w:w="413" w:type="pct"/>
            <w:hideMark/>
          </w:tcPr>
          <w:p w:rsidR="00AF725E" w:rsidRDefault="00AF725E">
            <w:pPr>
              <w:jc w:val="center"/>
              <w:rPr>
                <w:rFonts w:ascii="Arial" w:hAnsi="Arial" w:cs="Arial"/>
                <w:sz w:val="20"/>
                <w:szCs w:val="20"/>
              </w:rPr>
            </w:pPr>
            <w:r>
              <w:rPr>
                <w:rFonts w:ascii="Arial" w:hAnsi="Arial" w:cs="Arial"/>
                <w:sz w:val="20"/>
                <w:szCs w:val="20"/>
              </w:rPr>
              <w:t>T</w:t>
            </w:r>
          </w:p>
        </w:tc>
        <w:tc>
          <w:tcPr>
            <w:tcW w:w="1819" w:type="pct"/>
            <w:hideMark/>
          </w:tcPr>
          <w:p w:rsidR="00AF725E" w:rsidRDefault="00AF725E">
            <w:pPr>
              <w:rPr>
                <w:rFonts w:ascii="Arial" w:hAnsi="Arial" w:cs="Arial"/>
                <w:sz w:val="20"/>
                <w:szCs w:val="20"/>
              </w:rPr>
            </w:pPr>
            <w:r>
              <w:rPr>
                <w:rFonts w:ascii="Arial" w:hAnsi="Arial" w:cs="Arial"/>
                <w:sz w:val="20"/>
                <w:szCs w:val="20"/>
              </w:rPr>
              <w:t>Channel number 5,6,7,8 have been changed to 35,36,37,38 in annex E.</w:t>
            </w:r>
          </w:p>
        </w:tc>
        <w:tc>
          <w:tcPr>
            <w:tcW w:w="979" w:type="pct"/>
            <w:hideMark/>
          </w:tcPr>
          <w:p w:rsidR="00AF725E" w:rsidRDefault="00AF725E">
            <w:pPr>
              <w:rPr>
                <w:rFonts w:ascii="Arial" w:hAnsi="Arial" w:cs="Arial"/>
                <w:sz w:val="20"/>
                <w:szCs w:val="20"/>
              </w:rPr>
            </w:pPr>
            <w:r>
              <w:rPr>
                <w:rFonts w:ascii="Arial" w:hAnsi="Arial" w:cs="Arial"/>
                <w:sz w:val="20"/>
                <w:szCs w:val="20"/>
              </w:rPr>
              <w:t>Change the channel number 5,6,7,8 to 35,36,37,38 throughout the 11aj D5.0, respectively.</w:t>
            </w:r>
          </w:p>
        </w:tc>
      </w:tr>
    </w:tbl>
    <w:p w:rsidR="00B96444" w:rsidRPr="00607246" w:rsidRDefault="00B96444" w:rsidP="007E62B5">
      <w:pPr>
        <w:rPr>
          <w:b/>
          <w:lang w:eastAsia="zh-CN"/>
        </w:rPr>
      </w:pPr>
      <w:r w:rsidRPr="00607246">
        <w:rPr>
          <w:rFonts w:hint="eastAsia"/>
          <w:b/>
          <w:lang w:eastAsia="zh-CN"/>
        </w:rPr>
        <w:t>Discussion:</w:t>
      </w:r>
      <w:r w:rsidR="00D16E79" w:rsidRPr="00607246">
        <w:rPr>
          <w:rFonts w:hint="eastAsia"/>
          <w:b/>
          <w:lang w:eastAsia="zh-CN"/>
        </w:rPr>
        <w:t xml:space="preserve"> </w:t>
      </w:r>
    </w:p>
    <w:p w:rsidR="00AF725E" w:rsidRPr="001539FA" w:rsidRDefault="00AF725E" w:rsidP="007E62B5">
      <w:pPr>
        <w:rPr>
          <w:lang w:eastAsia="zh-CN"/>
        </w:rPr>
      </w:pPr>
      <w:r w:rsidRPr="001539FA">
        <w:rPr>
          <w:lang w:eastAsia="zh-CN"/>
        </w:rPr>
        <w:t xml:space="preserve">In Table E-5, the channel number 5,6,7,8 has been change to </w:t>
      </w:r>
      <w:r w:rsidRPr="001539FA">
        <w:t>35,36,37,38</w:t>
      </w:r>
      <w:r w:rsidRPr="001539FA">
        <w:rPr>
          <w:lang w:eastAsia="zh-CN"/>
        </w:rPr>
        <w:t>, respectively. So do as the suggested remedy.</w:t>
      </w:r>
    </w:p>
    <w:p w:rsidR="00D16E79" w:rsidRDefault="00AF725E" w:rsidP="007E62B5">
      <w:pPr>
        <w:rPr>
          <w:lang w:eastAsia="zh-CN"/>
        </w:rPr>
      </w:pPr>
      <w:r>
        <w:rPr>
          <w:rFonts w:hint="eastAsia"/>
          <w:noProof/>
          <w:lang w:eastAsia="zh-CN" w:bidi="ar-SA"/>
        </w:rPr>
        <w:drawing>
          <wp:inline distT="0" distB="0" distL="0" distR="0">
            <wp:extent cx="5320665" cy="1867816"/>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320665" cy="1867816"/>
                    </a:xfrm>
                    <a:prstGeom prst="rect">
                      <a:avLst/>
                    </a:prstGeom>
                    <a:noFill/>
                    <a:ln w="9525">
                      <a:noFill/>
                      <a:miter lim="800000"/>
                      <a:headEnd/>
                      <a:tailEnd/>
                    </a:ln>
                  </pic:spPr>
                </pic:pic>
              </a:graphicData>
            </a:graphic>
          </wp:inline>
        </w:drawing>
      </w:r>
    </w:p>
    <w:p w:rsidR="007E62B5" w:rsidRDefault="00C96B92" w:rsidP="007E62B5">
      <w:pPr>
        <w:jc w:val="both"/>
        <w:rPr>
          <w:b/>
          <w:lang w:eastAsia="zh-CN"/>
        </w:rPr>
      </w:pPr>
      <w:r w:rsidRPr="005D2D92">
        <w:rPr>
          <w:lang w:eastAsia="zh-CN"/>
        </w:rPr>
        <w:t>Proposed resolution:</w:t>
      </w:r>
      <w:r>
        <w:rPr>
          <w:rFonts w:hint="eastAsia"/>
          <w:lang w:eastAsia="zh-CN"/>
        </w:rPr>
        <w:t xml:space="preserve"> </w:t>
      </w:r>
      <w:r w:rsidR="00AF725E">
        <w:rPr>
          <w:rFonts w:hint="eastAsia"/>
          <w:b/>
          <w:lang w:eastAsia="zh-CN"/>
        </w:rPr>
        <w:t>Accept</w:t>
      </w:r>
    </w:p>
    <w:p w:rsidR="00AF725E" w:rsidRPr="001539FA" w:rsidRDefault="00AF725E" w:rsidP="007E62B5">
      <w:pPr>
        <w:jc w:val="both"/>
        <w:rPr>
          <w:b/>
          <w:i/>
          <w:sz w:val="20"/>
          <w:szCs w:val="20"/>
          <w:lang w:eastAsia="zh-CN"/>
        </w:rPr>
      </w:pPr>
      <w:r w:rsidRPr="001539FA">
        <w:rPr>
          <w:b/>
          <w:i/>
          <w:sz w:val="20"/>
          <w:szCs w:val="20"/>
        </w:rPr>
        <w:t>Change the channel number 5,6,7,8 to 35,36,37,38 throughout the 11aj D5.0, respectively.</w:t>
      </w:r>
    </w:p>
    <w:p w:rsidR="00AF725E" w:rsidRDefault="00AF725E" w:rsidP="007E62B5">
      <w:pPr>
        <w:jc w:val="both"/>
        <w:rPr>
          <w:sz w:val="20"/>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1051"/>
        <w:gridCol w:w="682"/>
        <w:gridCol w:w="657"/>
        <w:gridCol w:w="710"/>
        <w:gridCol w:w="2278"/>
        <w:gridCol w:w="2534"/>
      </w:tblGrid>
      <w:tr w:rsidR="00AF725E" w:rsidRPr="005D2D92" w:rsidTr="00BB59CD">
        <w:trPr>
          <w:cantSplit/>
          <w:trHeight w:val="1211"/>
        </w:trPr>
        <w:tc>
          <w:tcPr>
            <w:tcW w:w="398" w:type="pct"/>
            <w:hideMark/>
          </w:tcPr>
          <w:p w:rsidR="00AF725E" w:rsidRPr="003C4A4D" w:rsidRDefault="00AF725E" w:rsidP="00EA0D35">
            <w:pPr>
              <w:jc w:val="center"/>
              <w:rPr>
                <w:sz w:val="20"/>
                <w:szCs w:val="20"/>
                <w:lang w:eastAsia="zh-CN"/>
              </w:rPr>
            </w:pPr>
            <w:r>
              <w:rPr>
                <w:rFonts w:hint="eastAsia"/>
                <w:sz w:val="20"/>
                <w:szCs w:val="20"/>
                <w:lang w:eastAsia="zh-CN"/>
              </w:rPr>
              <w:t>839</w:t>
            </w:r>
          </w:p>
        </w:tc>
        <w:tc>
          <w:tcPr>
            <w:tcW w:w="611" w:type="pct"/>
            <w:hideMark/>
          </w:tcPr>
          <w:p w:rsidR="00AF725E" w:rsidRDefault="00AF725E">
            <w:pPr>
              <w:rPr>
                <w:rFonts w:ascii="Arial" w:hAnsi="Arial" w:cs="Arial"/>
                <w:sz w:val="20"/>
                <w:szCs w:val="20"/>
              </w:rPr>
            </w:pPr>
            <w:r>
              <w:rPr>
                <w:rFonts w:ascii="Arial" w:hAnsi="Arial" w:cs="Arial"/>
                <w:sz w:val="20"/>
                <w:szCs w:val="20"/>
              </w:rPr>
              <w:t>10.64.2.2</w:t>
            </w:r>
          </w:p>
        </w:tc>
        <w:tc>
          <w:tcPr>
            <w:tcW w:w="397" w:type="pct"/>
          </w:tcPr>
          <w:p w:rsidR="00AF725E" w:rsidRDefault="00AF725E">
            <w:pPr>
              <w:rPr>
                <w:rFonts w:ascii="Arial" w:hAnsi="Arial" w:cs="Arial"/>
                <w:sz w:val="20"/>
                <w:szCs w:val="20"/>
              </w:rPr>
            </w:pPr>
            <w:r>
              <w:rPr>
                <w:rFonts w:ascii="Arial" w:hAnsi="Arial" w:cs="Arial"/>
                <w:sz w:val="20"/>
                <w:szCs w:val="20"/>
              </w:rPr>
              <w:t>141</w:t>
            </w:r>
          </w:p>
        </w:tc>
        <w:tc>
          <w:tcPr>
            <w:tcW w:w="382" w:type="pct"/>
            <w:hideMark/>
          </w:tcPr>
          <w:p w:rsidR="00AF725E" w:rsidRDefault="00AF725E">
            <w:pPr>
              <w:rPr>
                <w:rFonts w:ascii="Arial" w:hAnsi="Arial" w:cs="Arial"/>
                <w:sz w:val="20"/>
                <w:szCs w:val="20"/>
              </w:rPr>
            </w:pPr>
            <w:r>
              <w:rPr>
                <w:rFonts w:ascii="Arial" w:hAnsi="Arial" w:cs="Arial"/>
                <w:sz w:val="20"/>
                <w:szCs w:val="20"/>
              </w:rPr>
              <w:t>1</w:t>
            </w:r>
          </w:p>
        </w:tc>
        <w:tc>
          <w:tcPr>
            <w:tcW w:w="413" w:type="pct"/>
            <w:hideMark/>
          </w:tcPr>
          <w:p w:rsidR="00AF725E" w:rsidRDefault="00AF725E">
            <w:pPr>
              <w:jc w:val="center"/>
              <w:rPr>
                <w:rFonts w:ascii="Arial" w:hAnsi="Arial" w:cs="Arial"/>
                <w:sz w:val="20"/>
                <w:szCs w:val="20"/>
              </w:rPr>
            </w:pPr>
            <w:r>
              <w:rPr>
                <w:rFonts w:ascii="Arial" w:hAnsi="Arial" w:cs="Arial"/>
                <w:sz w:val="20"/>
                <w:szCs w:val="20"/>
              </w:rPr>
              <w:t>T</w:t>
            </w:r>
          </w:p>
        </w:tc>
        <w:tc>
          <w:tcPr>
            <w:tcW w:w="1325" w:type="pct"/>
            <w:hideMark/>
          </w:tcPr>
          <w:p w:rsidR="00AF725E" w:rsidRDefault="00AF725E">
            <w:pPr>
              <w:rPr>
                <w:rFonts w:ascii="Arial" w:hAnsi="Arial" w:cs="Arial"/>
                <w:sz w:val="20"/>
                <w:szCs w:val="20"/>
              </w:rPr>
            </w:pPr>
            <w:r>
              <w:rPr>
                <w:rFonts w:ascii="Arial" w:hAnsi="Arial" w:cs="Arial"/>
                <w:sz w:val="20"/>
                <w:szCs w:val="20"/>
              </w:rPr>
              <w:t>It is not clear for the purpose of the step f</w:t>
            </w:r>
          </w:p>
        </w:tc>
        <w:tc>
          <w:tcPr>
            <w:tcW w:w="1474" w:type="pct"/>
            <w:hideMark/>
          </w:tcPr>
          <w:p w:rsidR="00AF725E" w:rsidRDefault="00AF725E">
            <w:pPr>
              <w:rPr>
                <w:rFonts w:ascii="Arial" w:hAnsi="Arial" w:cs="Arial"/>
                <w:sz w:val="20"/>
                <w:szCs w:val="20"/>
              </w:rPr>
            </w:pPr>
            <w:r>
              <w:rPr>
                <w:rFonts w:ascii="Arial" w:hAnsi="Arial" w:cs="Arial"/>
                <w:sz w:val="20"/>
                <w:szCs w:val="20"/>
              </w:rPr>
              <w:t>Change to "The AP or PCP shall join the S-AP's cluster at the selected cluster time offset on the channel of the S-AP and transmit DMG Beacon frames with the AP or PCP Clustering Control field."</w:t>
            </w:r>
          </w:p>
        </w:tc>
      </w:tr>
    </w:tbl>
    <w:p w:rsidR="00AF725E" w:rsidRDefault="00AF725E" w:rsidP="00AF725E">
      <w:pPr>
        <w:rPr>
          <w:lang w:eastAsia="zh-CN"/>
        </w:rPr>
      </w:pPr>
      <w:r w:rsidRPr="00F84AA2">
        <w:rPr>
          <w:rFonts w:hint="eastAsia"/>
          <w:b/>
          <w:lang w:eastAsia="zh-CN"/>
        </w:rPr>
        <w:t>Discussion:</w:t>
      </w:r>
      <w:r>
        <w:rPr>
          <w:rFonts w:hint="eastAsia"/>
          <w:lang w:eastAsia="zh-CN"/>
        </w:rPr>
        <w:t xml:space="preserve"> </w:t>
      </w:r>
      <w:r>
        <w:rPr>
          <w:rFonts w:ascii="Arial" w:hAnsi="Arial" w:cs="Arial"/>
          <w:sz w:val="20"/>
          <w:szCs w:val="20"/>
        </w:rPr>
        <w:t>It is not clear for the purpose of the step f</w:t>
      </w:r>
      <w:r w:rsidR="001539FA">
        <w:rPr>
          <w:rFonts w:hint="eastAsia"/>
          <w:lang w:eastAsia="zh-CN"/>
        </w:rPr>
        <w:t>)</w:t>
      </w:r>
      <w:r>
        <w:rPr>
          <w:rFonts w:hint="eastAsia"/>
          <w:lang w:eastAsia="zh-CN"/>
        </w:rPr>
        <w:t xml:space="preserve">. The suggested remedy can make </w:t>
      </w:r>
      <w:r w:rsidR="00BB59CD">
        <w:rPr>
          <w:rFonts w:hint="eastAsia"/>
          <w:lang w:eastAsia="zh-CN"/>
        </w:rPr>
        <w:t xml:space="preserve">the step f </w:t>
      </w:r>
      <w:proofErr w:type="gramStart"/>
      <w:r w:rsidR="00BB59CD">
        <w:rPr>
          <w:rFonts w:hint="eastAsia"/>
          <w:lang w:eastAsia="zh-CN"/>
        </w:rPr>
        <w:t>more clear</w:t>
      </w:r>
      <w:proofErr w:type="gramEnd"/>
      <w:r w:rsidR="00BB59CD">
        <w:rPr>
          <w:rFonts w:hint="eastAsia"/>
          <w:lang w:eastAsia="zh-CN"/>
        </w:rPr>
        <w:t>.</w:t>
      </w:r>
    </w:p>
    <w:p w:rsidR="00AF725E" w:rsidRDefault="00AF725E" w:rsidP="00AF725E">
      <w:pPr>
        <w:rPr>
          <w:b/>
          <w:lang w:eastAsia="zh-CN"/>
        </w:rPr>
      </w:pPr>
      <w:r w:rsidRPr="005D2D92">
        <w:rPr>
          <w:lang w:eastAsia="zh-CN"/>
        </w:rPr>
        <w:t>Proposed resolution:</w:t>
      </w:r>
      <w:r>
        <w:rPr>
          <w:rFonts w:hint="eastAsia"/>
          <w:lang w:eastAsia="zh-CN"/>
        </w:rPr>
        <w:t xml:space="preserve"> </w:t>
      </w:r>
      <w:r>
        <w:rPr>
          <w:rFonts w:hint="eastAsia"/>
          <w:b/>
          <w:lang w:eastAsia="zh-CN"/>
        </w:rPr>
        <w:t>Revised</w:t>
      </w:r>
    </w:p>
    <w:p w:rsidR="00BB59CD" w:rsidRDefault="00BB59CD" w:rsidP="00BB59CD">
      <w:pPr>
        <w:rPr>
          <w:b/>
          <w:i/>
          <w:lang w:eastAsia="zh-CN"/>
        </w:rPr>
      </w:pPr>
      <w:r w:rsidRPr="00BB59CD">
        <w:rPr>
          <w:b/>
          <w:i/>
          <w:lang w:eastAsia="zh-CN"/>
        </w:rPr>
        <w:t xml:space="preserve">Change </w:t>
      </w:r>
      <w:r w:rsidR="001539FA">
        <w:rPr>
          <w:rFonts w:hint="eastAsia"/>
          <w:b/>
          <w:i/>
          <w:lang w:eastAsia="zh-CN"/>
        </w:rPr>
        <w:t>the last bullet f) as follows</w:t>
      </w:r>
    </w:p>
    <w:p w:rsidR="00AF725E" w:rsidRPr="00BB59CD" w:rsidRDefault="00BB59CD" w:rsidP="00BB59CD">
      <w:pPr>
        <w:rPr>
          <w:ins w:id="11" w:author="l00228741" w:date="2017-05-09T13:33:00Z"/>
          <w:lang w:eastAsia="zh-CN"/>
        </w:rPr>
      </w:pPr>
      <w:r w:rsidRPr="00BB59CD">
        <w:rPr>
          <w:lang w:eastAsia="zh-CN"/>
        </w:rPr>
        <w:lastRenderedPageBreak/>
        <w:t>"</w:t>
      </w:r>
      <w:r>
        <w:rPr>
          <w:rFonts w:hint="eastAsia"/>
          <w:lang w:eastAsia="zh-CN"/>
        </w:rPr>
        <w:t>f</w:t>
      </w:r>
      <w:proofErr w:type="gramStart"/>
      <w:r>
        <w:rPr>
          <w:rFonts w:hint="eastAsia"/>
          <w:lang w:eastAsia="zh-CN"/>
        </w:rPr>
        <w:t xml:space="preserve">)  </w:t>
      </w:r>
      <w:r w:rsidRPr="00BB59CD">
        <w:rPr>
          <w:lang w:eastAsia="zh-CN"/>
        </w:rPr>
        <w:t>The</w:t>
      </w:r>
      <w:proofErr w:type="gramEnd"/>
      <w:r w:rsidRPr="00BB59CD">
        <w:rPr>
          <w:lang w:eastAsia="zh-CN"/>
        </w:rPr>
        <w:t xml:space="preserve"> AP or PCP shall </w:t>
      </w:r>
      <w:del w:id="12" w:author="l00228741" w:date="2017-05-09T13:50:00Z">
        <w:r w:rsidRPr="00BB59CD" w:rsidDel="00BB59CD">
          <w:rPr>
            <w:lang w:eastAsia="zh-CN"/>
          </w:rPr>
          <w:delText xml:space="preserve">operate its BSS </w:delText>
        </w:r>
      </w:del>
      <w:ins w:id="13" w:author="l00228741" w:date="2017-05-09T13:50:00Z">
        <w:r w:rsidRPr="00BB59CD">
          <w:rPr>
            <w:lang w:eastAsia="zh-CN"/>
          </w:rPr>
          <w:t xml:space="preserve">join the cluster </w:t>
        </w:r>
        <w:r>
          <w:rPr>
            <w:rFonts w:hint="eastAsia"/>
            <w:lang w:eastAsia="zh-CN"/>
          </w:rPr>
          <w:t xml:space="preserve">of </w:t>
        </w:r>
        <w:r w:rsidRPr="00BB59CD">
          <w:rPr>
            <w:lang w:eastAsia="zh-CN"/>
          </w:rPr>
          <w:t xml:space="preserve">S-AP </w:t>
        </w:r>
      </w:ins>
      <w:r w:rsidRPr="00BB59CD">
        <w:rPr>
          <w:lang w:eastAsia="zh-CN"/>
        </w:rPr>
        <w:t>at the selected cluster time offset on the channel of the S-AP and transmit DMG Beacon frames with the AP or PCP Clustering Control field."</w:t>
      </w:r>
    </w:p>
    <w:p w:rsidR="00AF725E" w:rsidRPr="00F13CA5" w:rsidRDefault="00C95F93" w:rsidP="007E62B5">
      <w:pPr>
        <w:jc w:val="both"/>
        <w:rPr>
          <w:rFonts w:hint="eastAsia"/>
          <w:b/>
          <w:lang w:eastAsia="zh-CN"/>
        </w:rPr>
      </w:pPr>
      <w:r w:rsidRPr="00F13CA5">
        <w:rPr>
          <w:b/>
          <w:lang w:eastAsia="zh-CN"/>
        </w:rPr>
        <w:t>9.4.2.132 Extended Schedule element</w:t>
      </w:r>
    </w:p>
    <w:p w:rsidR="00F13CA5" w:rsidRPr="00F13CA5" w:rsidRDefault="00F13CA5" w:rsidP="00F13CA5">
      <w:pPr>
        <w:jc w:val="both"/>
        <w:rPr>
          <w:lang w:eastAsia="zh-CN"/>
        </w:rPr>
      </w:pPr>
      <w:r w:rsidRPr="00F13CA5">
        <w:rPr>
          <w:lang w:eastAsia="zh-CN"/>
        </w:rPr>
        <w:t>For a CDMG PCP, the PCP Active subfield is set to 1 at least in the following cases:</w:t>
      </w:r>
    </w:p>
    <w:p w:rsidR="00F13CA5" w:rsidRPr="00F13CA5" w:rsidRDefault="00F13CA5" w:rsidP="00F13CA5">
      <w:pPr>
        <w:jc w:val="both"/>
        <w:rPr>
          <w:lang w:eastAsia="zh-CN"/>
        </w:rPr>
      </w:pPr>
      <w:r w:rsidRPr="00F13CA5">
        <w:rPr>
          <w:rFonts w:hint="eastAsia"/>
          <w:lang w:eastAsia="zh-CN"/>
        </w:rPr>
        <w:t>—</w:t>
      </w:r>
      <w:r w:rsidRPr="00F13CA5">
        <w:rPr>
          <w:lang w:eastAsia="zh-CN"/>
        </w:rPr>
        <w:t xml:space="preserve"> The PCP transmitting the field is the source or destination of the CBAP or SP.</w:t>
      </w:r>
    </w:p>
    <w:p w:rsidR="00F13CA5" w:rsidRPr="00F13CA5" w:rsidRDefault="00F13CA5" w:rsidP="00F13CA5">
      <w:pPr>
        <w:jc w:val="both"/>
        <w:rPr>
          <w:lang w:eastAsia="zh-CN"/>
        </w:rPr>
      </w:pPr>
      <w:r w:rsidRPr="00F13CA5">
        <w:rPr>
          <w:rFonts w:hint="eastAsia"/>
          <w:lang w:eastAsia="zh-CN"/>
        </w:rPr>
        <w:t>—</w:t>
      </w:r>
      <w:r w:rsidRPr="00F13CA5">
        <w:rPr>
          <w:lang w:eastAsia="zh-CN"/>
        </w:rPr>
        <w:t xml:space="preserve"> </w:t>
      </w:r>
      <w:ins w:id="14" w:author="l00228741" w:date="2017-05-10T08:55:00Z">
        <w:r w:rsidRPr="00F13CA5">
          <w:rPr>
            <w:rFonts w:hint="eastAsia"/>
            <w:lang w:eastAsia="zh-CN"/>
          </w:rPr>
          <w:t xml:space="preserve">The </w:t>
        </w:r>
      </w:ins>
      <w:proofErr w:type="spellStart"/>
      <w:ins w:id="15" w:author="l00228741" w:date="2017-05-10T09:08:00Z">
        <w:r w:rsidR="00EA0D35">
          <w:rPr>
            <w:rFonts w:hint="eastAsia"/>
            <w:lang w:eastAsia="zh-CN"/>
          </w:rPr>
          <w:t>T</w:t>
        </w:r>
      </w:ins>
      <w:ins w:id="16" w:author="l00228741" w:date="2017-05-10T08:55:00Z">
        <w:r w:rsidRPr="00F13CA5">
          <w:rPr>
            <w:rFonts w:hint="eastAsia"/>
            <w:lang w:eastAsia="zh-CN"/>
          </w:rPr>
          <w:t>runcatable</w:t>
        </w:r>
        <w:proofErr w:type="spellEnd"/>
        <w:r w:rsidRPr="00F13CA5">
          <w:rPr>
            <w:rFonts w:hint="eastAsia"/>
            <w:lang w:eastAsia="zh-CN"/>
          </w:rPr>
          <w:t xml:space="preserve"> subfield is equal to 1 and </w:t>
        </w:r>
      </w:ins>
      <w:del w:id="17" w:author="l00228741" w:date="2017-05-10T08:56:00Z">
        <w:r w:rsidRPr="00F13CA5" w:rsidDel="00F13CA5">
          <w:rPr>
            <w:lang w:eastAsia="zh-CN"/>
          </w:rPr>
          <w:delText>T</w:delText>
        </w:r>
      </w:del>
      <w:ins w:id="18" w:author="l00228741" w:date="2017-05-10T08:56:00Z">
        <w:r w:rsidRPr="00F13CA5">
          <w:rPr>
            <w:rFonts w:hint="eastAsia"/>
            <w:lang w:eastAsia="zh-CN"/>
          </w:rPr>
          <w:t>t</w:t>
        </w:r>
      </w:ins>
      <w:r w:rsidRPr="00F13CA5">
        <w:rPr>
          <w:lang w:eastAsia="zh-CN"/>
        </w:rPr>
        <w:t>he Truncation Type subfield is equal to 0.</w:t>
      </w:r>
    </w:p>
    <w:p w:rsidR="00F13CA5" w:rsidRPr="00F13CA5" w:rsidRDefault="00F13CA5" w:rsidP="00F13CA5">
      <w:pPr>
        <w:jc w:val="both"/>
        <w:rPr>
          <w:lang w:eastAsia="zh-CN"/>
        </w:rPr>
      </w:pPr>
      <w:r w:rsidRPr="00F13CA5">
        <w:rPr>
          <w:rFonts w:hint="eastAsia"/>
          <w:lang w:eastAsia="zh-CN"/>
        </w:rPr>
        <w:t>—</w:t>
      </w:r>
      <w:r w:rsidRPr="00F13CA5">
        <w:rPr>
          <w:lang w:eastAsia="zh-CN"/>
        </w:rPr>
        <w:t xml:space="preserve"> The Extendable subfield is equal to 1.</w:t>
      </w:r>
    </w:p>
    <w:p w:rsidR="00C95F93" w:rsidRDefault="00F13CA5" w:rsidP="00F13CA5">
      <w:pPr>
        <w:jc w:val="both"/>
        <w:rPr>
          <w:ins w:id="19" w:author="l00228741" w:date="2017-05-10T09:05:00Z"/>
          <w:rFonts w:hint="eastAsia"/>
          <w:lang w:eastAsia="zh-CN"/>
        </w:rPr>
      </w:pPr>
      <w:r w:rsidRPr="00F13CA5">
        <w:rPr>
          <w:rFonts w:hint="eastAsia"/>
          <w:lang w:eastAsia="zh-CN"/>
        </w:rPr>
        <w:t>—</w:t>
      </w:r>
      <w:r w:rsidRPr="00F13CA5">
        <w:rPr>
          <w:lang w:eastAsia="zh-CN"/>
        </w:rPr>
        <w:t xml:space="preserve"> The subfield is transmitted by an AP.</w:t>
      </w:r>
    </w:p>
    <w:p w:rsidR="00EA0D35" w:rsidRPr="00EA0D35" w:rsidRDefault="00EA0D35" w:rsidP="00F13CA5">
      <w:pPr>
        <w:jc w:val="both"/>
        <w:rPr>
          <w:rFonts w:hint="eastAsia"/>
          <w:b/>
          <w:lang w:eastAsia="zh-CN"/>
        </w:rPr>
      </w:pPr>
      <w:r w:rsidRPr="00EA0D35">
        <w:rPr>
          <w:b/>
          <w:lang w:eastAsia="zh-CN"/>
        </w:rPr>
        <w:t>10.36.8.2 CDMG dynamic truncation of service period</w:t>
      </w:r>
    </w:p>
    <w:p w:rsidR="00EA0D35" w:rsidRDefault="00EA0D35" w:rsidP="00F13CA5">
      <w:pPr>
        <w:jc w:val="both"/>
        <w:rPr>
          <w:ins w:id="20" w:author="l00228741" w:date="2017-05-10T10:32:00Z"/>
          <w:rFonts w:hint="eastAsia"/>
          <w:snapToGrid w:val="0"/>
          <w:color w:val="000000"/>
          <w:lang w:eastAsia="zh-CN"/>
        </w:rPr>
      </w:pPr>
      <w:r w:rsidRPr="00EA0D35">
        <w:rPr>
          <w:snapToGrid w:val="0"/>
          <w:color w:val="000000"/>
        </w:rPr>
        <w:t xml:space="preserve">A CDMG AP or PCP should determine the </w:t>
      </w:r>
      <w:proofErr w:type="spellStart"/>
      <w:ins w:id="21" w:author="l00228741" w:date="2017-05-10T09:07:00Z">
        <w:r>
          <w:rPr>
            <w:rFonts w:hint="eastAsia"/>
            <w:lang w:eastAsia="zh-CN"/>
          </w:rPr>
          <w:t>T</w:t>
        </w:r>
      </w:ins>
      <w:ins w:id="22" w:author="l00228741" w:date="2017-05-10T08:55:00Z">
        <w:r w:rsidRPr="00F13CA5">
          <w:rPr>
            <w:rFonts w:hint="eastAsia"/>
            <w:lang w:eastAsia="zh-CN"/>
          </w:rPr>
          <w:t>runcatable</w:t>
        </w:r>
        <w:proofErr w:type="spellEnd"/>
        <w:r w:rsidRPr="00F13CA5">
          <w:rPr>
            <w:rFonts w:hint="eastAsia"/>
            <w:lang w:eastAsia="zh-CN"/>
          </w:rPr>
          <w:t xml:space="preserve"> subfield</w:t>
        </w:r>
      </w:ins>
      <w:r w:rsidRPr="00EA0D35">
        <w:rPr>
          <w:snapToGrid w:val="0"/>
          <w:color w:val="000000"/>
        </w:rPr>
        <w:t xml:space="preserve"> </w:t>
      </w:r>
      <w:r>
        <w:rPr>
          <w:rFonts w:hint="eastAsia"/>
          <w:snapToGrid w:val="0"/>
          <w:color w:val="000000"/>
          <w:lang w:eastAsia="zh-CN"/>
        </w:rPr>
        <w:t xml:space="preserve">and </w:t>
      </w:r>
      <w:ins w:id="23" w:author="l00228741" w:date="2017-05-10T09:09:00Z">
        <w:r>
          <w:rPr>
            <w:rFonts w:hint="eastAsia"/>
            <w:snapToGrid w:val="0"/>
            <w:color w:val="000000"/>
            <w:lang w:eastAsia="zh-CN"/>
          </w:rPr>
          <w:t>t</w:t>
        </w:r>
        <w:r w:rsidRPr="00F13CA5">
          <w:rPr>
            <w:rFonts w:hint="eastAsia"/>
            <w:lang w:eastAsia="zh-CN"/>
          </w:rPr>
          <w:t xml:space="preserve">he </w:t>
        </w:r>
      </w:ins>
      <w:r w:rsidRPr="00EA0D35">
        <w:rPr>
          <w:snapToGrid w:val="0"/>
          <w:color w:val="000000"/>
        </w:rPr>
        <w:t xml:space="preserve">Truncation Type </w:t>
      </w:r>
      <w:r>
        <w:rPr>
          <w:rFonts w:hint="eastAsia"/>
          <w:snapToGrid w:val="0"/>
          <w:color w:val="000000"/>
          <w:lang w:eastAsia="zh-CN"/>
        </w:rPr>
        <w:t>sub</w:t>
      </w:r>
      <w:r w:rsidRPr="00EA0D35">
        <w:rPr>
          <w:snapToGrid w:val="0"/>
          <w:color w:val="000000"/>
        </w:rPr>
        <w:t>field</w:t>
      </w:r>
      <w:del w:id="24" w:author="l00228741" w:date="2017-05-10T09:09:00Z">
        <w:r w:rsidRPr="00EA0D35" w:rsidDel="00EA0D35">
          <w:rPr>
            <w:snapToGrid w:val="0"/>
            <w:color w:val="000000"/>
          </w:rPr>
          <w:delText>s</w:delText>
        </w:r>
      </w:del>
      <w:r w:rsidRPr="00EA0D35">
        <w:rPr>
          <w:snapToGrid w:val="0"/>
          <w:color w:val="000000"/>
        </w:rPr>
        <w:t xml:space="preserve"> according to the allocation type requirements of the STAs in its BSS, in order to satisfy the channel access requirements of the STAs using the potential released time of SPs. Since the remaining time in the SP released as a CBAP might cause interference to other STAs during SPSH, the CDMG AP or PCP shall set the Truncation Type field to 0 for the SPs that are under SPSH state to indicate that the CDMG STA returns the time left in the SP to the AP or PCP. The CDMG AP or PCP may also set the Truncation Type field to 0 for an SP in order to mitigate interference to other STAs of </w:t>
      </w:r>
      <w:proofErr w:type="gramStart"/>
      <w:r w:rsidRPr="00EA0D35">
        <w:rPr>
          <w:snapToGrid w:val="0"/>
          <w:color w:val="000000"/>
        </w:rPr>
        <w:t>a</w:t>
      </w:r>
      <w:proofErr w:type="gramEnd"/>
      <w:r w:rsidRPr="00EA0D35">
        <w:rPr>
          <w:snapToGrid w:val="0"/>
          <w:color w:val="000000"/>
        </w:rPr>
        <w:t xml:space="preserve"> adjacent BSS based on the schedule information of the adjacent BSS.</w:t>
      </w:r>
    </w:p>
    <w:p w:rsidR="00132354" w:rsidRPr="00F13CA5" w:rsidRDefault="00132354" w:rsidP="00F13CA5">
      <w:pPr>
        <w:jc w:val="both"/>
        <w:rPr>
          <w:rFonts w:hint="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1162"/>
        <w:gridCol w:w="664"/>
        <w:gridCol w:w="639"/>
        <w:gridCol w:w="693"/>
        <w:gridCol w:w="3110"/>
        <w:gridCol w:w="1662"/>
      </w:tblGrid>
      <w:tr w:rsidR="00BB59CD" w:rsidRPr="005D2D92" w:rsidTr="003D060C">
        <w:trPr>
          <w:cantSplit/>
          <w:trHeight w:val="1211"/>
        </w:trPr>
        <w:tc>
          <w:tcPr>
            <w:tcW w:w="387" w:type="pct"/>
            <w:hideMark/>
          </w:tcPr>
          <w:p w:rsidR="00BB59CD" w:rsidRPr="003C4A4D" w:rsidRDefault="00BB59CD" w:rsidP="00EA0D35">
            <w:pPr>
              <w:jc w:val="center"/>
              <w:rPr>
                <w:sz w:val="20"/>
                <w:szCs w:val="20"/>
                <w:lang w:eastAsia="zh-CN"/>
              </w:rPr>
            </w:pPr>
            <w:r>
              <w:rPr>
                <w:rFonts w:hint="eastAsia"/>
                <w:sz w:val="20"/>
                <w:szCs w:val="20"/>
                <w:lang w:eastAsia="zh-CN"/>
              </w:rPr>
              <w:t>840</w:t>
            </w:r>
          </w:p>
        </w:tc>
        <w:tc>
          <w:tcPr>
            <w:tcW w:w="676" w:type="pct"/>
            <w:hideMark/>
          </w:tcPr>
          <w:p w:rsidR="00BB59CD" w:rsidRDefault="00BB59CD">
            <w:pPr>
              <w:rPr>
                <w:rFonts w:ascii="Arial" w:hAnsi="Arial" w:cs="Arial"/>
                <w:sz w:val="20"/>
                <w:szCs w:val="20"/>
              </w:rPr>
            </w:pPr>
            <w:r>
              <w:rPr>
                <w:rFonts w:ascii="Arial" w:hAnsi="Arial" w:cs="Arial"/>
                <w:sz w:val="20"/>
                <w:szCs w:val="20"/>
              </w:rPr>
              <w:t>10.37a.2.2</w:t>
            </w:r>
          </w:p>
        </w:tc>
        <w:tc>
          <w:tcPr>
            <w:tcW w:w="386" w:type="pct"/>
          </w:tcPr>
          <w:p w:rsidR="00BB59CD" w:rsidRDefault="00BB59CD">
            <w:pPr>
              <w:rPr>
                <w:rFonts w:ascii="Arial" w:hAnsi="Arial" w:cs="Arial"/>
                <w:sz w:val="20"/>
                <w:szCs w:val="20"/>
              </w:rPr>
            </w:pPr>
            <w:r>
              <w:rPr>
                <w:rFonts w:ascii="Arial" w:hAnsi="Arial" w:cs="Arial"/>
                <w:sz w:val="20"/>
                <w:szCs w:val="20"/>
              </w:rPr>
              <w:t>128</w:t>
            </w:r>
          </w:p>
        </w:tc>
        <w:tc>
          <w:tcPr>
            <w:tcW w:w="372" w:type="pct"/>
            <w:hideMark/>
          </w:tcPr>
          <w:p w:rsidR="00BB59CD" w:rsidRDefault="00BB59CD">
            <w:pPr>
              <w:rPr>
                <w:rFonts w:ascii="Arial" w:hAnsi="Arial" w:cs="Arial"/>
                <w:sz w:val="20"/>
                <w:szCs w:val="20"/>
              </w:rPr>
            </w:pPr>
            <w:r>
              <w:rPr>
                <w:rFonts w:ascii="Arial" w:hAnsi="Arial" w:cs="Arial"/>
                <w:sz w:val="20"/>
                <w:szCs w:val="20"/>
              </w:rPr>
              <w:t>61</w:t>
            </w:r>
          </w:p>
        </w:tc>
        <w:tc>
          <w:tcPr>
            <w:tcW w:w="403" w:type="pct"/>
            <w:hideMark/>
          </w:tcPr>
          <w:p w:rsidR="00BB59CD" w:rsidRDefault="00BB59CD">
            <w:pPr>
              <w:jc w:val="center"/>
              <w:rPr>
                <w:rFonts w:ascii="Arial" w:hAnsi="Arial" w:cs="Arial"/>
                <w:sz w:val="20"/>
                <w:szCs w:val="20"/>
              </w:rPr>
            </w:pPr>
            <w:r>
              <w:rPr>
                <w:rFonts w:ascii="Arial" w:hAnsi="Arial" w:cs="Arial"/>
                <w:sz w:val="20"/>
                <w:szCs w:val="20"/>
              </w:rPr>
              <w:t>T</w:t>
            </w:r>
          </w:p>
        </w:tc>
        <w:tc>
          <w:tcPr>
            <w:tcW w:w="1809" w:type="pct"/>
            <w:hideMark/>
          </w:tcPr>
          <w:p w:rsidR="00BB59CD" w:rsidRDefault="00BB59CD">
            <w:pPr>
              <w:rPr>
                <w:rFonts w:ascii="Arial" w:hAnsi="Arial" w:cs="Arial"/>
                <w:sz w:val="20"/>
                <w:szCs w:val="20"/>
              </w:rPr>
            </w:pPr>
            <w:r>
              <w:rPr>
                <w:rFonts w:ascii="Arial" w:hAnsi="Arial" w:cs="Arial"/>
                <w:sz w:val="20"/>
                <w:szCs w:val="20"/>
              </w:rPr>
              <w:t>It is not clear what is "the current cluster"</w:t>
            </w:r>
          </w:p>
        </w:tc>
        <w:tc>
          <w:tcPr>
            <w:tcW w:w="969" w:type="pct"/>
            <w:hideMark/>
          </w:tcPr>
          <w:p w:rsidR="00BB59CD" w:rsidRDefault="00BB59CD">
            <w:pPr>
              <w:rPr>
                <w:rFonts w:ascii="Arial" w:hAnsi="Arial" w:cs="Arial"/>
                <w:sz w:val="20"/>
                <w:szCs w:val="20"/>
              </w:rPr>
            </w:pPr>
            <w:r>
              <w:rPr>
                <w:rFonts w:ascii="Arial" w:hAnsi="Arial" w:cs="Arial"/>
                <w:sz w:val="20"/>
                <w:szCs w:val="20"/>
              </w:rPr>
              <w:t>Change "the current cluster" to "the current S-AP's cluster"</w:t>
            </w:r>
          </w:p>
        </w:tc>
      </w:tr>
    </w:tbl>
    <w:p w:rsidR="00AF725E" w:rsidRDefault="00AF725E" w:rsidP="00AF725E">
      <w:pPr>
        <w:rPr>
          <w:lang w:eastAsia="zh-CN"/>
        </w:rPr>
      </w:pPr>
      <w:r w:rsidRPr="00F84AA2">
        <w:rPr>
          <w:rFonts w:hint="eastAsia"/>
          <w:b/>
          <w:lang w:eastAsia="zh-CN"/>
        </w:rPr>
        <w:t>Discussion:</w:t>
      </w:r>
      <w:r>
        <w:rPr>
          <w:rFonts w:hint="eastAsia"/>
          <w:lang w:eastAsia="zh-CN"/>
        </w:rPr>
        <w:t xml:space="preserve"> Do as the suggested remedy.</w:t>
      </w:r>
    </w:p>
    <w:p w:rsidR="00AF725E" w:rsidRDefault="00AF725E" w:rsidP="00AF725E">
      <w:pPr>
        <w:rPr>
          <w:b/>
          <w:lang w:eastAsia="zh-CN"/>
        </w:rPr>
      </w:pPr>
      <w:r w:rsidRPr="005D2D92">
        <w:rPr>
          <w:lang w:eastAsia="zh-CN"/>
        </w:rPr>
        <w:t>Proposed resolution:</w:t>
      </w:r>
      <w:r>
        <w:rPr>
          <w:rFonts w:hint="eastAsia"/>
          <w:lang w:eastAsia="zh-CN"/>
        </w:rPr>
        <w:t xml:space="preserve"> </w:t>
      </w:r>
      <w:r>
        <w:rPr>
          <w:rFonts w:hint="eastAsia"/>
          <w:b/>
          <w:lang w:eastAsia="zh-CN"/>
        </w:rPr>
        <w:t>Revised</w:t>
      </w:r>
    </w:p>
    <w:p w:rsidR="00B21DC1" w:rsidRPr="001539FA" w:rsidRDefault="00B21DC1" w:rsidP="00AF725E">
      <w:pPr>
        <w:rPr>
          <w:b/>
          <w:i/>
          <w:lang w:eastAsia="zh-CN"/>
        </w:rPr>
      </w:pPr>
      <w:r w:rsidRPr="001539FA">
        <w:rPr>
          <w:b/>
          <w:i/>
        </w:rPr>
        <w:t xml:space="preserve">Change </w:t>
      </w:r>
      <w:r w:rsidR="00316402">
        <w:rPr>
          <w:rFonts w:hint="eastAsia"/>
          <w:b/>
          <w:i/>
          <w:lang w:eastAsia="zh-CN"/>
        </w:rPr>
        <w:t>bullet c)</w:t>
      </w:r>
      <w:r w:rsidRPr="001539FA">
        <w:rPr>
          <w:b/>
          <w:i/>
        </w:rPr>
        <w:t xml:space="preserve"> to </w:t>
      </w:r>
    </w:p>
    <w:p w:rsidR="00AF725E" w:rsidRPr="001539FA" w:rsidRDefault="00132354" w:rsidP="00316402">
      <w:pPr>
        <w:jc w:val="both"/>
        <w:rPr>
          <w:ins w:id="25" w:author="l00228741" w:date="2017-05-09T13:33:00Z"/>
          <w:rFonts w:hint="eastAsia"/>
          <w:b/>
          <w:i/>
          <w:lang w:eastAsia="zh-CN"/>
        </w:rPr>
      </w:pPr>
      <w:r>
        <w:rPr>
          <w:rFonts w:hint="eastAsia"/>
          <w:lang w:eastAsia="zh-CN"/>
        </w:rPr>
        <w:t xml:space="preserve">c) </w:t>
      </w:r>
      <w:r w:rsidR="00316402">
        <w:t xml:space="preserve">The CDMG AP or PCP should determine whether to join the current </w:t>
      </w:r>
      <w:ins w:id="26" w:author="l00228741" w:date="2017-05-10T08:05:00Z">
        <w:r w:rsidR="00316402">
          <w:rPr>
            <w:rFonts w:hint="eastAsia"/>
            <w:lang w:eastAsia="zh-CN"/>
          </w:rPr>
          <w:t>S-AP</w:t>
        </w:r>
        <w:r w:rsidR="00316402">
          <w:rPr>
            <w:lang w:eastAsia="zh-CN"/>
          </w:rPr>
          <w:t>’</w:t>
        </w:r>
        <w:r w:rsidR="00316402">
          <w:rPr>
            <w:rFonts w:hint="eastAsia"/>
            <w:lang w:eastAsia="zh-CN"/>
          </w:rPr>
          <w:t>s</w:t>
        </w:r>
        <w:r w:rsidR="00316402">
          <w:t xml:space="preserve"> </w:t>
        </w:r>
      </w:ins>
      <w:r w:rsidR="00316402">
        <w:t xml:space="preserve">cluster or other S-AP(s)’s cluster based on the signal quality, the states of Beacon SPs during a BI indicated by the Available Cluster Offset Bitmap field in the ECPAC Policy element of the S-AP or the member APs or member PCPs of the current </w:t>
      </w:r>
      <w:ins w:id="27" w:author="l00228741" w:date="2017-05-10T08:05:00Z">
        <w:r w:rsidR="00316402">
          <w:rPr>
            <w:rFonts w:hint="eastAsia"/>
            <w:lang w:eastAsia="zh-CN"/>
          </w:rPr>
          <w:t>S-AP</w:t>
        </w:r>
        <w:r w:rsidR="00316402">
          <w:rPr>
            <w:lang w:eastAsia="zh-CN"/>
          </w:rPr>
          <w:t>’</w:t>
        </w:r>
        <w:r w:rsidR="00316402">
          <w:rPr>
            <w:rFonts w:hint="eastAsia"/>
            <w:lang w:eastAsia="zh-CN"/>
          </w:rPr>
          <w:t>s</w:t>
        </w:r>
        <w:r w:rsidR="00316402">
          <w:t xml:space="preserve"> </w:t>
        </w:r>
      </w:ins>
      <w:r w:rsidR="00316402">
        <w:t>cluster, and other S-AP(s)’s cluster information. If the AP or PCP elects to join</w:t>
      </w:r>
      <w:r w:rsidR="00316402">
        <w:rPr>
          <w:rFonts w:hint="eastAsia"/>
          <w:lang w:eastAsia="zh-CN"/>
        </w:rPr>
        <w:t xml:space="preserve"> </w:t>
      </w:r>
      <w:r w:rsidR="00316402" w:rsidRPr="00316402">
        <w:rPr>
          <w:lang w:eastAsia="zh-CN"/>
        </w:rPr>
        <w:t>the current cluster, proceed to step d);</w:t>
      </w:r>
      <w:r w:rsidR="00316402">
        <w:rPr>
          <w:rFonts w:hint="eastAsia"/>
          <w:lang w:eastAsia="zh-CN"/>
        </w:rPr>
        <w:t xml:space="preserve"> </w:t>
      </w:r>
      <w:r w:rsidR="00316402">
        <w:rPr>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1162"/>
        <w:gridCol w:w="664"/>
        <w:gridCol w:w="639"/>
        <w:gridCol w:w="693"/>
        <w:gridCol w:w="3110"/>
        <w:gridCol w:w="1662"/>
      </w:tblGrid>
      <w:tr w:rsidR="003D060C" w:rsidRPr="005D2D92" w:rsidTr="003D060C">
        <w:trPr>
          <w:cantSplit/>
          <w:trHeight w:val="1211"/>
        </w:trPr>
        <w:tc>
          <w:tcPr>
            <w:tcW w:w="387" w:type="pct"/>
            <w:hideMark/>
          </w:tcPr>
          <w:p w:rsidR="003D060C" w:rsidRPr="003C4A4D" w:rsidRDefault="003D060C" w:rsidP="003D060C">
            <w:pPr>
              <w:jc w:val="center"/>
              <w:rPr>
                <w:sz w:val="20"/>
                <w:szCs w:val="20"/>
                <w:lang w:eastAsia="zh-CN"/>
              </w:rPr>
            </w:pPr>
            <w:r>
              <w:rPr>
                <w:rFonts w:hint="eastAsia"/>
                <w:sz w:val="20"/>
                <w:szCs w:val="20"/>
                <w:lang w:eastAsia="zh-CN"/>
              </w:rPr>
              <w:lastRenderedPageBreak/>
              <w:t>841</w:t>
            </w:r>
          </w:p>
        </w:tc>
        <w:tc>
          <w:tcPr>
            <w:tcW w:w="676" w:type="pct"/>
            <w:hideMark/>
          </w:tcPr>
          <w:p w:rsidR="003D060C" w:rsidRDefault="003D060C">
            <w:pPr>
              <w:rPr>
                <w:rFonts w:ascii="Arial" w:hAnsi="Arial" w:cs="Arial"/>
                <w:sz w:val="20"/>
                <w:szCs w:val="20"/>
              </w:rPr>
            </w:pPr>
            <w:r>
              <w:rPr>
                <w:rFonts w:ascii="Arial" w:hAnsi="Arial" w:cs="Arial"/>
                <w:sz w:val="20"/>
                <w:szCs w:val="20"/>
              </w:rPr>
              <w:t>9.4.2.147</w:t>
            </w:r>
          </w:p>
        </w:tc>
        <w:tc>
          <w:tcPr>
            <w:tcW w:w="386" w:type="pct"/>
          </w:tcPr>
          <w:p w:rsidR="003D060C" w:rsidRDefault="003D060C">
            <w:pPr>
              <w:rPr>
                <w:rFonts w:ascii="Arial" w:hAnsi="Arial" w:cs="Arial"/>
                <w:sz w:val="20"/>
                <w:szCs w:val="20"/>
              </w:rPr>
            </w:pPr>
            <w:r>
              <w:rPr>
                <w:rFonts w:ascii="Arial" w:hAnsi="Arial" w:cs="Arial"/>
                <w:sz w:val="20"/>
                <w:szCs w:val="20"/>
              </w:rPr>
              <w:t>45</w:t>
            </w:r>
          </w:p>
        </w:tc>
        <w:tc>
          <w:tcPr>
            <w:tcW w:w="372" w:type="pct"/>
            <w:hideMark/>
          </w:tcPr>
          <w:p w:rsidR="003D060C" w:rsidRDefault="003D060C">
            <w:pPr>
              <w:rPr>
                <w:rFonts w:ascii="Arial" w:hAnsi="Arial" w:cs="Arial"/>
                <w:sz w:val="20"/>
                <w:szCs w:val="20"/>
              </w:rPr>
            </w:pPr>
            <w:r>
              <w:rPr>
                <w:rFonts w:ascii="Arial" w:hAnsi="Arial" w:cs="Arial"/>
                <w:sz w:val="20"/>
                <w:szCs w:val="20"/>
              </w:rPr>
              <w:t>45</w:t>
            </w:r>
          </w:p>
        </w:tc>
        <w:tc>
          <w:tcPr>
            <w:tcW w:w="403" w:type="pct"/>
            <w:hideMark/>
          </w:tcPr>
          <w:p w:rsidR="003D060C" w:rsidRDefault="003D060C">
            <w:pPr>
              <w:jc w:val="center"/>
              <w:rPr>
                <w:rFonts w:ascii="Arial" w:hAnsi="Arial" w:cs="Arial"/>
                <w:sz w:val="20"/>
                <w:szCs w:val="20"/>
              </w:rPr>
            </w:pPr>
            <w:r>
              <w:rPr>
                <w:rFonts w:ascii="Arial" w:hAnsi="Arial" w:cs="Arial"/>
                <w:sz w:val="20"/>
                <w:szCs w:val="20"/>
              </w:rPr>
              <w:t>T</w:t>
            </w:r>
          </w:p>
        </w:tc>
        <w:tc>
          <w:tcPr>
            <w:tcW w:w="1809" w:type="pct"/>
            <w:hideMark/>
          </w:tcPr>
          <w:p w:rsidR="003D060C" w:rsidRDefault="003D060C">
            <w:pPr>
              <w:rPr>
                <w:rFonts w:ascii="Arial" w:hAnsi="Arial" w:cs="Arial"/>
                <w:sz w:val="20"/>
                <w:szCs w:val="20"/>
              </w:rPr>
            </w:pPr>
            <w:r>
              <w:rPr>
                <w:rFonts w:ascii="Arial" w:hAnsi="Arial" w:cs="Arial"/>
                <w:sz w:val="20"/>
                <w:szCs w:val="20"/>
              </w:rPr>
              <w:t>In 802.11ad, we use the term "ECPAC", which denotes "Extended Centralized PCP or AP Cluster". However, in 802.11-2016, we use the term ECAPC (Extended Centralized AP or PCP Cluster). We need to align this definition with 802.11-2016</w:t>
            </w:r>
          </w:p>
        </w:tc>
        <w:tc>
          <w:tcPr>
            <w:tcW w:w="967" w:type="pct"/>
            <w:hideMark/>
          </w:tcPr>
          <w:p w:rsidR="003D060C" w:rsidRDefault="003D060C">
            <w:pPr>
              <w:rPr>
                <w:rFonts w:ascii="Arial" w:hAnsi="Arial" w:cs="Arial"/>
                <w:sz w:val="20"/>
                <w:szCs w:val="20"/>
              </w:rPr>
            </w:pPr>
            <w:r>
              <w:rPr>
                <w:rFonts w:ascii="Arial" w:hAnsi="Arial" w:cs="Arial"/>
                <w:sz w:val="20"/>
                <w:szCs w:val="20"/>
              </w:rPr>
              <w:t>Change all the "ECPAC" to "ECAPC" throughout the 11aj D5.0.</w:t>
            </w:r>
          </w:p>
        </w:tc>
      </w:tr>
    </w:tbl>
    <w:p w:rsidR="003D060C" w:rsidRDefault="003D060C" w:rsidP="003D060C">
      <w:pPr>
        <w:rPr>
          <w:lang w:eastAsia="zh-CN"/>
        </w:rPr>
      </w:pPr>
      <w:r w:rsidRPr="00F84AA2">
        <w:rPr>
          <w:rFonts w:hint="eastAsia"/>
          <w:b/>
          <w:lang w:eastAsia="zh-CN"/>
        </w:rPr>
        <w:t>Discussion:</w:t>
      </w:r>
      <w:r>
        <w:rPr>
          <w:rFonts w:hint="eastAsia"/>
          <w:lang w:eastAsia="zh-CN"/>
        </w:rPr>
        <w:t xml:space="preserve"> Do as the suggested remedy.</w:t>
      </w:r>
    </w:p>
    <w:p w:rsidR="003D060C" w:rsidRDefault="003D060C" w:rsidP="003D060C">
      <w:pPr>
        <w:rPr>
          <w:b/>
          <w:lang w:eastAsia="zh-CN"/>
        </w:rPr>
      </w:pPr>
      <w:r w:rsidRPr="005D2D92">
        <w:rPr>
          <w:lang w:eastAsia="zh-CN"/>
        </w:rPr>
        <w:t>Proposed resolution:</w:t>
      </w:r>
      <w:r>
        <w:rPr>
          <w:rFonts w:hint="eastAsia"/>
          <w:lang w:eastAsia="zh-CN"/>
        </w:rPr>
        <w:t xml:space="preserve"> </w:t>
      </w:r>
      <w:r>
        <w:rPr>
          <w:rFonts w:hint="eastAsia"/>
          <w:b/>
          <w:lang w:eastAsia="zh-CN"/>
        </w:rPr>
        <w:t>Accept</w:t>
      </w:r>
    </w:p>
    <w:p w:rsidR="003D060C" w:rsidRDefault="003D060C" w:rsidP="003D060C">
      <w:pPr>
        <w:rPr>
          <w:ins w:id="28" w:author="l00228741" w:date="2017-05-09T13:33:00Z"/>
          <w:b/>
          <w:i/>
          <w:lang w:eastAsia="zh-CN"/>
        </w:rPr>
      </w:pPr>
      <w:r w:rsidRPr="003D060C">
        <w:rPr>
          <w:b/>
          <w:i/>
          <w:lang w:eastAsia="zh-CN"/>
        </w:rPr>
        <w:t>Change all the "ECPAC" to "ECAPC" throughout the 11aj D5.0.</w:t>
      </w:r>
    </w:p>
    <w:p w:rsidR="00AF725E" w:rsidRPr="003D060C" w:rsidRDefault="00AF725E" w:rsidP="007E62B5">
      <w:pPr>
        <w:jc w:val="both"/>
        <w:rPr>
          <w:sz w:val="20"/>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5"/>
        <w:gridCol w:w="1051"/>
        <w:gridCol w:w="682"/>
        <w:gridCol w:w="657"/>
        <w:gridCol w:w="710"/>
        <w:gridCol w:w="3127"/>
        <w:gridCol w:w="1683"/>
      </w:tblGrid>
      <w:tr w:rsidR="003D060C" w:rsidRPr="005D2D92" w:rsidTr="00EA0D35">
        <w:trPr>
          <w:cantSplit/>
          <w:trHeight w:val="1211"/>
        </w:trPr>
        <w:tc>
          <w:tcPr>
            <w:tcW w:w="398" w:type="pct"/>
            <w:hideMark/>
          </w:tcPr>
          <w:p w:rsidR="003D060C" w:rsidRPr="003C4A4D" w:rsidRDefault="003D060C" w:rsidP="00EA0D35">
            <w:pPr>
              <w:jc w:val="center"/>
              <w:rPr>
                <w:sz w:val="20"/>
                <w:szCs w:val="20"/>
                <w:lang w:eastAsia="zh-CN"/>
              </w:rPr>
            </w:pPr>
            <w:r>
              <w:rPr>
                <w:rFonts w:hint="eastAsia"/>
                <w:sz w:val="20"/>
                <w:szCs w:val="20"/>
                <w:lang w:eastAsia="zh-CN"/>
              </w:rPr>
              <w:t>842</w:t>
            </w:r>
          </w:p>
        </w:tc>
        <w:tc>
          <w:tcPr>
            <w:tcW w:w="611" w:type="pct"/>
            <w:hideMark/>
          </w:tcPr>
          <w:p w:rsidR="003D060C" w:rsidRDefault="003D060C">
            <w:pPr>
              <w:rPr>
                <w:rFonts w:ascii="Arial" w:hAnsi="Arial" w:cs="Arial"/>
                <w:sz w:val="20"/>
                <w:szCs w:val="20"/>
              </w:rPr>
            </w:pPr>
            <w:r>
              <w:rPr>
                <w:rFonts w:ascii="Arial" w:hAnsi="Arial" w:cs="Arial"/>
                <w:sz w:val="20"/>
                <w:szCs w:val="20"/>
              </w:rPr>
              <w:t>10.64.1</w:t>
            </w:r>
          </w:p>
        </w:tc>
        <w:tc>
          <w:tcPr>
            <w:tcW w:w="397" w:type="pct"/>
          </w:tcPr>
          <w:p w:rsidR="003D060C" w:rsidRDefault="003D060C">
            <w:pPr>
              <w:rPr>
                <w:rFonts w:ascii="Arial" w:hAnsi="Arial" w:cs="Arial"/>
                <w:sz w:val="20"/>
                <w:szCs w:val="20"/>
              </w:rPr>
            </w:pPr>
            <w:r>
              <w:rPr>
                <w:rFonts w:ascii="Arial" w:hAnsi="Arial" w:cs="Arial"/>
                <w:sz w:val="20"/>
                <w:szCs w:val="20"/>
              </w:rPr>
              <w:t>140</w:t>
            </w:r>
          </w:p>
        </w:tc>
        <w:tc>
          <w:tcPr>
            <w:tcW w:w="382" w:type="pct"/>
            <w:hideMark/>
          </w:tcPr>
          <w:p w:rsidR="003D060C" w:rsidRDefault="003D060C">
            <w:pPr>
              <w:rPr>
                <w:rFonts w:ascii="Arial" w:hAnsi="Arial" w:cs="Arial"/>
                <w:sz w:val="20"/>
                <w:szCs w:val="20"/>
              </w:rPr>
            </w:pPr>
            <w:r>
              <w:rPr>
                <w:rFonts w:ascii="Arial" w:hAnsi="Arial" w:cs="Arial"/>
                <w:sz w:val="20"/>
                <w:szCs w:val="20"/>
              </w:rPr>
              <w:t>32</w:t>
            </w:r>
          </w:p>
        </w:tc>
        <w:tc>
          <w:tcPr>
            <w:tcW w:w="413" w:type="pct"/>
            <w:hideMark/>
          </w:tcPr>
          <w:p w:rsidR="003D060C" w:rsidRDefault="003D060C">
            <w:pPr>
              <w:jc w:val="center"/>
              <w:rPr>
                <w:rFonts w:ascii="Arial" w:hAnsi="Arial" w:cs="Arial"/>
                <w:sz w:val="20"/>
                <w:szCs w:val="20"/>
              </w:rPr>
            </w:pPr>
            <w:r>
              <w:rPr>
                <w:rFonts w:ascii="Arial" w:hAnsi="Arial" w:cs="Arial"/>
                <w:sz w:val="20"/>
                <w:szCs w:val="20"/>
              </w:rPr>
              <w:t>T</w:t>
            </w:r>
          </w:p>
        </w:tc>
        <w:tc>
          <w:tcPr>
            <w:tcW w:w="1819" w:type="pct"/>
            <w:hideMark/>
          </w:tcPr>
          <w:p w:rsidR="003D060C" w:rsidRDefault="003D060C">
            <w:pPr>
              <w:rPr>
                <w:rFonts w:ascii="Arial" w:hAnsi="Arial" w:cs="Arial"/>
                <w:sz w:val="20"/>
                <w:szCs w:val="20"/>
              </w:rPr>
            </w:pPr>
            <w:r>
              <w:rPr>
                <w:rFonts w:ascii="Arial" w:hAnsi="Arial" w:cs="Arial"/>
                <w:sz w:val="20"/>
                <w:szCs w:val="20"/>
              </w:rPr>
              <w:t>It is not clear in "A pair of CDMG BSSs operating on the adjacent 1.08 GHz channels (e.g. Channel 5 and Channel 6) within a 2.16 GHz channel (i.e. Channel 2) should maintain synchronization with each other".</w:t>
            </w:r>
          </w:p>
        </w:tc>
        <w:tc>
          <w:tcPr>
            <w:tcW w:w="979" w:type="pct"/>
            <w:hideMark/>
          </w:tcPr>
          <w:p w:rsidR="003D060C" w:rsidRDefault="003D060C">
            <w:pPr>
              <w:rPr>
                <w:rFonts w:ascii="Arial" w:hAnsi="Arial" w:cs="Arial"/>
                <w:sz w:val="20"/>
                <w:szCs w:val="20"/>
              </w:rPr>
            </w:pPr>
            <w:r>
              <w:rPr>
                <w:rFonts w:ascii="Arial" w:hAnsi="Arial" w:cs="Arial"/>
                <w:sz w:val="20"/>
                <w:szCs w:val="20"/>
              </w:rPr>
              <w:t>It is not appropriate to say "a pair of BSSs" should maintain synchronization with each other. Change "a pair of BSSs" to "a pair of APs or PCPs".</w:t>
            </w:r>
          </w:p>
        </w:tc>
      </w:tr>
    </w:tbl>
    <w:p w:rsidR="00AF725E" w:rsidRDefault="00AF725E" w:rsidP="00AF725E">
      <w:pPr>
        <w:rPr>
          <w:lang w:eastAsia="zh-CN"/>
        </w:rPr>
      </w:pPr>
      <w:r w:rsidRPr="00F84AA2">
        <w:rPr>
          <w:rFonts w:hint="eastAsia"/>
          <w:b/>
          <w:lang w:eastAsia="zh-CN"/>
        </w:rPr>
        <w:t>Discussion:</w:t>
      </w:r>
      <w:r>
        <w:rPr>
          <w:rFonts w:hint="eastAsia"/>
          <w:lang w:eastAsia="zh-CN"/>
        </w:rPr>
        <w:t xml:space="preserve"> </w:t>
      </w:r>
      <w:r w:rsidR="003D060C" w:rsidRPr="003D060C">
        <w:rPr>
          <w:lang w:eastAsia="zh-CN"/>
        </w:rPr>
        <w:t xml:space="preserve">It is not appropriate to say "a pair of BSSs" should maintain synchronization with each other. </w:t>
      </w:r>
      <w:r>
        <w:rPr>
          <w:rFonts w:hint="eastAsia"/>
          <w:lang w:eastAsia="zh-CN"/>
        </w:rPr>
        <w:t>Do as the suggested remedy.</w:t>
      </w:r>
    </w:p>
    <w:p w:rsidR="00AF725E" w:rsidRDefault="00AF725E" w:rsidP="00AF725E">
      <w:pPr>
        <w:rPr>
          <w:b/>
          <w:lang w:eastAsia="zh-CN"/>
        </w:rPr>
      </w:pPr>
      <w:r w:rsidRPr="005D2D92">
        <w:rPr>
          <w:lang w:eastAsia="zh-CN"/>
        </w:rPr>
        <w:t>Proposed resolution:</w:t>
      </w:r>
      <w:r>
        <w:rPr>
          <w:rFonts w:hint="eastAsia"/>
          <w:lang w:eastAsia="zh-CN"/>
        </w:rPr>
        <w:t xml:space="preserve"> </w:t>
      </w:r>
      <w:ins w:id="29" w:author="l00228741" w:date="2017-05-10T15:24:00Z">
        <w:r w:rsidR="00B36DEE">
          <w:rPr>
            <w:rFonts w:hint="eastAsia"/>
            <w:b/>
            <w:lang w:eastAsia="zh-CN"/>
          </w:rPr>
          <w:t>Accept</w:t>
        </w:r>
      </w:ins>
    </w:p>
    <w:p w:rsidR="00AF725E" w:rsidRDefault="003D060C" w:rsidP="00AF725E">
      <w:pPr>
        <w:rPr>
          <w:ins w:id="30" w:author="l00228741" w:date="2017-05-09T13:33:00Z"/>
          <w:b/>
          <w:i/>
          <w:lang w:eastAsia="zh-CN"/>
        </w:rPr>
      </w:pPr>
      <w:r w:rsidRPr="003D060C">
        <w:rPr>
          <w:b/>
          <w:i/>
          <w:lang w:eastAsia="zh-CN"/>
        </w:rPr>
        <w:t xml:space="preserve">Change "a pair of BSSs" to "a pair of </w:t>
      </w:r>
      <w:del w:id="31" w:author="l00228741" w:date="2017-05-09T13:59:00Z">
        <w:r w:rsidRPr="003D060C" w:rsidDel="003D060C">
          <w:rPr>
            <w:b/>
            <w:i/>
            <w:lang w:eastAsia="zh-CN"/>
          </w:rPr>
          <w:delText xml:space="preserve">BSSs </w:delText>
        </w:r>
      </w:del>
      <w:ins w:id="32" w:author="l00228741" w:date="2017-05-09T22:42:00Z">
        <w:r w:rsidR="00372BAE" w:rsidRPr="003D060C">
          <w:rPr>
            <w:b/>
            <w:i/>
            <w:lang w:eastAsia="zh-CN"/>
          </w:rPr>
          <w:t xml:space="preserve">APs or PCPs </w:t>
        </w:r>
      </w:ins>
      <w:r w:rsidRPr="003D060C">
        <w:rPr>
          <w:b/>
          <w:i/>
          <w:lang w:eastAsia="zh-CN"/>
        </w:rPr>
        <w:t>".</w:t>
      </w:r>
    </w:p>
    <w:p w:rsidR="00AF725E" w:rsidRPr="00AF725E" w:rsidRDefault="00AF725E" w:rsidP="007E62B5">
      <w:pPr>
        <w:jc w:val="both"/>
        <w:rPr>
          <w:sz w:val="20"/>
          <w:szCs w:val="20"/>
          <w:lang w:eastAsia="zh-CN"/>
        </w:rPr>
      </w:pPr>
    </w:p>
    <w:sectPr w:rsidR="00AF725E" w:rsidRPr="00AF725E" w:rsidSect="00AE3723">
      <w:headerReference w:type="default" r:id="rId13"/>
      <w:footerReference w:type="even" r:id="rId14"/>
      <w:footerReference w:type="default" r:id="rId15"/>
      <w:headerReference w:type="first" r:id="rId16"/>
      <w:footerReference w:type="first" r:id="rId17"/>
      <w:pgSz w:w="12240" w:h="15840" w:code="1"/>
      <w:pgMar w:top="1080" w:right="2601" w:bottom="1080" w:left="54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07A" w:rsidRDefault="0003207A">
      <w:r>
        <w:separator/>
      </w:r>
    </w:p>
  </w:endnote>
  <w:endnote w:type="continuationSeparator" w:id="0">
    <w:p w:rsidR="0003207A" w:rsidRDefault="000320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OpenSymbol">
    <w:altName w:val="MS Mincho"/>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BoldMT">
    <w:altName w:val="Arial"/>
    <w:panose1 w:val="00000000000000000000"/>
    <w:charset w:val="A1"/>
    <w:family w:val="auto"/>
    <w:notTrueType/>
    <w:pitch w:val="default"/>
    <w:sig w:usb0="00000081" w:usb1="00000000" w:usb2="00000000" w:usb3="00000000" w:csb0="00000008"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roman"/>
    <w:pitch w:val="default"/>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D35" w:rsidRDefault="00EA0D35" w:rsidP="00890A4A">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lang w:eastAsia="zh-CN"/>
      </w:rPr>
      <w:t>8</w:t>
    </w:r>
    <w:r>
      <w:rPr>
        <w:rStyle w:val="af2"/>
      </w:rPr>
      <w:fldChar w:fldCharType="end"/>
    </w:r>
  </w:p>
  <w:p w:rsidR="00EA0D35" w:rsidRDefault="00EA0D3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D35" w:rsidRPr="00C55759" w:rsidRDefault="00EA0D35" w:rsidP="00BB6994">
    <w:pPr>
      <w:pStyle w:val="a6"/>
      <w:widowControl w:val="0"/>
      <w:pBdr>
        <w:top w:val="single" w:sz="6" w:space="0" w:color="auto"/>
      </w:pBdr>
      <w:tabs>
        <w:tab w:val="center" w:pos="4680"/>
        <w:tab w:val="right" w:pos="9360"/>
      </w:tabs>
      <w:wordWrap w:val="0"/>
      <w:jc w:val="right"/>
    </w:pPr>
    <w:r w:rsidRPr="0075002C">
      <w:rPr>
        <w:sz w:val="21"/>
        <w:szCs w:val="21"/>
        <w:lang w:eastAsia="zh-CN"/>
      </w:rPr>
      <w:t>Submission</w:t>
    </w:r>
    <w:r w:rsidRPr="0075002C">
      <w:rPr>
        <w:sz w:val="21"/>
        <w:szCs w:val="21"/>
        <w:lang w:eastAsia="zh-CN"/>
      </w:rPr>
      <w:tab/>
    </w:r>
    <w:r>
      <w:rPr>
        <w:rFonts w:hint="eastAsia"/>
        <w:sz w:val="21"/>
        <w:szCs w:val="21"/>
        <w:lang w:eastAsia="zh-CN"/>
      </w:rPr>
      <w:t xml:space="preserve">    </w:t>
    </w:r>
    <w:r w:rsidRPr="0075002C">
      <w:rPr>
        <w:sz w:val="21"/>
        <w:szCs w:val="21"/>
        <w:lang w:eastAsia="zh-CN"/>
      </w:rPr>
      <w:t xml:space="preserve"> Page </w:t>
    </w:r>
    <w:r w:rsidRPr="0075002C">
      <w:rPr>
        <w:sz w:val="21"/>
        <w:szCs w:val="21"/>
      </w:rPr>
      <w:fldChar w:fldCharType="begin"/>
    </w:r>
    <w:r w:rsidRPr="0075002C">
      <w:rPr>
        <w:sz w:val="21"/>
        <w:szCs w:val="21"/>
      </w:rPr>
      <w:instrText xml:space="preserve"> PAGE </w:instrText>
    </w:r>
    <w:r w:rsidRPr="0075002C">
      <w:rPr>
        <w:sz w:val="21"/>
        <w:szCs w:val="21"/>
      </w:rPr>
      <w:fldChar w:fldCharType="separate"/>
    </w:r>
    <w:r w:rsidR="00B36DEE">
      <w:rPr>
        <w:noProof/>
        <w:sz w:val="21"/>
        <w:szCs w:val="21"/>
      </w:rPr>
      <w:t>1</w:t>
    </w:r>
    <w:r w:rsidRPr="0075002C">
      <w:rPr>
        <w:sz w:val="21"/>
        <w:szCs w:val="21"/>
      </w:rPr>
      <w:fldChar w:fldCharType="end"/>
    </w:r>
    <w:r w:rsidRPr="0075002C">
      <w:rPr>
        <w:sz w:val="21"/>
        <w:szCs w:val="21"/>
        <w:lang w:eastAsia="zh-CN"/>
      </w:rPr>
      <w:t xml:space="preserve"> of </w:t>
    </w:r>
    <w:r w:rsidRPr="0075002C">
      <w:rPr>
        <w:sz w:val="21"/>
        <w:szCs w:val="21"/>
      </w:rPr>
      <w:fldChar w:fldCharType="begin"/>
    </w:r>
    <w:r w:rsidRPr="0075002C">
      <w:rPr>
        <w:sz w:val="21"/>
        <w:szCs w:val="21"/>
      </w:rPr>
      <w:instrText xml:space="preserve"> NUMPAGES </w:instrText>
    </w:r>
    <w:r w:rsidRPr="0075002C">
      <w:rPr>
        <w:sz w:val="21"/>
        <w:szCs w:val="21"/>
      </w:rPr>
      <w:fldChar w:fldCharType="separate"/>
    </w:r>
    <w:r w:rsidR="00B36DEE">
      <w:rPr>
        <w:noProof/>
        <w:sz w:val="21"/>
        <w:szCs w:val="21"/>
      </w:rPr>
      <w:t>6</w:t>
    </w:r>
    <w:r w:rsidRPr="0075002C">
      <w:rPr>
        <w:sz w:val="21"/>
        <w:szCs w:val="21"/>
      </w:rPr>
      <w:fldChar w:fldCharType="end"/>
    </w:r>
    <w:r w:rsidRPr="0075002C">
      <w:rPr>
        <w:sz w:val="21"/>
        <w:szCs w:val="21"/>
        <w:lang w:eastAsia="zh-CN"/>
      </w:rPr>
      <w:tab/>
    </w:r>
    <w:r>
      <w:rPr>
        <w:sz w:val="21"/>
        <w:szCs w:val="21"/>
        <w:lang w:eastAsia="zh-CN"/>
      </w:rPr>
      <w:t xml:space="preserve">           </w:t>
    </w:r>
    <w:r>
      <w:rPr>
        <w:rFonts w:hint="eastAsia"/>
        <w:sz w:val="21"/>
        <w:szCs w:val="21"/>
        <w:lang w:eastAsia="zh-CN"/>
      </w:rPr>
      <w:t xml:space="preserve">      </w:t>
    </w:r>
    <w:r>
      <w:rPr>
        <w:sz w:val="21"/>
        <w:szCs w:val="21"/>
        <w:lang w:eastAsia="zh-CN"/>
      </w:rPr>
      <w:t xml:space="preserve">           </w:t>
    </w:r>
    <w:r>
      <w:rPr>
        <w:rFonts w:hint="eastAsia"/>
        <w:sz w:val="21"/>
        <w:szCs w:val="21"/>
        <w:lang w:eastAsia="zh-CN"/>
      </w:rPr>
      <w:t>Dejian Li</w:t>
    </w:r>
    <w:r w:rsidRPr="0075002C">
      <w:rPr>
        <w:sz w:val="21"/>
        <w:szCs w:val="21"/>
        <w:lang w:eastAsia="zh-CN"/>
      </w:rPr>
      <w:t>/Huawei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D35" w:rsidRDefault="00EA0D35" w:rsidP="0030094C">
    <w:pPr>
      <w:pStyle w:val="a6"/>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07A" w:rsidRDefault="0003207A">
      <w:r>
        <w:separator/>
      </w:r>
    </w:p>
  </w:footnote>
  <w:footnote w:type="continuationSeparator" w:id="0">
    <w:p w:rsidR="0003207A" w:rsidRDefault="000320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D35" w:rsidRPr="00DB2FDE" w:rsidRDefault="00EA0D35" w:rsidP="00F20B2F">
    <w:pPr>
      <w:pStyle w:val="a7"/>
      <w:pBdr>
        <w:bottom w:val="single" w:sz="6" w:space="0" w:color="auto"/>
      </w:pBdr>
      <w:wordWrap w:val="0"/>
      <w:jc w:val="right"/>
      <w:rPr>
        <w:b w:val="0"/>
        <w:bCs w:val="0"/>
        <w:sz w:val="21"/>
        <w:szCs w:val="21"/>
        <w:lang w:eastAsia="zh-CN"/>
      </w:rPr>
    </w:pPr>
    <w:r>
      <w:rPr>
        <w:rFonts w:hint="eastAsia"/>
        <w:sz w:val="21"/>
        <w:szCs w:val="21"/>
        <w:lang w:eastAsia="zh-CN"/>
      </w:rPr>
      <w:t xml:space="preserve">May </w:t>
    </w:r>
    <w:r w:rsidRPr="00DB2FDE">
      <w:rPr>
        <w:sz w:val="21"/>
        <w:szCs w:val="21"/>
        <w:lang w:eastAsia="zh-CN"/>
      </w:rPr>
      <w:t>201</w:t>
    </w:r>
    <w:r>
      <w:rPr>
        <w:rFonts w:hint="eastAsia"/>
        <w:sz w:val="21"/>
        <w:szCs w:val="21"/>
        <w:lang w:eastAsia="zh-CN"/>
      </w:rPr>
      <w:t>7</w:t>
    </w:r>
    <w:r w:rsidRPr="00DB2FDE">
      <w:rPr>
        <w:b w:val="0"/>
        <w:bCs w:val="0"/>
        <w:sz w:val="21"/>
        <w:szCs w:val="21"/>
        <w:lang w:eastAsia="zh-CN"/>
      </w:rPr>
      <w:t xml:space="preserve">            </w:t>
    </w:r>
    <w:r>
      <w:rPr>
        <w:rFonts w:hint="eastAsia"/>
        <w:b w:val="0"/>
        <w:bCs w:val="0"/>
        <w:sz w:val="21"/>
        <w:szCs w:val="21"/>
        <w:lang w:eastAsia="zh-CN"/>
      </w:rPr>
      <w:t xml:space="preserve">         </w:t>
    </w:r>
    <w:r w:rsidRPr="00DB2FDE">
      <w:rPr>
        <w:b w:val="0"/>
        <w:bCs w:val="0"/>
        <w:sz w:val="21"/>
        <w:szCs w:val="21"/>
        <w:lang w:eastAsia="zh-CN"/>
      </w:rPr>
      <w:t xml:space="preserve">    </w:t>
    </w:r>
    <w:r>
      <w:rPr>
        <w:rFonts w:hint="eastAsia"/>
        <w:b w:val="0"/>
        <w:bCs w:val="0"/>
        <w:sz w:val="21"/>
        <w:szCs w:val="21"/>
        <w:lang w:eastAsia="zh-CN"/>
      </w:rPr>
      <w:t xml:space="preserve">   </w:t>
    </w:r>
    <w:r w:rsidRPr="00DB2FDE">
      <w:rPr>
        <w:b w:val="0"/>
        <w:bCs w:val="0"/>
        <w:sz w:val="21"/>
        <w:szCs w:val="21"/>
        <w:lang w:eastAsia="zh-CN"/>
      </w:rPr>
      <w:t xml:space="preserve">                                   </w:t>
    </w:r>
    <w:r>
      <w:rPr>
        <w:b w:val="0"/>
        <w:bCs w:val="0"/>
        <w:sz w:val="21"/>
        <w:szCs w:val="21"/>
        <w:lang w:eastAsia="zh-CN"/>
      </w:rPr>
      <w:t xml:space="preserve">          </w:t>
    </w:r>
    <w:r>
      <w:rPr>
        <w:rFonts w:hint="eastAsia"/>
        <w:b w:val="0"/>
        <w:bCs w:val="0"/>
        <w:sz w:val="21"/>
        <w:szCs w:val="21"/>
        <w:lang w:eastAsia="zh-CN"/>
      </w:rPr>
      <w:t xml:space="preserve">    </w:t>
    </w:r>
    <w:r>
      <w:rPr>
        <w:b w:val="0"/>
        <w:bCs w:val="0"/>
        <w:sz w:val="21"/>
        <w:szCs w:val="21"/>
        <w:lang w:eastAsia="zh-CN"/>
      </w:rPr>
      <w:t xml:space="preserve">             </w:t>
    </w:r>
    <w:r>
      <w:rPr>
        <w:rFonts w:hint="eastAsia"/>
        <w:b w:val="0"/>
        <w:bCs w:val="0"/>
        <w:sz w:val="21"/>
        <w:szCs w:val="21"/>
        <w:lang w:eastAsia="zh-CN"/>
      </w:rPr>
      <w:t xml:space="preserve">   </w:t>
    </w:r>
    <w:r w:rsidRPr="00DB2FDE">
      <w:rPr>
        <w:sz w:val="21"/>
        <w:szCs w:val="21"/>
        <w:lang w:eastAsia="zh-CN"/>
      </w:rPr>
      <w:t>doc.: IEEE 802.11-1</w:t>
    </w:r>
    <w:r>
      <w:rPr>
        <w:rFonts w:hint="eastAsia"/>
        <w:sz w:val="21"/>
        <w:szCs w:val="21"/>
        <w:lang w:eastAsia="zh-CN"/>
      </w:rPr>
      <w:t>7</w:t>
    </w:r>
    <w:r w:rsidRPr="00DB2FDE">
      <w:rPr>
        <w:sz w:val="21"/>
        <w:szCs w:val="21"/>
        <w:lang w:eastAsia="zh-CN"/>
      </w:rPr>
      <w:t>/</w:t>
    </w:r>
    <w:r>
      <w:rPr>
        <w:rFonts w:hint="eastAsia"/>
        <w:sz w:val="21"/>
        <w:szCs w:val="21"/>
        <w:lang w:eastAsia="zh-CN"/>
      </w:rPr>
      <w:t>0792r</w:t>
    </w:r>
    <w:r w:rsidR="00B36DEE">
      <w:rPr>
        <w:rFonts w:hint="eastAsia"/>
        <w:sz w:val="21"/>
        <w:szCs w:val="21"/>
        <w:lang w:eastAsia="zh-CN"/>
      </w:rPr>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D35" w:rsidRDefault="00EA0D35" w:rsidP="0030094C">
    <w:pPr>
      <w:pStyle w:val="a7"/>
      <w:pBdr>
        <w:bottom w:val="none" w:sz="0" w:space="0" w:color="auto"/>
      </w:pBdr>
    </w:pPr>
    <w:r>
      <w:rPr>
        <w:lang w:eastAsia="zh-CN"/>
      </w:rPr>
      <w:t>May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74F2C2"/>
    <w:lvl w:ilvl="0">
      <w:start w:val="1"/>
      <w:numFmt w:val="decimal"/>
      <w:pStyle w:val="5"/>
      <w:lvlText w:val="%1."/>
      <w:lvlJc w:val="left"/>
      <w:pPr>
        <w:tabs>
          <w:tab w:val="num" w:pos="1800"/>
        </w:tabs>
        <w:ind w:left="1800" w:hanging="360"/>
      </w:pPr>
    </w:lvl>
  </w:abstractNum>
  <w:abstractNum w:abstractNumId="1">
    <w:nsid w:val="FFFFFF7D"/>
    <w:multiLevelType w:val="singleLevel"/>
    <w:tmpl w:val="EA52098E"/>
    <w:lvl w:ilvl="0">
      <w:start w:val="1"/>
      <w:numFmt w:val="decimal"/>
      <w:pStyle w:val="4"/>
      <w:lvlText w:val="%1."/>
      <w:lvlJc w:val="left"/>
      <w:pPr>
        <w:tabs>
          <w:tab w:val="num" w:pos="1440"/>
        </w:tabs>
        <w:ind w:left="1440" w:hanging="360"/>
      </w:pPr>
    </w:lvl>
  </w:abstractNum>
  <w:abstractNum w:abstractNumId="2">
    <w:nsid w:val="FFFFFF7E"/>
    <w:multiLevelType w:val="singleLevel"/>
    <w:tmpl w:val="B240B662"/>
    <w:lvl w:ilvl="0">
      <w:start w:val="1"/>
      <w:numFmt w:val="decimal"/>
      <w:pStyle w:val="3"/>
      <w:lvlText w:val="%1."/>
      <w:lvlJc w:val="left"/>
      <w:pPr>
        <w:tabs>
          <w:tab w:val="num" w:pos="1080"/>
        </w:tabs>
        <w:ind w:left="1080" w:hanging="360"/>
      </w:pPr>
    </w:lvl>
  </w:abstractNum>
  <w:abstractNum w:abstractNumId="3">
    <w:nsid w:val="FFFFFF7F"/>
    <w:multiLevelType w:val="singleLevel"/>
    <w:tmpl w:val="790401AE"/>
    <w:lvl w:ilvl="0">
      <w:start w:val="1"/>
      <w:numFmt w:val="decimal"/>
      <w:pStyle w:val="2"/>
      <w:lvlText w:val="%1."/>
      <w:lvlJc w:val="left"/>
      <w:pPr>
        <w:tabs>
          <w:tab w:val="num" w:pos="720"/>
        </w:tabs>
        <w:ind w:left="720" w:hanging="360"/>
      </w:pPr>
    </w:lvl>
  </w:abstractNum>
  <w:abstractNum w:abstractNumId="4">
    <w:nsid w:val="FFFFFF80"/>
    <w:multiLevelType w:val="singleLevel"/>
    <w:tmpl w:val="4CCEF176"/>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a"/>
      <w:lvlText w:val="%1."/>
      <w:lvlJc w:val="left"/>
      <w:pPr>
        <w:tabs>
          <w:tab w:val="num" w:pos="360"/>
        </w:tabs>
        <w:ind w:left="360" w:hanging="360"/>
      </w:pPr>
    </w:lvl>
  </w:abstractNum>
  <w:abstractNum w:abstractNumId="9">
    <w:nsid w:val="FFFFFF89"/>
    <w:multiLevelType w:val="singleLevel"/>
    <w:tmpl w:val="084496D8"/>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227AF25C"/>
    <w:lvl w:ilvl="0">
      <w:numFmt w:val="bullet"/>
      <w:lvlText w:val="*"/>
      <w:lvlJc w:val="left"/>
    </w:lvl>
  </w:abstractNum>
  <w:abstractNum w:abstractNumId="11">
    <w:nsid w:val="00000002"/>
    <w:multiLevelType w:val="singleLevel"/>
    <w:tmpl w:val="00000002"/>
    <w:name w:val="WW8Num2"/>
    <w:lvl w:ilvl="0">
      <w:start w:val="8"/>
      <w:numFmt w:val="bullet"/>
      <w:lvlText w:val="—"/>
      <w:lvlJc w:val="left"/>
      <w:pPr>
        <w:tabs>
          <w:tab w:val="num" w:pos="720"/>
        </w:tabs>
        <w:ind w:left="720" w:hanging="360"/>
      </w:pPr>
      <w:rPr>
        <w:rFonts w:ascii="Arial Unicode MS" w:hAnsi="Arial Unicode MS" w:cs="Arial Unicode MS"/>
      </w:rPr>
    </w:lvl>
  </w:abstractNum>
  <w:abstractNum w:abstractNumId="12">
    <w:nsid w:val="00000003"/>
    <w:multiLevelType w:val="singleLevel"/>
    <w:tmpl w:val="00000003"/>
    <w:name w:val="WW8Num3"/>
    <w:lvl w:ilvl="0">
      <w:start w:val="1"/>
      <w:numFmt w:val="lowerLetter"/>
      <w:lvlText w:val="%1)"/>
      <w:lvlJc w:val="left"/>
      <w:pPr>
        <w:tabs>
          <w:tab w:val="num" w:pos="1008"/>
        </w:tabs>
        <w:ind w:left="1008" w:hanging="360"/>
      </w:pPr>
    </w:lvl>
  </w:abstractNum>
  <w:abstractNum w:abstractNumId="13">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rPr>
    </w:lvl>
  </w:abstractNum>
  <w:abstractNum w:abstractNumId="14">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5">
    <w:nsid w:val="00000006"/>
    <w:multiLevelType w:val="singleLevel"/>
    <w:tmpl w:val="00000006"/>
    <w:name w:val="WW8Num6"/>
    <w:lvl w:ilvl="0">
      <w:start w:val="1"/>
      <w:numFmt w:val="lowerLetter"/>
      <w:lvlText w:val="%1)"/>
      <w:lvlJc w:val="left"/>
      <w:pPr>
        <w:tabs>
          <w:tab w:val="num" w:pos="1008"/>
        </w:tabs>
        <w:ind w:left="1008" w:hanging="360"/>
      </w:pPr>
    </w:lvl>
  </w:abstractNum>
  <w:abstractNum w:abstractNumId="16">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09"/>
    <w:multiLevelType w:val="multilevel"/>
    <w:tmpl w:val="00000009"/>
    <w:name w:val="WW8Num10"/>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9B56D0"/>
    <w:multiLevelType w:val="hybridMultilevel"/>
    <w:tmpl w:val="E570AC1A"/>
    <w:lvl w:ilvl="0" w:tplc="65724D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AAB51B7"/>
    <w:multiLevelType w:val="multilevel"/>
    <w:tmpl w:val="7DAA693C"/>
    <w:lvl w:ilvl="0">
      <w:start w:val="1"/>
      <w:numFmt w:val="decimal"/>
      <w:lvlText w:val="%1"/>
      <w:lvlJc w:val="left"/>
      <w:pPr>
        <w:ind w:left="432" w:hanging="432"/>
      </w:pPr>
      <w:rPr>
        <w:rFonts w:hint="eastAsia"/>
      </w:rPr>
    </w:lvl>
    <w:lvl w:ilvl="1">
      <w:start w:val="1"/>
      <w:numFmt w:val="decimal"/>
      <w:lvlText w:val="%1.%2"/>
      <w:lvlJc w:val="left"/>
      <w:pPr>
        <w:ind w:left="1428" w:hanging="576"/>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72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864" w:hanging="864"/>
      </w:pPr>
      <w:rPr>
        <w:rFonts w:ascii="Arial" w:hAnsi="Arial" w:cs="Arial" w:hint="default"/>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ind w:left="1008" w:hanging="1008"/>
      </w:pPr>
      <w:rPr>
        <w:rFonts w:cs="Times New Roman" w:hint="eastAsia"/>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1">
    <w:nsid w:val="1AD055BA"/>
    <w:multiLevelType w:val="multilevel"/>
    <w:tmpl w:val="59023C00"/>
    <w:styleLink w:val="AJ1"/>
    <w:lvl w:ilvl="0">
      <w:start w:val="1"/>
      <w:numFmt w:val="decimal"/>
      <w:pStyle w:val="1"/>
      <w:lvlText w:val="%1."/>
      <w:lvlJc w:val="left"/>
      <w:pPr>
        <w:ind w:left="425" w:hanging="425"/>
      </w:pPr>
      <w:rPr>
        <w:rFonts w:ascii="Arial" w:hAnsi="Arial" w:hint="default"/>
        <w:sz w:val="32"/>
      </w:rPr>
    </w:lvl>
    <w:lvl w:ilvl="1">
      <w:start w:val="1"/>
      <w:numFmt w:val="decimal"/>
      <w:pStyle w:val="21"/>
      <w:lvlText w:val="%1.%2"/>
      <w:lvlJc w:val="left"/>
      <w:pPr>
        <w:ind w:left="425" w:hanging="425"/>
      </w:pPr>
      <w:rPr>
        <w:rFonts w:ascii="Arial" w:hAnsi="Arial" w:hint="default"/>
        <w:b w:val="0"/>
        <w:i w:val="0"/>
        <w:sz w:val="28"/>
      </w:rPr>
    </w:lvl>
    <w:lvl w:ilvl="2">
      <w:start w:val="1"/>
      <w:numFmt w:val="decimal"/>
      <w:pStyle w:val="31"/>
      <w:lvlText w:val="%1.%2.%3"/>
      <w:lvlJc w:val="left"/>
      <w:pPr>
        <w:ind w:left="425" w:hanging="425"/>
      </w:pPr>
      <w:rPr>
        <w:rFonts w:ascii="Arial" w:hAnsi="Arial" w:hint="default"/>
        <w:b w:val="0"/>
        <w:i w:val="0"/>
        <w:sz w:val="24"/>
      </w:rPr>
    </w:lvl>
    <w:lvl w:ilvl="3">
      <w:start w:val="1"/>
      <w:numFmt w:val="decimal"/>
      <w:pStyle w:val="41"/>
      <w:lvlText w:val="%1.%2.%3.%4"/>
      <w:lvlJc w:val="left"/>
      <w:pPr>
        <w:ind w:left="425" w:hanging="425"/>
      </w:pPr>
      <w:rPr>
        <w:rFonts w:ascii="Arial" w:hAnsi="Arial" w:hint="default"/>
        <w:b w:val="0"/>
        <w:i w:val="0"/>
        <w:sz w:val="24"/>
      </w:rPr>
    </w:lvl>
    <w:lvl w:ilvl="4">
      <w:start w:val="1"/>
      <w:numFmt w:val="decimal"/>
      <w:pStyle w:val="51"/>
      <w:lvlText w:val="%1.%2.%3.%4.%5"/>
      <w:lvlJc w:val="left"/>
      <w:pPr>
        <w:ind w:left="425" w:hanging="425"/>
      </w:pPr>
      <w:rPr>
        <w:rFonts w:ascii="Arial" w:hAnsi="Arial" w:hint="default"/>
        <w:b w:val="0"/>
        <w:i w:val="0"/>
        <w:sz w:val="24"/>
      </w:rPr>
    </w:lvl>
    <w:lvl w:ilvl="5">
      <w:start w:val="1"/>
      <w:numFmt w:val="decimal"/>
      <w:pStyle w:val="60"/>
      <w:lvlText w:val="%1.%2.%3.%4.%5.%6"/>
      <w:lvlJc w:val="left"/>
      <w:pPr>
        <w:ind w:left="425" w:hanging="425"/>
      </w:pPr>
      <w:rPr>
        <w:rFonts w:ascii="Arial" w:hAnsi="Arial" w:hint="default"/>
        <w:b w:val="0"/>
        <w:i w:val="0"/>
        <w:sz w:val="24"/>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pStyle w:val="9"/>
      <w:lvlText w:val="%1.%2.%3.%4.%5.%6.%7.%8.%9"/>
      <w:lvlJc w:val="left"/>
      <w:pPr>
        <w:ind w:left="425" w:hanging="425"/>
      </w:pPr>
      <w:rPr>
        <w:rFonts w:hint="eastAsia"/>
      </w:rPr>
    </w:lvl>
  </w:abstractNum>
  <w:abstractNum w:abstractNumId="22">
    <w:nsid w:val="2F587D50"/>
    <w:multiLevelType w:val="hybridMultilevel"/>
    <w:tmpl w:val="5A3651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1D635A7"/>
    <w:multiLevelType w:val="hybridMultilevel"/>
    <w:tmpl w:val="E8FA55F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57D36FD9"/>
    <w:multiLevelType w:val="multilevel"/>
    <w:tmpl w:val="ACA237B2"/>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29"/>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2CA285B"/>
    <w:multiLevelType w:val="hybridMultilevel"/>
    <w:tmpl w:val="5AB8A740"/>
    <w:lvl w:ilvl="0" w:tplc="E5128026">
      <w:start w:val="1"/>
      <w:numFmt w:val="lowerLetter"/>
      <w:lvlText w:val="%1)"/>
      <w:lvlJc w:val="left"/>
      <w:pPr>
        <w:ind w:left="720" w:hanging="360"/>
      </w:pPr>
    </w:lvl>
    <w:lvl w:ilvl="1" w:tplc="AFF499A6" w:tentative="1">
      <w:start w:val="1"/>
      <w:numFmt w:val="lowerLetter"/>
      <w:lvlText w:val="%2."/>
      <w:lvlJc w:val="left"/>
      <w:pPr>
        <w:ind w:left="1440" w:hanging="360"/>
      </w:pPr>
    </w:lvl>
    <w:lvl w:ilvl="2" w:tplc="220A3086" w:tentative="1">
      <w:start w:val="1"/>
      <w:numFmt w:val="lowerRoman"/>
      <w:lvlText w:val="%3."/>
      <w:lvlJc w:val="right"/>
      <w:pPr>
        <w:ind w:left="2160" w:hanging="180"/>
      </w:pPr>
    </w:lvl>
    <w:lvl w:ilvl="3" w:tplc="FEC4715E" w:tentative="1">
      <w:start w:val="1"/>
      <w:numFmt w:val="decimal"/>
      <w:lvlText w:val="%4."/>
      <w:lvlJc w:val="left"/>
      <w:pPr>
        <w:ind w:left="2880" w:hanging="360"/>
      </w:pPr>
    </w:lvl>
    <w:lvl w:ilvl="4" w:tplc="89423E3C" w:tentative="1">
      <w:start w:val="1"/>
      <w:numFmt w:val="lowerLetter"/>
      <w:lvlText w:val="%5."/>
      <w:lvlJc w:val="left"/>
      <w:pPr>
        <w:ind w:left="3600" w:hanging="360"/>
      </w:pPr>
    </w:lvl>
    <w:lvl w:ilvl="5" w:tplc="F1F87B62" w:tentative="1">
      <w:start w:val="1"/>
      <w:numFmt w:val="lowerRoman"/>
      <w:lvlText w:val="%6."/>
      <w:lvlJc w:val="right"/>
      <w:pPr>
        <w:ind w:left="4320" w:hanging="180"/>
      </w:pPr>
    </w:lvl>
    <w:lvl w:ilvl="6" w:tplc="F070933E" w:tentative="1">
      <w:start w:val="1"/>
      <w:numFmt w:val="decimal"/>
      <w:lvlText w:val="%7."/>
      <w:lvlJc w:val="left"/>
      <w:pPr>
        <w:ind w:left="5040" w:hanging="360"/>
      </w:pPr>
    </w:lvl>
    <w:lvl w:ilvl="7" w:tplc="1E90BC48" w:tentative="1">
      <w:start w:val="1"/>
      <w:numFmt w:val="lowerLetter"/>
      <w:lvlText w:val="%8."/>
      <w:lvlJc w:val="left"/>
      <w:pPr>
        <w:ind w:left="5760" w:hanging="360"/>
      </w:pPr>
    </w:lvl>
    <w:lvl w:ilvl="8" w:tplc="CA9667AE" w:tentative="1">
      <w:start w:val="1"/>
      <w:numFmt w:val="lowerRoman"/>
      <w:lvlText w:val="%9."/>
      <w:lvlJc w:val="right"/>
      <w:pPr>
        <w:ind w:left="6480" w:hanging="180"/>
      </w:pPr>
    </w:lvl>
  </w:abstractNum>
  <w:abstractNum w:abstractNumId="26">
    <w:nsid w:val="6A6E3E9B"/>
    <w:multiLevelType w:val="hybridMultilevel"/>
    <w:tmpl w:val="6DB8852A"/>
    <w:lvl w:ilvl="0" w:tplc="A89CF5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3">
    <w:abstractNumId w:val="21"/>
  </w:num>
  <w:num w:numId="14">
    <w:abstractNumId w:val="19"/>
  </w:num>
  <w:num w:numId="15">
    <w:abstractNumId w:val="23"/>
  </w:num>
  <w:num w:numId="16">
    <w:abstractNumId w:val="25"/>
  </w:num>
  <w:num w:numId="17">
    <w:abstractNumId w:val="24"/>
  </w:num>
  <w:num w:numId="18">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9">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20">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21">
    <w:abstractNumId w:val="26"/>
  </w:num>
  <w:num w:numId="22">
    <w:abstractNumId w:val="10"/>
    <w:lvlOverride w:ilvl="0">
      <w:lvl w:ilvl="0">
        <w:start w:val="1"/>
        <w:numFmt w:val="bullet"/>
        <w:lvlText w:val="Figure 8-581e—"/>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0"/>
    <w:lvlOverride w:ilvl="0">
      <w:lvl w:ilvl="0">
        <w:start w:val="1"/>
        <w:numFmt w:val="bullet"/>
        <w:lvlText w:val="Figure 8-581p—"/>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Table 8-41—"/>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0"/>
    <w:lvlOverride w:ilvl="0">
      <w:lvl w:ilvl="0">
        <w:start w:val="1"/>
        <w:numFmt w:val="bullet"/>
        <w:lvlText w:val="Figure 8-513a—"/>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0"/>
    <w:lvlOverride w:ilvl="0">
      <w:lvl w:ilvl="0">
        <w:start w:val="1"/>
        <w:numFmt w:val="bullet"/>
        <w:lvlText w:val="Table 8-74— "/>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0"/>
    <w:lvlOverride w:ilvl="0">
      <w:lvl w:ilvl="0">
        <w:start w:val="1"/>
        <w:numFmt w:val="bullet"/>
        <w:lvlText w:val="Figure 8-581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0"/>
    <w:lvlOverride w:ilvl="0">
      <w:lvl w:ilvl="0">
        <w:start w:val="1"/>
        <w:numFmt w:val="bullet"/>
        <w:lvlText w:val="Table 8-2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0"/>
    <w:lvlOverride w:ilvl="0">
      <w:lvl w:ilvl="0">
        <w:start w:val="1"/>
        <w:numFmt w:val="bullet"/>
        <w:lvlText w:val="8.3.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0"/>
    <w:lvlOverride w:ilvl="0">
      <w:lvl w:ilvl="0">
        <w:start w:val="1"/>
        <w:numFmt w:val="bullet"/>
        <w:lvlText w:val="8.3.3.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0"/>
    <w:lvlOverride w:ilvl="0">
      <w:lvl w:ilvl="0">
        <w:start w:val="1"/>
        <w:numFmt w:val="bullet"/>
        <w:lvlText w:val="8.3.3.6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0"/>
    <w:lvlOverride w:ilvl="0">
      <w:lvl w:ilvl="0">
        <w:start w:val="1"/>
        <w:numFmt w:val="bullet"/>
        <w:lvlText w:val="Table 8-22—"/>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0"/>
    <w:lvlOverride w:ilvl="0">
      <w:lvl w:ilvl="0">
        <w:start w:val="1"/>
        <w:numFmt w:val="bullet"/>
        <w:lvlText w:val="8.3.3.7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0"/>
    <w:lvlOverride w:ilvl="0">
      <w:lvl w:ilvl="0">
        <w:start w:val="1"/>
        <w:numFmt w:val="bullet"/>
        <w:lvlText w:val="Table 8-23—"/>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0"/>
    <w:lvlOverride w:ilvl="0">
      <w:lvl w:ilvl="0">
        <w:start w:val="1"/>
        <w:numFmt w:val="bullet"/>
        <w:lvlText w:val="8.3.3.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0"/>
    <w:lvlOverride w:ilvl="0">
      <w:lvl w:ilvl="0">
        <w:start w:val="1"/>
        <w:numFmt w:val="bullet"/>
        <w:lvlText w:val="8.3.3.9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0"/>
    <w:lvlOverride w:ilvl="0">
      <w:lvl w:ilvl="0">
        <w:start w:val="1"/>
        <w:numFmt w:val="bullet"/>
        <w:lvlText w:val="Table 8-25—"/>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0"/>
    <w:lvlOverride w:ilvl="0">
      <w:lvl w:ilvl="0">
        <w:start w:val="1"/>
        <w:numFmt w:val="bullet"/>
        <w:lvlText w:val="8.3.3.10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0"/>
    <w:lvlOverride w:ilvl="0">
      <w:lvl w:ilvl="0">
        <w:start w:val="1"/>
        <w:numFmt w:val="bullet"/>
        <w:lvlText w:val="Table 8-26—"/>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0"/>
    <w:lvlOverride w:ilvl="0">
      <w:lvl w:ilvl="0">
        <w:start w:val="1"/>
        <w:numFmt w:val="bullet"/>
        <w:lvlText w:val="B.4.27 "/>
        <w:legacy w:legacy="1" w:legacySpace="0" w:legacyIndent="0"/>
        <w:lvlJc w:val="left"/>
        <w:pPr>
          <w:ind w:left="0" w:firstLine="0"/>
        </w:pPr>
        <w:rPr>
          <w:rFonts w:ascii="Arial" w:hAnsi="Arial" w:cs="Arial" w:hint="default"/>
          <w:b/>
          <w:i w:val="0"/>
          <w:strike w:val="0"/>
          <w:color w:val="000000"/>
          <w:sz w:val="22"/>
          <w:u w:val="none"/>
        </w:rPr>
      </w:lvl>
    </w:lvlOverride>
  </w:num>
  <w:num w:numId="42">
    <w:abstractNumId w:val="10"/>
    <w:lvlOverride w:ilvl="0">
      <w:lvl w:ilvl="0">
        <w:start w:val="1"/>
        <w:numFmt w:val="bullet"/>
        <w:lvlText w:val="B.4.27.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0"/>
    <w:lvlOverride w:ilvl="0">
      <w:lvl w:ilvl="0">
        <w:start w:val="1"/>
        <w:numFmt w:val="bullet"/>
        <w:lvlText w:val="B.4.27.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0"/>
    <w:lvlOverride w:ilvl="0">
      <w:lvl w:ilvl="0">
        <w:start w:val="1"/>
        <w:numFmt w:val="bullet"/>
        <w:lvlText w:val="B.4.28.1 "/>
        <w:legacy w:legacy="1" w:legacySpace="0" w:legacyIndent="0"/>
        <w:lvlJc w:val="left"/>
        <w:rPr>
          <w:rFonts w:ascii="Arial" w:hAnsi="Arial" w:hint="default"/>
          <w:b/>
          <w:i w:val="0"/>
          <w:strike w:val="0"/>
          <w:color w:val="000000"/>
          <w:sz w:val="20"/>
          <w:u w:val="none"/>
        </w:rPr>
      </w:lvl>
    </w:lvlOverride>
  </w:num>
  <w:num w:numId="45">
    <w:abstractNumId w:val="10"/>
    <w:lvlOverride w:ilvl="0">
      <w:lvl w:ilvl="0">
        <w:start w:val="1"/>
        <w:numFmt w:val="bullet"/>
        <w:lvlText w:val="B.4.28.2 "/>
        <w:legacy w:legacy="1" w:legacySpace="0" w:legacyIndent="0"/>
        <w:lvlJc w:val="left"/>
        <w:rPr>
          <w:rFonts w:ascii="Arial" w:hAnsi="Arial" w:hint="default"/>
          <w:b/>
          <w:i w:val="0"/>
          <w:strike w:val="0"/>
          <w:color w:val="000000"/>
          <w:sz w:val="20"/>
          <w:u w:val="none"/>
        </w:rPr>
      </w:lvl>
    </w:lvlOverride>
  </w:num>
  <w:num w:numId="46">
    <w:abstractNumId w:val="10"/>
    <w:lvlOverride w:ilvl="0">
      <w:lvl w:ilvl="0">
        <w:start w:val="1"/>
        <w:numFmt w:val="bullet"/>
        <w:lvlText w:val="B.4.28 "/>
        <w:legacy w:legacy="1" w:legacySpace="0" w:legacyIndent="0"/>
        <w:lvlJc w:val="left"/>
        <w:pPr>
          <w:ind w:left="851"/>
        </w:pPr>
        <w:rPr>
          <w:rFonts w:ascii="Arial" w:hAnsi="Arial" w:hint="default"/>
          <w:b/>
          <w:i w:val="0"/>
          <w:strike w:val="0"/>
          <w:color w:val="000000"/>
          <w:sz w:val="22"/>
          <w:u w:val="none"/>
        </w:rPr>
      </w:lvl>
    </w:lvlOverride>
  </w:num>
  <w:num w:numId="47">
    <w:abstractNumId w:val="2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proofState w:spelling="clean" w:grammar="clean"/>
  <w:stylePaneFormatFilter w:val="0001"/>
  <w:documentProtection w:edit="trackedChanges" w:enforcement="0"/>
  <w:defaultTabStop w:val="720"/>
  <w:drawingGridHorizontalSpacing w:val="120"/>
  <w:displayHorizontalDrawingGridEvery w:val="2"/>
  <w:characterSpacingControl w:val="doNotCompress"/>
  <w:hdrShapeDefaults>
    <o:shapedefaults v:ext="edit" spidmax="289794"/>
  </w:hdrShapeDefaults>
  <w:footnotePr>
    <w:footnote w:id="-1"/>
    <w:footnote w:id="0"/>
  </w:footnotePr>
  <w:endnotePr>
    <w:endnote w:id="-1"/>
    <w:endnote w:id="0"/>
  </w:endnotePr>
  <w:compat>
    <w:useFELayout/>
  </w:compat>
  <w:rsids>
    <w:rsidRoot w:val="00890A4A"/>
    <w:rsid w:val="000001BF"/>
    <w:rsid w:val="00000643"/>
    <w:rsid w:val="0000070D"/>
    <w:rsid w:val="000008D5"/>
    <w:rsid w:val="000008F9"/>
    <w:rsid w:val="00000A1A"/>
    <w:rsid w:val="00000C5F"/>
    <w:rsid w:val="00000DB6"/>
    <w:rsid w:val="00000FF9"/>
    <w:rsid w:val="0000124D"/>
    <w:rsid w:val="0000163C"/>
    <w:rsid w:val="000016D0"/>
    <w:rsid w:val="00001BE7"/>
    <w:rsid w:val="00001C5F"/>
    <w:rsid w:val="000020AA"/>
    <w:rsid w:val="000022BF"/>
    <w:rsid w:val="0000250A"/>
    <w:rsid w:val="000025C7"/>
    <w:rsid w:val="00002FEC"/>
    <w:rsid w:val="00003176"/>
    <w:rsid w:val="000036A8"/>
    <w:rsid w:val="00003847"/>
    <w:rsid w:val="0000436C"/>
    <w:rsid w:val="000045EA"/>
    <w:rsid w:val="000046BD"/>
    <w:rsid w:val="00004919"/>
    <w:rsid w:val="00004A9F"/>
    <w:rsid w:val="00004CB5"/>
    <w:rsid w:val="0000500B"/>
    <w:rsid w:val="00005397"/>
    <w:rsid w:val="00005592"/>
    <w:rsid w:val="00005836"/>
    <w:rsid w:val="00005F49"/>
    <w:rsid w:val="00005FD2"/>
    <w:rsid w:val="0000638D"/>
    <w:rsid w:val="000064F7"/>
    <w:rsid w:val="00006E04"/>
    <w:rsid w:val="00006F6B"/>
    <w:rsid w:val="00006F9D"/>
    <w:rsid w:val="00007031"/>
    <w:rsid w:val="0000705B"/>
    <w:rsid w:val="000070C2"/>
    <w:rsid w:val="000072AF"/>
    <w:rsid w:val="00007355"/>
    <w:rsid w:val="00007376"/>
    <w:rsid w:val="0000761C"/>
    <w:rsid w:val="00007671"/>
    <w:rsid w:val="00007695"/>
    <w:rsid w:val="00007724"/>
    <w:rsid w:val="00007A1D"/>
    <w:rsid w:val="00007F77"/>
    <w:rsid w:val="000102FE"/>
    <w:rsid w:val="000104A0"/>
    <w:rsid w:val="00010A08"/>
    <w:rsid w:val="00010C22"/>
    <w:rsid w:val="00010F8E"/>
    <w:rsid w:val="000111CE"/>
    <w:rsid w:val="000115A6"/>
    <w:rsid w:val="000116CF"/>
    <w:rsid w:val="000119D4"/>
    <w:rsid w:val="00011B1C"/>
    <w:rsid w:val="00011BE3"/>
    <w:rsid w:val="00011F23"/>
    <w:rsid w:val="00011F74"/>
    <w:rsid w:val="00011F84"/>
    <w:rsid w:val="0001228B"/>
    <w:rsid w:val="000127F8"/>
    <w:rsid w:val="00012CAB"/>
    <w:rsid w:val="00012CCE"/>
    <w:rsid w:val="0001351C"/>
    <w:rsid w:val="0001385A"/>
    <w:rsid w:val="0001386A"/>
    <w:rsid w:val="00013AAA"/>
    <w:rsid w:val="00013C17"/>
    <w:rsid w:val="00013C3C"/>
    <w:rsid w:val="00013E97"/>
    <w:rsid w:val="00013FD2"/>
    <w:rsid w:val="000146A7"/>
    <w:rsid w:val="00014713"/>
    <w:rsid w:val="00014D5B"/>
    <w:rsid w:val="00014E2A"/>
    <w:rsid w:val="00015152"/>
    <w:rsid w:val="000154A9"/>
    <w:rsid w:val="00015517"/>
    <w:rsid w:val="000156FC"/>
    <w:rsid w:val="00015A18"/>
    <w:rsid w:val="00015D53"/>
    <w:rsid w:val="00015D85"/>
    <w:rsid w:val="00015E42"/>
    <w:rsid w:val="0001640D"/>
    <w:rsid w:val="00016547"/>
    <w:rsid w:val="000166C0"/>
    <w:rsid w:val="0001677D"/>
    <w:rsid w:val="00016A1C"/>
    <w:rsid w:val="00016CBB"/>
    <w:rsid w:val="00016F65"/>
    <w:rsid w:val="00016FEF"/>
    <w:rsid w:val="00017103"/>
    <w:rsid w:val="00017185"/>
    <w:rsid w:val="00017630"/>
    <w:rsid w:val="000177C4"/>
    <w:rsid w:val="000178A1"/>
    <w:rsid w:val="00017BFE"/>
    <w:rsid w:val="00017C9E"/>
    <w:rsid w:val="000200C5"/>
    <w:rsid w:val="00020287"/>
    <w:rsid w:val="00020796"/>
    <w:rsid w:val="0002093A"/>
    <w:rsid w:val="00020952"/>
    <w:rsid w:val="00020BEC"/>
    <w:rsid w:val="00020E96"/>
    <w:rsid w:val="00021121"/>
    <w:rsid w:val="0002112C"/>
    <w:rsid w:val="0002113B"/>
    <w:rsid w:val="000216C0"/>
    <w:rsid w:val="00021710"/>
    <w:rsid w:val="00021792"/>
    <w:rsid w:val="00021C0B"/>
    <w:rsid w:val="00021CB1"/>
    <w:rsid w:val="00021F06"/>
    <w:rsid w:val="00022022"/>
    <w:rsid w:val="00022151"/>
    <w:rsid w:val="00022280"/>
    <w:rsid w:val="000225A2"/>
    <w:rsid w:val="000229FD"/>
    <w:rsid w:val="00022C45"/>
    <w:rsid w:val="00022D1A"/>
    <w:rsid w:val="00022F62"/>
    <w:rsid w:val="00022F6D"/>
    <w:rsid w:val="000231D1"/>
    <w:rsid w:val="00023664"/>
    <w:rsid w:val="00023934"/>
    <w:rsid w:val="00023E9F"/>
    <w:rsid w:val="000241EB"/>
    <w:rsid w:val="0002429F"/>
    <w:rsid w:val="0002455D"/>
    <w:rsid w:val="0002484A"/>
    <w:rsid w:val="00024964"/>
    <w:rsid w:val="00024BDB"/>
    <w:rsid w:val="00024F87"/>
    <w:rsid w:val="000254E1"/>
    <w:rsid w:val="00025869"/>
    <w:rsid w:val="0002598E"/>
    <w:rsid w:val="00025AC1"/>
    <w:rsid w:val="00026167"/>
    <w:rsid w:val="00026230"/>
    <w:rsid w:val="0002628E"/>
    <w:rsid w:val="00026B34"/>
    <w:rsid w:val="00026F4C"/>
    <w:rsid w:val="00027481"/>
    <w:rsid w:val="00027517"/>
    <w:rsid w:val="0002785E"/>
    <w:rsid w:val="00027D5D"/>
    <w:rsid w:val="00027E1D"/>
    <w:rsid w:val="000305D4"/>
    <w:rsid w:val="000307A8"/>
    <w:rsid w:val="0003084F"/>
    <w:rsid w:val="00030887"/>
    <w:rsid w:val="00030B16"/>
    <w:rsid w:val="00030B67"/>
    <w:rsid w:val="00030E07"/>
    <w:rsid w:val="00030E49"/>
    <w:rsid w:val="00030E59"/>
    <w:rsid w:val="000312CF"/>
    <w:rsid w:val="000312EB"/>
    <w:rsid w:val="00031B4B"/>
    <w:rsid w:val="00031E7D"/>
    <w:rsid w:val="00031FD9"/>
    <w:rsid w:val="00032033"/>
    <w:rsid w:val="00032059"/>
    <w:rsid w:val="0003207A"/>
    <w:rsid w:val="000321BC"/>
    <w:rsid w:val="000321EB"/>
    <w:rsid w:val="000323C7"/>
    <w:rsid w:val="0003257E"/>
    <w:rsid w:val="0003270A"/>
    <w:rsid w:val="000328B4"/>
    <w:rsid w:val="00032AD1"/>
    <w:rsid w:val="00032DD0"/>
    <w:rsid w:val="000332C7"/>
    <w:rsid w:val="000332FC"/>
    <w:rsid w:val="00033382"/>
    <w:rsid w:val="00033719"/>
    <w:rsid w:val="0003392B"/>
    <w:rsid w:val="00034074"/>
    <w:rsid w:val="000341BD"/>
    <w:rsid w:val="000345E1"/>
    <w:rsid w:val="000349EB"/>
    <w:rsid w:val="00034A7D"/>
    <w:rsid w:val="00034C51"/>
    <w:rsid w:val="00034CED"/>
    <w:rsid w:val="00034F02"/>
    <w:rsid w:val="00034F7B"/>
    <w:rsid w:val="00034FDD"/>
    <w:rsid w:val="000352DE"/>
    <w:rsid w:val="000353E1"/>
    <w:rsid w:val="0003545E"/>
    <w:rsid w:val="00035579"/>
    <w:rsid w:val="000355D7"/>
    <w:rsid w:val="00035CEE"/>
    <w:rsid w:val="00035E1F"/>
    <w:rsid w:val="00035FA3"/>
    <w:rsid w:val="00036049"/>
    <w:rsid w:val="00036114"/>
    <w:rsid w:val="0003644C"/>
    <w:rsid w:val="00036477"/>
    <w:rsid w:val="00036588"/>
    <w:rsid w:val="000365F0"/>
    <w:rsid w:val="000367F0"/>
    <w:rsid w:val="0003680C"/>
    <w:rsid w:val="00036820"/>
    <w:rsid w:val="000368C1"/>
    <w:rsid w:val="00036BA7"/>
    <w:rsid w:val="00036F07"/>
    <w:rsid w:val="000370E6"/>
    <w:rsid w:val="00037221"/>
    <w:rsid w:val="00037331"/>
    <w:rsid w:val="00037442"/>
    <w:rsid w:val="00037473"/>
    <w:rsid w:val="000374B1"/>
    <w:rsid w:val="0003768A"/>
    <w:rsid w:val="00037A60"/>
    <w:rsid w:val="00037AD7"/>
    <w:rsid w:val="00037BD6"/>
    <w:rsid w:val="000404F9"/>
    <w:rsid w:val="00040631"/>
    <w:rsid w:val="0004077D"/>
    <w:rsid w:val="0004087A"/>
    <w:rsid w:val="00040919"/>
    <w:rsid w:val="0004091F"/>
    <w:rsid w:val="00040B4F"/>
    <w:rsid w:val="00040D9E"/>
    <w:rsid w:val="00040E59"/>
    <w:rsid w:val="00041214"/>
    <w:rsid w:val="000412CE"/>
    <w:rsid w:val="00041359"/>
    <w:rsid w:val="00041365"/>
    <w:rsid w:val="0004181C"/>
    <w:rsid w:val="00041A43"/>
    <w:rsid w:val="00041B7B"/>
    <w:rsid w:val="00041CDC"/>
    <w:rsid w:val="00041E4E"/>
    <w:rsid w:val="000421D4"/>
    <w:rsid w:val="00042203"/>
    <w:rsid w:val="000422CD"/>
    <w:rsid w:val="00042366"/>
    <w:rsid w:val="000424CB"/>
    <w:rsid w:val="000425F6"/>
    <w:rsid w:val="00042B7C"/>
    <w:rsid w:val="00042C4E"/>
    <w:rsid w:val="00042CAC"/>
    <w:rsid w:val="00042CD1"/>
    <w:rsid w:val="00042D22"/>
    <w:rsid w:val="000430F3"/>
    <w:rsid w:val="000432E8"/>
    <w:rsid w:val="000433BA"/>
    <w:rsid w:val="00043A57"/>
    <w:rsid w:val="00043C7F"/>
    <w:rsid w:val="00043DD7"/>
    <w:rsid w:val="000441E5"/>
    <w:rsid w:val="000446EA"/>
    <w:rsid w:val="000447EF"/>
    <w:rsid w:val="00044E63"/>
    <w:rsid w:val="00044EF8"/>
    <w:rsid w:val="00045034"/>
    <w:rsid w:val="00045397"/>
    <w:rsid w:val="000455AC"/>
    <w:rsid w:val="000456BF"/>
    <w:rsid w:val="00045718"/>
    <w:rsid w:val="000458E4"/>
    <w:rsid w:val="00045A4E"/>
    <w:rsid w:val="00045DBE"/>
    <w:rsid w:val="00045EFF"/>
    <w:rsid w:val="00046785"/>
    <w:rsid w:val="00046C70"/>
    <w:rsid w:val="00046FCB"/>
    <w:rsid w:val="00047174"/>
    <w:rsid w:val="00047486"/>
    <w:rsid w:val="00047828"/>
    <w:rsid w:val="00047869"/>
    <w:rsid w:val="000478F8"/>
    <w:rsid w:val="00047A84"/>
    <w:rsid w:val="00047E88"/>
    <w:rsid w:val="00050032"/>
    <w:rsid w:val="000506C3"/>
    <w:rsid w:val="0005085D"/>
    <w:rsid w:val="00050F2A"/>
    <w:rsid w:val="00051184"/>
    <w:rsid w:val="00051A3E"/>
    <w:rsid w:val="00051A8A"/>
    <w:rsid w:val="00051DB7"/>
    <w:rsid w:val="00051DE3"/>
    <w:rsid w:val="000522E9"/>
    <w:rsid w:val="00052554"/>
    <w:rsid w:val="00052665"/>
    <w:rsid w:val="0005298B"/>
    <w:rsid w:val="00052B26"/>
    <w:rsid w:val="00052D94"/>
    <w:rsid w:val="00053DA8"/>
    <w:rsid w:val="00053DA9"/>
    <w:rsid w:val="00053EAB"/>
    <w:rsid w:val="00053FD2"/>
    <w:rsid w:val="00054020"/>
    <w:rsid w:val="000543BC"/>
    <w:rsid w:val="0005478B"/>
    <w:rsid w:val="00054839"/>
    <w:rsid w:val="0005515D"/>
    <w:rsid w:val="0005531F"/>
    <w:rsid w:val="000553BD"/>
    <w:rsid w:val="00055878"/>
    <w:rsid w:val="00055959"/>
    <w:rsid w:val="00055AF0"/>
    <w:rsid w:val="00056A83"/>
    <w:rsid w:val="00056BC3"/>
    <w:rsid w:val="00056C5F"/>
    <w:rsid w:val="00056C6F"/>
    <w:rsid w:val="00056E15"/>
    <w:rsid w:val="000572FE"/>
    <w:rsid w:val="00057495"/>
    <w:rsid w:val="0005754F"/>
    <w:rsid w:val="000579CA"/>
    <w:rsid w:val="00057A45"/>
    <w:rsid w:val="00057BFC"/>
    <w:rsid w:val="00057E40"/>
    <w:rsid w:val="00057F42"/>
    <w:rsid w:val="000602CA"/>
    <w:rsid w:val="000602D1"/>
    <w:rsid w:val="000603B0"/>
    <w:rsid w:val="000603DD"/>
    <w:rsid w:val="000605E2"/>
    <w:rsid w:val="000605EA"/>
    <w:rsid w:val="00060658"/>
    <w:rsid w:val="000606BD"/>
    <w:rsid w:val="00060768"/>
    <w:rsid w:val="00060892"/>
    <w:rsid w:val="00060A66"/>
    <w:rsid w:val="000610CF"/>
    <w:rsid w:val="00061B0B"/>
    <w:rsid w:val="00061B65"/>
    <w:rsid w:val="00061D1E"/>
    <w:rsid w:val="00061DD6"/>
    <w:rsid w:val="00061F93"/>
    <w:rsid w:val="0006211E"/>
    <w:rsid w:val="0006226F"/>
    <w:rsid w:val="000624DC"/>
    <w:rsid w:val="00062639"/>
    <w:rsid w:val="00062750"/>
    <w:rsid w:val="00062782"/>
    <w:rsid w:val="000627A9"/>
    <w:rsid w:val="000627BB"/>
    <w:rsid w:val="000627CF"/>
    <w:rsid w:val="0006285E"/>
    <w:rsid w:val="00062FF3"/>
    <w:rsid w:val="000633EF"/>
    <w:rsid w:val="000639D7"/>
    <w:rsid w:val="000642EF"/>
    <w:rsid w:val="0006459C"/>
    <w:rsid w:val="000645E5"/>
    <w:rsid w:val="00064616"/>
    <w:rsid w:val="000646AC"/>
    <w:rsid w:val="00064D3D"/>
    <w:rsid w:val="000650FD"/>
    <w:rsid w:val="00065407"/>
    <w:rsid w:val="000656C3"/>
    <w:rsid w:val="00065BE1"/>
    <w:rsid w:val="00065E5B"/>
    <w:rsid w:val="00065E8D"/>
    <w:rsid w:val="00065FD7"/>
    <w:rsid w:val="00066039"/>
    <w:rsid w:val="000660B3"/>
    <w:rsid w:val="00066117"/>
    <w:rsid w:val="0006695F"/>
    <w:rsid w:val="00066967"/>
    <w:rsid w:val="000669F9"/>
    <w:rsid w:val="00066CF3"/>
    <w:rsid w:val="00066F65"/>
    <w:rsid w:val="00067012"/>
    <w:rsid w:val="00067173"/>
    <w:rsid w:val="0006719A"/>
    <w:rsid w:val="00067233"/>
    <w:rsid w:val="00067402"/>
    <w:rsid w:val="00067658"/>
    <w:rsid w:val="00067A53"/>
    <w:rsid w:val="00067A9C"/>
    <w:rsid w:val="00067CFB"/>
    <w:rsid w:val="00067FD9"/>
    <w:rsid w:val="0007008C"/>
    <w:rsid w:val="0007036E"/>
    <w:rsid w:val="0007074C"/>
    <w:rsid w:val="0007080B"/>
    <w:rsid w:val="00070934"/>
    <w:rsid w:val="00071264"/>
    <w:rsid w:val="00071292"/>
    <w:rsid w:val="0007143E"/>
    <w:rsid w:val="0007148E"/>
    <w:rsid w:val="00071595"/>
    <w:rsid w:val="00071C5B"/>
    <w:rsid w:val="00071CCB"/>
    <w:rsid w:val="00071DC3"/>
    <w:rsid w:val="00071FE8"/>
    <w:rsid w:val="00072042"/>
    <w:rsid w:val="0007272C"/>
    <w:rsid w:val="00072841"/>
    <w:rsid w:val="00072A9C"/>
    <w:rsid w:val="00072DCF"/>
    <w:rsid w:val="00073145"/>
    <w:rsid w:val="0007332E"/>
    <w:rsid w:val="0007345F"/>
    <w:rsid w:val="00073498"/>
    <w:rsid w:val="000734C4"/>
    <w:rsid w:val="000739AB"/>
    <w:rsid w:val="00073A37"/>
    <w:rsid w:val="00073BE8"/>
    <w:rsid w:val="00073FE1"/>
    <w:rsid w:val="0007403B"/>
    <w:rsid w:val="0007413B"/>
    <w:rsid w:val="0007435C"/>
    <w:rsid w:val="00074699"/>
    <w:rsid w:val="0007488E"/>
    <w:rsid w:val="00074C2F"/>
    <w:rsid w:val="00075287"/>
    <w:rsid w:val="00075463"/>
    <w:rsid w:val="000754C6"/>
    <w:rsid w:val="00075593"/>
    <w:rsid w:val="0007567B"/>
    <w:rsid w:val="000757AF"/>
    <w:rsid w:val="00075941"/>
    <w:rsid w:val="00075A4C"/>
    <w:rsid w:val="00075B3C"/>
    <w:rsid w:val="00075B90"/>
    <w:rsid w:val="00075CB7"/>
    <w:rsid w:val="00075DF0"/>
    <w:rsid w:val="00075F57"/>
    <w:rsid w:val="00076254"/>
    <w:rsid w:val="0007661B"/>
    <w:rsid w:val="00076B02"/>
    <w:rsid w:val="00076CB2"/>
    <w:rsid w:val="00076CD1"/>
    <w:rsid w:val="00076D0C"/>
    <w:rsid w:val="00077165"/>
    <w:rsid w:val="0007756C"/>
    <w:rsid w:val="0007768E"/>
    <w:rsid w:val="0007788B"/>
    <w:rsid w:val="0007791B"/>
    <w:rsid w:val="000779AC"/>
    <w:rsid w:val="00077BE3"/>
    <w:rsid w:val="00080054"/>
    <w:rsid w:val="000801CF"/>
    <w:rsid w:val="0008032B"/>
    <w:rsid w:val="00080421"/>
    <w:rsid w:val="000806CB"/>
    <w:rsid w:val="00080A75"/>
    <w:rsid w:val="00080CCA"/>
    <w:rsid w:val="0008114C"/>
    <w:rsid w:val="0008174D"/>
    <w:rsid w:val="00081919"/>
    <w:rsid w:val="0008197F"/>
    <w:rsid w:val="00081CF5"/>
    <w:rsid w:val="00081E9A"/>
    <w:rsid w:val="0008234C"/>
    <w:rsid w:val="000824F2"/>
    <w:rsid w:val="0008276B"/>
    <w:rsid w:val="00082779"/>
    <w:rsid w:val="00082AF2"/>
    <w:rsid w:val="0008307E"/>
    <w:rsid w:val="000833A8"/>
    <w:rsid w:val="00083712"/>
    <w:rsid w:val="000837BA"/>
    <w:rsid w:val="00083817"/>
    <w:rsid w:val="000838A7"/>
    <w:rsid w:val="00083BC4"/>
    <w:rsid w:val="00083CB7"/>
    <w:rsid w:val="00083D1E"/>
    <w:rsid w:val="00083D9C"/>
    <w:rsid w:val="000843CB"/>
    <w:rsid w:val="0008482D"/>
    <w:rsid w:val="000848F8"/>
    <w:rsid w:val="00084976"/>
    <w:rsid w:val="00084A94"/>
    <w:rsid w:val="00084C5B"/>
    <w:rsid w:val="00084DCD"/>
    <w:rsid w:val="000851A7"/>
    <w:rsid w:val="0008553B"/>
    <w:rsid w:val="00085729"/>
    <w:rsid w:val="00085844"/>
    <w:rsid w:val="00085AF8"/>
    <w:rsid w:val="00085EAB"/>
    <w:rsid w:val="00086110"/>
    <w:rsid w:val="000861FC"/>
    <w:rsid w:val="000862D0"/>
    <w:rsid w:val="0008656B"/>
    <w:rsid w:val="000865A7"/>
    <w:rsid w:val="00086937"/>
    <w:rsid w:val="00086AE7"/>
    <w:rsid w:val="00086DB2"/>
    <w:rsid w:val="000873B3"/>
    <w:rsid w:val="00087B14"/>
    <w:rsid w:val="00087F8F"/>
    <w:rsid w:val="00090142"/>
    <w:rsid w:val="000901C6"/>
    <w:rsid w:val="0009040F"/>
    <w:rsid w:val="000904BC"/>
    <w:rsid w:val="0009050D"/>
    <w:rsid w:val="0009099E"/>
    <w:rsid w:val="00090EF8"/>
    <w:rsid w:val="000911A4"/>
    <w:rsid w:val="00091C75"/>
    <w:rsid w:val="00091E01"/>
    <w:rsid w:val="00091E66"/>
    <w:rsid w:val="00092117"/>
    <w:rsid w:val="0009219E"/>
    <w:rsid w:val="00092583"/>
    <w:rsid w:val="000926D5"/>
    <w:rsid w:val="000926D7"/>
    <w:rsid w:val="0009311B"/>
    <w:rsid w:val="0009331E"/>
    <w:rsid w:val="00093EDE"/>
    <w:rsid w:val="000940E4"/>
    <w:rsid w:val="000944BE"/>
    <w:rsid w:val="000945F2"/>
    <w:rsid w:val="0009466A"/>
    <w:rsid w:val="000946B0"/>
    <w:rsid w:val="000946EE"/>
    <w:rsid w:val="00094710"/>
    <w:rsid w:val="00094D4B"/>
    <w:rsid w:val="00094FB8"/>
    <w:rsid w:val="00095667"/>
    <w:rsid w:val="0009590A"/>
    <w:rsid w:val="00095B69"/>
    <w:rsid w:val="00095B98"/>
    <w:rsid w:val="00095D61"/>
    <w:rsid w:val="00095E52"/>
    <w:rsid w:val="00096039"/>
    <w:rsid w:val="00096259"/>
    <w:rsid w:val="000962D3"/>
    <w:rsid w:val="0009649D"/>
    <w:rsid w:val="000966C9"/>
    <w:rsid w:val="00096AB5"/>
    <w:rsid w:val="00096C71"/>
    <w:rsid w:val="00097541"/>
    <w:rsid w:val="0009767A"/>
    <w:rsid w:val="000978EF"/>
    <w:rsid w:val="00097978"/>
    <w:rsid w:val="00097AFD"/>
    <w:rsid w:val="00097B5A"/>
    <w:rsid w:val="00097CE0"/>
    <w:rsid w:val="000A0065"/>
    <w:rsid w:val="000A0288"/>
    <w:rsid w:val="000A03BB"/>
    <w:rsid w:val="000A03E3"/>
    <w:rsid w:val="000A055D"/>
    <w:rsid w:val="000A090A"/>
    <w:rsid w:val="000A09AA"/>
    <w:rsid w:val="000A0A61"/>
    <w:rsid w:val="000A0C01"/>
    <w:rsid w:val="000A1372"/>
    <w:rsid w:val="000A137A"/>
    <w:rsid w:val="000A137B"/>
    <w:rsid w:val="000A1419"/>
    <w:rsid w:val="000A14DC"/>
    <w:rsid w:val="000A1876"/>
    <w:rsid w:val="000A1BC3"/>
    <w:rsid w:val="000A1BCF"/>
    <w:rsid w:val="000A1C71"/>
    <w:rsid w:val="000A1ED7"/>
    <w:rsid w:val="000A2018"/>
    <w:rsid w:val="000A21F8"/>
    <w:rsid w:val="000A22C2"/>
    <w:rsid w:val="000A234A"/>
    <w:rsid w:val="000A262E"/>
    <w:rsid w:val="000A264A"/>
    <w:rsid w:val="000A2A25"/>
    <w:rsid w:val="000A2A2B"/>
    <w:rsid w:val="000A2DF3"/>
    <w:rsid w:val="000A2FDF"/>
    <w:rsid w:val="000A31B2"/>
    <w:rsid w:val="000A33CE"/>
    <w:rsid w:val="000A343B"/>
    <w:rsid w:val="000A345C"/>
    <w:rsid w:val="000A3511"/>
    <w:rsid w:val="000A36DB"/>
    <w:rsid w:val="000A42D8"/>
    <w:rsid w:val="000A4328"/>
    <w:rsid w:val="000A4549"/>
    <w:rsid w:val="000A45C3"/>
    <w:rsid w:val="000A49C7"/>
    <w:rsid w:val="000A4ADD"/>
    <w:rsid w:val="000A4EA9"/>
    <w:rsid w:val="000A5253"/>
    <w:rsid w:val="000A58E9"/>
    <w:rsid w:val="000A5992"/>
    <w:rsid w:val="000A5A5D"/>
    <w:rsid w:val="000A5ED3"/>
    <w:rsid w:val="000A5F08"/>
    <w:rsid w:val="000A6146"/>
    <w:rsid w:val="000A64F5"/>
    <w:rsid w:val="000A6842"/>
    <w:rsid w:val="000A6DC9"/>
    <w:rsid w:val="000A6DEB"/>
    <w:rsid w:val="000A7078"/>
    <w:rsid w:val="000A70A0"/>
    <w:rsid w:val="000A7152"/>
    <w:rsid w:val="000A7248"/>
    <w:rsid w:val="000A7272"/>
    <w:rsid w:val="000A74D4"/>
    <w:rsid w:val="000A772D"/>
    <w:rsid w:val="000A7813"/>
    <w:rsid w:val="000A794E"/>
    <w:rsid w:val="000A7992"/>
    <w:rsid w:val="000A79F6"/>
    <w:rsid w:val="000A7C44"/>
    <w:rsid w:val="000A7D52"/>
    <w:rsid w:val="000A7EC6"/>
    <w:rsid w:val="000A7FED"/>
    <w:rsid w:val="000B0464"/>
    <w:rsid w:val="000B0482"/>
    <w:rsid w:val="000B06F4"/>
    <w:rsid w:val="000B07AB"/>
    <w:rsid w:val="000B0C54"/>
    <w:rsid w:val="000B0E75"/>
    <w:rsid w:val="000B0E91"/>
    <w:rsid w:val="000B11B6"/>
    <w:rsid w:val="000B120C"/>
    <w:rsid w:val="000B15B2"/>
    <w:rsid w:val="000B16B6"/>
    <w:rsid w:val="000B18D7"/>
    <w:rsid w:val="000B1B1A"/>
    <w:rsid w:val="000B1D36"/>
    <w:rsid w:val="000B209C"/>
    <w:rsid w:val="000B20D0"/>
    <w:rsid w:val="000B21EE"/>
    <w:rsid w:val="000B21FC"/>
    <w:rsid w:val="000B23F3"/>
    <w:rsid w:val="000B24BB"/>
    <w:rsid w:val="000B278B"/>
    <w:rsid w:val="000B2A7D"/>
    <w:rsid w:val="000B2E33"/>
    <w:rsid w:val="000B2FB7"/>
    <w:rsid w:val="000B3438"/>
    <w:rsid w:val="000B386C"/>
    <w:rsid w:val="000B3983"/>
    <w:rsid w:val="000B3A1B"/>
    <w:rsid w:val="000B40BF"/>
    <w:rsid w:val="000B4119"/>
    <w:rsid w:val="000B4411"/>
    <w:rsid w:val="000B4732"/>
    <w:rsid w:val="000B48E7"/>
    <w:rsid w:val="000B4A75"/>
    <w:rsid w:val="000B4C44"/>
    <w:rsid w:val="000B4CB6"/>
    <w:rsid w:val="000B518A"/>
    <w:rsid w:val="000B52DB"/>
    <w:rsid w:val="000B5355"/>
    <w:rsid w:val="000B5758"/>
    <w:rsid w:val="000B5796"/>
    <w:rsid w:val="000B5A54"/>
    <w:rsid w:val="000B5DCA"/>
    <w:rsid w:val="000B6211"/>
    <w:rsid w:val="000B685D"/>
    <w:rsid w:val="000B6DB4"/>
    <w:rsid w:val="000B7320"/>
    <w:rsid w:val="000B7433"/>
    <w:rsid w:val="000B7CB3"/>
    <w:rsid w:val="000B7F60"/>
    <w:rsid w:val="000C0053"/>
    <w:rsid w:val="000C0194"/>
    <w:rsid w:val="000C03AD"/>
    <w:rsid w:val="000C03B3"/>
    <w:rsid w:val="000C04A1"/>
    <w:rsid w:val="000C053E"/>
    <w:rsid w:val="000C0847"/>
    <w:rsid w:val="000C084D"/>
    <w:rsid w:val="000C086A"/>
    <w:rsid w:val="000C0CC6"/>
    <w:rsid w:val="000C0E52"/>
    <w:rsid w:val="000C0E78"/>
    <w:rsid w:val="000C107E"/>
    <w:rsid w:val="000C10FA"/>
    <w:rsid w:val="000C10FE"/>
    <w:rsid w:val="000C15CF"/>
    <w:rsid w:val="000C17B6"/>
    <w:rsid w:val="000C1C55"/>
    <w:rsid w:val="000C2017"/>
    <w:rsid w:val="000C208C"/>
    <w:rsid w:val="000C2304"/>
    <w:rsid w:val="000C2671"/>
    <w:rsid w:val="000C26FA"/>
    <w:rsid w:val="000C2786"/>
    <w:rsid w:val="000C2937"/>
    <w:rsid w:val="000C2F3A"/>
    <w:rsid w:val="000C2FB1"/>
    <w:rsid w:val="000C33AC"/>
    <w:rsid w:val="000C3567"/>
    <w:rsid w:val="000C3BA0"/>
    <w:rsid w:val="000C3EFF"/>
    <w:rsid w:val="000C4286"/>
    <w:rsid w:val="000C4342"/>
    <w:rsid w:val="000C439E"/>
    <w:rsid w:val="000C4405"/>
    <w:rsid w:val="000C4985"/>
    <w:rsid w:val="000C4F3F"/>
    <w:rsid w:val="000C4F82"/>
    <w:rsid w:val="000C52DF"/>
    <w:rsid w:val="000C56C8"/>
    <w:rsid w:val="000C5734"/>
    <w:rsid w:val="000C57C6"/>
    <w:rsid w:val="000C5811"/>
    <w:rsid w:val="000C5C7A"/>
    <w:rsid w:val="000C5E0D"/>
    <w:rsid w:val="000C5F19"/>
    <w:rsid w:val="000C6055"/>
    <w:rsid w:val="000C6249"/>
    <w:rsid w:val="000C62A6"/>
    <w:rsid w:val="000C67AD"/>
    <w:rsid w:val="000C6959"/>
    <w:rsid w:val="000C6974"/>
    <w:rsid w:val="000C6A33"/>
    <w:rsid w:val="000C6A7A"/>
    <w:rsid w:val="000C6CA1"/>
    <w:rsid w:val="000C7455"/>
    <w:rsid w:val="000C78DB"/>
    <w:rsid w:val="000C7C81"/>
    <w:rsid w:val="000D0047"/>
    <w:rsid w:val="000D00BC"/>
    <w:rsid w:val="000D00F3"/>
    <w:rsid w:val="000D026C"/>
    <w:rsid w:val="000D02D4"/>
    <w:rsid w:val="000D0976"/>
    <w:rsid w:val="000D0AA4"/>
    <w:rsid w:val="000D0B99"/>
    <w:rsid w:val="000D137C"/>
    <w:rsid w:val="000D138C"/>
    <w:rsid w:val="000D18B4"/>
    <w:rsid w:val="000D1A42"/>
    <w:rsid w:val="000D1A7B"/>
    <w:rsid w:val="000D1CC2"/>
    <w:rsid w:val="000D1CE0"/>
    <w:rsid w:val="000D1DB6"/>
    <w:rsid w:val="000D1E04"/>
    <w:rsid w:val="000D1E86"/>
    <w:rsid w:val="000D20B2"/>
    <w:rsid w:val="000D20E5"/>
    <w:rsid w:val="000D2144"/>
    <w:rsid w:val="000D24D8"/>
    <w:rsid w:val="000D2540"/>
    <w:rsid w:val="000D25FB"/>
    <w:rsid w:val="000D28F2"/>
    <w:rsid w:val="000D2976"/>
    <w:rsid w:val="000D2D50"/>
    <w:rsid w:val="000D30BD"/>
    <w:rsid w:val="000D3265"/>
    <w:rsid w:val="000D326B"/>
    <w:rsid w:val="000D3578"/>
    <w:rsid w:val="000D3F01"/>
    <w:rsid w:val="000D405C"/>
    <w:rsid w:val="000D4133"/>
    <w:rsid w:val="000D41C6"/>
    <w:rsid w:val="000D41CB"/>
    <w:rsid w:val="000D4250"/>
    <w:rsid w:val="000D4333"/>
    <w:rsid w:val="000D4511"/>
    <w:rsid w:val="000D4AF1"/>
    <w:rsid w:val="000D4F39"/>
    <w:rsid w:val="000D518F"/>
    <w:rsid w:val="000D544B"/>
    <w:rsid w:val="000D5944"/>
    <w:rsid w:val="000D64B1"/>
    <w:rsid w:val="000D6500"/>
    <w:rsid w:val="000D6A28"/>
    <w:rsid w:val="000D6A35"/>
    <w:rsid w:val="000D6B23"/>
    <w:rsid w:val="000D6B6D"/>
    <w:rsid w:val="000D6D5B"/>
    <w:rsid w:val="000D6D9B"/>
    <w:rsid w:val="000D7324"/>
    <w:rsid w:val="000D7502"/>
    <w:rsid w:val="000D761C"/>
    <w:rsid w:val="000D79A1"/>
    <w:rsid w:val="000D7AA1"/>
    <w:rsid w:val="000D7D5B"/>
    <w:rsid w:val="000D7E1A"/>
    <w:rsid w:val="000D7F45"/>
    <w:rsid w:val="000E020E"/>
    <w:rsid w:val="000E0237"/>
    <w:rsid w:val="000E0B6E"/>
    <w:rsid w:val="000E0F5C"/>
    <w:rsid w:val="000E0FD5"/>
    <w:rsid w:val="000E1196"/>
    <w:rsid w:val="000E14CE"/>
    <w:rsid w:val="000E1554"/>
    <w:rsid w:val="000E19E5"/>
    <w:rsid w:val="000E19F3"/>
    <w:rsid w:val="000E1C00"/>
    <w:rsid w:val="000E1CF8"/>
    <w:rsid w:val="000E1DA3"/>
    <w:rsid w:val="000E20FA"/>
    <w:rsid w:val="000E2312"/>
    <w:rsid w:val="000E2470"/>
    <w:rsid w:val="000E29E3"/>
    <w:rsid w:val="000E30D6"/>
    <w:rsid w:val="000E3116"/>
    <w:rsid w:val="000E345A"/>
    <w:rsid w:val="000E3613"/>
    <w:rsid w:val="000E3A33"/>
    <w:rsid w:val="000E3ADC"/>
    <w:rsid w:val="000E3C72"/>
    <w:rsid w:val="000E3DB7"/>
    <w:rsid w:val="000E3DF1"/>
    <w:rsid w:val="000E3E6C"/>
    <w:rsid w:val="000E3FA5"/>
    <w:rsid w:val="000E443C"/>
    <w:rsid w:val="000E45A7"/>
    <w:rsid w:val="000E4815"/>
    <w:rsid w:val="000E495B"/>
    <w:rsid w:val="000E4F4D"/>
    <w:rsid w:val="000E4FC1"/>
    <w:rsid w:val="000E555A"/>
    <w:rsid w:val="000E5698"/>
    <w:rsid w:val="000E5F15"/>
    <w:rsid w:val="000E6026"/>
    <w:rsid w:val="000E627D"/>
    <w:rsid w:val="000E6347"/>
    <w:rsid w:val="000E6611"/>
    <w:rsid w:val="000E66A8"/>
    <w:rsid w:val="000E6E5A"/>
    <w:rsid w:val="000E70E0"/>
    <w:rsid w:val="000E71E3"/>
    <w:rsid w:val="000E72D1"/>
    <w:rsid w:val="000E73FA"/>
    <w:rsid w:val="000E7405"/>
    <w:rsid w:val="000E7789"/>
    <w:rsid w:val="000E7889"/>
    <w:rsid w:val="000E7DBA"/>
    <w:rsid w:val="000E7E88"/>
    <w:rsid w:val="000F01D1"/>
    <w:rsid w:val="000F0319"/>
    <w:rsid w:val="000F07C3"/>
    <w:rsid w:val="000F0BF4"/>
    <w:rsid w:val="000F0C1D"/>
    <w:rsid w:val="000F0E3D"/>
    <w:rsid w:val="000F0E5E"/>
    <w:rsid w:val="000F0E62"/>
    <w:rsid w:val="000F17B7"/>
    <w:rsid w:val="000F17EC"/>
    <w:rsid w:val="000F1809"/>
    <w:rsid w:val="000F1CDB"/>
    <w:rsid w:val="000F1D47"/>
    <w:rsid w:val="000F1DD7"/>
    <w:rsid w:val="000F2440"/>
    <w:rsid w:val="000F2789"/>
    <w:rsid w:val="000F27FC"/>
    <w:rsid w:val="000F29FA"/>
    <w:rsid w:val="000F2A8D"/>
    <w:rsid w:val="000F2B1A"/>
    <w:rsid w:val="000F2E94"/>
    <w:rsid w:val="000F2E9F"/>
    <w:rsid w:val="000F2F5D"/>
    <w:rsid w:val="000F3053"/>
    <w:rsid w:val="000F3282"/>
    <w:rsid w:val="000F3510"/>
    <w:rsid w:val="000F3793"/>
    <w:rsid w:val="000F405E"/>
    <w:rsid w:val="000F40B1"/>
    <w:rsid w:val="000F4A0E"/>
    <w:rsid w:val="000F4A6E"/>
    <w:rsid w:val="000F4E32"/>
    <w:rsid w:val="000F4F1B"/>
    <w:rsid w:val="000F4FDC"/>
    <w:rsid w:val="000F50A4"/>
    <w:rsid w:val="000F554C"/>
    <w:rsid w:val="000F5629"/>
    <w:rsid w:val="000F562B"/>
    <w:rsid w:val="000F57B5"/>
    <w:rsid w:val="000F57D1"/>
    <w:rsid w:val="000F5840"/>
    <w:rsid w:val="000F58C1"/>
    <w:rsid w:val="000F5A0E"/>
    <w:rsid w:val="000F5DFB"/>
    <w:rsid w:val="000F5E11"/>
    <w:rsid w:val="000F5F08"/>
    <w:rsid w:val="000F6051"/>
    <w:rsid w:val="000F6082"/>
    <w:rsid w:val="000F619F"/>
    <w:rsid w:val="000F66F8"/>
    <w:rsid w:val="000F6866"/>
    <w:rsid w:val="000F6E21"/>
    <w:rsid w:val="000F6FB0"/>
    <w:rsid w:val="000F72E4"/>
    <w:rsid w:val="000F7406"/>
    <w:rsid w:val="000F7631"/>
    <w:rsid w:val="000F76EC"/>
    <w:rsid w:val="000F76FA"/>
    <w:rsid w:val="000F7786"/>
    <w:rsid w:val="00100135"/>
    <w:rsid w:val="00100168"/>
    <w:rsid w:val="00100590"/>
    <w:rsid w:val="001006CD"/>
    <w:rsid w:val="001006F7"/>
    <w:rsid w:val="00100821"/>
    <w:rsid w:val="00100B61"/>
    <w:rsid w:val="00100D94"/>
    <w:rsid w:val="00100D96"/>
    <w:rsid w:val="0010105E"/>
    <w:rsid w:val="001015AF"/>
    <w:rsid w:val="001017A1"/>
    <w:rsid w:val="001018D8"/>
    <w:rsid w:val="00101A2A"/>
    <w:rsid w:val="00101A2F"/>
    <w:rsid w:val="00101EC0"/>
    <w:rsid w:val="00101F2E"/>
    <w:rsid w:val="0010229B"/>
    <w:rsid w:val="001024C9"/>
    <w:rsid w:val="0010260A"/>
    <w:rsid w:val="00102775"/>
    <w:rsid w:val="001027C4"/>
    <w:rsid w:val="00102AE9"/>
    <w:rsid w:val="00102B5A"/>
    <w:rsid w:val="00102CC7"/>
    <w:rsid w:val="00102EB4"/>
    <w:rsid w:val="00103062"/>
    <w:rsid w:val="001030FB"/>
    <w:rsid w:val="0010325F"/>
    <w:rsid w:val="00103270"/>
    <w:rsid w:val="001036F1"/>
    <w:rsid w:val="00103797"/>
    <w:rsid w:val="0010379D"/>
    <w:rsid w:val="0010385E"/>
    <w:rsid w:val="00103CB6"/>
    <w:rsid w:val="00103D87"/>
    <w:rsid w:val="00104423"/>
    <w:rsid w:val="0010479B"/>
    <w:rsid w:val="001051E5"/>
    <w:rsid w:val="001052A8"/>
    <w:rsid w:val="001052B8"/>
    <w:rsid w:val="001054F5"/>
    <w:rsid w:val="001056FD"/>
    <w:rsid w:val="00105961"/>
    <w:rsid w:val="001059D5"/>
    <w:rsid w:val="001059DA"/>
    <w:rsid w:val="001059E9"/>
    <w:rsid w:val="001059ED"/>
    <w:rsid w:val="00105D44"/>
    <w:rsid w:val="0010679A"/>
    <w:rsid w:val="0010688F"/>
    <w:rsid w:val="0010699B"/>
    <w:rsid w:val="00106B62"/>
    <w:rsid w:val="00106C17"/>
    <w:rsid w:val="00106CEA"/>
    <w:rsid w:val="00106D18"/>
    <w:rsid w:val="00106EF4"/>
    <w:rsid w:val="00106F90"/>
    <w:rsid w:val="001078CB"/>
    <w:rsid w:val="00107952"/>
    <w:rsid w:val="00107BE9"/>
    <w:rsid w:val="00107F1A"/>
    <w:rsid w:val="00110812"/>
    <w:rsid w:val="001109CC"/>
    <w:rsid w:val="00110AB7"/>
    <w:rsid w:val="00110C90"/>
    <w:rsid w:val="00110EFD"/>
    <w:rsid w:val="001111B3"/>
    <w:rsid w:val="001112E0"/>
    <w:rsid w:val="00111447"/>
    <w:rsid w:val="001117D5"/>
    <w:rsid w:val="00111EB3"/>
    <w:rsid w:val="00112221"/>
    <w:rsid w:val="00112312"/>
    <w:rsid w:val="00112342"/>
    <w:rsid w:val="001129F3"/>
    <w:rsid w:val="00112AD7"/>
    <w:rsid w:val="00112E9F"/>
    <w:rsid w:val="00112F8C"/>
    <w:rsid w:val="00113858"/>
    <w:rsid w:val="00113BB6"/>
    <w:rsid w:val="00113E0A"/>
    <w:rsid w:val="00113F08"/>
    <w:rsid w:val="001140CA"/>
    <w:rsid w:val="001140F2"/>
    <w:rsid w:val="00114176"/>
    <w:rsid w:val="00114477"/>
    <w:rsid w:val="001144ED"/>
    <w:rsid w:val="0011476E"/>
    <w:rsid w:val="00114F94"/>
    <w:rsid w:val="001150C7"/>
    <w:rsid w:val="0011521B"/>
    <w:rsid w:val="00115233"/>
    <w:rsid w:val="001152BF"/>
    <w:rsid w:val="001153ED"/>
    <w:rsid w:val="00115A6F"/>
    <w:rsid w:val="00115B58"/>
    <w:rsid w:val="00115F57"/>
    <w:rsid w:val="00115F7E"/>
    <w:rsid w:val="00115FAE"/>
    <w:rsid w:val="001161EA"/>
    <w:rsid w:val="0011630A"/>
    <w:rsid w:val="00116343"/>
    <w:rsid w:val="001168E8"/>
    <w:rsid w:val="00116C63"/>
    <w:rsid w:val="00116F39"/>
    <w:rsid w:val="00117073"/>
    <w:rsid w:val="001170A3"/>
    <w:rsid w:val="001173E1"/>
    <w:rsid w:val="00117A88"/>
    <w:rsid w:val="00117AC4"/>
    <w:rsid w:val="00117C6B"/>
    <w:rsid w:val="00117D19"/>
    <w:rsid w:val="00117D25"/>
    <w:rsid w:val="0012037C"/>
    <w:rsid w:val="001205D2"/>
    <w:rsid w:val="00120A30"/>
    <w:rsid w:val="00120C14"/>
    <w:rsid w:val="00120E53"/>
    <w:rsid w:val="00120F7B"/>
    <w:rsid w:val="001212A3"/>
    <w:rsid w:val="00121455"/>
    <w:rsid w:val="001216A9"/>
    <w:rsid w:val="00121834"/>
    <w:rsid w:val="0012189B"/>
    <w:rsid w:val="00121989"/>
    <w:rsid w:val="00121BB4"/>
    <w:rsid w:val="00121CA7"/>
    <w:rsid w:val="001229B3"/>
    <w:rsid w:val="00122AD5"/>
    <w:rsid w:val="00122BD4"/>
    <w:rsid w:val="00122BFB"/>
    <w:rsid w:val="00122C09"/>
    <w:rsid w:val="00122DA9"/>
    <w:rsid w:val="00122E9A"/>
    <w:rsid w:val="00122ECB"/>
    <w:rsid w:val="00123091"/>
    <w:rsid w:val="00123227"/>
    <w:rsid w:val="001235CA"/>
    <w:rsid w:val="001238F1"/>
    <w:rsid w:val="00123B09"/>
    <w:rsid w:val="00123BB1"/>
    <w:rsid w:val="001240B4"/>
    <w:rsid w:val="00124146"/>
    <w:rsid w:val="0012441F"/>
    <w:rsid w:val="0012468A"/>
    <w:rsid w:val="001251B7"/>
    <w:rsid w:val="00125386"/>
    <w:rsid w:val="00125568"/>
    <w:rsid w:val="00125C76"/>
    <w:rsid w:val="00125EAD"/>
    <w:rsid w:val="00125F45"/>
    <w:rsid w:val="00126779"/>
    <w:rsid w:val="00126A6C"/>
    <w:rsid w:val="00126BDA"/>
    <w:rsid w:val="001273FF"/>
    <w:rsid w:val="001274D1"/>
    <w:rsid w:val="00127725"/>
    <w:rsid w:val="00127955"/>
    <w:rsid w:val="001279B1"/>
    <w:rsid w:val="00127EC5"/>
    <w:rsid w:val="001302CB"/>
    <w:rsid w:val="001303C2"/>
    <w:rsid w:val="0013048C"/>
    <w:rsid w:val="0013056D"/>
    <w:rsid w:val="001307A3"/>
    <w:rsid w:val="001309C9"/>
    <w:rsid w:val="00130BAD"/>
    <w:rsid w:val="00130CED"/>
    <w:rsid w:val="00130D20"/>
    <w:rsid w:val="00130E92"/>
    <w:rsid w:val="00130FC8"/>
    <w:rsid w:val="00131272"/>
    <w:rsid w:val="0013142C"/>
    <w:rsid w:val="001314D9"/>
    <w:rsid w:val="001314F0"/>
    <w:rsid w:val="00131A48"/>
    <w:rsid w:val="001320AA"/>
    <w:rsid w:val="00132354"/>
    <w:rsid w:val="0013242F"/>
    <w:rsid w:val="00132BD2"/>
    <w:rsid w:val="00132E77"/>
    <w:rsid w:val="0013309F"/>
    <w:rsid w:val="0013322C"/>
    <w:rsid w:val="00133356"/>
    <w:rsid w:val="00133641"/>
    <w:rsid w:val="0013378D"/>
    <w:rsid w:val="001337A8"/>
    <w:rsid w:val="00133972"/>
    <w:rsid w:val="001339BF"/>
    <w:rsid w:val="00133E93"/>
    <w:rsid w:val="00133EA4"/>
    <w:rsid w:val="00133FC8"/>
    <w:rsid w:val="0013421A"/>
    <w:rsid w:val="00134B38"/>
    <w:rsid w:val="00134C85"/>
    <w:rsid w:val="00134D7A"/>
    <w:rsid w:val="00134DE4"/>
    <w:rsid w:val="00134DF4"/>
    <w:rsid w:val="001355BC"/>
    <w:rsid w:val="00135627"/>
    <w:rsid w:val="00135970"/>
    <w:rsid w:val="00135A40"/>
    <w:rsid w:val="00135ABB"/>
    <w:rsid w:val="00136024"/>
    <w:rsid w:val="00136077"/>
    <w:rsid w:val="001363F5"/>
    <w:rsid w:val="00136B8E"/>
    <w:rsid w:val="00136E7F"/>
    <w:rsid w:val="001376C7"/>
    <w:rsid w:val="00137ADE"/>
    <w:rsid w:val="00137BD5"/>
    <w:rsid w:val="0014031A"/>
    <w:rsid w:val="00140353"/>
    <w:rsid w:val="00140409"/>
    <w:rsid w:val="0014063A"/>
    <w:rsid w:val="001406F8"/>
    <w:rsid w:val="00140777"/>
    <w:rsid w:val="00140830"/>
    <w:rsid w:val="00140D33"/>
    <w:rsid w:val="00140EEE"/>
    <w:rsid w:val="001411EA"/>
    <w:rsid w:val="001416C0"/>
    <w:rsid w:val="001417C9"/>
    <w:rsid w:val="00141CA3"/>
    <w:rsid w:val="00141D21"/>
    <w:rsid w:val="00141D4D"/>
    <w:rsid w:val="00141D59"/>
    <w:rsid w:val="001420A8"/>
    <w:rsid w:val="001421D6"/>
    <w:rsid w:val="0014227A"/>
    <w:rsid w:val="001422B3"/>
    <w:rsid w:val="00142387"/>
    <w:rsid w:val="0014262C"/>
    <w:rsid w:val="00142C56"/>
    <w:rsid w:val="00142D55"/>
    <w:rsid w:val="001431B3"/>
    <w:rsid w:val="00143488"/>
    <w:rsid w:val="001436E9"/>
    <w:rsid w:val="00143CDF"/>
    <w:rsid w:val="001446ED"/>
    <w:rsid w:val="001447BC"/>
    <w:rsid w:val="00144824"/>
    <w:rsid w:val="00144A9A"/>
    <w:rsid w:val="00144B89"/>
    <w:rsid w:val="00144D71"/>
    <w:rsid w:val="00144E29"/>
    <w:rsid w:val="00144F55"/>
    <w:rsid w:val="00145266"/>
    <w:rsid w:val="00145301"/>
    <w:rsid w:val="001455C7"/>
    <w:rsid w:val="001457B6"/>
    <w:rsid w:val="00145811"/>
    <w:rsid w:val="00146090"/>
    <w:rsid w:val="001463F3"/>
    <w:rsid w:val="00146A3A"/>
    <w:rsid w:val="00146D75"/>
    <w:rsid w:val="00146D8F"/>
    <w:rsid w:val="00146DD7"/>
    <w:rsid w:val="00146F0D"/>
    <w:rsid w:val="00146FFE"/>
    <w:rsid w:val="001475A5"/>
    <w:rsid w:val="0014769A"/>
    <w:rsid w:val="00147AA8"/>
    <w:rsid w:val="00147B74"/>
    <w:rsid w:val="00147B93"/>
    <w:rsid w:val="00147C0D"/>
    <w:rsid w:val="00147F2A"/>
    <w:rsid w:val="00150741"/>
    <w:rsid w:val="001507AB"/>
    <w:rsid w:val="001509A7"/>
    <w:rsid w:val="00150AC3"/>
    <w:rsid w:val="00150AED"/>
    <w:rsid w:val="0015117C"/>
    <w:rsid w:val="001511ED"/>
    <w:rsid w:val="0015159B"/>
    <w:rsid w:val="001515CD"/>
    <w:rsid w:val="00151A26"/>
    <w:rsid w:val="00151B05"/>
    <w:rsid w:val="00151B0F"/>
    <w:rsid w:val="00151CAF"/>
    <w:rsid w:val="00151E54"/>
    <w:rsid w:val="00151F89"/>
    <w:rsid w:val="0015247A"/>
    <w:rsid w:val="001528D1"/>
    <w:rsid w:val="001529F6"/>
    <w:rsid w:val="00152B65"/>
    <w:rsid w:val="00152C0B"/>
    <w:rsid w:val="00152C94"/>
    <w:rsid w:val="00152CE3"/>
    <w:rsid w:val="00152D2F"/>
    <w:rsid w:val="00153641"/>
    <w:rsid w:val="00153652"/>
    <w:rsid w:val="0015371B"/>
    <w:rsid w:val="001538AD"/>
    <w:rsid w:val="001539FA"/>
    <w:rsid w:val="00153AAE"/>
    <w:rsid w:val="001541BD"/>
    <w:rsid w:val="0015433F"/>
    <w:rsid w:val="00154369"/>
    <w:rsid w:val="00154708"/>
    <w:rsid w:val="00154964"/>
    <w:rsid w:val="00154E75"/>
    <w:rsid w:val="00155064"/>
    <w:rsid w:val="001552FB"/>
    <w:rsid w:val="001553BC"/>
    <w:rsid w:val="00155830"/>
    <w:rsid w:val="001558CD"/>
    <w:rsid w:val="00155942"/>
    <w:rsid w:val="001559B7"/>
    <w:rsid w:val="00155B1C"/>
    <w:rsid w:val="00155CE9"/>
    <w:rsid w:val="00156042"/>
    <w:rsid w:val="0015604B"/>
    <w:rsid w:val="001561EC"/>
    <w:rsid w:val="001563B4"/>
    <w:rsid w:val="001567C5"/>
    <w:rsid w:val="0015705D"/>
    <w:rsid w:val="00157179"/>
    <w:rsid w:val="00157268"/>
    <w:rsid w:val="00157341"/>
    <w:rsid w:val="001577BB"/>
    <w:rsid w:val="001578B9"/>
    <w:rsid w:val="00157907"/>
    <w:rsid w:val="00157B6D"/>
    <w:rsid w:val="00157EE7"/>
    <w:rsid w:val="00157F33"/>
    <w:rsid w:val="00157FFB"/>
    <w:rsid w:val="00160046"/>
    <w:rsid w:val="0016071E"/>
    <w:rsid w:val="0016090B"/>
    <w:rsid w:val="001609D7"/>
    <w:rsid w:val="00160E41"/>
    <w:rsid w:val="00160F94"/>
    <w:rsid w:val="00160FFD"/>
    <w:rsid w:val="001611AC"/>
    <w:rsid w:val="001614A2"/>
    <w:rsid w:val="00161BF5"/>
    <w:rsid w:val="00161E59"/>
    <w:rsid w:val="001622DC"/>
    <w:rsid w:val="001622ED"/>
    <w:rsid w:val="001623F2"/>
    <w:rsid w:val="001625ED"/>
    <w:rsid w:val="0016283E"/>
    <w:rsid w:val="001632A4"/>
    <w:rsid w:val="001633B6"/>
    <w:rsid w:val="001634F8"/>
    <w:rsid w:val="00163507"/>
    <w:rsid w:val="00163802"/>
    <w:rsid w:val="00163836"/>
    <w:rsid w:val="00163A54"/>
    <w:rsid w:val="00163BC7"/>
    <w:rsid w:val="00163C9D"/>
    <w:rsid w:val="00163D6C"/>
    <w:rsid w:val="00163DC1"/>
    <w:rsid w:val="001641FC"/>
    <w:rsid w:val="001643F6"/>
    <w:rsid w:val="00164C63"/>
    <w:rsid w:val="00164ED7"/>
    <w:rsid w:val="001653CA"/>
    <w:rsid w:val="001653FE"/>
    <w:rsid w:val="001655E9"/>
    <w:rsid w:val="0016569A"/>
    <w:rsid w:val="001657A4"/>
    <w:rsid w:val="00165815"/>
    <w:rsid w:val="00165830"/>
    <w:rsid w:val="00165D06"/>
    <w:rsid w:val="00165EB5"/>
    <w:rsid w:val="0016605C"/>
    <w:rsid w:val="00166121"/>
    <w:rsid w:val="00166456"/>
    <w:rsid w:val="00166F46"/>
    <w:rsid w:val="00166FCB"/>
    <w:rsid w:val="00167001"/>
    <w:rsid w:val="00167D64"/>
    <w:rsid w:val="00167F9F"/>
    <w:rsid w:val="00170300"/>
    <w:rsid w:val="00170434"/>
    <w:rsid w:val="00170506"/>
    <w:rsid w:val="00170AA8"/>
    <w:rsid w:val="00171243"/>
    <w:rsid w:val="0017173C"/>
    <w:rsid w:val="00171A7F"/>
    <w:rsid w:val="00171B57"/>
    <w:rsid w:val="00171E16"/>
    <w:rsid w:val="00172269"/>
    <w:rsid w:val="001725DB"/>
    <w:rsid w:val="00172B2B"/>
    <w:rsid w:val="00172D2B"/>
    <w:rsid w:val="0017355A"/>
    <w:rsid w:val="00173930"/>
    <w:rsid w:val="00173AA9"/>
    <w:rsid w:val="00174026"/>
    <w:rsid w:val="00174178"/>
    <w:rsid w:val="001741EF"/>
    <w:rsid w:val="0017420E"/>
    <w:rsid w:val="00174959"/>
    <w:rsid w:val="00174ABF"/>
    <w:rsid w:val="00174AEF"/>
    <w:rsid w:val="00174E1B"/>
    <w:rsid w:val="00174F2D"/>
    <w:rsid w:val="00175248"/>
    <w:rsid w:val="001755EE"/>
    <w:rsid w:val="0017564A"/>
    <w:rsid w:val="00175769"/>
    <w:rsid w:val="00175BC9"/>
    <w:rsid w:val="0017659A"/>
    <w:rsid w:val="0017664F"/>
    <w:rsid w:val="00176720"/>
    <w:rsid w:val="00176753"/>
    <w:rsid w:val="00176A09"/>
    <w:rsid w:val="00176BB0"/>
    <w:rsid w:val="00176D8F"/>
    <w:rsid w:val="00176F1B"/>
    <w:rsid w:val="00177101"/>
    <w:rsid w:val="00177324"/>
    <w:rsid w:val="001773DD"/>
    <w:rsid w:val="001773DE"/>
    <w:rsid w:val="001779A1"/>
    <w:rsid w:val="00177A84"/>
    <w:rsid w:val="00177AD5"/>
    <w:rsid w:val="00177DA0"/>
    <w:rsid w:val="00180086"/>
    <w:rsid w:val="00180132"/>
    <w:rsid w:val="00180289"/>
    <w:rsid w:val="00180542"/>
    <w:rsid w:val="001805A4"/>
    <w:rsid w:val="0018062F"/>
    <w:rsid w:val="0018073F"/>
    <w:rsid w:val="00180959"/>
    <w:rsid w:val="00180AFA"/>
    <w:rsid w:val="00180BA0"/>
    <w:rsid w:val="00180C52"/>
    <w:rsid w:val="00180FA1"/>
    <w:rsid w:val="001813F1"/>
    <w:rsid w:val="0018149C"/>
    <w:rsid w:val="0018162E"/>
    <w:rsid w:val="001817B0"/>
    <w:rsid w:val="00181FB1"/>
    <w:rsid w:val="00181FDD"/>
    <w:rsid w:val="00182240"/>
    <w:rsid w:val="001822BC"/>
    <w:rsid w:val="0018243A"/>
    <w:rsid w:val="0018263C"/>
    <w:rsid w:val="00182BC3"/>
    <w:rsid w:val="00182CA1"/>
    <w:rsid w:val="00182D1B"/>
    <w:rsid w:val="0018313B"/>
    <w:rsid w:val="001833B7"/>
    <w:rsid w:val="001835FE"/>
    <w:rsid w:val="00183618"/>
    <w:rsid w:val="00183863"/>
    <w:rsid w:val="00183960"/>
    <w:rsid w:val="00183B09"/>
    <w:rsid w:val="00183B12"/>
    <w:rsid w:val="00183BFA"/>
    <w:rsid w:val="00183F62"/>
    <w:rsid w:val="00184039"/>
    <w:rsid w:val="001843D3"/>
    <w:rsid w:val="001843D6"/>
    <w:rsid w:val="0018444D"/>
    <w:rsid w:val="00184D21"/>
    <w:rsid w:val="00184E3D"/>
    <w:rsid w:val="00185145"/>
    <w:rsid w:val="00185357"/>
    <w:rsid w:val="00185365"/>
    <w:rsid w:val="001853AC"/>
    <w:rsid w:val="0018595A"/>
    <w:rsid w:val="00185AE8"/>
    <w:rsid w:val="00185BA9"/>
    <w:rsid w:val="00185CAE"/>
    <w:rsid w:val="00185FAE"/>
    <w:rsid w:val="00186147"/>
    <w:rsid w:val="00186CAF"/>
    <w:rsid w:val="00186D96"/>
    <w:rsid w:val="0018721F"/>
    <w:rsid w:val="00187547"/>
    <w:rsid w:val="0018767B"/>
    <w:rsid w:val="00187796"/>
    <w:rsid w:val="00187C3D"/>
    <w:rsid w:val="00187D7B"/>
    <w:rsid w:val="00187E86"/>
    <w:rsid w:val="00187ED9"/>
    <w:rsid w:val="001904A4"/>
    <w:rsid w:val="001907C8"/>
    <w:rsid w:val="00190B3E"/>
    <w:rsid w:val="00190E6E"/>
    <w:rsid w:val="00190EFF"/>
    <w:rsid w:val="00191011"/>
    <w:rsid w:val="00191018"/>
    <w:rsid w:val="00191048"/>
    <w:rsid w:val="001917BF"/>
    <w:rsid w:val="00191813"/>
    <w:rsid w:val="00191860"/>
    <w:rsid w:val="00191D0B"/>
    <w:rsid w:val="00191DBF"/>
    <w:rsid w:val="00191E40"/>
    <w:rsid w:val="001920E7"/>
    <w:rsid w:val="0019213F"/>
    <w:rsid w:val="00192178"/>
    <w:rsid w:val="001923DA"/>
    <w:rsid w:val="00192BD5"/>
    <w:rsid w:val="00192FEF"/>
    <w:rsid w:val="0019343C"/>
    <w:rsid w:val="00193564"/>
    <w:rsid w:val="00193678"/>
    <w:rsid w:val="00193751"/>
    <w:rsid w:val="00193932"/>
    <w:rsid w:val="0019394A"/>
    <w:rsid w:val="00193CA6"/>
    <w:rsid w:val="00193D73"/>
    <w:rsid w:val="00193DF4"/>
    <w:rsid w:val="001940FE"/>
    <w:rsid w:val="001941D2"/>
    <w:rsid w:val="00194368"/>
    <w:rsid w:val="001944FB"/>
    <w:rsid w:val="001946F2"/>
    <w:rsid w:val="00194C17"/>
    <w:rsid w:val="00194D60"/>
    <w:rsid w:val="00194F12"/>
    <w:rsid w:val="00195560"/>
    <w:rsid w:val="00195C66"/>
    <w:rsid w:val="00195E7B"/>
    <w:rsid w:val="00196253"/>
    <w:rsid w:val="001965E9"/>
    <w:rsid w:val="00196669"/>
    <w:rsid w:val="0019673B"/>
    <w:rsid w:val="00196860"/>
    <w:rsid w:val="0019687A"/>
    <w:rsid w:val="001968D4"/>
    <w:rsid w:val="00196C5E"/>
    <w:rsid w:val="00197226"/>
    <w:rsid w:val="00197293"/>
    <w:rsid w:val="0019757B"/>
    <w:rsid w:val="001975EC"/>
    <w:rsid w:val="0019769E"/>
    <w:rsid w:val="001978BF"/>
    <w:rsid w:val="001979FE"/>
    <w:rsid w:val="00197B6C"/>
    <w:rsid w:val="001A0341"/>
    <w:rsid w:val="001A08DA"/>
    <w:rsid w:val="001A09A5"/>
    <w:rsid w:val="001A0B00"/>
    <w:rsid w:val="001A0E19"/>
    <w:rsid w:val="001A0E8C"/>
    <w:rsid w:val="001A0FD4"/>
    <w:rsid w:val="001A103E"/>
    <w:rsid w:val="001A10A0"/>
    <w:rsid w:val="001A1117"/>
    <w:rsid w:val="001A1206"/>
    <w:rsid w:val="001A12BE"/>
    <w:rsid w:val="001A143A"/>
    <w:rsid w:val="001A158C"/>
    <w:rsid w:val="001A1673"/>
    <w:rsid w:val="001A1762"/>
    <w:rsid w:val="001A19F9"/>
    <w:rsid w:val="001A1B1A"/>
    <w:rsid w:val="001A1B39"/>
    <w:rsid w:val="001A1C66"/>
    <w:rsid w:val="001A201F"/>
    <w:rsid w:val="001A2041"/>
    <w:rsid w:val="001A20F2"/>
    <w:rsid w:val="001A2137"/>
    <w:rsid w:val="001A22C8"/>
    <w:rsid w:val="001A26CA"/>
    <w:rsid w:val="001A28D6"/>
    <w:rsid w:val="001A2A4E"/>
    <w:rsid w:val="001A2C46"/>
    <w:rsid w:val="001A2CDB"/>
    <w:rsid w:val="001A2EFB"/>
    <w:rsid w:val="001A307A"/>
    <w:rsid w:val="001A30ED"/>
    <w:rsid w:val="001A31AD"/>
    <w:rsid w:val="001A32CD"/>
    <w:rsid w:val="001A3498"/>
    <w:rsid w:val="001A3BF9"/>
    <w:rsid w:val="001A3D5A"/>
    <w:rsid w:val="001A3D7E"/>
    <w:rsid w:val="001A3DB1"/>
    <w:rsid w:val="001A3E94"/>
    <w:rsid w:val="001A404B"/>
    <w:rsid w:val="001A41FC"/>
    <w:rsid w:val="001A4310"/>
    <w:rsid w:val="001A4502"/>
    <w:rsid w:val="001A4622"/>
    <w:rsid w:val="001A46D0"/>
    <w:rsid w:val="001A49FC"/>
    <w:rsid w:val="001A4C14"/>
    <w:rsid w:val="001A4D60"/>
    <w:rsid w:val="001A4DB6"/>
    <w:rsid w:val="001A4E0C"/>
    <w:rsid w:val="001A4E47"/>
    <w:rsid w:val="001A56B9"/>
    <w:rsid w:val="001A56CB"/>
    <w:rsid w:val="001A5A04"/>
    <w:rsid w:val="001A5A5D"/>
    <w:rsid w:val="001A5B24"/>
    <w:rsid w:val="001A5CCF"/>
    <w:rsid w:val="001A5CD6"/>
    <w:rsid w:val="001A5EFC"/>
    <w:rsid w:val="001A5FD4"/>
    <w:rsid w:val="001A61B0"/>
    <w:rsid w:val="001A6246"/>
    <w:rsid w:val="001A6420"/>
    <w:rsid w:val="001A66EF"/>
    <w:rsid w:val="001A6716"/>
    <w:rsid w:val="001A675E"/>
    <w:rsid w:val="001A6763"/>
    <w:rsid w:val="001A6940"/>
    <w:rsid w:val="001A6B80"/>
    <w:rsid w:val="001A6F77"/>
    <w:rsid w:val="001A6FE3"/>
    <w:rsid w:val="001A72F6"/>
    <w:rsid w:val="001A72F8"/>
    <w:rsid w:val="001A743C"/>
    <w:rsid w:val="001A7ACB"/>
    <w:rsid w:val="001B001B"/>
    <w:rsid w:val="001B007B"/>
    <w:rsid w:val="001B00D0"/>
    <w:rsid w:val="001B01FF"/>
    <w:rsid w:val="001B028C"/>
    <w:rsid w:val="001B04E6"/>
    <w:rsid w:val="001B06B9"/>
    <w:rsid w:val="001B0A71"/>
    <w:rsid w:val="001B0A74"/>
    <w:rsid w:val="001B0ABE"/>
    <w:rsid w:val="001B0E2E"/>
    <w:rsid w:val="001B13DC"/>
    <w:rsid w:val="001B19F5"/>
    <w:rsid w:val="001B1E6E"/>
    <w:rsid w:val="001B2235"/>
    <w:rsid w:val="001B2525"/>
    <w:rsid w:val="001B2671"/>
    <w:rsid w:val="001B269C"/>
    <w:rsid w:val="001B27E7"/>
    <w:rsid w:val="001B2C99"/>
    <w:rsid w:val="001B2EDA"/>
    <w:rsid w:val="001B2FB6"/>
    <w:rsid w:val="001B32C6"/>
    <w:rsid w:val="001B3770"/>
    <w:rsid w:val="001B37CC"/>
    <w:rsid w:val="001B3BD4"/>
    <w:rsid w:val="001B3CB6"/>
    <w:rsid w:val="001B3DBA"/>
    <w:rsid w:val="001B3DF6"/>
    <w:rsid w:val="001B3E47"/>
    <w:rsid w:val="001B3E7A"/>
    <w:rsid w:val="001B4070"/>
    <w:rsid w:val="001B414A"/>
    <w:rsid w:val="001B422E"/>
    <w:rsid w:val="001B42CC"/>
    <w:rsid w:val="001B45D1"/>
    <w:rsid w:val="001B4B8B"/>
    <w:rsid w:val="001B4CE2"/>
    <w:rsid w:val="001B4D81"/>
    <w:rsid w:val="001B5192"/>
    <w:rsid w:val="001B538D"/>
    <w:rsid w:val="001B5397"/>
    <w:rsid w:val="001B5784"/>
    <w:rsid w:val="001B5930"/>
    <w:rsid w:val="001B5A60"/>
    <w:rsid w:val="001B5ADC"/>
    <w:rsid w:val="001B5B12"/>
    <w:rsid w:val="001B6345"/>
    <w:rsid w:val="001B6359"/>
    <w:rsid w:val="001B6541"/>
    <w:rsid w:val="001B65B0"/>
    <w:rsid w:val="001B717A"/>
    <w:rsid w:val="001B7456"/>
    <w:rsid w:val="001B74F3"/>
    <w:rsid w:val="001B7853"/>
    <w:rsid w:val="001B7930"/>
    <w:rsid w:val="001B7C02"/>
    <w:rsid w:val="001B7DA1"/>
    <w:rsid w:val="001C009C"/>
    <w:rsid w:val="001C0739"/>
    <w:rsid w:val="001C0805"/>
    <w:rsid w:val="001C0853"/>
    <w:rsid w:val="001C0A90"/>
    <w:rsid w:val="001C1131"/>
    <w:rsid w:val="001C1377"/>
    <w:rsid w:val="001C13CA"/>
    <w:rsid w:val="001C13DA"/>
    <w:rsid w:val="001C146A"/>
    <w:rsid w:val="001C165E"/>
    <w:rsid w:val="001C1712"/>
    <w:rsid w:val="001C18C3"/>
    <w:rsid w:val="001C1C41"/>
    <w:rsid w:val="001C1C8E"/>
    <w:rsid w:val="001C1DE1"/>
    <w:rsid w:val="001C20DB"/>
    <w:rsid w:val="001C2331"/>
    <w:rsid w:val="001C23CC"/>
    <w:rsid w:val="001C2606"/>
    <w:rsid w:val="001C28FC"/>
    <w:rsid w:val="001C2CCF"/>
    <w:rsid w:val="001C2D82"/>
    <w:rsid w:val="001C3517"/>
    <w:rsid w:val="001C35E8"/>
    <w:rsid w:val="001C3B55"/>
    <w:rsid w:val="001C3F7D"/>
    <w:rsid w:val="001C44C8"/>
    <w:rsid w:val="001C46C0"/>
    <w:rsid w:val="001C46EB"/>
    <w:rsid w:val="001C4728"/>
    <w:rsid w:val="001C4D1C"/>
    <w:rsid w:val="001C4ECB"/>
    <w:rsid w:val="001C4FB8"/>
    <w:rsid w:val="001C5125"/>
    <w:rsid w:val="001C5939"/>
    <w:rsid w:val="001C59FD"/>
    <w:rsid w:val="001C5E96"/>
    <w:rsid w:val="001C612B"/>
    <w:rsid w:val="001C6374"/>
    <w:rsid w:val="001C6432"/>
    <w:rsid w:val="001C6B87"/>
    <w:rsid w:val="001C6C3C"/>
    <w:rsid w:val="001C743A"/>
    <w:rsid w:val="001C76F0"/>
    <w:rsid w:val="001C7BB8"/>
    <w:rsid w:val="001C7D92"/>
    <w:rsid w:val="001C7E57"/>
    <w:rsid w:val="001C7F24"/>
    <w:rsid w:val="001D021A"/>
    <w:rsid w:val="001D025A"/>
    <w:rsid w:val="001D085A"/>
    <w:rsid w:val="001D0D20"/>
    <w:rsid w:val="001D0EAF"/>
    <w:rsid w:val="001D10C6"/>
    <w:rsid w:val="001D1153"/>
    <w:rsid w:val="001D14E5"/>
    <w:rsid w:val="001D17B9"/>
    <w:rsid w:val="001D1828"/>
    <w:rsid w:val="001D1886"/>
    <w:rsid w:val="001D1899"/>
    <w:rsid w:val="001D1AC6"/>
    <w:rsid w:val="001D1C50"/>
    <w:rsid w:val="001D1CB1"/>
    <w:rsid w:val="001D1CCB"/>
    <w:rsid w:val="001D1F90"/>
    <w:rsid w:val="001D24F4"/>
    <w:rsid w:val="001D266E"/>
    <w:rsid w:val="001D26D6"/>
    <w:rsid w:val="001D2851"/>
    <w:rsid w:val="001D28A1"/>
    <w:rsid w:val="001D2982"/>
    <w:rsid w:val="001D2F7A"/>
    <w:rsid w:val="001D3153"/>
    <w:rsid w:val="001D3275"/>
    <w:rsid w:val="001D3430"/>
    <w:rsid w:val="001D3D19"/>
    <w:rsid w:val="001D4350"/>
    <w:rsid w:val="001D444E"/>
    <w:rsid w:val="001D46F8"/>
    <w:rsid w:val="001D470F"/>
    <w:rsid w:val="001D495A"/>
    <w:rsid w:val="001D49DB"/>
    <w:rsid w:val="001D49F1"/>
    <w:rsid w:val="001D4BE3"/>
    <w:rsid w:val="001D509D"/>
    <w:rsid w:val="001D51CD"/>
    <w:rsid w:val="001D526F"/>
    <w:rsid w:val="001D5862"/>
    <w:rsid w:val="001D58FB"/>
    <w:rsid w:val="001D5978"/>
    <w:rsid w:val="001D697C"/>
    <w:rsid w:val="001D6AD1"/>
    <w:rsid w:val="001D6CAD"/>
    <w:rsid w:val="001D6D2C"/>
    <w:rsid w:val="001D6F82"/>
    <w:rsid w:val="001D733D"/>
    <w:rsid w:val="001D742B"/>
    <w:rsid w:val="001D74D7"/>
    <w:rsid w:val="001D760E"/>
    <w:rsid w:val="001D79EB"/>
    <w:rsid w:val="001D7D0B"/>
    <w:rsid w:val="001D7E17"/>
    <w:rsid w:val="001E01CF"/>
    <w:rsid w:val="001E0483"/>
    <w:rsid w:val="001E05E6"/>
    <w:rsid w:val="001E0892"/>
    <w:rsid w:val="001E0A35"/>
    <w:rsid w:val="001E0BD3"/>
    <w:rsid w:val="001E0E47"/>
    <w:rsid w:val="001E0E95"/>
    <w:rsid w:val="001E0FDB"/>
    <w:rsid w:val="001E0FDF"/>
    <w:rsid w:val="001E0FE7"/>
    <w:rsid w:val="001E104F"/>
    <w:rsid w:val="001E1305"/>
    <w:rsid w:val="001E13A7"/>
    <w:rsid w:val="001E1693"/>
    <w:rsid w:val="001E1812"/>
    <w:rsid w:val="001E1AF8"/>
    <w:rsid w:val="001E1BA5"/>
    <w:rsid w:val="001E1CB1"/>
    <w:rsid w:val="001E1D77"/>
    <w:rsid w:val="001E22CB"/>
    <w:rsid w:val="001E2441"/>
    <w:rsid w:val="001E2566"/>
    <w:rsid w:val="001E286D"/>
    <w:rsid w:val="001E2875"/>
    <w:rsid w:val="001E28AF"/>
    <w:rsid w:val="001E28D2"/>
    <w:rsid w:val="001E29E6"/>
    <w:rsid w:val="001E2AB2"/>
    <w:rsid w:val="001E2B04"/>
    <w:rsid w:val="001E2BE4"/>
    <w:rsid w:val="001E2DAA"/>
    <w:rsid w:val="001E2EEF"/>
    <w:rsid w:val="001E36B0"/>
    <w:rsid w:val="001E3E65"/>
    <w:rsid w:val="001E3F6A"/>
    <w:rsid w:val="001E3FA5"/>
    <w:rsid w:val="001E400A"/>
    <w:rsid w:val="001E40E3"/>
    <w:rsid w:val="001E4200"/>
    <w:rsid w:val="001E4A57"/>
    <w:rsid w:val="001E4B2A"/>
    <w:rsid w:val="001E4C66"/>
    <w:rsid w:val="001E50CF"/>
    <w:rsid w:val="001E5106"/>
    <w:rsid w:val="001E516C"/>
    <w:rsid w:val="001E523D"/>
    <w:rsid w:val="001E5D40"/>
    <w:rsid w:val="001E6075"/>
    <w:rsid w:val="001E65D4"/>
    <w:rsid w:val="001E68BC"/>
    <w:rsid w:val="001E69D4"/>
    <w:rsid w:val="001E6C03"/>
    <w:rsid w:val="001E6E84"/>
    <w:rsid w:val="001E70C0"/>
    <w:rsid w:val="001E71E5"/>
    <w:rsid w:val="001E730D"/>
    <w:rsid w:val="001E7694"/>
    <w:rsid w:val="001E79C7"/>
    <w:rsid w:val="001E7AF3"/>
    <w:rsid w:val="001E7BCC"/>
    <w:rsid w:val="001E7C72"/>
    <w:rsid w:val="001E7D2C"/>
    <w:rsid w:val="001E7EDC"/>
    <w:rsid w:val="001F0177"/>
    <w:rsid w:val="001F0773"/>
    <w:rsid w:val="001F07E7"/>
    <w:rsid w:val="001F0D7F"/>
    <w:rsid w:val="001F13EE"/>
    <w:rsid w:val="001F154E"/>
    <w:rsid w:val="001F1BFF"/>
    <w:rsid w:val="001F2293"/>
    <w:rsid w:val="001F287A"/>
    <w:rsid w:val="001F2A20"/>
    <w:rsid w:val="001F2CA7"/>
    <w:rsid w:val="001F2D83"/>
    <w:rsid w:val="001F2DD1"/>
    <w:rsid w:val="001F2E94"/>
    <w:rsid w:val="001F2FD7"/>
    <w:rsid w:val="001F31D1"/>
    <w:rsid w:val="001F3478"/>
    <w:rsid w:val="001F3751"/>
    <w:rsid w:val="001F377A"/>
    <w:rsid w:val="001F381C"/>
    <w:rsid w:val="001F3936"/>
    <w:rsid w:val="001F3B6D"/>
    <w:rsid w:val="001F3F1B"/>
    <w:rsid w:val="001F424F"/>
    <w:rsid w:val="001F463D"/>
    <w:rsid w:val="001F4954"/>
    <w:rsid w:val="001F4959"/>
    <w:rsid w:val="001F49DA"/>
    <w:rsid w:val="001F4BDD"/>
    <w:rsid w:val="001F4D1C"/>
    <w:rsid w:val="001F4FDA"/>
    <w:rsid w:val="001F5127"/>
    <w:rsid w:val="001F563D"/>
    <w:rsid w:val="001F5782"/>
    <w:rsid w:val="001F5B4B"/>
    <w:rsid w:val="001F5C39"/>
    <w:rsid w:val="001F5EB7"/>
    <w:rsid w:val="001F5F02"/>
    <w:rsid w:val="001F5F17"/>
    <w:rsid w:val="001F6389"/>
    <w:rsid w:val="001F6520"/>
    <w:rsid w:val="001F6556"/>
    <w:rsid w:val="001F67EE"/>
    <w:rsid w:val="001F68DD"/>
    <w:rsid w:val="001F68FB"/>
    <w:rsid w:val="001F690A"/>
    <w:rsid w:val="001F6942"/>
    <w:rsid w:val="001F69E5"/>
    <w:rsid w:val="001F6A99"/>
    <w:rsid w:val="001F6BB2"/>
    <w:rsid w:val="001F6D25"/>
    <w:rsid w:val="001F7167"/>
    <w:rsid w:val="001F7377"/>
    <w:rsid w:val="001F74C0"/>
    <w:rsid w:val="001F754F"/>
    <w:rsid w:val="001F765B"/>
    <w:rsid w:val="001F768F"/>
    <w:rsid w:val="001F76A4"/>
    <w:rsid w:val="001F7B53"/>
    <w:rsid w:val="001F7BC9"/>
    <w:rsid w:val="001F7BD4"/>
    <w:rsid w:val="00200293"/>
    <w:rsid w:val="00200416"/>
    <w:rsid w:val="002008E8"/>
    <w:rsid w:val="00200905"/>
    <w:rsid w:val="00200A1F"/>
    <w:rsid w:val="00200AC5"/>
    <w:rsid w:val="00201693"/>
    <w:rsid w:val="002016C3"/>
    <w:rsid w:val="002016D5"/>
    <w:rsid w:val="00201B85"/>
    <w:rsid w:val="00201C33"/>
    <w:rsid w:val="00201DA5"/>
    <w:rsid w:val="00201F44"/>
    <w:rsid w:val="00202050"/>
    <w:rsid w:val="002022A8"/>
    <w:rsid w:val="002022B9"/>
    <w:rsid w:val="002022C5"/>
    <w:rsid w:val="0020266E"/>
    <w:rsid w:val="00202C96"/>
    <w:rsid w:val="00202F6E"/>
    <w:rsid w:val="00202FB2"/>
    <w:rsid w:val="00203A75"/>
    <w:rsid w:val="00203C38"/>
    <w:rsid w:val="00203DB8"/>
    <w:rsid w:val="002041FE"/>
    <w:rsid w:val="00204466"/>
    <w:rsid w:val="00204633"/>
    <w:rsid w:val="00204687"/>
    <w:rsid w:val="00204826"/>
    <w:rsid w:val="002048DA"/>
    <w:rsid w:val="00204B4F"/>
    <w:rsid w:val="00204E4B"/>
    <w:rsid w:val="00205180"/>
    <w:rsid w:val="002052AE"/>
    <w:rsid w:val="0020549F"/>
    <w:rsid w:val="002054CD"/>
    <w:rsid w:val="0020562A"/>
    <w:rsid w:val="0020582E"/>
    <w:rsid w:val="00205CBD"/>
    <w:rsid w:val="0020605F"/>
    <w:rsid w:val="00206598"/>
    <w:rsid w:val="002068D6"/>
    <w:rsid w:val="00206F11"/>
    <w:rsid w:val="002073BD"/>
    <w:rsid w:val="002073CE"/>
    <w:rsid w:val="00207404"/>
    <w:rsid w:val="00210136"/>
    <w:rsid w:val="0021013E"/>
    <w:rsid w:val="002104AC"/>
    <w:rsid w:val="0021054F"/>
    <w:rsid w:val="00210C51"/>
    <w:rsid w:val="00211244"/>
    <w:rsid w:val="0021127E"/>
    <w:rsid w:val="00211514"/>
    <w:rsid w:val="002115D8"/>
    <w:rsid w:val="002116D5"/>
    <w:rsid w:val="002119D5"/>
    <w:rsid w:val="00211D21"/>
    <w:rsid w:val="00211DB1"/>
    <w:rsid w:val="002120EE"/>
    <w:rsid w:val="00212230"/>
    <w:rsid w:val="002122CF"/>
    <w:rsid w:val="002124F5"/>
    <w:rsid w:val="00212518"/>
    <w:rsid w:val="00212553"/>
    <w:rsid w:val="0021265A"/>
    <w:rsid w:val="00212BC5"/>
    <w:rsid w:val="00212C3E"/>
    <w:rsid w:val="00212C74"/>
    <w:rsid w:val="00212DED"/>
    <w:rsid w:val="00212F5C"/>
    <w:rsid w:val="002130E0"/>
    <w:rsid w:val="00213158"/>
    <w:rsid w:val="002131A2"/>
    <w:rsid w:val="00213370"/>
    <w:rsid w:val="002134FD"/>
    <w:rsid w:val="00213528"/>
    <w:rsid w:val="00213650"/>
    <w:rsid w:val="00213AC4"/>
    <w:rsid w:val="00213ADA"/>
    <w:rsid w:val="00213BB8"/>
    <w:rsid w:val="00213C21"/>
    <w:rsid w:val="002141EA"/>
    <w:rsid w:val="002142F2"/>
    <w:rsid w:val="00214689"/>
    <w:rsid w:val="002148B4"/>
    <w:rsid w:val="00214B35"/>
    <w:rsid w:val="00214D15"/>
    <w:rsid w:val="00215326"/>
    <w:rsid w:val="0021543B"/>
    <w:rsid w:val="0021545C"/>
    <w:rsid w:val="002154C5"/>
    <w:rsid w:val="00215C57"/>
    <w:rsid w:val="00215FEB"/>
    <w:rsid w:val="002164E7"/>
    <w:rsid w:val="00216704"/>
    <w:rsid w:val="002169F9"/>
    <w:rsid w:val="00216B73"/>
    <w:rsid w:val="00216FF8"/>
    <w:rsid w:val="00217626"/>
    <w:rsid w:val="00217B7D"/>
    <w:rsid w:val="00217D55"/>
    <w:rsid w:val="00217E09"/>
    <w:rsid w:val="00220520"/>
    <w:rsid w:val="0022080A"/>
    <w:rsid w:val="002209D4"/>
    <w:rsid w:val="00220AD9"/>
    <w:rsid w:val="00220AF4"/>
    <w:rsid w:val="00220EB7"/>
    <w:rsid w:val="00220F2D"/>
    <w:rsid w:val="00220F80"/>
    <w:rsid w:val="0022125E"/>
    <w:rsid w:val="002213DB"/>
    <w:rsid w:val="002216D0"/>
    <w:rsid w:val="002219DA"/>
    <w:rsid w:val="00221A29"/>
    <w:rsid w:val="00221C2F"/>
    <w:rsid w:val="00221C9B"/>
    <w:rsid w:val="00221CAF"/>
    <w:rsid w:val="00221D7A"/>
    <w:rsid w:val="00221F00"/>
    <w:rsid w:val="00222006"/>
    <w:rsid w:val="002222A5"/>
    <w:rsid w:val="002223EF"/>
    <w:rsid w:val="00222554"/>
    <w:rsid w:val="00222870"/>
    <w:rsid w:val="002228B2"/>
    <w:rsid w:val="00223001"/>
    <w:rsid w:val="00223136"/>
    <w:rsid w:val="0022327A"/>
    <w:rsid w:val="002232B1"/>
    <w:rsid w:val="0022341F"/>
    <w:rsid w:val="002235F8"/>
    <w:rsid w:val="00223741"/>
    <w:rsid w:val="0022392A"/>
    <w:rsid w:val="00223C1E"/>
    <w:rsid w:val="00223F5F"/>
    <w:rsid w:val="002240FF"/>
    <w:rsid w:val="0022453F"/>
    <w:rsid w:val="00224626"/>
    <w:rsid w:val="00224734"/>
    <w:rsid w:val="00224824"/>
    <w:rsid w:val="00224CE7"/>
    <w:rsid w:val="00224EDD"/>
    <w:rsid w:val="002253C9"/>
    <w:rsid w:val="00225574"/>
    <w:rsid w:val="0022566C"/>
    <w:rsid w:val="002257B2"/>
    <w:rsid w:val="002258CB"/>
    <w:rsid w:val="002260F7"/>
    <w:rsid w:val="0022622E"/>
    <w:rsid w:val="00226231"/>
    <w:rsid w:val="00226A5B"/>
    <w:rsid w:val="00226C8B"/>
    <w:rsid w:val="00226E4B"/>
    <w:rsid w:val="00226E89"/>
    <w:rsid w:val="00226FCF"/>
    <w:rsid w:val="002270C7"/>
    <w:rsid w:val="00227B88"/>
    <w:rsid w:val="00227BB9"/>
    <w:rsid w:val="00227DB3"/>
    <w:rsid w:val="00230372"/>
    <w:rsid w:val="00230685"/>
    <w:rsid w:val="002306B7"/>
    <w:rsid w:val="002306F8"/>
    <w:rsid w:val="00230799"/>
    <w:rsid w:val="00230998"/>
    <w:rsid w:val="00230D7A"/>
    <w:rsid w:val="00230F04"/>
    <w:rsid w:val="00230F86"/>
    <w:rsid w:val="0023146D"/>
    <w:rsid w:val="00231513"/>
    <w:rsid w:val="002318DE"/>
    <w:rsid w:val="00231BED"/>
    <w:rsid w:val="00232ABA"/>
    <w:rsid w:val="00232BAE"/>
    <w:rsid w:val="00232C01"/>
    <w:rsid w:val="00232C8D"/>
    <w:rsid w:val="002333FE"/>
    <w:rsid w:val="00233F0D"/>
    <w:rsid w:val="00234232"/>
    <w:rsid w:val="00234380"/>
    <w:rsid w:val="00234455"/>
    <w:rsid w:val="0023455C"/>
    <w:rsid w:val="002347E3"/>
    <w:rsid w:val="0023481B"/>
    <w:rsid w:val="00234A75"/>
    <w:rsid w:val="00234ADE"/>
    <w:rsid w:val="002350DF"/>
    <w:rsid w:val="00235B9D"/>
    <w:rsid w:val="00235C9A"/>
    <w:rsid w:val="00235D9D"/>
    <w:rsid w:val="00235DC8"/>
    <w:rsid w:val="00235F0A"/>
    <w:rsid w:val="00236112"/>
    <w:rsid w:val="002363DC"/>
    <w:rsid w:val="002363FB"/>
    <w:rsid w:val="002364AD"/>
    <w:rsid w:val="002364EE"/>
    <w:rsid w:val="002368A4"/>
    <w:rsid w:val="002368C2"/>
    <w:rsid w:val="00236D60"/>
    <w:rsid w:val="00236DD1"/>
    <w:rsid w:val="00236DEB"/>
    <w:rsid w:val="00236F36"/>
    <w:rsid w:val="0023727E"/>
    <w:rsid w:val="00237297"/>
    <w:rsid w:val="002378C5"/>
    <w:rsid w:val="00237B38"/>
    <w:rsid w:val="00237C86"/>
    <w:rsid w:val="00237CCB"/>
    <w:rsid w:val="0024049E"/>
    <w:rsid w:val="0024076A"/>
    <w:rsid w:val="0024084C"/>
    <w:rsid w:val="00240A4C"/>
    <w:rsid w:val="00240D38"/>
    <w:rsid w:val="00240DC1"/>
    <w:rsid w:val="00240FAC"/>
    <w:rsid w:val="0024108F"/>
    <w:rsid w:val="002411B2"/>
    <w:rsid w:val="002417DA"/>
    <w:rsid w:val="00241EDB"/>
    <w:rsid w:val="00241F19"/>
    <w:rsid w:val="00241F26"/>
    <w:rsid w:val="0024226F"/>
    <w:rsid w:val="002426F7"/>
    <w:rsid w:val="00242823"/>
    <w:rsid w:val="00243235"/>
    <w:rsid w:val="002432AA"/>
    <w:rsid w:val="0024375D"/>
    <w:rsid w:val="00243921"/>
    <w:rsid w:val="00243964"/>
    <w:rsid w:val="00243C2A"/>
    <w:rsid w:val="002443D6"/>
    <w:rsid w:val="00244490"/>
    <w:rsid w:val="002444B2"/>
    <w:rsid w:val="0024479E"/>
    <w:rsid w:val="00244BE7"/>
    <w:rsid w:val="00244F9C"/>
    <w:rsid w:val="00246256"/>
    <w:rsid w:val="002462E7"/>
    <w:rsid w:val="00246546"/>
    <w:rsid w:val="0024656A"/>
    <w:rsid w:val="002466B2"/>
    <w:rsid w:val="002466D4"/>
    <w:rsid w:val="00246736"/>
    <w:rsid w:val="00246AD2"/>
    <w:rsid w:val="00246E8A"/>
    <w:rsid w:val="00246F31"/>
    <w:rsid w:val="002472BC"/>
    <w:rsid w:val="0025019A"/>
    <w:rsid w:val="00250277"/>
    <w:rsid w:val="00250360"/>
    <w:rsid w:val="00250755"/>
    <w:rsid w:val="002507AD"/>
    <w:rsid w:val="002508E5"/>
    <w:rsid w:val="002509B6"/>
    <w:rsid w:val="00250C00"/>
    <w:rsid w:val="00250DA5"/>
    <w:rsid w:val="00251141"/>
    <w:rsid w:val="00251315"/>
    <w:rsid w:val="0025140E"/>
    <w:rsid w:val="002517B1"/>
    <w:rsid w:val="00251823"/>
    <w:rsid w:val="002519AD"/>
    <w:rsid w:val="00252045"/>
    <w:rsid w:val="0025209B"/>
    <w:rsid w:val="002521C5"/>
    <w:rsid w:val="00252381"/>
    <w:rsid w:val="00252D2F"/>
    <w:rsid w:val="00253249"/>
    <w:rsid w:val="002533B1"/>
    <w:rsid w:val="00253956"/>
    <w:rsid w:val="00253965"/>
    <w:rsid w:val="00253A2E"/>
    <w:rsid w:val="00253AF1"/>
    <w:rsid w:val="00253F69"/>
    <w:rsid w:val="002540BA"/>
    <w:rsid w:val="002541A3"/>
    <w:rsid w:val="00254C8A"/>
    <w:rsid w:val="00254DC4"/>
    <w:rsid w:val="0025502E"/>
    <w:rsid w:val="00255793"/>
    <w:rsid w:val="002557C2"/>
    <w:rsid w:val="002559FB"/>
    <w:rsid w:val="0025625C"/>
    <w:rsid w:val="00256290"/>
    <w:rsid w:val="002565CD"/>
    <w:rsid w:val="00256AEC"/>
    <w:rsid w:val="002571F9"/>
    <w:rsid w:val="002571FE"/>
    <w:rsid w:val="002574EE"/>
    <w:rsid w:val="002578A4"/>
    <w:rsid w:val="00260020"/>
    <w:rsid w:val="0026016D"/>
    <w:rsid w:val="00260345"/>
    <w:rsid w:val="00260493"/>
    <w:rsid w:val="0026071C"/>
    <w:rsid w:val="002609DE"/>
    <w:rsid w:val="00260AA4"/>
    <w:rsid w:val="00260B6F"/>
    <w:rsid w:val="00260EBF"/>
    <w:rsid w:val="00260FA5"/>
    <w:rsid w:val="00261424"/>
    <w:rsid w:val="0026153D"/>
    <w:rsid w:val="002615CC"/>
    <w:rsid w:val="0026163B"/>
    <w:rsid w:val="002616F7"/>
    <w:rsid w:val="00261EE5"/>
    <w:rsid w:val="00262142"/>
    <w:rsid w:val="0026244F"/>
    <w:rsid w:val="0026266E"/>
    <w:rsid w:val="002629EF"/>
    <w:rsid w:val="00262B85"/>
    <w:rsid w:val="00262FC8"/>
    <w:rsid w:val="002630DE"/>
    <w:rsid w:val="00263391"/>
    <w:rsid w:val="0026355D"/>
    <w:rsid w:val="002636CF"/>
    <w:rsid w:val="002637C6"/>
    <w:rsid w:val="0026384C"/>
    <w:rsid w:val="00263C9C"/>
    <w:rsid w:val="00263D10"/>
    <w:rsid w:val="0026429E"/>
    <w:rsid w:val="00264637"/>
    <w:rsid w:val="002652FB"/>
    <w:rsid w:val="00265782"/>
    <w:rsid w:val="00265ACB"/>
    <w:rsid w:val="00265E31"/>
    <w:rsid w:val="00266196"/>
    <w:rsid w:val="00266265"/>
    <w:rsid w:val="0026651E"/>
    <w:rsid w:val="00266AA9"/>
    <w:rsid w:val="00266B5F"/>
    <w:rsid w:val="00266BD7"/>
    <w:rsid w:val="00266DDD"/>
    <w:rsid w:val="002672F5"/>
    <w:rsid w:val="00267408"/>
    <w:rsid w:val="00267492"/>
    <w:rsid w:val="0026787B"/>
    <w:rsid w:val="00270136"/>
    <w:rsid w:val="002706BE"/>
    <w:rsid w:val="002707D0"/>
    <w:rsid w:val="00270BCC"/>
    <w:rsid w:val="00270E16"/>
    <w:rsid w:val="00270EF2"/>
    <w:rsid w:val="0027132D"/>
    <w:rsid w:val="002715BF"/>
    <w:rsid w:val="00271B25"/>
    <w:rsid w:val="00271F9E"/>
    <w:rsid w:val="00272284"/>
    <w:rsid w:val="00272577"/>
    <w:rsid w:val="00272646"/>
    <w:rsid w:val="00272BDC"/>
    <w:rsid w:val="00272C50"/>
    <w:rsid w:val="0027329F"/>
    <w:rsid w:val="00273439"/>
    <w:rsid w:val="0027356E"/>
    <w:rsid w:val="002737BF"/>
    <w:rsid w:val="00273AA2"/>
    <w:rsid w:val="00273BB0"/>
    <w:rsid w:val="00273F6B"/>
    <w:rsid w:val="00274150"/>
    <w:rsid w:val="00274384"/>
    <w:rsid w:val="002748A1"/>
    <w:rsid w:val="00274A0C"/>
    <w:rsid w:val="00274A8A"/>
    <w:rsid w:val="00274F5B"/>
    <w:rsid w:val="00274FB6"/>
    <w:rsid w:val="00275244"/>
    <w:rsid w:val="002753BD"/>
    <w:rsid w:val="0027542E"/>
    <w:rsid w:val="002756C7"/>
    <w:rsid w:val="0027586C"/>
    <w:rsid w:val="0027597A"/>
    <w:rsid w:val="00275A32"/>
    <w:rsid w:val="00275E14"/>
    <w:rsid w:val="00276195"/>
    <w:rsid w:val="002763EE"/>
    <w:rsid w:val="00276676"/>
    <w:rsid w:val="00276694"/>
    <w:rsid w:val="00276E77"/>
    <w:rsid w:val="00277242"/>
    <w:rsid w:val="00277286"/>
    <w:rsid w:val="002772A8"/>
    <w:rsid w:val="00277462"/>
    <w:rsid w:val="00277607"/>
    <w:rsid w:val="00277784"/>
    <w:rsid w:val="0027792A"/>
    <w:rsid w:val="0027799F"/>
    <w:rsid w:val="00277F48"/>
    <w:rsid w:val="002802F7"/>
    <w:rsid w:val="0028065D"/>
    <w:rsid w:val="00280832"/>
    <w:rsid w:val="00280CB3"/>
    <w:rsid w:val="00280FBB"/>
    <w:rsid w:val="0028108C"/>
    <w:rsid w:val="0028146B"/>
    <w:rsid w:val="00281486"/>
    <w:rsid w:val="00281600"/>
    <w:rsid w:val="00281803"/>
    <w:rsid w:val="00281903"/>
    <w:rsid w:val="00281965"/>
    <w:rsid w:val="00281C88"/>
    <w:rsid w:val="00282083"/>
    <w:rsid w:val="002821B6"/>
    <w:rsid w:val="002822DF"/>
    <w:rsid w:val="00282341"/>
    <w:rsid w:val="00282561"/>
    <w:rsid w:val="002826B1"/>
    <w:rsid w:val="002827C0"/>
    <w:rsid w:val="002828EF"/>
    <w:rsid w:val="002834CD"/>
    <w:rsid w:val="0028352E"/>
    <w:rsid w:val="002839F3"/>
    <w:rsid w:val="00283B7D"/>
    <w:rsid w:val="00283C42"/>
    <w:rsid w:val="00283E92"/>
    <w:rsid w:val="00283F4B"/>
    <w:rsid w:val="0028434F"/>
    <w:rsid w:val="0028446F"/>
    <w:rsid w:val="00284488"/>
    <w:rsid w:val="002844DA"/>
    <w:rsid w:val="00284516"/>
    <w:rsid w:val="002845C9"/>
    <w:rsid w:val="002846C8"/>
    <w:rsid w:val="00284CD0"/>
    <w:rsid w:val="00284FB7"/>
    <w:rsid w:val="002850D1"/>
    <w:rsid w:val="00285230"/>
    <w:rsid w:val="00285238"/>
    <w:rsid w:val="00285271"/>
    <w:rsid w:val="002854C1"/>
    <w:rsid w:val="002854F4"/>
    <w:rsid w:val="0028578F"/>
    <w:rsid w:val="002857E9"/>
    <w:rsid w:val="002858FB"/>
    <w:rsid w:val="00285A4B"/>
    <w:rsid w:val="00285B34"/>
    <w:rsid w:val="00285D5A"/>
    <w:rsid w:val="00285DBA"/>
    <w:rsid w:val="00285F25"/>
    <w:rsid w:val="00285F57"/>
    <w:rsid w:val="002861DE"/>
    <w:rsid w:val="0028634C"/>
    <w:rsid w:val="002863A8"/>
    <w:rsid w:val="002865E4"/>
    <w:rsid w:val="002866F6"/>
    <w:rsid w:val="002866FC"/>
    <w:rsid w:val="00286918"/>
    <w:rsid w:val="002869D2"/>
    <w:rsid w:val="00286E8C"/>
    <w:rsid w:val="00286EAC"/>
    <w:rsid w:val="00287051"/>
    <w:rsid w:val="00287223"/>
    <w:rsid w:val="002873BD"/>
    <w:rsid w:val="002878E5"/>
    <w:rsid w:val="00287AD2"/>
    <w:rsid w:val="00287CFC"/>
    <w:rsid w:val="00290121"/>
    <w:rsid w:val="0029077C"/>
    <w:rsid w:val="002909BC"/>
    <w:rsid w:val="002909EE"/>
    <w:rsid w:val="00290B76"/>
    <w:rsid w:val="00291083"/>
    <w:rsid w:val="002913E7"/>
    <w:rsid w:val="002914EA"/>
    <w:rsid w:val="00291764"/>
    <w:rsid w:val="002918FA"/>
    <w:rsid w:val="00291BD2"/>
    <w:rsid w:val="00291DA1"/>
    <w:rsid w:val="002922B0"/>
    <w:rsid w:val="00292AD8"/>
    <w:rsid w:val="00292E5B"/>
    <w:rsid w:val="00292F31"/>
    <w:rsid w:val="00292F73"/>
    <w:rsid w:val="00293113"/>
    <w:rsid w:val="00293306"/>
    <w:rsid w:val="002933D4"/>
    <w:rsid w:val="00293712"/>
    <w:rsid w:val="00293A80"/>
    <w:rsid w:val="00293AA6"/>
    <w:rsid w:val="00293AE2"/>
    <w:rsid w:val="00293BB2"/>
    <w:rsid w:val="00293BD2"/>
    <w:rsid w:val="0029442A"/>
    <w:rsid w:val="00294702"/>
    <w:rsid w:val="00294C1F"/>
    <w:rsid w:val="0029536B"/>
    <w:rsid w:val="0029537C"/>
    <w:rsid w:val="0029557E"/>
    <w:rsid w:val="0029590E"/>
    <w:rsid w:val="00295BCA"/>
    <w:rsid w:val="00295EBF"/>
    <w:rsid w:val="00295FC9"/>
    <w:rsid w:val="00296281"/>
    <w:rsid w:val="002966F3"/>
    <w:rsid w:val="00296996"/>
    <w:rsid w:val="002969DE"/>
    <w:rsid w:val="00296AB2"/>
    <w:rsid w:val="00296DAB"/>
    <w:rsid w:val="00296F44"/>
    <w:rsid w:val="0029721D"/>
    <w:rsid w:val="002978DA"/>
    <w:rsid w:val="00297B77"/>
    <w:rsid w:val="00297B88"/>
    <w:rsid w:val="00297C35"/>
    <w:rsid w:val="00297CFE"/>
    <w:rsid w:val="002A07B1"/>
    <w:rsid w:val="002A0940"/>
    <w:rsid w:val="002A0CE7"/>
    <w:rsid w:val="002A0EE9"/>
    <w:rsid w:val="002A0F39"/>
    <w:rsid w:val="002A10D8"/>
    <w:rsid w:val="002A136A"/>
    <w:rsid w:val="002A1439"/>
    <w:rsid w:val="002A1A80"/>
    <w:rsid w:val="002A1AC0"/>
    <w:rsid w:val="002A1F9B"/>
    <w:rsid w:val="002A216A"/>
    <w:rsid w:val="002A22E0"/>
    <w:rsid w:val="002A26C0"/>
    <w:rsid w:val="002A2EC2"/>
    <w:rsid w:val="002A2FFF"/>
    <w:rsid w:val="002A375C"/>
    <w:rsid w:val="002A3FE7"/>
    <w:rsid w:val="002A4144"/>
    <w:rsid w:val="002A422A"/>
    <w:rsid w:val="002A4549"/>
    <w:rsid w:val="002A458B"/>
    <w:rsid w:val="002A47C4"/>
    <w:rsid w:val="002A4E28"/>
    <w:rsid w:val="002A5390"/>
    <w:rsid w:val="002A55C2"/>
    <w:rsid w:val="002A5815"/>
    <w:rsid w:val="002A5857"/>
    <w:rsid w:val="002A5BA5"/>
    <w:rsid w:val="002A5C59"/>
    <w:rsid w:val="002A5E95"/>
    <w:rsid w:val="002A5EEE"/>
    <w:rsid w:val="002A638E"/>
    <w:rsid w:val="002A6498"/>
    <w:rsid w:val="002A67DE"/>
    <w:rsid w:val="002A6A3E"/>
    <w:rsid w:val="002A6EE7"/>
    <w:rsid w:val="002A722B"/>
    <w:rsid w:val="002A738E"/>
    <w:rsid w:val="002A75BA"/>
    <w:rsid w:val="002A75EC"/>
    <w:rsid w:val="002A7A8E"/>
    <w:rsid w:val="002A7AD2"/>
    <w:rsid w:val="002A7C20"/>
    <w:rsid w:val="002B0026"/>
    <w:rsid w:val="002B04ED"/>
    <w:rsid w:val="002B0665"/>
    <w:rsid w:val="002B0B17"/>
    <w:rsid w:val="002B0B80"/>
    <w:rsid w:val="002B0D12"/>
    <w:rsid w:val="002B0F19"/>
    <w:rsid w:val="002B0F1A"/>
    <w:rsid w:val="002B1121"/>
    <w:rsid w:val="002B16C9"/>
    <w:rsid w:val="002B1A24"/>
    <w:rsid w:val="002B1A88"/>
    <w:rsid w:val="002B1F14"/>
    <w:rsid w:val="002B2199"/>
    <w:rsid w:val="002B2233"/>
    <w:rsid w:val="002B22B5"/>
    <w:rsid w:val="002B25C7"/>
    <w:rsid w:val="002B25D7"/>
    <w:rsid w:val="002B2687"/>
    <w:rsid w:val="002B2688"/>
    <w:rsid w:val="002B2822"/>
    <w:rsid w:val="002B2932"/>
    <w:rsid w:val="002B2D01"/>
    <w:rsid w:val="002B2F79"/>
    <w:rsid w:val="002B3054"/>
    <w:rsid w:val="002B30B6"/>
    <w:rsid w:val="002B3337"/>
    <w:rsid w:val="002B33ED"/>
    <w:rsid w:val="002B3507"/>
    <w:rsid w:val="002B3E16"/>
    <w:rsid w:val="002B40BA"/>
    <w:rsid w:val="002B40D5"/>
    <w:rsid w:val="002B4816"/>
    <w:rsid w:val="002B4F74"/>
    <w:rsid w:val="002B509A"/>
    <w:rsid w:val="002B53F3"/>
    <w:rsid w:val="002B55F9"/>
    <w:rsid w:val="002B5EC3"/>
    <w:rsid w:val="002B65BE"/>
    <w:rsid w:val="002B66A6"/>
    <w:rsid w:val="002B6B80"/>
    <w:rsid w:val="002B6C04"/>
    <w:rsid w:val="002B6EAE"/>
    <w:rsid w:val="002B7709"/>
    <w:rsid w:val="002B7C57"/>
    <w:rsid w:val="002B7DE3"/>
    <w:rsid w:val="002B7FE6"/>
    <w:rsid w:val="002C06DE"/>
    <w:rsid w:val="002C072A"/>
    <w:rsid w:val="002C0BC6"/>
    <w:rsid w:val="002C0E46"/>
    <w:rsid w:val="002C0E5A"/>
    <w:rsid w:val="002C1066"/>
    <w:rsid w:val="002C10D5"/>
    <w:rsid w:val="002C10FA"/>
    <w:rsid w:val="002C1254"/>
    <w:rsid w:val="002C1260"/>
    <w:rsid w:val="002C152B"/>
    <w:rsid w:val="002C1653"/>
    <w:rsid w:val="002C1AC7"/>
    <w:rsid w:val="002C1AEE"/>
    <w:rsid w:val="002C1C2B"/>
    <w:rsid w:val="002C1D9E"/>
    <w:rsid w:val="002C1F69"/>
    <w:rsid w:val="002C212D"/>
    <w:rsid w:val="002C2471"/>
    <w:rsid w:val="002C24B7"/>
    <w:rsid w:val="002C2AD5"/>
    <w:rsid w:val="002C2DA9"/>
    <w:rsid w:val="002C32A4"/>
    <w:rsid w:val="002C347E"/>
    <w:rsid w:val="002C3521"/>
    <w:rsid w:val="002C381B"/>
    <w:rsid w:val="002C3833"/>
    <w:rsid w:val="002C3C41"/>
    <w:rsid w:val="002C3E9C"/>
    <w:rsid w:val="002C457F"/>
    <w:rsid w:val="002C48BC"/>
    <w:rsid w:val="002C4D9B"/>
    <w:rsid w:val="002C4DE6"/>
    <w:rsid w:val="002C4DE9"/>
    <w:rsid w:val="002C4E24"/>
    <w:rsid w:val="002C53B2"/>
    <w:rsid w:val="002C5581"/>
    <w:rsid w:val="002C5716"/>
    <w:rsid w:val="002C5727"/>
    <w:rsid w:val="002C57DD"/>
    <w:rsid w:val="002C5846"/>
    <w:rsid w:val="002C5A5A"/>
    <w:rsid w:val="002C5F61"/>
    <w:rsid w:val="002C62CC"/>
    <w:rsid w:val="002C64AA"/>
    <w:rsid w:val="002C6538"/>
    <w:rsid w:val="002C662E"/>
    <w:rsid w:val="002C6BBD"/>
    <w:rsid w:val="002C6BD5"/>
    <w:rsid w:val="002C6EEC"/>
    <w:rsid w:val="002C6EFB"/>
    <w:rsid w:val="002C7430"/>
    <w:rsid w:val="002C783A"/>
    <w:rsid w:val="002C78AB"/>
    <w:rsid w:val="002C7BCA"/>
    <w:rsid w:val="002C7BE7"/>
    <w:rsid w:val="002C7EBC"/>
    <w:rsid w:val="002C7F4D"/>
    <w:rsid w:val="002D03A7"/>
    <w:rsid w:val="002D04B6"/>
    <w:rsid w:val="002D0AB6"/>
    <w:rsid w:val="002D0C74"/>
    <w:rsid w:val="002D0D09"/>
    <w:rsid w:val="002D0F00"/>
    <w:rsid w:val="002D104E"/>
    <w:rsid w:val="002D13EB"/>
    <w:rsid w:val="002D1592"/>
    <w:rsid w:val="002D1807"/>
    <w:rsid w:val="002D1A1F"/>
    <w:rsid w:val="002D1DC2"/>
    <w:rsid w:val="002D1F84"/>
    <w:rsid w:val="002D1FC7"/>
    <w:rsid w:val="002D1FE5"/>
    <w:rsid w:val="002D2480"/>
    <w:rsid w:val="002D26F6"/>
    <w:rsid w:val="002D2960"/>
    <w:rsid w:val="002D2A31"/>
    <w:rsid w:val="002D2E6C"/>
    <w:rsid w:val="002D3129"/>
    <w:rsid w:val="002D318C"/>
    <w:rsid w:val="002D333D"/>
    <w:rsid w:val="002D391D"/>
    <w:rsid w:val="002D3A22"/>
    <w:rsid w:val="002D42FE"/>
    <w:rsid w:val="002D450A"/>
    <w:rsid w:val="002D4654"/>
    <w:rsid w:val="002D4728"/>
    <w:rsid w:val="002D4764"/>
    <w:rsid w:val="002D4A83"/>
    <w:rsid w:val="002D4B14"/>
    <w:rsid w:val="002D4C28"/>
    <w:rsid w:val="002D4C55"/>
    <w:rsid w:val="002D4F8B"/>
    <w:rsid w:val="002D5011"/>
    <w:rsid w:val="002D5192"/>
    <w:rsid w:val="002D52D7"/>
    <w:rsid w:val="002D5307"/>
    <w:rsid w:val="002D55D6"/>
    <w:rsid w:val="002D58EB"/>
    <w:rsid w:val="002D5AD4"/>
    <w:rsid w:val="002D5B96"/>
    <w:rsid w:val="002D5DF9"/>
    <w:rsid w:val="002D5FFB"/>
    <w:rsid w:val="002D632D"/>
    <w:rsid w:val="002D6337"/>
    <w:rsid w:val="002D63C9"/>
    <w:rsid w:val="002D6CEA"/>
    <w:rsid w:val="002D714A"/>
    <w:rsid w:val="002D73DE"/>
    <w:rsid w:val="002D7413"/>
    <w:rsid w:val="002D74CD"/>
    <w:rsid w:val="002D7829"/>
    <w:rsid w:val="002D7A20"/>
    <w:rsid w:val="002D7BB3"/>
    <w:rsid w:val="002D7E90"/>
    <w:rsid w:val="002D7FEB"/>
    <w:rsid w:val="002E0408"/>
    <w:rsid w:val="002E138F"/>
    <w:rsid w:val="002E1514"/>
    <w:rsid w:val="002E1CED"/>
    <w:rsid w:val="002E1EDF"/>
    <w:rsid w:val="002E2469"/>
    <w:rsid w:val="002E2801"/>
    <w:rsid w:val="002E290E"/>
    <w:rsid w:val="002E299C"/>
    <w:rsid w:val="002E2ACD"/>
    <w:rsid w:val="002E33FC"/>
    <w:rsid w:val="002E3BA3"/>
    <w:rsid w:val="002E4073"/>
    <w:rsid w:val="002E444A"/>
    <w:rsid w:val="002E4542"/>
    <w:rsid w:val="002E48F1"/>
    <w:rsid w:val="002E4B0C"/>
    <w:rsid w:val="002E4EB2"/>
    <w:rsid w:val="002E4F29"/>
    <w:rsid w:val="002E503E"/>
    <w:rsid w:val="002E52F3"/>
    <w:rsid w:val="002E5369"/>
    <w:rsid w:val="002E54A2"/>
    <w:rsid w:val="002E5808"/>
    <w:rsid w:val="002E5AD2"/>
    <w:rsid w:val="002E5E2F"/>
    <w:rsid w:val="002E5E4F"/>
    <w:rsid w:val="002E5F96"/>
    <w:rsid w:val="002E6019"/>
    <w:rsid w:val="002E61EF"/>
    <w:rsid w:val="002E640D"/>
    <w:rsid w:val="002E6561"/>
    <w:rsid w:val="002E65BB"/>
    <w:rsid w:val="002E7191"/>
    <w:rsid w:val="002E7278"/>
    <w:rsid w:val="002E7491"/>
    <w:rsid w:val="002E76C0"/>
    <w:rsid w:val="002E78C1"/>
    <w:rsid w:val="002E7C99"/>
    <w:rsid w:val="002E7E6E"/>
    <w:rsid w:val="002F0148"/>
    <w:rsid w:val="002F030F"/>
    <w:rsid w:val="002F037A"/>
    <w:rsid w:val="002F054C"/>
    <w:rsid w:val="002F06C0"/>
    <w:rsid w:val="002F072C"/>
    <w:rsid w:val="002F0799"/>
    <w:rsid w:val="002F0A76"/>
    <w:rsid w:val="002F0A96"/>
    <w:rsid w:val="002F0EF5"/>
    <w:rsid w:val="002F10FE"/>
    <w:rsid w:val="002F13DC"/>
    <w:rsid w:val="002F1577"/>
    <w:rsid w:val="002F16D5"/>
    <w:rsid w:val="002F1A8C"/>
    <w:rsid w:val="002F1C70"/>
    <w:rsid w:val="002F2194"/>
    <w:rsid w:val="002F229B"/>
    <w:rsid w:val="002F2378"/>
    <w:rsid w:val="002F238D"/>
    <w:rsid w:val="002F2412"/>
    <w:rsid w:val="002F25A2"/>
    <w:rsid w:val="002F2729"/>
    <w:rsid w:val="002F2746"/>
    <w:rsid w:val="002F2F67"/>
    <w:rsid w:val="002F31F0"/>
    <w:rsid w:val="002F326F"/>
    <w:rsid w:val="002F32CE"/>
    <w:rsid w:val="002F36E1"/>
    <w:rsid w:val="002F3A86"/>
    <w:rsid w:val="002F3CEA"/>
    <w:rsid w:val="002F3F8C"/>
    <w:rsid w:val="002F408C"/>
    <w:rsid w:val="002F4305"/>
    <w:rsid w:val="002F43D2"/>
    <w:rsid w:val="002F5369"/>
    <w:rsid w:val="002F59BB"/>
    <w:rsid w:val="002F638F"/>
    <w:rsid w:val="002F6FBA"/>
    <w:rsid w:val="002F7077"/>
    <w:rsid w:val="002F7482"/>
    <w:rsid w:val="002F7B36"/>
    <w:rsid w:val="002F7BED"/>
    <w:rsid w:val="002F7CB1"/>
    <w:rsid w:val="0030003D"/>
    <w:rsid w:val="003000E9"/>
    <w:rsid w:val="00300219"/>
    <w:rsid w:val="0030069E"/>
    <w:rsid w:val="003006D4"/>
    <w:rsid w:val="003006FF"/>
    <w:rsid w:val="00300707"/>
    <w:rsid w:val="0030094C"/>
    <w:rsid w:val="00300B68"/>
    <w:rsid w:val="00300C06"/>
    <w:rsid w:val="00300EC8"/>
    <w:rsid w:val="00301051"/>
    <w:rsid w:val="00301310"/>
    <w:rsid w:val="0030179D"/>
    <w:rsid w:val="00301940"/>
    <w:rsid w:val="00301B59"/>
    <w:rsid w:val="00301BDB"/>
    <w:rsid w:val="00301EF6"/>
    <w:rsid w:val="00302802"/>
    <w:rsid w:val="003028FF"/>
    <w:rsid w:val="00302960"/>
    <w:rsid w:val="00302B30"/>
    <w:rsid w:val="00302C7F"/>
    <w:rsid w:val="00302E81"/>
    <w:rsid w:val="00302EDC"/>
    <w:rsid w:val="00303019"/>
    <w:rsid w:val="003033B0"/>
    <w:rsid w:val="0030386C"/>
    <w:rsid w:val="00304494"/>
    <w:rsid w:val="003046EF"/>
    <w:rsid w:val="0030493E"/>
    <w:rsid w:val="0030498B"/>
    <w:rsid w:val="00304E41"/>
    <w:rsid w:val="003054D3"/>
    <w:rsid w:val="0030587B"/>
    <w:rsid w:val="00305C72"/>
    <w:rsid w:val="00305E20"/>
    <w:rsid w:val="00305F1C"/>
    <w:rsid w:val="00305FA5"/>
    <w:rsid w:val="00306138"/>
    <w:rsid w:val="0030614E"/>
    <w:rsid w:val="00306AA6"/>
    <w:rsid w:val="00306AF1"/>
    <w:rsid w:val="00306E3F"/>
    <w:rsid w:val="00306EDC"/>
    <w:rsid w:val="0030715A"/>
    <w:rsid w:val="0030718D"/>
    <w:rsid w:val="00307472"/>
    <w:rsid w:val="0030785F"/>
    <w:rsid w:val="00307938"/>
    <w:rsid w:val="00307B03"/>
    <w:rsid w:val="00307C9C"/>
    <w:rsid w:val="00307D7E"/>
    <w:rsid w:val="00307EB3"/>
    <w:rsid w:val="003101A0"/>
    <w:rsid w:val="00310226"/>
    <w:rsid w:val="00310431"/>
    <w:rsid w:val="00310453"/>
    <w:rsid w:val="003108CC"/>
    <w:rsid w:val="003109EA"/>
    <w:rsid w:val="00310C7C"/>
    <w:rsid w:val="00310DD9"/>
    <w:rsid w:val="00310EF6"/>
    <w:rsid w:val="0031110A"/>
    <w:rsid w:val="003111C8"/>
    <w:rsid w:val="0031178D"/>
    <w:rsid w:val="00311849"/>
    <w:rsid w:val="00311B85"/>
    <w:rsid w:val="00311C76"/>
    <w:rsid w:val="003123B2"/>
    <w:rsid w:val="003124A3"/>
    <w:rsid w:val="00312841"/>
    <w:rsid w:val="003129D3"/>
    <w:rsid w:val="00312B54"/>
    <w:rsid w:val="00312D6E"/>
    <w:rsid w:val="00312D9F"/>
    <w:rsid w:val="00313FD2"/>
    <w:rsid w:val="0031418A"/>
    <w:rsid w:val="003141E9"/>
    <w:rsid w:val="00314759"/>
    <w:rsid w:val="00314B19"/>
    <w:rsid w:val="0031526E"/>
    <w:rsid w:val="00315486"/>
    <w:rsid w:val="003154C7"/>
    <w:rsid w:val="00315555"/>
    <w:rsid w:val="00315C5E"/>
    <w:rsid w:val="00316402"/>
    <w:rsid w:val="00316789"/>
    <w:rsid w:val="00316AB0"/>
    <w:rsid w:val="00316B24"/>
    <w:rsid w:val="00316B37"/>
    <w:rsid w:val="00316CA8"/>
    <w:rsid w:val="00316D18"/>
    <w:rsid w:val="00316FC2"/>
    <w:rsid w:val="00317253"/>
    <w:rsid w:val="003172B8"/>
    <w:rsid w:val="00317300"/>
    <w:rsid w:val="00317368"/>
    <w:rsid w:val="003174AF"/>
    <w:rsid w:val="00317A22"/>
    <w:rsid w:val="00317AE0"/>
    <w:rsid w:val="00317D1C"/>
    <w:rsid w:val="00317F37"/>
    <w:rsid w:val="0032035E"/>
    <w:rsid w:val="00320362"/>
    <w:rsid w:val="0032037D"/>
    <w:rsid w:val="0032085B"/>
    <w:rsid w:val="00320D1E"/>
    <w:rsid w:val="00320EFD"/>
    <w:rsid w:val="00321178"/>
    <w:rsid w:val="003213D2"/>
    <w:rsid w:val="00321406"/>
    <w:rsid w:val="00321576"/>
    <w:rsid w:val="00321864"/>
    <w:rsid w:val="00321B41"/>
    <w:rsid w:val="00321BA9"/>
    <w:rsid w:val="00321F6C"/>
    <w:rsid w:val="00322208"/>
    <w:rsid w:val="003227F8"/>
    <w:rsid w:val="00322D83"/>
    <w:rsid w:val="00322FB7"/>
    <w:rsid w:val="00323344"/>
    <w:rsid w:val="003233D7"/>
    <w:rsid w:val="00323462"/>
    <w:rsid w:val="00323574"/>
    <w:rsid w:val="003237C1"/>
    <w:rsid w:val="00323938"/>
    <w:rsid w:val="00323C8F"/>
    <w:rsid w:val="00324676"/>
    <w:rsid w:val="003246C3"/>
    <w:rsid w:val="003247C7"/>
    <w:rsid w:val="00324AF9"/>
    <w:rsid w:val="00324CE9"/>
    <w:rsid w:val="00324D25"/>
    <w:rsid w:val="00324D66"/>
    <w:rsid w:val="00325065"/>
    <w:rsid w:val="003255E4"/>
    <w:rsid w:val="003256EB"/>
    <w:rsid w:val="0032587C"/>
    <w:rsid w:val="00325ACD"/>
    <w:rsid w:val="003261E8"/>
    <w:rsid w:val="00326517"/>
    <w:rsid w:val="00326635"/>
    <w:rsid w:val="00326764"/>
    <w:rsid w:val="00326C85"/>
    <w:rsid w:val="00326EA9"/>
    <w:rsid w:val="00326F44"/>
    <w:rsid w:val="00327211"/>
    <w:rsid w:val="003272E0"/>
    <w:rsid w:val="003276B0"/>
    <w:rsid w:val="00327A5F"/>
    <w:rsid w:val="00327BB9"/>
    <w:rsid w:val="00327E0F"/>
    <w:rsid w:val="00327E2C"/>
    <w:rsid w:val="00327EC6"/>
    <w:rsid w:val="00327FBB"/>
    <w:rsid w:val="00330080"/>
    <w:rsid w:val="003301A8"/>
    <w:rsid w:val="0033056C"/>
    <w:rsid w:val="003305D4"/>
    <w:rsid w:val="00330612"/>
    <w:rsid w:val="003308B2"/>
    <w:rsid w:val="00330AA3"/>
    <w:rsid w:val="00330CED"/>
    <w:rsid w:val="00331243"/>
    <w:rsid w:val="00331624"/>
    <w:rsid w:val="0033177B"/>
    <w:rsid w:val="003319B9"/>
    <w:rsid w:val="00331C4B"/>
    <w:rsid w:val="00331C84"/>
    <w:rsid w:val="00332385"/>
    <w:rsid w:val="0033238D"/>
    <w:rsid w:val="003326D2"/>
    <w:rsid w:val="003329EA"/>
    <w:rsid w:val="00332AB5"/>
    <w:rsid w:val="00332AF5"/>
    <w:rsid w:val="00332B84"/>
    <w:rsid w:val="00332BFA"/>
    <w:rsid w:val="00332E7F"/>
    <w:rsid w:val="00332E82"/>
    <w:rsid w:val="00333749"/>
    <w:rsid w:val="00333774"/>
    <w:rsid w:val="0033377A"/>
    <w:rsid w:val="003339D4"/>
    <w:rsid w:val="003339FA"/>
    <w:rsid w:val="00333AFB"/>
    <w:rsid w:val="00333CE0"/>
    <w:rsid w:val="0033428A"/>
    <w:rsid w:val="003342E8"/>
    <w:rsid w:val="003342F2"/>
    <w:rsid w:val="00334302"/>
    <w:rsid w:val="0033440C"/>
    <w:rsid w:val="003346F3"/>
    <w:rsid w:val="00334782"/>
    <w:rsid w:val="00334A94"/>
    <w:rsid w:val="00334BE9"/>
    <w:rsid w:val="00334DBC"/>
    <w:rsid w:val="00334FC4"/>
    <w:rsid w:val="0033526F"/>
    <w:rsid w:val="00335390"/>
    <w:rsid w:val="00335643"/>
    <w:rsid w:val="0033582A"/>
    <w:rsid w:val="00335C44"/>
    <w:rsid w:val="00335C5B"/>
    <w:rsid w:val="00335E78"/>
    <w:rsid w:val="00335F6B"/>
    <w:rsid w:val="00335FAF"/>
    <w:rsid w:val="00336281"/>
    <w:rsid w:val="00336464"/>
    <w:rsid w:val="00336605"/>
    <w:rsid w:val="0033667D"/>
    <w:rsid w:val="003366D8"/>
    <w:rsid w:val="00336803"/>
    <w:rsid w:val="003368E9"/>
    <w:rsid w:val="00336905"/>
    <w:rsid w:val="00336968"/>
    <w:rsid w:val="00336AB5"/>
    <w:rsid w:val="00336C05"/>
    <w:rsid w:val="00336DC4"/>
    <w:rsid w:val="00336DEE"/>
    <w:rsid w:val="00336E35"/>
    <w:rsid w:val="00336FC3"/>
    <w:rsid w:val="00337181"/>
    <w:rsid w:val="0033719F"/>
    <w:rsid w:val="00337490"/>
    <w:rsid w:val="003375C1"/>
    <w:rsid w:val="003375DF"/>
    <w:rsid w:val="003376F3"/>
    <w:rsid w:val="00337BAE"/>
    <w:rsid w:val="00337DE5"/>
    <w:rsid w:val="00337E18"/>
    <w:rsid w:val="00340306"/>
    <w:rsid w:val="00340346"/>
    <w:rsid w:val="00340568"/>
    <w:rsid w:val="00340635"/>
    <w:rsid w:val="0034073A"/>
    <w:rsid w:val="00340ABC"/>
    <w:rsid w:val="00340D14"/>
    <w:rsid w:val="00340E44"/>
    <w:rsid w:val="00340E7B"/>
    <w:rsid w:val="00340F14"/>
    <w:rsid w:val="0034119B"/>
    <w:rsid w:val="003411A4"/>
    <w:rsid w:val="0034131E"/>
    <w:rsid w:val="00341440"/>
    <w:rsid w:val="003419D1"/>
    <w:rsid w:val="00341ADA"/>
    <w:rsid w:val="00341B14"/>
    <w:rsid w:val="00341FDE"/>
    <w:rsid w:val="003420C3"/>
    <w:rsid w:val="003422CE"/>
    <w:rsid w:val="00342524"/>
    <w:rsid w:val="00342674"/>
    <w:rsid w:val="003427CA"/>
    <w:rsid w:val="00342A37"/>
    <w:rsid w:val="00342B3C"/>
    <w:rsid w:val="00342C68"/>
    <w:rsid w:val="003431AF"/>
    <w:rsid w:val="003432C6"/>
    <w:rsid w:val="0034341C"/>
    <w:rsid w:val="00343540"/>
    <w:rsid w:val="003435D1"/>
    <w:rsid w:val="003437C7"/>
    <w:rsid w:val="003439C2"/>
    <w:rsid w:val="003439CF"/>
    <w:rsid w:val="003439FD"/>
    <w:rsid w:val="00343D43"/>
    <w:rsid w:val="00344133"/>
    <w:rsid w:val="0034414E"/>
    <w:rsid w:val="003442CF"/>
    <w:rsid w:val="003445AC"/>
    <w:rsid w:val="003446EA"/>
    <w:rsid w:val="00344753"/>
    <w:rsid w:val="00344DB2"/>
    <w:rsid w:val="00344FB1"/>
    <w:rsid w:val="0034509F"/>
    <w:rsid w:val="003451A3"/>
    <w:rsid w:val="003451D8"/>
    <w:rsid w:val="003451F1"/>
    <w:rsid w:val="003451F2"/>
    <w:rsid w:val="0034576B"/>
    <w:rsid w:val="0034580E"/>
    <w:rsid w:val="00345E0A"/>
    <w:rsid w:val="00345EB2"/>
    <w:rsid w:val="00346236"/>
    <w:rsid w:val="003463FC"/>
    <w:rsid w:val="00346D59"/>
    <w:rsid w:val="00347365"/>
    <w:rsid w:val="003473F1"/>
    <w:rsid w:val="0034775B"/>
    <w:rsid w:val="00347844"/>
    <w:rsid w:val="00347B57"/>
    <w:rsid w:val="00350006"/>
    <w:rsid w:val="0035004A"/>
    <w:rsid w:val="00350333"/>
    <w:rsid w:val="003503BD"/>
    <w:rsid w:val="003505AE"/>
    <w:rsid w:val="00350811"/>
    <w:rsid w:val="003508B0"/>
    <w:rsid w:val="003508BB"/>
    <w:rsid w:val="0035095C"/>
    <w:rsid w:val="00351040"/>
    <w:rsid w:val="00351418"/>
    <w:rsid w:val="00351C90"/>
    <w:rsid w:val="0035247A"/>
    <w:rsid w:val="003527AF"/>
    <w:rsid w:val="00352942"/>
    <w:rsid w:val="00352C05"/>
    <w:rsid w:val="00352CFB"/>
    <w:rsid w:val="00352E20"/>
    <w:rsid w:val="00352EBA"/>
    <w:rsid w:val="00352F2A"/>
    <w:rsid w:val="00353372"/>
    <w:rsid w:val="00353511"/>
    <w:rsid w:val="0035361B"/>
    <w:rsid w:val="0035361F"/>
    <w:rsid w:val="003539BB"/>
    <w:rsid w:val="00353A05"/>
    <w:rsid w:val="00353C4A"/>
    <w:rsid w:val="00353C65"/>
    <w:rsid w:val="00353CA3"/>
    <w:rsid w:val="00353F09"/>
    <w:rsid w:val="003541AC"/>
    <w:rsid w:val="00354A0E"/>
    <w:rsid w:val="00354ACF"/>
    <w:rsid w:val="00355402"/>
    <w:rsid w:val="003556DF"/>
    <w:rsid w:val="00355B34"/>
    <w:rsid w:val="00355B50"/>
    <w:rsid w:val="00355D6F"/>
    <w:rsid w:val="00356400"/>
    <w:rsid w:val="00356493"/>
    <w:rsid w:val="00356735"/>
    <w:rsid w:val="003568B3"/>
    <w:rsid w:val="00356AEC"/>
    <w:rsid w:val="00356C50"/>
    <w:rsid w:val="00356CEB"/>
    <w:rsid w:val="003571A0"/>
    <w:rsid w:val="003576D1"/>
    <w:rsid w:val="0035777B"/>
    <w:rsid w:val="00357893"/>
    <w:rsid w:val="00357D0D"/>
    <w:rsid w:val="00357EB4"/>
    <w:rsid w:val="0036012A"/>
    <w:rsid w:val="0036018D"/>
    <w:rsid w:val="003604B8"/>
    <w:rsid w:val="003605A7"/>
    <w:rsid w:val="00360652"/>
    <w:rsid w:val="0036094A"/>
    <w:rsid w:val="00360A40"/>
    <w:rsid w:val="00360ABA"/>
    <w:rsid w:val="00360E53"/>
    <w:rsid w:val="00360F71"/>
    <w:rsid w:val="00360F78"/>
    <w:rsid w:val="00360FDC"/>
    <w:rsid w:val="00361228"/>
    <w:rsid w:val="00361897"/>
    <w:rsid w:val="00361955"/>
    <w:rsid w:val="00361C7D"/>
    <w:rsid w:val="00361D85"/>
    <w:rsid w:val="00362073"/>
    <w:rsid w:val="00362310"/>
    <w:rsid w:val="003626B7"/>
    <w:rsid w:val="00362771"/>
    <w:rsid w:val="00362A00"/>
    <w:rsid w:val="003636ED"/>
    <w:rsid w:val="00363A28"/>
    <w:rsid w:val="00363C13"/>
    <w:rsid w:val="00363D35"/>
    <w:rsid w:val="0036405E"/>
    <w:rsid w:val="0036442A"/>
    <w:rsid w:val="00364BF8"/>
    <w:rsid w:val="00364D4A"/>
    <w:rsid w:val="00364F23"/>
    <w:rsid w:val="00365203"/>
    <w:rsid w:val="00365226"/>
    <w:rsid w:val="003653A4"/>
    <w:rsid w:val="003655B8"/>
    <w:rsid w:val="00365A0D"/>
    <w:rsid w:val="00365BE5"/>
    <w:rsid w:val="00365E8E"/>
    <w:rsid w:val="00365F22"/>
    <w:rsid w:val="003660C2"/>
    <w:rsid w:val="003662EB"/>
    <w:rsid w:val="003665DE"/>
    <w:rsid w:val="0036699D"/>
    <w:rsid w:val="00366AEB"/>
    <w:rsid w:val="00366FB0"/>
    <w:rsid w:val="00367009"/>
    <w:rsid w:val="00367157"/>
    <w:rsid w:val="003672F7"/>
    <w:rsid w:val="00367385"/>
    <w:rsid w:val="003673FA"/>
    <w:rsid w:val="003676BE"/>
    <w:rsid w:val="00367947"/>
    <w:rsid w:val="00367C9E"/>
    <w:rsid w:val="00367E39"/>
    <w:rsid w:val="003701DB"/>
    <w:rsid w:val="00370289"/>
    <w:rsid w:val="00370717"/>
    <w:rsid w:val="00370890"/>
    <w:rsid w:val="003708E4"/>
    <w:rsid w:val="00370CE2"/>
    <w:rsid w:val="00371404"/>
    <w:rsid w:val="0037178D"/>
    <w:rsid w:val="00371F48"/>
    <w:rsid w:val="00371F9B"/>
    <w:rsid w:val="00372469"/>
    <w:rsid w:val="00372666"/>
    <w:rsid w:val="00372710"/>
    <w:rsid w:val="0037273A"/>
    <w:rsid w:val="00372BAE"/>
    <w:rsid w:val="00372CDA"/>
    <w:rsid w:val="00372F1C"/>
    <w:rsid w:val="00372FD1"/>
    <w:rsid w:val="00373022"/>
    <w:rsid w:val="00373274"/>
    <w:rsid w:val="0037334B"/>
    <w:rsid w:val="0037335A"/>
    <w:rsid w:val="0037360E"/>
    <w:rsid w:val="0037366C"/>
    <w:rsid w:val="003736A8"/>
    <w:rsid w:val="00373C45"/>
    <w:rsid w:val="00374073"/>
    <w:rsid w:val="0037408B"/>
    <w:rsid w:val="00374117"/>
    <w:rsid w:val="00374200"/>
    <w:rsid w:val="0037453F"/>
    <w:rsid w:val="003745A9"/>
    <w:rsid w:val="0037483C"/>
    <w:rsid w:val="00374BE4"/>
    <w:rsid w:val="00374FE6"/>
    <w:rsid w:val="003751B1"/>
    <w:rsid w:val="003760E2"/>
    <w:rsid w:val="00376543"/>
    <w:rsid w:val="00376756"/>
    <w:rsid w:val="00376C33"/>
    <w:rsid w:val="00376EE8"/>
    <w:rsid w:val="00377195"/>
    <w:rsid w:val="0037749A"/>
    <w:rsid w:val="0037753E"/>
    <w:rsid w:val="00377712"/>
    <w:rsid w:val="00377A3E"/>
    <w:rsid w:val="00377D2F"/>
    <w:rsid w:val="00377F25"/>
    <w:rsid w:val="00380253"/>
    <w:rsid w:val="00380352"/>
    <w:rsid w:val="00380445"/>
    <w:rsid w:val="00380517"/>
    <w:rsid w:val="003809BE"/>
    <w:rsid w:val="00380BBE"/>
    <w:rsid w:val="00380D52"/>
    <w:rsid w:val="00380F89"/>
    <w:rsid w:val="003812CC"/>
    <w:rsid w:val="00381487"/>
    <w:rsid w:val="003816FB"/>
    <w:rsid w:val="00381C0F"/>
    <w:rsid w:val="00381E80"/>
    <w:rsid w:val="00381EAC"/>
    <w:rsid w:val="00381F71"/>
    <w:rsid w:val="00382205"/>
    <w:rsid w:val="0038240D"/>
    <w:rsid w:val="003825B3"/>
    <w:rsid w:val="003828C2"/>
    <w:rsid w:val="00382ABF"/>
    <w:rsid w:val="00382D9F"/>
    <w:rsid w:val="00383283"/>
    <w:rsid w:val="00383A03"/>
    <w:rsid w:val="00383BE3"/>
    <w:rsid w:val="0038401E"/>
    <w:rsid w:val="003840EE"/>
    <w:rsid w:val="0038424B"/>
    <w:rsid w:val="0038433D"/>
    <w:rsid w:val="003843BB"/>
    <w:rsid w:val="00384449"/>
    <w:rsid w:val="003844AE"/>
    <w:rsid w:val="00384696"/>
    <w:rsid w:val="003847AB"/>
    <w:rsid w:val="00384B9E"/>
    <w:rsid w:val="00384DCC"/>
    <w:rsid w:val="00384F16"/>
    <w:rsid w:val="00385174"/>
    <w:rsid w:val="00385279"/>
    <w:rsid w:val="00385432"/>
    <w:rsid w:val="0038567A"/>
    <w:rsid w:val="00385788"/>
    <w:rsid w:val="00385BBD"/>
    <w:rsid w:val="00385D53"/>
    <w:rsid w:val="00385F53"/>
    <w:rsid w:val="0038629B"/>
    <w:rsid w:val="003867F0"/>
    <w:rsid w:val="00386802"/>
    <w:rsid w:val="00386894"/>
    <w:rsid w:val="00386A1C"/>
    <w:rsid w:val="00386A92"/>
    <w:rsid w:val="00386BEE"/>
    <w:rsid w:val="00386C00"/>
    <w:rsid w:val="00387412"/>
    <w:rsid w:val="0038767F"/>
    <w:rsid w:val="0038768D"/>
    <w:rsid w:val="003877A0"/>
    <w:rsid w:val="00387B56"/>
    <w:rsid w:val="00387C7E"/>
    <w:rsid w:val="00390548"/>
    <w:rsid w:val="00390561"/>
    <w:rsid w:val="003906BA"/>
    <w:rsid w:val="003909F8"/>
    <w:rsid w:val="00390C73"/>
    <w:rsid w:val="00390D55"/>
    <w:rsid w:val="00390FDA"/>
    <w:rsid w:val="0039128B"/>
    <w:rsid w:val="003912A7"/>
    <w:rsid w:val="003913C9"/>
    <w:rsid w:val="003916D4"/>
    <w:rsid w:val="0039185D"/>
    <w:rsid w:val="00391B5F"/>
    <w:rsid w:val="00391F67"/>
    <w:rsid w:val="00392051"/>
    <w:rsid w:val="003923DE"/>
    <w:rsid w:val="00392496"/>
    <w:rsid w:val="003924DD"/>
    <w:rsid w:val="00392A18"/>
    <w:rsid w:val="00392D84"/>
    <w:rsid w:val="00392EFF"/>
    <w:rsid w:val="00393165"/>
    <w:rsid w:val="003932F2"/>
    <w:rsid w:val="003937B1"/>
    <w:rsid w:val="003937F9"/>
    <w:rsid w:val="003938BA"/>
    <w:rsid w:val="00393B57"/>
    <w:rsid w:val="00393BA5"/>
    <w:rsid w:val="0039416E"/>
    <w:rsid w:val="003941D1"/>
    <w:rsid w:val="003946AD"/>
    <w:rsid w:val="003946C0"/>
    <w:rsid w:val="003947AC"/>
    <w:rsid w:val="003948FF"/>
    <w:rsid w:val="00394C40"/>
    <w:rsid w:val="00394EC4"/>
    <w:rsid w:val="0039508B"/>
    <w:rsid w:val="003950E5"/>
    <w:rsid w:val="00395260"/>
    <w:rsid w:val="003953ED"/>
    <w:rsid w:val="003955CA"/>
    <w:rsid w:val="00395828"/>
    <w:rsid w:val="0039588D"/>
    <w:rsid w:val="00395A26"/>
    <w:rsid w:val="00395A5F"/>
    <w:rsid w:val="00395B66"/>
    <w:rsid w:val="00395F34"/>
    <w:rsid w:val="00396588"/>
    <w:rsid w:val="00396999"/>
    <w:rsid w:val="00396B2C"/>
    <w:rsid w:val="00396D43"/>
    <w:rsid w:val="003970E9"/>
    <w:rsid w:val="003972A7"/>
    <w:rsid w:val="00397473"/>
    <w:rsid w:val="003974EC"/>
    <w:rsid w:val="00397582"/>
    <w:rsid w:val="00397734"/>
    <w:rsid w:val="00397A3D"/>
    <w:rsid w:val="00397C10"/>
    <w:rsid w:val="00397D0B"/>
    <w:rsid w:val="00397EF1"/>
    <w:rsid w:val="003A010A"/>
    <w:rsid w:val="003A057B"/>
    <w:rsid w:val="003A062B"/>
    <w:rsid w:val="003A0776"/>
    <w:rsid w:val="003A0A0C"/>
    <w:rsid w:val="003A0BAA"/>
    <w:rsid w:val="003A0EFB"/>
    <w:rsid w:val="003A0FCF"/>
    <w:rsid w:val="003A1307"/>
    <w:rsid w:val="003A192C"/>
    <w:rsid w:val="003A1AEA"/>
    <w:rsid w:val="003A1BCA"/>
    <w:rsid w:val="003A1E74"/>
    <w:rsid w:val="003A2251"/>
    <w:rsid w:val="003A24AB"/>
    <w:rsid w:val="003A288C"/>
    <w:rsid w:val="003A2A40"/>
    <w:rsid w:val="003A2C14"/>
    <w:rsid w:val="003A360E"/>
    <w:rsid w:val="003A38AB"/>
    <w:rsid w:val="003A3946"/>
    <w:rsid w:val="003A3AD3"/>
    <w:rsid w:val="003A4193"/>
    <w:rsid w:val="003A49AE"/>
    <w:rsid w:val="003A49D4"/>
    <w:rsid w:val="003A4AD3"/>
    <w:rsid w:val="003A4E8C"/>
    <w:rsid w:val="003A4ED4"/>
    <w:rsid w:val="003A5114"/>
    <w:rsid w:val="003A51CE"/>
    <w:rsid w:val="003A5238"/>
    <w:rsid w:val="003A5283"/>
    <w:rsid w:val="003A5683"/>
    <w:rsid w:val="003A5A45"/>
    <w:rsid w:val="003A5F40"/>
    <w:rsid w:val="003A60A3"/>
    <w:rsid w:val="003A60A6"/>
    <w:rsid w:val="003A60F0"/>
    <w:rsid w:val="003A641B"/>
    <w:rsid w:val="003A6576"/>
    <w:rsid w:val="003A675E"/>
    <w:rsid w:val="003A679C"/>
    <w:rsid w:val="003A6AAE"/>
    <w:rsid w:val="003A6E07"/>
    <w:rsid w:val="003A6F4E"/>
    <w:rsid w:val="003A6FF3"/>
    <w:rsid w:val="003A7296"/>
    <w:rsid w:val="003A735B"/>
    <w:rsid w:val="003A747B"/>
    <w:rsid w:val="003A7489"/>
    <w:rsid w:val="003A76EA"/>
    <w:rsid w:val="003A77F8"/>
    <w:rsid w:val="003A7E34"/>
    <w:rsid w:val="003A7EC7"/>
    <w:rsid w:val="003B001F"/>
    <w:rsid w:val="003B0A87"/>
    <w:rsid w:val="003B0CA4"/>
    <w:rsid w:val="003B126E"/>
    <w:rsid w:val="003B1680"/>
    <w:rsid w:val="003B18F0"/>
    <w:rsid w:val="003B1E60"/>
    <w:rsid w:val="003B208B"/>
    <w:rsid w:val="003B287D"/>
    <w:rsid w:val="003B2951"/>
    <w:rsid w:val="003B2965"/>
    <w:rsid w:val="003B2DB5"/>
    <w:rsid w:val="003B30F1"/>
    <w:rsid w:val="003B318B"/>
    <w:rsid w:val="003B33B8"/>
    <w:rsid w:val="003B34EB"/>
    <w:rsid w:val="003B362C"/>
    <w:rsid w:val="003B3829"/>
    <w:rsid w:val="003B3AAF"/>
    <w:rsid w:val="003B3DEC"/>
    <w:rsid w:val="003B3F81"/>
    <w:rsid w:val="003B4066"/>
    <w:rsid w:val="003B4529"/>
    <w:rsid w:val="003B457E"/>
    <w:rsid w:val="003B468D"/>
    <w:rsid w:val="003B46D4"/>
    <w:rsid w:val="003B490A"/>
    <w:rsid w:val="003B4D64"/>
    <w:rsid w:val="003B5932"/>
    <w:rsid w:val="003B5C9C"/>
    <w:rsid w:val="003B5CE1"/>
    <w:rsid w:val="003B5D92"/>
    <w:rsid w:val="003B5E53"/>
    <w:rsid w:val="003B626D"/>
    <w:rsid w:val="003B6299"/>
    <w:rsid w:val="003B630D"/>
    <w:rsid w:val="003B6354"/>
    <w:rsid w:val="003B66BE"/>
    <w:rsid w:val="003B67F4"/>
    <w:rsid w:val="003B6825"/>
    <w:rsid w:val="003B6EBD"/>
    <w:rsid w:val="003B7159"/>
    <w:rsid w:val="003B73B3"/>
    <w:rsid w:val="003B7432"/>
    <w:rsid w:val="003B74E1"/>
    <w:rsid w:val="003B75F4"/>
    <w:rsid w:val="003B7B11"/>
    <w:rsid w:val="003B7FBB"/>
    <w:rsid w:val="003C0081"/>
    <w:rsid w:val="003C00A4"/>
    <w:rsid w:val="003C0485"/>
    <w:rsid w:val="003C0A2E"/>
    <w:rsid w:val="003C0B46"/>
    <w:rsid w:val="003C1135"/>
    <w:rsid w:val="003C11A0"/>
    <w:rsid w:val="003C15FE"/>
    <w:rsid w:val="003C1667"/>
    <w:rsid w:val="003C189E"/>
    <w:rsid w:val="003C224E"/>
    <w:rsid w:val="003C26B4"/>
    <w:rsid w:val="003C282E"/>
    <w:rsid w:val="003C28F7"/>
    <w:rsid w:val="003C3273"/>
    <w:rsid w:val="003C32C3"/>
    <w:rsid w:val="003C337D"/>
    <w:rsid w:val="003C381A"/>
    <w:rsid w:val="003C395F"/>
    <w:rsid w:val="003C3976"/>
    <w:rsid w:val="003C3B7A"/>
    <w:rsid w:val="003C3D12"/>
    <w:rsid w:val="003C459B"/>
    <w:rsid w:val="003C45BF"/>
    <w:rsid w:val="003C4840"/>
    <w:rsid w:val="003C4887"/>
    <w:rsid w:val="003C4898"/>
    <w:rsid w:val="003C4A89"/>
    <w:rsid w:val="003C4DCC"/>
    <w:rsid w:val="003C4FDD"/>
    <w:rsid w:val="003C5507"/>
    <w:rsid w:val="003C55AB"/>
    <w:rsid w:val="003C5643"/>
    <w:rsid w:val="003C57D6"/>
    <w:rsid w:val="003C5862"/>
    <w:rsid w:val="003C59AF"/>
    <w:rsid w:val="003C618B"/>
    <w:rsid w:val="003C6762"/>
    <w:rsid w:val="003C6943"/>
    <w:rsid w:val="003C6A0C"/>
    <w:rsid w:val="003C6A4D"/>
    <w:rsid w:val="003C6A80"/>
    <w:rsid w:val="003C6F0C"/>
    <w:rsid w:val="003C79C7"/>
    <w:rsid w:val="003C7BF7"/>
    <w:rsid w:val="003C7E0F"/>
    <w:rsid w:val="003C7F0C"/>
    <w:rsid w:val="003D01FD"/>
    <w:rsid w:val="003D021D"/>
    <w:rsid w:val="003D04A5"/>
    <w:rsid w:val="003D04C4"/>
    <w:rsid w:val="003D0505"/>
    <w:rsid w:val="003D0543"/>
    <w:rsid w:val="003D0606"/>
    <w:rsid w:val="003D060C"/>
    <w:rsid w:val="003D0A09"/>
    <w:rsid w:val="003D1443"/>
    <w:rsid w:val="003D1491"/>
    <w:rsid w:val="003D162F"/>
    <w:rsid w:val="003D1759"/>
    <w:rsid w:val="003D1870"/>
    <w:rsid w:val="003D1A0C"/>
    <w:rsid w:val="003D1A31"/>
    <w:rsid w:val="003D1C6B"/>
    <w:rsid w:val="003D1C94"/>
    <w:rsid w:val="003D2404"/>
    <w:rsid w:val="003D2684"/>
    <w:rsid w:val="003D2714"/>
    <w:rsid w:val="003D2CC4"/>
    <w:rsid w:val="003D2DF7"/>
    <w:rsid w:val="003D2E66"/>
    <w:rsid w:val="003D31A0"/>
    <w:rsid w:val="003D3231"/>
    <w:rsid w:val="003D329E"/>
    <w:rsid w:val="003D38B9"/>
    <w:rsid w:val="003D38C7"/>
    <w:rsid w:val="003D3D22"/>
    <w:rsid w:val="003D4036"/>
    <w:rsid w:val="003D4250"/>
    <w:rsid w:val="003D4945"/>
    <w:rsid w:val="003D4D1D"/>
    <w:rsid w:val="003D4E37"/>
    <w:rsid w:val="003D4FA0"/>
    <w:rsid w:val="003D4FDA"/>
    <w:rsid w:val="003D50DF"/>
    <w:rsid w:val="003D5151"/>
    <w:rsid w:val="003D5590"/>
    <w:rsid w:val="003D570B"/>
    <w:rsid w:val="003D5984"/>
    <w:rsid w:val="003D5C16"/>
    <w:rsid w:val="003D5C1D"/>
    <w:rsid w:val="003D61BD"/>
    <w:rsid w:val="003D625F"/>
    <w:rsid w:val="003D65CD"/>
    <w:rsid w:val="003D6741"/>
    <w:rsid w:val="003D6B02"/>
    <w:rsid w:val="003D6B52"/>
    <w:rsid w:val="003D6E33"/>
    <w:rsid w:val="003D71FE"/>
    <w:rsid w:val="003D7C50"/>
    <w:rsid w:val="003D7E0A"/>
    <w:rsid w:val="003E012B"/>
    <w:rsid w:val="003E02B8"/>
    <w:rsid w:val="003E03AB"/>
    <w:rsid w:val="003E0596"/>
    <w:rsid w:val="003E08AD"/>
    <w:rsid w:val="003E08D6"/>
    <w:rsid w:val="003E0914"/>
    <w:rsid w:val="003E0934"/>
    <w:rsid w:val="003E094D"/>
    <w:rsid w:val="003E1230"/>
    <w:rsid w:val="003E128F"/>
    <w:rsid w:val="003E161B"/>
    <w:rsid w:val="003E1621"/>
    <w:rsid w:val="003E1709"/>
    <w:rsid w:val="003E189E"/>
    <w:rsid w:val="003E1BAE"/>
    <w:rsid w:val="003E1BF1"/>
    <w:rsid w:val="003E1C74"/>
    <w:rsid w:val="003E205C"/>
    <w:rsid w:val="003E223D"/>
    <w:rsid w:val="003E226E"/>
    <w:rsid w:val="003E2796"/>
    <w:rsid w:val="003E2C30"/>
    <w:rsid w:val="003E2CA9"/>
    <w:rsid w:val="003E2CE9"/>
    <w:rsid w:val="003E2E07"/>
    <w:rsid w:val="003E32F7"/>
    <w:rsid w:val="003E34A9"/>
    <w:rsid w:val="003E35E9"/>
    <w:rsid w:val="003E36CE"/>
    <w:rsid w:val="003E386D"/>
    <w:rsid w:val="003E393C"/>
    <w:rsid w:val="003E3C9B"/>
    <w:rsid w:val="003E3F1A"/>
    <w:rsid w:val="003E3FF1"/>
    <w:rsid w:val="003E40ED"/>
    <w:rsid w:val="003E4210"/>
    <w:rsid w:val="003E45FC"/>
    <w:rsid w:val="003E4724"/>
    <w:rsid w:val="003E49AD"/>
    <w:rsid w:val="003E4F07"/>
    <w:rsid w:val="003E4F99"/>
    <w:rsid w:val="003E4FA1"/>
    <w:rsid w:val="003E52CC"/>
    <w:rsid w:val="003E5318"/>
    <w:rsid w:val="003E55FC"/>
    <w:rsid w:val="003E5A21"/>
    <w:rsid w:val="003E5D94"/>
    <w:rsid w:val="003E5E6B"/>
    <w:rsid w:val="003E68D4"/>
    <w:rsid w:val="003E69D0"/>
    <w:rsid w:val="003E6AD3"/>
    <w:rsid w:val="003E6DB0"/>
    <w:rsid w:val="003E6E0B"/>
    <w:rsid w:val="003E7178"/>
    <w:rsid w:val="003E737B"/>
    <w:rsid w:val="003E7646"/>
    <w:rsid w:val="003E76CC"/>
    <w:rsid w:val="003E77BC"/>
    <w:rsid w:val="003E77FE"/>
    <w:rsid w:val="003E786A"/>
    <w:rsid w:val="003E7A3C"/>
    <w:rsid w:val="003E7BE7"/>
    <w:rsid w:val="003E7FBF"/>
    <w:rsid w:val="003F009C"/>
    <w:rsid w:val="003F0294"/>
    <w:rsid w:val="003F02DC"/>
    <w:rsid w:val="003F043B"/>
    <w:rsid w:val="003F049B"/>
    <w:rsid w:val="003F0E11"/>
    <w:rsid w:val="003F0EC8"/>
    <w:rsid w:val="003F1D4C"/>
    <w:rsid w:val="003F23A9"/>
    <w:rsid w:val="003F25C6"/>
    <w:rsid w:val="003F2F29"/>
    <w:rsid w:val="003F3015"/>
    <w:rsid w:val="003F3427"/>
    <w:rsid w:val="003F357E"/>
    <w:rsid w:val="003F35D4"/>
    <w:rsid w:val="003F3A0F"/>
    <w:rsid w:val="003F3AE3"/>
    <w:rsid w:val="003F3F9C"/>
    <w:rsid w:val="003F462B"/>
    <w:rsid w:val="003F4B6D"/>
    <w:rsid w:val="003F4BC6"/>
    <w:rsid w:val="003F5204"/>
    <w:rsid w:val="003F5637"/>
    <w:rsid w:val="003F5BB0"/>
    <w:rsid w:val="003F5C5D"/>
    <w:rsid w:val="003F5E8B"/>
    <w:rsid w:val="003F6606"/>
    <w:rsid w:val="003F6CC6"/>
    <w:rsid w:val="003F6DC0"/>
    <w:rsid w:val="003F70F8"/>
    <w:rsid w:val="003F7142"/>
    <w:rsid w:val="003F7266"/>
    <w:rsid w:val="003F7EBB"/>
    <w:rsid w:val="003F7F01"/>
    <w:rsid w:val="003F7F26"/>
    <w:rsid w:val="004002E9"/>
    <w:rsid w:val="004007C0"/>
    <w:rsid w:val="004008A2"/>
    <w:rsid w:val="00400B2A"/>
    <w:rsid w:val="00400B53"/>
    <w:rsid w:val="00401133"/>
    <w:rsid w:val="004014FF"/>
    <w:rsid w:val="00401567"/>
    <w:rsid w:val="00401606"/>
    <w:rsid w:val="0040178E"/>
    <w:rsid w:val="00401CDB"/>
    <w:rsid w:val="00401F7B"/>
    <w:rsid w:val="0040243E"/>
    <w:rsid w:val="00402446"/>
    <w:rsid w:val="00402560"/>
    <w:rsid w:val="004027AB"/>
    <w:rsid w:val="00402C17"/>
    <w:rsid w:val="00402C20"/>
    <w:rsid w:val="00402CF3"/>
    <w:rsid w:val="00402D9D"/>
    <w:rsid w:val="00402E0F"/>
    <w:rsid w:val="00403223"/>
    <w:rsid w:val="00403428"/>
    <w:rsid w:val="00403457"/>
    <w:rsid w:val="00403567"/>
    <w:rsid w:val="00403ABD"/>
    <w:rsid w:val="00403BA0"/>
    <w:rsid w:val="00403C89"/>
    <w:rsid w:val="00403CA8"/>
    <w:rsid w:val="00403CE7"/>
    <w:rsid w:val="00404566"/>
    <w:rsid w:val="004045AF"/>
    <w:rsid w:val="004045DB"/>
    <w:rsid w:val="00404798"/>
    <w:rsid w:val="00404CBA"/>
    <w:rsid w:val="00404E63"/>
    <w:rsid w:val="00404F16"/>
    <w:rsid w:val="00404F88"/>
    <w:rsid w:val="004054F4"/>
    <w:rsid w:val="00405657"/>
    <w:rsid w:val="00405994"/>
    <w:rsid w:val="00405DC6"/>
    <w:rsid w:val="00406324"/>
    <w:rsid w:val="0040632B"/>
    <w:rsid w:val="004065D0"/>
    <w:rsid w:val="004066C0"/>
    <w:rsid w:val="00406A14"/>
    <w:rsid w:val="00406E2A"/>
    <w:rsid w:val="004075AD"/>
    <w:rsid w:val="0040788A"/>
    <w:rsid w:val="00407CF2"/>
    <w:rsid w:val="0041003B"/>
    <w:rsid w:val="00410969"/>
    <w:rsid w:val="004109E2"/>
    <w:rsid w:val="00410A61"/>
    <w:rsid w:val="0041122E"/>
    <w:rsid w:val="00411497"/>
    <w:rsid w:val="00411681"/>
    <w:rsid w:val="00411B53"/>
    <w:rsid w:val="00411BB6"/>
    <w:rsid w:val="00411D86"/>
    <w:rsid w:val="004121CC"/>
    <w:rsid w:val="004125EC"/>
    <w:rsid w:val="004128FC"/>
    <w:rsid w:val="00412A26"/>
    <w:rsid w:val="00412B58"/>
    <w:rsid w:val="00412B7D"/>
    <w:rsid w:val="00412C70"/>
    <w:rsid w:val="00412CBA"/>
    <w:rsid w:val="00412E66"/>
    <w:rsid w:val="00413154"/>
    <w:rsid w:val="004135DB"/>
    <w:rsid w:val="00413B92"/>
    <w:rsid w:val="00413C13"/>
    <w:rsid w:val="004143A7"/>
    <w:rsid w:val="004146DD"/>
    <w:rsid w:val="00414759"/>
    <w:rsid w:val="004147A2"/>
    <w:rsid w:val="004148FE"/>
    <w:rsid w:val="00414BAE"/>
    <w:rsid w:val="00414BEA"/>
    <w:rsid w:val="00415D0E"/>
    <w:rsid w:val="0041639D"/>
    <w:rsid w:val="00416492"/>
    <w:rsid w:val="0041660C"/>
    <w:rsid w:val="004169D0"/>
    <w:rsid w:val="00416B40"/>
    <w:rsid w:val="00416B61"/>
    <w:rsid w:val="00416F8B"/>
    <w:rsid w:val="00417000"/>
    <w:rsid w:val="004172D6"/>
    <w:rsid w:val="00417336"/>
    <w:rsid w:val="004178C3"/>
    <w:rsid w:val="004178C6"/>
    <w:rsid w:val="004178F4"/>
    <w:rsid w:val="00417F16"/>
    <w:rsid w:val="004201F0"/>
    <w:rsid w:val="00420967"/>
    <w:rsid w:val="00420A35"/>
    <w:rsid w:val="00420A53"/>
    <w:rsid w:val="00420AC0"/>
    <w:rsid w:val="0042115E"/>
    <w:rsid w:val="0042137C"/>
    <w:rsid w:val="004216D9"/>
    <w:rsid w:val="00421AE0"/>
    <w:rsid w:val="00421C01"/>
    <w:rsid w:val="00421C2D"/>
    <w:rsid w:val="00421D37"/>
    <w:rsid w:val="004225B3"/>
    <w:rsid w:val="00422842"/>
    <w:rsid w:val="00422B50"/>
    <w:rsid w:val="00422B58"/>
    <w:rsid w:val="00422BA0"/>
    <w:rsid w:val="00422F00"/>
    <w:rsid w:val="00422F98"/>
    <w:rsid w:val="0042324C"/>
    <w:rsid w:val="00423397"/>
    <w:rsid w:val="00423451"/>
    <w:rsid w:val="00423664"/>
    <w:rsid w:val="00423767"/>
    <w:rsid w:val="00423A9E"/>
    <w:rsid w:val="00423AB2"/>
    <w:rsid w:val="00423B54"/>
    <w:rsid w:val="00423DF1"/>
    <w:rsid w:val="00424421"/>
    <w:rsid w:val="004244E7"/>
    <w:rsid w:val="00424762"/>
    <w:rsid w:val="004248D0"/>
    <w:rsid w:val="004249C6"/>
    <w:rsid w:val="00424A21"/>
    <w:rsid w:val="00424BE9"/>
    <w:rsid w:val="00424C2C"/>
    <w:rsid w:val="004250B2"/>
    <w:rsid w:val="0042565A"/>
    <w:rsid w:val="00425A4D"/>
    <w:rsid w:val="00425E08"/>
    <w:rsid w:val="00425FBD"/>
    <w:rsid w:val="00426112"/>
    <w:rsid w:val="00426113"/>
    <w:rsid w:val="00426373"/>
    <w:rsid w:val="00426405"/>
    <w:rsid w:val="00426566"/>
    <w:rsid w:val="004269F5"/>
    <w:rsid w:val="00426EFC"/>
    <w:rsid w:val="00426FFC"/>
    <w:rsid w:val="00427210"/>
    <w:rsid w:val="00427266"/>
    <w:rsid w:val="004274CF"/>
    <w:rsid w:val="004274D5"/>
    <w:rsid w:val="00427794"/>
    <w:rsid w:val="00427825"/>
    <w:rsid w:val="00427921"/>
    <w:rsid w:val="00427A19"/>
    <w:rsid w:val="00427C8A"/>
    <w:rsid w:val="00427CA1"/>
    <w:rsid w:val="00427FFE"/>
    <w:rsid w:val="004300CE"/>
    <w:rsid w:val="00430491"/>
    <w:rsid w:val="00430999"/>
    <w:rsid w:val="00430AB8"/>
    <w:rsid w:val="004310A9"/>
    <w:rsid w:val="00431158"/>
    <w:rsid w:val="00431160"/>
    <w:rsid w:val="0043125A"/>
    <w:rsid w:val="00431454"/>
    <w:rsid w:val="0043151E"/>
    <w:rsid w:val="00431752"/>
    <w:rsid w:val="004317C2"/>
    <w:rsid w:val="00431AF4"/>
    <w:rsid w:val="00431CA5"/>
    <w:rsid w:val="00431EE6"/>
    <w:rsid w:val="00432CB1"/>
    <w:rsid w:val="00432EEA"/>
    <w:rsid w:val="004330C8"/>
    <w:rsid w:val="00433226"/>
    <w:rsid w:val="00433253"/>
    <w:rsid w:val="004332EB"/>
    <w:rsid w:val="00433496"/>
    <w:rsid w:val="0043358F"/>
    <w:rsid w:val="00433673"/>
    <w:rsid w:val="004338BE"/>
    <w:rsid w:val="00433AEA"/>
    <w:rsid w:val="00433B6B"/>
    <w:rsid w:val="00433C0A"/>
    <w:rsid w:val="00433CF4"/>
    <w:rsid w:val="00433DF8"/>
    <w:rsid w:val="00433EDD"/>
    <w:rsid w:val="004343F9"/>
    <w:rsid w:val="00434779"/>
    <w:rsid w:val="004348AA"/>
    <w:rsid w:val="00434945"/>
    <w:rsid w:val="00434A28"/>
    <w:rsid w:val="00434DFF"/>
    <w:rsid w:val="00434F76"/>
    <w:rsid w:val="00434F84"/>
    <w:rsid w:val="004353B9"/>
    <w:rsid w:val="0043551B"/>
    <w:rsid w:val="00435656"/>
    <w:rsid w:val="00435819"/>
    <w:rsid w:val="00435A11"/>
    <w:rsid w:val="00435DDB"/>
    <w:rsid w:val="004366D4"/>
    <w:rsid w:val="004366E7"/>
    <w:rsid w:val="00436807"/>
    <w:rsid w:val="0043685A"/>
    <w:rsid w:val="00436A67"/>
    <w:rsid w:val="00436A7D"/>
    <w:rsid w:val="00436C23"/>
    <w:rsid w:val="00436EFF"/>
    <w:rsid w:val="00436F9C"/>
    <w:rsid w:val="00437263"/>
    <w:rsid w:val="004372ED"/>
    <w:rsid w:val="0043766C"/>
    <w:rsid w:val="004376F0"/>
    <w:rsid w:val="0043771C"/>
    <w:rsid w:val="004377CE"/>
    <w:rsid w:val="0043780A"/>
    <w:rsid w:val="004378C0"/>
    <w:rsid w:val="00437909"/>
    <w:rsid w:val="004379BB"/>
    <w:rsid w:val="00437B08"/>
    <w:rsid w:val="00440563"/>
    <w:rsid w:val="004407A2"/>
    <w:rsid w:val="0044098A"/>
    <w:rsid w:val="00440B23"/>
    <w:rsid w:val="00440C91"/>
    <w:rsid w:val="00440DB4"/>
    <w:rsid w:val="00440EB0"/>
    <w:rsid w:val="004410DC"/>
    <w:rsid w:val="004414AA"/>
    <w:rsid w:val="0044162E"/>
    <w:rsid w:val="00441743"/>
    <w:rsid w:val="00441882"/>
    <w:rsid w:val="00441B50"/>
    <w:rsid w:val="00441C50"/>
    <w:rsid w:val="00441C74"/>
    <w:rsid w:val="00441E61"/>
    <w:rsid w:val="00441F16"/>
    <w:rsid w:val="0044218F"/>
    <w:rsid w:val="004421EB"/>
    <w:rsid w:val="0044268A"/>
    <w:rsid w:val="00442843"/>
    <w:rsid w:val="00442A89"/>
    <w:rsid w:val="00442EEC"/>
    <w:rsid w:val="004434E0"/>
    <w:rsid w:val="0044354D"/>
    <w:rsid w:val="0044361B"/>
    <w:rsid w:val="00443800"/>
    <w:rsid w:val="004438B5"/>
    <w:rsid w:val="00443A55"/>
    <w:rsid w:val="0044403D"/>
    <w:rsid w:val="00444106"/>
    <w:rsid w:val="0044413D"/>
    <w:rsid w:val="004441DD"/>
    <w:rsid w:val="0044468E"/>
    <w:rsid w:val="004446D2"/>
    <w:rsid w:val="004446E3"/>
    <w:rsid w:val="00444738"/>
    <w:rsid w:val="0044491E"/>
    <w:rsid w:val="00444B19"/>
    <w:rsid w:val="00444C87"/>
    <w:rsid w:val="00444ED9"/>
    <w:rsid w:val="00444FB5"/>
    <w:rsid w:val="0044517B"/>
    <w:rsid w:val="0044550D"/>
    <w:rsid w:val="004459A2"/>
    <w:rsid w:val="00445AF9"/>
    <w:rsid w:val="00445BE5"/>
    <w:rsid w:val="0044610C"/>
    <w:rsid w:val="00446164"/>
    <w:rsid w:val="004466D9"/>
    <w:rsid w:val="00446824"/>
    <w:rsid w:val="00446AC6"/>
    <w:rsid w:val="00446B32"/>
    <w:rsid w:val="00446DE3"/>
    <w:rsid w:val="00447031"/>
    <w:rsid w:val="004471B2"/>
    <w:rsid w:val="00447CF7"/>
    <w:rsid w:val="0045053A"/>
    <w:rsid w:val="00450564"/>
    <w:rsid w:val="0045074C"/>
    <w:rsid w:val="00450796"/>
    <w:rsid w:val="00450A41"/>
    <w:rsid w:val="00450AEA"/>
    <w:rsid w:val="00451008"/>
    <w:rsid w:val="004510BC"/>
    <w:rsid w:val="004513AA"/>
    <w:rsid w:val="00451603"/>
    <w:rsid w:val="004518C0"/>
    <w:rsid w:val="00451B20"/>
    <w:rsid w:val="00451B83"/>
    <w:rsid w:val="00451CBD"/>
    <w:rsid w:val="004520D2"/>
    <w:rsid w:val="004526C8"/>
    <w:rsid w:val="00452754"/>
    <w:rsid w:val="00452C23"/>
    <w:rsid w:val="00452CE3"/>
    <w:rsid w:val="00452CE8"/>
    <w:rsid w:val="00452D65"/>
    <w:rsid w:val="00452DF9"/>
    <w:rsid w:val="00452F22"/>
    <w:rsid w:val="0045301F"/>
    <w:rsid w:val="004535CB"/>
    <w:rsid w:val="00453714"/>
    <w:rsid w:val="0045410C"/>
    <w:rsid w:val="00454187"/>
    <w:rsid w:val="004541B6"/>
    <w:rsid w:val="00454245"/>
    <w:rsid w:val="00454374"/>
    <w:rsid w:val="0045439D"/>
    <w:rsid w:val="004544BD"/>
    <w:rsid w:val="00454636"/>
    <w:rsid w:val="00454872"/>
    <w:rsid w:val="00454BE7"/>
    <w:rsid w:val="00454CFC"/>
    <w:rsid w:val="004557CC"/>
    <w:rsid w:val="00455862"/>
    <w:rsid w:val="00455BC5"/>
    <w:rsid w:val="00455E02"/>
    <w:rsid w:val="00455E70"/>
    <w:rsid w:val="00456030"/>
    <w:rsid w:val="004564FA"/>
    <w:rsid w:val="00456531"/>
    <w:rsid w:val="004566E0"/>
    <w:rsid w:val="00456A4C"/>
    <w:rsid w:val="00456D77"/>
    <w:rsid w:val="00456E95"/>
    <w:rsid w:val="00456F65"/>
    <w:rsid w:val="00457024"/>
    <w:rsid w:val="004571BC"/>
    <w:rsid w:val="004573C9"/>
    <w:rsid w:val="004575AB"/>
    <w:rsid w:val="004577F3"/>
    <w:rsid w:val="004579E6"/>
    <w:rsid w:val="00457BD1"/>
    <w:rsid w:val="0046051B"/>
    <w:rsid w:val="00460852"/>
    <w:rsid w:val="004608C3"/>
    <w:rsid w:val="004608CA"/>
    <w:rsid w:val="00460AD9"/>
    <w:rsid w:val="004610A7"/>
    <w:rsid w:val="00461537"/>
    <w:rsid w:val="004616E7"/>
    <w:rsid w:val="00461964"/>
    <w:rsid w:val="004619AA"/>
    <w:rsid w:val="00461A5F"/>
    <w:rsid w:val="00461E71"/>
    <w:rsid w:val="00462075"/>
    <w:rsid w:val="0046209B"/>
    <w:rsid w:val="00462556"/>
    <w:rsid w:val="004625C0"/>
    <w:rsid w:val="004625C7"/>
    <w:rsid w:val="004626E5"/>
    <w:rsid w:val="0046270F"/>
    <w:rsid w:val="00462898"/>
    <w:rsid w:val="00462A03"/>
    <w:rsid w:val="00462BB7"/>
    <w:rsid w:val="00463258"/>
    <w:rsid w:val="0046325B"/>
    <w:rsid w:val="0046351B"/>
    <w:rsid w:val="00463715"/>
    <w:rsid w:val="00463AB2"/>
    <w:rsid w:val="00463B95"/>
    <w:rsid w:val="00463BDA"/>
    <w:rsid w:val="00463C0E"/>
    <w:rsid w:val="00463C38"/>
    <w:rsid w:val="00463F84"/>
    <w:rsid w:val="00463FA8"/>
    <w:rsid w:val="00463FD2"/>
    <w:rsid w:val="00464222"/>
    <w:rsid w:val="004644B5"/>
    <w:rsid w:val="004644C8"/>
    <w:rsid w:val="00464992"/>
    <w:rsid w:val="00464A50"/>
    <w:rsid w:val="00464C0D"/>
    <w:rsid w:val="00464C51"/>
    <w:rsid w:val="00464D2F"/>
    <w:rsid w:val="00464E9D"/>
    <w:rsid w:val="00464FEF"/>
    <w:rsid w:val="0046505C"/>
    <w:rsid w:val="00465251"/>
    <w:rsid w:val="00465365"/>
    <w:rsid w:val="00465720"/>
    <w:rsid w:val="00465876"/>
    <w:rsid w:val="004658EE"/>
    <w:rsid w:val="00465950"/>
    <w:rsid w:val="004659EF"/>
    <w:rsid w:val="00465EE0"/>
    <w:rsid w:val="00466031"/>
    <w:rsid w:val="00466428"/>
    <w:rsid w:val="004665DB"/>
    <w:rsid w:val="00466640"/>
    <w:rsid w:val="00466B25"/>
    <w:rsid w:val="00466BEA"/>
    <w:rsid w:val="00467388"/>
    <w:rsid w:val="004674F0"/>
    <w:rsid w:val="004679A0"/>
    <w:rsid w:val="004679C7"/>
    <w:rsid w:val="00467C64"/>
    <w:rsid w:val="00467DBD"/>
    <w:rsid w:val="0047028C"/>
    <w:rsid w:val="0047041A"/>
    <w:rsid w:val="004704F3"/>
    <w:rsid w:val="00470627"/>
    <w:rsid w:val="0047068F"/>
    <w:rsid w:val="004706A8"/>
    <w:rsid w:val="0047096B"/>
    <w:rsid w:val="0047100C"/>
    <w:rsid w:val="0047102F"/>
    <w:rsid w:val="004710A8"/>
    <w:rsid w:val="00471536"/>
    <w:rsid w:val="00471916"/>
    <w:rsid w:val="004719AD"/>
    <w:rsid w:val="00471A40"/>
    <w:rsid w:val="00471A8A"/>
    <w:rsid w:val="0047211E"/>
    <w:rsid w:val="004725BC"/>
    <w:rsid w:val="00472723"/>
    <w:rsid w:val="00472A52"/>
    <w:rsid w:val="00472C62"/>
    <w:rsid w:val="00472E4A"/>
    <w:rsid w:val="004732C4"/>
    <w:rsid w:val="00473533"/>
    <w:rsid w:val="004736C4"/>
    <w:rsid w:val="004738AA"/>
    <w:rsid w:val="00473C22"/>
    <w:rsid w:val="004741E4"/>
    <w:rsid w:val="004751A5"/>
    <w:rsid w:val="004756A3"/>
    <w:rsid w:val="004757AC"/>
    <w:rsid w:val="00475899"/>
    <w:rsid w:val="004759A5"/>
    <w:rsid w:val="00475A8C"/>
    <w:rsid w:val="00475C26"/>
    <w:rsid w:val="00475C96"/>
    <w:rsid w:val="004760AD"/>
    <w:rsid w:val="00476250"/>
    <w:rsid w:val="00476788"/>
    <w:rsid w:val="0047693B"/>
    <w:rsid w:val="00476C21"/>
    <w:rsid w:val="00476D9E"/>
    <w:rsid w:val="00476DE9"/>
    <w:rsid w:val="00477338"/>
    <w:rsid w:val="0047735A"/>
    <w:rsid w:val="0047742A"/>
    <w:rsid w:val="00477518"/>
    <w:rsid w:val="00477607"/>
    <w:rsid w:val="00477655"/>
    <w:rsid w:val="004776A3"/>
    <w:rsid w:val="004776DC"/>
    <w:rsid w:val="00477F7F"/>
    <w:rsid w:val="004802C5"/>
    <w:rsid w:val="00480331"/>
    <w:rsid w:val="00480552"/>
    <w:rsid w:val="004805C4"/>
    <w:rsid w:val="004806F1"/>
    <w:rsid w:val="00480778"/>
    <w:rsid w:val="004808B3"/>
    <w:rsid w:val="00480E52"/>
    <w:rsid w:val="00481767"/>
    <w:rsid w:val="0048184E"/>
    <w:rsid w:val="0048185E"/>
    <w:rsid w:val="004819B8"/>
    <w:rsid w:val="00481CF8"/>
    <w:rsid w:val="0048233A"/>
    <w:rsid w:val="004825C5"/>
    <w:rsid w:val="00482783"/>
    <w:rsid w:val="00482872"/>
    <w:rsid w:val="00482BB3"/>
    <w:rsid w:val="0048334A"/>
    <w:rsid w:val="00483AC4"/>
    <w:rsid w:val="00483AEC"/>
    <w:rsid w:val="00483CB8"/>
    <w:rsid w:val="00483D9E"/>
    <w:rsid w:val="00483EDB"/>
    <w:rsid w:val="0048417B"/>
    <w:rsid w:val="004844EE"/>
    <w:rsid w:val="004846A2"/>
    <w:rsid w:val="00484A1C"/>
    <w:rsid w:val="00484A55"/>
    <w:rsid w:val="00484B3C"/>
    <w:rsid w:val="00484D99"/>
    <w:rsid w:val="00484E2E"/>
    <w:rsid w:val="00485100"/>
    <w:rsid w:val="0048510F"/>
    <w:rsid w:val="00485224"/>
    <w:rsid w:val="00485251"/>
    <w:rsid w:val="00485776"/>
    <w:rsid w:val="00485A7B"/>
    <w:rsid w:val="004862EB"/>
    <w:rsid w:val="0048633A"/>
    <w:rsid w:val="00486408"/>
    <w:rsid w:val="00486596"/>
    <w:rsid w:val="00486906"/>
    <w:rsid w:val="00486A97"/>
    <w:rsid w:val="00486B71"/>
    <w:rsid w:val="00486B78"/>
    <w:rsid w:val="00486BD1"/>
    <w:rsid w:val="00486D96"/>
    <w:rsid w:val="00487343"/>
    <w:rsid w:val="00487408"/>
    <w:rsid w:val="004878B6"/>
    <w:rsid w:val="004879C9"/>
    <w:rsid w:val="00487B49"/>
    <w:rsid w:val="00487D62"/>
    <w:rsid w:val="00487DE4"/>
    <w:rsid w:val="00490064"/>
    <w:rsid w:val="0049010B"/>
    <w:rsid w:val="00490BB3"/>
    <w:rsid w:val="00490C8B"/>
    <w:rsid w:val="00490F99"/>
    <w:rsid w:val="00491240"/>
    <w:rsid w:val="004914E9"/>
    <w:rsid w:val="00491D23"/>
    <w:rsid w:val="00491E3A"/>
    <w:rsid w:val="0049203B"/>
    <w:rsid w:val="00492238"/>
    <w:rsid w:val="00492630"/>
    <w:rsid w:val="00492750"/>
    <w:rsid w:val="004927CA"/>
    <w:rsid w:val="00492B3E"/>
    <w:rsid w:val="00492BD6"/>
    <w:rsid w:val="00492F68"/>
    <w:rsid w:val="004931A5"/>
    <w:rsid w:val="00493A40"/>
    <w:rsid w:val="00493D83"/>
    <w:rsid w:val="00493DD7"/>
    <w:rsid w:val="00493F05"/>
    <w:rsid w:val="00493F7B"/>
    <w:rsid w:val="00494077"/>
    <w:rsid w:val="00494706"/>
    <w:rsid w:val="00494867"/>
    <w:rsid w:val="00494BD2"/>
    <w:rsid w:val="00494C90"/>
    <w:rsid w:val="00494D24"/>
    <w:rsid w:val="00494EB8"/>
    <w:rsid w:val="00494EF2"/>
    <w:rsid w:val="00494FAB"/>
    <w:rsid w:val="00495421"/>
    <w:rsid w:val="004958E2"/>
    <w:rsid w:val="00495978"/>
    <w:rsid w:val="00495B59"/>
    <w:rsid w:val="00495E44"/>
    <w:rsid w:val="00495E5A"/>
    <w:rsid w:val="00495E80"/>
    <w:rsid w:val="004960E7"/>
    <w:rsid w:val="00496142"/>
    <w:rsid w:val="0049630E"/>
    <w:rsid w:val="004963B6"/>
    <w:rsid w:val="0049644C"/>
    <w:rsid w:val="00496CBB"/>
    <w:rsid w:val="00496D88"/>
    <w:rsid w:val="00496DCD"/>
    <w:rsid w:val="00497088"/>
    <w:rsid w:val="004971B3"/>
    <w:rsid w:val="004971CE"/>
    <w:rsid w:val="0049720C"/>
    <w:rsid w:val="0049722E"/>
    <w:rsid w:val="00497A2F"/>
    <w:rsid w:val="00497B25"/>
    <w:rsid w:val="00497B2E"/>
    <w:rsid w:val="00497BE9"/>
    <w:rsid w:val="00497C53"/>
    <w:rsid w:val="004A0072"/>
    <w:rsid w:val="004A0106"/>
    <w:rsid w:val="004A012F"/>
    <w:rsid w:val="004A01B3"/>
    <w:rsid w:val="004A01BF"/>
    <w:rsid w:val="004A05CB"/>
    <w:rsid w:val="004A071D"/>
    <w:rsid w:val="004A089D"/>
    <w:rsid w:val="004A08E0"/>
    <w:rsid w:val="004A09DA"/>
    <w:rsid w:val="004A0DC7"/>
    <w:rsid w:val="004A1024"/>
    <w:rsid w:val="004A10F4"/>
    <w:rsid w:val="004A12AE"/>
    <w:rsid w:val="004A13E0"/>
    <w:rsid w:val="004A151D"/>
    <w:rsid w:val="004A180C"/>
    <w:rsid w:val="004A189E"/>
    <w:rsid w:val="004A1990"/>
    <w:rsid w:val="004A1B71"/>
    <w:rsid w:val="004A1CC0"/>
    <w:rsid w:val="004A1DAB"/>
    <w:rsid w:val="004A1F74"/>
    <w:rsid w:val="004A236E"/>
    <w:rsid w:val="004A23A3"/>
    <w:rsid w:val="004A23E0"/>
    <w:rsid w:val="004A2621"/>
    <w:rsid w:val="004A280C"/>
    <w:rsid w:val="004A28B6"/>
    <w:rsid w:val="004A2AD2"/>
    <w:rsid w:val="004A2EA2"/>
    <w:rsid w:val="004A3176"/>
    <w:rsid w:val="004A3218"/>
    <w:rsid w:val="004A32D0"/>
    <w:rsid w:val="004A3D1B"/>
    <w:rsid w:val="004A40E9"/>
    <w:rsid w:val="004A43A2"/>
    <w:rsid w:val="004A4400"/>
    <w:rsid w:val="004A4445"/>
    <w:rsid w:val="004A44FF"/>
    <w:rsid w:val="004A479D"/>
    <w:rsid w:val="004A4824"/>
    <w:rsid w:val="004A49C3"/>
    <w:rsid w:val="004A4DD3"/>
    <w:rsid w:val="004A4EE4"/>
    <w:rsid w:val="004A56D5"/>
    <w:rsid w:val="004A5DA9"/>
    <w:rsid w:val="004A67FC"/>
    <w:rsid w:val="004A692C"/>
    <w:rsid w:val="004A6A4A"/>
    <w:rsid w:val="004A6B7E"/>
    <w:rsid w:val="004A6EE5"/>
    <w:rsid w:val="004A70AB"/>
    <w:rsid w:val="004A758A"/>
    <w:rsid w:val="004A7AB9"/>
    <w:rsid w:val="004A7B98"/>
    <w:rsid w:val="004A7D9C"/>
    <w:rsid w:val="004B04D0"/>
    <w:rsid w:val="004B0CDB"/>
    <w:rsid w:val="004B0F55"/>
    <w:rsid w:val="004B123A"/>
    <w:rsid w:val="004B12F0"/>
    <w:rsid w:val="004B1780"/>
    <w:rsid w:val="004B1874"/>
    <w:rsid w:val="004B1A89"/>
    <w:rsid w:val="004B1AC2"/>
    <w:rsid w:val="004B1B8F"/>
    <w:rsid w:val="004B1C76"/>
    <w:rsid w:val="004B1C81"/>
    <w:rsid w:val="004B1E0A"/>
    <w:rsid w:val="004B1F83"/>
    <w:rsid w:val="004B22C8"/>
    <w:rsid w:val="004B2440"/>
    <w:rsid w:val="004B288E"/>
    <w:rsid w:val="004B2B05"/>
    <w:rsid w:val="004B2E2C"/>
    <w:rsid w:val="004B3082"/>
    <w:rsid w:val="004B30C1"/>
    <w:rsid w:val="004B31B3"/>
    <w:rsid w:val="004B34F5"/>
    <w:rsid w:val="004B3525"/>
    <w:rsid w:val="004B389B"/>
    <w:rsid w:val="004B38AB"/>
    <w:rsid w:val="004B396F"/>
    <w:rsid w:val="004B3BF1"/>
    <w:rsid w:val="004B4170"/>
    <w:rsid w:val="004B437B"/>
    <w:rsid w:val="004B43E3"/>
    <w:rsid w:val="004B4408"/>
    <w:rsid w:val="004B4457"/>
    <w:rsid w:val="004B4562"/>
    <w:rsid w:val="004B46E1"/>
    <w:rsid w:val="004B484E"/>
    <w:rsid w:val="004B4976"/>
    <w:rsid w:val="004B4A1A"/>
    <w:rsid w:val="004B4CD8"/>
    <w:rsid w:val="004B4D4A"/>
    <w:rsid w:val="004B4E42"/>
    <w:rsid w:val="004B4FC9"/>
    <w:rsid w:val="004B51D8"/>
    <w:rsid w:val="004B5617"/>
    <w:rsid w:val="004B5A14"/>
    <w:rsid w:val="004B5F1C"/>
    <w:rsid w:val="004B6237"/>
    <w:rsid w:val="004B65F6"/>
    <w:rsid w:val="004B67A5"/>
    <w:rsid w:val="004B6FCB"/>
    <w:rsid w:val="004B738B"/>
    <w:rsid w:val="004B750F"/>
    <w:rsid w:val="004B78C9"/>
    <w:rsid w:val="004B7A98"/>
    <w:rsid w:val="004B7AF1"/>
    <w:rsid w:val="004C0048"/>
    <w:rsid w:val="004C0390"/>
    <w:rsid w:val="004C0B2D"/>
    <w:rsid w:val="004C0F8C"/>
    <w:rsid w:val="004C10C1"/>
    <w:rsid w:val="004C11BB"/>
    <w:rsid w:val="004C11F6"/>
    <w:rsid w:val="004C1248"/>
    <w:rsid w:val="004C1371"/>
    <w:rsid w:val="004C1795"/>
    <w:rsid w:val="004C187D"/>
    <w:rsid w:val="004C18DC"/>
    <w:rsid w:val="004C1A97"/>
    <w:rsid w:val="004C1B9E"/>
    <w:rsid w:val="004C1CBA"/>
    <w:rsid w:val="004C1F9B"/>
    <w:rsid w:val="004C20BE"/>
    <w:rsid w:val="004C20C7"/>
    <w:rsid w:val="004C23E3"/>
    <w:rsid w:val="004C264B"/>
    <w:rsid w:val="004C28A3"/>
    <w:rsid w:val="004C2A5E"/>
    <w:rsid w:val="004C355D"/>
    <w:rsid w:val="004C3611"/>
    <w:rsid w:val="004C3702"/>
    <w:rsid w:val="004C38CF"/>
    <w:rsid w:val="004C3C9F"/>
    <w:rsid w:val="004C3EAF"/>
    <w:rsid w:val="004C408A"/>
    <w:rsid w:val="004C4745"/>
    <w:rsid w:val="004C492D"/>
    <w:rsid w:val="004C4937"/>
    <w:rsid w:val="004C4C64"/>
    <w:rsid w:val="004C4D43"/>
    <w:rsid w:val="004C4E52"/>
    <w:rsid w:val="004C4FA4"/>
    <w:rsid w:val="004C531E"/>
    <w:rsid w:val="004C5439"/>
    <w:rsid w:val="004C5495"/>
    <w:rsid w:val="004C54ED"/>
    <w:rsid w:val="004C5E8A"/>
    <w:rsid w:val="004C5EE8"/>
    <w:rsid w:val="004C62D7"/>
    <w:rsid w:val="004C63A9"/>
    <w:rsid w:val="004C63DF"/>
    <w:rsid w:val="004C66B9"/>
    <w:rsid w:val="004C687B"/>
    <w:rsid w:val="004C6B07"/>
    <w:rsid w:val="004C6BBF"/>
    <w:rsid w:val="004C72FF"/>
    <w:rsid w:val="004C73F2"/>
    <w:rsid w:val="004C74B8"/>
    <w:rsid w:val="004C796A"/>
    <w:rsid w:val="004D022C"/>
    <w:rsid w:val="004D03BA"/>
    <w:rsid w:val="004D0A29"/>
    <w:rsid w:val="004D13C4"/>
    <w:rsid w:val="004D1633"/>
    <w:rsid w:val="004D1701"/>
    <w:rsid w:val="004D1755"/>
    <w:rsid w:val="004D18A3"/>
    <w:rsid w:val="004D1A1B"/>
    <w:rsid w:val="004D1CC6"/>
    <w:rsid w:val="004D1E99"/>
    <w:rsid w:val="004D2057"/>
    <w:rsid w:val="004D22DF"/>
    <w:rsid w:val="004D2A36"/>
    <w:rsid w:val="004D2DF7"/>
    <w:rsid w:val="004D2E87"/>
    <w:rsid w:val="004D36E1"/>
    <w:rsid w:val="004D37A7"/>
    <w:rsid w:val="004D3860"/>
    <w:rsid w:val="004D3B79"/>
    <w:rsid w:val="004D3BA9"/>
    <w:rsid w:val="004D3FA0"/>
    <w:rsid w:val="004D3FC0"/>
    <w:rsid w:val="004D404B"/>
    <w:rsid w:val="004D428E"/>
    <w:rsid w:val="004D44EE"/>
    <w:rsid w:val="004D455C"/>
    <w:rsid w:val="004D4609"/>
    <w:rsid w:val="004D470F"/>
    <w:rsid w:val="004D473C"/>
    <w:rsid w:val="004D4783"/>
    <w:rsid w:val="004D4984"/>
    <w:rsid w:val="004D4B12"/>
    <w:rsid w:val="004D4E7A"/>
    <w:rsid w:val="004D4E92"/>
    <w:rsid w:val="004D4F20"/>
    <w:rsid w:val="004D525E"/>
    <w:rsid w:val="004D528B"/>
    <w:rsid w:val="004D545F"/>
    <w:rsid w:val="004D5502"/>
    <w:rsid w:val="004D5913"/>
    <w:rsid w:val="004D5964"/>
    <w:rsid w:val="004D5F8E"/>
    <w:rsid w:val="004D5FAE"/>
    <w:rsid w:val="004D61B3"/>
    <w:rsid w:val="004D664C"/>
    <w:rsid w:val="004D6B18"/>
    <w:rsid w:val="004D6B4F"/>
    <w:rsid w:val="004D7214"/>
    <w:rsid w:val="004D7260"/>
    <w:rsid w:val="004D728C"/>
    <w:rsid w:val="004D729C"/>
    <w:rsid w:val="004D73C5"/>
    <w:rsid w:val="004D7786"/>
    <w:rsid w:val="004D785E"/>
    <w:rsid w:val="004D78C9"/>
    <w:rsid w:val="004D7E0D"/>
    <w:rsid w:val="004E0463"/>
    <w:rsid w:val="004E0987"/>
    <w:rsid w:val="004E0BE5"/>
    <w:rsid w:val="004E0EDA"/>
    <w:rsid w:val="004E0F39"/>
    <w:rsid w:val="004E0FC8"/>
    <w:rsid w:val="004E1168"/>
    <w:rsid w:val="004E1490"/>
    <w:rsid w:val="004E166B"/>
    <w:rsid w:val="004E1717"/>
    <w:rsid w:val="004E186E"/>
    <w:rsid w:val="004E1A6F"/>
    <w:rsid w:val="004E1BAA"/>
    <w:rsid w:val="004E1D7A"/>
    <w:rsid w:val="004E1E7C"/>
    <w:rsid w:val="004E1EA5"/>
    <w:rsid w:val="004E1ECD"/>
    <w:rsid w:val="004E1FDE"/>
    <w:rsid w:val="004E2479"/>
    <w:rsid w:val="004E249F"/>
    <w:rsid w:val="004E24FF"/>
    <w:rsid w:val="004E2888"/>
    <w:rsid w:val="004E2A21"/>
    <w:rsid w:val="004E2CBE"/>
    <w:rsid w:val="004E319A"/>
    <w:rsid w:val="004E323A"/>
    <w:rsid w:val="004E32F9"/>
    <w:rsid w:val="004E341F"/>
    <w:rsid w:val="004E385D"/>
    <w:rsid w:val="004E3913"/>
    <w:rsid w:val="004E3BF8"/>
    <w:rsid w:val="004E41A1"/>
    <w:rsid w:val="004E4360"/>
    <w:rsid w:val="004E44DF"/>
    <w:rsid w:val="004E45E3"/>
    <w:rsid w:val="004E4612"/>
    <w:rsid w:val="004E4654"/>
    <w:rsid w:val="004E4D86"/>
    <w:rsid w:val="004E4D94"/>
    <w:rsid w:val="004E4F11"/>
    <w:rsid w:val="004E503F"/>
    <w:rsid w:val="004E568E"/>
    <w:rsid w:val="004E5704"/>
    <w:rsid w:val="004E5731"/>
    <w:rsid w:val="004E573A"/>
    <w:rsid w:val="004E57E9"/>
    <w:rsid w:val="004E59B8"/>
    <w:rsid w:val="004E5E70"/>
    <w:rsid w:val="004E5E8F"/>
    <w:rsid w:val="004E5EB9"/>
    <w:rsid w:val="004E6376"/>
    <w:rsid w:val="004E637B"/>
    <w:rsid w:val="004E66FE"/>
    <w:rsid w:val="004E6D97"/>
    <w:rsid w:val="004E6FDA"/>
    <w:rsid w:val="004E70BE"/>
    <w:rsid w:val="004E73BD"/>
    <w:rsid w:val="004E75CB"/>
    <w:rsid w:val="004E7647"/>
    <w:rsid w:val="004E76AC"/>
    <w:rsid w:val="004E7B57"/>
    <w:rsid w:val="004E7E40"/>
    <w:rsid w:val="004E7E9D"/>
    <w:rsid w:val="004E7F9B"/>
    <w:rsid w:val="004F0068"/>
    <w:rsid w:val="004F0660"/>
    <w:rsid w:val="004F079C"/>
    <w:rsid w:val="004F0C91"/>
    <w:rsid w:val="004F0CE2"/>
    <w:rsid w:val="004F0EAE"/>
    <w:rsid w:val="004F0FB7"/>
    <w:rsid w:val="004F12A7"/>
    <w:rsid w:val="004F154F"/>
    <w:rsid w:val="004F15E4"/>
    <w:rsid w:val="004F161F"/>
    <w:rsid w:val="004F17AB"/>
    <w:rsid w:val="004F187F"/>
    <w:rsid w:val="004F18A8"/>
    <w:rsid w:val="004F1A80"/>
    <w:rsid w:val="004F1B5E"/>
    <w:rsid w:val="004F1F26"/>
    <w:rsid w:val="004F21EB"/>
    <w:rsid w:val="004F2370"/>
    <w:rsid w:val="004F2372"/>
    <w:rsid w:val="004F2855"/>
    <w:rsid w:val="004F2CB5"/>
    <w:rsid w:val="004F2F64"/>
    <w:rsid w:val="004F315A"/>
    <w:rsid w:val="004F3455"/>
    <w:rsid w:val="004F351F"/>
    <w:rsid w:val="004F387A"/>
    <w:rsid w:val="004F39E8"/>
    <w:rsid w:val="004F3B4F"/>
    <w:rsid w:val="004F3D2C"/>
    <w:rsid w:val="004F3F8F"/>
    <w:rsid w:val="004F4340"/>
    <w:rsid w:val="004F45A8"/>
    <w:rsid w:val="004F4BAD"/>
    <w:rsid w:val="004F4EBE"/>
    <w:rsid w:val="004F4F48"/>
    <w:rsid w:val="004F4F93"/>
    <w:rsid w:val="004F53BE"/>
    <w:rsid w:val="004F558B"/>
    <w:rsid w:val="004F60D5"/>
    <w:rsid w:val="004F60EE"/>
    <w:rsid w:val="004F64E6"/>
    <w:rsid w:val="004F6E9F"/>
    <w:rsid w:val="004F70E9"/>
    <w:rsid w:val="004F72FA"/>
    <w:rsid w:val="004F7469"/>
    <w:rsid w:val="004F7610"/>
    <w:rsid w:val="004F7748"/>
    <w:rsid w:val="004F7A64"/>
    <w:rsid w:val="004F7D15"/>
    <w:rsid w:val="00500023"/>
    <w:rsid w:val="00500239"/>
    <w:rsid w:val="005002C2"/>
    <w:rsid w:val="0050056A"/>
    <w:rsid w:val="00500B94"/>
    <w:rsid w:val="0050176D"/>
    <w:rsid w:val="005018D3"/>
    <w:rsid w:val="00501C8B"/>
    <w:rsid w:val="005021FF"/>
    <w:rsid w:val="00502216"/>
    <w:rsid w:val="00502307"/>
    <w:rsid w:val="005023B5"/>
    <w:rsid w:val="00502560"/>
    <w:rsid w:val="00502715"/>
    <w:rsid w:val="00502CE3"/>
    <w:rsid w:val="00502D79"/>
    <w:rsid w:val="005030A3"/>
    <w:rsid w:val="00503713"/>
    <w:rsid w:val="00503C6C"/>
    <w:rsid w:val="00504180"/>
    <w:rsid w:val="005041F7"/>
    <w:rsid w:val="005042AC"/>
    <w:rsid w:val="0050461D"/>
    <w:rsid w:val="0050463A"/>
    <w:rsid w:val="005049AB"/>
    <w:rsid w:val="00504D41"/>
    <w:rsid w:val="0050524C"/>
    <w:rsid w:val="00505C5C"/>
    <w:rsid w:val="00505D70"/>
    <w:rsid w:val="00505F5F"/>
    <w:rsid w:val="00506284"/>
    <w:rsid w:val="00506316"/>
    <w:rsid w:val="005064D9"/>
    <w:rsid w:val="0050664C"/>
    <w:rsid w:val="00506769"/>
    <w:rsid w:val="0050698B"/>
    <w:rsid w:val="00507017"/>
    <w:rsid w:val="00507548"/>
    <w:rsid w:val="005075D3"/>
    <w:rsid w:val="0050774F"/>
    <w:rsid w:val="00507C89"/>
    <w:rsid w:val="00507F8B"/>
    <w:rsid w:val="005103B0"/>
    <w:rsid w:val="00510607"/>
    <w:rsid w:val="0051080E"/>
    <w:rsid w:val="00510C44"/>
    <w:rsid w:val="00510F8F"/>
    <w:rsid w:val="005111BA"/>
    <w:rsid w:val="005116BB"/>
    <w:rsid w:val="005118E6"/>
    <w:rsid w:val="005119FD"/>
    <w:rsid w:val="00511BC6"/>
    <w:rsid w:val="00511BE1"/>
    <w:rsid w:val="00511E91"/>
    <w:rsid w:val="00511F3C"/>
    <w:rsid w:val="005123E0"/>
    <w:rsid w:val="00512525"/>
    <w:rsid w:val="005125C2"/>
    <w:rsid w:val="005127A6"/>
    <w:rsid w:val="005129D9"/>
    <w:rsid w:val="00512C0A"/>
    <w:rsid w:val="00512CC4"/>
    <w:rsid w:val="00512CCA"/>
    <w:rsid w:val="00512D3B"/>
    <w:rsid w:val="00512E2B"/>
    <w:rsid w:val="00512F00"/>
    <w:rsid w:val="005130FB"/>
    <w:rsid w:val="005134CB"/>
    <w:rsid w:val="005134E3"/>
    <w:rsid w:val="00513557"/>
    <w:rsid w:val="0051382D"/>
    <w:rsid w:val="00513AC0"/>
    <w:rsid w:val="00513C02"/>
    <w:rsid w:val="00514694"/>
    <w:rsid w:val="0051482E"/>
    <w:rsid w:val="00514C51"/>
    <w:rsid w:val="00514F7E"/>
    <w:rsid w:val="005150CE"/>
    <w:rsid w:val="00515347"/>
    <w:rsid w:val="00515383"/>
    <w:rsid w:val="0051596B"/>
    <w:rsid w:val="00515A1B"/>
    <w:rsid w:val="00515BEF"/>
    <w:rsid w:val="00515D7B"/>
    <w:rsid w:val="0051633D"/>
    <w:rsid w:val="00516446"/>
    <w:rsid w:val="00516821"/>
    <w:rsid w:val="0051684E"/>
    <w:rsid w:val="00516AEF"/>
    <w:rsid w:val="00516F68"/>
    <w:rsid w:val="005170FD"/>
    <w:rsid w:val="0051746A"/>
    <w:rsid w:val="00517497"/>
    <w:rsid w:val="0051766B"/>
    <w:rsid w:val="00517709"/>
    <w:rsid w:val="00517CD3"/>
    <w:rsid w:val="00517E14"/>
    <w:rsid w:val="00517E17"/>
    <w:rsid w:val="00517E4C"/>
    <w:rsid w:val="00517F83"/>
    <w:rsid w:val="0052024E"/>
    <w:rsid w:val="0052061D"/>
    <w:rsid w:val="005206BE"/>
    <w:rsid w:val="0052092A"/>
    <w:rsid w:val="005209E2"/>
    <w:rsid w:val="00520C76"/>
    <w:rsid w:val="00520C82"/>
    <w:rsid w:val="00520C86"/>
    <w:rsid w:val="00520FCE"/>
    <w:rsid w:val="005210DC"/>
    <w:rsid w:val="00521102"/>
    <w:rsid w:val="00521B5A"/>
    <w:rsid w:val="00521C32"/>
    <w:rsid w:val="00521F04"/>
    <w:rsid w:val="00522376"/>
    <w:rsid w:val="00522660"/>
    <w:rsid w:val="0052296F"/>
    <w:rsid w:val="00522A6A"/>
    <w:rsid w:val="00522E7F"/>
    <w:rsid w:val="00522EF0"/>
    <w:rsid w:val="00523129"/>
    <w:rsid w:val="00523248"/>
    <w:rsid w:val="00523252"/>
    <w:rsid w:val="00523300"/>
    <w:rsid w:val="00523851"/>
    <w:rsid w:val="00523A9A"/>
    <w:rsid w:val="00523B91"/>
    <w:rsid w:val="00523C2B"/>
    <w:rsid w:val="00523EFF"/>
    <w:rsid w:val="00523F56"/>
    <w:rsid w:val="00524013"/>
    <w:rsid w:val="005242F4"/>
    <w:rsid w:val="00524809"/>
    <w:rsid w:val="00524E8A"/>
    <w:rsid w:val="00524F34"/>
    <w:rsid w:val="00525518"/>
    <w:rsid w:val="0052553B"/>
    <w:rsid w:val="00525FC4"/>
    <w:rsid w:val="00526479"/>
    <w:rsid w:val="00526517"/>
    <w:rsid w:val="005266F4"/>
    <w:rsid w:val="0052670C"/>
    <w:rsid w:val="00526C86"/>
    <w:rsid w:val="00526FD4"/>
    <w:rsid w:val="0052717F"/>
    <w:rsid w:val="0052756E"/>
    <w:rsid w:val="00527572"/>
    <w:rsid w:val="005278E0"/>
    <w:rsid w:val="005279BB"/>
    <w:rsid w:val="00527CEE"/>
    <w:rsid w:val="00527D48"/>
    <w:rsid w:val="00527E2E"/>
    <w:rsid w:val="00527E61"/>
    <w:rsid w:val="00530450"/>
    <w:rsid w:val="00530572"/>
    <w:rsid w:val="005306FE"/>
    <w:rsid w:val="00530FAD"/>
    <w:rsid w:val="005314A7"/>
    <w:rsid w:val="0053150F"/>
    <w:rsid w:val="00531593"/>
    <w:rsid w:val="00531771"/>
    <w:rsid w:val="005317DD"/>
    <w:rsid w:val="0053182F"/>
    <w:rsid w:val="005318C7"/>
    <w:rsid w:val="00531947"/>
    <w:rsid w:val="00531BE0"/>
    <w:rsid w:val="00531D29"/>
    <w:rsid w:val="005324A6"/>
    <w:rsid w:val="00532FA5"/>
    <w:rsid w:val="00533138"/>
    <w:rsid w:val="00533390"/>
    <w:rsid w:val="005333BD"/>
    <w:rsid w:val="0053357F"/>
    <w:rsid w:val="005336A5"/>
    <w:rsid w:val="00533BE7"/>
    <w:rsid w:val="00533DA6"/>
    <w:rsid w:val="00534185"/>
    <w:rsid w:val="00534847"/>
    <w:rsid w:val="00534B7C"/>
    <w:rsid w:val="00534D0B"/>
    <w:rsid w:val="00534EEC"/>
    <w:rsid w:val="0053519F"/>
    <w:rsid w:val="005353F9"/>
    <w:rsid w:val="00535545"/>
    <w:rsid w:val="00535AF7"/>
    <w:rsid w:val="00535E5B"/>
    <w:rsid w:val="00535FB4"/>
    <w:rsid w:val="00536096"/>
    <w:rsid w:val="005361EE"/>
    <w:rsid w:val="005362A1"/>
    <w:rsid w:val="005362BC"/>
    <w:rsid w:val="00536327"/>
    <w:rsid w:val="00536624"/>
    <w:rsid w:val="005366A5"/>
    <w:rsid w:val="00536880"/>
    <w:rsid w:val="00536C84"/>
    <w:rsid w:val="00537295"/>
    <w:rsid w:val="0053747C"/>
    <w:rsid w:val="005374FB"/>
    <w:rsid w:val="005378C3"/>
    <w:rsid w:val="00537912"/>
    <w:rsid w:val="00537CD3"/>
    <w:rsid w:val="00537CF3"/>
    <w:rsid w:val="005403B2"/>
    <w:rsid w:val="00540A9A"/>
    <w:rsid w:val="00540C1E"/>
    <w:rsid w:val="00540DCC"/>
    <w:rsid w:val="00540F6E"/>
    <w:rsid w:val="00541182"/>
    <w:rsid w:val="005416C6"/>
    <w:rsid w:val="00542091"/>
    <w:rsid w:val="005422BA"/>
    <w:rsid w:val="005422D9"/>
    <w:rsid w:val="005424F2"/>
    <w:rsid w:val="0054277C"/>
    <w:rsid w:val="005428AD"/>
    <w:rsid w:val="00542940"/>
    <w:rsid w:val="00543256"/>
    <w:rsid w:val="0054326A"/>
    <w:rsid w:val="005434A5"/>
    <w:rsid w:val="00543700"/>
    <w:rsid w:val="0054399D"/>
    <w:rsid w:val="00543C60"/>
    <w:rsid w:val="00543DDA"/>
    <w:rsid w:val="00543EFA"/>
    <w:rsid w:val="005440DE"/>
    <w:rsid w:val="00544366"/>
    <w:rsid w:val="00544787"/>
    <w:rsid w:val="00544CFC"/>
    <w:rsid w:val="005453D7"/>
    <w:rsid w:val="0054541B"/>
    <w:rsid w:val="005456E7"/>
    <w:rsid w:val="0054573E"/>
    <w:rsid w:val="00545AF8"/>
    <w:rsid w:val="00545BBE"/>
    <w:rsid w:val="00545CBA"/>
    <w:rsid w:val="00546245"/>
    <w:rsid w:val="0054630C"/>
    <w:rsid w:val="00546A84"/>
    <w:rsid w:val="00546B2B"/>
    <w:rsid w:val="00546B6C"/>
    <w:rsid w:val="00546D8C"/>
    <w:rsid w:val="00546DE7"/>
    <w:rsid w:val="0054708F"/>
    <w:rsid w:val="00547121"/>
    <w:rsid w:val="00547145"/>
    <w:rsid w:val="005472FE"/>
    <w:rsid w:val="0054732F"/>
    <w:rsid w:val="00547450"/>
    <w:rsid w:val="00547619"/>
    <w:rsid w:val="005476B7"/>
    <w:rsid w:val="005476C3"/>
    <w:rsid w:val="005476FD"/>
    <w:rsid w:val="005477EB"/>
    <w:rsid w:val="0054799C"/>
    <w:rsid w:val="00550415"/>
    <w:rsid w:val="0055043C"/>
    <w:rsid w:val="0055055E"/>
    <w:rsid w:val="005505A7"/>
    <w:rsid w:val="0055062D"/>
    <w:rsid w:val="00550821"/>
    <w:rsid w:val="00550A35"/>
    <w:rsid w:val="0055115D"/>
    <w:rsid w:val="005515A4"/>
    <w:rsid w:val="00551ACD"/>
    <w:rsid w:val="00551E44"/>
    <w:rsid w:val="00551FD9"/>
    <w:rsid w:val="00552065"/>
    <w:rsid w:val="005520BB"/>
    <w:rsid w:val="00552128"/>
    <w:rsid w:val="0055216F"/>
    <w:rsid w:val="00552266"/>
    <w:rsid w:val="005525DC"/>
    <w:rsid w:val="00552612"/>
    <w:rsid w:val="00552649"/>
    <w:rsid w:val="005526CC"/>
    <w:rsid w:val="00552C43"/>
    <w:rsid w:val="00552FC2"/>
    <w:rsid w:val="0055367F"/>
    <w:rsid w:val="00553A8A"/>
    <w:rsid w:val="00553AB4"/>
    <w:rsid w:val="00553F36"/>
    <w:rsid w:val="005545A8"/>
    <w:rsid w:val="005546DD"/>
    <w:rsid w:val="0055470E"/>
    <w:rsid w:val="005549BC"/>
    <w:rsid w:val="00554DF6"/>
    <w:rsid w:val="0055518A"/>
    <w:rsid w:val="00555295"/>
    <w:rsid w:val="00555645"/>
    <w:rsid w:val="0055579B"/>
    <w:rsid w:val="005557DE"/>
    <w:rsid w:val="00555860"/>
    <w:rsid w:val="00555D75"/>
    <w:rsid w:val="00555E9C"/>
    <w:rsid w:val="005565B7"/>
    <w:rsid w:val="005566B0"/>
    <w:rsid w:val="005567E6"/>
    <w:rsid w:val="00556C6C"/>
    <w:rsid w:val="005571EC"/>
    <w:rsid w:val="0055772C"/>
    <w:rsid w:val="0055790F"/>
    <w:rsid w:val="00557B6F"/>
    <w:rsid w:val="00557BBA"/>
    <w:rsid w:val="00557BD5"/>
    <w:rsid w:val="00557C74"/>
    <w:rsid w:val="0056010F"/>
    <w:rsid w:val="0056013F"/>
    <w:rsid w:val="00560164"/>
    <w:rsid w:val="00560180"/>
    <w:rsid w:val="005602F3"/>
    <w:rsid w:val="005603A5"/>
    <w:rsid w:val="005607BA"/>
    <w:rsid w:val="00560AB0"/>
    <w:rsid w:val="00560B04"/>
    <w:rsid w:val="0056137D"/>
    <w:rsid w:val="00561411"/>
    <w:rsid w:val="005615C8"/>
    <w:rsid w:val="00561B72"/>
    <w:rsid w:val="00561DDA"/>
    <w:rsid w:val="00561F6C"/>
    <w:rsid w:val="00561F80"/>
    <w:rsid w:val="00562098"/>
    <w:rsid w:val="00562137"/>
    <w:rsid w:val="005623DF"/>
    <w:rsid w:val="0056266F"/>
    <w:rsid w:val="00562677"/>
    <w:rsid w:val="00562857"/>
    <w:rsid w:val="00562FAA"/>
    <w:rsid w:val="005630E0"/>
    <w:rsid w:val="005639A2"/>
    <w:rsid w:val="005639C3"/>
    <w:rsid w:val="00563C81"/>
    <w:rsid w:val="00563F1E"/>
    <w:rsid w:val="005643D3"/>
    <w:rsid w:val="00564CB6"/>
    <w:rsid w:val="00564CD3"/>
    <w:rsid w:val="00564D36"/>
    <w:rsid w:val="005650F3"/>
    <w:rsid w:val="0056515C"/>
    <w:rsid w:val="00565568"/>
    <w:rsid w:val="00565840"/>
    <w:rsid w:val="0056591A"/>
    <w:rsid w:val="005659CA"/>
    <w:rsid w:val="00565D8A"/>
    <w:rsid w:val="00565FAF"/>
    <w:rsid w:val="00565FD0"/>
    <w:rsid w:val="0056630F"/>
    <w:rsid w:val="0056635F"/>
    <w:rsid w:val="00566604"/>
    <w:rsid w:val="00566816"/>
    <w:rsid w:val="00566EFA"/>
    <w:rsid w:val="00567177"/>
    <w:rsid w:val="0056719D"/>
    <w:rsid w:val="00567283"/>
    <w:rsid w:val="0056743A"/>
    <w:rsid w:val="0056749D"/>
    <w:rsid w:val="005678E4"/>
    <w:rsid w:val="00567E4A"/>
    <w:rsid w:val="00570053"/>
    <w:rsid w:val="005707F2"/>
    <w:rsid w:val="00570B75"/>
    <w:rsid w:val="00570D9F"/>
    <w:rsid w:val="00570F73"/>
    <w:rsid w:val="0057104A"/>
    <w:rsid w:val="0057167B"/>
    <w:rsid w:val="00571B2C"/>
    <w:rsid w:val="00571C5A"/>
    <w:rsid w:val="00571CD3"/>
    <w:rsid w:val="00571D53"/>
    <w:rsid w:val="00571D79"/>
    <w:rsid w:val="00571D97"/>
    <w:rsid w:val="00571EA3"/>
    <w:rsid w:val="005721B6"/>
    <w:rsid w:val="005721BD"/>
    <w:rsid w:val="0057224A"/>
    <w:rsid w:val="00572415"/>
    <w:rsid w:val="00572C2F"/>
    <w:rsid w:val="00572CD7"/>
    <w:rsid w:val="00572D60"/>
    <w:rsid w:val="00572D61"/>
    <w:rsid w:val="00572D7B"/>
    <w:rsid w:val="00572E25"/>
    <w:rsid w:val="00572FDE"/>
    <w:rsid w:val="00573287"/>
    <w:rsid w:val="0057328A"/>
    <w:rsid w:val="0057337E"/>
    <w:rsid w:val="005739F2"/>
    <w:rsid w:val="00573A7F"/>
    <w:rsid w:val="00573DFD"/>
    <w:rsid w:val="00574323"/>
    <w:rsid w:val="005746B9"/>
    <w:rsid w:val="0057499C"/>
    <w:rsid w:val="00574A2D"/>
    <w:rsid w:val="00574A74"/>
    <w:rsid w:val="00574B7B"/>
    <w:rsid w:val="00574B97"/>
    <w:rsid w:val="0057501D"/>
    <w:rsid w:val="005752B1"/>
    <w:rsid w:val="00575366"/>
    <w:rsid w:val="00575367"/>
    <w:rsid w:val="0057574C"/>
    <w:rsid w:val="00575D09"/>
    <w:rsid w:val="00575D3C"/>
    <w:rsid w:val="00575E6D"/>
    <w:rsid w:val="0057602C"/>
    <w:rsid w:val="0057627E"/>
    <w:rsid w:val="0057628E"/>
    <w:rsid w:val="0057636A"/>
    <w:rsid w:val="005763B1"/>
    <w:rsid w:val="00576706"/>
    <w:rsid w:val="00576718"/>
    <w:rsid w:val="00576890"/>
    <w:rsid w:val="00576A63"/>
    <w:rsid w:val="00576BCD"/>
    <w:rsid w:val="0057711D"/>
    <w:rsid w:val="0057717B"/>
    <w:rsid w:val="005771CB"/>
    <w:rsid w:val="0057722B"/>
    <w:rsid w:val="00577525"/>
    <w:rsid w:val="005775D8"/>
    <w:rsid w:val="0057774D"/>
    <w:rsid w:val="005778BA"/>
    <w:rsid w:val="00577B47"/>
    <w:rsid w:val="00577D11"/>
    <w:rsid w:val="00577EF0"/>
    <w:rsid w:val="0058021A"/>
    <w:rsid w:val="0058037D"/>
    <w:rsid w:val="00580386"/>
    <w:rsid w:val="00580450"/>
    <w:rsid w:val="005805C5"/>
    <w:rsid w:val="0058066D"/>
    <w:rsid w:val="00580916"/>
    <w:rsid w:val="00580A1E"/>
    <w:rsid w:val="005813ED"/>
    <w:rsid w:val="005815F2"/>
    <w:rsid w:val="0058161F"/>
    <w:rsid w:val="005819C4"/>
    <w:rsid w:val="00581D79"/>
    <w:rsid w:val="00581F60"/>
    <w:rsid w:val="005821A5"/>
    <w:rsid w:val="005823C5"/>
    <w:rsid w:val="0058243D"/>
    <w:rsid w:val="005827CE"/>
    <w:rsid w:val="005827F2"/>
    <w:rsid w:val="00582CE1"/>
    <w:rsid w:val="00582DA9"/>
    <w:rsid w:val="00582DD5"/>
    <w:rsid w:val="00582F39"/>
    <w:rsid w:val="005833EB"/>
    <w:rsid w:val="00583AF4"/>
    <w:rsid w:val="00583E7B"/>
    <w:rsid w:val="005841FF"/>
    <w:rsid w:val="005843C5"/>
    <w:rsid w:val="005843DF"/>
    <w:rsid w:val="0058446F"/>
    <w:rsid w:val="00584553"/>
    <w:rsid w:val="00584D34"/>
    <w:rsid w:val="00584F42"/>
    <w:rsid w:val="00585084"/>
    <w:rsid w:val="005852A0"/>
    <w:rsid w:val="005852DB"/>
    <w:rsid w:val="00585891"/>
    <w:rsid w:val="005858E0"/>
    <w:rsid w:val="00585ACC"/>
    <w:rsid w:val="00585E7D"/>
    <w:rsid w:val="00585F54"/>
    <w:rsid w:val="005860BD"/>
    <w:rsid w:val="00586297"/>
    <w:rsid w:val="00586491"/>
    <w:rsid w:val="00586497"/>
    <w:rsid w:val="005868DC"/>
    <w:rsid w:val="00586B31"/>
    <w:rsid w:val="00586B7C"/>
    <w:rsid w:val="00586C27"/>
    <w:rsid w:val="00586CF3"/>
    <w:rsid w:val="0058728D"/>
    <w:rsid w:val="0058734E"/>
    <w:rsid w:val="00587473"/>
    <w:rsid w:val="00587B49"/>
    <w:rsid w:val="00587B57"/>
    <w:rsid w:val="00587B64"/>
    <w:rsid w:val="0059024E"/>
    <w:rsid w:val="0059027B"/>
    <w:rsid w:val="005902DA"/>
    <w:rsid w:val="00590326"/>
    <w:rsid w:val="0059051C"/>
    <w:rsid w:val="0059083C"/>
    <w:rsid w:val="005909BC"/>
    <w:rsid w:val="0059129F"/>
    <w:rsid w:val="005916E3"/>
    <w:rsid w:val="005916F3"/>
    <w:rsid w:val="00591973"/>
    <w:rsid w:val="005919E9"/>
    <w:rsid w:val="00591BA8"/>
    <w:rsid w:val="00591C6E"/>
    <w:rsid w:val="00591CEA"/>
    <w:rsid w:val="00591DA6"/>
    <w:rsid w:val="00591E5F"/>
    <w:rsid w:val="005922C3"/>
    <w:rsid w:val="0059259A"/>
    <w:rsid w:val="00593027"/>
    <w:rsid w:val="0059318B"/>
    <w:rsid w:val="00593348"/>
    <w:rsid w:val="0059348E"/>
    <w:rsid w:val="00593E02"/>
    <w:rsid w:val="005941DD"/>
    <w:rsid w:val="0059434C"/>
    <w:rsid w:val="00594503"/>
    <w:rsid w:val="00594638"/>
    <w:rsid w:val="00594751"/>
    <w:rsid w:val="00594951"/>
    <w:rsid w:val="005949D2"/>
    <w:rsid w:val="005949FA"/>
    <w:rsid w:val="00594A04"/>
    <w:rsid w:val="00594A49"/>
    <w:rsid w:val="00594C1E"/>
    <w:rsid w:val="00594C32"/>
    <w:rsid w:val="00594D8B"/>
    <w:rsid w:val="00594E5A"/>
    <w:rsid w:val="00594F80"/>
    <w:rsid w:val="005951BF"/>
    <w:rsid w:val="00595268"/>
    <w:rsid w:val="0059564D"/>
    <w:rsid w:val="00595813"/>
    <w:rsid w:val="00595837"/>
    <w:rsid w:val="00595870"/>
    <w:rsid w:val="00595BAD"/>
    <w:rsid w:val="00595F37"/>
    <w:rsid w:val="00595F71"/>
    <w:rsid w:val="005962FA"/>
    <w:rsid w:val="0059664C"/>
    <w:rsid w:val="005969AA"/>
    <w:rsid w:val="00596C05"/>
    <w:rsid w:val="00596E7C"/>
    <w:rsid w:val="005974A3"/>
    <w:rsid w:val="005977DF"/>
    <w:rsid w:val="00597C16"/>
    <w:rsid w:val="00597CE7"/>
    <w:rsid w:val="00597EEE"/>
    <w:rsid w:val="00597F63"/>
    <w:rsid w:val="005A00FF"/>
    <w:rsid w:val="005A05F2"/>
    <w:rsid w:val="005A1262"/>
    <w:rsid w:val="005A1299"/>
    <w:rsid w:val="005A12E2"/>
    <w:rsid w:val="005A1435"/>
    <w:rsid w:val="005A14F2"/>
    <w:rsid w:val="005A189B"/>
    <w:rsid w:val="005A1DBD"/>
    <w:rsid w:val="005A1E52"/>
    <w:rsid w:val="005A207A"/>
    <w:rsid w:val="005A23F3"/>
    <w:rsid w:val="005A2512"/>
    <w:rsid w:val="005A255E"/>
    <w:rsid w:val="005A25C0"/>
    <w:rsid w:val="005A285E"/>
    <w:rsid w:val="005A2A99"/>
    <w:rsid w:val="005A2DEA"/>
    <w:rsid w:val="005A2E05"/>
    <w:rsid w:val="005A2EC1"/>
    <w:rsid w:val="005A2F2F"/>
    <w:rsid w:val="005A2F5E"/>
    <w:rsid w:val="005A2FE5"/>
    <w:rsid w:val="005A310D"/>
    <w:rsid w:val="005A32A8"/>
    <w:rsid w:val="005A39AB"/>
    <w:rsid w:val="005A39B9"/>
    <w:rsid w:val="005A3AC0"/>
    <w:rsid w:val="005A3AF5"/>
    <w:rsid w:val="005A3B47"/>
    <w:rsid w:val="005A3CF5"/>
    <w:rsid w:val="005A3E01"/>
    <w:rsid w:val="005A3EE1"/>
    <w:rsid w:val="005A3F01"/>
    <w:rsid w:val="005A40C4"/>
    <w:rsid w:val="005A40F1"/>
    <w:rsid w:val="005A4977"/>
    <w:rsid w:val="005A4B60"/>
    <w:rsid w:val="005A4B84"/>
    <w:rsid w:val="005A4CF1"/>
    <w:rsid w:val="005A515D"/>
    <w:rsid w:val="005A5326"/>
    <w:rsid w:val="005A54FC"/>
    <w:rsid w:val="005A5523"/>
    <w:rsid w:val="005A57B9"/>
    <w:rsid w:val="005A5837"/>
    <w:rsid w:val="005A5B68"/>
    <w:rsid w:val="005A5FEA"/>
    <w:rsid w:val="005A5FFE"/>
    <w:rsid w:val="005A6025"/>
    <w:rsid w:val="005A6037"/>
    <w:rsid w:val="005A615F"/>
    <w:rsid w:val="005A62C7"/>
    <w:rsid w:val="005A697A"/>
    <w:rsid w:val="005A6A63"/>
    <w:rsid w:val="005A6B00"/>
    <w:rsid w:val="005A6D8D"/>
    <w:rsid w:val="005A6EA3"/>
    <w:rsid w:val="005A6F49"/>
    <w:rsid w:val="005A7059"/>
    <w:rsid w:val="005A70E0"/>
    <w:rsid w:val="005A70EB"/>
    <w:rsid w:val="005A78D1"/>
    <w:rsid w:val="005A7C6B"/>
    <w:rsid w:val="005A7F44"/>
    <w:rsid w:val="005B0009"/>
    <w:rsid w:val="005B022B"/>
    <w:rsid w:val="005B034B"/>
    <w:rsid w:val="005B0D19"/>
    <w:rsid w:val="005B0D77"/>
    <w:rsid w:val="005B1076"/>
    <w:rsid w:val="005B122C"/>
    <w:rsid w:val="005B1580"/>
    <w:rsid w:val="005B17AC"/>
    <w:rsid w:val="005B2145"/>
    <w:rsid w:val="005B25EB"/>
    <w:rsid w:val="005B26CC"/>
    <w:rsid w:val="005B291D"/>
    <w:rsid w:val="005B2A48"/>
    <w:rsid w:val="005B31B9"/>
    <w:rsid w:val="005B3281"/>
    <w:rsid w:val="005B3331"/>
    <w:rsid w:val="005B3B8B"/>
    <w:rsid w:val="005B3CC2"/>
    <w:rsid w:val="005B3CEE"/>
    <w:rsid w:val="005B3E3A"/>
    <w:rsid w:val="005B3E46"/>
    <w:rsid w:val="005B3ED2"/>
    <w:rsid w:val="005B3F4E"/>
    <w:rsid w:val="005B3F78"/>
    <w:rsid w:val="005B4015"/>
    <w:rsid w:val="005B404C"/>
    <w:rsid w:val="005B4131"/>
    <w:rsid w:val="005B4176"/>
    <w:rsid w:val="005B422C"/>
    <w:rsid w:val="005B42DB"/>
    <w:rsid w:val="005B4467"/>
    <w:rsid w:val="005B4666"/>
    <w:rsid w:val="005B492C"/>
    <w:rsid w:val="005B4AF6"/>
    <w:rsid w:val="005B4B50"/>
    <w:rsid w:val="005B4C98"/>
    <w:rsid w:val="005B4DBB"/>
    <w:rsid w:val="005B4E34"/>
    <w:rsid w:val="005B4F79"/>
    <w:rsid w:val="005B4FC2"/>
    <w:rsid w:val="005B5951"/>
    <w:rsid w:val="005B5E14"/>
    <w:rsid w:val="005B5F08"/>
    <w:rsid w:val="005B606F"/>
    <w:rsid w:val="005B608B"/>
    <w:rsid w:val="005B60D2"/>
    <w:rsid w:val="005B65CE"/>
    <w:rsid w:val="005B67E2"/>
    <w:rsid w:val="005B6A10"/>
    <w:rsid w:val="005B6CB1"/>
    <w:rsid w:val="005B7116"/>
    <w:rsid w:val="005B74CB"/>
    <w:rsid w:val="005B77BC"/>
    <w:rsid w:val="005B77C0"/>
    <w:rsid w:val="005B7936"/>
    <w:rsid w:val="005B7B37"/>
    <w:rsid w:val="005B7B7C"/>
    <w:rsid w:val="005B7E5B"/>
    <w:rsid w:val="005B7F4C"/>
    <w:rsid w:val="005C074E"/>
    <w:rsid w:val="005C0BC7"/>
    <w:rsid w:val="005C0FC9"/>
    <w:rsid w:val="005C0FDD"/>
    <w:rsid w:val="005C11EA"/>
    <w:rsid w:val="005C1325"/>
    <w:rsid w:val="005C137A"/>
    <w:rsid w:val="005C138A"/>
    <w:rsid w:val="005C1655"/>
    <w:rsid w:val="005C176C"/>
    <w:rsid w:val="005C1B9A"/>
    <w:rsid w:val="005C20D0"/>
    <w:rsid w:val="005C20D4"/>
    <w:rsid w:val="005C20DF"/>
    <w:rsid w:val="005C24A8"/>
    <w:rsid w:val="005C24D3"/>
    <w:rsid w:val="005C25BE"/>
    <w:rsid w:val="005C269A"/>
    <w:rsid w:val="005C2703"/>
    <w:rsid w:val="005C2876"/>
    <w:rsid w:val="005C2D79"/>
    <w:rsid w:val="005C2F13"/>
    <w:rsid w:val="005C30A5"/>
    <w:rsid w:val="005C3899"/>
    <w:rsid w:val="005C3943"/>
    <w:rsid w:val="005C3E7D"/>
    <w:rsid w:val="005C4374"/>
    <w:rsid w:val="005C4927"/>
    <w:rsid w:val="005C4938"/>
    <w:rsid w:val="005C4A18"/>
    <w:rsid w:val="005C4A4E"/>
    <w:rsid w:val="005C4B36"/>
    <w:rsid w:val="005C4D21"/>
    <w:rsid w:val="005C4FE4"/>
    <w:rsid w:val="005C51CC"/>
    <w:rsid w:val="005C5439"/>
    <w:rsid w:val="005C55A9"/>
    <w:rsid w:val="005C5633"/>
    <w:rsid w:val="005C571B"/>
    <w:rsid w:val="005C58D4"/>
    <w:rsid w:val="005C58DC"/>
    <w:rsid w:val="005C598C"/>
    <w:rsid w:val="005C6287"/>
    <w:rsid w:val="005C6593"/>
    <w:rsid w:val="005C65C5"/>
    <w:rsid w:val="005C66FA"/>
    <w:rsid w:val="005C6B97"/>
    <w:rsid w:val="005C6CDF"/>
    <w:rsid w:val="005C6F60"/>
    <w:rsid w:val="005C70D5"/>
    <w:rsid w:val="005C731D"/>
    <w:rsid w:val="005C7632"/>
    <w:rsid w:val="005C776E"/>
    <w:rsid w:val="005C7872"/>
    <w:rsid w:val="005C7AA7"/>
    <w:rsid w:val="005C7D9C"/>
    <w:rsid w:val="005C7F4A"/>
    <w:rsid w:val="005D00AE"/>
    <w:rsid w:val="005D0331"/>
    <w:rsid w:val="005D0351"/>
    <w:rsid w:val="005D045D"/>
    <w:rsid w:val="005D09F6"/>
    <w:rsid w:val="005D0A78"/>
    <w:rsid w:val="005D0EE1"/>
    <w:rsid w:val="005D108E"/>
    <w:rsid w:val="005D170B"/>
    <w:rsid w:val="005D18B4"/>
    <w:rsid w:val="005D1B3F"/>
    <w:rsid w:val="005D2322"/>
    <w:rsid w:val="005D28CA"/>
    <w:rsid w:val="005D2986"/>
    <w:rsid w:val="005D2C93"/>
    <w:rsid w:val="005D2D92"/>
    <w:rsid w:val="005D2E7A"/>
    <w:rsid w:val="005D360E"/>
    <w:rsid w:val="005D3689"/>
    <w:rsid w:val="005D398D"/>
    <w:rsid w:val="005D3BD4"/>
    <w:rsid w:val="005D3C4D"/>
    <w:rsid w:val="005D3C9A"/>
    <w:rsid w:val="005D3EBA"/>
    <w:rsid w:val="005D3EE1"/>
    <w:rsid w:val="005D4081"/>
    <w:rsid w:val="005D40BC"/>
    <w:rsid w:val="005D4912"/>
    <w:rsid w:val="005D4A28"/>
    <w:rsid w:val="005D4BC4"/>
    <w:rsid w:val="005D5350"/>
    <w:rsid w:val="005D548F"/>
    <w:rsid w:val="005D549D"/>
    <w:rsid w:val="005D54D5"/>
    <w:rsid w:val="005D583D"/>
    <w:rsid w:val="005D5A3C"/>
    <w:rsid w:val="005D5D66"/>
    <w:rsid w:val="005D5DD7"/>
    <w:rsid w:val="005D629E"/>
    <w:rsid w:val="005D6666"/>
    <w:rsid w:val="005D66BB"/>
    <w:rsid w:val="005D66FF"/>
    <w:rsid w:val="005D6C7D"/>
    <w:rsid w:val="005D7163"/>
    <w:rsid w:val="005D7345"/>
    <w:rsid w:val="005D73F9"/>
    <w:rsid w:val="005D7428"/>
    <w:rsid w:val="005D74A9"/>
    <w:rsid w:val="005D75AA"/>
    <w:rsid w:val="005E0759"/>
    <w:rsid w:val="005E0C55"/>
    <w:rsid w:val="005E0E38"/>
    <w:rsid w:val="005E1693"/>
    <w:rsid w:val="005E1A36"/>
    <w:rsid w:val="005E1A47"/>
    <w:rsid w:val="005E1A9D"/>
    <w:rsid w:val="005E1ABC"/>
    <w:rsid w:val="005E1CD5"/>
    <w:rsid w:val="005E1DD2"/>
    <w:rsid w:val="005E24CB"/>
    <w:rsid w:val="005E27FC"/>
    <w:rsid w:val="005E2BFC"/>
    <w:rsid w:val="005E338B"/>
    <w:rsid w:val="005E34B4"/>
    <w:rsid w:val="005E3965"/>
    <w:rsid w:val="005E411B"/>
    <w:rsid w:val="005E436A"/>
    <w:rsid w:val="005E4DAC"/>
    <w:rsid w:val="005E4ED1"/>
    <w:rsid w:val="005E549B"/>
    <w:rsid w:val="005E552D"/>
    <w:rsid w:val="005E588C"/>
    <w:rsid w:val="005E59AC"/>
    <w:rsid w:val="005E5B7E"/>
    <w:rsid w:val="005E5CD4"/>
    <w:rsid w:val="005E5F55"/>
    <w:rsid w:val="005E6440"/>
    <w:rsid w:val="005E644D"/>
    <w:rsid w:val="005E65E2"/>
    <w:rsid w:val="005E689C"/>
    <w:rsid w:val="005E68AA"/>
    <w:rsid w:val="005E6B89"/>
    <w:rsid w:val="005E6EFB"/>
    <w:rsid w:val="005E71A7"/>
    <w:rsid w:val="005E731F"/>
    <w:rsid w:val="005E7545"/>
    <w:rsid w:val="005E799E"/>
    <w:rsid w:val="005E7C05"/>
    <w:rsid w:val="005F030D"/>
    <w:rsid w:val="005F09A9"/>
    <w:rsid w:val="005F13BA"/>
    <w:rsid w:val="005F1597"/>
    <w:rsid w:val="005F1661"/>
    <w:rsid w:val="005F1667"/>
    <w:rsid w:val="005F1BD2"/>
    <w:rsid w:val="005F1D83"/>
    <w:rsid w:val="005F1E32"/>
    <w:rsid w:val="005F23D1"/>
    <w:rsid w:val="005F2944"/>
    <w:rsid w:val="005F2CD1"/>
    <w:rsid w:val="005F2D04"/>
    <w:rsid w:val="005F3344"/>
    <w:rsid w:val="005F347D"/>
    <w:rsid w:val="005F368C"/>
    <w:rsid w:val="005F3B2B"/>
    <w:rsid w:val="005F3DB0"/>
    <w:rsid w:val="005F3DE3"/>
    <w:rsid w:val="005F3E9F"/>
    <w:rsid w:val="005F4139"/>
    <w:rsid w:val="005F471B"/>
    <w:rsid w:val="005F4A19"/>
    <w:rsid w:val="005F4CF0"/>
    <w:rsid w:val="005F4DB3"/>
    <w:rsid w:val="005F4F7E"/>
    <w:rsid w:val="005F50CF"/>
    <w:rsid w:val="005F5220"/>
    <w:rsid w:val="005F54EE"/>
    <w:rsid w:val="005F55E3"/>
    <w:rsid w:val="005F57E2"/>
    <w:rsid w:val="005F588E"/>
    <w:rsid w:val="005F595F"/>
    <w:rsid w:val="005F5D6A"/>
    <w:rsid w:val="005F5FC0"/>
    <w:rsid w:val="005F60E1"/>
    <w:rsid w:val="005F684C"/>
    <w:rsid w:val="005F6A04"/>
    <w:rsid w:val="005F6C37"/>
    <w:rsid w:val="005F6EFC"/>
    <w:rsid w:val="005F6F7E"/>
    <w:rsid w:val="005F7103"/>
    <w:rsid w:val="005F7464"/>
    <w:rsid w:val="005F748D"/>
    <w:rsid w:val="005F765D"/>
    <w:rsid w:val="005F7A11"/>
    <w:rsid w:val="005F7E78"/>
    <w:rsid w:val="00600062"/>
    <w:rsid w:val="00600089"/>
    <w:rsid w:val="0060033A"/>
    <w:rsid w:val="006003B7"/>
    <w:rsid w:val="0060045A"/>
    <w:rsid w:val="006004E5"/>
    <w:rsid w:val="00600689"/>
    <w:rsid w:val="006009F4"/>
    <w:rsid w:val="00600A1F"/>
    <w:rsid w:val="00600D21"/>
    <w:rsid w:val="00601062"/>
    <w:rsid w:val="00601114"/>
    <w:rsid w:val="006012A4"/>
    <w:rsid w:val="006013C1"/>
    <w:rsid w:val="006015D9"/>
    <w:rsid w:val="00601785"/>
    <w:rsid w:val="00601954"/>
    <w:rsid w:val="00601B46"/>
    <w:rsid w:val="00601BD1"/>
    <w:rsid w:val="00601DA0"/>
    <w:rsid w:val="00601EDA"/>
    <w:rsid w:val="00601FEA"/>
    <w:rsid w:val="0060220E"/>
    <w:rsid w:val="00602544"/>
    <w:rsid w:val="0060260F"/>
    <w:rsid w:val="0060275E"/>
    <w:rsid w:val="00602A6E"/>
    <w:rsid w:val="00602B46"/>
    <w:rsid w:val="00602D1C"/>
    <w:rsid w:val="00602F9F"/>
    <w:rsid w:val="0060356C"/>
    <w:rsid w:val="00603761"/>
    <w:rsid w:val="006037A7"/>
    <w:rsid w:val="00603C4E"/>
    <w:rsid w:val="00603EE4"/>
    <w:rsid w:val="0060464E"/>
    <w:rsid w:val="006046A6"/>
    <w:rsid w:val="006047A1"/>
    <w:rsid w:val="006048E2"/>
    <w:rsid w:val="00604B66"/>
    <w:rsid w:val="00604E6F"/>
    <w:rsid w:val="00604F10"/>
    <w:rsid w:val="00604F82"/>
    <w:rsid w:val="00605149"/>
    <w:rsid w:val="006051C6"/>
    <w:rsid w:val="006051E2"/>
    <w:rsid w:val="0060526B"/>
    <w:rsid w:val="00605497"/>
    <w:rsid w:val="0060573D"/>
    <w:rsid w:val="00605751"/>
    <w:rsid w:val="00605858"/>
    <w:rsid w:val="00605931"/>
    <w:rsid w:val="006066B3"/>
    <w:rsid w:val="00606722"/>
    <w:rsid w:val="00606A04"/>
    <w:rsid w:val="00606A17"/>
    <w:rsid w:val="00606BC3"/>
    <w:rsid w:val="00606CF2"/>
    <w:rsid w:val="00606DAD"/>
    <w:rsid w:val="00606E54"/>
    <w:rsid w:val="00607246"/>
    <w:rsid w:val="00607480"/>
    <w:rsid w:val="00607778"/>
    <w:rsid w:val="00607B6B"/>
    <w:rsid w:val="00607BB9"/>
    <w:rsid w:val="00607C0F"/>
    <w:rsid w:val="00610278"/>
    <w:rsid w:val="006109CA"/>
    <w:rsid w:val="00610AE3"/>
    <w:rsid w:val="00610EFF"/>
    <w:rsid w:val="00611087"/>
    <w:rsid w:val="0061118C"/>
    <w:rsid w:val="006112DD"/>
    <w:rsid w:val="006114B5"/>
    <w:rsid w:val="00611ED6"/>
    <w:rsid w:val="006123D0"/>
    <w:rsid w:val="00612787"/>
    <w:rsid w:val="00612788"/>
    <w:rsid w:val="00612842"/>
    <w:rsid w:val="00612D8D"/>
    <w:rsid w:val="00612E82"/>
    <w:rsid w:val="00612F95"/>
    <w:rsid w:val="00613458"/>
    <w:rsid w:val="006134E1"/>
    <w:rsid w:val="00613614"/>
    <w:rsid w:val="006137C8"/>
    <w:rsid w:val="006137FC"/>
    <w:rsid w:val="00613B75"/>
    <w:rsid w:val="00613BD2"/>
    <w:rsid w:val="00613C6F"/>
    <w:rsid w:val="00613D59"/>
    <w:rsid w:val="00613E73"/>
    <w:rsid w:val="00613F68"/>
    <w:rsid w:val="00614104"/>
    <w:rsid w:val="00614256"/>
    <w:rsid w:val="006142A2"/>
    <w:rsid w:val="00614C79"/>
    <w:rsid w:val="00614F43"/>
    <w:rsid w:val="00614FFA"/>
    <w:rsid w:val="00615669"/>
    <w:rsid w:val="006159D1"/>
    <w:rsid w:val="00615F62"/>
    <w:rsid w:val="00615F64"/>
    <w:rsid w:val="00616006"/>
    <w:rsid w:val="0061645B"/>
    <w:rsid w:val="006169A7"/>
    <w:rsid w:val="00616DAA"/>
    <w:rsid w:val="00616EEA"/>
    <w:rsid w:val="00616F07"/>
    <w:rsid w:val="00617069"/>
    <w:rsid w:val="00617540"/>
    <w:rsid w:val="00617695"/>
    <w:rsid w:val="006176E8"/>
    <w:rsid w:val="006177FA"/>
    <w:rsid w:val="00617D46"/>
    <w:rsid w:val="00617E00"/>
    <w:rsid w:val="00617F24"/>
    <w:rsid w:val="00617F34"/>
    <w:rsid w:val="00620273"/>
    <w:rsid w:val="006205B7"/>
    <w:rsid w:val="00620C87"/>
    <w:rsid w:val="00620E6E"/>
    <w:rsid w:val="00620EE4"/>
    <w:rsid w:val="0062143E"/>
    <w:rsid w:val="0062145A"/>
    <w:rsid w:val="0062176C"/>
    <w:rsid w:val="0062186F"/>
    <w:rsid w:val="00621B6E"/>
    <w:rsid w:val="00621BBD"/>
    <w:rsid w:val="00621BC9"/>
    <w:rsid w:val="00621D0B"/>
    <w:rsid w:val="00622101"/>
    <w:rsid w:val="006222FE"/>
    <w:rsid w:val="00622522"/>
    <w:rsid w:val="006225E5"/>
    <w:rsid w:val="0062264D"/>
    <w:rsid w:val="00622AB6"/>
    <w:rsid w:val="00622CCD"/>
    <w:rsid w:val="00622DCF"/>
    <w:rsid w:val="00622E18"/>
    <w:rsid w:val="00623171"/>
    <w:rsid w:val="00623174"/>
    <w:rsid w:val="00623333"/>
    <w:rsid w:val="00623493"/>
    <w:rsid w:val="006234B0"/>
    <w:rsid w:val="00623A15"/>
    <w:rsid w:val="00623AD2"/>
    <w:rsid w:val="00623BB9"/>
    <w:rsid w:val="00623E2B"/>
    <w:rsid w:val="006240AB"/>
    <w:rsid w:val="006242D7"/>
    <w:rsid w:val="00624402"/>
    <w:rsid w:val="006244CB"/>
    <w:rsid w:val="00624BB8"/>
    <w:rsid w:val="00624FB5"/>
    <w:rsid w:val="0062512F"/>
    <w:rsid w:val="0062574B"/>
    <w:rsid w:val="00625AB3"/>
    <w:rsid w:val="00625B73"/>
    <w:rsid w:val="00625CE4"/>
    <w:rsid w:val="00625D10"/>
    <w:rsid w:val="00625FC1"/>
    <w:rsid w:val="00626762"/>
    <w:rsid w:val="0062691B"/>
    <w:rsid w:val="00626AED"/>
    <w:rsid w:val="00626C00"/>
    <w:rsid w:val="006271DB"/>
    <w:rsid w:val="00627848"/>
    <w:rsid w:val="006278CE"/>
    <w:rsid w:val="00627A2E"/>
    <w:rsid w:val="00627A66"/>
    <w:rsid w:val="00627B2E"/>
    <w:rsid w:val="00627CA8"/>
    <w:rsid w:val="0063062C"/>
    <w:rsid w:val="00630667"/>
    <w:rsid w:val="006306AC"/>
    <w:rsid w:val="00630C6B"/>
    <w:rsid w:val="00630C87"/>
    <w:rsid w:val="00630D66"/>
    <w:rsid w:val="00631024"/>
    <w:rsid w:val="0063117D"/>
    <w:rsid w:val="00631389"/>
    <w:rsid w:val="006314C3"/>
    <w:rsid w:val="0063156E"/>
    <w:rsid w:val="006317E1"/>
    <w:rsid w:val="00631CA9"/>
    <w:rsid w:val="00631D14"/>
    <w:rsid w:val="00631DAF"/>
    <w:rsid w:val="00631E47"/>
    <w:rsid w:val="00631EBA"/>
    <w:rsid w:val="00631F6C"/>
    <w:rsid w:val="00631FB9"/>
    <w:rsid w:val="00631FCA"/>
    <w:rsid w:val="00632321"/>
    <w:rsid w:val="00632362"/>
    <w:rsid w:val="006329C3"/>
    <w:rsid w:val="00632A8C"/>
    <w:rsid w:val="00632B1B"/>
    <w:rsid w:val="00632B9E"/>
    <w:rsid w:val="00632F1D"/>
    <w:rsid w:val="00633135"/>
    <w:rsid w:val="006332F1"/>
    <w:rsid w:val="0063332E"/>
    <w:rsid w:val="0063343A"/>
    <w:rsid w:val="0063376D"/>
    <w:rsid w:val="006339CA"/>
    <w:rsid w:val="00633A5F"/>
    <w:rsid w:val="00633B6D"/>
    <w:rsid w:val="00633CE9"/>
    <w:rsid w:val="00633DA6"/>
    <w:rsid w:val="00633F8B"/>
    <w:rsid w:val="0063418C"/>
    <w:rsid w:val="00634361"/>
    <w:rsid w:val="00634592"/>
    <w:rsid w:val="006345C6"/>
    <w:rsid w:val="00634722"/>
    <w:rsid w:val="00634751"/>
    <w:rsid w:val="00634B8B"/>
    <w:rsid w:val="00634C04"/>
    <w:rsid w:val="006350C9"/>
    <w:rsid w:val="00635482"/>
    <w:rsid w:val="00635ABA"/>
    <w:rsid w:val="00635C9C"/>
    <w:rsid w:val="00635CC0"/>
    <w:rsid w:val="00635E62"/>
    <w:rsid w:val="0063601E"/>
    <w:rsid w:val="0063607D"/>
    <w:rsid w:val="0063612D"/>
    <w:rsid w:val="006361A9"/>
    <w:rsid w:val="0063653D"/>
    <w:rsid w:val="00636561"/>
    <w:rsid w:val="00636697"/>
    <w:rsid w:val="00636812"/>
    <w:rsid w:val="00636A04"/>
    <w:rsid w:val="00636AA8"/>
    <w:rsid w:val="00636B51"/>
    <w:rsid w:val="00636C50"/>
    <w:rsid w:val="00636D38"/>
    <w:rsid w:val="00636F2B"/>
    <w:rsid w:val="0063705A"/>
    <w:rsid w:val="006371E2"/>
    <w:rsid w:val="0063752D"/>
    <w:rsid w:val="006375D3"/>
    <w:rsid w:val="00637A39"/>
    <w:rsid w:val="00637A77"/>
    <w:rsid w:val="00637A7D"/>
    <w:rsid w:val="00637CDD"/>
    <w:rsid w:val="006405E5"/>
    <w:rsid w:val="00640668"/>
    <w:rsid w:val="0064087A"/>
    <w:rsid w:val="00640B1F"/>
    <w:rsid w:val="00640BF6"/>
    <w:rsid w:val="00640D39"/>
    <w:rsid w:val="00640E19"/>
    <w:rsid w:val="00641534"/>
    <w:rsid w:val="006416BD"/>
    <w:rsid w:val="006418CC"/>
    <w:rsid w:val="00641BBB"/>
    <w:rsid w:val="00641DD1"/>
    <w:rsid w:val="0064262B"/>
    <w:rsid w:val="006427ED"/>
    <w:rsid w:val="00642B1A"/>
    <w:rsid w:val="00642B85"/>
    <w:rsid w:val="00642C44"/>
    <w:rsid w:val="00642F4A"/>
    <w:rsid w:val="006430EB"/>
    <w:rsid w:val="0064343A"/>
    <w:rsid w:val="00643904"/>
    <w:rsid w:val="0064395F"/>
    <w:rsid w:val="00643DB4"/>
    <w:rsid w:val="0064419C"/>
    <w:rsid w:val="00644A3D"/>
    <w:rsid w:val="00644F71"/>
    <w:rsid w:val="0064515C"/>
    <w:rsid w:val="00645189"/>
    <w:rsid w:val="00645434"/>
    <w:rsid w:val="006454B5"/>
    <w:rsid w:val="006454EE"/>
    <w:rsid w:val="00645BA4"/>
    <w:rsid w:val="00645C5F"/>
    <w:rsid w:val="0064638B"/>
    <w:rsid w:val="0064646F"/>
    <w:rsid w:val="00646571"/>
    <w:rsid w:val="00646679"/>
    <w:rsid w:val="00646AB9"/>
    <w:rsid w:val="00646AED"/>
    <w:rsid w:val="0064758A"/>
    <w:rsid w:val="0064765A"/>
    <w:rsid w:val="0064784C"/>
    <w:rsid w:val="00647AEC"/>
    <w:rsid w:val="00647B5E"/>
    <w:rsid w:val="00647BA7"/>
    <w:rsid w:val="00647CF7"/>
    <w:rsid w:val="00647D46"/>
    <w:rsid w:val="00647D50"/>
    <w:rsid w:val="00647D8E"/>
    <w:rsid w:val="00647D90"/>
    <w:rsid w:val="00647E6A"/>
    <w:rsid w:val="00650341"/>
    <w:rsid w:val="0065052C"/>
    <w:rsid w:val="00650810"/>
    <w:rsid w:val="00650E6E"/>
    <w:rsid w:val="00650E8E"/>
    <w:rsid w:val="00650FAC"/>
    <w:rsid w:val="00650FE2"/>
    <w:rsid w:val="006514B7"/>
    <w:rsid w:val="00651762"/>
    <w:rsid w:val="00651A38"/>
    <w:rsid w:val="00651ADD"/>
    <w:rsid w:val="00651C97"/>
    <w:rsid w:val="00651FD4"/>
    <w:rsid w:val="00652182"/>
    <w:rsid w:val="006521FB"/>
    <w:rsid w:val="0065234E"/>
    <w:rsid w:val="00652442"/>
    <w:rsid w:val="006524D2"/>
    <w:rsid w:val="00652A1B"/>
    <w:rsid w:val="00652A42"/>
    <w:rsid w:val="00652CC1"/>
    <w:rsid w:val="00653090"/>
    <w:rsid w:val="006531A4"/>
    <w:rsid w:val="0065324A"/>
    <w:rsid w:val="00653282"/>
    <w:rsid w:val="0065358A"/>
    <w:rsid w:val="00653730"/>
    <w:rsid w:val="006538C7"/>
    <w:rsid w:val="00653A18"/>
    <w:rsid w:val="00653AAE"/>
    <w:rsid w:val="00653ECA"/>
    <w:rsid w:val="0065405C"/>
    <w:rsid w:val="006542C8"/>
    <w:rsid w:val="0065447D"/>
    <w:rsid w:val="00654513"/>
    <w:rsid w:val="0065453B"/>
    <w:rsid w:val="00654548"/>
    <w:rsid w:val="006546F9"/>
    <w:rsid w:val="0065498D"/>
    <w:rsid w:val="006549F2"/>
    <w:rsid w:val="00654A4E"/>
    <w:rsid w:val="00654C6F"/>
    <w:rsid w:val="00654D68"/>
    <w:rsid w:val="006551F4"/>
    <w:rsid w:val="006552BA"/>
    <w:rsid w:val="0065542E"/>
    <w:rsid w:val="00655CC2"/>
    <w:rsid w:val="00655EA4"/>
    <w:rsid w:val="00655FE7"/>
    <w:rsid w:val="0065611B"/>
    <w:rsid w:val="0065622A"/>
    <w:rsid w:val="00656331"/>
    <w:rsid w:val="00656BB9"/>
    <w:rsid w:val="00657072"/>
    <w:rsid w:val="0065792D"/>
    <w:rsid w:val="00657D7E"/>
    <w:rsid w:val="00657E91"/>
    <w:rsid w:val="00660182"/>
    <w:rsid w:val="006605D2"/>
    <w:rsid w:val="0066064B"/>
    <w:rsid w:val="00660670"/>
    <w:rsid w:val="00660758"/>
    <w:rsid w:val="00660A0B"/>
    <w:rsid w:val="00660C95"/>
    <w:rsid w:val="00660D3E"/>
    <w:rsid w:val="00660E24"/>
    <w:rsid w:val="006610D8"/>
    <w:rsid w:val="006615DA"/>
    <w:rsid w:val="006619FB"/>
    <w:rsid w:val="00661A6D"/>
    <w:rsid w:val="00661AEC"/>
    <w:rsid w:val="00661B30"/>
    <w:rsid w:val="00661C4A"/>
    <w:rsid w:val="00662071"/>
    <w:rsid w:val="006621CC"/>
    <w:rsid w:val="00662668"/>
    <w:rsid w:val="006626EC"/>
    <w:rsid w:val="00662BD3"/>
    <w:rsid w:val="00662C48"/>
    <w:rsid w:val="00662D34"/>
    <w:rsid w:val="00662E23"/>
    <w:rsid w:val="0066306E"/>
    <w:rsid w:val="00663084"/>
    <w:rsid w:val="0066317D"/>
    <w:rsid w:val="00663914"/>
    <w:rsid w:val="00663972"/>
    <w:rsid w:val="00663DDC"/>
    <w:rsid w:val="00663F44"/>
    <w:rsid w:val="0066410A"/>
    <w:rsid w:val="0066416D"/>
    <w:rsid w:val="00664328"/>
    <w:rsid w:val="00664766"/>
    <w:rsid w:val="00664A85"/>
    <w:rsid w:val="00664A8B"/>
    <w:rsid w:val="00664AEB"/>
    <w:rsid w:val="00664BE6"/>
    <w:rsid w:val="00664CAE"/>
    <w:rsid w:val="00664DC6"/>
    <w:rsid w:val="00664E7F"/>
    <w:rsid w:val="00664F80"/>
    <w:rsid w:val="0066510C"/>
    <w:rsid w:val="0066579E"/>
    <w:rsid w:val="00665F57"/>
    <w:rsid w:val="00665FDF"/>
    <w:rsid w:val="0066639D"/>
    <w:rsid w:val="00666A60"/>
    <w:rsid w:val="00666A6D"/>
    <w:rsid w:val="00666B2E"/>
    <w:rsid w:val="00666CC0"/>
    <w:rsid w:val="0066740E"/>
    <w:rsid w:val="006675C5"/>
    <w:rsid w:val="00667695"/>
    <w:rsid w:val="0067012A"/>
    <w:rsid w:val="0067021E"/>
    <w:rsid w:val="006702C1"/>
    <w:rsid w:val="0067035F"/>
    <w:rsid w:val="00670695"/>
    <w:rsid w:val="00670784"/>
    <w:rsid w:val="006708F0"/>
    <w:rsid w:val="00670956"/>
    <w:rsid w:val="00670DA3"/>
    <w:rsid w:val="00671135"/>
    <w:rsid w:val="0067147C"/>
    <w:rsid w:val="00671826"/>
    <w:rsid w:val="006718BF"/>
    <w:rsid w:val="00671AD3"/>
    <w:rsid w:val="00671AEC"/>
    <w:rsid w:val="00671BAC"/>
    <w:rsid w:val="00671C69"/>
    <w:rsid w:val="006721D4"/>
    <w:rsid w:val="00672567"/>
    <w:rsid w:val="00672616"/>
    <w:rsid w:val="0067281C"/>
    <w:rsid w:val="00672A04"/>
    <w:rsid w:val="0067309B"/>
    <w:rsid w:val="00673265"/>
    <w:rsid w:val="00673294"/>
    <w:rsid w:val="006732AB"/>
    <w:rsid w:val="00673B9E"/>
    <w:rsid w:val="00674775"/>
    <w:rsid w:val="00674819"/>
    <w:rsid w:val="00674E7A"/>
    <w:rsid w:val="00674F23"/>
    <w:rsid w:val="00674F4A"/>
    <w:rsid w:val="006752CC"/>
    <w:rsid w:val="00675359"/>
    <w:rsid w:val="006757B6"/>
    <w:rsid w:val="006757F8"/>
    <w:rsid w:val="00675878"/>
    <w:rsid w:val="00675A1C"/>
    <w:rsid w:val="00675A3F"/>
    <w:rsid w:val="00675E3B"/>
    <w:rsid w:val="00675F19"/>
    <w:rsid w:val="00675F1A"/>
    <w:rsid w:val="006761FA"/>
    <w:rsid w:val="00676259"/>
    <w:rsid w:val="00676338"/>
    <w:rsid w:val="006766DF"/>
    <w:rsid w:val="0067684B"/>
    <w:rsid w:val="00676918"/>
    <w:rsid w:val="00676B77"/>
    <w:rsid w:val="00676CA2"/>
    <w:rsid w:val="0067715A"/>
    <w:rsid w:val="00677391"/>
    <w:rsid w:val="0067771D"/>
    <w:rsid w:val="00677748"/>
    <w:rsid w:val="00677B8D"/>
    <w:rsid w:val="00677B9A"/>
    <w:rsid w:val="00677C9C"/>
    <w:rsid w:val="00677DEC"/>
    <w:rsid w:val="00677FAE"/>
    <w:rsid w:val="00680143"/>
    <w:rsid w:val="0068035D"/>
    <w:rsid w:val="0068039A"/>
    <w:rsid w:val="0068041C"/>
    <w:rsid w:val="006808E3"/>
    <w:rsid w:val="006808F2"/>
    <w:rsid w:val="006809D2"/>
    <w:rsid w:val="00680E37"/>
    <w:rsid w:val="00680EBE"/>
    <w:rsid w:val="00680FBB"/>
    <w:rsid w:val="0068101E"/>
    <w:rsid w:val="006815C5"/>
    <w:rsid w:val="00681A74"/>
    <w:rsid w:val="00681AD4"/>
    <w:rsid w:val="00681C46"/>
    <w:rsid w:val="00681ED5"/>
    <w:rsid w:val="0068260F"/>
    <w:rsid w:val="00682899"/>
    <w:rsid w:val="006828B4"/>
    <w:rsid w:val="00682971"/>
    <w:rsid w:val="006829A5"/>
    <w:rsid w:val="00682A68"/>
    <w:rsid w:val="00682ABE"/>
    <w:rsid w:val="00682C05"/>
    <w:rsid w:val="00682FD6"/>
    <w:rsid w:val="0068352A"/>
    <w:rsid w:val="00683648"/>
    <w:rsid w:val="00683685"/>
    <w:rsid w:val="0068377E"/>
    <w:rsid w:val="00683889"/>
    <w:rsid w:val="00683B61"/>
    <w:rsid w:val="00683E36"/>
    <w:rsid w:val="00684006"/>
    <w:rsid w:val="0068426E"/>
    <w:rsid w:val="00684638"/>
    <w:rsid w:val="00684671"/>
    <w:rsid w:val="006846A7"/>
    <w:rsid w:val="00684D0D"/>
    <w:rsid w:val="00684DDC"/>
    <w:rsid w:val="00684EFC"/>
    <w:rsid w:val="00685076"/>
    <w:rsid w:val="006852B4"/>
    <w:rsid w:val="006853F8"/>
    <w:rsid w:val="00685B61"/>
    <w:rsid w:val="00685BCF"/>
    <w:rsid w:val="00685C11"/>
    <w:rsid w:val="00685D41"/>
    <w:rsid w:val="006860A2"/>
    <w:rsid w:val="006860EA"/>
    <w:rsid w:val="00686778"/>
    <w:rsid w:val="006868BD"/>
    <w:rsid w:val="00686AD4"/>
    <w:rsid w:val="00686D87"/>
    <w:rsid w:val="00686F5C"/>
    <w:rsid w:val="00687001"/>
    <w:rsid w:val="0068705C"/>
    <w:rsid w:val="00687159"/>
    <w:rsid w:val="00687285"/>
    <w:rsid w:val="00687998"/>
    <w:rsid w:val="006879D5"/>
    <w:rsid w:val="00687B83"/>
    <w:rsid w:val="00687C08"/>
    <w:rsid w:val="00687C09"/>
    <w:rsid w:val="00687C1E"/>
    <w:rsid w:val="00687CFF"/>
    <w:rsid w:val="00687D09"/>
    <w:rsid w:val="00687EF8"/>
    <w:rsid w:val="00687F12"/>
    <w:rsid w:val="0069055A"/>
    <w:rsid w:val="00690800"/>
    <w:rsid w:val="00690848"/>
    <w:rsid w:val="0069084D"/>
    <w:rsid w:val="006909E6"/>
    <w:rsid w:val="00690CAB"/>
    <w:rsid w:val="00690CF6"/>
    <w:rsid w:val="00690DBC"/>
    <w:rsid w:val="00690FEF"/>
    <w:rsid w:val="006911AE"/>
    <w:rsid w:val="00691495"/>
    <w:rsid w:val="006914A8"/>
    <w:rsid w:val="0069178A"/>
    <w:rsid w:val="00691964"/>
    <w:rsid w:val="006919BD"/>
    <w:rsid w:val="00691B2B"/>
    <w:rsid w:val="00691EFD"/>
    <w:rsid w:val="00691F03"/>
    <w:rsid w:val="006920AB"/>
    <w:rsid w:val="006920D1"/>
    <w:rsid w:val="00692235"/>
    <w:rsid w:val="00692241"/>
    <w:rsid w:val="00692384"/>
    <w:rsid w:val="00692B8A"/>
    <w:rsid w:val="00692B9E"/>
    <w:rsid w:val="00693298"/>
    <w:rsid w:val="006932D9"/>
    <w:rsid w:val="00693817"/>
    <w:rsid w:val="0069393D"/>
    <w:rsid w:val="00693B81"/>
    <w:rsid w:val="00693C51"/>
    <w:rsid w:val="00693DC8"/>
    <w:rsid w:val="00694908"/>
    <w:rsid w:val="006949C6"/>
    <w:rsid w:val="00694AFF"/>
    <w:rsid w:val="00694FB4"/>
    <w:rsid w:val="006951D0"/>
    <w:rsid w:val="00695432"/>
    <w:rsid w:val="006954F2"/>
    <w:rsid w:val="0069564A"/>
    <w:rsid w:val="00695865"/>
    <w:rsid w:val="00695A06"/>
    <w:rsid w:val="00695A22"/>
    <w:rsid w:val="00695A4B"/>
    <w:rsid w:val="00695A7A"/>
    <w:rsid w:val="00695E08"/>
    <w:rsid w:val="00696375"/>
    <w:rsid w:val="00696770"/>
    <w:rsid w:val="00696D99"/>
    <w:rsid w:val="0069709F"/>
    <w:rsid w:val="006970A0"/>
    <w:rsid w:val="0069712E"/>
    <w:rsid w:val="00697146"/>
    <w:rsid w:val="00697294"/>
    <w:rsid w:val="006972B7"/>
    <w:rsid w:val="00697334"/>
    <w:rsid w:val="0069773F"/>
    <w:rsid w:val="00697964"/>
    <w:rsid w:val="00697B32"/>
    <w:rsid w:val="006A025C"/>
    <w:rsid w:val="006A0401"/>
    <w:rsid w:val="006A050E"/>
    <w:rsid w:val="006A0799"/>
    <w:rsid w:val="006A0BC9"/>
    <w:rsid w:val="006A0E0E"/>
    <w:rsid w:val="006A0E6D"/>
    <w:rsid w:val="006A12AB"/>
    <w:rsid w:val="006A1388"/>
    <w:rsid w:val="006A18CB"/>
    <w:rsid w:val="006A1C26"/>
    <w:rsid w:val="006A1C2B"/>
    <w:rsid w:val="006A1D85"/>
    <w:rsid w:val="006A1F89"/>
    <w:rsid w:val="006A271F"/>
    <w:rsid w:val="006A2966"/>
    <w:rsid w:val="006A2B75"/>
    <w:rsid w:val="006A2BCD"/>
    <w:rsid w:val="006A2D7D"/>
    <w:rsid w:val="006A2E79"/>
    <w:rsid w:val="006A3003"/>
    <w:rsid w:val="006A32C3"/>
    <w:rsid w:val="006A352A"/>
    <w:rsid w:val="006A36CC"/>
    <w:rsid w:val="006A3777"/>
    <w:rsid w:val="006A37EE"/>
    <w:rsid w:val="006A37F6"/>
    <w:rsid w:val="006A384F"/>
    <w:rsid w:val="006A3B17"/>
    <w:rsid w:val="006A3D6D"/>
    <w:rsid w:val="006A3E3F"/>
    <w:rsid w:val="006A3FC0"/>
    <w:rsid w:val="006A42BE"/>
    <w:rsid w:val="006A461A"/>
    <w:rsid w:val="006A4C60"/>
    <w:rsid w:val="006A4D38"/>
    <w:rsid w:val="006A4F02"/>
    <w:rsid w:val="006A532E"/>
    <w:rsid w:val="006A555C"/>
    <w:rsid w:val="006A5868"/>
    <w:rsid w:val="006A5937"/>
    <w:rsid w:val="006A5CB1"/>
    <w:rsid w:val="006A5E97"/>
    <w:rsid w:val="006A62DF"/>
    <w:rsid w:val="006A6604"/>
    <w:rsid w:val="006A67DA"/>
    <w:rsid w:val="006A699F"/>
    <w:rsid w:val="006A6AD9"/>
    <w:rsid w:val="006A6AF9"/>
    <w:rsid w:val="006A6E6D"/>
    <w:rsid w:val="006A70AA"/>
    <w:rsid w:val="006A7185"/>
    <w:rsid w:val="006A7275"/>
    <w:rsid w:val="006A7290"/>
    <w:rsid w:val="006A73FF"/>
    <w:rsid w:val="006A7455"/>
    <w:rsid w:val="006A75B0"/>
    <w:rsid w:val="006A790E"/>
    <w:rsid w:val="006A7F0A"/>
    <w:rsid w:val="006B0186"/>
    <w:rsid w:val="006B01F2"/>
    <w:rsid w:val="006B050D"/>
    <w:rsid w:val="006B059D"/>
    <w:rsid w:val="006B0A86"/>
    <w:rsid w:val="006B0F95"/>
    <w:rsid w:val="006B131C"/>
    <w:rsid w:val="006B1359"/>
    <w:rsid w:val="006B15C3"/>
    <w:rsid w:val="006B1612"/>
    <w:rsid w:val="006B1691"/>
    <w:rsid w:val="006B16D9"/>
    <w:rsid w:val="006B1965"/>
    <w:rsid w:val="006B1CC9"/>
    <w:rsid w:val="006B1F10"/>
    <w:rsid w:val="006B2280"/>
    <w:rsid w:val="006B22A9"/>
    <w:rsid w:val="006B2478"/>
    <w:rsid w:val="006B29D9"/>
    <w:rsid w:val="006B2AD2"/>
    <w:rsid w:val="006B2FA9"/>
    <w:rsid w:val="006B3280"/>
    <w:rsid w:val="006B3298"/>
    <w:rsid w:val="006B343F"/>
    <w:rsid w:val="006B3489"/>
    <w:rsid w:val="006B3773"/>
    <w:rsid w:val="006B38A7"/>
    <w:rsid w:val="006B4026"/>
    <w:rsid w:val="006B421D"/>
    <w:rsid w:val="006B4454"/>
    <w:rsid w:val="006B4B96"/>
    <w:rsid w:val="006B4D2C"/>
    <w:rsid w:val="006B523A"/>
    <w:rsid w:val="006B528E"/>
    <w:rsid w:val="006B549F"/>
    <w:rsid w:val="006B56C0"/>
    <w:rsid w:val="006B57BF"/>
    <w:rsid w:val="006B5879"/>
    <w:rsid w:val="006B5CF1"/>
    <w:rsid w:val="006B5EEA"/>
    <w:rsid w:val="006B5F62"/>
    <w:rsid w:val="006B625C"/>
    <w:rsid w:val="006B629B"/>
    <w:rsid w:val="006B657E"/>
    <w:rsid w:val="006B6729"/>
    <w:rsid w:val="006B6816"/>
    <w:rsid w:val="006B6B97"/>
    <w:rsid w:val="006B6C3B"/>
    <w:rsid w:val="006B6C5C"/>
    <w:rsid w:val="006B727B"/>
    <w:rsid w:val="006B735B"/>
    <w:rsid w:val="006B7417"/>
    <w:rsid w:val="006B7483"/>
    <w:rsid w:val="006B7ED1"/>
    <w:rsid w:val="006B7F99"/>
    <w:rsid w:val="006B7FAF"/>
    <w:rsid w:val="006C01E1"/>
    <w:rsid w:val="006C049E"/>
    <w:rsid w:val="006C078A"/>
    <w:rsid w:val="006C0963"/>
    <w:rsid w:val="006C0AE5"/>
    <w:rsid w:val="006C0EAF"/>
    <w:rsid w:val="006C124E"/>
    <w:rsid w:val="006C1352"/>
    <w:rsid w:val="006C180E"/>
    <w:rsid w:val="006C1A8C"/>
    <w:rsid w:val="006C1CC5"/>
    <w:rsid w:val="006C1D5D"/>
    <w:rsid w:val="006C20AB"/>
    <w:rsid w:val="006C25DD"/>
    <w:rsid w:val="006C28C0"/>
    <w:rsid w:val="006C293B"/>
    <w:rsid w:val="006C2A8A"/>
    <w:rsid w:val="006C2E1A"/>
    <w:rsid w:val="006C2E30"/>
    <w:rsid w:val="006C2F63"/>
    <w:rsid w:val="006C31BB"/>
    <w:rsid w:val="006C3264"/>
    <w:rsid w:val="006C3447"/>
    <w:rsid w:val="006C354B"/>
    <w:rsid w:val="006C397C"/>
    <w:rsid w:val="006C3DEE"/>
    <w:rsid w:val="006C3DF2"/>
    <w:rsid w:val="006C43C7"/>
    <w:rsid w:val="006C46CD"/>
    <w:rsid w:val="006C4A49"/>
    <w:rsid w:val="006C4FEC"/>
    <w:rsid w:val="006C537C"/>
    <w:rsid w:val="006C54E1"/>
    <w:rsid w:val="006C55BD"/>
    <w:rsid w:val="006C6482"/>
    <w:rsid w:val="006C671C"/>
    <w:rsid w:val="006C6926"/>
    <w:rsid w:val="006C6929"/>
    <w:rsid w:val="006C69FB"/>
    <w:rsid w:val="006C73C8"/>
    <w:rsid w:val="006C7441"/>
    <w:rsid w:val="006C766E"/>
    <w:rsid w:val="006D030A"/>
    <w:rsid w:val="006D033B"/>
    <w:rsid w:val="006D0475"/>
    <w:rsid w:val="006D055C"/>
    <w:rsid w:val="006D0683"/>
    <w:rsid w:val="006D076D"/>
    <w:rsid w:val="006D093C"/>
    <w:rsid w:val="006D0CE9"/>
    <w:rsid w:val="006D0D78"/>
    <w:rsid w:val="006D0FEE"/>
    <w:rsid w:val="006D1366"/>
    <w:rsid w:val="006D1555"/>
    <w:rsid w:val="006D1E24"/>
    <w:rsid w:val="006D22A5"/>
    <w:rsid w:val="006D22DC"/>
    <w:rsid w:val="006D22FC"/>
    <w:rsid w:val="006D2B22"/>
    <w:rsid w:val="006D2E81"/>
    <w:rsid w:val="006D2EC0"/>
    <w:rsid w:val="006D2F99"/>
    <w:rsid w:val="006D301D"/>
    <w:rsid w:val="006D36AB"/>
    <w:rsid w:val="006D376A"/>
    <w:rsid w:val="006D3928"/>
    <w:rsid w:val="006D3CF1"/>
    <w:rsid w:val="006D4053"/>
    <w:rsid w:val="006D4086"/>
    <w:rsid w:val="006D4314"/>
    <w:rsid w:val="006D4363"/>
    <w:rsid w:val="006D4888"/>
    <w:rsid w:val="006D4D2A"/>
    <w:rsid w:val="006D4ED3"/>
    <w:rsid w:val="006D500A"/>
    <w:rsid w:val="006D5010"/>
    <w:rsid w:val="006D5265"/>
    <w:rsid w:val="006D52B6"/>
    <w:rsid w:val="006D5CF5"/>
    <w:rsid w:val="006D6161"/>
    <w:rsid w:val="006D6715"/>
    <w:rsid w:val="006D690B"/>
    <w:rsid w:val="006D6BCD"/>
    <w:rsid w:val="006D6CB7"/>
    <w:rsid w:val="006D6D6B"/>
    <w:rsid w:val="006D7071"/>
    <w:rsid w:val="006D7752"/>
    <w:rsid w:val="006D777D"/>
    <w:rsid w:val="006D7834"/>
    <w:rsid w:val="006D7BC0"/>
    <w:rsid w:val="006E04BC"/>
    <w:rsid w:val="006E04BF"/>
    <w:rsid w:val="006E08AB"/>
    <w:rsid w:val="006E0EC9"/>
    <w:rsid w:val="006E1012"/>
    <w:rsid w:val="006E1565"/>
    <w:rsid w:val="006E19E8"/>
    <w:rsid w:val="006E1C2B"/>
    <w:rsid w:val="006E1D9E"/>
    <w:rsid w:val="006E2064"/>
    <w:rsid w:val="006E24EB"/>
    <w:rsid w:val="006E24F9"/>
    <w:rsid w:val="006E3078"/>
    <w:rsid w:val="006E30F0"/>
    <w:rsid w:val="006E352B"/>
    <w:rsid w:val="006E374A"/>
    <w:rsid w:val="006E381E"/>
    <w:rsid w:val="006E386B"/>
    <w:rsid w:val="006E41AE"/>
    <w:rsid w:val="006E44C6"/>
    <w:rsid w:val="006E472C"/>
    <w:rsid w:val="006E4A23"/>
    <w:rsid w:val="006E4CEF"/>
    <w:rsid w:val="006E52C9"/>
    <w:rsid w:val="006E539D"/>
    <w:rsid w:val="006E598B"/>
    <w:rsid w:val="006E5B10"/>
    <w:rsid w:val="006E5F36"/>
    <w:rsid w:val="006E6BA6"/>
    <w:rsid w:val="006E6DB2"/>
    <w:rsid w:val="006E6E5A"/>
    <w:rsid w:val="006E728E"/>
    <w:rsid w:val="006E76DC"/>
    <w:rsid w:val="006E77E1"/>
    <w:rsid w:val="006E78A1"/>
    <w:rsid w:val="006E78F3"/>
    <w:rsid w:val="006E798D"/>
    <w:rsid w:val="006E7B27"/>
    <w:rsid w:val="006E7C79"/>
    <w:rsid w:val="006E7CCA"/>
    <w:rsid w:val="006E7D6F"/>
    <w:rsid w:val="006E7FC1"/>
    <w:rsid w:val="006F04E3"/>
    <w:rsid w:val="006F05FB"/>
    <w:rsid w:val="006F0768"/>
    <w:rsid w:val="006F0835"/>
    <w:rsid w:val="006F0934"/>
    <w:rsid w:val="006F0DD1"/>
    <w:rsid w:val="006F0E7E"/>
    <w:rsid w:val="006F0EE1"/>
    <w:rsid w:val="006F0F96"/>
    <w:rsid w:val="006F115A"/>
    <w:rsid w:val="006F1399"/>
    <w:rsid w:val="006F14A5"/>
    <w:rsid w:val="006F1567"/>
    <w:rsid w:val="006F1A3E"/>
    <w:rsid w:val="006F1AF0"/>
    <w:rsid w:val="006F1C13"/>
    <w:rsid w:val="006F211D"/>
    <w:rsid w:val="006F2360"/>
    <w:rsid w:val="006F23C2"/>
    <w:rsid w:val="006F280D"/>
    <w:rsid w:val="006F2AA1"/>
    <w:rsid w:val="006F3078"/>
    <w:rsid w:val="006F3197"/>
    <w:rsid w:val="006F31A9"/>
    <w:rsid w:val="006F32EC"/>
    <w:rsid w:val="006F34CE"/>
    <w:rsid w:val="006F356F"/>
    <w:rsid w:val="006F3660"/>
    <w:rsid w:val="006F3704"/>
    <w:rsid w:val="006F3749"/>
    <w:rsid w:val="006F378F"/>
    <w:rsid w:val="006F3BDC"/>
    <w:rsid w:val="006F4251"/>
    <w:rsid w:val="006F433E"/>
    <w:rsid w:val="006F4427"/>
    <w:rsid w:val="006F45E9"/>
    <w:rsid w:val="006F4885"/>
    <w:rsid w:val="006F4AF9"/>
    <w:rsid w:val="006F4D72"/>
    <w:rsid w:val="006F51B1"/>
    <w:rsid w:val="006F521D"/>
    <w:rsid w:val="006F569B"/>
    <w:rsid w:val="006F5767"/>
    <w:rsid w:val="006F57F9"/>
    <w:rsid w:val="006F5BA2"/>
    <w:rsid w:val="006F5D98"/>
    <w:rsid w:val="006F5DB7"/>
    <w:rsid w:val="006F6042"/>
    <w:rsid w:val="006F61D7"/>
    <w:rsid w:val="006F6261"/>
    <w:rsid w:val="006F639F"/>
    <w:rsid w:val="006F651B"/>
    <w:rsid w:val="006F6BA6"/>
    <w:rsid w:val="006F6C15"/>
    <w:rsid w:val="006F6C58"/>
    <w:rsid w:val="006F6D46"/>
    <w:rsid w:val="006F6DA5"/>
    <w:rsid w:val="006F6E01"/>
    <w:rsid w:val="006F71A5"/>
    <w:rsid w:val="006F722B"/>
    <w:rsid w:val="006F7635"/>
    <w:rsid w:val="006F7667"/>
    <w:rsid w:val="006F79E2"/>
    <w:rsid w:val="006F7A1E"/>
    <w:rsid w:val="006F7B41"/>
    <w:rsid w:val="006F7BCA"/>
    <w:rsid w:val="006F7C94"/>
    <w:rsid w:val="007001B4"/>
    <w:rsid w:val="007003FD"/>
    <w:rsid w:val="007005A6"/>
    <w:rsid w:val="00700872"/>
    <w:rsid w:val="00700A07"/>
    <w:rsid w:val="00700A1C"/>
    <w:rsid w:val="00700B22"/>
    <w:rsid w:val="00701138"/>
    <w:rsid w:val="00701522"/>
    <w:rsid w:val="00701672"/>
    <w:rsid w:val="00701AE4"/>
    <w:rsid w:val="00701B25"/>
    <w:rsid w:val="00701BF5"/>
    <w:rsid w:val="00701C06"/>
    <w:rsid w:val="00701D4A"/>
    <w:rsid w:val="00701EB0"/>
    <w:rsid w:val="007021A3"/>
    <w:rsid w:val="00702292"/>
    <w:rsid w:val="00702565"/>
    <w:rsid w:val="00702F2D"/>
    <w:rsid w:val="0070347D"/>
    <w:rsid w:val="0070354D"/>
    <w:rsid w:val="00703888"/>
    <w:rsid w:val="00703908"/>
    <w:rsid w:val="007039F2"/>
    <w:rsid w:val="00703D25"/>
    <w:rsid w:val="00703DFC"/>
    <w:rsid w:val="00703EC5"/>
    <w:rsid w:val="00704235"/>
    <w:rsid w:val="007045FD"/>
    <w:rsid w:val="007047F6"/>
    <w:rsid w:val="00704922"/>
    <w:rsid w:val="00704A67"/>
    <w:rsid w:val="00704B7E"/>
    <w:rsid w:val="00704D32"/>
    <w:rsid w:val="00704EF1"/>
    <w:rsid w:val="00705073"/>
    <w:rsid w:val="007050F5"/>
    <w:rsid w:val="007053D3"/>
    <w:rsid w:val="00705546"/>
    <w:rsid w:val="007056DF"/>
    <w:rsid w:val="00705743"/>
    <w:rsid w:val="007061DE"/>
    <w:rsid w:val="007062D8"/>
    <w:rsid w:val="00706E58"/>
    <w:rsid w:val="00706E79"/>
    <w:rsid w:val="00706FA9"/>
    <w:rsid w:val="007071D6"/>
    <w:rsid w:val="00707389"/>
    <w:rsid w:val="00707479"/>
    <w:rsid w:val="00707555"/>
    <w:rsid w:val="00707833"/>
    <w:rsid w:val="0070790A"/>
    <w:rsid w:val="00707B6E"/>
    <w:rsid w:val="00707D63"/>
    <w:rsid w:val="00707D92"/>
    <w:rsid w:val="00707E2E"/>
    <w:rsid w:val="007103CF"/>
    <w:rsid w:val="00710830"/>
    <w:rsid w:val="007108BE"/>
    <w:rsid w:val="007108FB"/>
    <w:rsid w:val="00710C6B"/>
    <w:rsid w:val="00710D42"/>
    <w:rsid w:val="00710EA1"/>
    <w:rsid w:val="00710FBB"/>
    <w:rsid w:val="007111A5"/>
    <w:rsid w:val="00711281"/>
    <w:rsid w:val="0071133C"/>
    <w:rsid w:val="00711738"/>
    <w:rsid w:val="00711B05"/>
    <w:rsid w:val="00711C07"/>
    <w:rsid w:val="00711C15"/>
    <w:rsid w:val="00711CC0"/>
    <w:rsid w:val="00711D22"/>
    <w:rsid w:val="007120A7"/>
    <w:rsid w:val="00712215"/>
    <w:rsid w:val="0071238F"/>
    <w:rsid w:val="007123C0"/>
    <w:rsid w:val="007125DF"/>
    <w:rsid w:val="00712853"/>
    <w:rsid w:val="00712F89"/>
    <w:rsid w:val="0071315F"/>
    <w:rsid w:val="0071323B"/>
    <w:rsid w:val="00713447"/>
    <w:rsid w:val="00713881"/>
    <w:rsid w:val="007138B5"/>
    <w:rsid w:val="00713A56"/>
    <w:rsid w:val="00713B44"/>
    <w:rsid w:val="00713F5E"/>
    <w:rsid w:val="0071439B"/>
    <w:rsid w:val="007143E7"/>
    <w:rsid w:val="00714455"/>
    <w:rsid w:val="00714D32"/>
    <w:rsid w:val="00714E33"/>
    <w:rsid w:val="00714EE2"/>
    <w:rsid w:val="00714F04"/>
    <w:rsid w:val="00714F94"/>
    <w:rsid w:val="0071532A"/>
    <w:rsid w:val="0071549A"/>
    <w:rsid w:val="0071557A"/>
    <w:rsid w:val="007155B3"/>
    <w:rsid w:val="00715610"/>
    <w:rsid w:val="00715E49"/>
    <w:rsid w:val="00715E4E"/>
    <w:rsid w:val="00715EF9"/>
    <w:rsid w:val="0071611E"/>
    <w:rsid w:val="00716211"/>
    <w:rsid w:val="007164E2"/>
    <w:rsid w:val="00716596"/>
    <w:rsid w:val="00716848"/>
    <w:rsid w:val="00716CC0"/>
    <w:rsid w:val="00716CD4"/>
    <w:rsid w:val="00716F03"/>
    <w:rsid w:val="00716F5E"/>
    <w:rsid w:val="00717002"/>
    <w:rsid w:val="00717037"/>
    <w:rsid w:val="007172EB"/>
    <w:rsid w:val="007175F8"/>
    <w:rsid w:val="007176AC"/>
    <w:rsid w:val="00717C7B"/>
    <w:rsid w:val="00720178"/>
    <w:rsid w:val="00720624"/>
    <w:rsid w:val="00720767"/>
    <w:rsid w:val="00720857"/>
    <w:rsid w:val="0072097A"/>
    <w:rsid w:val="00720AA9"/>
    <w:rsid w:val="00720B52"/>
    <w:rsid w:val="00720B6C"/>
    <w:rsid w:val="0072102B"/>
    <w:rsid w:val="00721131"/>
    <w:rsid w:val="00721236"/>
    <w:rsid w:val="0072129D"/>
    <w:rsid w:val="00721623"/>
    <w:rsid w:val="007216C7"/>
    <w:rsid w:val="00721962"/>
    <w:rsid w:val="00721FE5"/>
    <w:rsid w:val="00721FFF"/>
    <w:rsid w:val="0072219B"/>
    <w:rsid w:val="007225C7"/>
    <w:rsid w:val="007228C7"/>
    <w:rsid w:val="00722B4C"/>
    <w:rsid w:val="00722D3D"/>
    <w:rsid w:val="00722EB9"/>
    <w:rsid w:val="00723097"/>
    <w:rsid w:val="007234EF"/>
    <w:rsid w:val="007234F0"/>
    <w:rsid w:val="007235D0"/>
    <w:rsid w:val="00723649"/>
    <w:rsid w:val="00723849"/>
    <w:rsid w:val="007238A6"/>
    <w:rsid w:val="00723A32"/>
    <w:rsid w:val="00723BA5"/>
    <w:rsid w:val="00723C16"/>
    <w:rsid w:val="007241A5"/>
    <w:rsid w:val="00724272"/>
    <w:rsid w:val="0072427D"/>
    <w:rsid w:val="007245B9"/>
    <w:rsid w:val="00724674"/>
    <w:rsid w:val="00724F09"/>
    <w:rsid w:val="00725000"/>
    <w:rsid w:val="0072537D"/>
    <w:rsid w:val="0072558C"/>
    <w:rsid w:val="00725815"/>
    <w:rsid w:val="00725B37"/>
    <w:rsid w:val="00725DA0"/>
    <w:rsid w:val="00725E1C"/>
    <w:rsid w:val="0072635A"/>
    <w:rsid w:val="007264DB"/>
    <w:rsid w:val="0072665C"/>
    <w:rsid w:val="007267AC"/>
    <w:rsid w:val="0072694B"/>
    <w:rsid w:val="00726956"/>
    <w:rsid w:val="00726D9C"/>
    <w:rsid w:val="00727156"/>
    <w:rsid w:val="00727252"/>
    <w:rsid w:val="00727545"/>
    <w:rsid w:val="007275A1"/>
    <w:rsid w:val="00727659"/>
    <w:rsid w:val="007276A4"/>
    <w:rsid w:val="00727A6D"/>
    <w:rsid w:val="00727B27"/>
    <w:rsid w:val="007300AC"/>
    <w:rsid w:val="0073032D"/>
    <w:rsid w:val="00730418"/>
    <w:rsid w:val="0073042B"/>
    <w:rsid w:val="00730462"/>
    <w:rsid w:val="007304F6"/>
    <w:rsid w:val="007306BB"/>
    <w:rsid w:val="0073070C"/>
    <w:rsid w:val="00730DA4"/>
    <w:rsid w:val="00730EFA"/>
    <w:rsid w:val="007310AC"/>
    <w:rsid w:val="0073178D"/>
    <w:rsid w:val="00731AF2"/>
    <w:rsid w:val="00731C4D"/>
    <w:rsid w:val="00731C93"/>
    <w:rsid w:val="00731D2C"/>
    <w:rsid w:val="00731D38"/>
    <w:rsid w:val="0073208A"/>
    <w:rsid w:val="007325EB"/>
    <w:rsid w:val="0073283A"/>
    <w:rsid w:val="00732A39"/>
    <w:rsid w:val="00732F0F"/>
    <w:rsid w:val="00732FB8"/>
    <w:rsid w:val="00733142"/>
    <w:rsid w:val="00733397"/>
    <w:rsid w:val="007333B2"/>
    <w:rsid w:val="0073344E"/>
    <w:rsid w:val="00733877"/>
    <w:rsid w:val="00733936"/>
    <w:rsid w:val="00733B3F"/>
    <w:rsid w:val="00733D3E"/>
    <w:rsid w:val="00734000"/>
    <w:rsid w:val="007349ED"/>
    <w:rsid w:val="00734D78"/>
    <w:rsid w:val="00734D7C"/>
    <w:rsid w:val="00735151"/>
    <w:rsid w:val="00735322"/>
    <w:rsid w:val="00735377"/>
    <w:rsid w:val="0073559A"/>
    <w:rsid w:val="007355C3"/>
    <w:rsid w:val="00735A98"/>
    <w:rsid w:val="00735DC0"/>
    <w:rsid w:val="00735FF6"/>
    <w:rsid w:val="0073641B"/>
    <w:rsid w:val="0073643B"/>
    <w:rsid w:val="007366B1"/>
    <w:rsid w:val="007368EA"/>
    <w:rsid w:val="00736F39"/>
    <w:rsid w:val="00737151"/>
    <w:rsid w:val="007373B3"/>
    <w:rsid w:val="00737763"/>
    <w:rsid w:val="00737B53"/>
    <w:rsid w:val="00737C47"/>
    <w:rsid w:val="00737DD1"/>
    <w:rsid w:val="00740200"/>
    <w:rsid w:val="00740731"/>
    <w:rsid w:val="00740A96"/>
    <w:rsid w:val="00741079"/>
    <w:rsid w:val="0074117A"/>
    <w:rsid w:val="007412CD"/>
    <w:rsid w:val="00741346"/>
    <w:rsid w:val="0074168F"/>
    <w:rsid w:val="007418E0"/>
    <w:rsid w:val="00741A45"/>
    <w:rsid w:val="00741C5E"/>
    <w:rsid w:val="00741E3C"/>
    <w:rsid w:val="00741F09"/>
    <w:rsid w:val="00742408"/>
    <w:rsid w:val="007428C9"/>
    <w:rsid w:val="00742DA0"/>
    <w:rsid w:val="00742ED2"/>
    <w:rsid w:val="00743011"/>
    <w:rsid w:val="007431AC"/>
    <w:rsid w:val="00743364"/>
    <w:rsid w:val="007433A9"/>
    <w:rsid w:val="00743522"/>
    <w:rsid w:val="007437F2"/>
    <w:rsid w:val="0074382A"/>
    <w:rsid w:val="00743D5E"/>
    <w:rsid w:val="00743DC3"/>
    <w:rsid w:val="00743DD6"/>
    <w:rsid w:val="00743E54"/>
    <w:rsid w:val="00744494"/>
    <w:rsid w:val="007444E8"/>
    <w:rsid w:val="0074491A"/>
    <w:rsid w:val="0074495C"/>
    <w:rsid w:val="00744A3B"/>
    <w:rsid w:val="00744E97"/>
    <w:rsid w:val="00745089"/>
    <w:rsid w:val="007450B6"/>
    <w:rsid w:val="00745385"/>
    <w:rsid w:val="007454EE"/>
    <w:rsid w:val="007457D4"/>
    <w:rsid w:val="0074585A"/>
    <w:rsid w:val="00745992"/>
    <w:rsid w:val="007459F7"/>
    <w:rsid w:val="00745BE6"/>
    <w:rsid w:val="00745BF3"/>
    <w:rsid w:val="00745C91"/>
    <w:rsid w:val="00745D38"/>
    <w:rsid w:val="00745DB4"/>
    <w:rsid w:val="007460CE"/>
    <w:rsid w:val="00746168"/>
    <w:rsid w:val="007465A2"/>
    <w:rsid w:val="007466CF"/>
    <w:rsid w:val="00746B4E"/>
    <w:rsid w:val="00746BC1"/>
    <w:rsid w:val="00746C98"/>
    <w:rsid w:val="00746D1D"/>
    <w:rsid w:val="00746EA0"/>
    <w:rsid w:val="00747241"/>
    <w:rsid w:val="00747625"/>
    <w:rsid w:val="0074777C"/>
    <w:rsid w:val="00747785"/>
    <w:rsid w:val="007477C4"/>
    <w:rsid w:val="007477D8"/>
    <w:rsid w:val="00747886"/>
    <w:rsid w:val="0074797A"/>
    <w:rsid w:val="00747CBA"/>
    <w:rsid w:val="00747D53"/>
    <w:rsid w:val="0075002C"/>
    <w:rsid w:val="0075034C"/>
    <w:rsid w:val="0075035B"/>
    <w:rsid w:val="007504D6"/>
    <w:rsid w:val="007507ED"/>
    <w:rsid w:val="00751151"/>
    <w:rsid w:val="00751390"/>
    <w:rsid w:val="007514B9"/>
    <w:rsid w:val="007514BC"/>
    <w:rsid w:val="007515A6"/>
    <w:rsid w:val="00751628"/>
    <w:rsid w:val="007516F5"/>
    <w:rsid w:val="0075184F"/>
    <w:rsid w:val="00751DA8"/>
    <w:rsid w:val="00751EC4"/>
    <w:rsid w:val="007521EE"/>
    <w:rsid w:val="00752229"/>
    <w:rsid w:val="00752295"/>
    <w:rsid w:val="00752B37"/>
    <w:rsid w:val="00752F7B"/>
    <w:rsid w:val="007531DC"/>
    <w:rsid w:val="0075333E"/>
    <w:rsid w:val="007533BE"/>
    <w:rsid w:val="00753499"/>
    <w:rsid w:val="00753922"/>
    <w:rsid w:val="00753942"/>
    <w:rsid w:val="00753D8A"/>
    <w:rsid w:val="00754141"/>
    <w:rsid w:val="00754539"/>
    <w:rsid w:val="00754A20"/>
    <w:rsid w:val="00754D71"/>
    <w:rsid w:val="00754F9F"/>
    <w:rsid w:val="0075507F"/>
    <w:rsid w:val="007551ED"/>
    <w:rsid w:val="007554B3"/>
    <w:rsid w:val="00755841"/>
    <w:rsid w:val="00755C8D"/>
    <w:rsid w:val="007560FC"/>
    <w:rsid w:val="007561A3"/>
    <w:rsid w:val="007563A3"/>
    <w:rsid w:val="0075653A"/>
    <w:rsid w:val="007565A8"/>
    <w:rsid w:val="00756873"/>
    <w:rsid w:val="007569D3"/>
    <w:rsid w:val="00756D40"/>
    <w:rsid w:val="00756DA7"/>
    <w:rsid w:val="007572C5"/>
    <w:rsid w:val="00757896"/>
    <w:rsid w:val="00757AEA"/>
    <w:rsid w:val="00757BA9"/>
    <w:rsid w:val="00757D25"/>
    <w:rsid w:val="00757E3C"/>
    <w:rsid w:val="00760077"/>
    <w:rsid w:val="0076019D"/>
    <w:rsid w:val="00760511"/>
    <w:rsid w:val="00760553"/>
    <w:rsid w:val="007607F2"/>
    <w:rsid w:val="00760B14"/>
    <w:rsid w:val="007610F0"/>
    <w:rsid w:val="0076115E"/>
    <w:rsid w:val="0076136A"/>
    <w:rsid w:val="007617E5"/>
    <w:rsid w:val="00761C6A"/>
    <w:rsid w:val="007620F6"/>
    <w:rsid w:val="00762536"/>
    <w:rsid w:val="00762578"/>
    <w:rsid w:val="0076261F"/>
    <w:rsid w:val="00762EAC"/>
    <w:rsid w:val="00763374"/>
    <w:rsid w:val="007633E6"/>
    <w:rsid w:val="00763893"/>
    <w:rsid w:val="00763E56"/>
    <w:rsid w:val="00764001"/>
    <w:rsid w:val="0076478D"/>
    <w:rsid w:val="0076479B"/>
    <w:rsid w:val="00764970"/>
    <w:rsid w:val="00764B84"/>
    <w:rsid w:val="00764C2F"/>
    <w:rsid w:val="00764EA5"/>
    <w:rsid w:val="007653A5"/>
    <w:rsid w:val="00765942"/>
    <w:rsid w:val="00765AF1"/>
    <w:rsid w:val="00765B1C"/>
    <w:rsid w:val="00765B4F"/>
    <w:rsid w:val="00766264"/>
    <w:rsid w:val="007663AC"/>
    <w:rsid w:val="00766542"/>
    <w:rsid w:val="0076676B"/>
    <w:rsid w:val="00766779"/>
    <w:rsid w:val="00766A2F"/>
    <w:rsid w:val="00766A52"/>
    <w:rsid w:val="00766CDA"/>
    <w:rsid w:val="00766EB4"/>
    <w:rsid w:val="00767033"/>
    <w:rsid w:val="0076744A"/>
    <w:rsid w:val="0076747A"/>
    <w:rsid w:val="0076751B"/>
    <w:rsid w:val="00767618"/>
    <w:rsid w:val="00767632"/>
    <w:rsid w:val="00767913"/>
    <w:rsid w:val="00767934"/>
    <w:rsid w:val="007679A0"/>
    <w:rsid w:val="00767F4F"/>
    <w:rsid w:val="00767FA9"/>
    <w:rsid w:val="00767FF2"/>
    <w:rsid w:val="0077023D"/>
    <w:rsid w:val="00770540"/>
    <w:rsid w:val="00770681"/>
    <w:rsid w:val="00770737"/>
    <w:rsid w:val="00770846"/>
    <w:rsid w:val="007708A1"/>
    <w:rsid w:val="007709F8"/>
    <w:rsid w:val="00770EE3"/>
    <w:rsid w:val="007711A4"/>
    <w:rsid w:val="007719A1"/>
    <w:rsid w:val="00771AB0"/>
    <w:rsid w:val="00771B0D"/>
    <w:rsid w:val="00771D50"/>
    <w:rsid w:val="00771DE5"/>
    <w:rsid w:val="00771E22"/>
    <w:rsid w:val="0077227D"/>
    <w:rsid w:val="00772422"/>
    <w:rsid w:val="0077293C"/>
    <w:rsid w:val="00772B8D"/>
    <w:rsid w:val="00772BB5"/>
    <w:rsid w:val="00772CC3"/>
    <w:rsid w:val="00772D4D"/>
    <w:rsid w:val="007730FB"/>
    <w:rsid w:val="007732FB"/>
    <w:rsid w:val="0077340D"/>
    <w:rsid w:val="00773565"/>
    <w:rsid w:val="00773752"/>
    <w:rsid w:val="007737AD"/>
    <w:rsid w:val="00773959"/>
    <w:rsid w:val="007739D2"/>
    <w:rsid w:val="00773A02"/>
    <w:rsid w:val="00773A41"/>
    <w:rsid w:val="00773AD5"/>
    <w:rsid w:val="00773CA2"/>
    <w:rsid w:val="00773D38"/>
    <w:rsid w:val="00773D99"/>
    <w:rsid w:val="00773ED7"/>
    <w:rsid w:val="00774062"/>
    <w:rsid w:val="00774287"/>
    <w:rsid w:val="0077434C"/>
    <w:rsid w:val="007748AA"/>
    <w:rsid w:val="00774B90"/>
    <w:rsid w:val="00774DD1"/>
    <w:rsid w:val="00774EDB"/>
    <w:rsid w:val="00775008"/>
    <w:rsid w:val="00775075"/>
    <w:rsid w:val="00775577"/>
    <w:rsid w:val="007755B1"/>
    <w:rsid w:val="0077584F"/>
    <w:rsid w:val="00775898"/>
    <w:rsid w:val="00775C2C"/>
    <w:rsid w:val="00775D7A"/>
    <w:rsid w:val="00775FCD"/>
    <w:rsid w:val="00776121"/>
    <w:rsid w:val="0077650E"/>
    <w:rsid w:val="00776627"/>
    <w:rsid w:val="0077671D"/>
    <w:rsid w:val="007768E8"/>
    <w:rsid w:val="00776D37"/>
    <w:rsid w:val="00776DA5"/>
    <w:rsid w:val="00776FCA"/>
    <w:rsid w:val="007770D1"/>
    <w:rsid w:val="007771C3"/>
    <w:rsid w:val="007772CC"/>
    <w:rsid w:val="0077731B"/>
    <w:rsid w:val="00777404"/>
    <w:rsid w:val="007774E2"/>
    <w:rsid w:val="0077787F"/>
    <w:rsid w:val="007778A5"/>
    <w:rsid w:val="00777BC7"/>
    <w:rsid w:val="00777CAE"/>
    <w:rsid w:val="00777FC2"/>
    <w:rsid w:val="00777FDE"/>
    <w:rsid w:val="0078002E"/>
    <w:rsid w:val="00780094"/>
    <w:rsid w:val="007804DC"/>
    <w:rsid w:val="00780540"/>
    <w:rsid w:val="0078057E"/>
    <w:rsid w:val="007808AE"/>
    <w:rsid w:val="00780AEA"/>
    <w:rsid w:val="00780C61"/>
    <w:rsid w:val="00780C92"/>
    <w:rsid w:val="00780DCC"/>
    <w:rsid w:val="00780E3F"/>
    <w:rsid w:val="00780E7F"/>
    <w:rsid w:val="00780EFF"/>
    <w:rsid w:val="00781000"/>
    <w:rsid w:val="007813B0"/>
    <w:rsid w:val="0078170F"/>
    <w:rsid w:val="00781A87"/>
    <w:rsid w:val="00781C1A"/>
    <w:rsid w:val="00781C59"/>
    <w:rsid w:val="00781C94"/>
    <w:rsid w:val="00781C99"/>
    <w:rsid w:val="00782158"/>
    <w:rsid w:val="007821CB"/>
    <w:rsid w:val="00782747"/>
    <w:rsid w:val="00782798"/>
    <w:rsid w:val="00782BA9"/>
    <w:rsid w:val="00782C14"/>
    <w:rsid w:val="00782F40"/>
    <w:rsid w:val="00783006"/>
    <w:rsid w:val="007833E7"/>
    <w:rsid w:val="0078378C"/>
    <w:rsid w:val="007837CE"/>
    <w:rsid w:val="007841F5"/>
    <w:rsid w:val="00784239"/>
    <w:rsid w:val="00784429"/>
    <w:rsid w:val="00784847"/>
    <w:rsid w:val="00784AC1"/>
    <w:rsid w:val="00784C3D"/>
    <w:rsid w:val="00784C7D"/>
    <w:rsid w:val="00784D9D"/>
    <w:rsid w:val="00784E1C"/>
    <w:rsid w:val="00785018"/>
    <w:rsid w:val="00785521"/>
    <w:rsid w:val="00785B06"/>
    <w:rsid w:val="00785EE4"/>
    <w:rsid w:val="00786781"/>
    <w:rsid w:val="00786BC5"/>
    <w:rsid w:val="00786BE2"/>
    <w:rsid w:val="007870D7"/>
    <w:rsid w:val="007870D9"/>
    <w:rsid w:val="0078753E"/>
    <w:rsid w:val="00787868"/>
    <w:rsid w:val="0079007C"/>
    <w:rsid w:val="007904F1"/>
    <w:rsid w:val="0079070E"/>
    <w:rsid w:val="007907B7"/>
    <w:rsid w:val="00790A25"/>
    <w:rsid w:val="00790B96"/>
    <w:rsid w:val="00790D04"/>
    <w:rsid w:val="0079103A"/>
    <w:rsid w:val="00791315"/>
    <w:rsid w:val="007913C4"/>
    <w:rsid w:val="007913FA"/>
    <w:rsid w:val="0079169C"/>
    <w:rsid w:val="00791856"/>
    <w:rsid w:val="00791B96"/>
    <w:rsid w:val="00791C61"/>
    <w:rsid w:val="00791E1F"/>
    <w:rsid w:val="00791EAA"/>
    <w:rsid w:val="007921F3"/>
    <w:rsid w:val="0079253D"/>
    <w:rsid w:val="007925E1"/>
    <w:rsid w:val="007927FC"/>
    <w:rsid w:val="007928F4"/>
    <w:rsid w:val="00792D4A"/>
    <w:rsid w:val="00792F62"/>
    <w:rsid w:val="0079307B"/>
    <w:rsid w:val="00793592"/>
    <w:rsid w:val="007935D6"/>
    <w:rsid w:val="00793A0E"/>
    <w:rsid w:val="00793B5C"/>
    <w:rsid w:val="00793BBF"/>
    <w:rsid w:val="00794082"/>
    <w:rsid w:val="00794408"/>
    <w:rsid w:val="00794683"/>
    <w:rsid w:val="00794A3C"/>
    <w:rsid w:val="00794A50"/>
    <w:rsid w:val="0079530F"/>
    <w:rsid w:val="00795491"/>
    <w:rsid w:val="00795A5F"/>
    <w:rsid w:val="00795D5E"/>
    <w:rsid w:val="00795F93"/>
    <w:rsid w:val="00796059"/>
    <w:rsid w:val="007967BF"/>
    <w:rsid w:val="00796A83"/>
    <w:rsid w:val="00796B6B"/>
    <w:rsid w:val="00796BBF"/>
    <w:rsid w:val="00796CC1"/>
    <w:rsid w:val="00796DE8"/>
    <w:rsid w:val="0079716C"/>
    <w:rsid w:val="007971BC"/>
    <w:rsid w:val="007974BD"/>
    <w:rsid w:val="00797524"/>
    <w:rsid w:val="007977F2"/>
    <w:rsid w:val="0079793A"/>
    <w:rsid w:val="007979B5"/>
    <w:rsid w:val="00797D41"/>
    <w:rsid w:val="00797F67"/>
    <w:rsid w:val="007A017F"/>
    <w:rsid w:val="007A0778"/>
    <w:rsid w:val="007A0BD4"/>
    <w:rsid w:val="007A0C50"/>
    <w:rsid w:val="007A0EB7"/>
    <w:rsid w:val="007A0F5A"/>
    <w:rsid w:val="007A101E"/>
    <w:rsid w:val="007A1259"/>
    <w:rsid w:val="007A164D"/>
    <w:rsid w:val="007A16CB"/>
    <w:rsid w:val="007A16F5"/>
    <w:rsid w:val="007A17E1"/>
    <w:rsid w:val="007A1850"/>
    <w:rsid w:val="007A19C5"/>
    <w:rsid w:val="007A19D5"/>
    <w:rsid w:val="007A1CA6"/>
    <w:rsid w:val="007A2030"/>
    <w:rsid w:val="007A230A"/>
    <w:rsid w:val="007A23D5"/>
    <w:rsid w:val="007A23D6"/>
    <w:rsid w:val="007A242E"/>
    <w:rsid w:val="007A27D9"/>
    <w:rsid w:val="007A2D16"/>
    <w:rsid w:val="007A2E7A"/>
    <w:rsid w:val="007A2EC8"/>
    <w:rsid w:val="007A3046"/>
    <w:rsid w:val="007A322A"/>
    <w:rsid w:val="007A35B3"/>
    <w:rsid w:val="007A380E"/>
    <w:rsid w:val="007A38A9"/>
    <w:rsid w:val="007A38D9"/>
    <w:rsid w:val="007A39BB"/>
    <w:rsid w:val="007A3DFA"/>
    <w:rsid w:val="007A4975"/>
    <w:rsid w:val="007A4B07"/>
    <w:rsid w:val="007A4BA6"/>
    <w:rsid w:val="007A4BB6"/>
    <w:rsid w:val="007A4D39"/>
    <w:rsid w:val="007A4DAE"/>
    <w:rsid w:val="007A4DC3"/>
    <w:rsid w:val="007A4FEE"/>
    <w:rsid w:val="007A5237"/>
    <w:rsid w:val="007A5821"/>
    <w:rsid w:val="007A58EC"/>
    <w:rsid w:val="007A5916"/>
    <w:rsid w:val="007A5BF9"/>
    <w:rsid w:val="007A5DB9"/>
    <w:rsid w:val="007A5E59"/>
    <w:rsid w:val="007A5EF1"/>
    <w:rsid w:val="007A606B"/>
    <w:rsid w:val="007A612C"/>
    <w:rsid w:val="007A6391"/>
    <w:rsid w:val="007A6457"/>
    <w:rsid w:val="007A6513"/>
    <w:rsid w:val="007A6553"/>
    <w:rsid w:val="007A68BB"/>
    <w:rsid w:val="007A6966"/>
    <w:rsid w:val="007A6A29"/>
    <w:rsid w:val="007A6A5E"/>
    <w:rsid w:val="007A6AE9"/>
    <w:rsid w:val="007A6C49"/>
    <w:rsid w:val="007A6E43"/>
    <w:rsid w:val="007A6E6E"/>
    <w:rsid w:val="007A6E82"/>
    <w:rsid w:val="007A716F"/>
    <w:rsid w:val="007A71BB"/>
    <w:rsid w:val="007A79D5"/>
    <w:rsid w:val="007A7BA8"/>
    <w:rsid w:val="007A7C35"/>
    <w:rsid w:val="007A7E57"/>
    <w:rsid w:val="007B043B"/>
    <w:rsid w:val="007B056C"/>
    <w:rsid w:val="007B0A5D"/>
    <w:rsid w:val="007B0B3E"/>
    <w:rsid w:val="007B0BB4"/>
    <w:rsid w:val="007B1274"/>
    <w:rsid w:val="007B1353"/>
    <w:rsid w:val="007B1612"/>
    <w:rsid w:val="007B1882"/>
    <w:rsid w:val="007B18A6"/>
    <w:rsid w:val="007B1B29"/>
    <w:rsid w:val="007B21D7"/>
    <w:rsid w:val="007B268F"/>
    <w:rsid w:val="007B28AC"/>
    <w:rsid w:val="007B2C22"/>
    <w:rsid w:val="007B2C8E"/>
    <w:rsid w:val="007B2D15"/>
    <w:rsid w:val="007B2D72"/>
    <w:rsid w:val="007B2FD5"/>
    <w:rsid w:val="007B30E5"/>
    <w:rsid w:val="007B33D1"/>
    <w:rsid w:val="007B350E"/>
    <w:rsid w:val="007B3526"/>
    <w:rsid w:val="007B37D8"/>
    <w:rsid w:val="007B3885"/>
    <w:rsid w:val="007B389F"/>
    <w:rsid w:val="007B38E6"/>
    <w:rsid w:val="007B3A14"/>
    <w:rsid w:val="007B47D5"/>
    <w:rsid w:val="007B4DE5"/>
    <w:rsid w:val="007B5028"/>
    <w:rsid w:val="007B505F"/>
    <w:rsid w:val="007B57A6"/>
    <w:rsid w:val="007B5933"/>
    <w:rsid w:val="007B5991"/>
    <w:rsid w:val="007B5AAB"/>
    <w:rsid w:val="007B5B84"/>
    <w:rsid w:val="007B5E5F"/>
    <w:rsid w:val="007B5FF9"/>
    <w:rsid w:val="007B60C2"/>
    <w:rsid w:val="007B61AF"/>
    <w:rsid w:val="007B6218"/>
    <w:rsid w:val="007B64CA"/>
    <w:rsid w:val="007B65D0"/>
    <w:rsid w:val="007B6757"/>
    <w:rsid w:val="007B6902"/>
    <w:rsid w:val="007B6AD6"/>
    <w:rsid w:val="007B6AF1"/>
    <w:rsid w:val="007B6BE3"/>
    <w:rsid w:val="007B6D4A"/>
    <w:rsid w:val="007B6EAF"/>
    <w:rsid w:val="007B70F1"/>
    <w:rsid w:val="007B7320"/>
    <w:rsid w:val="007B772E"/>
    <w:rsid w:val="007B7D66"/>
    <w:rsid w:val="007B7F18"/>
    <w:rsid w:val="007C07F1"/>
    <w:rsid w:val="007C0913"/>
    <w:rsid w:val="007C0DA6"/>
    <w:rsid w:val="007C11A2"/>
    <w:rsid w:val="007C17CD"/>
    <w:rsid w:val="007C1AE4"/>
    <w:rsid w:val="007C1C26"/>
    <w:rsid w:val="007C1D95"/>
    <w:rsid w:val="007C1E5D"/>
    <w:rsid w:val="007C201A"/>
    <w:rsid w:val="007C20BA"/>
    <w:rsid w:val="007C2180"/>
    <w:rsid w:val="007C23B3"/>
    <w:rsid w:val="007C23FD"/>
    <w:rsid w:val="007C24BA"/>
    <w:rsid w:val="007C24BC"/>
    <w:rsid w:val="007C27DB"/>
    <w:rsid w:val="007C296D"/>
    <w:rsid w:val="007C2D11"/>
    <w:rsid w:val="007C3005"/>
    <w:rsid w:val="007C306D"/>
    <w:rsid w:val="007C310D"/>
    <w:rsid w:val="007C37CE"/>
    <w:rsid w:val="007C38FC"/>
    <w:rsid w:val="007C3BE8"/>
    <w:rsid w:val="007C3C90"/>
    <w:rsid w:val="007C3DA8"/>
    <w:rsid w:val="007C3FFD"/>
    <w:rsid w:val="007C4539"/>
    <w:rsid w:val="007C456A"/>
    <w:rsid w:val="007C46D4"/>
    <w:rsid w:val="007C4830"/>
    <w:rsid w:val="007C4963"/>
    <w:rsid w:val="007C4C82"/>
    <w:rsid w:val="007C4D67"/>
    <w:rsid w:val="007C527F"/>
    <w:rsid w:val="007C530A"/>
    <w:rsid w:val="007C5345"/>
    <w:rsid w:val="007C5519"/>
    <w:rsid w:val="007C55E0"/>
    <w:rsid w:val="007C5885"/>
    <w:rsid w:val="007C58E9"/>
    <w:rsid w:val="007C5B95"/>
    <w:rsid w:val="007C5C0A"/>
    <w:rsid w:val="007C5C88"/>
    <w:rsid w:val="007C6270"/>
    <w:rsid w:val="007C6345"/>
    <w:rsid w:val="007C64B3"/>
    <w:rsid w:val="007C6559"/>
    <w:rsid w:val="007C6632"/>
    <w:rsid w:val="007C664C"/>
    <w:rsid w:val="007C6BA2"/>
    <w:rsid w:val="007C6FA6"/>
    <w:rsid w:val="007C73B3"/>
    <w:rsid w:val="007C7B58"/>
    <w:rsid w:val="007D0108"/>
    <w:rsid w:val="007D01F9"/>
    <w:rsid w:val="007D02D0"/>
    <w:rsid w:val="007D042B"/>
    <w:rsid w:val="007D054B"/>
    <w:rsid w:val="007D0765"/>
    <w:rsid w:val="007D07AD"/>
    <w:rsid w:val="007D0EA0"/>
    <w:rsid w:val="007D1506"/>
    <w:rsid w:val="007D165F"/>
    <w:rsid w:val="007D1856"/>
    <w:rsid w:val="007D1D51"/>
    <w:rsid w:val="007D217F"/>
    <w:rsid w:val="007D2279"/>
    <w:rsid w:val="007D2304"/>
    <w:rsid w:val="007D2571"/>
    <w:rsid w:val="007D289E"/>
    <w:rsid w:val="007D2B7E"/>
    <w:rsid w:val="007D2BB7"/>
    <w:rsid w:val="007D31E1"/>
    <w:rsid w:val="007D3203"/>
    <w:rsid w:val="007D32C5"/>
    <w:rsid w:val="007D333C"/>
    <w:rsid w:val="007D3503"/>
    <w:rsid w:val="007D35EA"/>
    <w:rsid w:val="007D35FC"/>
    <w:rsid w:val="007D38B4"/>
    <w:rsid w:val="007D3B6F"/>
    <w:rsid w:val="007D3F67"/>
    <w:rsid w:val="007D4110"/>
    <w:rsid w:val="007D420C"/>
    <w:rsid w:val="007D42CE"/>
    <w:rsid w:val="007D4AC0"/>
    <w:rsid w:val="007D51D2"/>
    <w:rsid w:val="007D529D"/>
    <w:rsid w:val="007D555D"/>
    <w:rsid w:val="007D58FB"/>
    <w:rsid w:val="007D591E"/>
    <w:rsid w:val="007D5BC6"/>
    <w:rsid w:val="007D5C81"/>
    <w:rsid w:val="007D5D1A"/>
    <w:rsid w:val="007D5E44"/>
    <w:rsid w:val="007D61C6"/>
    <w:rsid w:val="007D686A"/>
    <w:rsid w:val="007D6B4A"/>
    <w:rsid w:val="007D70B4"/>
    <w:rsid w:val="007D74D4"/>
    <w:rsid w:val="007D7921"/>
    <w:rsid w:val="007D7BE8"/>
    <w:rsid w:val="007D7D73"/>
    <w:rsid w:val="007D7EE3"/>
    <w:rsid w:val="007E0222"/>
    <w:rsid w:val="007E05BD"/>
    <w:rsid w:val="007E060D"/>
    <w:rsid w:val="007E06C8"/>
    <w:rsid w:val="007E0A9D"/>
    <w:rsid w:val="007E0C3D"/>
    <w:rsid w:val="007E106F"/>
    <w:rsid w:val="007E1750"/>
    <w:rsid w:val="007E1E9B"/>
    <w:rsid w:val="007E24A1"/>
    <w:rsid w:val="007E2C1D"/>
    <w:rsid w:val="007E2F5E"/>
    <w:rsid w:val="007E350F"/>
    <w:rsid w:val="007E35BB"/>
    <w:rsid w:val="007E36B1"/>
    <w:rsid w:val="007E3B8C"/>
    <w:rsid w:val="007E3BCB"/>
    <w:rsid w:val="007E3D94"/>
    <w:rsid w:val="007E3F65"/>
    <w:rsid w:val="007E4069"/>
    <w:rsid w:val="007E4276"/>
    <w:rsid w:val="007E4749"/>
    <w:rsid w:val="007E4C4B"/>
    <w:rsid w:val="007E4E70"/>
    <w:rsid w:val="007E504E"/>
    <w:rsid w:val="007E5317"/>
    <w:rsid w:val="007E5426"/>
    <w:rsid w:val="007E5507"/>
    <w:rsid w:val="007E56BF"/>
    <w:rsid w:val="007E56F5"/>
    <w:rsid w:val="007E571E"/>
    <w:rsid w:val="007E5980"/>
    <w:rsid w:val="007E5A6D"/>
    <w:rsid w:val="007E6127"/>
    <w:rsid w:val="007E615F"/>
    <w:rsid w:val="007E62B5"/>
    <w:rsid w:val="007E6363"/>
    <w:rsid w:val="007E6728"/>
    <w:rsid w:val="007E6CCF"/>
    <w:rsid w:val="007E6E5E"/>
    <w:rsid w:val="007E741E"/>
    <w:rsid w:val="007E7598"/>
    <w:rsid w:val="007E7C1B"/>
    <w:rsid w:val="007E7D49"/>
    <w:rsid w:val="007E7E1D"/>
    <w:rsid w:val="007E7E7A"/>
    <w:rsid w:val="007F001F"/>
    <w:rsid w:val="007F0115"/>
    <w:rsid w:val="007F03E2"/>
    <w:rsid w:val="007F04FA"/>
    <w:rsid w:val="007F0510"/>
    <w:rsid w:val="007F0683"/>
    <w:rsid w:val="007F06AC"/>
    <w:rsid w:val="007F0832"/>
    <w:rsid w:val="007F08F0"/>
    <w:rsid w:val="007F0931"/>
    <w:rsid w:val="007F0987"/>
    <w:rsid w:val="007F1291"/>
    <w:rsid w:val="007F14C2"/>
    <w:rsid w:val="007F15B3"/>
    <w:rsid w:val="007F1723"/>
    <w:rsid w:val="007F1BBA"/>
    <w:rsid w:val="007F1D05"/>
    <w:rsid w:val="007F1D43"/>
    <w:rsid w:val="007F1D46"/>
    <w:rsid w:val="007F1F5A"/>
    <w:rsid w:val="007F20A2"/>
    <w:rsid w:val="007F233D"/>
    <w:rsid w:val="007F2E10"/>
    <w:rsid w:val="007F2FB4"/>
    <w:rsid w:val="007F32AF"/>
    <w:rsid w:val="007F3432"/>
    <w:rsid w:val="007F3525"/>
    <w:rsid w:val="007F3583"/>
    <w:rsid w:val="007F36B2"/>
    <w:rsid w:val="007F3A7C"/>
    <w:rsid w:val="007F3C63"/>
    <w:rsid w:val="007F406D"/>
    <w:rsid w:val="007F4091"/>
    <w:rsid w:val="007F436B"/>
    <w:rsid w:val="007F479D"/>
    <w:rsid w:val="007F48EF"/>
    <w:rsid w:val="007F4C63"/>
    <w:rsid w:val="007F549E"/>
    <w:rsid w:val="007F56FA"/>
    <w:rsid w:val="007F5BE8"/>
    <w:rsid w:val="007F5EC1"/>
    <w:rsid w:val="007F60BF"/>
    <w:rsid w:val="007F60ED"/>
    <w:rsid w:val="007F6138"/>
    <w:rsid w:val="007F620C"/>
    <w:rsid w:val="007F6662"/>
    <w:rsid w:val="007F698E"/>
    <w:rsid w:val="007F6CF1"/>
    <w:rsid w:val="007F6DBF"/>
    <w:rsid w:val="007F6E89"/>
    <w:rsid w:val="007F7004"/>
    <w:rsid w:val="007F7046"/>
    <w:rsid w:val="007F74A1"/>
    <w:rsid w:val="007F74D6"/>
    <w:rsid w:val="007F7591"/>
    <w:rsid w:val="007F76CD"/>
    <w:rsid w:val="007F78F0"/>
    <w:rsid w:val="007F7A32"/>
    <w:rsid w:val="007F7DF6"/>
    <w:rsid w:val="0080004E"/>
    <w:rsid w:val="00800186"/>
    <w:rsid w:val="008001E0"/>
    <w:rsid w:val="008003F2"/>
    <w:rsid w:val="00800507"/>
    <w:rsid w:val="00800BFA"/>
    <w:rsid w:val="00801316"/>
    <w:rsid w:val="00801544"/>
    <w:rsid w:val="0080181F"/>
    <w:rsid w:val="00801CE2"/>
    <w:rsid w:val="00801DA7"/>
    <w:rsid w:val="00802268"/>
    <w:rsid w:val="008024F0"/>
    <w:rsid w:val="0080260A"/>
    <w:rsid w:val="0080280C"/>
    <w:rsid w:val="00802B4C"/>
    <w:rsid w:val="00802D0D"/>
    <w:rsid w:val="00802EA0"/>
    <w:rsid w:val="00803518"/>
    <w:rsid w:val="0080377F"/>
    <w:rsid w:val="00803AD3"/>
    <w:rsid w:val="00803C3D"/>
    <w:rsid w:val="00804116"/>
    <w:rsid w:val="00804313"/>
    <w:rsid w:val="00804545"/>
    <w:rsid w:val="0080464C"/>
    <w:rsid w:val="008046D5"/>
    <w:rsid w:val="0080487B"/>
    <w:rsid w:val="00804B68"/>
    <w:rsid w:val="00804CBC"/>
    <w:rsid w:val="00804E01"/>
    <w:rsid w:val="00804E5A"/>
    <w:rsid w:val="0080515E"/>
    <w:rsid w:val="0080534A"/>
    <w:rsid w:val="0080569E"/>
    <w:rsid w:val="00805789"/>
    <w:rsid w:val="00805AB7"/>
    <w:rsid w:val="00805FC3"/>
    <w:rsid w:val="008063B1"/>
    <w:rsid w:val="00806728"/>
    <w:rsid w:val="00806767"/>
    <w:rsid w:val="00806A66"/>
    <w:rsid w:val="00806C2E"/>
    <w:rsid w:val="00806F82"/>
    <w:rsid w:val="008071E4"/>
    <w:rsid w:val="00807BF5"/>
    <w:rsid w:val="00807C3F"/>
    <w:rsid w:val="00807D19"/>
    <w:rsid w:val="0081010E"/>
    <w:rsid w:val="008101C2"/>
    <w:rsid w:val="008103DD"/>
    <w:rsid w:val="008109D7"/>
    <w:rsid w:val="008110CE"/>
    <w:rsid w:val="0081129D"/>
    <w:rsid w:val="00811B6B"/>
    <w:rsid w:val="00811CE4"/>
    <w:rsid w:val="00811CEA"/>
    <w:rsid w:val="00811ED5"/>
    <w:rsid w:val="0081206A"/>
    <w:rsid w:val="008124C7"/>
    <w:rsid w:val="00812B81"/>
    <w:rsid w:val="00812C52"/>
    <w:rsid w:val="00812F1B"/>
    <w:rsid w:val="00813010"/>
    <w:rsid w:val="008131E2"/>
    <w:rsid w:val="0081385E"/>
    <w:rsid w:val="00813A98"/>
    <w:rsid w:val="00813D1D"/>
    <w:rsid w:val="00813D37"/>
    <w:rsid w:val="00813EC3"/>
    <w:rsid w:val="008143AB"/>
    <w:rsid w:val="00814791"/>
    <w:rsid w:val="00814850"/>
    <w:rsid w:val="008149E8"/>
    <w:rsid w:val="00814AD8"/>
    <w:rsid w:val="00814F65"/>
    <w:rsid w:val="008151FA"/>
    <w:rsid w:val="00815295"/>
    <w:rsid w:val="008156B6"/>
    <w:rsid w:val="0081574F"/>
    <w:rsid w:val="00815899"/>
    <w:rsid w:val="00815B36"/>
    <w:rsid w:val="00815B74"/>
    <w:rsid w:val="00815E0C"/>
    <w:rsid w:val="0081612D"/>
    <w:rsid w:val="00816165"/>
    <w:rsid w:val="008163C5"/>
    <w:rsid w:val="00816917"/>
    <w:rsid w:val="00816970"/>
    <w:rsid w:val="00816A94"/>
    <w:rsid w:val="00816B1E"/>
    <w:rsid w:val="00817727"/>
    <w:rsid w:val="0081777A"/>
    <w:rsid w:val="00817C61"/>
    <w:rsid w:val="00817F31"/>
    <w:rsid w:val="0082035A"/>
    <w:rsid w:val="0082050A"/>
    <w:rsid w:val="0082075C"/>
    <w:rsid w:val="00820800"/>
    <w:rsid w:val="008208A2"/>
    <w:rsid w:val="008208BF"/>
    <w:rsid w:val="00820955"/>
    <w:rsid w:val="008209D9"/>
    <w:rsid w:val="00820B40"/>
    <w:rsid w:val="00820B62"/>
    <w:rsid w:val="00820C8F"/>
    <w:rsid w:val="00820EDE"/>
    <w:rsid w:val="0082112F"/>
    <w:rsid w:val="008211DB"/>
    <w:rsid w:val="008212E3"/>
    <w:rsid w:val="00821359"/>
    <w:rsid w:val="008213F3"/>
    <w:rsid w:val="00821408"/>
    <w:rsid w:val="00821460"/>
    <w:rsid w:val="008215E2"/>
    <w:rsid w:val="008219EE"/>
    <w:rsid w:val="00821CC4"/>
    <w:rsid w:val="0082216A"/>
    <w:rsid w:val="008221F6"/>
    <w:rsid w:val="0082223C"/>
    <w:rsid w:val="008226AB"/>
    <w:rsid w:val="00822ABD"/>
    <w:rsid w:val="00822AD2"/>
    <w:rsid w:val="00822C93"/>
    <w:rsid w:val="00822E44"/>
    <w:rsid w:val="0082300E"/>
    <w:rsid w:val="00823229"/>
    <w:rsid w:val="0082351D"/>
    <w:rsid w:val="008237ED"/>
    <w:rsid w:val="0082386A"/>
    <w:rsid w:val="0082387E"/>
    <w:rsid w:val="00823A4D"/>
    <w:rsid w:val="0082419B"/>
    <w:rsid w:val="008245FD"/>
    <w:rsid w:val="0082490B"/>
    <w:rsid w:val="00824E00"/>
    <w:rsid w:val="00824E69"/>
    <w:rsid w:val="00824F4E"/>
    <w:rsid w:val="00825473"/>
    <w:rsid w:val="00825499"/>
    <w:rsid w:val="008257CD"/>
    <w:rsid w:val="008258DC"/>
    <w:rsid w:val="00825ACD"/>
    <w:rsid w:val="00825B9F"/>
    <w:rsid w:val="008263A1"/>
    <w:rsid w:val="00826643"/>
    <w:rsid w:val="00826BA6"/>
    <w:rsid w:val="0082753F"/>
    <w:rsid w:val="0082761C"/>
    <w:rsid w:val="008277C9"/>
    <w:rsid w:val="00827AE6"/>
    <w:rsid w:val="00827D07"/>
    <w:rsid w:val="00830420"/>
    <w:rsid w:val="00830571"/>
    <w:rsid w:val="00830AB2"/>
    <w:rsid w:val="00830AD6"/>
    <w:rsid w:val="00830AF4"/>
    <w:rsid w:val="008310B4"/>
    <w:rsid w:val="008313EE"/>
    <w:rsid w:val="0083140B"/>
    <w:rsid w:val="00831836"/>
    <w:rsid w:val="00831B19"/>
    <w:rsid w:val="00831BF5"/>
    <w:rsid w:val="00831C96"/>
    <w:rsid w:val="00831EDA"/>
    <w:rsid w:val="00832443"/>
    <w:rsid w:val="0083252A"/>
    <w:rsid w:val="00832B18"/>
    <w:rsid w:val="00832CAB"/>
    <w:rsid w:val="00833076"/>
    <w:rsid w:val="00833141"/>
    <w:rsid w:val="00833311"/>
    <w:rsid w:val="00833539"/>
    <w:rsid w:val="00833604"/>
    <w:rsid w:val="008337BD"/>
    <w:rsid w:val="008339BF"/>
    <w:rsid w:val="008340C4"/>
    <w:rsid w:val="0083412A"/>
    <w:rsid w:val="00834525"/>
    <w:rsid w:val="00834632"/>
    <w:rsid w:val="008346F0"/>
    <w:rsid w:val="0083479C"/>
    <w:rsid w:val="008349AE"/>
    <w:rsid w:val="00834B64"/>
    <w:rsid w:val="00834CF8"/>
    <w:rsid w:val="0083510A"/>
    <w:rsid w:val="008353D3"/>
    <w:rsid w:val="00835769"/>
    <w:rsid w:val="008358E7"/>
    <w:rsid w:val="00835997"/>
    <w:rsid w:val="00835E09"/>
    <w:rsid w:val="00835FBE"/>
    <w:rsid w:val="0083665F"/>
    <w:rsid w:val="00836A23"/>
    <w:rsid w:val="00836CCC"/>
    <w:rsid w:val="00836EA7"/>
    <w:rsid w:val="00836F09"/>
    <w:rsid w:val="00836FE3"/>
    <w:rsid w:val="0083708F"/>
    <w:rsid w:val="00837194"/>
    <w:rsid w:val="0083724B"/>
    <w:rsid w:val="00837260"/>
    <w:rsid w:val="00837772"/>
    <w:rsid w:val="00837F70"/>
    <w:rsid w:val="0084007E"/>
    <w:rsid w:val="00840126"/>
    <w:rsid w:val="0084032C"/>
    <w:rsid w:val="008406B2"/>
    <w:rsid w:val="008408E6"/>
    <w:rsid w:val="008409BF"/>
    <w:rsid w:val="00840B49"/>
    <w:rsid w:val="00840F7A"/>
    <w:rsid w:val="008410B5"/>
    <w:rsid w:val="00841362"/>
    <w:rsid w:val="0084178F"/>
    <w:rsid w:val="0084182B"/>
    <w:rsid w:val="00841A2E"/>
    <w:rsid w:val="00841BF4"/>
    <w:rsid w:val="00842103"/>
    <w:rsid w:val="00842186"/>
    <w:rsid w:val="00842241"/>
    <w:rsid w:val="00842507"/>
    <w:rsid w:val="0084276F"/>
    <w:rsid w:val="00842A9D"/>
    <w:rsid w:val="00842B19"/>
    <w:rsid w:val="00842CC9"/>
    <w:rsid w:val="00842D8A"/>
    <w:rsid w:val="00842EBA"/>
    <w:rsid w:val="008434A9"/>
    <w:rsid w:val="00843938"/>
    <w:rsid w:val="00843AA6"/>
    <w:rsid w:val="00843B35"/>
    <w:rsid w:val="00844523"/>
    <w:rsid w:val="008448CA"/>
    <w:rsid w:val="008453E9"/>
    <w:rsid w:val="008456C0"/>
    <w:rsid w:val="008456CC"/>
    <w:rsid w:val="00845911"/>
    <w:rsid w:val="00845947"/>
    <w:rsid w:val="00846043"/>
    <w:rsid w:val="00846389"/>
    <w:rsid w:val="0084661C"/>
    <w:rsid w:val="008466AB"/>
    <w:rsid w:val="0084681D"/>
    <w:rsid w:val="00846BE1"/>
    <w:rsid w:val="00846C28"/>
    <w:rsid w:val="00846EF0"/>
    <w:rsid w:val="00846F73"/>
    <w:rsid w:val="00847455"/>
    <w:rsid w:val="0084765D"/>
    <w:rsid w:val="00847666"/>
    <w:rsid w:val="008476D5"/>
    <w:rsid w:val="008478A3"/>
    <w:rsid w:val="00847B5C"/>
    <w:rsid w:val="008500F8"/>
    <w:rsid w:val="008512B1"/>
    <w:rsid w:val="00851A84"/>
    <w:rsid w:val="00851C97"/>
    <w:rsid w:val="00851ECE"/>
    <w:rsid w:val="0085211A"/>
    <w:rsid w:val="00852227"/>
    <w:rsid w:val="008523E5"/>
    <w:rsid w:val="008524BF"/>
    <w:rsid w:val="00852729"/>
    <w:rsid w:val="008527B2"/>
    <w:rsid w:val="00852AD9"/>
    <w:rsid w:val="00852FA2"/>
    <w:rsid w:val="00852FA6"/>
    <w:rsid w:val="0085307C"/>
    <w:rsid w:val="0085315C"/>
    <w:rsid w:val="00853517"/>
    <w:rsid w:val="00853760"/>
    <w:rsid w:val="00853A61"/>
    <w:rsid w:val="008541EB"/>
    <w:rsid w:val="0085427A"/>
    <w:rsid w:val="00854429"/>
    <w:rsid w:val="0085445C"/>
    <w:rsid w:val="00854AE2"/>
    <w:rsid w:val="00854C2E"/>
    <w:rsid w:val="00854D55"/>
    <w:rsid w:val="00854F52"/>
    <w:rsid w:val="00854F65"/>
    <w:rsid w:val="0085503D"/>
    <w:rsid w:val="008550D1"/>
    <w:rsid w:val="00855343"/>
    <w:rsid w:val="00855583"/>
    <w:rsid w:val="0085572A"/>
    <w:rsid w:val="008558DE"/>
    <w:rsid w:val="00855AD1"/>
    <w:rsid w:val="00855C07"/>
    <w:rsid w:val="00855C83"/>
    <w:rsid w:val="00855CEA"/>
    <w:rsid w:val="0085623C"/>
    <w:rsid w:val="008568B7"/>
    <w:rsid w:val="008569CA"/>
    <w:rsid w:val="00857044"/>
    <w:rsid w:val="00857172"/>
    <w:rsid w:val="00857198"/>
    <w:rsid w:val="008573B5"/>
    <w:rsid w:val="00857412"/>
    <w:rsid w:val="00857518"/>
    <w:rsid w:val="00857812"/>
    <w:rsid w:val="00857E06"/>
    <w:rsid w:val="00857ED8"/>
    <w:rsid w:val="0086020E"/>
    <w:rsid w:val="0086025E"/>
    <w:rsid w:val="00860535"/>
    <w:rsid w:val="008605E6"/>
    <w:rsid w:val="00860633"/>
    <w:rsid w:val="00860854"/>
    <w:rsid w:val="00860D81"/>
    <w:rsid w:val="00860F63"/>
    <w:rsid w:val="00860F67"/>
    <w:rsid w:val="00860F8B"/>
    <w:rsid w:val="008615E5"/>
    <w:rsid w:val="00861688"/>
    <w:rsid w:val="0086168E"/>
    <w:rsid w:val="00861C41"/>
    <w:rsid w:val="00861E37"/>
    <w:rsid w:val="00861F2F"/>
    <w:rsid w:val="008620CD"/>
    <w:rsid w:val="008620D6"/>
    <w:rsid w:val="0086236B"/>
    <w:rsid w:val="008624DC"/>
    <w:rsid w:val="00862AC6"/>
    <w:rsid w:val="00862CD7"/>
    <w:rsid w:val="00862E2A"/>
    <w:rsid w:val="00862E32"/>
    <w:rsid w:val="00862E43"/>
    <w:rsid w:val="00863333"/>
    <w:rsid w:val="0086374C"/>
    <w:rsid w:val="00863763"/>
    <w:rsid w:val="00863868"/>
    <w:rsid w:val="00863B03"/>
    <w:rsid w:val="00863F26"/>
    <w:rsid w:val="00863FDC"/>
    <w:rsid w:val="00864883"/>
    <w:rsid w:val="008648FB"/>
    <w:rsid w:val="00864932"/>
    <w:rsid w:val="00864FB4"/>
    <w:rsid w:val="008650E2"/>
    <w:rsid w:val="00865367"/>
    <w:rsid w:val="00865BF9"/>
    <w:rsid w:val="00865C95"/>
    <w:rsid w:val="00865F2A"/>
    <w:rsid w:val="00866013"/>
    <w:rsid w:val="008665D5"/>
    <w:rsid w:val="00866965"/>
    <w:rsid w:val="0086699A"/>
    <w:rsid w:val="00866A90"/>
    <w:rsid w:val="00866AD4"/>
    <w:rsid w:val="00866C1D"/>
    <w:rsid w:val="00866CDA"/>
    <w:rsid w:val="00866CF7"/>
    <w:rsid w:val="00867012"/>
    <w:rsid w:val="00867222"/>
    <w:rsid w:val="008672ED"/>
    <w:rsid w:val="00867340"/>
    <w:rsid w:val="00867361"/>
    <w:rsid w:val="00867468"/>
    <w:rsid w:val="008675D2"/>
    <w:rsid w:val="008676F2"/>
    <w:rsid w:val="008679C6"/>
    <w:rsid w:val="00867E2A"/>
    <w:rsid w:val="00870066"/>
    <w:rsid w:val="00870347"/>
    <w:rsid w:val="008703B6"/>
    <w:rsid w:val="008705F9"/>
    <w:rsid w:val="00870662"/>
    <w:rsid w:val="0087067B"/>
    <w:rsid w:val="008707BA"/>
    <w:rsid w:val="00870BBC"/>
    <w:rsid w:val="0087140C"/>
    <w:rsid w:val="008717BC"/>
    <w:rsid w:val="0087182C"/>
    <w:rsid w:val="00871831"/>
    <w:rsid w:val="00871AE3"/>
    <w:rsid w:val="00871B60"/>
    <w:rsid w:val="00871B6B"/>
    <w:rsid w:val="00871C0E"/>
    <w:rsid w:val="00872049"/>
    <w:rsid w:val="0087231D"/>
    <w:rsid w:val="008723A7"/>
    <w:rsid w:val="008727EA"/>
    <w:rsid w:val="00872B14"/>
    <w:rsid w:val="00872F89"/>
    <w:rsid w:val="00873086"/>
    <w:rsid w:val="008731D1"/>
    <w:rsid w:val="0087329C"/>
    <w:rsid w:val="008739B3"/>
    <w:rsid w:val="00873E65"/>
    <w:rsid w:val="00873FCF"/>
    <w:rsid w:val="00874264"/>
    <w:rsid w:val="008742EB"/>
    <w:rsid w:val="00874611"/>
    <w:rsid w:val="00874671"/>
    <w:rsid w:val="008749A1"/>
    <w:rsid w:val="00874D68"/>
    <w:rsid w:val="00874D9E"/>
    <w:rsid w:val="0087509C"/>
    <w:rsid w:val="0087514B"/>
    <w:rsid w:val="00875182"/>
    <w:rsid w:val="0087562F"/>
    <w:rsid w:val="00875A98"/>
    <w:rsid w:val="00875D85"/>
    <w:rsid w:val="00876192"/>
    <w:rsid w:val="00876569"/>
    <w:rsid w:val="00876735"/>
    <w:rsid w:val="0087676B"/>
    <w:rsid w:val="008768BD"/>
    <w:rsid w:val="00876A81"/>
    <w:rsid w:val="00876AD3"/>
    <w:rsid w:val="00876B34"/>
    <w:rsid w:val="00876BBA"/>
    <w:rsid w:val="00876C08"/>
    <w:rsid w:val="00876E15"/>
    <w:rsid w:val="008771BA"/>
    <w:rsid w:val="008772FF"/>
    <w:rsid w:val="008774C2"/>
    <w:rsid w:val="008776BF"/>
    <w:rsid w:val="00877796"/>
    <w:rsid w:val="00877812"/>
    <w:rsid w:val="008778A4"/>
    <w:rsid w:val="0087795D"/>
    <w:rsid w:val="00877A58"/>
    <w:rsid w:val="00877A59"/>
    <w:rsid w:val="00877B46"/>
    <w:rsid w:val="00877BC6"/>
    <w:rsid w:val="00877DBE"/>
    <w:rsid w:val="00880006"/>
    <w:rsid w:val="00880121"/>
    <w:rsid w:val="0088015B"/>
    <w:rsid w:val="008810D8"/>
    <w:rsid w:val="008811B7"/>
    <w:rsid w:val="0088125F"/>
    <w:rsid w:val="0088129A"/>
    <w:rsid w:val="008812DD"/>
    <w:rsid w:val="008813F5"/>
    <w:rsid w:val="00881453"/>
    <w:rsid w:val="00881980"/>
    <w:rsid w:val="008819CC"/>
    <w:rsid w:val="00881A0F"/>
    <w:rsid w:val="00881E4A"/>
    <w:rsid w:val="00881F8B"/>
    <w:rsid w:val="008820CA"/>
    <w:rsid w:val="00882265"/>
    <w:rsid w:val="0088241D"/>
    <w:rsid w:val="0088264E"/>
    <w:rsid w:val="00882A3C"/>
    <w:rsid w:val="00882BFB"/>
    <w:rsid w:val="00882DC1"/>
    <w:rsid w:val="00882E8F"/>
    <w:rsid w:val="00882F66"/>
    <w:rsid w:val="00883119"/>
    <w:rsid w:val="008832D4"/>
    <w:rsid w:val="0088385D"/>
    <w:rsid w:val="0088389A"/>
    <w:rsid w:val="008838B3"/>
    <w:rsid w:val="00883ACE"/>
    <w:rsid w:val="00883AEA"/>
    <w:rsid w:val="00883B73"/>
    <w:rsid w:val="00883F16"/>
    <w:rsid w:val="00883F89"/>
    <w:rsid w:val="008842BD"/>
    <w:rsid w:val="00884372"/>
    <w:rsid w:val="008843C0"/>
    <w:rsid w:val="0088460E"/>
    <w:rsid w:val="008847A1"/>
    <w:rsid w:val="00884D5C"/>
    <w:rsid w:val="00885075"/>
    <w:rsid w:val="008850FD"/>
    <w:rsid w:val="00885567"/>
    <w:rsid w:val="008855B7"/>
    <w:rsid w:val="0088565E"/>
    <w:rsid w:val="00885891"/>
    <w:rsid w:val="00885A08"/>
    <w:rsid w:val="00885A72"/>
    <w:rsid w:val="00885ADA"/>
    <w:rsid w:val="0088609E"/>
    <w:rsid w:val="00886214"/>
    <w:rsid w:val="00886265"/>
    <w:rsid w:val="00886C67"/>
    <w:rsid w:val="00886ECD"/>
    <w:rsid w:val="00886EE9"/>
    <w:rsid w:val="008872D4"/>
    <w:rsid w:val="00887450"/>
    <w:rsid w:val="00887587"/>
    <w:rsid w:val="008875A8"/>
    <w:rsid w:val="00887A17"/>
    <w:rsid w:val="00887B27"/>
    <w:rsid w:val="00887BD4"/>
    <w:rsid w:val="00887DD0"/>
    <w:rsid w:val="00890206"/>
    <w:rsid w:val="0089020A"/>
    <w:rsid w:val="0089044F"/>
    <w:rsid w:val="00890924"/>
    <w:rsid w:val="00890A11"/>
    <w:rsid w:val="00890A4A"/>
    <w:rsid w:val="00890AFA"/>
    <w:rsid w:val="00890B37"/>
    <w:rsid w:val="00890C02"/>
    <w:rsid w:val="00890F28"/>
    <w:rsid w:val="00891034"/>
    <w:rsid w:val="00891314"/>
    <w:rsid w:val="008913A7"/>
    <w:rsid w:val="008913B7"/>
    <w:rsid w:val="00891420"/>
    <w:rsid w:val="008914E3"/>
    <w:rsid w:val="008915F8"/>
    <w:rsid w:val="00891889"/>
    <w:rsid w:val="00891A13"/>
    <w:rsid w:val="00891DEE"/>
    <w:rsid w:val="00891F82"/>
    <w:rsid w:val="00892634"/>
    <w:rsid w:val="008926EF"/>
    <w:rsid w:val="00892AA5"/>
    <w:rsid w:val="00892AC3"/>
    <w:rsid w:val="00892B7A"/>
    <w:rsid w:val="0089314B"/>
    <w:rsid w:val="0089321F"/>
    <w:rsid w:val="0089333C"/>
    <w:rsid w:val="0089367D"/>
    <w:rsid w:val="008936AB"/>
    <w:rsid w:val="008936D7"/>
    <w:rsid w:val="0089395E"/>
    <w:rsid w:val="00893A3B"/>
    <w:rsid w:val="00893E13"/>
    <w:rsid w:val="00893F40"/>
    <w:rsid w:val="00894189"/>
    <w:rsid w:val="008941FF"/>
    <w:rsid w:val="00894555"/>
    <w:rsid w:val="008945FE"/>
    <w:rsid w:val="00894A3F"/>
    <w:rsid w:val="00894AC7"/>
    <w:rsid w:val="00894AE9"/>
    <w:rsid w:val="00894DF4"/>
    <w:rsid w:val="00894F07"/>
    <w:rsid w:val="00894FA6"/>
    <w:rsid w:val="00894FE1"/>
    <w:rsid w:val="00895517"/>
    <w:rsid w:val="00895737"/>
    <w:rsid w:val="008957A1"/>
    <w:rsid w:val="008959C8"/>
    <w:rsid w:val="00895ECB"/>
    <w:rsid w:val="008962C3"/>
    <w:rsid w:val="008962ED"/>
    <w:rsid w:val="00896311"/>
    <w:rsid w:val="00896610"/>
    <w:rsid w:val="00896669"/>
    <w:rsid w:val="00896811"/>
    <w:rsid w:val="0089692B"/>
    <w:rsid w:val="008969F0"/>
    <w:rsid w:val="00896F39"/>
    <w:rsid w:val="00897096"/>
    <w:rsid w:val="0089714F"/>
    <w:rsid w:val="008972DC"/>
    <w:rsid w:val="00897387"/>
    <w:rsid w:val="008973C6"/>
    <w:rsid w:val="00897D68"/>
    <w:rsid w:val="00897DCC"/>
    <w:rsid w:val="008A0D24"/>
    <w:rsid w:val="008A0EC9"/>
    <w:rsid w:val="008A1187"/>
    <w:rsid w:val="008A136D"/>
    <w:rsid w:val="008A1748"/>
    <w:rsid w:val="008A192B"/>
    <w:rsid w:val="008A1959"/>
    <w:rsid w:val="008A1A15"/>
    <w:rsid w:val="008A1DDF"/>
    <w:rsid w:val="008A2174"/>
    <w:rsid w:val="008A2761"/>
    <w:rsid w:val="008A2AAF"/>
    <w:rsid w:val="008A2BF3"/>
    <w:rsid w:val="008A2DF5"/>
    <w:rsid w:val="008A3145"/>
    <w:rsid w:val="008A321E"/>
    <w:rsid w:val="008A352C"/>
    <w:rsid w:val="008A3717"/>
    <w:rsid w:val="008A3DB7"/>
    <w:rsid w:val="008A3DE6"/>
    <w:rsid w:val="008A3E03"/>
    <w:rsid w:val="008A419F"/>
    <w:rsid w:val="008A41DA"/>
    <w:rsid w:val="008A454B"/>
    <w:rsid w:val="008A4567"/>
    <w:rsid w:val="008A4838"/>
    <w:rsid w:val="008A4D6A"/>
    <w:rsid w:val="008A4EA6"/>
    <w:rsid w:val="008A50DD"/>
    <w:rsid w:val="008A5296"/>
    <w:rsid w:val="008A5642"/>
    <w:rsid w:val="008A56F4"/>
    <w:rsid w:val="008A5981"/>
    <w:rsid w:val="008A5C48"/>
    <w:rsid w:val="008A6076"/>
    <w:rsid w:val="008A6395"/>
    <w:rsid w:val="008A6564"/>
    <w:rsid w:val="008A6973"/>
    <w:rsid w:val="008A6B81"/>
    <w:rsid w:val="008A77BC"/>
    <w:rsid w:val="008A792A"/>
    <w:rsid w:val="008A7B17"/>
    <w:rsid w:val="008A7D19"/>
    <w:rsid w:val="008A7FD7"/>
    <w:rsid w:val="008B021B"/>
    <w:rsid w:val="008B08F4"/>
    <w:rsid w:val="008B0905"/>
    <w:rsid w:val="008B0A0A"/>
    <w:rsid w:val="008B0B8D"/>
    <w:rsid w:val="008B0E64"/>
    <w:rsid w:val="008B124B"/>
    <w:rsid w:val="008B128A"/>
    <w:rsid w:val="008B1680"/>
    <w:rsid w:val="008B180D"/>
    <w:rsid w:val="008B19EC"/>
    <w:rsid w:val="008B1CAE"/>
    <w:rsid w:val="008B1F1C"/>
    <w:rsid w:val="008B1FCA"/>
    <w:rsid w:val="008B2565"/>
    <w:rsid w:val="008B264D"/>
    <w:rsid w:val="008B27E8"/>
    <w:rsid w:val="008B29D6"/>
    <w:rsid w:val="008B2CB2"/>
    <w:rsid w:val="008B2CC9"/>
    <w:rsid w:val="008B2DB6"/>
    <w:rsid w:val="008B3009"/>
    <w:rsid w:val="008B339B"/>
    <w:rsid w:val="008B345E"/>
    <w:rsid w:val="008B3E64"/>
    <w:rsid w:val="008B4543"/>
    <w:rsid w:val="008B47E8"/>
    <w:rsid w:val="008B4808"/>
    <w:rsid w:val="008B4C45"/>
    <w:rsid w:val="008B4D76"/>
    <w:rsid w:val="008B5320"/>
    <w:rsid w:val="008B56D2"/>
    <w:rsid w:val="008B59F8"/>
    <w:rsid w:val="008B5BE5"/>
    <w:rsid w:val="008B5C26"/>
    <w:rsid w:val="008B5C83"/>
    <w:rsid w:val="008B625D"/>
    <w:rsid w:val="008B681E"/>
    <w:rsid w:val="008B6887"/>
    <w:rsid w:val="008B68DA"/>
    <w:rsid w:val="008B6D4D"/>
    <w:rsid w:val="008B6D79"/>
    <w:rsid w:val="008B7344"/>
    <w:rsid w:val="008B74D4"/>
    <w:rsid w:val="008B7566"/>
    <w:rsid w:val="008B7617"/>
    <w:rsid w:val="008B7B85"/>
    <w:rsid w:val="008B7C7C"/>
    <w:rsid w:val="008C0026"/>
    <w:rsid w:val="008C06A5"/>
    <w:rsid w:val="008C0896"/>
    <w:rsid w:val="008C0DE3"/>
    <w:rsid w:val="008C11EE"/>
    <w:rsid w:val="008C12FF"/>
    <w:rsid w:val="008C13D9"/>
    <w:rsid w:val="008C1485"/>
    <w:rsid w:val="008C1672"/>
    <w:rsid w:val="008C1693"/>
    <w:rsid w:val="008C16C8"/>
    <w:rsid w:val="008C1809"/>
    <w:rsid w:val="008C1BFA"/>
    <w:rsid w:val="008C1C6E"/>
    <w:rsid w:val="008C1F43"/>
    <w:rsid w:val="008C2512"/>
    <w:rsid w:val="008C25EF"/>
    <w:rsid w:val="008C29A1"/>
    <w:rsid w:val="008C2AD4"/>
    <w:rsid w:val="008C2BB3"/>
    <w:rsid w:val="008C2FAD"/>
    <w:rsid w:val="008C2FD8"/>
    <w:rsid w:val="008C32FB"/>
    <w:rsid w:val="008C3584"/>
    <w:rsid w:val="008C36FC"/>
    <w:rsid w:val="008C396F"/>
    <w:rsid w:val="008C3C8B"/>
    <w:rsid w:val="008C3CC5"/>
    <w:rsid w:val="008C3D71"/>
    <w:rsid w:val="008C3E63"/>
    <w:rsid w:val="008C404D"/>
    <w:rsid w:val="008C44CE"/>
    <w:rsid w:val="008C451A"/>
    <w:rsid w:val="008C456D"/>
    <w:rsid w:val="008C4603"/>
    <w:rsid w:val="008C47D7"/>
    <w:rsid w:val="008C4852"/>
    <w:rsid w:val="008C48BF"/>
    <w:rsid w:val="008C49AE"/>
    <w:rsid w:val="008C4C94"/>
    <w:rsid w:val="008C5025"/>
    <w:rsid w:val="008C5296"/>
    <w:rsid w:val="008C52FD"/>
    <w:rsid w:val="008C54DE"/>
    <w:rsid w:val="008C5B58"/>
    <w:rsid w:val="008C5CB4"/>
    <w:rsid w:val="008C5CC9"/>
    <w:rsid w:val="008C5CFD"/>
    <w:rsid w:val="008C66C9"/>
    <w:rsid w:val="008C6742"/>
    <w:rsid w:val="008C684E"/>
    <w:rsid w:val="008C6E48"/>
    <w:rsid w:val="008C7008"/>
    <w:rsid w:val="008C760C"/>
    <w:rsid w:val="008C7724"/>
    <w:rsid w:val="008C7AFD"/>
    <w:rsid w:val="008D02BD"/>
    <w:rsid w:val="008D0356"/>
    <w:rsid w:val="008D03C8"/>
    <w:rsid w:val="008D0A06"/>
    <w:rsid w:val="008D0ED4"/>
    <w:rsid w:val="008D0FAC"/>
    <w:rsid w:val="008D1133"/>
    <w:rsid w:val="008D1354"/>
    <w:rsid w:val="008D1406"/>
    <w:rsid w:val="008D1625"/>
    <w:rsid w:val="008D1AEF"/>
    <w:rsid w:val="008D1FA6"/>
    <w:rsid w:val="008D202D"/>
    <w:rsid w:val="008D25BD"/>
    <w:rsid w:val="008D2787"/>
    <w:rsid w:val="008D3090"/>
    <w:rsid w:val="008D3122"/>
    <w:rsid w:val="008D36E4"/>
    <w:rsid w:val="008D3815"/>
    <w:rsid w:val="008D3912"/>
    <w:rsid w:val="008D3CE4"/>
    <w:rsid w:val="008D41C4"/>
    <w:rsid w:val="008D45A3"/>
    <w:rsid w:val="008D495D"/>
    <w:rsid w:val="008D4A09"/>
    <w:rsid w:val="008D4DED"/>
    <w:rsid w:val="008D4E59"/>
    <w:rsid w:val="008D5466"/>
    <w:rsid w:val="008D5661"/>
    <w:rsid w:val="008D5C87"/>
    <w:rsid w:val="008D5FCC"/>
    <w:rsid w:val="008D610B"/>
    <w:rsid w:val="008D6399"/>
    <w:rsid w:val="008D7255"/>
    <w:rsid w:val="008D72E9"/>
    <w:rsid w:val="008D779B"/>
    <w:rsid w:val="008D7899"/>
    <w:rsid w:val="008D78AE"/>
    <w:rsid w:val="008E0053"/>
    <w:rsid w:val="008E022E"/>
    <w:rsid w:val="008E07FF"/>
    <w:rsid w:val="008E093F"/>
    <w:rsid w:val="008E09AC"/>
    <w:rsid w:val="008E09B1"/>
    <w:rsid w:val="008E0B43"/>
    <w:rsid w:val="008E0C7B"/>
    <w:rsid w:val="008E0EB1"/>
    <w:rsid w:val="008E0F28"/>
    <w:rsid w:val="008E115E"/>
    <w:rsid w:val="008E124D"/>
    <w:rsid w:val="008E1433"/>
    <w:rsid w:val="008E15A9"/>
    <w:rsid w:val="008E184C"/>
    <w:rsid w:val="008E1D8A"/>
    <w:rsid w:val="008E1E76"/>
    <w:rsid w:val="008E2360"/>
    <w:rsid w:val="008E23E0"/>
    <w:rsid w:val="008E273C"/>
    <w:rsid w:val="008E28FF"/>
    <w:rsid w:val="008E302E"/>
    <w:rsid w:val="008E30DE"/>
    <w:rsid w:val="008E35F9"/>
    <w:rsid w:val="008E36CE"/>
    <w:rsid w:val="008E376E"/>
    <w:rsid w:val="008E37F6"/>
    <w:rsid w:val="008E382B"/>
    <w:rsid w:val="008E39ED"/>
    <w:rsid w:val="008E4357"/>
    <w:rsid w:val="008E463B"/>
    <w:rsid w:val="008E4666"/>
    <w:rsid w:val="008E4782"/>
    <w:rsid w:val="008E492D"/>
    <w:rsid w:val="008E4A65"/>
    <w:rsid w:val="008E4B8C"/>
    <w:rsid w:val="008E4C3B"/>
    <w:rsid w:val="008E4CAB"/>
    <w:rsid w:val="008E4EEA"/>
    <w:rsid w:val="008E540B"/>
    <w:rsid w:val="008E54E2"/>
    <w:rsid w:val="008E5543"/>
    <w:rsid w:val="008E5A3D"/>
    <w:rsid w:val="008E5A55"/>
    <w:rsid w:val="008E5AA4"/>
    <w:rsid w:val="008E5D1E"/>
    <w:rsid w:val="008E6026"/>
    <w:rsid w:val="008E60F5"/>
    <w:rsid w:val="008E6305"/>
    <w:rsid w:val="008E635B"/>
    <w:rsid w:val="008E650A"/>
    <w:rsid w:val="008E663B"/>
    <w:rsid w:val="008E666E"/>
    <w:rsid w:val="008E6B07"/>
    <w:rsid w:val="008E6C7A"/>
    <w:rsid w:val="008E6DB1"/>
    <w:rsid w:val="008E70B5"/>
    <w:rsid w:val="008E7179"/>
    <w:rsid w:val="008E7429"/>
    <w:rsid w:val="008E7597"/>
    <w:rsid w:val="008E761F"/>
    <w:rsid w:val="008E7774"/>
    <w:rsid w:val="008E7A0E"/>
    <w:rsid w:val="008E7FED"/>
    <w:rsid w:val="008F02AD"/>
    <w:rsid w:val="008F031F"/>
    <w:rsid w:val="008F05EC"/>
    <w:rsid w:val="008F0B02"/>
    <w:rsid w:val="008F0B9A"/>
    <w:rsid w:val="008F0CC3"/>
    <w:rsid w:val="008F1061"/>
    <w:rsid w:val="008F10F6"/>
    <w:rsid w:val="008F112E"/>
    <w:rsid w:val="008F1411"/>
    <w:rsid w:val="008F1490"/>
    <w:rsid w:val="008F15AA"/>
    <w:rsid w:val="008F1604"/>
    <w:rsid w:val="008F16F2"/>
    <w:rsid w:val="008F20C2"/>
    <w:rsid w:val="008F25F4"/>
    <w:rsid w:val="008F27F1"/>
    <w:rsid w:val="008F2F3E"/>
    <w:rsid w:val="008F31C4"/>
    <w:rsid w:val="008F329F"/>
    <w:rsid w:val="008F43BE"/>
    <w:rsid w:val="008F43EE"/>
    <w:rsid w:val="008F4B4C"/>
    <w:rsid w:val="008F507E"/>
    <w:rsid w:val="008F5909"/>
    <w:rsid w:val="008F5BD1"/>
    <w:rsid w:val="008F5EA9"/>
    <w:rsid w:val="008F60BE"/>
    <w:rsid w:val="008F6299"/>
    <w:rsid w:val="008F6352"/>
    <w:rsid w:val="008F6632"/>
    <w:rsid w:val="008F6909"/>
    <w:rsid w:val="008F6976"/>
    <w:rsid w:val="008F6A36"/>
    <w:rsid w:val="008F6CDB"/>
    <w:rsid w:val="008F6E1D"/>
    <w:rsid w:val="008F7180"/>
    <w:rsid w:val="008F74F8"/>
    <w:rsid w:val="008F7717"/>
    <w:rsid w:val="008F7764"/>
    <w:rsid w:val="008F780C"/>
    <w:rsid w:val="008F7B02"/>
    <w:rsid w:val="008F7D35"/>
    <w:rsid w:val="008F7F8D"/>
    <w:rsid w:val="008F7F96"/>
    <w:rsid w:val="009000D4"/>
    <w:rsid w:val="00900336"/>
    <w:rsid w:val="009008CC"/>
    <w:rsid w:val="00900CB8"/>
    <w:rsid w:val="00900CEC"/>
    <w:rsid w:val="00900D77"/>
    <w:rsid w:val="00900DE8"/>
    <w:rsid w:val="00901130"/>
    <w:rsid w:val="00901474"/>
    <w:rsid w:val="009018CA"/>
    <w:rsid w:val="00901DDE"/>
    <w:rsid w:val="00902012"/>
    <w:rsid w:val="00902690"/>
    <w:rsid w:val="009027DC"/>
    <w:rsid w:val="00902F0D"/>
    <w:rsid w:val="0090338D"/>
    <w:rsid w:val="00903568"/>
    <w:rsid w:val="0090384A"/>
    <w:rsid w:val="00903976"/>
    <w:rsid w:val="009039AD"/>
    <w:rsid w:val="00903F1A"/>
    <w:rsid w:val="0090405F"/>
    <w:rsid w:val="00904092"/>
    <w:rsid w:val="0090432D"/>
    <w:rsid w:val="009048F3"/>
    <w:rsid w:val="00904AF9"/>
    <w:rsid w:val="00904D77"/>
    <w:rsid w:val="00904EA9"/>
    <w:rsid w:val="00904EEF"/>
    <w:rsid w:val="00905293"/>
    <w:rsid w:val="009053D7"/>
    <w:rsid w:val="0090561B"/>
    <w:rsid w:val="009057AE"/>
    <w:rsid w:val="00905E7D"/>
    <w:rsid w:val="009062A7"/>
    <w:rsid w:val="009062D7"/>
    <w:rsid w:val="00906328"/>
    <w:rsid w:val="009064C7"/>
    <w:rsid w:val="00906726"/>
    <w:rsid w:val="00906921"/>
    <w:rsid w:val="009069C1"/>
    <w:rsid w:val="00906C85"/>
    <w:rsid w:val="00906E90"/>
    <w:rsid w:val="00907094"/>
    <w:rsid w:val="009071BF"/>
    <w:rsid w:val="00907382"/>
    <w:rsid w:val="009073A7"/>
    <w:rsid w:val="00907C1C"/>
    <w:rsid w:val="00907CFC"/>
    <w:rsid w:val="00907E6F"/>
    <w:rsid w:val="00907EB4"/>
    <w:rsid w:val="00910079"/>
    <w:rsid w:val="0091034E"/>
    <w:rsid w:val="009104A5"/>
    <w:rsid w:val="0091073E"/>
    <w:rsid w:val="00910787"/>
    <w:rsid w:val="00910F04"/>
    <w:rsid w:val="0091104F"/>
    <w:rsid w:val="009115A8"/>
    <w:rsid w:val="00911722"/>
    <w:rsid w:val="00911AD5"/>
    <w:rsid w:val="00911CCD"/>
    <w:rsid w:val="00911DF3"/>
    <w:rsid w:val="00911F6B"/>
    <w:rsid w:val="00912138"/>
    <w:rsid w:val="00912481"/>
    <w:rsid w:val="0091269E"/>
    <w:rsid w:val="009128B2"/>
    <w:rsid w:val="00912A5B"/>
    <w:rsid w:val="00912B88"/>
    <w:rsid w:val="00912CCC"/>
    <w:rsid w:val="00912E65"/>
    <w:rsid w:val="00913BE0"/>
    <w:rsid w:val="00913D7F"/>
    <w:rsid w:val="00914065"/>
    <w:rsid w:val="00914118"/>
    <w:rsid w:val="00914472"/>
    <w:rsid w:val="009146AC"/>
    <w:rsid w:val="00914A04"/>
    <w:rsid w:val="00914A4B"/>
    <w:rsid w:val="00914AA0"/>
    <w:rsid w:val="00914C7B"/>
    <w:rsid w:val="00915664"/>
    <w:rsid w:val="0091577F"/>
    <w:rsid w:val="009157A7"/>
    <w:rsid w:val="009157D7"/>
    <w:rsid w:val="009158DD"/>
    <w:rsid w:val="00915972"/>
    <w:rsid w:val="00915A3C"/>
    <w:rsid w:val="00916506"/>
    <w:rsid w:val="009166D9"/>
    <w:rsid w:val="009168CB"/>
    <w:rsid w:val="00916B90"/>
    <w:rsid w:val="00916D10"/>
    <w:rsid w:val="00916D9E"/>
    <w:rsid w:val="009170FF"/>
    <w:rsid w:val="009179B4"/>
    <w:rsid w:val="00917A5C"/>
    <w:rsid w:val="00917F7E"/>
    <w:rsid w:val="00920080"/>
    <w:rsid w:val="0092010B"/>
    <w:rsid w:val="00920176"/>
    <w:rsid w:val="0092038D"/>
    <w:rsid w:val="009203E4"/>
    <w:rsid w:val="009205F8"/>
    <w:rsid w:val="009207EB"/>
    <w:rsid w:val="00920A53"/>
    <w:rsid w:val="00920F53"/>
    <w:rsid w:val="0092134C"/>
    <w:rsid w:val="0092136D"/>
    <w:rsid w:val="009215B7"/>
    <w:rsid w:val="009215BC"/>
    <w:rsid w:val="009215D6"/>
    <w:rsid w:val="009219A1"/>
    <w:rsid w:val="009219F3"/>
    <w:rsid w:val="00921A69"/>
    <w:rsid w:val="00921C49"/>
    <w:rsid w:val="009222F6"/>
    <w:rsid w:val="009225EE"/>
    <w:rsid w:val="00922825"/>
    <w:rsid w:val="00922B73"/>
    <w:rsid w:val="009232A4"/>
    <w:rsid w:val="00923355"/>
    <w:rsid w:val="00923643"/>
    <w:rsid w:val="009236A4"/>
    <w:rsid w:val="009238F3"/>
    <w:rsid w:val="0092410D"/>
    <w:rsid w:val="009241AC"/>
    <w:rsid w:val="0092426A"/>
    <w:rsid w:val="0092441C"/>
    <w:rsid w:val="009244C8"/>
    <w:rsid w:val="009245EF"/>
    <w:rsid w:val="00924761"/>
    <w:rsid w:val="00924A97"/>
    <w:rsid w:val="00924AEB"/>
    <w:rsid w:val="00924DC4"/>
    <w:rsid w:val="00924F52"/>
    <w:rsid w:val="00925031"/>
    <w:rsid w:val="00925157"/>
    <w:rsid w:val="00925550"/>
    <w:rsid w:val="0092560A"/>
    <w:rsid w:val="00925638"/>
    <w:rsid w:val="00925730"/>
    <w:rsid w:val="009259AA"/>
    <w:rsid w:val="00925FD3"/>
    <w:rsid w:val="00925FE5"/>
    <w:rsid w:val="0092604E"/>
    <w:rsid w:val="0092611A"/>
    <w:rsid w:val="00926337"/>
    <w:rsid w:val="00926416"/>
    <w:rsid w:val="009265CC"/>
    <w:rsid w:val="00926625"/>
    <w:rsid w:val="009266F8"/>
    <w:rsid w:val="00926C54"/>
    <w:rsid w:val="00926DC0"/>
    <w:rsid w:val="00926EFC"/>
    <w:rsid w:val="00926FCC"/>
    <w:rsid w:val="00926FEF"/>
    <w:rsid w:val="00927120"/>
    <w:rsid w:val="00927121"/>
    <w:rsid w:val="0092725F"/>
    <w:rsid w:val="009279B2"/>
    <w:rsid w:val="00927CE0"/>
    <w:rsid w:val="00927EC4"/>
    <w:rsid w:val="00927EDC"/>
    <w:rsid w:val="00927F03"/>
    <w:rsid w:val="009303E2"/>
    <w:rsid w:val="009303E5"/>
    <w:rsid w:val="00930871"/>
    <w:rsid w:val="00930924"/>
    <w:rsid w:val="00930A67"/>
    <w:rsid w:val="00930B7A"/>
    <w:rsid w:val="00930B7D"/>
    <w:rsid w:val="0093146A"/>
    <w:rsid w:val="009315CC"/>
    <w:rsid w:val="00931AD8"/>
    <w:rsid w:val="00931B96"/>
    <w:rsid w:val="00931BD0"/>
    <w:rsid w:val="00931C47"/>
    <w:rsid w:val="00931E47"/>
    <w:rsid w:val="00931FC4"/>
    <w:rsid w:val="0093206A"/>
    <w:rsid w:val="0093220E"/>
    <w:rsid w:val="009326D4"/>
    <w:rsid w:val="00932A4C"/>
    <w:rsid w:val="00932C20"/>
    <w:rsid w:val="00932D15"/>
    <w:rsid w:val="00932DD1"/>
    <w:rsid w:val="00932E31"/>
    <w:rsid w:val="009333AF"/>
    <w:rsid w:val="00933AB4"/>
    <w:rsid w:val="00933B39"/>
    <w:rsid w:val="00933B65"/>
    <w:rsid w:val="00934347"/>
    <w:rsid w:val="00934364"/>
    <w:rsid w:val="00934A7D"/>
    <w:rsid w:val="00934BBB"/>
    <w:rsid w:val="00934F66"/>
    <w:rsid w:val="0093511F"/>
    <w:rsid w:val="0093560A"/>
    <w:rsid w:val="0093582D"/>
    <w:rsid w:val="00935AC8"/>
    <w:rsid w:val="009360B2"/>
    <w:rsid w:val="00936518"/>
    <w:rsid w:val="00936708"/>
    <w:rsid w:val="009367C4"/>
    <w:rsid w:val="00936877"/>
    <w:rsid w:val="00936A2E"/>
    <w:rsid w:val="009373CB"/>
    <w:rsid w:val="009378F9"/>
    <w:rsid w:val="00937DEA"/>
    <w:rsid w:val="00940083"/>
    <w:rsid w:val="0094032A"/>
    <w:rsid w:val="00940486"/>
    <w:rsid w:val="009404C4"/>
    <w:rsid w:val="00940516"/>
    <w:rsid w:val="0094086D"/>
    <w:rsid w:val="0094088A"/>
    <w:rsid w:val="0094099F"/>
    <w:rsid w:val="00940D67"/>
    <w:rsid w:val="00940E57"/>
    <w:rsid w:val="00940F0F"/>
    <w:rsid w:val="00940F17"/>
    <w:rsid w:val="00940F7B"/>
    <w:rsid w:val="00941004"/>
    <w:rsid w:val="00941313"/>
    <w:rsid w:val="0094137B"/>
    <w:rsid w:val="00941A73"/>
    <w:rsid w:val="00941BBD"/>
    <w:rsid w:val="00941D34"/>
    <w:rsid w:val="00941E84"/>
    <w:rsid w:val="00942480"/>
    <w:rsid w:val="009424DB"/>
    <w:rsid w:val="0094273A"/>
    <w:rsid w:val="009428C8"/>
    <w:rsid w:val="00942933"/>
    <w:rsid w:val="00942D06"/>
    <w:rsid w:val="00942D96"/>
    <w:rsid w:val="009431F1"/>
    <w:rsid w:val="00943544"/>
    <w:rsid w:val="00943997"/>
    <w:rsid w:val="00943AA9"/>
    <w:rsid w:val="00943C97"/>
    <w:rsid w:val="00943C99"/>
    <w:rsid w:val="00943DB9"/>
    <w:rsid w:val="009444A9"/>
    <w:rsid w:val="00944506"/>
    <w:rsid w:val="009448FC"/>
    <w:rsid w:val="00944DD6"/>
    <w:rsid w:val="009451C2"/>
    <w:rsid w:val="00945CC9"/>
    <w:rsid w:val="00945CCF"/>
    <w:rsid w:val="00945E99"/>
    <w:rsid w:val="00946103"/>
    <w:rsid w:val="00946647"/>
    <w:rsid w:val="0094683C"/>
    <w:rsid w:val="00946886"/>
    <w:rsid w:val="009468C7"/>
    <w:rsid w:val="00946AC3"/>
    <w:rsid w:val="00946BD3"/>
    <w:rsid w:val="00946CC1"/>
    <w:rsid w:val="00946CDE"/>
    <w:rsid w:val="00946E4B"/>
    <w:rsid w:val="00947195"/>
    <w:rsid w:val="00947949"/>
    <w:rsid w:val="00947CD3"/>
    <w:rsid w:val="00947DFF"/>
    <w:rsid w:val="0095019B"/>
    <w:rsid w:val="00950506"/>
    <w:rsid w:val="00950617"/>
    <w:rsid w:val="00950821"/>
    <w:rsid w:val="00950928"/>
    <w:rsid w:val="00950AF1"/>
    <w:rsid w:val="00950C44"/>
    <w:rsid w:val="00950D87"/>
    <w:rsid w:val="00951053"/>
    <w:rsid w:val="009513D4"/>
    <w:rsid w:val="00951DD2"/>
    <w:rsid w:val="00951DF3"/>
    <w:rsid w:val="00951E05"/>
    <w:rsid w:val="00952003"/>
    <w:rsid w:val="009529C2"/>
    <w:rsid w:val="00952CC4"/>
    <w:rsid w:val="00952DD4"/>
    <w:rsid w:val="009531E6"/>
    <w:rsid w:val="0095348A"/>
    <w:rsid w:val="0095362C"/>
    <w:rsid w:val="0095429F"/>
    <w:rsid w:val="0095472D"/>
    <w:rsid w:val="00954901"/>
    <w:rsid w:val="00954B5F"/>
    <w:rsid w:val="00954C9D"/>
    <w:rsid w:val="00954EA0"/>
    <w:rsid w:val="00954F12"/>
    <w:rsid w:val="00955866"/>
    <w:rsid w:val="00955A32"/>
    <w:rsid w:val="00955BAF"/>
    <w:rsid w:val="00955CBF"/>
    <w:rsid w:val="00955E31"/>
    <w:rsid w:val="00955F2D"/>
    <w:rsid w:val="0095632B"/>
    <w:rsid w:val="00956333"/>
    <w:rsid w:val="009565A2"/>
    <w:rsid w:val="00956636"/>
    <w:rsid w:val="00956891"/>
    <w:rsid w:val="0095695F"/>
    <w:rsid w:val="00956B65"/>
    <w:rsid w:val="00956CD0"/>
    <w:rsid w:val="00957198"/>
    <w:rsid w:val="00957EEC"/>
    <w:rsid w:val="00960392"/>
    <w:rsid w:val="0096044A"/>
    <w:rsid w:val="00960928"/>
    <w:rsid w:val="00960D19"/>
    <w:rsid w:val="00960D4E"/>
    <w:rsid w:val="00960EF7"/>
    <w:rsid w:val="0096110D"/>
    <w:rsid w:val="00961132"/>
    <w:rsid w:val="009611F3"/>
    <w:rsid w:val="0096195C"/>
    <w:rsid w:val="00961A41"/>
    <w:rsid w:val="00961C6D"/>
    <w:rsid w:val="00961C8E"/>
    <w:rsid w:val="00961CE0"/>
    <w:rsid w:val="00961DB8"/>
    <w:rsid w:val="00962155"/>
    <w:rsid w:val="009621FC"/>
    <w:rsid w:val="0096239D"/>
    <w:rsid w:val="009623E1"/>
    <w:rsid w:val="0096251A"/>
    <w:rsid w:val="0096295B"/>
    <w:rsid w:val="00962A5C"/>
    <w:rsid w:val="00962AD7"/>
    <w:rsid w:val="00962BA2"/>
    <w:rsid w:val="00962C27"/>
    <w:rsid w:val="0096306D"/>
    <w:rsid w:val="009630C1"/>
    <w:rsid w:val="00963883"/>
    <w:rsid w:val="009638C7"/>
    <w:rsid w:val="009639EC"/>
    <w:rsid w:val="009644E1"/>
    <w:rsid w:val="00964A34"/>
    <w:rsid w:val="00964B05"/>
    <w:rsid w:val="00964BA6"/>
    <w:rsid w:val="00964BB7"/>
    <w:rsid w:val="00964C27"/>
    <w:rsid w:val="00964D2B"/>
    <w:rsid w:val="00965186"/>
    <w:rsid w:val="0096518F"/>
    <w:rsid w:val="009653CF"/>
    <w:rsid w:val="009657F7"/>
    <w:rsid w:val="0096593D"/>
    <w:rsid w:val="00965AAA"/>
    <w:rsid w:val="00965B56"/>
    <w:rsid w:val="00965D44"/>
    <w:rsid w:val="00965E80"/>
    <w:rsid w:val="00966160"/>
    <w:rsid w:val="00966676"/>
    <w:rsid w:val="009666FF"/>
    <w:rsid w:val="009670EB"/>
    <w:rsid w:val="00967155"/>
    <w:rsid w:val="0096727E"/>
    <w:rsid w:val="00967462"/>
    <w:rsid w:val="0096754D"/>
    <w:rsid w:val="009677DE"/>
    <w:rsid w:val="00967976"/>
    <w:rsid w:val="00967CE9"/>
    <w:rsid w:val="00970190"/>
    <w:rsid w:val="00970326"/>
    <w:rsid w:val="009704EE"/>
    <w:rsid w:val="00970827"/>
    <w:rsid w:val="00970962"/>
    <w:rsid w:val="00970B6F"/>
    <w:rsid w:val="00970F13"/>
    <w:rsid w:val="00970F81"/>
    <w:rsid w:val="00971257"/>
    <w:rsid w:val="00971297"/>
    <w:rsid w:val="00971539"/>
    <w:rsid w:val="00971676"/>
    <w:rsid w:val="009718A7"/>
    <w:rsid w:val="0097191C"/>
    <w:rsid w:val="00971960"/>
    <w:rsid w:val="00971C49"/>
    <w:rsid w:val="00971CCE"/>
    <w:rsid w:val="00971CE4"/>
    <w:rsid w:val="00972394"/>
    <w:rsid w:val="00972569"/>
    <w:rsid w:val="0097272D"/>
    <w:rsid w:val="0097287F"/>
    <w:rsid w:val="009731CC"/>
    <w:rsid w:val="00973293"/>
    <w:rsid w:val="00973598"/>
    <w:rsid w:val="009736B8"/>
    <w:rsid w:val="009737B9"/>
    <w:rsid w:val="00973BD1"/>
    <w:rsid w:val="00973F49"/>
    <w:rsid w:val="00974065"/>
    <w:rsid w:val="00974114"/>
    <w:rsid w:val="0097474E"/>
    <w:rsid w:val="00974806"/>
    <w:rsid w:val="00974916"/>
    <w:rsid w:val="00974B96"/>
    <w:rsid w:val="00974E38"/>
    <w:rsid w:val="00974F80"/>
    <w:rsid w:val="00975076"/>
    <w:rsid w:val="009750A5"/>
    <w:rsid w:val="00975469"/>
    <w:rsid w:val="0097565E"/>
    <w:rsid w:val="00975661"/>
    <w:rsid w:val="00975822"/>
    <w:rsid w:val="0097594B"/>
    <w:rsid w:val="00975A72"/>
    <w:rsid w:val="00975AC2"/>
    <w:rsid w:val="00975CD0"/>
    <w:rsid w:val="00975E97"/>
    <w:rsid w:val="00975EEB"/>
    <w:rsid w:val="009768CA"/>
    <w:rsid w:val="00976AA2"/>
    <w:rsid w:val="00976DB9"/>
    <w:rsid w:val="009771F2"/>
    <w:rsid w:val="009773E2"/>
    <w:rsid w:val="009775D8"/>
    <w:rsid w:val="0097774E"/>
    <w:rsid w:val="00977B12"/>
    <w:rsid w:val="00977B57"/>
    <w:rsid w:val="00977EBA"/>
    <w:rsid w:val="0098024B"/>
    <w:rsid w:val="009802CB"/>
    <w:rsid w:val="00980466"/>
    <w:rsid w:val="009806E4"/>
    <w:rsid w:val="009806EB"/>
    <w:rsid w:val="0098074E"/>
    <w:rsid w:val="00980761"/>
    <w:rsid w:val="00980778"/>
    <w:rsid w:val="00980B4D"/>
    <w:rsid w:val="00980D95"/>
    <w:rsid w:val="0098119C"/>
    <w:rsid w:val="0098124B"/>
    <w:rsid w:val="00981275"/>
    <w:rsid w:val="00981379"/>
    <w:rsid w:val="009813CA"/>
    <w:rsid w:val="00981580"/>
    <w:rsid w:val="009815FD"/>
    <w:rsid w:val="009816D9"/>
    <w:rsid w:val="00981702"/>
    <w:rsid w:val="00981ABE"/>
    <w:rsid w:val="00981C9E"/>
    <w:rsid w:val="00981D1D"/>
    <w:rsid w:val="00981D8E"/>
    <w:rsid w:val="00981DA9"/>
    <w:rsid w:val="00981E27"/>
    <w:rsid w:val="00982326"/>
    <w:rsid w:val="0098232F"/>
    <w:rsid w:val="0098243C"/>
    <w:rsid w:val="009824FE"/>
    <w:rsid w:val="0098280F"/>
    <w:rsid w:val="00982A65"/>
    <w:rsid w:val="00982D0E"/>
    <w:rsid w:val="00982D97"/>
    <w:rsid w:val="00982FA9"/>
    <w:rsid w:val="009833BA"/>
    <w:rsid w:val="00983A3D"/>
    <w:rsid w:val="00983B22"/>
    <w:rsid w:val="00983B4C"/>
    <w:rsid w:val="00983C8E"/>
    <w:rsid w:val="00983FF4"/>
    <w:rsid w:val="009840EF"/>
    <w:rsid w:val="009847F0"/>
    <w:rsid w:val="00984BFE"/>
    <w:rsid w:val="00984C4F"/>
    <w:rsid w:val="009850A2"/>
    <w:rsid w:val="009852A6"/>
    <w:rsid w:val="0098533B"/>
    <w:rsid w:val="009853F0"/>
    <w:rsid w:val="0098546B"/>
    <w:rsid w:val="009854EF"/>
    <w:rsid w:val="00985549"/>
    <w:rsid w:val="00985865"/>
    <w:rsid w:val="0098596C"/>
    <w:rsid w:val="00985A98"/>
    <w:rsid w:val="00985F06"/>
    <w:rsid w:val="00986298"/>
    <w:rsid w:val="0098683F"/>
    <w:rsid w:val="009869D9"/>
    <w:rsid w:val="00986B9E"/>
    <w:rsid w:val="00987373"/>
    <w:rsid w:val="00987424"/>
    <w:rsid w:val="009876D2"/>
    <w:rsid w:val="009876F9"/>
    <w:rsid w:val="009879DC"/>
    <w:rsid w:val="00990113"/>
    <w:rsid w:val="009901FB"/>
    <w:rsid w:val="0099032D"/>
    <w:rsid w:val="009904F2"/>
    <w:rsid w:val="00990947"/>
    <w:rsid w:val="0099099F"/>
    <w:rsid w:val="009909D5"/>
    <w:rsid w:val="00990A46"/>
    <w:rsid w:val="00990A88"/>
    <w:rsid w:val="00990D61"/>
    <w:rsid w:val="00990E41"/>
    <w:rsid w:val="0099107A"/>
    <w:rsid w:val="00991264"/>
    <w:rsid w:val="00991566"/>
    <w:rsid w:val="0099159D"/>
    <w:rsid w:val="00991796"/>
    <w:rsid w:val="00991DFE"/>
    <w:rsid w:val="0099285B"/>
    <w:rsid w:val="00992C37"/>
    <w:rsid w:val="00992ED3"/>
    <w:rsid w:val="00993048"/>
    <w:rsid w:val="0099329C"/>
    <w:rsid w:val="00993490"/>
    <w:rsid w:val="009935B9"/>
    <w:rsid w:val="009939C2"/>
    <w:rsid w:val="00994082"/>
    <w:rsid w:val="00994561"/>
    <w:rsid w:val="009945C9"/>
    <w:rsid w:val="009946CB"/>
    <w:rsid w:val="009949AF"/>
    <w:rsid w:val="00994B02"/>
    <w:rsid w:val="009950D2"/>
    <w:rsid w:val="009953A5"/>
    <w:rsid w:val="0099546F"/>
    <w:rsid w:val="0099563E"/>
    <w:rsid w:val="009956AA"/>
    <w:rsid w:val="0099589A"/>
    <w:rsid w:val="0099597D"/>
    <w:rsid w:val="00995D7F"/>
    <w:rsid w:val="00995E96"/>
    <w:rsid w:val="009960C2"/>
    <w:rsid w:val="009963A2"/>
    <w:rsid w:val="00996792"/>
    <w:rsid w:val="00996859"/>
    <w:rsid w:val="00996D53"/>
    <w:rsid w:val="00996E43"/>
    <w:rsid w:val="00996F50"/>
    <w:rsid w:val="009971F1"/>
    <w:rsid w:val="0099746E"/>
    <w:rsid w:val="00997518"/>
    <w:rsid w:val="0099755D"/>
    <w:rsid w:val="009977B4"/>
    <w:rsid w:val="009979E1"/>
    <w:rsid w:val="00997E41"/>
    <w:rsid w:val="009A102C"/>
    <w:rsid w:val="009A1197"/>
    <w:rsid w:val="009A1285"/>
    <w:rsid w:val="009A1385"/>
    <w:rsid w:val="009A1658"/>
    <w:rsid w:val="009A17E1"/>
    <w:rsid w:val="009A180A"/>
    <w:rsid w:val="009A18F6"/>
    <w:rsid w:val="009A19B3"/>
    <w:rsid w:val="009A1E8A"/>
    <w:rsid w:val="009A1F8D"/>
    <w:rsid w:val="009A236D"/>
    <w:rsid w:val="009A2485"/>
    <w:rsid w:val="009A2492"/>
    <w:rsid w:val="009A2A80"/>
    <w:rsid w:val="009A2D12"/>
    <w:rsid w:val="009A2D16"/>
    <w:rsid w:val="009A3670"/>
    <w:rsid w:val="009A367B"/>
    <w:rsid w:val="009A367D"/>
    <w:rsid w:val="009A39CD"/>
    <w:rsid w:val="009A3A9B"/>
    <w:rsid w:val="009A44C2"/>
    <w:rsid w:val="009A46EC"/>
    <w:rsid w:val="009A4789"/>
    <w:rsid w:val="009A4907"/>
    <w:rsid w:val="009A4AB3"/>
    <w:rsid w:val="009A4B22"/>
    <w:rsid w:val="009A4B79"/>
    <w:rsid w:val="009A4F41"/>
    <w:rsid w:val="009A50BF"/>
    <w:rsid w:val="009A50C2"/>
    <w:rsid w:val="009A547F"/>
    <w:rsid w:val="009A589E"/>
    <w:rsid w:val="009A58B0"/>
    <w:rsid w:val="009A6CC8"/>
    <w:rsid w:val="009A6F41"/>
    <w:rsid w:val="009A74F8"/>
    <w:rsid w:val="009A78AE"/>
    <w:rsid w:val="009A7AA9"/>
    <w:rsid w:val="009A7AAA"/>
    <w:rsid w:val="009A7B51"/>
    <w:rsid w:val="009A7BE1"/>
    <w:rsid w:val="009A7C7B"/>
    <w:rsid w:val="009A7CA8"/>
    <w:rsid w:val="009A7D9C"/>
    <w:rsid w:val="009B019D"/>
    <w:rsid w:val="009B0291"/>
    <w:rsid w:val="009B03A6"/>
    <w:rsid w:val="009B0784"/>
    <w:rsid w:val="009B07B5"/>
    <w:rsid w:val="009B0BF8"/>
    <w:rsid w:val="009B0F94"/>
    <w:rsid w:val="009B100F"/>
    <w:rsid w:val="009B13F7"/>
    <w:rsid w:val="009B16D2"/>
    <w:rsid w:val="009B1862"/>
    <w:rsid w:val="009B18B2"/>
    <w:rsid w:val="009B18D6"/>
    <w:rsid w:val="009B1A0F"/>
    <w:rsid w:val="009B1C3F"/>
    <w:rsid w:val="009B1CBE"/>
    <w:rsid w:val="009B20C7"/>
    <w:rsid w:val="009B21EB"/>
    <w:rsid w:val="009B2250"/>
    <w:rsid w:val="009B24A3"/>
    <w:rsid w:val="009B254C"/>
    <w:rsid w:val="009B25E5"/>
    <w:rsid w:val="009B270D"/>
    <w:rsid w:val="009B28F4"/>
    <w:rsid w:val="009B2918"/>
    <w:rsid w:val="009B2AC8"/>
    <w:rsid w:val="009B2BA4"/>
    <w:rsid w:val="009B2DB4"/>
    <w:rsid w:val="009B30F3"/>
    <w:rsid w:val="009B3258"/>
    <w:rsid w:val="009B330A"/>
    <w:rsid w:val="009B3FEB"/>
    <w:rsid w:val="009B45E4"/>
    <w:rsid w:val="009B47E8"/>
    <w:rsid w:val="009B4D73"/>
    <w:rsid w:val="009B52B2"/>
    <w:rsid w:val="009B53F3"/>
    <w:rsid w:val="009B59C0"/>
    <w:rsid w:val="009B5E68"/>
    <w:rsid w:val="009B5F04"/>
    <w:rsid w:val="009B6108"/>
    <w:rsid w:val="009B6256"/>
    <w:rsid w:val="009B62FF"/>
    <w:rsid w:val="009B641B"/>
    <w:rsid w:val="009B6472"/>
    <w:rsid w:val="009B64B8"/>
    <w:rsid w:val="009B65F4"/>
    <w:rsid w:val="009B665C"/>
    <w:rsid w:val="009B66E4"/>
    <w:rsid w:val="009B68FF"/>
    <w:rsid w:val="009B6D0F"/>
    <w:rsid w:val="009B703F"/>
    <w:rsid w:val="009B7951"/>
    <w:rsid w:val="009B7B94"/>
    <w:rsid w:val="009B7DA8"/>
    <w:rsid w:val="009C01B1"/>
    <w:rsid w:val="009C0624"/>
    <w:rsid w:val="009C0724"/>
    <w:rsid w:val="009C0D95"/>
    <w:rsid w:val="009C1294"/>
    <w:rsid w:val="009C164F"/>
    <w:rsid w:val="009C170D"/>
    <w:rsid w:val="009C1B53"/>
    <w:rsid w:val="009C1B60"/>
    <w:rsid w:val="009C1B9D"/>
    <w:rsid w:val="009C1BD3"/>
    <w:rsid w:val="009C1C82"/>
    <w:rsid w:val="009C225E"/>
    <w:rsid w:val="009C2312"/>
    <w:rsid w:val="009C2516"/>
    <w:rsid w:val="009C27CB"/>
    <w:rsid w:val="009C28C4"/>
    <w:rsid w:val="009C28E9"/>
    <w:rsid w:val="009C2C98"/>
    <w:rsid w:val="009C2DC2"/>
    <w:rsid w:val="009C3029"/>
    <w:rsid w:val="009C3225"/>
    <w:rsid w:val="009C345F"/>
    <w:rsid w:val="009C374A"/>
    <w:rsid w:val="009C3881"/>
    <w:rsid w:val="009C39BB"/>
    <w:rsid w:val="009C3B64"/>
    <w:rsid w:val="009C3DAA"/>
    <w:rsid w:val="009C3EE3"/>
    <w:rsid w:val="009C40D9"/>
    <w:rsid w:val="009C490F"/>
    <w:rsid w:val="009C4D93"/>
    <w:rsid w:val="009C4E5D"/>
    <w:rsid w:val="009C4E68"/>
    <w:rsid w:val="009C4F2D"/>
    <w:rsid w:val="009C52C8"/>
    <w:rsid w:val="009C5462"/>
    <w:rsid w:val="009C5952"/>
    <w:rsid w:val="009C5A56"/>
    <w:rsid w:val="009C5AAE"/>
    <w:rsid w:val="009C5CB1"/>
    <w:rsid w:val="009C5EDB"/>
    <w:rsid w:val="009C6189"/>
    <w:rsid w:val="009C6320"/>
    <w:rsid w:val="009C633C"/>
    <w:rsid w:val="009C6376"/>
    <w:rsid w:val="009C72E0"/>
    <w:rsid w:val="009C745B"/>
    <w:rsid w:val="009C777A"/>
    <w:rsid w:val="009C78D0"/>
    <w:rsid w:val="009C7B46"/>
    <w:rsid w:val="009C7C1D"/>
    <w:rsid w:val="009C7E81"/>
    <w:rsid w:val="009D01CB"/>
    <w:rsid w:val="009D020D"/>
    <w:rsid w:val="009D022C"/>
    <w:rsid w:val="009D03CA"/>
    <w:rsid w:val="009D09C0"/>
    <w:rsid w:val="009D107C"/>
    <w:rsid w:val="009D109A"/>
    <w:rsid w:val="009D10E3"/>
    <w:rsid w:val="009D130E"/>
    <w:rsid w:val="009D17AA"/>
    <w:rsid w:val="009D2012"/>
    <w:rsid w:val="009D23B0"/>
    <w:rsid w:val="009D290D"/>
    <w:rsid w:val="009D2C69"/>
    <w:rsid w:val="009D2DF0"/>
    <w:rsid w:val="009D3025"/>
    <w:rsid w:val="009D3028"/>
    <w:rsid w:val="009D3248"/>
    <w:rsid w:val="009D3454"/>
    <w:rsid w:val="009D3A71"/>
    <w:rsid w:val="009D3A77"/>
    <w:rsid w:val="009D3AAE"/>
    <w:rsid w:val="009D3C9D"/>
    <w:rsid w:val="009D4018"/>
    <w:rsid w:val="009D4120"/>
    <w:rsid w:val="009D45AE"/>
    <w:rsid w:val="009D45FB"/>
    <w:rsid w:val="009D48A5"/>
    <w:rsid w:val="009D4BF9"/>
    <w:rsid w:val="009D4C72"/>
    <w:rsid w:val="009D4D1B"/>
    <w:rsid w:val="009D5040"/>
    <w:rsid w:val="009D52DB"/>
    <w:rsid w:val="009D537D"/>
    <w:rsid w:val="009D5515"/>
    <w:rsid w:val="009D5855"/>
    <w:rsid w:val="009D5943"/>
    <w:rsid w:val="009D5B56"/>
    <w:rsid w:val="009D5B6B"/>
    <w:rsid w:val="009D5C20"/>
    <w:rsid w:val="009D60E0"/>
    <w:rsid w:val="009D617E"/>
    <w:rsid w:val="009D63C1"/>
    <w:rsid w:val="009D652C"/>
    <w:rsid w:val="009D6712"/>
    <w:rsid w:val="009D68A4"/>
    <w:rsid w:val="009D7737"/>
    <w:rsid w:val="009D776C"/>
    <w:rsid w:val="009D7AD9"/>
    <w:rsid w:val="009E000A"/>
    <w:rsid w:val="009E006D"/>
    <w:rsid w:val="009E01B0"/>
    <w:rsid w:val="009E0334"/>
    <w:rsid w:val="009E04E3"/>
    <w:rsid w:val="009E0956"/>
    <w:rsid w:val="009E0A47"/>
    <w:rsid w:val="009E0A89"/>
    <w:rsid w:val="009E0B1E"/>
    <w:rsid w:val="009E0E02"/>
    <w:rsid w:val="009E1078"/>
    <w:rsid w:val="009E15E9"/>
    <w:rsid w:val="009E1A57"/>
    <w:rsid w:val="009E1AAA"/>
    <w:rsid w:val="009E1D7A"/>
    <w:rsid w:val="009E1EB6"/>
    <w:rsid w:val="009E2725"/>
    <w:rsid w:val="009E2B8F"/>
    <w:rsid w:val="009E3235"/>
    <w:rsid w:val="009E33E9"/>
    <w:rsid w:val="009E3408"/>
    <w:rsid w:val="009E3455"/>
    <w:rsid w:val="009E35F0"/>
    <w:rsid w:val="009E37BA"/>
    <w:rsid w:val="009E37EA"/>
    <w:rsid w:val="009E3876"/>
    <w:rsid w:val="009E3BA4"/>
    <w:rsid w:val="009E4278"/>
    <w:rsid w:val="009E438E"/>
    <w:rsid w:val="009E450B"/>
    <w:rsid w:val="009E47D2"/>
    <w:rsid w:val="009E4832"/>
    <w:rsid w:val="009E48A9"/>
    <w:rsid w:val="009E4B31"/>
    <w:rsid w:val="009E4D7A"/>
    <w:rsid w:val="009E4DA7"/>
    <w:rsid w:val="009E4DCA"/>
    <w:rsid w:val="009E5011"/>
    <w:rsid w:val="009E5018"/>
    <w:rsid w:val="009E5407"/>
    <w:rsid w:val="009E54B3"/>
    <w:rsid w:val="009E5EFB"/>
    <w:rsid w:val="009E6179"/>
    <w:rsid w:val="009E633A"/>
    <w:rsid w:val="009E6B06"/>
    <w:rsid w:val="009E6B4E"/>
    <w:rsid w:val="009E6E77"/>
    <w:rsid w:val="009E6F92"/>
    <w:rsid w:val="009E703D"/>
    <w:rsid w:val="009E710F"/>
    <w:rsid w:val="009E77AA"/>
    <w:rsid w:val="009E79FF"/>
    <w:rsid w:val="009E7D63"/>
    <w:rsid w:val="009F01EE"/>
    <w:rsid w:val="009F021B"/>
    <w:rsid w:val="009F0470"/>
    <w:rsid w:val="009F067A"/>
    <w:rsid w:val="009F091F"/>
    <w:rsid w:val="009F0951"/>
    <w:rsid w:val="009F0AE1"/>
    <w:rsid w:val="009F11EC"/>
    <w:rsid w:val="009F158A"/>
    <w:rsid w:val="009F1DC0"/>
    <w:rsid w:val="009F1E16"/>
    <w:rsid w:val="009F1FC0"/>
    <w:rsid w:val="009F2439"/>
    <w:rsid w:val="009F24A5"/>
    <w:rsid w:val="009F2570"/>
    <w:rsid w:val="009F26CF"/>
    <w:rsid w:val="009F273D"/>
    <w:rsid w:val="009F28F1"/>
    <w:rsid w:val="009F2CA4"/>
    <w:rsid w:val="009F2EEE"/>
    <w:rsid w:val="009F304E"/>
    <w:rsid w:val="009F3109"/>
    <w:rsid w:val="009F317E"/>
    <w:rsid w:val="009F3412"/>
    <w:rsid w:val="009F391D"/>
    <w:rsid w:val="009F39EC"/>
    <w:rsid w:val="009F3B30"/>
    <w:rsid w:val="009F3EDC"/>
    <w:rsid w:val="009F42AE"/>
    <w:rsid w:val="009F438F"/>
    <w:rsid w:val="009F4582"/>
    <w:rsid w:val="009F472E"/>
    <w:rsid w:val="009F4839"/>
    <w:rsid w:val="009F484C"/>
    <w:rsid w:val="009F492F"/>
    <w:rsid w:val="009F51F5"/>
    <w:rsid w:val="009F52DC"/>
    <w:rsid w:val="009F5EA0"/>
    <w:rsid w:val="009F625F"/>
    <w:rsid w:val="009F63B9"/>
    <w:rsid w:val="009F669B"/>
    <w:rsid w:val="009F6C7E"/>
    <w:rsid w:val="009F6F9D"/>
    <w:rsid w:val="009F70A8"/>
    <w:rsid w:val="009F7136"/>
    <w:rsid w:val="009F760B"/>
    <w:rsid w:val="009F7636"/>
    <w:rsid w:val="009F7898"/>
    <w:rsid w:val="009F7AD6"/>
    <w:rsid w:val="009F7AE4"/>
    <w:rsid w:val="009F7E53"/>
    <w:rsid w:val="00A00130"/>
    <w:rsid w:val="00A0017B"/>
    <w:rsid w:val="00A001DC"/>
    <w:rsid w:val="00A003F1"/>
    <w:rsid w:val="00A0058C"/>
    <w:rsid w:val="00A005EA"/>
    <w:rsid w:val="00A00672"/>
    <w:rsid w:val="00A008A6"/>
    <w:rsid w:val="00A009F0"/>
    <w:rsid w:val="00A00AB5"/>
    <w:rsid w:val="00A01057"/>
    <w:rsid w:val="00A010E4"/>
    <w:rsid w:val="00A01BA9"/>
    <w:rsid w:val="00A02036"/>
    <w:rsid w:val="00A02156"/>
    <w:rsid w:val="00A02328"/>
    <w:rsid w:val="00A02DC2"/>
    <w:rsid w:val="00A02F30"/>
    <w:rsid w:val="00A03074"/>
    <w:rsid w:val="00A033A2"/>
    <w:rsid w:val="00A03537"/>
    <w:rsid w:val="00A03975"/>
    <w:rsid w:val="00A03BAD"/>
    <w:rsid w:val="00A03C9C"/>
    <w:rsid w:val="00A03EA6"/>
    <w:rsid w:val="00A03F9D"/>
    <w:rsid w:val="00A043D6"/>
    <w:rsid w:val="00A046B4"/>
    <w:rsid w:val="00A0470B"/>
    <w:rsid w:val="00A04BBE"/>
    <w:rsid w:val="00A04C11"/>
    <w:rsid w:val="00A05308"/>
    <w:rsid w:val="00A0533D"/>
    <w:rsid w:val="00A05419"/>
    <w:rsid w:val="00A0556B"/>
    <w:rsid w:val="00A05D2D"/>
    <w:rsid w:val="00A060DC"/>
    <w:rsid w:val="00A06116"/>
    <w:rsid w:val="00A06376"/>
    <w:rsid w:val="00A06551"/>
    <w:rsid w:val="00A06585"/>
    <w:rsid w:val="00A067D5"/>
    <w:rsid w:val="00A06B8A"/>
    <w:rsid w:val="00A06D46"/>
    <w:rsid w:val="00A06E46"/>
    <w:rsid w:val="00A06E77"/>
    <w:rsid w:val="00A071AD"/>
    <w:rsid w:val="00A075B8"/>
    <w:rsid w:val="00A07718"/>
    <w:rsid w:val="00A07957"/>
    <w:rsid w:val="00A07BD3"/>
    <w:rsid w:val="00A100FB"/>
    <w:rsid w:val="00A10611"/>
    <w:rsid w:val="00A1061A"/>
    <w:rsid w:val="00A1070A"/>
    <w:rsid w:val="00A109F9"/>
    <w:rsid w:val="00A10BD8"/>
    <w:rsid w:val="00A10FA2"/>
    <w:rsid w:val="00A11170"/>
    <w:rsid w:val="00A11180"/>
    <w:rsid w:val="00A115AE"/>
    <w:rsid w:val="00A11603"/>
    <w:rsid w:val="00A11621"/>
    <w:rsid w:val="00A11B8D"/>
    <w:rsid w:val="00A11CF7"/>
    <w:rsid w:val="00A11DF0"/>
    <w:rsid w:val="00A120DB"/>
    <w:rsid w:val="00A120F6"/>
    <w:rsid w:val="00A12379"/>
    <w:rsid w:val="00A12649"/>
    <w:rsid w:val="00A1278C"/>
    <w:rsid w:val="00A12A88"/>
    <w:rsid w:val="00A12A8B"/>
    <w:rsid w:val="00A12C18"/>
    <w:rsid w:val="00A12E19"/>
    <w:rsid w:val="00A12EBA"/>
    <w:rsid w:val="00A13128"/>
    <w:rsid w:val="00A131F4"/>
    <w:rsid w:val="00A13274"/>
    <w:rsid w:val="00A1360C"/>
    <w:rsid w:val="00A138F5"/>
    <w:rsid w:val="00A13AE8"/>
    <w:rsid w:val="00A13C52"/>
    <w:rsid w:val="00A13DA6"/>
    <w:rsid w:val="00A13F74"/>
    <w:rsid w:val="00A14146"/>
    <w:rsid w:val="00A14221"/>
    <w:rsid w:val="00A14326"/>
    <w:rsid w:val="00A14A27"/>
    <w:rsid w:val="00A14A84"/>
    <w:rsid w:val="00A14BEB"/>
    <w:rsid w:val="00A14CA3"/>
    <w:rsid w:val="00A14CF6"/>
    <w:rsid w:val="00A14DC8"/>
    <w:rsid w:val="00A1500D"/>
    <w:rsid w:val="00A1506F"/>
    <w:rsid w:val="00A1517E"/>
    <w:rsid w:val="00A15311"/>
    <w:rsid w:val="00A1592F"/>
    <w:rsid w:val="00A15ACA"/>
    <w:rsid w:val="00A15C6C"/>
    <w:rsid w:val="00A15C7F"/>
    <w:rsid w:val="00A15D08"/>
    <w:rsid w:val="00A15FF6"/>
    <w:rsid w:val="00A1601E"/>
    <w:rsid w:val="00A16161"/>
    <w:rsid w:val="00A16759"/>
    <w:rsid w:val="00A16B91"/>
    <w:rsid w:val="00A16F12"/>
    <w:rsid w:val="00A173EA"/>
    <w:rsid w:val="00A173F1"/>
    <w:rsid w:val="00A17486"/>
    <w:rsid w:val="00A17542"/>
    <w:rsid w:val="00A17671"/>
    <w:rsid w:val="00A17678"/>
    <w:rsid w:val="00A176F2"/>
    <w:rsid w:val="00A17A0D"/>
    <w:rsid w:val="00A17B87"/>
    <w:rsid w:val="00A17F9A"/>
    <w:rsid w:val="00A205EA"/>
    <w:rsid w:val="00A20D3E"/>
    <w:rsid w:val="00A20DA8"/>
    <w:rsid w:val="00A20E24"/>
    <w:rsid w:val="00A20E51"/>
    <w:rsid w:val="00A20E5C"/>
    <w:rsid w:val="00A20E6C"/>
    <w:rsid w:val="00A21478"/>
    <w:rsid w:val="00A21830"/>
    <w:rsid w:val="00A21C39"/>
    <w:rsid w:val="00A21E9C"/>
    <w:rsid w:val="00A221FB"/>
    <w:rsid w:val="00A22661"/>
    <w:rsid w:val="00A22B7E"/>
    <w:rsid w:val="00A22C36"/>
    <w:rsid w:val="00A22E43"/>
    <w:rsid w:val="00A22ECB"/>
    <w:rsid w:val="00A23366"/>
    <w:rsid w:val="00A2352F"/>
    <w:rsid w:val="00A23790"/>
    <w:rsid w:val="00A239D4"/>
    <w:rsid w:val="00A23ADA"/>
    <w:rsid w:val="00A23BA5"/>
    <w:rsid w:val="00A23DFA"/>
    <w:rsid w:val="00A24307"/>
    <w:rsid w:val="00A245D4"/>
    <w:rsid w:val="00A24609"/>
    <w:rsid w:val="00A2475E"/>
    <w:rsid w:val="00A24B35"/>
    <w:rsid w:val="00A24B87"/>
    <w:rsid w:val="00A24C9A"/>
    <w:rsid w:val="00A24E01"/>
    <w:rsid w:val="00A24EA1"/>
    <w:rsid w:val="00A2518E"/>
    <w:rsid w:val="00A25B74"/>
    <w:rsid w:val="00A26101"/>
    <w:rsid w:val="00A261F7"/>
    <w:rsid w:val="00A2651F"/>
    <w:rsid w:val="00A2662F"/>
    <w:rsid w:val="00A26702"/>
    <w:rsid w:val="00A267EE"/>
    <w:rsid w:val="00A26833"/>
    <w:rsid w:val="00A26ABC"/>
    <w:rsid w:val="00A26FC5"/>
    <w:rsid w:val="00A26FD3"/>
    <w:rsid w:val="00A27050"/>
    <w:rsid w:val="00A2780A"/>
    <w:rsid w:val="00A278A0"/>
    <w:rsid w:val="00A27E19"/>
    <w:rsid w:val="00A30319"/>
    <w:rsid w:val="00A3078B"/>
    <w:rsid w:val="00A308E4"/>
    <w:rsid w:val="00A30CBE"/>
    <w:rsid w:val="00A30DAF"/>
    <w:rsid w:val="00A314E1"/>
    <w:rsid w:val="00A3155B"/>
    <w:rsid w:val="00A31852"/>
    <w:rsid w:val="00A3198E"/>
    <w:rsid w:val="00A31BFA"/>
    <w:rsid w:val="00A31E61"/>
    <w:rsid w:val="00A32291"/>
    <w:rsid w:val="00A3283E"/>
    <w:rsid w:val="00A328B6"/>
    <w:rsid w:val="00A32B42"/>
    <w:rsid w:val="00A32B8A"/>
    <w:rsid w:val="00A32F6B"/>
    <w:rsid w:val="00A331C5"/>
    <w:rsid w:val="00A3336B"/>
    <w:rsid w:val="00A3370D"/>
    <w:rsid w:val="00A33BFF"/>
    <w:rsid w:val="00A33CC9"/>
    <w:rsid w:val="00A34292"/>
    <w:rsid w:val="00A3436E"/>
    <w:rsid w:val="00A34DB1"/>
    <w:rsid w:val="00A350B8"/>
    <w:rsid w:val="00A350F0"/>
    <w:rsid w:val="00A352C8"/>
    <w:rsid w:val="00A354A7"/>
    <w:rsid w:val="00A35960"/>
    <w:rsid w:val="00A35B67"/>
    <w:rsid w:val="00A35C1C"/>
    <w:rsid w:val="00A35D57"/>
    <w:rsid w:val="00A35D7A"/>
    <w:rsid w:val="00A35FBC"/>
    <w:rsid w:val="00A35FFF"/>
    <w:rsid w:val="00A36061"/>
    <w:rsid w:val="00A36233"/>
    <w:rsid w:val="00A363D5"/>
    <w:rsid w:val="00A36931"/>
    <w:rsid w:val="00A36A82"/>
    <w:rsid w:val="00A36ACE"/>
    <w:rsid w:val="00A36FBF"/>
    <w:rsid w:val="00A37585"/>
    <w:rsid w:val="00A37597"/>
    <w:rsid w:val="00A37667"/>
    <w:rsid w:val="00A3781E"/>
    <w:rsid w:val="00A37A26"/>
    <w:rsid w:val="00A37C6D"/>
    <w:rsid w:val="00A37FB6"/>
    <w:rsid w:val="00A405D5"/>
    <w:rsid w:val="00A40603"/>
    <w:rsid w:val="00A40668"/>
    <w:rsid w:val="00A406F3"/>
    <w:rsid w:val="00A407EB"/>
    <w:rsid w:val="00A40A32"/>
    <w:rsid w:val="00A40A98"/>
    <w:rsid w:val="00A40BBC"/>
    <w:rsid w:val="00A4159D"/>
    <w:rsid w:val="00A41633"/>
    <w:rsid w:val="00A4197C"/>
    <w:rsid w:val="00A421AC"/>
    <w:rsid w:val="00A4249C"/>
    <w:rsid w:val="00A4261E"/>
    <w:rsid w:val="00A42A4A"/>
    <w:rsid w:val="00A42B2A"/>
    <w:rsid w:val="00A42BE8"/>
    <w:rsid w:val="00A42DB8"/>
    <w:rsid w:val="00A43395"/>
    <w:rsid w:val="00A4352C"/>
    <w:rsid w:val="00A4366D"/>
    <w:rsid w:val="00A43761"/>
    <w:rsid w:val="00A43B02"/>
    <w:rsid w:val="00A43BDA"/>
    <w:rsid w:val="00A43C95"/>
    <w:rsid w:val="00A43FE8"/>
    <w:rsid w:val="00A44051"/>
    <w:rsid w:val="00A44356"/>
    <w:rsid w:val="00A443FB"/>
    <w:rsid w:val="00A44443"/>
    <w:rsid w:val="00A446B6"/>
    <w:rsid w:val="00A44A26"/>
    <w:rsid w:val="00A44AE3"/>
    <w:rsid w:val="00A44CEC"/>
    <w:rsid w:val="00A44E72"/>
    <w:rsid w:val="00A44FA1"/>
    <w:rsid w:val="00A44FA7"/>
    <w:rsid w:val="00A45150"/>
    <w:rsid w:val="00A45210"/>
    <w:rsid w:val="00A4532A"/>
    <w:rsid w:val="00A453A1"/>
    <w:rsid w:val="00A4583F"/>
    <w:rsid w:val="00A45BC6"/>
    <w:rsid w:val="00A45C0F"/>
    <w:rsid w:val="00A45C40"/>
    <w:rsid w:val="00A45DA0"/>
    <w:rsid w:val="00A46225"/>
    <w:rsid w:val="00A4632B"/>
    <w:rsid w:val="00A46706"/>
    <w:rsid w:val="00A46B5C"/>
    <w:rsid w:val="00A46DCD"/>
    <w:rsid w:val="00A470FA"/>
    <w:rsid w:val="00A4737F"/>
    <w:rsid w:val="00A473D7"/>
    <w:rsid w:val="00A47430"/>
    <w:rsid w:val="00A47FE5"/>
    <w:rsid w:val="00A50390"/>
    <w:rsid w:val="00A505BF"/>
    <w:rsid w:val="00A50730"/>
    <w:rsid w:val="00A508C6"/>
    <w:rsid w:val="00A50B21"/>
    <w:rsid w:val="00A50DA9"/>
    <w:rsid w:val="00A51194"/>
    <w:rsid w:val="00A51205"/>
    <w:rsid w:val="00A51363"/>
    <w:rsid w:val="00A5138E"/>
    <w:rsid w:val="00A51404"/>
    <w:rsid w:val="00A51820"/>
    <w:rsid w:val="00A51EE4"/>
    <w:rsid w:val="00A523AF"/>
    <w:rsid w:val="00A526A1"/>
    <w:rsid w:val="00A526FE"/>
    <w:rsid w:val="00A52929"/>
    <w:rsid w:val="00A52D24"/>
    <w:rsid w:val="00A52F66"/>
    <w:rsid w:val="00A52FEE"/>
    <w:rsid w:val="00A532BA"/>
    <w:rsid w:val="00A53642"/>
    <w:rsid w:val="00A539B7"/>
    <w:rsid w:val="00A53A5C"/>
    <w:rsid w:val="00A53BBD"/>
    <w:rsid w:val="00A53C43"/>
    <w:rsid w:val="00A53C63"/>
    <w:rsid w:val="00A53DCB"/>
    <w:rsid w:val="00A54196"/>
    <w:rsid w:val="00A54414"/>
    <w:rsid w:val="00A5456A"/>
    <w:rsid w:val="00A5461C"/>
    <w:rsid w:val="00A548D6"/>
    <w:rsid w:val="00A548E5"/>
    <w:rsid w:val="00A54EA4"/>
    <w:rsid w:val="00A55A58"/>
    <w:rsid w:val="00A55CEA"/>
    <w:rsid w:val="00A56543"/>
    <w:rsid w:val="00A566F3"/>
    <w:rsid w:val="00A5699B"/>
    <w:rsid w:val="00A56B8E"/>
    <w:rsid w:val="00A56C7F"/>
    <w:rsid w:val="00A57363"/>
    <w:rsid w:val="00A57BA9"/>
    <w:rsid w:val="00A57C65"/>
    <w:rsid w:val="00A57D6E"/>
    <w:rsid w:val="00A57E5E"/>
    <w:rsid w:val="00A57FB7"/>
    <w:rsid w:val="00A60206"/>
    <w:rsid w:val="00A60420"/>
    <w:rsid w:val="00A60546"/>
    <w:rsid w:val="00A606B2"/>
    <w:rsid w:val="00A607F8"/>
    <w:rsid w:val="00A60986"/>
    <w:rsid w:val="00A60E4F"/>
    <w:rsid w:val="00A611DE"/>
    <w:rsid w:val="00A6158C"/>
    <w:rsid w:val="00A61852"/>
    <w:rsid w:val="00A618A0"/>
    <w:rsid w:val="00A61C2D"/>
    <w:rsid w:val="00A61C34"/>
    <w:rsid w:val="00A61F18"/>
    <w:rsid w:val="00A621DC"/>
    <w:rsid w:val="00A62587"/>
    <w:rsid w:val="00A62626"/>
    <w:rsid w:val="00A62ACD"/>
    <w:rsid w:val="00A62BD8"/>
    <w:rsid w:val="00A63437"/>
    <w:rsid w:val="00A63526"/>
    <w:rsid w:val="00A635CB"/>
    <w:rsid w:val="00A6360F"/>
    <w:rsid w:val="00A63767"/>
    <w:rsid w:val="00A63A6A"/>
    <w:rsid w:val="00A63E2F"/>
    <w:rsid w:val="00A64127"/>
    <w:rsid w:val="00A6426E"/>
    <w:rsid w:val="00A6457B"/>
    <w:rsid w:val="00A649F0"/>
    <w:rsid w:val="00A64E26"/>
    <w:rsid w:val="00A6521F"/>
    <w:rsid w:val="00A65286"/>
    <w:rsid w:val="00A6553C"/>
    <w:rsid w:val="00A65675"/>
    <w:rsid w:val="00A657D5"/>
    <w:rsid w:val="00A658A0"/>
    <w:rsid w:val="00A658C7"/>
    <w:rsid w:val="00A6593F"/>
    <w:rsid w:val="00A6594D"/>
    <w:rsid w:val="00A65A94"/>
    <w:rsid w:val="00A65C04"/>
    <w:rsid w:val="00A65C25"/>
    <w:rsid w:val="00A65C48"/>
    <w:rsid w:val="00A66141"/>
    <w:rsid w:val="00A66732"/>
    <w:rsid w:val="00A667AF"/>
    <w:rsid w:val="00A66A9E"/>
    <w:rsid w:val="00A66F07"/>
    <w:rsid w:val="00A67140"/>
    <w:rsid w:val="00A672CA"/>
    <w:rsid w:val="00A673CD"/>
    <w:rsid w:val="00A676D3"/>
    <w:rsid w:val="00A67B40"/>
    <w:rsid w:val="00A67CDE"/>
    <w:rsid w:val="00A67EC4"/>
    <w:rsid w:val="00A70413"/>
    <w:rsid w:val="00A7090A"/>
    <w:rsid w:val="00A70AA6"/>
    <w:rsid w:val="00A70B58"/>
    <w:rsid w:val="00A7133B"/>
    <w:rsid w:val="00A71778"/>
    <w:rsid w:val="00A719A1"/>
    <w:rsid w:val="00A719BC"/>
    <w:rsid w:val="00A71F65"/>
    <w:rsid w:val="00A72178"/>
    <w:rsid w:val="00A72596"/>
    <w:rsid w:val="00A72964"/>
    <w:rsid w:val="00A72C9D"/>
    <w:rsid w:val="00A72D4A"/>
    <w:rsid w:val="00A72DB5"/>
    <w:rsid w:val="00A72E0F"/>
    <w:rsid w:val="00A732ED"/>
    <w:rsid w:val="00A7356B"/>
    <w:rsid w:val="00A7376C"/>
    <w:rsid w:val="00A73839"/>
    <w:rsid w:val="00A73FD5"/>
    <w:rsid w:val="00A74066"/>
    <w:rsid w:val="00A7458C"/>
    <w:rsid w:val="00A748EC"/>
    <w:rsid w:val="00A7499E"/>
    <w:rsid w:val="00A74D8A"/>
    <w:rsid w:val="00A74EF5"/>
    <w:rsid w:val="00A75585"/>
    <w:rsid w:val="00A75E07"/>
    <w:rsid w:val="00A760D4"/>
    <w:rsid w:val="00A7617F"/>
    <w:rsid w:val="00A761BC"/>
    <w:rsid w:val="00A766D3"/>
    <w:rsid w:val="00A7683E"/>
    <w:rsid w:val="00A76890"/>
    <w:rsid w:val="00A76AC7"/>
    <w:rsid w:val="00A77117"/>
    <w:rsid w:val="00A77245"/>
    <w:rsid w:val="00A7737D"/>
    <w:rsid w:val="00A7739E"/>
    <w:rsid w:val="00A774DB"/>
    <w:rsid w:val="00A77724"/>
    <w:rsid w:val="00A779D6"/>
    <w:rsid w:val="00A77A2E"/>
    <w:rsid w:val="00A77BAC"/>
    <w:rsid w:val="00A77D07"/>
    <w:rsid w:val="00A77D13"/>
    <w:rsid w:val="00A77E15"/>
    <w:rsid w:val="00A802DA"/>
    <w:rsid w:val="00A803F4"/>
    <w:rsid w:val="00A80423"/>
    <w:rsid w:val="00A8083F"/>
    <w:rsid w:val="00A80910"/>
    <w:rsid w:val="00A80DE6"/>
    <w:rsid w:val="00A80E5E"/>
    <w:rsid w:val="00A81021"/>
    <w:rsid w:val="00A8103F"/>
    <w:rsid w:val="00A810BE"/>
    <w:rsid w:val="00A81324"/>
    <w:rsid w:val="00A81A30"/>
    <w:rsid w:val="00A81B12"/>
    <w:rsid w:val="00A81BF3"/>
    <w:rsid w:val="00A81E94"/>
    <w:rsid w:val="00A82120"/>
    <w:rsid w:val="00A8227B"/>
    <w:rsid w:val="00A8227D"/>
    <w:rsid w:val="00A82282"/>
    <w:rsid w:val="00A82391"/>
    <w:rsid w:val="00A8280F"/>
    <w:rsid w:val="00A82A3C"/>
    <w:rsid w:val="00A82AF6"/>
    <w:rsid w:val="00A82C45"/>
    <w:rsid w:val="00A82D3C"/>
    <w:rsid w:val="00A831DA"/>
    <w:rsid w:val="00A83222"/>
    <w:rsid w:val="00A832F2"/>
    <w:rsid w:val="00A83369"/>
    <w:rsid w:val="00A83835"/>
    <w:rsid w:val="00A838EA"/>
    <w:rsid w:val="00A839E8"/>
    <w:rsid w:val="00A83B5D"/>
    <w:rsid w:val="00A8467D"/>
    <w:rsid w:val="00A84959"/>
    <w:rsid w:val="00A84E80"/>
    <w:rsid w:val="00A85138"/>
    <w:rsid w:val="00A85161"/>
    <w:rsid w:val="00A85812"/>
    <w:rsid w:val="00A8581F"/>
    <w:rsid w:val="00A85EB8"/>
    <w:rsid w:val="00A85F5C"/>
    <w:rsid w:val="00A8603D"/>
    <w:rsid w:val="00A861C0"/>
    <w:rsid w:val="00A865FE"/>
    <w:rsid w:val="00A8661B"/>
    <w:rsid w:val="00A86ED3"/>
    <w:rsid w:val="00A86EEF"/>
    <w:rsid w:val="00A87393"/>
    <w:rsid w:val="00A87464"/>
    <w:rsid w:val="00A874F0"/>
    <w:rsid w:val="00A874F5"/>
    <w:rsid w:val="00A875F4"/>
    <w:rsid w:val="00A87A24"/>
    <w:rsid w:val="00A87C61"/>
    <w:rsid w:val="00A87D19"/>
    <w:rsid w:val="00A9003B"/>
    <w:rsid w:val="00A902FC"/>
    <w:rsid w:val="00A90444"/>
    <w:rsid w:val="00A90563"/>
    <w:rsid w:val="00A90795"/>
    <w:rsid w:val="00A909D9"/>
    <w:rsid w:val="00A90B35"/>
    <w:rsid w:val="00A90FA0"/>
    <w:rsid w:val="00A910A9"/>
    <w:rsid w:val="00A910B9"/>
    <w:rsid w:val="00A911BC"/>
    <w:rsid w:val="00A91277"/>
    <w:rsid w:val="00A9151D"/>
    <w:rsid w:val="00A91767"/>
    <w:rsid w:val="00A91FBE"/>
    <w:rsid w:val="00A9238C"/>
    <w:rsid w:val="00A925ED"/>
    <w:rsid w:val="00A92817"/>
    <w:rsid w:val="00A92A6D"/>
    <w:rsid w:val="00A92ABE"/>
    <w:rsid w:val="00A92E04"/>
    <w:rsid w:val="00A93101"/>
    <w:rsid w:val="00A93967"/>
    <w:rsid w:val="00A93AE6"/>
    <w:rsid w:val="00A93D24"/>
    <w:rsid w:val="00A93D37"/>
    <w:rsid w:val="00A93E92"/>
    <w:rsid w:val="00A93F38"/>
    <w:rsid w:val="00A93F57"/>
    <w:rsid w:val="00A93F82"/>
    <w:rsid w:val="00A94024"/>
    <w:rsid w:val="00A940E1"/>
    <w:rsid w:val="00A9436A"/>
    <w:rsid w:val="00A94465"/>
    <w:rsid w:val="00A944FA"/>
    <w:rsid w:val="00A94778"/>
    <w:rsid w:val="00A94A8C"/>
    <w:rsid w:val="00A94BE8"/>
    <w:rsid w:val="00A94C0A"/>
    <w:rsid w:val="00A94E25"/>
    <w:rsid w:val="00A94EF4"/>
    <w:rsid w:val="00A94F11"/>
    <w:rsid w:val="00A94F2F"/>
    <w:rsid w:val="00A9501C"/>
    <w:rsid w:val="00A95185"/>
    <w:rsid w:val="00A954A4"/>
    <w:rsid w:val="00A95674"/>
    <w:rsid w:val="00A95688"/>
    <w:rsid w:val="00A95BE5"/>
    <w:rsid w:val="00A95C17"/>
    <w:rsid w:val="00A95EB2"/>
    <w:rsid w:val="00A96195"/>
    <w:rsid w:val="00A968F7"/>
    <w:rsid w:val="00A9692C"/>
    <w:rsid w:val="00A96981"/>
    <w:rsid w:val="00A9704F"/>
    <w:rsid w:val="00A9725B"/>
    <w:rsid w:val="00A9738E"/>
    <w:rsid w:val="00A977C7"/>
    <w:rsid w:val="00A977E2"/>
    <w:rsid w:val="00A97950"/>
    <w:rsid w:val="00A97957"/>
    <w:rsid w:val="00A97AE5"/>
    <w:rsid w:val="00A97D34"/>
    <w:rsid w:val="00AA038F"/>
    <w:rsid w:val="00AA04E5"/>
    <w:rsid w:val="00AA0E45"/>
    <w:rsid w:val="00AA1087"/>
    <w:rsid w:val="00AA1158"/>
    <w:rsid w:val="00AA1230"/>
    <w:rsid w:val="00AA13F8"/>
    <w:rsid w:val="00AA1577"/>
    <w:rsid w:val="00AA16C5"/>
    <w:rsid w:val="00AA16D6"/>
    <w:rsid w:val="00AA17AC"/>
    <w:rsid w:val="00AA1952"/>
    <w:rsid w:val="00AA1A01"/>
    <w:rsid w:val="00AA1BAF"/>
    <w:rsid w:val="00AA1BF9"/>
    <w:rsid w:val="00AA1C48"/>
    <w:rsid w:val="00AA1E1C"/>
    <w:rsid w:val="00AA1F31"/>
    <w:rsid w:val="00AA2363"/>
    <w:rsid w:val="00AA256C"/>
    <w:rsid w:val="00AA2AB6"/>
    <w:rsid w:val="00AA2B16"/>
    <w:rsid w:val="00AA2B76"/>
    <w:rsid w:val="00AA2EE7"/>
    <w:rsid w:val="00AA32C4"/>
    <w:rsid w:val="00AA35AE"/>
    <w:rsid w:val="00AA36FB"/>
    <w:rsid w:val="00AA37A8"/>
    <w:rsid w:val="00AA38F4"/>
    <w:rsid w:val="00AA39A2"/>
    <w:rsid w:val="00AA39F9"/>
    <w:rsid w:val="00AA3F40"/>
    <w:rsid w:val="00AA4188"/>
    <w:rsid w:val="00AA4347"/>
    <w:rsid w:val="00AA4929"/>
    <w:rsid w:val="00AA4A31"/>
    <w:rsid w:val="00AA4AF4"/>
    <w:rsid w:val="00AA4D26"/>
    <w:rsid w:val="00AA4EEB"/>
    <w:rsid w:val="00AA53A5"/>
    <w:rsid w:val="00AA5804"/>
    <w:rsid w:val="00AA5B50"/>
    <w:rsid w:val="00AA5C5E"/>
    <w:rsid w:val="00AA6032"/>
    <w:rsid w:val="00AA60D7"/>
    <w:rsid w:val="00AA60E7"/>
    <w:rsid w:val="00AA622B"/>
    <w:rsid w:val="00AA6703"/>
    <w:rsid w:val="00AA67D5"/>
    <w:rsid w:val="00AA6A2C"/>
    <w:rsid w:val="00AA6DCE"/>
    <w:rsid w:val="00AA7139"/>
    <w:rsid w:val="00AA718E"/>
    <w:rsid w:val="00AA7423"/>
    <w:rsid w:val="00AA779C"/>
    <w:rsid w:val="00AA7993"/>
    <w:rsid w:val="00AA7E7D"/>
    <w:rsid w:val="00AB001B"/>
    <w:rsid w:val="00AB03BB"/>
    <w:rsid w:val="00AB0704"/>
    <w:rsid w:val="00AB083A"/>
    <w:rsid w:val="00AB08CA"/>
    <w:rsid w:val="00AB09FF"/>
    <w:rsid w:val="00AB13B0"/>
    <w:rsid w:val="00AB1A66"/>
    <w:rsid w:val="00AB1A67"/>
    <w:rsid w:val="00AB1CE2"/>
    <w:rsid w:val="00AB23D3"/>
    <w:rsid w:val="00AB2455"/>
    <w:rsid w:val="00AB25E6"/>
    <w:rsid w:val="00AB2B70"/>
    <w:rsid w:val="00AB2D59"/>
    <w:rsid w:val="00AB2E33"/>
    <w:rsid w:val="00AB30A6"/>
    <w:rsid w:val="00AB3360"/>
    <w:rsid w:val="00AB3662"/>
    <w:rsid w:val="00AB383E"/>
    <w:rsid w:val="00AB39A1"/>
    <w:rsid w:val="00AB3A82"/>
    <w:rsid w:val="00AB3E81"/>
    <w:rsid w:val="00AB3EC4"/>
    <w:rsid w:val="00AB4085"/>
    <w:rsid w:val="00AB436E"/>
    <w:rsid w:val="00AB43EF"/>
    <w:rsid w:val="00AB49CD"/>
    <w:rsid w:val="00AB4AB3"/>
    <w:rsid w:val="00AB4C04"/>
    <w:rsid w:val="00AB4EDA"/>
    <w:rsid w:val="00AB4F51"/>
    <w:rsid w:val="00AB5126"/>
    <w:rsid w:val="00AB513B"/>
    <w:rsid w:val="00AB5197"/>
    <w:rsid w:val="00AB5255"/>
    <w:rsid w:val="00AB5383"/>
    <w:rsid w:val="00AB56F1"/>
    <w:rsid w:val="00AB57E5"/>
    <w:rsid w:val="00AB5B93"/>
    <w:rsid w:val="00AB5EA7"/>
    <w:rsid w:val="00AB5FB5"/>
    <w:rsid w:val="00AB6318"/>
    <w:rsid w:val="00AB6470"/>
    <w:rsid w:val="00AB66B5"/>
    <w:rsid w:val="00AB6A06"/>
    <w:rsid w:val="00AB6A52"/>
    <w:rsid w:val="00AB6CDE"/>
    <w:rsid w:val="00AB6D8D"/>
    <w:rsid w:val="00AB6EC0"/>
    <w:rsid w:val="00AB6FE3"/>
    <w:rsid w:val="00AB724A"/>
    <w:rsid w:val="00AB72EC"/>
    <w:rsid w:val="00AB73B9"/>
    <w:rsid w:val="00AB77F3"/>
    <w:rsid w:val="00AB79CF"/>
    <w:rsid w:val="00AB7C1A"/>
    <w:rsid w:val="00AB7C68"/>
    <w:rsid w:val="00AB7CDB"/>
    <w:rsid w:val="00AB7D34"/>
    <w:rsid w:val="00AB7DB0"/>
    <w:rsid w:val="00AB7FB2"/>
    <w:rsid w:val="00AC03DF"/>
    <w:rsid w:val="00AC0487"/>
    <w:rsid w:val="00AC051C"/>
    <w:rsid w:val="00AC05CF"/>
    <w:rsid w:val="00AC09AC"/>
    <w:rsid w:val="00AC0D79"/>
    <w:rsid w:val="00AC0E69"/>
    <w:rsid w:val="00AC10D7"/>
    <w:rsid w:val="00AC113B"/>
    <w:rsid w:val="00AC11F3"/>
    <w:rsid w:val="00AC1771"/>
    <w:rsid w:val="00AC178F"/>
    <w:rsid w:val="00AC1E19"/>
    <w:rsid w:val="00AC1E7B"/>
    <w:rsid w:val="00AC1F45"/>
    <w:rsid w:val="00AC1FF4"/>
    <w:rsid w:val="00AC20A3"/>
    <w:rsid w:val="00AC22B5"/>
    <w:rsid w:val="00AC22CF"/>
    <w:rsid w:val="00AC232F"/>
    <w:rsid w:val="00AC2614"/>
    <w:rsid w:val="00AC298F"/>
    <w:rsid w:val="00AC2A3D"/>
    <w:rsid w:val="00AC2AFA"/>
    <w:rsid w:val="00AC2E6D"/>
    <w:rsid w:val="00AC2F00"/>
    <w:rsid w:val="00AC317D"/>
    <w:rsid w:val="00AC3205"/>
    <w:rsid w:val="00AC32B4"/>
    <w:rsid w:val="00AC3878"/>
    <w:rsid w:val="00AC39E3"/>
    <w:rsid w:val="00AC3AE3"/>
    <w:rsid w:val="00AC3E90"/>
    <w:rsid w:val="00AC42DB"/>
    <w:rsid w:val="00AC46AB"/>
    <w:rsid w:val="00AC482A"/>
    <w:rsid w:val="00AC4B2C"/>
    <w:rsid w:val="00AC4EB7"/>
    <w:rsid w:val="00AC5112"/>
    <w:rsid w:val="00AC51C4"/>
    <w:rsid w:val="00AC542C"/>
    <w:rsid w:val="00AC5490"/>
    <w:rsid w:val="00AC58D9"/>
    <w:rsid w:val="00AC5973"/>
    <w:rsid w:val="00AC6120"/>
    <w:rsid w:val="00AC6390"/>
    <w:rsid w:val="00AC6475"/>
    <w:rsid w:val="00AC64F9"/>
    <w:rsid w:val="00AC654D"/>
    <w:rsid w:val="00AC65E4"/>
    <w:rsid w:val="00AC6698"/>
    <w:rsid w:val="00AC66C7"/>
    <w:rsid w:val="00AC670B"/>
    <w:rsid w:val="00AC6777"/>
    <w:rsid w:val="00AC6D70"/>
    <w:rsid w:val="00AC701E"/>
    <w:rsid w:val="00AC702C"/>
    <w:rsid w:val="00AC70CE"/>
    <w:rsid w:val="00AC7384"/>
    <w:rsid w:val="00AC76E7"/>
    <w:rsid w:val="00AC7C8B"/>
    <w:rsid w:val="00AC7CCD"/>
    <w:rsid w:val="00AD0038"/>
    <w:rsid w:val="00AD007B"/>
    <w:rsid w:val="00AD00A2"/>
    <w:rsid w:val="00AD0294"/>
    <w:rsid w:val="00AD0331"/>
    <w:rsid w:val="00AD036D"/>
    <w:rsid w:val="00AD039E"/>
    <w:rsid w:val="00AD05B7"/>
    <w:rsid w:val="00AD0632"/>
    <w:rsid w:val="00AD071D"/>
    <w:rsid w:val="00AD085D"/>
    <w:rsid w:val="00AD08E4"/>
    <w:rsid w:val="00AD0BEB"/>
    <w:rsid w:val="00AD14F8"/>
    <w:rsid w:val="00AD151B"/>
    <w:rsid w:val="00AD1536"/>
    <w:rsid w:val="00AD1767"/>
    <w:rsid w:val="00AD179F"/>
    <w:rsid w:val="00AD1AAD"/>
    <w:rsid w:val="00AD1B4F"/>
    <w:rsid w:val="00AD24CD"/>
    <w:rsid w:val="00AD2927"/>
    <w:rsid w:val="00AD2B1E"/>
    <w:rsid w:val="00AD2EF9"/>
    <w:rsid w:val="00AD3382"/>
    <w:rsid w:val="00AD352E"/>
    <w:rsid w:val="00AD3EDD"/>
    <w:rsid w:val="00AD4079"/>
    <w:rsid w:val="00AD4473"/>
    <w:rsid w:val="00AD4845"/>
    <w:rsid w:val="00AD49C8"/>
    <w:rsid w:val="00AD4B96"/>
    <w:rsid w:val="00AD4BBC"/>
    <w:rsid w:val="00AD4D40"/>
    <w:rsid w:val="00AD4DD4"/>
    <w:rsid w:val="00AD4EB3"/>
    <w:rsid w:val="00AD518E"/>
    <w:rsid w:val="00AD526A"/>
    <w:rsid w:val="00AD54E0"/>
    <w:rsid w:val="00AD57B7"/>
    <w:rsid w:val="00AD5B82"/>
    <w:rsid w:val="00AD5BC6"/>
    <w:rsid w:val="00AD5EBB"/>
    <w:rsid w:val="00AD61F1"/>
    <w:rsid w:val="00AD620C"/>
    <w:rsid w:val="00AD6369"/>
    <w:rsid w:val="00AD675B"/>
    <w:rsid w:val="00AD6B2F"/>
    <w:rsid w:val="00AD6B79"/>
    <w:rsid w:val="00AD6E0C"/>
    <w:rsid w:val="00AD7302"/>
    <w:rsid w:val="00AD7666"/>
    <w:rsid w:val="00AD7829"/>
    <w:rsid w:val="00AD7D6E"/>
    <w:rsid w:val="00AD7E9F"/>
    <w:rsid w:val="00AD7FEA"/>
    <w:rsid w:val="00AE07D7"/>
    <w:rsid w:val="00AE0BC1"/>
    <w:rsid w:val="00AE0D4D"/>
    <w:rsid w:val="00AE0DD9"/>
    <w:rsid w:val="00AE1308"/>
    <w:rsid w:val="00AE1BBF"/>
    <w:rsid w:val="00AE23CF"/>
    <w:rsid w:val="00AE24E0"/>
    <w:rsid w:val="00AE2745"/>
    <w:rsid w:val="00AE2E91"/>
    <w:rsid w:val="00AE3363"/>
    <w:rsid w:val="00AE3484"/>
    <w:rsid w:val="00AE36A6"/>
    <w:rsid w:val="00AE3703"/>
    <w:rsid w:val="00AE3723"/>
    <w:rsid w:val="00AE3A91"/>
    <w:rsid w:val="00AE3B32"/>
    <w:rsid w:val="00AE3E0B"/>
    <w:rsid w:val="00AE3F97"/>
    <w:rsid w:val="00AE42BF"/>
    <w:rsid w:val="00AE4552"/>
    <w:rsid w:val="00AE47C1"/>
    <w:rsid w:val="00AE48AB"/>
    <w:rsid w:val="00AE5044"/>
    <w:rsid w:val="00AE510F"/>
    <w:rsid w:val="00AE550F"/>
    <w:rsid w:val="00AE5768"/>
    <w:rsid w:val="00AE59C6"/>
    <w:rsid w:val="00AE5BB9"/>
    <w:rsid w:val="00AE64E1"/>
    <w:rsid w:val="00AE6507"/>
    <w:rsid w:val="00AE650E"/>
    <w:rsid w:val="00AE6CFD"/>
    <w:rsid w:val="00AE6D06"/>
    <w:rsid w:val="00AE710C"/>
    <w:rsid w:val="00AE7112"/>
    <w:rsid w:val="00AE713B"/>
    <w:rsid w:val="00AE738C"/>
    <w:rsid w:val="00AE74DA"/>
    <w:rsid w:val="00AE74E8"/>
    <w:rsid w:val="00AE7BB1"/>
    <w:rsid w:val="00AF010D"/>
    <w:rsid w:val="00AF0204"/>
    <w:rsid w:val="00AF0280"/>
    <w:rsid w:val="00AF05B9"/>
    <w:rsid w:val="00AF07AD"/>
    <w:rsid w:val="00AF0869"/>
    <w:rsid w:val="00AF0C83"/>
    <w:rsid w:val="00AF0E7B"/>
    <w:rsid w:val="00AF0EC4"/>
    <w:rsid w:val="00AF0FAC"/>
    <w:rsid w:val="00AF1010"/>
    <w:rsid w:val="00AF1743"/>
    <w:rsid w:val="00AF26A2"/>
    <w:rsid w:val="00AF27B3"/>
    <w:rsid w:val="00AF2907"/>
    <w:rsid w:val="00AF2AD1"/>
    <w:rsid w:val="00AF2BDE"/>
    <w:rsid w:val="00AF2DA9"/>
    <w:rsid w:val="00AF2E1B"/>
    <w:rsid w:val="00AF2EE7"/>
    <w:rsid w:val="00AF310D"/>
    <w:rsid w:val="00AF3154"/>
    <w:rsid w:val="00AF3487"/>
    <w:rsid w:val="00AF3C47"/>
    <w:rsid w:val="00AF4017"/>
    <w:rsid w:val="00AF4020"/>
    <w:rsid w:val="00AF4307"/>
    <w:rsid w:val="00AF440E"/>
    <w:rsid w:val="00AF4522"/>
    <w:rsid w:val="00AF4619"/>
    <w:rsid w:val="00AF4667"/>
    <w:rsid w:val="00AF4977"/>
    <w:rsid w:val="00AF4B2C"/>
    <w:rsid w:val="00AF4CF4"/>
    <w:rsid w:val="00AF4FF9"/>
    <w:rsid w:val="00AF503D"/>
    <w:rsid w:val="00AF50CD"/>
    <w:rsid w:val="00AF5178"/>
    <w:rsid w:val="00AF565A"/>
    <w:rsid w:val="00AF5E9A"/>
    <w:rsid w:val="00AF6356"/>
    <w:rsid w:val="00AF63B4"/>
    <w:rsid w:val="00AF679F"/>
    <w:rsid w:val="00AF6907"/>
    <w:rsid w:val="00AF69C1"/>
    <w:rsid w:val="00AF6C8D"/>
    <w:rsid w:val="00AF6E71"/>
    <w:rsid w:val="00AF725E"/>
    <w:rsid w:val="00AF7429"/>
    <w:rsid w:val="00AF78DD"/>
    <w:rsid w:val="00AF7933"/>
    <w:rsid w:val="00AF7EB5"/>
    <w:rsid w:val="00B0014D"/>
    <w:rsid w:val="00B003D3"/>
    <w:rsid w:val="00B005FF"/>
    <w:rsid w:val="00B00B17"/>
    <w:rsid w:val="00B00B78"/>
    <w:rsid w:val="00B00C55"/>
    <w:rsid w:val="00B00D66"/>
    <w:rsid w:val="00B015CC"/>
    <w:rsid w:val="00B0163B"/>
    <w:rsid w:val="00B01D18"/>
    <w:rsid w:val="00B01E38"/>
    <w:rsid w:val="00B01EC3"/>
    <w:rsid w:val="00B01F1B"/>
    <w:rsid w:val="00B020BD"/>
    <w:rsid w:val="00B02283"/>
    <w:rsid w:val="00B026C4"/>
    <w:rsid w:val="00B02917"/>
    <w:rsid w:val="00B02C7F"/>
    <w:rsid w:val="00B02D51"/>
    <w:rsid w:val="00B03339"/>
    <w:rsid w:val="00B0361C"/>
    <w:rsid w:val="00B03869"/>
    <w:rsid w:val="00B038C8"/>
    <w:rsid w:val="00B03A12"/>
    <w:rsid w:val="00B03B4E"/>
    <w:rsid w:val="00B03D32"/>
    <w:rsid w:val="00B040A9"/>
    <w:rsid w:val="00B041DF"/>
    <w:rsid w:val="00B042A7"/>
    <w:rsid w:val="00B0438C"/>
    <w:rsid w:val="00B043B7"/>
    <w:rsid w:val="00B04618"/>
    <w:rsid w:val="00B04E34"/>
    <w:rsid w:val="00B04E8C"/>
    <w:rsid w:val="00B04FEE"/>
    <w:rsid w:val="00B052B3"/>
    <w:rsid w:val="00B053A3"/>
    <w:rsid w:val="00B053E6"/>
    <w:rsid w:val="00B05716"/>
    <w:rsid w:val="00B05B06"/>
    <w:rsid w:val="00B05BC4"/>
    <w:rsid w:val="00B05C57"/>
    <w:rsid w:val="00B05D06"/>
    <w:rsid w:val="00B066EE"/>
    <w:rsid w:val="00B06822"/>
    <w:rsid w:val="00B06AAF"/>
    <w:rsid w:val="00B07236"/>
    <w:rsid w:val="00B0750A"/>
    <w:rsid w:val="00B07600"/>
    <w:rsid w:val="00B100E8"/>
    <w:rsid w:val="00B10274"/>
    <w:rsid w:val="00B102D8"/>
    <w:rsid w:val="00B10330"/>
    <w:rsid w:val="00B10886"/>
    <w:rsid w:val="00B108E8"/>
    <w:rsid w:val="00B1099E"/>
    <w:rsid w:val="00B109D3"/>
    <w:rsid w:val="00B10CD8"/>
    <w:rsid w:val="00B10CE3"/>
    <w:rsid w:val="00B10F0E"/>
    <w:rsid w:val="00B11542"/>
    <w:rsid w:val="00B1166E"/>
    <w:rsid w:val="00B116E7"/>
    <w:rsid w:val="00B11C79"/>
    <w:rsid w:val="00B11CBB"/>
    <w:rsid w:val="00B11DF9"/>
    <w:rsid w:val="00B11E25"/>
    <w:rsid w:val="00B11EF0"/>
    <w:rsid w:val="00B1209A"/>
    <w:rsid w:val="00B121FC"/>
    <w:rsid w:val="00B125D5"/>
    <w:rsid w:val="00B12669"/>
    <w:rsid w:val="00B12725"/>
    <w:rsid w:val="00B12A8E"/>
    <w:rsid w:val="00B12DA8"/>
    <w:rsid w:val="00B132EE"/>
    <w:rsid w:val="00B132F0"/>
    <w:rsid w:val="00B135D0"/>
    <w:rsid w:val="00B136A1"/>
    <w:rsid w:val="00B13777"/>
    <w:rsid w:val="00B13BCC"/>
    <w:rsid w:val="00B13BD8"/>
    <w:rsid w:val="00B145D1"/>
    <w:rsid w:val="00B1463F"/>
    <w:rsid w:val="00B14CF9"/>
    <w:rsid w:val="00B14E5A"/>
    <w:rsid w:val="00B15064"/>
    <w:rsid w:val="00B15383"/>
    <w:rsid w:val="00B1567F"/>
    <w:rsid w:val="00B158E3"/>
    <w:rsid w:val="00B159C2"/>
    <w:rsid w:val="00B1646E"/>
    <w:rsid w:val="00B1652C"/>
    <w:rsid w:val="00B1656E"/>
    <w:rsid w:val="00B166F3"/>
    <w:rsid w:val="00B1699A"/>
    <w:rsid w:val="00B16B97"/>
    <w:rsid w:val="00B17054"/>
    <w:rsid w:val="00B17077"/>
    <w:rsid w:val="00B1729A"/>
    <w:rsid w:val="00B17300"/>
    <w:rsid w:val="00B17452"/>
    <w:rsid w:val="00B17660"/>
    <w:rsid w:val="00B17671"/>
    <w:rsid w:val="00B17B3D"/>
    <w:rsid w:val="00B17DB4"/>
    <w:rsid w:val="00B17FE8"/>
    <w:rsid w:val="00B2019A"/>
    <w:rsid w:val="00B201C1"/>
    <w:rsid w:val="00B2023F"/>
    <w:rsid w:val="00B202E2"/>
    <w:rsid w:val="00B209DE"/>
    <w:rsid w:val="00B20A0D"/>
    <w:rsid w:val="00B21097"/>
    <w:rsid w:val="00B2110C"/>
    <w:rsid w:val="00B2118E"/>
    <w:rsid w:val="00B213CC"/>
    <w:rsid w:val="00B21A31"/>
    <w:rsid w:val="00B21B45"/>
    <w:rsid w:val="00B21DC1"/>
    <w:rsid w:val="00B21EE2"/>
    <w:rsid w:val="00B21FB1"/>
    <w:rsid w:val="00B21FDF"/>
    <w:rsid w:val="00B22010"/>
    <w:rsid w:val="00B22029"/>
    <w:rsid w:val="00B22243"/>
    <w:rsid w:val="00B22387"/>
    <w:rsid w:val="00B22462"/>
    <w:rsid w:val="00B2251F"/>
    <w:rsid w:val="00B225BA"/>
    <w:rsid w:val="00B22755"/>
    <w:rsid w:val="00B2278D"/>
    <w:rsid w:val="00B2292D"/>
    <w:rsid w:val="00B2311F"/>
    <w:rsid w:val="00B23509"/>
    <w:rsid w:val="00B237C2"/>
    <w:rsid w:val="00B23A25"/>
    <w:rsid w:val="00B23C2A"/>
    <w:rsid w:val="00B23D68"/>
    <w:rsid w:val="00B23E0B"/>
    <w:rsid w:val="00B243B6"/>
    <w:rsid w:val="00B24509"/>
    <w:rsid w:val="00B247F9"/>
    <w:rsid w:val="00B2530B"/>
    <w:rsid w:val="00B2546E"/>
    <w:rsid w:val="00B2585F"/>
    <w:rsid w:val="00B25DC7"/>
    <w:rsid w:val="00B25ED7"/>
    <w:rsid w:val="00B26062"/>
    <w:rsid w:val="00B260DF"/>
    <w:rsid w:val="00B26289"/>
    <w:rsid w:val="00B26433"/>
    <w:rsid w:val="00B2663E"/>
    <w:rsid w:val="00B26662"/>
    <w:rsid w:val="00B26FA5"/>
    <w:rsid w:val="00B2702F"/>
    <w:rsid w:val="00B2706C"/>
    <w:rsid w:val="00B271E2"/>
    <w:rsid w:val="00B27337"/>
    <w:rsid w:val="00B275CE"/>
    <w:rsid w:val="00B2778A"/>
    <w:rsid w:val="00B277B6"/>
    <w:rsid w:val="00B27A4E"/>
    <w:rsid w:val="00B30878"/>
    <w:rsid w:val="00B3102E"/>
    <w:rsid w:val="00B3113A"/>
    <w:rsid w:val="00B3182D"/>
    <w:rsid w:val="00B31A29"/>
    <w:rsid w:val="00B31B7C"/>
    <w:rsid w:val="00B31B81"/>
    <w:rsid w:val="00B31C0E"/>
    <w:rsid w:val="00B321BE"/>
    <w:rsid w:val="00B3230B"/>
    <w:rsid w:val="00B32777"/>
    <w:rsid w:val="00B32872"/>
    <w:rsid w:val="00B32BA0"/>
    <w:rsid w:val="00B32CC3"/>
    <w:rsid w:val="00B32E0B"/>
    <w:rsid w:val="00B333A0"/>
    <w:rsid w:val="00B334BC"/>
    <w:rsid w:val="00B335A8"/>
    <w:rsid w:val="00B338EE"/>
    <w:rsid w:val="00B339B4"/>
    <w:rsid w:val="00B339CB"/>
    <w:rsid w:val="00B33D61"/>
    <w:rsid w:val="00B34052"/>
    <w:rsid w:val="00B3468C"/>
    <w:rsid w:val="00B34692"/>
    <w:rsid w:val="00B3473E"/>
    <w:rsid w:val="00B34ED9"/>
    <w:rsid w:val="00B3511A"/>
    <w:rsid w:val="00B357DF"/>
    <w:rsid w:val="00B358CE"/>
    <w:rsid w:val="00B35D37"/>
    <w:rsid w:val="00B3601D"/>
    <w:rsid w:val="00B3627B"/>
    <w:rsid w:val="00B3645B"/>
    <w:rsid w:val="00B369F9"/>
    <w:rsid w:val="00B36A44"/>
    <w:rsid w:val="00B36D05"/>
    <w:rsid w:val="00B36DEE"/>
    <w:rsid w:val="00B36EAE"/>
    <w:rsid w:val="00B371C1"/>
    <w:rsid w:val="00B37261"/>
    <w:rsid w:val="00B37359"/>
    <w:rsid w:val="00B374F1"/>
    <w:rsid w:val="00B37682"/>
    <w:rsid w:val="00B37C87"/>
    <w:rsid w:val="00B37D8C"/>
    <w:rsid w:val="00B400EC"/>
    <w:rsid w:val="00B40122"/>
    <w:rsid w:val="00B40190"/>
    <w:rsid w:val="00B401BF"/>
    <w:rsid w:val="00B40645"/>
    <w:rsid w:val="00B408E6"/>
    <w:rsid w:val="00B40A96"/>
    <w:rsid w:val="00B411CC"/>
    <w:rsid w:val="00B412AA"/>
    <w:rsid w:val="00B41898"/>
    <w:rsid w:val="00B4193E"/>
    <w:rsid w:val="00B41A1C"/>
    <w:rsid w:val="00B41CA4"/>
    <w:rsid w:val="00B41E04"/>
    <w:rsid w:val="00B41E0B"/>
    <w:rsid w:val="00B4238D"/>
    <w:rsid w:val="00B42465"/>
    <w:rsid w:val="00B42509"/>
    <w:rsid w:val="00B4262B"/>
    <w:rsid w:val="00B426EB"/>
    <w:rsid w:val="00B42A71"/>
    <w:rsid w:val="00B42C16"/>
    <w:rsid w:val="00B42C9B"/>
    <w:rsid w:val="00B433D9"/>
    <w:rsid w:val="00B437EE"/>
    <w:rsid w:val="00B43B12"/>
    <w:rsid w:val="00B43C35"/>
    <w:rsid w:val="00B43D3A"/>
    <w:rsid w:val="00B43DD9"/>
    <w:rsid w:val="00B43F31"/>
    <w:rsid w:val="00B43FFC"/>
    <w:rsid w:val="00B44111"/>
    <w:rsid w:val="00B44929"/>
    <w:rsid w:val="00B44A0E"/>
    <w:rsid w:val="00B44FFC"/>
    <w:rsid w:val="00B4500B"/>
    <w:rsid w:val="00B451F9"/>
    <w:rsid w:val="00B4545C"/>
    <w:rsid w:val="00B456F8"/>
    <w:rsid w:val="00B45880"/>
    <w:rsid w:val="00B45993"/>
    <w:rsid w:val="00B459B0"/>
    <w:rsid w:val="00B45A84"/>
    <w:rsid w:val="00B45C91"/>
    <w:rsid w:val="00B45D74"/>
    <w:rsid w:val="00B45FDE"/>
    <w:rsid w:val="00B46387"/>
    <w:rsid w:val="00B46418"/>
    <w:rsid w:val="00B46882"/>
    <w:rsid w:val="00B46A52"/>
    <w:rsid w:val="00B46CC7"/>
    <w:rsid w:val="00B46D06"/>
    <w:rsid w:val="00B46FB3"/>
    <w:rsid w:val="00B47112"/>
    <w:rsid w:val="00B477CC"/>
    <w:rsid w:val="00B47DB1"/>
    <w:rsid w:val="00B507DC"/>
    <w:rsid w:val="00B509AA"/>
    <w:rsid w:val="00B50A64"/>
    <w:rsid w:val="00B50CA6"/>
    <w:rsid w:val="00B50EAE"/>
    <w:rsid w:val="00B50FF5"/>
    <w:rsid w:val="00B51175"/>
    <w:rsid w:val="00B517E1"/>
    <w:rsid w:val="00B51B2D"/>
    <w:rsid w:val="00B51DF2"/>
    <w:rsid w:val="00B521B6"/>
    <w:rsid w:val="00B52332"/>
    <w:rsid w:val="00B52532"/>
    <w:rsid w:val="00B5257D"/>
    <w:rsid w:val="00B5258D"/>
    <w:rsid w:val="00B52C24"/>
    <w:rsid w:val="00B52F45"/>
    <w:rsid w:val="00B52F80"/>
    <w:rsid w:val="00B52FCD"/>
    <w:rsid w:val="00B5303F"/>
    <w:rsid w:val="00B530B2"/>
    <w:rsid w:val="00B5347C"/>
    <w:rsid w:val="00B535AF"/>
    <w:rsid w:val="00B53919"/>
    <w:rsid w:val="00B53B0E"/>
    <w:rsid w:val="00B53C6B"/>
    <w:rsid w:val="00B53DB6"/>
    <w:rsid w:val="00B53EEC"/>
    <w:rsid w:val="00B53F55"/>
    <w:rsid w:val="00B53F64"/>
    <w:rsid w:val="00B5419A"/>
    <w:rsid w:val="00B5431C"/>
    <w:rsid w:val="00B54614"/>
    <w:rsid w:val="00B54989"/>
    <w:rsid w:val="00B54B97"/>
    <w:rsid w:val="00B54C6E"/>
    <w:rsid w:val="00B54DC2"/>
    <w:rsid w:val="00B54E55"/>
    <w:rsid w:val="00B553EC"/>
    <w:rsid w:val="00B553F0"/>
    <w:rsid w:val="00B55611"/>
    <w:rsid w:val="00B557AF"/>
    <w:rsid w:val="00B558D0"/>
    <w:rsid w:val="00B5623C"/>
    <w:rsid w:val="00B56319"/>
    <w:rsid w:val="00B56380"/>
    <w:rsid w:val="00B568BB"/>
    <w:rsid w:val="00B56A5B"/>
    <w:rsid w:val="00B56AFE"/>
    <w:rsid w:val="00B56B99"/>
    <w:rsid w:val="00B56C2F"/>
    <w:rsid w:val="00B5708B"/>
    <w:rsid w:val="00B57326"/>
    <w:rsid w:val="00B57533"/>
    <w:rsid w:val="00B57651"/>
    <w:rsid w:val="00B57ED4"/>
    <w:rsid w:val="00B57EE3"/>
    <w:rsid w:val="00B57FE5"/>
    <w:rsid w:val="00B60119"/>
    <w:rsid w:val="00B60722"/>
    <w:rsid w:val="00B6076B"/>
    <w:rsid w:val="00B6094E"/>
    <w:rsid w:val="00B60DC8"/>
    <w:rsid w:val="00B6107D"/>
    <w:rsid w:val="00B611D7"/>
    <w:rsid w:val="00B61327"/>
    <w:rsid w:val="00B61564"/>
    <w:rsid w:val="00B615DB"/>
    <w:rsid w:val="00B61A88"/>
    <w:rsid w:val="00B61D53"/>
    <w:rsid w:val="00B61DEB"/>
    <w:rsid w:val="00B622F7"/>
    <w:rsid w:val="00B6262E"/>
    <w:rsid w:val="00B6269A"/>
    <w:rsid w:val="00B6275E"/>
    <w:rsid w:val="00B627B0"/>
    <w:rsid w:val="00B62C67"/>
    <w:rsid w:val="00B62DED"/>
    <w:rsid w:val="00B62EFA"/>
    <w:rsid w:val="00B62F5A"/>
    <w:rsid w:val="00B62FE1"/>
    <w:rsid w:val="00B631E0"/>
    <w:rsid w:val="00B63200"/>
    <w:rsid w:val="00B633F1"/>
    <w:rsid w:val="00B63668"/>
    <w:rsid w:val="00B63699"/>
    <w:rsid w:val="00B637D3"/>
    <w:rsid w:val="00B6393F"/>
    <w:rsid w:val="00B63BE0"/>
    <w:rsid w:val="00B63D91"/>
    <w:rsid w:val="00B63E97"/>
    <w:rsid w:val="00B63F3C"/>
    <w:rsid w:val="00B63FDE"/>
    <w:rsid w:val="00B640BD"/>
    <w:rsid w:val="00B64323"/>
    <w:rsid w:val="00B64377"/>
    <w:rsid w:val="00B644D3"/>
    <w:rsid w:val="00B64642"/>
    <w:rsid w:val="00B64869"/>
    <w:rsid w:val="00B64BBA"/>
    <w:rsid w:val="00B64CD5"/>
    <w:rsid w:val="00B65167"/>
    <w:rsid w:val="00B6559E"/>
    <w:rsid w:val="00B6572A"/>
    <w:rsid w:val="00B659FF"/>
    <w:rsid w:val="00B65B3B"/>
    <w:rsid w:val="00B65FCA"/>
    <w:rsid w:val="00B663AB"/>
    <w:rsid w:val="00B66514"/>
    <w:rsid w:val="00B66565"/>
    <w:rsid w:val="00B66617"/>
    <w:rsid w:val="00B6666A"/>
    <w:rsid w:val="00B66C0E"/>
    <w:rsid w:val="00B66C4A"/>
    <w:rsid w:val="00B670FE"/>
    <w:rsid w:val="00B673F6"/>
    <w:rsid w:val="00B67ACC"/>
    <w:rsid w:val="00B67AE3"/>
    <w:rsid w:val="00B67DB0"/>
    <w:rsid w:val="00B67E37"/>
    <w:rsid w:val="00B67F7C"/>
    <w:rsid w:val="00B700AB"/>
    <w:rsid w:val="00B7017B"/>
    <w:rsid w:val="00B70692"/>
    <w:rsid w:val="00B70C43"/>
    <w:rsid w:val="00B70C7A"/>
    <w:rsid w:val="00B70E4F"/>
    <w:rsid w:val="00B70F65"/>
    <w:rsid w:val="00B71181"/>
    <w:rsid w:val="00B715A1"/>
    <w:rsid w:val="00B71672"/>
    <w:rsid w:val="00B717CB"/>
    <w:rsid w:val="00B71990"/>
    <w:rsid w:val="00B71B58"/>
    <w:rsid w:val="00B71BE2"/>
    <w:rsid w:val="00B71CFE"/>
    <w:rsid w:val="00B72254"/>
    <w:rsid w:val="00B723EA"/>
    <w:rsid w:val="00B724C2"/>
    <w:rsid w:val="00B72562"/>
    <w:rsid w:val="00B726F6"/>
    <w:rsid w:val="00B72A01"/>
    <w:rsid w:val="00B72D58"/>
    <w:rsid w:val="00B72ED9"/>
    <w:rsid w:val="00B73785"/>
    <w:rsid w:val="00B73991"/>
    <w:rsid w:val="00B73DA9"/>
    <w:rsid w:val="00B73F9B"/>
    <w:rsid w:val="00B74331"/>
    <w:rsid w:val="00B743AD"/>
    <w:rsid w:val="00B744C3"/>
    <w:rsid w:val="00B747C2"/>
    <w:rsid w:val="00B7483B"/>
    <w:rsid w:val="00B74887"/>
    <w:rsid w:val="00B74B1F"/>
    <w:rsid w:val="00B752E8"/>
    <w:rsid w:val="00B75563"/>
    <w:rsid w:val="00B757C7"/>
    <w:rsid w:val="00B75827"/>
    <w:rsid w:val="00B75AD3"/>
    <w:rsid w:val="00B76070"/>
    <w:rsid w:val="00B76136"/>
    <w:rsid w:val="00B763BE"/>
    <w:rsid w:val="00B7684C"/>
    <w:rsid w:val="00B76A2D"/>
    <w:rsid w:val="00B76B29"/>
    <w:rsid w:val="00B76CE4"/>
    <w:rsid w:val="00B775B1"/>
    <w:rsid w:val="00B77634"/>
    <w:rsid w:val="00B77ADC"/>
    <w:rsid w:val="00B77C4B"/>
    <w:rsid w:val="00B77DDC"/>
    <w:rsid w:val="00B77F62"/>
    <w:rsid w:val="00B80433"/>
    <w:rsid w:val="00B80DED"/>
    <w:rsid w:val="00B80E74"/>
    <w:rsid w:val="00B8107A"/>
    <w:rsid w:val="00B810C4"/>
    <w:rsid w:val="00B81206"/>
    <w:rsid w:val="00B8176C"/>
    <w:rsid w:val="00B819CE"/>
    <w:rsid w:val="00B81B83"/>
    <w:rsid w:val="00B81B8C"/>
    <w:rsid w:val="00B81D65"/>
    <w:rsid w:val="00B8205F"/>
    <w:rsid w:val="00B8213A"/>
    <w:rsid w:val="00B82188"/>
    <w:rsid w:val="00B82D37"/>
    <w:rsid w:val="00B82E48"/>
    <w:rsid w:val="00B83BD5"/>
    <w:rsid w:val="00B83E38"/>
    <w:rsid w:val="00B83F5E"/>
    <w:rsid w:val="00B8481D"/>
    <w:rsid w:val="00B84A40"/>
    <w:rsid w:val="00B84BB2"/>
    <w:rsid w:val="00B84E63"/>
    <w:rsid w:val="00B85017"/>
    <w:rsid w:val="00B858ED"/>
    <w:rsid w:val="00B85B41"/>
    <w:rsid w:val="00B85BB8"/>
    <w:rsid w:val="00B85DC9"/>
    <w:rsid w:val="00B86175"/>
    <w:rsid w:val="00B8671C"/>
    <w:rsid w:val="00B86C7C"/>
    <w:rsid w:val="00B86E70"/>
    <w:rsid w:val="00B870FE"/>
    <w:rsid w:val="00B8721A"/>
    <w:rsid w:val="00B87280"/>
    <w:rsid w:val="00B872A3"/>
    <w:rsid w:val="00B87375"/>
    <w:rsid w:val="00B87AA0"/>
    <w:rsid w:val="00B902F5"/>
    <w:rsid w:val="00B90341"/>
    <w:rsid w:val="00B905BD"/>
    <w:rsid w:val="00B90651"/>
    <w:rsid w:val="00B90C3C"/>
    <w:rsid w:val="00B90DD4"/>
    <w:rsid w:val="00B910DA"/>
    <w:rsid w:val="00B91189"/>
    <w:rsid w:val="00B91194"/>
    <w:rsid w:val="00B91208"/>
    <w:rsid w:val="00B915D1"/>
    <w:rsid w:val="00B91AB5"/>
    <w:rsid w:val="00B91ABC"/>
    <w:rsid w:val="00B91B21"/>
    <w:rsid w:val="00B91DAD"/>
    <w:rsid w:val="00B92C38"/>
    <w:rsid w:val="00B92F44"/>
    <w:rsid w:val="00B930A1"/>
    <w:rsid w:val="00B9313D"/>
    <w:rsid w:val="00B93268"/>
    <w:rsid w:val="00B932A1"/>
    <w:rsid w:val="00B93369"/>
    <w:rsid w:val="00B93416"/>
    <w:rsid w:val="00B9344A"/>
    <w:rsid w:val="00B93B53"/>
    <w:rsid w:val="00B93C4D"/>
    <w:rsid w:val="00B93DE5"/>
    <w:rsid w:val="00B94161"/>
    <w:rsid w:val="00B94265"/>
    <w:rsid w:val="00B9468A"/>
    <w:rsid w:val="00B94807"/>
    <w:rsid w:val="00B94850"/>
    <w:rsid w:val="00B948B1"/>
    <w:rsid w:val="00B94CDB"/>
    <w:rsid w:val="00B94E48"/>
    <w:rsid w:val="00B95159"/>
    <w:rsid w:val="00B951A1"/>
    <w:rsid w:val="00B951C6"/>
    <w:rsid w:val="00B953CA"/>
    <w:rsid w:val="00B9562A"/>
    <w:rsid w:val="00B95A14"/>
    <w:rsid w:val="00B9635E"/>
    <w:rsid w:val="00B96444"/>
    <w:rsid w:val="00B96625"/>
    <w:rsid w:val="00B9665D"/>
    <w:rsid w:val="00B966EB"/>
    <w:rsid w:val="00B96778"/>
    <w:rsid w:val="00B96FB9"/>
    <w:rsid w:val="00B9726A"/>
    <w:rsid w:val="00BA01EA"/>
    <w:rsid w:val="00BA0A47"/>
    <w:rsid w:val="00BA0A8D"/>
    <w:rsid w:val="00BA0C6B"/>
    <w:rsid w:val="00BA0E07"/>
    <w:rsid w:val="00BA0F5B"/>
    <w:rsid w:val="00BA1107"/>
    <w:rsid w:val="00BA1170"/>
    <w:rsid w:val="00BA175E"/>
    <w:rsid w:val="00BA1F12"/>
    <w:rsid w:val="00BA2116"/>
    <w:rsid w:val="00BA24A7"/>
    <w:rsid w:val="00BA2CFF"/>
    <w:rsid w:val="00BA2DC0"/>
    <w:rsid w:val="00BA2E96"/>
    <w:rsid w:val="00BA3361"/>
    <w:rsid w:val="00BA3969"/>
    <w:rsid w:val="00BA4501"/>
    <w:rsid w:val="00BA4524"/>
    <w:rsid w:val="00BA46C2"/>
    <w:rsid w:val="00BA4703"/>
    <w:rsid w:val="00BA4A78"/>
    <w:rsid w:val="00BA51E1"/>
    <w:rsid w:val="00BA57BC"/>
    <w:rsid w:val="00BA59D5"/>
    <w:rsid w:val="00BA5BC4"/>
    <w:rsid w:val="00BA5CAB"/>
    <w:rsid w:val="00BA5E46"/>
    <w:rsid w:val="00BA631D"/>
    <w:rsid w:val="00BA6454"/>
    <w:rsid w:val="00BA6611"/>
    <w:rsid w:val="00BA6714"/>
    <w:rsid w:val="00BA6718"/>
    <w:rsid w:val="00BA68CA"/>
    <w:rsid w:val="00BA68DC"/>
    <w:rsid w:val="00BA6A1D"/>
    <w:rsid w:val="00BA6B23"/>
    <w:rsid w:val="00BA6CE0"/>
    <w:rsid w:val="00BA6EFB"/>
    <w:rsid w:val="00BA70C6"/>
    <w:rsid w:val="00BA7417"/>
    <w:rsid w:val="00BA7557"/>
    <w:rsid w:val="00BA7766"/>
    <w:rsid w:val="00BA799B"/>
    <w:rsid w:val="00BA7B59"/>
    <w:rsid w:val="00BA7D0E"/>
    <w:rsid w:val="00BB029B"/>
    <w:rsid w:val="00BB0894"/>
    <w:rsid w:val="00BB0A8A"/>
    <w:rsid w:val="00BB0B0C"/>
    <w:rsid w:val="00BB0B4A"/>
    <w:rsid w:val="00BB0D05"/>
    <w:rsid w:val="00BB0DBC"/>
    <w:rsid w:val="00BB104D"/>
    <w:rsid w:val="00BB10A9"/>
    <w:rsid w:val="00BB1329"/>
    <w:rsid w:val="00BB174A"/>
    <w:rsid w:val="00BB175F"/>
    <w:rsid w:val="00BB1ADF"/>
    <w:rsid w:val="00BB1D31"/>
    <w:rsid w:val="00BB23EE"/>
    <w:rsid w:val="00BB2410"/>
    <w:rsid w:val="00BB2D0A"/>
    <w:rsid w:val="00BB2F6F"/>
    <w:rsid w:val="00BB3505"/>
    <w:rsid w:val="00BB3A46"/>
    <w:rsid w:val="00BB3A90"/>
    <w:rsid w:val="00BB4636"/>
    <w:rsid w:val="00BB4796"/>
    <w:rsid w:val="00BB4938"/>
    <w:rsid w:val="00BB497E"/>
    <w:rsid w:val="00BB4999"/>
    <w:rsid w:val="00BB4A41"/>
    <w:rsid w:val="00BB4D47"/>
    <w:rsid w:val="00BB4E79"/>
    <w:rsid w:val="00BB52DD"/>
    <w:rsid w:val="00BB5354"/>
    <w:rsid w:val="00BB54D2"/>
    <w:rsid w:val="00BB56DC"/>
    <w:rsid w:val="00BB5828"/>
    <w:rsid w:val="00BB58F9"/>
    <w:rsid w:val="00BB59CD"/>
    <w:rsid w:val="00BB59E5"/>
    <w:rsid w:val="00BB5A7F"/>
    <w:rsid w:val="00BB5BC9"/>
    <w:rsid w:val="00BB5C2F"/>
    <w:rsid w:val="00BB5CD7"/>
    <w:rsid w:val="00BB5E1D"/>
    <w:rsid w:val="00BB6147"/>
    <w:rsid w:val="00BB6341"/>
    <w:rsid w:val="00BB674A"/>
    <w:rsid w:val="00BB6839"/>
    <w:rsid w:val="00BB688B"/>
    <w:rsid w:val="00BB6994"/>
    <w:rsid w:val="00BB6D94"/>
    <w:rsid w:val="00BB6DC9"/>
    <w:rsid w:val="00BB6E63"/>
    <w:rsid w:val="00BB70C0"/>
    <w:rsid w:val="00BB73ED"/>
    <w:rsid w:val="00BB7991"/>
    <w:rsid w:val="00BB7A06"/>
    <w:rsid w:val="00BB7AC8"/>
    <w:rsid w:val="00BB7B94"/>
    <w:rsid w:val="00BB7C1C"/>
    <w:rsid w:val="00BB7F35"/>
    <w:rsid w:val="00BC0609"/>
    <w:rsid w:val="00BC0979"/>
    <w:rsid w:val="00BC113D"/>
    <w:rsid w:val="00BC1460"/>
    <w:rsid w:val="00BC176E"/>
    <w:rsid w:val="00BC187F"/>
    <w:rsid w:val="00BC18F7"/>
    <w:rsid w:val="00BC19BF"/>
    <w:rsid w:val="00BC1B87"/>
    <w:rsid w:val="00BC1BF3"/>
    <w:rsid w:val="00BC1C99"/>
    <w:rsid w:val="00BC1E98"/>
    <w:rsid w:val="00BC1F7F"/>
    <w:rsid w:val="00BC2011"/>
    <w:rsid w:val="00BC252B"/>
    <w:rsid w:val="00BC2544"/>
    <w:rsid w:val="00BC285E"/>
    <w:rsid w:val="00BC2B0C"/>
    <w:rsid w:val="00BC32F4"/>
    <w:rsid w:val="00BC35C4"/>
    <w:rsid w:val="00BC35E0"/>
    <w:rsid w:val="00BC37E8"/>
    <w:rsid w:val="00BC3AE5"/>
    <w:rsid w:val="00BC3CFE"/>
    <w:rsid w:val="00BC3DFC"/>
    <w:rsid w:val="00BC3F42"/>
    <w:rsid w:val="00BC40F0"/>
    <w:rsid w:val="00BC4137"/>
    <w:rsid w:val="00BC436F"/>
    <w:rsid w:val="00BC43B0"/>
    <w:rsid w:val="00BC43F8"/>
    <w:rsid w:val="00BC476A"/>
    <w:rsid w:val="00BC490B"/>
    <w:rsid w:val="00BC4CE2"/>
    <w:rsid w:val="00BC4D2C"/>
    <w:rsid w:val="00BC4D45"/>
    <w:rsid w:val="00BC4D83"/>
    <w:rsid w:val="00BC5318"/>
    <w:rsid w:val="00BC5376"/>
    <w:rsid w:val="00BC5599"/>
    <w:rsid w:val="00BC573D"/>
    <w:rsid w:val="00BC5849"/>
    <w:rsid w:val="00BC59FE"/>
    <w:rsid w:val="00BC5A9C"/>
    <w:rsid w:val="00BC5DA8"/>
    <w:rsid w:val="00BC5DBC"/>
    <w:rsid w:val="00BC60D8"/>
    <w:rsid w:val="00BC67EE"/>
    <w:rsid w:val="00BC69AB"/>
    <w:rsid w:val="00BC7455"/>
    <w:rsid w:val="00BC74E5"/>
    <w:rsid w:val="00BC7654"/>
    <w:rsid w:val="00BC770A"/>
    <w:rsid w:val="00BC7852"/>
    <w:rsid w:val="00BC7C10"/>
    <w:rsid w:val="00BC7CC1"/>
    <w:rsid w:val="00BC7FB8"/>
    <w:rsid w:val="00BD0068"/>
    <w:rsid w:val="00BD0244"/>
    <w:rsid w:val="00BD0474"/>
    <w:rsid w:val="00BD04AF"/>
    <w:rsid w:val="00BD0732"/>
    <w:rsid w:val="00BD0938"/>
    <w:rsid w:val="00BD0A39"/>
    <w:rsid w:val="00BD10DE"/>
    <w:rsid w:val="00BD1180"/>
    <w:rsid w:val="00BD151C"/>
    <w:rsid w:val="00BD1538"/>
    <w:rsid w:val="00BD1721"/>
    <w:rsid w:val="00BD1DC1"/>
    <w:rsid w:val="00BD1E37"/>
    <w:rsid w:val="00BD1E72"/>
    <w:rsid w:val="00BD2150"/>
    <w:rsid w:val="00BD21B4"/>
    <w:rsid w:val="00BD2263"/>
    <w:rsid w:val="00BD24CC"/>
    <w:rsid w:val="00BD2520"/>
    <w:rsid w:val="00BD28A8"/>
    <w:rsid w:val="00BD28E7"/>
    <w:rsid w:val="00BD298B"/>
    <w:rsid w:val="00BD2D2C"/>
    <w:rsid w:val="00BD3558"/>
    <w:rsid w:val="00BD39A7"/>
    <w:rsid w:val="00BD3BE5"/>
    <w:rsid w:val="00BD3EA5"/>
    <w:rsid w:val="00BD4046"/>
    <w:rsid w:val="00BD419A"/>
    <w:rsid w:val="00BD437C"/>
    <w:rsid w:val="00BD446B"/>
    <w:rsid w:val="00BD4657"/>
    <w:rsid w:val="00BD481D"/>
    <w:rsid w:val="00BD4922"/>
    <w:rsid w:val="00BD4DE6"/>
    <w:rsid w:val="00BD5190"/>
    <w:rsid w:val="00BD533E"/>
    <w:rsid w:val="00BD5348"/>
    <w:rsid w:val="00BD5545"/>
    <w:rsid w:val="00BD55FC"/>
    <w:rsid w:val="00BD568F"/>
    <w:rsid w:val="00BD56D1"/>
    <w:rsid w:val="00BD579B"/>
    <w:rsid w:val="00BD57EC"/>
    <w:rsid w:val="00BD588A"/>
    <w:rsid w:val="00BD5D68"/>
    <w:rsid w:val="00BD600B"/>
    <w:rsid w:val="00BD62FE"/>
    <w:rsid w:val="00BD63F9"/>
    <w:rsid w:val="00BD6D5D"/>
    <w:rsid w:val="00BD6DCC"/>
    <w:rsid w:val="00BD718F"/>
    <w:rsid w:val="00BD7446"/>
    <w:rsid w:val="00BD7462"/>
    <w:rsid w:val="00BD7569"/>
    <w:rsid w:val="00BD75FD"/>
    <w:rsid w:val="00BD762E"/>
    <w:rsid w:val="00BD7A03"/>
    <w:rsid w:val="00BE022F"/>
    <w:rsid w:val="00BE03CC"/>
    <w:rsid w:val="00BE09EE"/>
    <w:rsid w:val="00BE0BB8"/>
    <w:rsid w:val="00BE0BD6"/>
    <w:rsid w:val="00BE0F63"/>
    <w:rsid w:val="00BE1060"/>
    <w:rsid w:val="00BE115D"/>
    <w:rsid w:val="00BE1514"/>
    <w:rsid w:val="00BE15E8"/>
    <w:rsid w:val="00BE1852"/>
    <w:rsid w:val="00BE1A90"/>
    <w:rsid w:val="00BE1AB9"/>
    <w:rsid w:val="00BE1B6E"/>
    <w:rsid w:val="00BE1D22"/>
    <w:rsid w:val="00BE1DDC"/>
    <w:rsid w:val="00BE1E63"/>
    <w:rsid w:val="00BE1F31"/>
    <w:rsid w:val="00BE1FEB"/>
    <w:rsid w:val="00BE21E7"/>
    <w:rsid w:val="00BE2316"/>
    <w:rsid w:val="00BE23BF"/>
    <w:rsid w:val="00BE2770"/>
    <w:rsid w:val="00BE2836"/>
    <w:rsid w:val="00BE2AE9"/>
    <w:rsid w:val="00BE372A"/>
    <w:rsid w:val="00BE396C"/>
    <w:rsid w:val="00BE39EC"/>
    <w:rsid w:val="00BE3B4E"/>
    <w:rsid w:val="00BE3F43"/>
    <w:rsid w:val="00BE3FC3"/>
    <w:rsid w:val="00BE42C1"/>
    <w:rsid w:val="00BE4347"/>
    <w:rsid w:val="00BE4F19"/>
    <w:rsid w:val="00BE52F8"/>
    <w:rsid w:val="00BE55E8"/>
    <w:rsid w:val="00BE5683"/>
    <w:rsid w:val="00BE5866"/>
    <w:rsid w:val="00BE592C"/>
    <w:rsid w:val="00BE5A27"/>
    <w:rsid w:val="00BE5B81"/>
    <w:rsid w:val="00BE5BBB"/>
    <w:rsid w:val="00BE606F"/>
    <w:rsid w:val="00BE612E"/>
    <w:rsid w:val="00BE6380"/>
    <w:rsid w:val="00BE6742"/>
    <w:rsid w:val="00BE6C3B"/>
    <w:rsid w:val="00BE6EE0"/>
    <w:rsid w:val="00BE70B9"/>
    <w:rsid w:val="00BE748C"/>
    <w:rsid w:val="00BE7797"/>
    <w:rsid w:val="00BE7EF5"/>
    <w:rsid w:val="00BF0437"/>
    <w:rsid w:val="00BF0555"/>
    <w:rsid w:val="00BF06E7"/>
    <w:rsid w:val="00BF09C9"/>
    <w:rsid w:val="00BF0A58"/>
    <w:rsid w:val="00BF0BF0"/>
    <w:rsid w:val="00BF0CA0"/>
    <w:rsid w:val="00BF0FF3"/>
    <w:rsid w:val="00BF1053"/>
    <w:rsid w:val="00BF1226"/>
    <w:rsid w:val="00BF14C8"/>
    <w:rsid w:val="00BF1848"/>
    <w:rsid w:val="00BF1A58"/>
    <w:rsid w:val="00BF1B38"/>
    <w:rsid w:val="00BF1C1D"/>
    <w:rsid w:val="00BF1D97"/>
    <w:rsid w:val="00BF1DC8"/>
    <w:rsid w:val="00BF209F"/>
    <w:rsid w:val="00BF235C"/>
    <w:rsid w:val="00BF23E6"/>
    <w:rsid w:val="00BF2440"/>
    <w:rsid w:val="00BF246B"/>
    <w:rsid w:val="00BF2566"/>
    <w:rsid w:val="00BF2671"/>
    <w:rsid w:val="00BF287B"/>
    <w:rsid w:val="00BF2D18"/>
    <w:rsid w:val="00BF3275"/>
    <w:rsid w:val="00BF3385"/>
    <w:rsid w:val="00BF3386"/>
    <w:rsid w:val="00BF368F"/>
    <w:rsid w:val="00BF3B79"/>
    <w:rsid w:val="00BF3BFD"/>
    <w:rsid w:val="00BF4301"/>
    <w:rsid w:val="00BF4728"/>
    <w:rsid w:val="00BF47F1"/>
    <w:rsid w:val="00BF49B5"/>
    <w:rsid w:val="00BF4AE2"/>
    <w:rsid w:val="00BF50B4"/>
    <w:rsid w:val="00BF5394"/>
    <w:rsid w:val="00BF556E"/>
    <w:rsid w:val="00BF55CE"/>
    <w:rsid w:val="00BF55CF"/>
    <w:rsid w:val="00BF56AF"/>
    <w:rsid w:val="00BF56EE"/>
    <w:rsid w:val="00BF575A"/>
    <w:rsid w:val="00BF5A41"/>
    <w:rsid w:val="00BF5ACA"/>
    <w:rsid w:val="00BF5AEF"/>
    <w:rsid w:val="00BF606F"/>
    <w:rsid w:val="00BF6131"/>
    <w:rsid w:val="00BF621D"/>
    <w:rsid w:val="00BF62B7"/>
    <w:rsid w:val="00BF63D8"/>
    <w:rsid w:val="00BF65FB"/>
    <w:rsid w:val="00BF68B1"/>
    <w:rsid w:val="00BF69B8"/>
    <w:rsid w:val="00BF6E27"/>
    <w:rsid w:val="00BF71BB"/>
    <w:rsid w:val="00BF72EC"/>
    <w:rsid w:val="00BF7B46"/>
    <w:rsid w:val="00BF7B81"/>
    <w:rsid w:val="00BF7DB9"/>
    <w:rsid w:val="00C000AE"/>
    <w:rsid w:val="00C00363"/>
    <w:rsid w:val="00C0038F"/>
    <w:rsid w:val="00C00589"/>
    <w:rsid w:val="00C00661"/>
    <w:rsid w:val="00C00F11"/>
    <w:rsid w:val="00C00FDD"/>
    <w:rsid w:val="00C01285"/>
    <w:rsid w:val="00C0154A"/>
    <w:rsid w:val="00C0169A"/>
    <w:rsid w:val="00C01C22"/>
    <w:rsid w:val="00C01CA6"/>
    <w:rsid w:val="00C01F31"/>
    <w:rsid w:val="00C02098"/>
    <w:rsid w:val="00C0223D"/>
    <w:rsid w:val="00C024E7"/>
    <w:rsid w:val="00C028D6"/>
    <w:rsid w:val="00C02C4B"/>
    <w:rsid w:val="00C02EF7"/>
    <w:rsid w:val="00C030F7"/>
    <w:rsid w:val="00C03190"/>
    <w:rsid w:val="00C03400"/>
    <w:rsid w:val="00C0347F"/>
    <w:rsid w:val="00C034AD"/>
    <w:rsid w:val="00C03515"/>
    <w:rsid w:val="00C03571"/>
    <w:rsid w:val="00C035CE"/>
    <w:rsid w:val="00C038D8"/>
    <w:rsid w:val="00C0418F"/>
    <w:rsid w:val="00C04196"/>
    <w:rsid w:val="00C041E7"/>
    <w:rsid w:val="00C043AB"/>
    <w:rsid w:val="00C04581"/>
    <w:rsid w:val="00C047CD"/>
    <w:rsid w:val="00C049FC"/>
    <w:rsid w:val="00C04D7F"/>
    <w:rsid w:val="00C04F59"/>
    <w:rsid w:val="00C052C3"/>
    <w:rsid w:val="00C052C6"/>
    <w:rsid w:val="00C054D6"/>
    <w:rsid w:val="00C05552"/>
    <w:rsid w:val="00C05756"/>
    <w:rsid w:val="00C05F0A"/>
    <w:rsid w:val="00C06086"/>
    <w:rsid w:val="00C06389"/>
    <w:rsid w:val="00C06F1E"/>
    <w:rsid w:val="00C06FAE"/>
    <w:rsid w:val="00C0707E"/>
    <w:rsid w:val="00C07355"/>
    <w:rsid w:val="00C073F6"/>
    <w:rsid w:val="00C07451"/>
    <w:rsid w:val="00C0785D"/>
    <w:rsid w:val="00C0787E"/>
    <w:rsid w:val="00C078E0"/>
    <w:rsid w:val="00C07A64"/>
    <w:rsid w:val="00C07A6A"/>
    <w:rsid w:val="00C07E02"/>
    <w:rsid w:val="00C07EE9"/>
    <w:rsid w:val="00C10044"/>
    <w:rsid w:val="00C100D1"/>
    <w:rsid w:val="00C101DC"/>
    <w:rsid w:val="00C10496"/>
    <w:rsid w:val="00C10A6F"/>
    <w:rsid w:val="00C10C2F"/>
    <w:rsid w:val="00C10F42"/>
    <w:rsid w:val="00C111F5"/>
    <w:rsid w:val="00C11274"/>
    <w:rsid w:val="00C114AD"/>
    <w:rsid w:val="00C1156D"/>
    <w:rsid w:val="00C117B1"/>
    <w:rsid w:val="00C11FB0"/>
    <w:rsid w:val="00C12054"/>
    <w:rsid w:val="00C12098"/>
    <w:rsid w:val="00C12112"/>
    <w:rsid w:val="00C1221E"/>
    <w:rsid w:val="00C12267"/>
    <w:rsid w:val="00C12404"/>
    <w:rsid w:val="00C1245C"/>
    <w:rsid w:val="00C128F2"/>
    <w:rsid w:val="00C12A72"/>
    <w:rsid w:val="00C12BDB"/>
    <w:rsid w:val="00C12CBA"/>
    <w:rsid w:val="00C12CF9"/>
    <w:rsid w:val="00C1315A"/>
    <w:rsid w:val="00C13431"/>
    <w:rsid w:val="00C13881"/>
    <w:rsid w:val="00C13955"/>
    <w:rsid w:val="00C13B9B"/>
    <w:rsid w:val="00C14477"/>
    <w:rsid w:val="00C14550"/>
    <w:rsid w:val="00C1468D"/>
    <w:rsid w:val="00C14AEF"/>
    <w:rsid w:val="00C158E0"/>
    <w:rsid w:val="00C15A2D"/>
    <w:rsid w:val="00C15AF6"/>
    <w:rsid w:val="00C15BCB"/>
    <w:rsid w:val="00C15F20"/>
    <w:rsid w:val="00C162CE"/>
    <w:rsid w:val="00C1666C"/>
    <w:rsid w:val="00C166AC"/>
    <w:rsid w:val="00C168F3"/>
    <w:rsid w:val="00C16AE6"/>
    <w:rsid w:val="00C16F77"/>
    <w:rsid w:val="00C16FDE"/>
    <w:rsid w:val="00C173B6"/>
    <w:rsid w:val="00C17493"/>
    <w:rsid w:val="00C17F4D"/>
    <w:rsid w:val="00C20047"/>
    <w:rsid w:val="00C203BC"/>
    <w:rsid w:val="00C20510"/>
    <w:rsid w:val="00C2057D"/>
    <w:rsid w:val="00C20B05"/>
    <w:rsid w:val="00C20B3A"/>
    <w:rsid w:val="00C20B7A"/>
    <w:rsid w:val="00C20EEF"/>
    <w:rsid w:val="00C2153F"/>
    <w:rsid w:val="00C216CD"/>
    <w:rsid w:val="00C22557"/>
    <w:rsid w:val="00C226F6"/>
    <w:rsid w:val="00C22841"/>
    <w:rsid w:val="00C22BFB"/>
    <w:rsid w:val="00C2337F"/>
    <w:rsid w:val="00C234A1"/>
    <w:rsid w:val="00C234CD"/>
    <w:rsid w:val="00C234D1"/>
    <w:rsid w:val="00C23834"/>
    <w:rsid w:val="00C2388A"/>
    <w:rsid w:val="00C2396A"/>
    <w:rsid w:val="00C23ADA"/>
    <w:rsid w:val="00C2449C"/>
    <w:rsid w:val="00C24549"/>
    <w:rsid w:val="00C24858"/>
    <w:rsid w:val="00C2541D"/>
    <w:rsid w:val="00C2542E"/>
    <w:rsid w:val="00C25B4C"/>
    <w:rsid w:val="00C25C87"/>
    <w:rsid w:val="00C25DD9"/>
    <w:rsid w:val="00C25DE4"/>
    <w:rsid w:val="00C25F91"/>
    <w:rsid w:val="00C26181"/>
    <w:rsid w:val="00C26860"/>
    <w:rsid w:val="00C269F3"/>
    <w:rsid w:val="00C26AC4"/>
    <w:rsid w:val="00C26B4B"/>
    <w:rsid w:val="00C26C3A"/>
    <w:rsid w:val="00C26C88"/>
    <w:rsid w:val="00C2705A"/>
    <w:rsid w:val="00C27093"/>
    <w:rsid w:val="00C270F8"/>
    <w:rsid w:val="00C27216"/>
    <w:rsid w:val="00C27692"/>
    <w:rsid w:val="00C277E4"/>
    <w:rsid w:val="00C27B20"/>
    <w:rsid w:val="00C300E7"/>
    <w:rsid w:val="00C3016E"/>
    <w:rsid w:val="00C303CD"/>
    <w:rsid w:val="00C307F1"/>
    <w:rsid w:val="00C30E73"/>
    <w:rsid w:val="00C30FF5"/>
    <w:rsid w:val="00C3101B"/>
    <w:rsid w:val="00C310FC"/>
    <w:rsid w:val="00C31228"/>
    <w:rsid w:val="00C3130A"/>
    <w:rsid w:val="00C313F2"/>
    <w:rsid w:val="00C31750"/>
    <w:rsid w:val="00C317C9"/>
    <w:rsid w:val="00C31988"/>
    <w:rsid w:val="00C31C3C"/>
    <w:rsid w:val="00C31F55"/>
    <w:rsid w:val="00C320EB"/>
    <w:rsid w:val="00C3249B"/>
    <w:rsid w:val="00C324BC"/>
    <w:rsid w:val="00C32BE9"/>
    <w:rsid w:val="00C32C15"/>
    <w:rsid w:val="00C32D51"/>
    <w:rsid w:val="00C32D6E"/>
    <w:rsid w:val="00C32D80"/>
    <w:rsid w:val="00C32DBB"/>
    <w:rsid w:val="00C32EE1"/>
    <w:rsid w:val="00C332DF"/>
    <w:rsid w:val="00C33304"/>
    <w:rsid w:val="00C33564"/>
    <w:rsid w:val="00C335CC"/>
    <w:rsid w:val="00C3386C"/>
    <w:rsid w:val="00C3398B"/>
    <w:rsid w:val="00C33CFA"/>
    <w:rsid w:val="00C33D82"/>
    <w:rsid w:val="00C342AA"/>
    <w:rsid w:val="00C344E5"/>
    <w:rsid w:val="00C3481B"/>
    <w:rsid w:val="00C34A2E"/>
    <w:rsid w:val="00C34A72"/>
    <w:rsid w:val="00C34B98"/>
    <w:rsid w:val="00C34FEF"/>
    <w:rsid w:val="00C352FA"/>
    <w:rsid w:val="00C35510"/>
    <w:rsid w:val="00C3552C"/>
    <w:rsid w:val="00C358EB"/>
    <w:rsid w:val="00C35B1E"/>
    <w:rsid w:val="00C35BDB"/>
    <w:rsid w:val="00C35C36"/>
    <w:rsid w:val="00C35D13"/>
    <w:rsid w:val="00C35F0A"/>
    <w:rsid w:val="00C35FB4"/>
    <w:rsid w:val="00C3605D"/>
    <w:rsid w:val="00C360CB"/>
    <w:rsid w:val="00C362D1"/>
    <w:rsid w:val="00C3630E"/>
    <w:rsid w:val="00C36770"/>
    <w:rsid w:val="00C36C16"/>
    <w:rsid w:val="00C3710C"/>
    <w:rsid w:val="00C37644"/>
    <w:rsid w:val="00C37709"/>
    <w:rsid w:val="00C377BC"/>
    <w:rsid w:val="00C37B1D"/>
    <w:rsid w:val="00C37BC2"/>
    <w:rsid w:val="00C403DF"/>
    <w:rsid w:val="00C40402"/>
    <w:rsid w:val="00C405B9"/>
    <w:rsid w:val="00C405FE"/>
    <w:rsid w:val="00C4077F"/>
    <w:rsid w:val="00C407F0"/>
    <w:rsid w:val="00C40EC9"/>
    <w:rsid w:val="00C41062"/>
    <w:rsid w:val="00C410A9"/>
    <w:rsid w:val="00C414F2"/>
    <w:rsid w:val="00C41B3F"/>
    <w:rsid w:val="00C41C5B"/>
    <w:rsid w:val="00C41D33"/>
    <w:rsid w:val="00C41D3E"/>
    <w:rsid w:val="00C41F22"/>
    <w:rsid w:val="00C41F39"/>
    <w:rsid w:val="00C42749"/>
    <w:rsid w:val="00C42951"/>
    <w:rsid w:val="00C42BDC"/>
    <w:rsid w:val="00C43087"/>
    <w:rsid w:val="00C430E6"/>
    <w:rsid w:val="00C43581"/>
    <w:rsid w:val="00C4365B"/>
    <w:rsid w:val="00C43F73"/>
    <w:rsid w:val="00C4450E"/>
    <w:rsid w:val="00C445BA"/>
    <w:rsid w:val="00C449AF"/>
    <w:rsid w:val="00C458A7"/>
    <w:rsid w:val="00C45A4A"/>
    <w:rsid w:val="00C45AAE"/>
    <w:rsid w:val="00C45E79"/>
    <w:rsid w:val="00C45EDC"/>
    <w:rsid w:val="00C45FA0"/>
    <w:rsid w:val="00C46002"/>
    <w:rsid w:val="00C46393"/>
    <w:rsid w:val="00C466B7"/>
    <w:rsid w:val="00C468CD"/>
    <w:rsid w:val="00C46C90"/>
    <w:rsid w:val="00C471D5"/>
    <w:rsid w:val="00C47271"/>
    <w:rsid w:val="00C47569"/>
    <w:rsid w:val="00C476DA"/>
    <w:rsid w:val="00C47B02"/>
    <w:rsid w:val="00C47D2B"/>
    <w:rsid w:val="00C50080"/>
    <w:rsid w:val="00C5023D"/>
    <w:rsid w:val="00C5031B"/>
    <w:rsid w:val="00C5042C"/>
    <w:rsid w:val="00C50444"/>
    <w:rsid w:val="00C506A1"/>
    <w:rsid w:val="00C506D5"/>
    <w:rsid w:val="00C5070E"/>
    <w:rsid w:val="00C50717"/>
    <w:rsid w:val="00C50B65"/>
    <w:rsid w:val="00C51751"/>
    <w:rsid w:val="00C51753"/>
    <w:rsid w:val="00C5199B"/>
    <w:rsid w:val="00C51A6C"/>
    <w:rsid w:val="00C51B79"/>
    <w:rsid w:val="00C51FC7"/>
    <w:rsid w:val="00C52A85"/>
    <w:rsid w:val="00C52ABB"/>
    <w:rsid w:val="00C52B6E"/>
    <w:rsid w:val="00C52F1D"/>
    <w:rsid w:val="00C532AE"/>
    <w:rsid w:val="00C53314"/>
    <w:rsid w:val="00C53344"/>
    <w:rsid w:val="00C535F7"/>
    <w:rsid w:val="00C53677"/>
    <w:rsid w:val="00C53EB0"/>
    <w:rsid w:val="00C53EDE"/>
    <w:rsid w:val="00C53FC7"/>
    <w:rsid w:val="00C5412E"/>
    <w:rsid w:val="00C54175"/>
    <w:rsid w:val="00C54797"/>
    <w:rsid w:val="00C54961"/>
    <w:rsid w:val="00C54B73"/>
    <w:rsid w:val="00C54B8D"/>
    <w:rsid w:val="00C54D46"/>
    <w:rsid w:val="00C54E03"/>
    <w:rsid w:val="00C552CB"/>
    <w:rsid w:val="00C55759"/>
    <w:rsid w:val="00C5591A"/>
    <w:rsid w:val="00C559DE"/>
    <w:rsid w:val="00C55B5E"/>
    <w:rsid w:val="00C55E59"/>
    <w:rsid w:val="00C55E6C"/>
    <w:rsid w:val="00C56281"/>
    <w:rsid w:val="00C564A0"/>
    <w:rsid w:val="00C56576"/>
    <w:rsid w:val="00C56B4D"/>
    <w:rsid w:val="00C571D9"/>
    <w:rsid w:val="00C575B4"/>
    <w:rsid w:val="00C5762A"/>
    <w:rsid w:val="00C57AEF"/>
    <w:rsid w:val="00C57C0D"/>
    <w:rsid w:val="00C57D8E"/>
    <w:rsid w:val="00C57E1F"/>
    <w:rsid w:val="00C608B4"/>
    <w:rsid w:val="00C60A5D"/>
    <w:rsid w:val="00C60B6C"/>
    <w:rsid w:val="00C60BC1"/>
    <w:rsid w:val="00C60E4F"/>
    <w:rsid w:val="00C611A0"/>
    <w:rsid w:val="00C612D1"/>
    <w:rsid w:val="00C6134A"/>
    <w:rsid w:val="00C616FC"/>
    <w:rsid w:val="00C61999"/>
    <w:rsid w:val="00C62063"/>
    <w:rsid w:val="00C62245"/>
    <w:rsid w:val="00C62372"/>
    <w:rsid w:val="00C6247B"/>
    <w:rsid w:val="00C625E8"/>
    <w:rsid w:val="00C62651"/>
    <w:rsid w:val="00C627CE"/>
    <w:rsid w:val="00C6283C"/>
    <w:rsid w:val="00C629FA"/>
    <w:rsid w:val="00C62F97"/>
    <w:rsid w:val="00C63117"/>
    <w:rsid w:val="00C63143"/>
    <w:rsid w:val="00C6315B"/>
    <w:rsid w:val="00C63451"/>
    <w:rsid w:val="00C638EB"/>
    <w:rsid w:val="00C639BA"/>
    <w:rsid w:val="00C639CB"/>
    <w:rsid w:val="00C63D48"/>
    <w:rsid w:val="00C63F2A"/>
    <w:rsid w:val="00C63FBE"/>
    <w:rsid w:val="00C64060"/>
    <w:rsid w:val="00C640BF"/>
    <w:rsid w:val="00C64179"/>
    <w:rsid w:val="00C642F7"/>
    <w:rsid w:val="00C6443C"/>
    <w:rsid w:val="00C644E7"/>
    <w:rsid w:val="00C64559"/>
    <w:rsid w:val="00C64623"/>
    <w:rsid w:val="00C649FB"/>
    <w:rsid w:val="00C64F51"/>
    <w:rsid w:val="00C64FB7"/>
    <w:rsid w:val="00C650B1"/>
    <w:rsid w:val="00C65248"/>
    <w:rsid w:val="00C6555B"/>
    <w:rsid w:val="00C655DB"/>
    <w:rsid w:val="00C658CE"/>
    <w:rsid w:val="00C65939"/>
    <w:rsid w:val="00C65D7E"/>
    <w:rsid w:val="00C65DA5"/>
    <w:rsid w:val="00C65E9E"/>
    <w:rsid w:val="00C66128"/>
    <w:rsid w:val="00C661CC"/>
    <w:rsid w:val="00C6623E"/>
    <w:rsid w:val="00C6651D"/>
    <w:rsid w:val="00C66659"/>
    <w:rsid w:val="00C666B9"/>
    <w:rsid w:val="00C66751"/>
    <w:rsid w:val="00C667B8"/>
    <w:rsid w:val="00C66C57"/>
    <w:rsid w:val="00C66D4C"/>
    <w:rsid w:val="00C6719A"/>
    <w:rsid w:val="00C6767A"/>
    <w:rsid w:val="00C67A4B"/>
    <w:rsid w:val="00C67B47"/>
    <w:rsid w:val="00C67FF0"/>
    <w:rsid w:val="00C703A8"/>
    <w:rsid w:val="00C703FB"/>
    <w:rsid w:val="00C70413"/>
    <w:rsid w:val="00C704CB"/>
    <w:rsid w:val="00C70E85"/>
    <w:rsid w:val="00C70EFC"/>
    <w:rsid w:val="00C7118A"/>
    <w:rsid w:val="00C711D2"/>
    <w:rsid w:val="00C7173D"/>
    <w:rsid w:val="00C7186D"/>
    <w:rsid w:val="00C71AF1"/>
    <w:rsid w:val="00C71E6F"/>
    <w:rsid w:val="00C72188"/>
    <w:rsid w:val="00C725A9"/>
    <w:rsid w:val="00C72834"/>
    <w:rsid w:val="00C72B21"/>
    <w:rsid w:val="00C72E2F"/>
    <w:rsid w:val="00C73346"/>
    <w:rsid w:val="00C7339A"/>
    <w:rsid w:val="00C734E8"/>
    <w:rsid w:val="00C73B46"/>
    <w:rsid w:val="00C73E6F"/>
    <w:rsid w:val="00C740BA"/>
    <w:rsid w:val="00C74221"/>
    <w:rsid w:val="00C74322"/>
    <w:rsid w:val="00C74427"/>
    <w:rsid w:val="00C7482A"/>
    <w:rsid w:val="00C74844"/>
    <w:rsid w:val="00C74A90"/>
    <w:rsid w:val="00C757BB"/>
    <w:rsid w:val="00C757F6"/>
    <w:rsid w:val="00C7581B"/>
    <w:rsid w:val="00C76381"/>
    <w:rsid w:val="00C76563"/>
    <w:rsid w:val="00C76836"/>
    <w:rsid w:val="00C768A0"/>
    <w:rsid w:val="00C76B36"/>
    <w:rsid w:val="00C76BF0"/>
    <w:rsid w:val="00C7711B"/>
    <w:rsid w:val="00C77845"/>
    <w:rsid w:val="00C77904"/>
    <w:rsid w:val="00C77B5D"/>
    <w:rsid w:val="00C77C68"/>
    <w:rsid w:val="00C77D1B"/>
    <w:rsid w:val="00C80851"/>
    <w:rsid w:val="00C8094C"/>
    <w:rsid w:val="00C8131C"/>
    <w:rsid w:val="00C814EA"/>
    <w:rsid w:val="00C818EB"/>
    <w:rsid w:val="00C81AC6"/>
    <w:rsid w:val="00C81B9B"/>
    <w:rsid w:val="00C8200C"/>
    <w:rsid w:val="00C825F1"/>
    <w:rsid w:val="00C82ABB"/>
    <w:rsid w:val="00C82D4D"/>
    <w:rsid w:val="00C82DB6"/>
    <w:rsid w:val="00C83008"/>
    <w:rsid w:val="00C831FC"/>
    <w:rsid w:val="00C83641"/>
    <w:rsid w:val="00C83DAC"/>
    <w:rsid w:val="00C842CE"/>
    <w:rsid w:val="00C84914"/>
    <w:rsid w:val="00C84AF7"/>
    <w:rsid w:val="00C84DA6"/>
    <w:rsid w:val="00C84F2B"/>
    <w:rsid w:val="00C85150"/>
    <w:rsid w:val="00C851CE"/>
    <w:rsid w:val="00C856EC"/>
    <w:rsid w:val="00C859B8"/>
    <w:rsid w:val="00C85C1C"/>
    <w:rsid w:val="00C85D7B"/>
    <w:rsid w:val="00C85F9B"/>
    <w:rsid w:val="00C8610C"/>
    <w:rsid w:val="00C86149"/>
    <w:rsid w:val="00C86599"/>
    <w:rsid w:val="00C866B2"/>
    <w:rsid w:val="00C86866"/>
    <w:rsid w:val="00C869A6"/>
    <w:rsid w:val="00C86B30"/>
    <w:rsid w:val="00C86FE2"/>
    <w:rsid w:val="00C87241"/>
    <w:rsid w:val="00C877B4"/>
    <w:rsid w:val="00C87FFC"/>
    <w:rsid w:val="00C90190"/>
    <w:rsid w:val="00C9056E"/>
    <w:rsid w:val="00C906E9"/>
    <w:rsid w:val="00C90B53"/>
    <w:rsid w:val="00C90C6F"/>
    <w:rsid w:val="00C90D90"/>
    <w:rsid w:val="00C90E65"/>
    <w:rsid w:val="00C910D5"/>
    <w:rsid w:val="00C9112C"/>
    <w:rsid w:val="00C912D6"/>
    <w:rsid w:val="00C913A8"/>
    <w:rsid w:val="00C91808"/>
    <w:rsid w:val="00C918D5"/>
    <w:rsid w:val="00C91D3D"/>
    <w:rsid w:val="00C91D4A"/>
    <w:rsid w:val="00C91F71"/>
    <w:rsid w:val="00C921A5"/>
    <w:rsid w:val="00C922B5"/>
    <w:rsid w:val="00C92481"/>
    <w:rsid w:val="00C928DB"/>
    <w:rsid w:val="00C92C2C"/>
    <w:rsid w:val="00C92CFF"/>
    <w:rsid w:val="00C93273"/>
    <w:rsid w:val="00C9365C"/>
    <w:rsid w:val="00C93872"/>
    <w:rsid w:val="00C938F5"/>
    <w:rsid w:val="00C9395D"/>
    <w:rsid w:val="00C93B5A"/>
    <w:rsid w:val="00C94205"/>
    <w:rsid w:val="00C9422E"/>
    <w:rsid w:val="00C94922"/>
    <w:rsid w:val="00C949D3"/>
    <w:rsid w:val="00C94BFF"/>
    <w:rsid w:val="00C95017"/>
    <w:rsid w:val="00C951CB"/>
    <w:rsid w:val="00C9544A"/>
    <w:rsid w:val="00C95591"/>
    <w:rsid w:val="00C95609"/>
    <w:rsid w:val="00C956E1"/>
    <w:rsid w:val="00C958A2"/>
    <w:rsid w:val="00C95AAD"/>
    <w:rsid w:val="00C95C12"/>
    <w:rsid w:val="00C95DBA"/>
    <w:rsid w:val="00C95F93"/>
    <w:rsid w:val="00C95FF3"/>
    <w:rsid w:val="00C9600E"/>
    <w:rsid w:val="00C960A9"/>
    <w:rsid w:val="00C96121"/>
    <w:rsid w:val="00C9649E"/>
    <w:rsid w:val="00C96858"/>
    <w:rsid w:val="00C96999"/>
    <w:rsid w:val="00C96AC3"/>
    <w:rsid w:val="00C96B92"/>
    <w:rsid w:val="00C96C92"/>
    <w:rsid w:val="00C97517"/>
    <w:rsid w:val="00C97810"/>
    <w:rsid w:val="00C97A30"/>
    <w:rsid w:val="00C97B05"/>
    <w:rsid w:val="00C97BCB"/>
    <w:rsid w:val="00C97D4F"/>
    <w:rsid w:val="00CA0149"/>
    <w:rsid w:val="00CA0391"/>
    <w:rsid w:val="00CA07D3"/>
    <w:rsid w:val="00CA083F"/>
    <w:rsid w:val="00CA0A07"/>
    <w:rsid w:val="00CA0C6A"/>
    <w:rsid w:val="00CA115E"/>
    <w:rsid w:val="00CA11BA"/>
    <w:rsid w:val="00CA1910"/>
    <w:rsid w:val="00CA19C9"/>
    <w:rsid w:val="00CA1E41"/>
    <w:rsid w:val="00CA20F3"/>
    <w:rsid w:val="00CA2386"/>
    <w:rsid w:val="00CA2BAB"/>
    <w:rsid w:val="00CA2C94"/>
    <w:rsid w:val="00CA2D3A"/>
    <w:rsid w:val="00CA3063"/>
    <w:rsid w:val="00CA321C"/>
    <w:rsid w:val="00CA39CC"/>
    <w:rsid w:val="00CA3A64"/>
    <w:rsid w:val="00CA3ACD"/>
    <w:rsid w:val="00CA3AFE"/>
    <w:rsid w:val="00CA3EF9"/>
    <w:rsid w:val="00CA3FB1"/>
    <w:rsid w:val="00CA4112"/>
    <w:rsid w:val="00CA42CB"/>
    <w:rsid w:val="00CA4470"/>
    <w:rsid w:val="00CA470A"/>
    <w:rsid w:val="00CA4731"/>
    <w:rsid w:val="00CA4752"/>
    <w:rsid w:val="00CA497C"/>
    <w:rsid w:val="00CA4A97"/>
    <w:rsid w:val="00CA4F10"/>
    <w:rsid w:val="00CA56DE"/>
    <w:rsid w:val="00CA5959"/>
    <w:rsid w:val="00CA5B13"/>
    <w:rsid w:val="00CA5C16"/>
    <w:rsid w:val="00CA5C76"/>
    <w:rsid w:val="00CA5EA8"/>
    <w:rsid w:val="00CA5F5C"/>
    <w:rsid w:val="00CA5F78"/>
    <w:rsid w:val="00CA641F"/>
    <w:rsid w:val="00CA64BC"/>
    <w:rsid w:val="00CA6A7A"/>
    <w:rsid w:val="00CA7074"/>
    <w:rsid w:val="00CA73B9"/>
    <w:rsid w:val="00CA73D4"/>
    <w:rsid w:val="00CA7589"/>
    <w:rsid w:val="00CA78E7"/>
    <w:rsid w:val="00CA7AE8"/>
    <w:rsid w:val="00CB09F1"/>
    <w:rsid w:val="00CB0AFD"/>
    <w:rsid w:val="00CB0F8C"/>
    <w:rsid w:val="00CB10F9"/>
    <w:rsid w:val="00CB13F6"/>
    <w:rsid w:val="00CB148A"/>
    <w:rsid w:val="00CB189F"/>
    <w:rsid w:val="00CB1995"/>
    <w:rsid w:val="00CB19AC"/>
    <w:rsid w:val="00CB1B0E"/>
    <w:rsid w:val="00CB1D6E"/>
    <w:rsid w:val="00CB2254"/>
    <w:rsid w:val="00CB22FD"/>
    <w:rsid w:val="00CB2392"/>
    <w:rsid w:val="00CB248E"/>
    <w:rsid w:val="00CB2671"/>
    <w:rsid w:val="00CB2865"/>
    <w:rsid w:val="00CB2AD0"/>
    <w:rsid w:val="00CB2B76"/>
    <w:rsid w:val="00CB2E51"/>
    <w:rsid w:val="00CB31A0"/>
    <w:rsid w:val="00CB325D"/>
    <w:rsid w:val="00CB3848"/>
    <w:rsid w:val="00CB3872"/>
    <w:rsid w:val="00CB3AEE"/>
    <w:rsid w:val="00CB3D20"/>
    <w:rsid w:val="00CB4121"/>
    <w:rsid w:val="00CB42AD"/>
    <w:rsid w:val="00CB43D6"/>
    <w:rsid w:val="00CB4567"/>
    <w:rsid w:val="00CB46E6"/>
    <w:rsid w:val="00CB47BD"/>
    <w:rsid w:val="00CB47DF"/>
    <w:rsid w:val="00CB4A2A"/>
    <w:rsid w:val="00CB4B66"/>
    <w:rsid w:val="00CB4BB7"/>
    <w:rsid w:val="00CB527E"/>
    <w:rsid w:val="00CB5330"/>
    <w:rsid w:val="00CB57A7"/>
    <w:rsid w:val="00CB5A85"/>
    <w:rsid w:val="00CB5BE8"/>
    <w:rsid w:val="00CB5FA5"/>
    <w:rsid w:val="00CB61A2"/>
    <w:rsid w:val="00CB6246"/>
    <w:rsid w:val="00CB660C"/>
    <w:rsid w:val="00CB6715"/>
    <w:rsid w:val="00CB6750"/>
    <w:rsid w:val="00CB67EB"/>
    <w:rsid w:val="00CB689A"/>
    <w:rsid w:val="00CB6E08"/>
    <w:rsid w:val="00CB6E78"/>
    <w:rsid w:val="00CB6FE9"/>
    <w:rsid w:val="00CB75D2"/>
    <w:rsid w:val="00CB789F"/>
    <w:rsid w:val="00CB7C65"/>
    <w:rsid w:val="00CB7D8D"/>
    <w:rsid w:val="00CC0181"/>
    <w:rsid w:val="00CC02C8"/>
    <w:rsid w:val="00CC036E"/>
    <w:rsid w:val="00CC0465"/>
    <w:rsid w:val="00CC0839"/>
    <w:rsid w:val="00CC08A2"/>
    <w:rsid w:val="00CC0AB1"/>
    <w:rsid w:val="00CC0F9E"/>
    <w:rsid w:val="00CC12A7"/>
    <w:rsid w:val="00CC1E32"/>
    <w:rsid w:val="00CC1F7D"/>
    <w:rsid w:val="00CC1F7F"/>
    <w:rsid w:val="00CC21E9"/>
    <w:rsid w:val="00CC279B"/>
    <w:rsid w:val="00CC28C4"/>
    <w:rsid w:val="00CC2931"/>
    <w:rsid w:val="00CC2956"/>
    <w:rsid w:val="00CC2B63"/>
    <w:rsid w:val="00CC2C7C"/>
    <w:rsid w:val="00CC2EB8"/>
    <w:rsid w:val="00CC3014"/>
    <w:rsid w:val="00CC30D1"/>
    <w:rsid w:val="00CC3103"/>
    <w:rsid w:val="00CC351D"/>
    <w:rsid w:val="00CC360F"/>
    <w:rsid w:val="00CC3CCD"/>
    <w:rsid w:val="00CC3CE6"/>
    <w:rsid w:val="00CC3E64"/>
    <w:rsid w:val="00CC3EDB"/>
    <w:rsid w:val="00CC45DB"/>
    <w:rsid w:val="00CC4715"/>
    <w:rsid w:val="00CC4793"/>
    <w:rsid w:val="00CC48AF"/>
    <w:rsid w:val="00CC494D"/>
    <w:rsid w:val="00CC4A9C"/>
    <w:rsid w:val="00CC4D8C"/>
    <w:rsid w:val="00CC4E0A"/>
    <w:rsid w:val="00CC564E"/>
    <w:rsid w:val="00CC58C3"/>
    <w:rsid w:val="00CC62B7"/>
    <w:rsid w:val="00CC678D"/>
    <w:rsid w:val="00CC6898"/>
    <w:rsid w:val="00CC6AEA"/>
    <w:rsid w:val="00CC6C5B"/>
    <w:rsid w:val="00CC6D86"/>
    <w:rsid w:val="00CC6FBA"/>
    <w:rsid w:val="00CC70E5"/>
    <w:rsid w:val="00CC72D4"/>
    <w:rsid w:val="00CC72E1"/>
    <w:rsid w:val="00CC7B0C"/>
    <w:rsid w:val="00CC7B84"/>
    <w:rsid w:val="00CC7CD9"/>
    <w:rsid w:val="00CC7DF1"/>
    <w:rsid w:val="00CC7FA4"/>
    <w:rsid w:val="00CD0373"/>
    <w:rsid w:val="00CD0834"/>
    <w:rsid w:val="00CD0A61"/>
    <w:rsid w:val="00CD0FC3"/>
    <w:rsid w:val="00CD0FE9"/>
    <w:rsid w:val="00CD1B3F"/>
    <w:rsid w:val="00CD1DD5"/>
    <w:rsid w:val="00CD1DE8"/>
    <w:rsid w:val="00CD1E9B"/>
    <w:rsid w:val="00CD25DB"/>
    <w:rsid w:val="00CD2C63"/>
    <w:rsid w:val="00CD2CFA"/>
    <w:rsid w:val="00CD2E4E"/>
    <w:rsid w:val="00CD2FA6"/>
    <w:rsid w:val="00CD3021"/>
    <w:rsid w:val="00CD3210"/>
    <w:rsid w:val="00CD38D0"/>
    <w:rsid w:val="00CD401F"/>
    <w:rsid w:val="00CD40C7"/>
    <w:rsid w:val="00CD41B6"/>
    <w:rsid w:val="00CD42CE"/>
    <w:rsid w:val="00CD447D"/>
    <w:rsid w:val="00CD4581"/>
    <w:rsid w:val="00CD4862"/>
    <w:rsid w:val="00CD48B9"/>
    <w:rsid w:val="00CD4E3D"/>
    <w:rsid w:val="00CD4FA3"/>
    <w:rsid w:val="00CD50D1"/>
    <w:rsid w:val="00CD5185"/>
    <w:rsid w:val="00CD5238"/>
    <w:rsid w:val="00CD558F"/>
    <w:rsid w:val="00CD571D"/>
    <w:rsid w:val="00CD57ED"/>
    <w:rsid w:val="00CD6075"/>
    <w:rsid w:val="00CD6BC2"/>
    <w:rsid w:val="00CD6DEB"/>
    <w:rsid w:val="00CD6E05"/>
    <w:rsid w:val="00CD6FDC"/>
    <w:rsid w:val="00CD71E7"/>
    <w:rsid w:val="00CD7900"/>
    <w:rsid w:val="00CD7B3A"/>
    <w:rsid w:val="00CE0076"/>
    <w:rsid w:val="00CE00B8"/>
    <w:rsid w:val="00CE0178"/>
    <w:rsid w:val="00CE03BB"/>
    <w:rsid w:val="00CE0426"/>
    <w:rsid w:val="00CE0690"/>
    <w:rsid w:val="00CE0BD1"/>
    <w:rsid w:val="00CE0BE4"/>
    <w:rsid w:val="00CE0EB4"/>
    <w:rsid w:val="00CE1270"/>
    <w:rsid w:val="00CE1325"/>
    <w:rsid w:val="00CE146A"/>
    <w:rsid w:val="00CE1904"/>
    <w:rsid w:val="00CE1CB1"/>
    <w:rsid w:val="00CE1E2B"/>
    <w:rsid w:val="00CE2072"/>
    <w:rsid w:val="00CE20E4"/>
    <w:rsid w:val="00CE23E5"/>
    <w:rsid w:val="00CE2774"/>
    <w:rsid w:val="00CE2C84"/>
    <w:rsid w:val="00CE30B6"/>
    <w:rsid w:val="00CE321D"/>
    <w:rsid w:val="00CE366A"/>
    <w:rsid w:val="00CE36B0"/>
    <w:rsid w:val="00CE37B9"/>
    <w:rsid w:val="00CE3901"/>
    <w:rsid w:val="00CE3AEE"/>
    <w:rsid w:val="00CE3D3F"/>
    <w:rsid w:val="00CE3EB5"/>
    <w:rsid w:val="00CE3F4C"/>
    <w:rsid w:val="00CE3F9A"/>
    <w:rsid w:val="00CE4365"/>
    <w:rsid w:val="00CE4E34"/>
    <w:rsid w:val="00CE4FA3"/>
    <w:rsid w:val="00CE55A6"/>
    <w:rsid w:val="00CE568A"/>
    <w:rsid w:val="00CE5D6F"/>
    <w:rsid w:val="00CE6193"/>
    <w:rsid w:val="00CE630A"/>
    <w:rsid w:val="00CE6695"/>
    <w:rsid w:val="00CE6864"/>
    <w:rsid w:val="00CE69F0"/>
    <w:rsid w:val="00CE6CA1"/>
    <w:rsid w:val="00CE719D"/>
    <w:rsid w:val="00CE7416"/>
    <w:rsid w:val="00CE7931"/>
    <w:rsid w:val="00CE7BF6"/>
    <w:rsid w:val="00CE7FCC"/>
    <w:rsid w:val="00CF01B0"/>
    <w:rsid w:val="00CF0628"/>
    <w:rsid w:val="00CF08DA"/>
    <w:rsid w:val="00CF0C31"/>
    <w:rsid w:val="00CF0C68"/>
    <w:rsid w:val="00CF0E84"/>
    <w:rsid w:val="00CF0F87"/>
    <w:rsid w:val="00CF11EE"/>
    <w:rsid w:val="00CF1510"/>
    <w:rsid w:val="00CF16BB"/>
    <w:rsid w:val="00CF1A39"/>
    <w:rsid w:val="00CF1A40"/>
    <w:rsid w:val="00CF1A46"/>
    <w:rsid w:val="00CF2090"/>
    <w:rsid w:val="00CF2127"/>
    <w:rsid w:val="00CF2302"/>
    <w:rsid w:val="00CF242B"/>
    <w:rsid w:val="00CF267E"/>
    <w:rsid w:val="00CF286F"/>
    <w:rsid w:val="00CF2D3F"/>
    <w:rsid w:val="00CF2DB4"/>
    <w:rsid w:val="00CF31AD"/>
    <w:rsid w:val="00CF32C0"/>
    <w:rsid w:val="00CF3478"/>
    <w:rsid w:val="00CF34C5"/>
    <w:rsid w:val="00CF35FC"/>
    <w:rsid w:val="00CF3630"/>
    <w:rsid w:val="00CF370C"/>
    <w:rsid w:val="00CF3DF8"/>
    <w:rsid w:val="00CF3E98"/>
    <w:rsid w:val="00CF3EDA"/>
    <w:rsid w:val="00CF43C0"/>
    <w:rsid w:val="00CF44D4"/>
    <w:rsid w:val="00CF44E3"/>
    <w:rsid w:val="00CF4727"/>
    <w:rsid w:val="00CF48F0"/>
    <w:rsid w:val="00CF4AE2"/>
    <w:rsid w:val="00CF52D7"/>
    <w:rsid w:val="00CF546F"/>
    <w:rsid w:val="00CF54BE"/>
    <w:rsid w:val="00CF5776"/>
    <w:rsid w:val="00CF5CB5"/>
    <w:rsid w:val="00CF5D3D"/>
    <w:rsid w:val="00CF5E81"/>
    <w:rsid w:val="00CF6063"/>
    <w:rsid w:val="00CF60AC"/>
    <w:rsid w:val="00CF634F"/>
    <w:rsid w:val="00CF635D"/>
    <w:rsid w:val="00CF63EE"/>
    <w:rsid w:val="00CF6935"/>
    <w:rsid w:val="00CF6BC6"/>
    <w:rsid w:val="00CF6C23"/>
    <w:rsid w:val="00CF6CBB"/>
    <w:rsid w:val="00CF6F76"/>
    <w:rsid w:val="00CF73E8"/>
    <w:rsid w:val="00CF7444"/>
    <w:rsid w:val="00CF7466"/>
    <w:rsid w:val="00CF756B"/>
    <w:rsid w:val="00CF7689"/>
    <w:rsid w:val="00CF772A"/>
    <w:rsid w:val="00CF79CA"/>
    <w:rsid w:val="00CF7C68"/>
    <w:rsid w:val="00CF7ECA"/>
    <w:rsid w:val="00CF7FCF"/>
    <w:rsid w:val="00CF7FEF"/>
    <w:rsid w:val="00D0028E"/>
    <w:rsid w:val="00D00311"/>
    <w:rsid w:val="00D0037C"/>
    <w:rsid w:val="00D00467"/>
    <w:rsid w:val="00D0079A"/>
    <w:rsid w:val="00D010EB"/>
    <w:rsid w:val="00D0114A"/>
    <w:rsid w:val="00D012B9"/>
    <w:rsid w:val="00D016C3"/>
    <w:rsid w:val="00D016D2"/>
    <w:rsid w:val="00D01AB4"/>
    <w:rsid w:val="00D01BAF"/>
    <w:rsid w:val="00D01CF8"/>
    <w:rsid w:val="00D01DBD"/>
    <w:rsid w:val="00D01E31"/>
    <w:rsid w:val="00D01ED3"/>
    <w:rsid w:val="00D020AF"/>
    <w:rsid w:val="00D0211A"/>
    <w:rsid w:val="00D021B2"/>
    <w:rsid w:val="00D02958"/>
    <w:rsid w:val="00D02A7A"/>
    <w:rsid w:val="00D02ED7"/>
    <w:rsid w:val="00D02F36"/>
    <w:rsid w:val="00D03056"/>
    <w:rsid w:val="00D031AF"/>
    <w:rsid w:val="00D035E2"/>
    <w:rsid w:val="00D038AC"/>
    <w:rsid w:val="00D03BCB"/>
    <w:rsid w:val="00D03E28"/>
    <w:rsid w:val="00D03F78"/>
    <w:rsid w:val="00D040CF"/>
    <w:rsid w:val="00D04124"/>
    <w:rsid w:val="00D0425C"/>
    <w:rsid w:val="00D04599"/>
    <w:rsid w:val="00D0460D"/>
    <w:rsid w:val="00D04724"/>
    <w:rsid w:val="00D0477B"/>
    <w:rsid w:val="00D04A5E"/>
    <w:rsid w:val="00D04D70"/>
    <w:rsid w:val="00D04E29"/>
    <w:rsid w:val="00D04E7A"/>
    <w:rsid w:val="00D05298"/>
    <w:rsid w:val="00D05A05"/>
    <w:rsid w:val="00D05A38"/>
    <w:rsid w:val="00D05BB7"/>
    <w:rsid w:val="00D05D1B"/>
    <w:rsid w:val="00D05DE8"/>
    <w:rsid w:val="00D05FFB"/>
    <w:rsid w:val="00D06255"/>
    <w:rsid w:val="00D06400"/>
    <w:rsid w:val="00D064FC"/>
    <w:rsid w:val="00D0666A"/>
    <w:rsid w:val="00D06823"/>
    <w:rsid w:val="00D0693B"/>
    <w:rsid w:val="00D06E8E"/>
    <w:rsid w:val="00D06E93"/>
    <w:rsid w:val="00D07400"/>
    <w:rsid w:val="00D075F8"/>
    <w:rsid w:val="00D07A0A"/>
    <w:rsid w:val="00D07A74"/>
    <w:rsid w:val="00D07C2D"/>
    <w:rsid w:val="00D07D81"/>
    <w:rsid w:val="00D07DE4"/>
    <w:rsid w:val="00D07DFF"/>
    <w:rsid w:val="00D07EF3"/>
    <w:rsid w:val="00D07F10"/>
    <w:rsid w:val="00D103DB"/>
    <w:rsid w:val="00D10411"/>
    <w:rsid w:val="00D10F07"/>
    <w:rsid w:val="00D11180"/>
    <w:rsid w:val="00D113CA"/>
    <w:rsid w:val="00D117BD"/>
    <w:rsid w:val="00D1196A"/>
    <w:rsid w:val="00D11978"/>
    <w:rsid w:val="00D11E9A"/>
    <w:rsid w:val="00D11F2E"/>
    <w:rsid w:val="00D12205"/>
    <w:rsid w:val="00D12699"/>
    <w:rsid w:val="00D1282C"/>
    <w:rsid w:val="00D128F1"/>
    <w:rsid w:val="00D12960"/>
    <w:rsid w:val="00D129D7"/>
    <w:rsid w:val="00D12C1B"/>
    <w:rsid w:val="00D13029"/>
    <w:rsid w:val="00D13142"/>
    <w:rsid w:val="00D13208"/>
    <w:rsid w:val="00D132D1"/>
    <w:rsid w:val="00D133EF"/>
    <w:rsid w:val="00D13518"/>
    <w:rsid w:val="00D13A0A"/>
    <w:rsid w:val="00D13B0B"/>
    <w:rsid w:val="00D13D53"/>
    <w:rsid w:val="00D141CD"/>
    <w:rsid w:val="00D141D6"/>
    <w:rsid w:val="00D1434F"/>
    <w:rsid w:val="00D1445E"/>
    <w:rsid w:val="00D14B25"/>
    <w:rsid w:val="00D14D4B"/>
    <w:rsid w:val="00D14E12"/>
    <w:rsid w:val="00D15223"/>
    <w:rsid w:val="00D153C6"/>
    <w:rsid w:val="00D1554C"/>
    <w:rsid w:val="00D15603"/>
    <w:rsid w:val="00D156BC"/>
    <w:rsid w:val="00D15748"/>
    <w:rsid w:val="00D158EF"/>
    <w:rsid w:val="00D15A23"/>
    <w:rsid w:val="00D15F45"/>
    <w:rsid w:val="00D16594"/>
    <w:rsid w:val="00D167CC"/>
    <w:rsid w:val="00D167F3"/>
    <w:rsid w:val="00D16858"/>
    <w:rsid w:val="00D16953"/>
    <w:rsid w:val="00D16A64"/>
    <w:rsid w:val="00D16AFD"/>
    <w:rsid w:val="00D16DD5"/>
    <w:rsid w:val="00D16E34"/>
    <w:rsid w:val="00D16E79"/>
    <w:rsid w:val="00D17123"/>
    <w:rsid w:val="00D17147"/>
    <w:rsid w:val="00D174BD"/>
    <w:rsid w:val="00D175FA"/>
    <w:rsid w:val="00D1778A"/>
    <w:rsid w:val="00D177B2"/>
    <w:rsid w:val="00D17C8B"/>
    <w:rsid w:val="00D17DB5"/>
    <w:rsid w:val="00D17DD4"/>
    <w:rsid w:val="00D17E62"/>
    <w:rsid w:val="00D20212"/>
    <w:rsid w:val="00D203CB"/>
    <w:rsid w:val="00D2058D"/>
    <w:rsid w:val="00D20591"/>
    <w:rsid w:val="00D2066E"/>
    <w:rsid w:val="00D206D6"/>
    <w:rsid w:val="00D20D9D"/>
    <w:rsid w:val="00D21347"/>
    <w:rsid w:val="00D215A1"/>
    <w:rsid w:val="00D2174B"/>
    <w:rsid w:val="00D2197D"/>
    <w:rsid w:val="00D22128"/>
    <w:rsid w:val="00D22154"/>
    <w:rsid w:val="00D221EF"/>
    <w:rsid w:val="00D226E6"/>
    <w:rsid w:val="00D2275F"/>
    <w:rsid w:val="00D2292E"/>
    <w:rsid w:val="00D22D1E"/>
    <w:rsid w:val="00D22E4B"/>
    <w:rsid w:val="00D22EA5"/>
    <w:rsid w:val="00D23764"/>
    <w:rsid w:val="00D23855"/>
    <w:rsid w:val="00D23931"/>
    <w:rsid w:val="00D23934"/>
    <w:rsid w:val="00D23BD9"/>
    <w:rsid w:val="00D24636"/>
    <w:rsid w:val="00D24A09"/>
    <w:rsid w:val="00D2519D"/>
    <w:rsid w:val="00D25580"/>
    <w:rsid w:val="00D258ED"/>
    <w:rsid w:val="00D25DF8"/>
    <w:rsid w:val="00D26013"/>
    <w:rsid w:val="00D26079"/>
    <w:rsid w:val="00D2664E"/>
    <w:rsid w:val="00D267A9"/>
    <w:rsid w:val="00D26E77"/>
    <w:rsid w:val="00D2705F"/>
    <w:rsid w:val="00D27154"/>
    <w:rsid w:val="00D273D3"/>
    <w:rsid w:val="00D2754C"/>
    <w:rsid w:val="00D2755F"/>
    <w:rsid w:val="00D2758A"/>
    <w:rsid w:val="00D27752"/>
    <w:rsid w:val="00D27868"/>
    <w:rsid w:val="00D2793A"/>
    <w:rsid w:val="00D27B82"/>
    <w:rsid w:val="00D300ED"/>
    <w:rsid w:val="00D301C7"/>
    <w:rsid w:val="00D302E5"/>
    <w:rsid w:val="00D30681"/>
    <w:rsid w:val="00D30C0C"/>
    <w:rsid w:val="00D30FA9"/>
    <w:rsid w:val="00D31271"/>
    <w:rsid w:val="00D313FF"/>
    <w:rsid w:val="00D31467"/>
    <w:rsid w:val="00D316CB"/>
    <w:rsid w:val="00D31AC0"/>
    <w:rsid w:val="00D31CE5"/>
    <w:rsid w:val="00D3234D"/>
    <w:rsid w:val="00D323B3"/>
    <w:rsid w:val="00D324DC"/>
    <w:rsid w:val="00D32755"/>
    <w:rsid w:val="00D32AD6"/>
    <w:rsid w:val="00D3315B"/>
    <w:rsid w:val="00D332CA"/>
    <w:rsid w:val="00D33418"/>
    <w:rsid w:val="00D337F8"/>
    <w:rsid w:val="00D33D0E"/>
    <w:rsid w:val="00D33EC8"/>
    <w:rsid w:val="00D3403F"/>
    <w:rsid w:val="00D341E8"/>
    <w:rsid w:val="00D3459C"/>
    <w:rsid w:val="00D3477F"/>
    <w:rsid w:val="00D34B8A"/>
    <w:rsid w:val="00D34DC4"/>
    <w:rsid w:val="00D34E10"/>
    <w:rsid w:val="00D34E5B"/>
    <w:rsid w:val="00D34EFE"/>
    <w:rsid w:val="00D350B8"/>
    <w:rsid w:val="00D35208"/>
    <w:rsid w:val="00D35288"/>
    <w:rsid w:val="00D35D86"/>
    <w:rsid w:val="00D364F1"/>
    <w:rsid w:val="00D36619"/>
    <w:rsid w:val="00D3676F"/>
    <w:rsid w:val="00D36973"/>
    <w:rsid w:val="00D36A28"/>
    <w:rsid w:val="00D36BF8"/>
    <w:rsid w:val="00D376C1"/>
    <w:rsid w:val="00D379B8"/>
    <w:rsid w:val="00D37C65"/>
    <w:rsid w:val="00D404BB"/>
    <w:rsid w:val="00D408D5"/>
    <w:rsid w:val="00D40B8B"/>
    <w:rsid w:val="00D40F46"/>
    <w:rsid w:val="00D41005"/>
    <w:rsid w:val="00D41278"/>
    <w:rsid w:val="00D41781"/>
    <w:rsid w:val="00D41C04"/>
    <w:rsid w:val="00D4204E"/>
    <w:rsid w:val="00D423F7"/>
    <w:rsid w:val="00D42717"/>
    <w:rsid w:val="00D42AC9"/>
    <w:rsid w:val="00D42D43"/>
    <w:rsid w:val="00D42E54"/>
    <w:rsid w:val="00D42E95"/>
    <w:rsid w:val="00D4304C"/>
    <w:rsid w:val="00D4339E"/>
    <w:rsid w:val="00D43507"/>
    <w:rsid w:val="00D43635"/>
    <w:rsid w:val="00D43643"/>
    <w:rsid w:val="00D438E1"/>
    <w:rsid w:val="00D439C9"/>
    <w:rsid w:val="00D43B67"/>
    <w:rsid w:val="00D43DCA"/>
    <w:rsid w:val="00D43F50"/>
    <w:rsid w:val="00D43F68"/>
    <w:rsid w:val="00D4405B"/>
    <w:rsid w:val="00D44157"/>
    <w:rsid w:val="00D4429D"/>
    <w:rsid w:val="00D4450C"/>
    <w:rsid w:val="00D4453F"/>
    <w:rsid w:val="00D44540"/>
    <w:rsid w:val="00D447F6"/>
    <w:rsid w:val="00D44A75"/>
    <w:rsid w:val="00D45323"/>
    <w:rsid w:val="00D4549B"/>
    <w:rsid w:val="00D4563E"/>
    <w:rsid w:val="00D4569D"/>
    <w:rsid w:val="00D456CC"/>
    <w:rsid w:val="00D4594D"/>
    <w:rsid w:val="00D45B83"/>
    <w:rsid w:val="00D45C09"/>
    <w:rsid w:val="00D45CDD"/>
    <w:rsid w:val="00D45F4C"/>
    <w:rsid w:val="00D46536"/>
    <w:rsid w:val="00D4682D"/>
    <w:rsid w:val="00D46CBD"/>
    <w:rsid w:val="00D46D9F"/>
    <w:rsid w:val="00D46ED7"/>
    <w:rsid w:val="00D46F7F"/>
    <w:rsid w:val="00D471AE"/>
    <w:rsid w:val="00D47282"/>
    <w:rsid w:val="00D473FF"/>
    <w:rsid w:val="00D479BB"/>
    <w:rsid w:val="00D47A9E"/>
    <w:rsid w:val="00D50025"/>
    <w:rsid w:val="00D50365"/>
    <w:rsid w:val="00D505FE"/>
    <w:rsid w:val="00D5064E"/>
    <w:rsid w:val="00D506A8"/>
    <w:rsid w:val="00D50995"/>
    <w:rsid w:val="00D50C3B"/>
    <w:rsid w:val="00D50D8F"/>
    <w:rsid w:val="00D50F34"/>
    <w:rsid w:val="00D50F43"/>
    <w:rsid w:val="00D50F65"/>
    <w:rsid w:val="00D510A7"/>
    <w:rsid w:val="00D513AF"/>
    <w:rsid w:val="00D51CCD"/>
    <w:rsid w:val="00D51D79"/>
    <w:rsid w:val="00D520E3"/>
    <w:rsid w:val="00D523D6"/>
    <w:rsid w:val="00D52625"/>
    <w:rsid w:val="00D526B6"/>
    <w:rsid w:val="00D526CD"/>
    <w:rsid w:val="00D5279A"/>
    <w:rsid w:val="00D52C60"/>
    <w:rsid w:val="00D53279"/>
    <w:rsid w:val="00D53411"/>
    <w:rsid w:val="00D53B44"/>
    <w:rsid w:val="00D53C38"/>
    <w:rsid w:val="00D53CF4"/>
    <w:rsid w:val="00D53FE5"/>
    <w:rsid w:val="00D543A7"/>
    <w:rsid w:val="00D54565"/>
    <w:rsid w:val="00D547A9"/>
    <w:rsid w:val="00D54971"/>
    <w:rsid w:val="00D54AE6"/>
    <w:rsid w:val="00D5521B"/>
    <w:rsid w:val="00D55469"/>
    <w:rsid w:val="00D5556B"/>
    <w:rsid w:val="00D55656"/>
    <w:rsid w:val="00D55719"/>
    <w:rsid w:val="00D55721"/>
    <w:rsid w:val="00D55AB1"/>
    <w:rsid w:val="00D56385"/>
    <w:rsid w:val="00D56623"/>
    <w:rsid w:val="00D5667B"/>
    <w:rsid w:val="00D567FE"/>
    <w:rsid w:val="00D5687D"/>
    <w:rsid w:val="00D56BEE"/>
    <w:rsid w:val="00D56D2D"/>
    <w:rsid w:val="00D56DE2"/>
    <w:rsid w:val="00D56E36"/>
    <w:rsid w:val="00D57467"/>
    <w:rsid w:val="00D578FD"/>
    <w:rsid w:val="00D57D5D"/>
    <w:rsid w:val="00D57F59"/>
    <w:rsid w:val="00D6047B"/>
    <w:rsid w:val="00D60498"/>
    <w:rsid w:val="00D6049C"/>
    <w:rsid w:val="00D60820"/>
    <w:rsid w:val="00D60A6E"/>
    <w:rsid w:val="00D60B31"/>
    <w:rsid w:val="00D60C97"/>
    <w:rsid w:val="00D60DF2"/>
    <w:rsid w:val="00D60EA1"/>
    <w:rsid w:val="00D610DF"/>
    <w:rsid w:val="00D6133F"/>
    <w:rsid w:val="00D613AE"/>
    <w:rsid w:val="00D613F2"/>
    <w:rsid w:val="00D61A97"/>
    <w:rsid w:val="00D61E9A"/>
    <w:rsid w:val="00D61F52"/>
    <w:rsid w:val="00D6227E"/>
    <w:rsid w:val="00D622E6"/>
    <w:rsid w:val="00D62452"/>
    <w:rsid w:val="00D62AA6"/>
    <w:rsid w:val="00D62C06"/>
    <w:rsid w:val="00D630F9"/>
    <w:rsid w:val="00D633DA"/>
    <w:rsid w:val="00D634D7"/>
    <w:rsid w:val="00D63855"/>
    <w:rsid w:val="00D638E1"/>
    <w:rsid w:val="00D63A22"/>
    <w:rsid w:val="00D63DDF"/>
    <w:rsid w:val="00D6427A"/>
    <w:rsid w:val="00D642F4"/>
    <w:rsid w:val="00D64C81"/>
    <w:rsid w:val="00D64CB4"/>
    <w:rsid w:val="00D64D1A"/>
    <w:rsid w:val="00D6508B"/>
    <w:rsid w:val="00D65109"/>
    <w:rsid w:val="00D6552E"/>
    <w:rsid w:val="00D65583"/>
    <w:rsid w:val="00D6561C"/>
    <w:rsid w:val="00D657D0"/>
    <w:rsid w:val="00D6588C"/>
    <w:rsid w:val="00D658D0"/>
    <w:rsid w:val="00D6597F"/>
    <w:rsid w:val="00D65C03"/>
    <w:rsid w:val="00D65CB4"/>
    <w:rsid w:val="00D66093"/>
    <w:rsid w:val="00D6621F"/>
    <w:rsid w:val="00D66747"/>
    <w:rsid w:val="00D668BE"/>
    <w:rsid w:val="00D669D0"/>
    <w:rsid w:val="00D66A3B"/>
    <w:rsid w:val="00D66C0C"/>
    <w:rsid w:val="00D66DFA"/>
    <w:rsid w:val="00D66F86"/>
    <w:rsid w:val="00D67299"/>
    <w:rsid w:val="00D672DE"/>
    <w:rsid w:val="00D6756C"/>
    <w:rsid w:val="00D6793A"/>
    <w:rsid w:val="00D67A43"/>
    <w:rsid w:val="00D67E1F"/>
    <w:rsid w:val="00D70091"/>
    <w:rsid w:val="00D701FB"/>
    <w:rsid w:val="00D7029C"/>
    <w:rsid w:val="00D702B7"/>
    <w:rsid w:val="00D71107"/>
    <w:rsid w:val="00D7118E"/>
    <w:rsid w:val="00D712AD"/>
    <w:rsid w:val="00D716C8"/>
    <w:rsid w:val="00D71893"/>
    <w:rsid w:val="00D71A88"/>
    <w:rsid w:val="00D71AE7"/>
    <w:rsid w:val="00D71D58"/>
    <w:rsid w:val="00D71DE0"/>
    <w:rsid w:val="00D71EAE"/>
    <w:rsid w:val="00D72429"/>
    <w:rsid w:val="00D7266E"/>
    <w:rsid w:val="00D72683"/>
    <w:rsid w:val="00D72721"/>
    <w:rsid w:val="00D729D4"/>
    <w:rsid w:val="00D72C71"/>
    <w:rsid w:val="00D72E05"/>
    <w:rsid w:val="00D72F02"/>
    <w:rsid w:val="00D72F30"/>
    <w:rsid w:val="00D7312B"/>
    <w:rsid w:val="00D731EF"/>
    <w:rsid w:val="00D73245"/>
    <w:rsid w:val="00D7327F"/>
    <w:rsid w:val="00D7328D"/>
    <w:rsid w:val="00D732A9"/>
    <w:rsid w:val="00D732BD"/>
    <w:rsid w:val="00D738CB"/>
    <w:rsid w:val="00D73A2B"/>
    <w:rsid w:val="00D73B7B"/>
    <w:rsid w:val="00D73D17"/>
    <w:rsid w:val="00D73FA9"/>
    <w:rsid w:val="00D740C2"/>
    <w:rsid w:val="00D742F5"/>
    <w:rsid w:val="00D74821"/>
    <w:rsid w:val="00D7488E"/>
    <w:rsid w:val="00D748F4"/>
    <w:rsid w:val="00D74AF6"/>
    <w:rsid w:val="00D74B74"/>
    <w:rsid w:val="00D74E63"/>
    <w:rsid w:val="00D74EEB"/>
    <w:rsid w:val="00D74F94"/>
    <w:rsid w:val="00D75099"/>
    <w:rsid w:val="00D757A6"/>
    <w:rsid w:val="00D757E8"/>
    <w:rsid w:val="00D75A25"/>
    <w:rsid w:val="00D75CE6"/>
    <w:rsid w:val="00D7679F"/>
    <w:rsid w:val="00D76A30"/>
    <w:rsid w:val="00D76A4F"/>
    <w:rsid w:val="00D76A75"/>
    <w:rsid w:val="00D76D67"/>
    <w:rsid w:val="00D76EF4"/>
    <w:rsid w:val="00D770AF"/>
    <w:rsid w:val="00D771FB"/>
    <w:rsid w:val="00D77568"/>
    <w:rsid w:val="00D77653"/>
    <w:rsid w:val="00D7766A"/>
    <w:rsid w:val="00D77D60"/>
    <w:rsid w:val="00D77DC0"/>
    <w:rsid w:val="00D77EE7"/>
    <w:rsid w:val="00D8072D"/>
    <w:rsid w:val="00D809F8"/>
    <w:rsid w:val="00D80A3C"/>
    <w:rsid w:val="00D80AF8"/>
    <w:rsid w:val="00D80F0D"/>
    <w:rsid w:val="00D81183"/>
    <w:rsid w:val="00D811E0"/>
    <w:rsid w:val="00D8125A"/>
    <w:rsid w:val="00D81512"/>
    <w:rsid w:val="00D8170A"/>
    <w:rsid w:val="00D818D9"/>
    <w:rsid w:val="00D81BF6"/>
    <w:rsid w:val="00D81D9A"/>
    <w:rsid w:val="00D81E95"/>
    <w:rsid w:val="00D822A3"/>
    <w:rsid w:val="00D822B6"/>
    <w:rsid w:val="00D822DF"/>
    <w:rsid w:val="00D826D3"/>
    <w:rsid w:val="00D827A6"/>
    <w:rsid w:val="00D828C3"/>
    <w:rsid w:val="00D829E8"/>
    <w:rsid w:val="00D82ACE"/>
    <w:rsid w:val="00D82EC0"/>
    <w:rsid w:val="00D82EDE"/>
    <w:rsid w:val="00D83294"/>
    <w:rsid w:val="00D8365C"/>
    <w:rsid w:val="00D838BB"/>
    <w:rsid w:val="00D844F6"/>
    <w:rsid w:val="00D84779"/>
    <w:rsid w:val="00D847F0"/>
    <w:rsid w:val="00D848E8"/>
    <w:rsid w:val="00D84D69"/>
    <w:rsid w:val="00D84FF4"/>
    <w:rsid w:val="00D84FF5"/>
    <w:rsid w:val="00D852BD"/>
    <w:rsid w:val="00D854ED"/>
    <w:rsid w:val="00D85509"/>
    <w:rsid w:val="00D85AB1"/>
    <w:rsid w:val="00D85E87"/>
    <w:rsid w:val="00D864E4"/>
    <w:rsid w:val="00D865A6"/>
    <w:rsid w:val="00D865B6"/>
    <w:rsid w:val="00D86796"/>
    <w:rsid w:val="00D8689A"/>
    <w:rsid w:val="00D86A0D"/>
    <w:rsid w:val="00D86CB9"/>
    <w:rsid w:val="00D86D3E"/>
    <w:rsid w:val="00D86F11"/>
    <w:rsid w:val="00D8700C"/>
    <w:rsid w:val="00D8721C"/>
    <w:rsid w:val="00D87913"/>
    <w:rsid w:val="00D87C66"/>
    <w:rsid w:val="00D87C88"/>
    <w:rsid w:val="00D87E3B"/>
    <w:rsid w:val="00D87E91"/>
    <w:rsid w:val="00D900F9"/>
    <w:rsid w:val="00D90154"/>
    <w:rsid w:val="00D9026D"/>
    <w:rsid w:val="00D90376"/>
    <w:rsid w:val="00D90712"/>
    <w:rsid w:val="00D909A4"/>
    <w:rsid w:val="00D90AF0"/>
    <w:rsid w:val="00D90CC7"/>
    <w:rsid w:val="00D90DA9"/>
    <w:rsid w:val="00D90F5E"/>
    <w:rsid w:val="00D9128A"/>
    <w:rsid w:val="00D91301"/>
    <w:rsid w:val="00D91714"/>
    <w:rsid w:val="00D91B80"/>
    <w:rsid w:val="00D91E09"/>
    <w:rsid w:val="00D92070"/>
    <w:rsid w:val="00D926D0"/>
    <w:rsid w:val="00D927AA"/>
    <w:rsid w:val="00D92A1D"/>
    <w:rsid w:val="00D92E43"/>
    <w:rsid w:val="00D92FDD"/>
    <w:rsid w:val="00D933A6"/>
    <w:rsid w:val="00D93B4D"/>
    <w:rsid w:val="00D93D98"/>
    <w:rsid w:val="00D93F19"/>
    <w:rsid w:val="00D93FAF"/>
    <w:rsid w:val="00D93FDC"/>
    <w:rsid w:val="00D9404B"/>
    <w:rsid w:val="00D94079"/>
    <w:rsid w:val="00D9428F"/>
    <w:rsid w:val="00D9431C"/>
    <w:rsid w:val="00D94788"/>
    <w:rsid w:val="00D94FAA"/>
    <w:rsid w:val="00D94FAB"/>
    <w:rsid w:val="00D951B9"/>
    <w:rsid w:val="00D9522A"/>
    <w:rsid w:val="00D9527C"/>
    <w:rsid w:val="00D954D7"/>
    <w:rsid w:val="00D955B6"/>
    <w:rsid w:val="00D95941"/>
    <w:rsid w:val="00D959CB"/>
    <w:rsid w:val="00D95A98"/>
    <w:rsid w:val="00D95AEF"/>
    <w:rsid w:val="00D95B2D"/>
    <w:rsid w:val="00D95D08"/>
    <w:rsid w:val="00D95E1E"/>
    <w:rsid w:val="00D962D0"/>
    <w:rsid w:val="00D96495"/>
    <w:rsid w:val="00D96557"/>
    <w:rsid w:val="00D96889"/>
    <w:rsid w:val="00D969DB"/>
    <w:rsid w:val="00D96C26"/>
    <w:rsid w:val="00D96C6C"/>
    <w:rsid w:val="00D96DEA"/>
    <w:rsid w:val="00D96E72"/>
    <w:rsid w:val="00D96EEA"/>
    <w:rsid w:val="00D97120"/>
    <w:rsid w:val="00D9774C"/>
    <w:rsid w:val="00D9787F"/>
    <w:rsid w:val="00D97B8B"/>
    <w:rsid w:val="00D97CA3"/>
    <w:rsid w:val="00DA00D1"/>
    <w:rsid w:val="00DA01AF"/>
    <w:rsid w:val="00DA048C"/>
    <w:rsid w:val="00DA0521"/>
    <w:rsid w:val="00DA0658"/>
    <w:rsid w:val="00DA086C"/>
    <w:rsid w:val="00DA08AE"/>
    <w:rsid w:val="00DA0D3C"/>
    <w:rsid w:val="00DA1638"/>
    <w:rsid w:val="00DA1AD9"/>
    <w:rsid w:val="00DA1B59"/>
    <w:rsid w:val="00DA1E95"/>
    <w:rsid w:val="00DA1E9B"/>
    <w:rsid w:val="00DA225C"/>
    <w:rsid w:val="00DA232A"/>
    <w:rsid w:val="00DA234D"/>
    <w:rsid w:val="00DA25A4"/>
    <w:rsid w:val="00DA266D"/>
    <w:rsid w:val="00DA2882"/>
    <w:rsid w:val="00DA2BCA"/>
    <w:rsid w:val="00DA2BE7"/>
    <w:rsid w:val="00DA2E98"/>
    <w:rsid w:val="00DA2EE4"/>
    <w:rsid w:val="00DA34AF"/>
    <w:rsid w:val="00DA3512"/>
    <w:rsid w:val="00DA36B8"/>
    <w:rsid w:val="00DA38D3"/>
    <w:rsid w:val="00DA3F99"/>
    <w:rsid w:val="00DA3FA3"/>
    <w:rsid w:val="00DA408D"/>
    <w:rsid w:val="00DA46E9"/>
    <w:rsid w:val="00DA479B"/>
    <w:rsid w:val="00DA48B0"/>
    <w:rsid w:val="00DA49EC"/>
    <w:rsid w:val="00DA4C09"/>
    <w:rsid w:val="00DA547A"/>
    <w:rsid w:val="00DA54E8"/>
    <w:rsid w:val="00DA5570"/>
    <w:rsid w:val="00DA56BF"/>
    <w:rsid w:val="00DA580D"/>
    <w:rsid w:val="00DA5E6E"/>
    <w:rsid w:val="00DA6504"/>
    <w:rsid w:val="00DA68FB"/>
    <w:rsid w:val="00DA6ABF"/>
    <w:rsid w:val="00DA6C23"/>
    <w:rsid w:val="00DA6CDD"/>
    <w:rsid w:val="00DA6E1F"/>
    <w:rsid w:val="00DA6EAA"/>
    <w:rsid w:val="00DA720B"/>
    <w:rsid w:val="00DA75B4"/>
    <w:rsid w:val="00DA78C1"/>
    <w:rsid w:val="00DA7A3F"/>
    <w:rsid w:val="00DA7C50"/>
    <w:rsid w:val="00DA7C76"/>
    <w:rsid w:val="00DA7E85"/>
    <w:rsid w:val="00DB01A5"/>
    <w:rsid w:val="00DB097F"/>
    <w:rsid w:val="00DB0C56"/>
    <w:rsid w:val="00DB0D32"/>
    <w:rsid w:val="00DB0E29"/>
    <w:rsid w:val="00DB0F61"/>
    <w:rsid w:val="00DB107F"/>
    <w:rsid w:val="00DB13B9"/>
    <w:rsid w:val="00DB1756"/>
    <w:rsid w:val="00DB1982"/>
    <w:rsid w:val="00DB1AFB"/>
    <w:rsid w:val="00DB1BAF"/>
    <w:rsid w:val="00DB1CAB"/>
    <w:rsid w:val="00DB1DB6"/>
    <w:rsid w:val="00DB1E73"/>
    <w:rsid w:val="00DB1F86"/>
    <w:rsid w:val="00DB2038"/>
    <w:rsid w:val="00DB25B6"/>
    <w:rsid w:val="00DB2B90"/>
    <w:rsid w:val="00DB2C12"/>
    <w:rsid w:val="00DB2F1B"/>
    <w:rsid w:val="00DB2FDE"/>
    <w:rsid w:val="00DB30FF"/>
    <w:rsid w:val="00DB367D"/>
    <w:rsid w:val="00DB3792"/>
    <w:rsid w:val="00DB37AC"/>
    <w:rsid w:val="00DB393B"/>
    <w:rsid w:val="00DB3A0F"/>
    <w:rsid w:val="00DB3BCB"/>
    <w:rsid w:val="00DB3BEB"/>
    <w:rsid w:val="00DB3C44"/>
    <w:rsid w:val="00DB3DFE"/>
    <w:rsid w:val="00DB3F05"/>
    <w:rsid w:val="00DB3F6D"/>
    <w:rsid w:val="00DB4413"/>
    <w:rsid w:val="00DB45C8"/>
    <w:rsid w:val="00DB4C90"/>
    <w:rsid w:val="00DB4E2B"/>
    <w:rsid w:val="00DB52AE"/>
    <w:rsid w:val="00DB54ED"/>
    <w:rsid w:val="00DB55A5"/>
    <w:rsid w:val="00DB5687"/>
    <w:rsid w:val="00DB58EA"/>
    <w:rsid w:val="00DB5A62"/>
    <w:rsid w:val="00DB5BBD"/>
    <w:rsid w:val="00DB5E54"/>
    <w:rsid w:val="00DB5FAE"/>
    <w:rsid w:val="00DB6136"/>
    <w:rsid w:val="00DB64C0"/>
    <w:rsid w:val="00DB650B"/>
    <w:rsid w:val="00DB6CDA"/>
    <w:rsid w:val="00DB6DB1"/>
    <w:rsid w:val="00DB6E8E"/>
    <w:rsid w:val="00DB6F48"/>
    <w:rsid w:val="00DB6F91"/>
    <w:rsid w:val="00DB7149"/>
    <w:rsid w:val="00DB742F"/>
    <w:rsid w:val="00DB7490"/>
    <w:rsid w:val="00DB7530"/>
    <w:rsid w:val="00DB756F"/>
    <w:rsid w:val="00DB75FC"/>
    <w:rsid w:val="00DB7662"/>
    <w:rsid w:val="00DB7858"/>
    <w:rsid w:val="00DB7993"/>
    <w:rsid w:val="00DB7B05"/>
    <w:rsid w:val="00DB7B66"/>
    <w:rsid w:val="00DB7B7B"/>
    <w:rsid w:val="00DB7BC4"/>
    <w:rsid w:val="00DB7F23"/>
    <w:rsid w:val="00DC045B"/>
    <w:rsid w:val="00DC056E"/>
    <w:rsid w:val="00DC05D3"/>
    <w:rsid w:val="00DC08B2"/>
    <w:rsid w:val="00DC0B19"/>
    <w:rsid w:val="00DC0E4C"/>
    <w:rsid w:val="00DC0E63"/>
    <w:rsid w:val="00DC108B"/>
    <w:rsid w:val="00DC113D"/>
    <w:rsid w:val="00DC126A"/>
    <w:rsid w:val="00DC12B8"/>
    <w:rsid w:val="00DC162D"/>
    <w:rsid w:val="00DC1885"/>
    <w:rsid w:val="00DC1C01"/>
    <w:rsid w:val="00DC1D42"/>
    <w:rsid w:val="00DC234A"/>
    <w:rsid w:val="00DC2B2E"/>
    <w:rsid w:val="00DC2ECA"/>
    <w:rsid w:val="00DC2F85"/>
    <w:rsid w:val="00DC300C"/>
    <w:rsid w:val="00DC30B0"/>
    <w:rsid w:val="00DC3256"/>
    <w:rsid w:val="00DC3516"/>
    <w:rsid w:val="00DC3B89"/>
    <w:rsid w:val="00DC3E06"/>
    <w:rsid w:val="00DC407F"/>
    <w:rsid w:val="00DC42AB"/>
    <w:rsid w:val="00DC42F7"/>
    <w:rsid w:val="00DC48E7"/>
    <w:rsid w:val="00DC4B59"/>
    <w:rsid w:val="00DC53DC"/>
    <w:rsid w:val="00DC546B"/>
    <w:rsid w:val="00DC55B7"/>
    <w:rsid w:val="00DC562A"/>
    <w:rsid w:val="00DC565E"/>
    <w:rsid w:val="00DC57FF"/>
    <w:rsid w:val="00DC5EC2"/>
    <w:rsid w:val="00DC6089"/>
    <w:rsid w:val="00DC6657"/>
    <w:rsid w:val="00DC68D8"/>
    <w:rsid w:val="00DC6A3F"/>
    <w:rsid w:val="00DC6B19"/>
    <w:rsid w:val="00DC6C81"/>
    <w:rsid w:val="00DC6DBC"/>
    <w:rsid w:val="00DC723A"/>
    <w:rsid w:val="00DC72D1"/>
    <w:rsid w:val="00DC7389"/>
    <w:rsid w:val="00DC73CF"/>
    <w:rsid w:val="00DC7BC4"/>
    <w:rsid w:val="00DC7C8E"/>
    <w:rsid w:val="00DC7E92"/>
    <w:rsid w:val="00DD0176"/>
    <w:rsid w:val="00DD03B7"/>
    <w:rsid w:val="00DD0867"/>
    <w:rsid w:val="00DD0FA0"/>
    <w:rsid w:val="00DD1055"/>
    <w:rsid w:val="00DD1164"/>
    <w:rsid w:val="00DD1235"/>
    <w:rsid w:val="00DD150D"/>
    <w:rsid w:val="00DD15C4"/>
    <w:rsid w:val="00DD1854"/>
    <w:rsid w:val="00DD18AC"/>
    <w:rsid w:val="00DD198A"/>
    <w:rsid w:val="00DD228C"/>
    <w:rsid w:val="00DD23AD"/>
    <w:rsid w:val="00DD23F1"/>
    <w:rsid w:val="00DD2467"/>
    <w:rsid w:val="00DD24A4"/>
    <w:rsid w:val="00DD2524"/>
    <w:rsid w:val="00DD28FC"/>
    <w:rsid w:val="00DD29F0"/>
    <w:rsid w:val="00DD2A6D"/>
    <w:rsid w:val="00DD2B9B"/>
    <w:rsid w:val="00DD2DBA"/>
    <w:rsid w:val="00DD3303"/>
    <w:rsid w:val="00DD345D"/>
    <w:rsid w:val="00DD3517"/>
    <w:rsid w:val="00DD35E4"/>
    <w:rsid w:val="00DD36E8"/>
    <w:rsid w:val="00DD3819"/>
    <w:rsid w:val="00DD3944"/>
    <w:rsid w:val="00DD3BE2"/>
    <w:rsid w:val="00DD40B9"/>
    <w:rsid w:val="00DD410A"/>
    <w:rsid w:val="00DD43F5"/>
    <w:rsid w:val="00DD43F9"/>
    <w:rsid w:val="00DD44A6"/>
    <w:rsid w:val="00DD4905"/>
    <w:rsid w:val="00DD4A93"/>
    <w:rsid w:val="00DD4AD7"/>
    <w:rsid w:val="00DD4C54"/>
    <w:rsid w:val="00DD4D63"/>
    <w:rsid w:val="00DD4DD0"/>
    <w:rsid w:val="00DD5038"/>
    <w:rsid w:val="00DD5501"/>
    <w:rsid w:val="00DD5549"/>
    <w:rsid w:val="00DD5792"/>
    <w:rsid w:val="00DD5D16"/>
    <w:rsid w:val="00DD5D7A"/>
    <w:rsid w:val="00DD6167"/>
    <w:rsid w:val="00DD62A0"/>
    <w:rsid w:val="00DD6399"/>
    <w:rsid w:val="00DD6B4F"/>
    <w:rsid w:val="00DD6BD3"/>
    <w:rsid w:val="00DD6DA6"/>
    <w:rsid w:val="00DD73BF"/>
    <w:rsid w:val="00DD788D"/>
    <w:rsid w:val="00DD7981"/>
    <w:rsid w:val="00DD7BD2"/>
    <w:rsid w:val="00DD7E87"/>
    <w:rsid w:val="00DE0047"/>
    <w:rsid w:val="00DE02A4"/>
    <w:rsid w:val="00DE0371"/>
    <w:rsid w:val="00DE0435"/>
    <w:rsid w:val="00DE09CE"/>
    <w:rsid w:val="00DE0ACB"/>
    <w:rsid w:val="00DE0B2C"/>
    <w:rsid w:val="00DE0D74"/>
    <w:rsid w:val="00DE0F09"/>
    <w:rsid w:val="00DE1031"/>
    <w:rsid w:val="00DE166C"/>
    <w:rsid w:val="00DE17F9"/>
    <w:rsid w:val="00DE192B"/>
    <w:rsid w:val="00DE193F"/>
    <w:rsid w:val="00DE1F05"/>
    <w:rsid w:val="00DE1F98"/>
    <w:rsid w:val="00DE201C"/>
    <w:rsid w:val="00DE2089"/>
    <w:rsid w:val="00DE20D0"/>
    <w:rsid w:val="00DE2280"/>
    <w:rsid w:val="00DE23C3"/>
    <w:rsid w:val="00DE2461"/>
    <w:rsid w:val="00DE2AB2"/>
    <w:rsid w:val="00DE2CC9"/>
    <w:rsid w:val="00DE2D0A"/>
    <w:rsid w:val="00DE2EE0"/>
    <w:rsid w:val="00DE3314"/>
    <w:rsid w:val="00DE3852"/>
    <w:rsid w:val="00DE3A40"/>
    <w:rsid w:val="00DE3BB6"/>
    <w:rsid w:val="00DE3BBD"/>
    <w:rsid w:val="00DE3BC0"/>
    <w:rsid w:val="00DE3F3F"/>
    <w:rsid w:val="00DE431D"/>
    <w:rsid w:val="00DE4516"/>
    <w:rsid w:val="00DE4CF0"/>
    <w:rsid w:val="00DE4D25"/>
    <w:rsid w:val="00DE4D71"/>
    <w:rsid w:val="00DE5001"/>
    <w:rsid w:val="00DE50F2"/>
    <w:rsid w:val="00DE5204"/>
    <w:rsid w:val="00DE5592"/>
    <w:rsid w:val="00DE584C"/>
    <w:rsid w:val="00DE5CD2"/>
    <w:rsid w:val="00DE5EF1"/>
    <w:rsid w:val="00DE5F32"/>
    <w:rsid w:val="00DE5FC7"/>
    <w:rsid w:val="00DE5FCA"/>
    <w:rsid w:val="00DE6594"/>
    <w:rsid w:val="00DE6806"/>
    <w:rsid w:val="00DE6ADA"/>
    <w:rsid w:val="00DE6F27"/>
    <w:rsid w:val="00DE738A"/>
    <w:rsid w:val="00DE745B"/>
    <w:rsid w:val="00DE77C0"/>
    <w:rsid w:val="00DE7A7E"/>
    <w:rsid w:val="00DF00BE"/>
    <w:rsid w:val="00DF07F0"/>
    <w:rsid w:val="00DF088C"/>
    <w:rsid w:val="00DF096B"/>
    <w:rsid w:val="00DF0976"/>
    <w:rsid w:val="00DF0B04"/>
    <w:rsid w:val="00DF0BA7"/>
    <w:rsid w:val="00DF0E1A"/>
    <w:rsid w:val="00DF0EF0"/>
    <w:rsid w:val="00DF1876"/>
    <w:rsid w:val="00DF1F51"/>
    <w:rsid w:val="00DF1FD1"/>
    <w:rsid w:val="00DF2204"/>
    <w:rsid w:val="00DF2509"/>
    <w:rsid w:val="00DF2A88"/>
    <w:rsid w:val="00DF2BB0"/>
    <w:rsid w:val="00DF33B1"/>
    <w:rsid w:val="00DF39B9"/>
    <w:rsid w:val="00DF3DFF"/>
    <w:rsid w:val="00DF3E86"/>
    <w:rsid w:val="00DF400A"/>
    <w:rsid w:val="00DF40D8"/>
    <w:rsid w:val="00DF43A2"/>
    <w:rsid w:val="00DF4D58"/>
    <w:rsid w:val="00DF5197"/>
    <w:rsid w:val="00DF5401"/>
    <w:rsid w:val="00DF54A1"/>
    <w:rsid w:val="00DF574C"/>
    <w:rsid w:val="00DF57DC"/>
    <w:rsid w:val="00DF58A3"/>
    <w:rsid w:val="00DF59DF"/>
    <w:rsid w:val="00DF5E54"/>
    <w:rsid w:val="00DF5E78"/>
    <w:rsid w:val="00DF644A"/>
    <w:rsid w:val="00DF64E5"/>
    <w:rsid w:val="00DF653F"/>
    <w:rsid w:val="00DF69BE"/>
    <w:rsid w:val="00DF6B0A"/>
    <w:rsid w:val="00DF6B41"/>
    <w:rsid w:val="00DF6D9A"/>
    <w:rsid w:val="00DF6FB3"/>
    <w:rsid w:val="00DF7016"/>
    <w:rsid w:val="00DF705E"/>
    <w:rsid w:val="00DF7342"/>
    <w:rsid w:val="00DF75BC"/>
    <w:rsid w:val="00DF7852"/>
    <w:rsid w:val="00DF7C18"/>
    <w:rsid w:val="00DF7C35"/>
    <w:rsid w:val="00DF7F88"/>
    <w:rsid w:val="00E001BC"/>
    <w:rsid w:val="00E00263"/>
    <w:rsid w:val="00E00451"/>
    <w:rsid w:val="00E0059B"/>
    <w:rsid w:val="00E0069E"/>
    <w:rsid w:val="00E00751"/>
    <w:rsid w:val="00E00B06"/>
    <w:rsid w:val="00E00B69"/>
    <w:rsid w:val="00E00DC4"/>
    <w:rsid w:val="00E00F62"/>
    <w:rsid w:val="00E01240"/>
    <w:rsid w:val="00E013AA"/>
    <w:rsid w:val="00E013ED"/>
    <w:rsid w:val="00E01429"/>
    <w:rsid w:val="00E014EA"/>
    <w:rsid w:val="00E0167D"/>
    <w:rsid w:val="00E01790"/>
    <w:rsid w:val="00E017DA"/>
    <w:rsid w:val="00E01857"/>
    <w:rsid w:val="00E01BB8"/>
    <w:rsid w:val="00E0203C"/>
    <w:rsid w:val="00E020EC"/>
    <w:rsid w:val="00E02119"/>
    <w:rsid w:val="00E027B1"/>
    <w:rsid w:val="00E02D97"/>
    <w:rsid w:val="00E02E3D"/>
    <w:rsid w:val="00E03056"/>
    <w:rsid w:val="00E030E2"/>
    <w:rsid w:val="00E03292"/>
    <w:rsid w:val="00E033FD"/>
    <w:rsid w:val="00E03862"/>
    <w:rsid w:val="00E03AD5"/>
    <w:rsid w:val="00E03AF4"/>
    <w:rsid w:val="00E03D9B"/>
    <w:rsid w:val="00E04367"/>
    <w:rsid w:val="00E04465"/>
    <w:rsid w:val="00E0479E"/>
    <w:rsid w:val="00E04BC2"/>
    <w:rsid w:val="00E04BCF"/>
    <w:rsid w:val="00E04C79"/>
    <w:rsid w:val="00E04C7C"/>
    <w:rsid w:val="00E04D75"/>
    <w:rsid w:val="00E04E63"/>
    <w:rsid w:val="00E04EE1"/>
    <w:rsid w:val="00E0559F"/>
    <w:rsid w:val="00E05A37"/>
    <w:rsid w:val="00E060C6"/>
    <w:rsid w:val="00E0632A"/>
    <w:rsid w:val="00E06443"/>
    <w:rsid w:val="00E0652B"/>
    <w:rsid w:val="00E067B0"/>
    <w:rsid w:val="00E06832"/>
    <w:rsid w:val="00E06CF6"/>
    <w:rsid w:val="00E072F3"/>
    <w:rsid w:val="00E07554"/>
    <w:rsid w:val="00E07F24"/>
    <w:rsid w:val="00E1000B"/>
    <w:rsid w:val="00E1006A"/>
    <w:rsid w:val="00E1039A"/>
    <w:rsid w:val="00E10776"/>
    <w:rsid w:val="00E10824"/>
    <w:rsid w:val="00E1085F"/>
    <w:rsid w:val="00E10873"/>
    <w:rsid w:val="00E109AB"/>
    <w:rsid w:val="00E10B49"/>
    <w:rsid w:val="00E10E46"/>
    <w:rsid w:val="00E11078"/>
    <w:rsid w:val="00E11185"/>
    <w:rsid w:val="00E114C6"/>
    <w:rsid w:val="00E115B1"/>
    <w:rsid w:val="00E117A5"/>
    <w:rsid w:val="00E119B5"/>
    <w:rsid w:val="00E11A35"/>
    <w:rsid w:val="00E11C8A"/>
    <w:rsid w:val="00E11E63"/>
    <w:rsid w:val="00E1236A"/>
    <w:rsid w:val="00E124B1"/>
    <w:rsid w:val="00E1258D"/>
    <w:rsid w:val="00E1290C"/>
    <w:rsid w:val="00E12DA2"/>
    <w:rsid w:val="00E12E2C"/>
    <w:rsid w:val="00E12F30"/>
    <w:rsid w:val="00E12F71"/>
    <w:rsid w:val="00E1354F"/>
    <w:rsid w:val="00E136A8"/>
    <w:rsid w:val="00E13895"/>
    <w:rsid w:val="00E1393D"/>
    <w:rsid w:val="00E13AE4"/>
    <w:rsid w:val="00E13BC9"/>
    <w:rsid w:val="00E14110"/>
    <w:rsid w:val="00E146BD"/>
    <w:rsid w:val="00E14D49"/>
    <w:rsid w:val="00E14D4C"/>
    <w:rsid w:val="00E14F6B"/>
    <w:rsid w:val="00E15430"/>
    <w:rsid w:val="00E154E5"/>
    <w:rsid w:val="00E15A20"/>
    <w:rsid w:val="00E15C4D"/>
    <w:rsid w:val="00E163B9"/>
    <w:rsid w:val="00E16643"/>
    <w:rsid w:val="00E170C2"/>
    <w:rsid w:val="00E172BC"/>
    <w:rsid w:val="00E17540"/>
    <w:rsid w:val="00E175E0"/>
    <w:rsid w:val="00E17914"/>
    <w:rsid w:val="00E20605"/>
    <w:rsid w:val="00E2067F"/>
    <w:rsid w:val="00E2088F"/>
    <w:rsid w:val="00E20C6F"/>
    <w:rsid w:val="00E20CEE"/>
    <w:rsid w:val="00E20E32"/>
    <w:rsid w:val="00E2107E"/>
    <w:rsid w:val="00E212C0"/>
    <w:rsid w:val="00E2147C"/>
    <w:rsid w:val="00E2147E"/>
    <w:rsid w:val="00E214DC"/>
    <w:rsid w:val="00E216CD"/>
    <w:rsid w:val="00E218B0"/>
    <w:rsid w:val="00E21AF1"/>
    <w:rsid w:val="00E21C41"/>
    <w:rsid w:val="00E21D48"/>
    <w:rsid w:val="00E21D94"/>
    <w:rsid w:val="00E21ED9"/>
    <w:rsid w:val="00E22629"/>
    <w:rsid w:val="00E2264F"/>
    <w:rsid w:val="00E226A8"/>
    <w:rsid w:val="00E2272A"/>
    <w:rsid w:val="00E22A63"/>
    <w:rsid w:val="00E22E7E"/>
    <w:rsid w:val="00E22FB8"/>
    <w:rsid w:val="00E23164"/>
    <w:rsid w:val="00E234A3"/>
    <w:rsid w:val="00E23616"/>
    <w:rsid w:val="00E23737"/>
    <w:rsid w:val="00E238CC"/>
    <w:rsid w:val="00E23B7E"/>
    <w:rsid w:val="00E23DAB"/>
    <w:rsid w:val="00E23E7D"/>
    <w:rsid w:val="00E2457E"/>
    <w:rsid w:val="00E24615"/>
    <w:rsid w:val="00E2461C"/>
    <w:rsid w:val="00E248B2"/>
    <w:rsid w:val="00E24A2D"/>
    <w:rsid w:val="00E24FFC"/>
    <w:rsid w:val="00E25139"/>
    <w:rsid w:val="00E251E7"/>
    <w:rsid w:val="00E2534F"/>
    <w:rsid w:val="00E253BE"/>
    <w:rsid w:val="00E258F3"/>
    <w:rsid w:val="00E25982"/>
    <w:rsid w:val="00E25B91"/>
    <w:rsid w:val="00E25E90"/>
    <w:rsid w:val="00E261D6"/>
    <w:rsid w:val="00E26276"/>
    <w:rsid w:val="00E26915"/>
    <w:rsid w:val="00E26A62"/>
    <w:rsid w:val="00E26E2D"/>
    <w:rsid w:val="00E273E6"/>
    <w:rsid w:val="00E275F1"/>
    <w:rsid w:val="00E27897"/>
    <w:rsid w:val="00E279DB"/>
    <w:rsid w:val="00E27B1B"/>
    <w:rsid w:val="00E27B1D"/>
    <w:rsid w:val="00E27B79"/>
    <w:rsid w:val="00E30175"/>
    <w:rsid w:val="00E301AC"/>
    <w:rsid w:val="00E302B9"/>
    <w:rsid w:val="00E305C2"/>
    <w:rsid w:val="00E306E4"/>
    <w:rsid w:val="00E30740"/>
    <w:rsid w:val="00E309D3"/>
    <w:rsid w:val="00E309EF"/>
    <w:rsid w:val="00E30A5D"/>
    <w:rsid w:val="00E30F90"/>
    <w:rsid w:val="00E310AC"/>
    <w:rsid w:val="00E314F5"/>
    <w:rsid w:val="00E315A2"/>
    <w:rsid w:val="00E316EE"/>
    <w:rsid w:val="00E3180F"/>
    <w:rsid w:val="00E318C3"/>
    <w:rsid w:val="00E319CE"/>
    <w:rsid w:val="00E31A60"/>
    <w:rsid w:val="00E31EF4"/>
    <w:rsid w:val="00E31F77"/>
    <w:rsid w:val="00E32140"/>
    <w:rsid w:val="00E32570"/>
    <w:rsid w:val="00E3286D"/>
    <w:rsid w:val="00E329BC"/>
    <w:rsid w:val="00E32CDA"/>
    <w:rsid w:val="00E331C1"/>
    <w:rsid w:val="00E334EE"/>
    <w:rsid w:val="00E337ED"/>
    <w:rsid w:val="00E33D8B"/>
    <w:rsid w:val="00E33DB9"/>
    <w:rsid w:val="00E33DFE"/>
    <w:rsid w:val="00E34079"/>
    <w:rsid w:val="00E342DA"/>
    <w:rsid w:val="00E34B99"/>
    <w:rsid w:val="00E35271"/>
    <w:rsid w:val="00E35582"/>
    <w:rsid w:val="00E357D9"/>
    <w:rsid w:val="00E35B07"/>
    <w:rsid w:val="00E362CA"/>
    <w:rsid w:val="00E3661E"/>
    <w:rsid w:val="00E366E0"/>
    <w:rsid w:val="00E366F3"/>
    <w:rsid w:val="00E36880"/>
    <w:rsid w:val="00E3693A"/>
    <w:rsid w:val="00E36A7D"/>
    <w:rsid w:val="00E36EC0"/>
    <w:rsid w:val="00E37030"/>
    <w:rsid w:val="00E372F7"/>
    <w:rsid w:val="00E37A5A"/>
    <w:rsid w:val="00E37A7E"/>
    <w:rsid w:val="00E37CA1"/>
    <w:rsid w:val="00E37D93"/>
    <w:rsid w:val="00E40292"/>
    <w:rsid w:val="00E407BC"/>
    <w:rsid w:val="00E408F4"/>
    <w:rsid w:val="00E40B10"/>
    <w:rsid w:val="00E40B6A"/>
    <w:rsid w:val="00E40B89"/>
    <w:rsid w:val="00E40DF4"/>
    <w:rsid w:val="00E4104C"/>
    <w:rsid w:val="00E41170"/>
    <w:rsid w:val="00E413B7"/>
    <w:rsid w:val="00E4145A"/>
    <w:rsid w:val="00E41D08"/>
    <w:rsid w:val="00E41D69"/>
    <w:rsid w:val="00E41D84"/>
    <w:rsid w:val="00E41EA4"/>
    <w:rsid w:val="00E41F4F"/>
    <w:rsid w:val="00E423FB"/>
    <w:rsid w:val="00E4255B"/>
    <w:rsid w:val="00E4257D"/>
    <w:rsid w:val="00E42597"/>
    <w:rsid w:val="00E42AEE"/>
    <w:rsid w:val="00E42BCA"/>
    <w:rsid w:val="00E43179"/>
    <w:rsid w:val="00E43241"/>
    <w:rsid w:val="00E439E9"/>
    <w:rsid w:val="00E43BBA"/>
    <w:rsid w:val="00E43BFA"/>
    <w:rsid w:val="00E43E51"/>
    <w:rsid w:val="00E43EBD"/>
    <w:rsid w:val="00E44010"/>
    <w:rsid w:val="00E4401F"/>
    <w:rsid w:val="00E4443F"/>
    <w:rsid w:val="00E448C8"/>
    <w:rsid w:val="00E44AAE"/>
    <w:rsid w:val="00E44D79"/>
    <w:rsid w:val="00E45179"/>
    <w:rsid w:val="00E451E1"/>
    <w:rsid w:val="00E45209"/>
    <w:rsid w:val="00E454B7"/>
    <w:rsid w:val="00E45680"/>
    <w:rsid w:val="00E4586A"/>
    <w:rsid w:val="00E45AB5"/>
    <w:rsid w:val="00E45AF5"/>
    <w:rsid w:val="00E45D55"/>
    <w:rsid w:val="00E45DA4"/>
    <w:rsid w:val="00E45EC0"/>
    <w:rsid w:val="00E46131"/>
    <w:rsid w:val="00E46167"/>
    <w:rsid w:val="00E462F2"/>
    <w:rsid w:val="00E46383"/>
    <w:rsid w:val="00E46812"/>
    <w:rsid w:val="00E46815"/>
    <w:rsid w:val="00E46B84"/>
    <w:rsid w:val="00E46C51"/>
    <w:rsid w:val="00E470A7"/>
    <w:rsid w:val="00E470B2"/>
    <w:rsid w:val="00E4756A"/>
    <w:rsid w:val="00E476A6"/>
    <w:rsid w:val="00E47E0C"/>
    <w:rsid w:val="00E47E60"/>
    <w:rsid w:val="00E47EAA"/>
    <w:rsid w:val="00E501C8"/>
    <w:rsid w:val="00E50CBE"/>
    <w:rsid w:val="00E50E16"/>
    <w:rsid w:val="00E50E88"/>
    <w:rsid w:val="00E515E7"/>
    <w:rsid w:val="00E51910"/>
    <w:rsid w:val="00E520EC"/>
    <w:rsid w:val="00E5267A"/>
    <w:rsid w:val="00E52BF0"/>
    <w:rsid w:val="00E530C0"/>
    <w:rsid w:val="00E53378"/>
    <w:rsid w:val="00E53461"/>
    <w:rsid w:val="00E5346C"/>
    <w:rsid w:val="00E53686"/>
    <w:rsid w:val="00E537D3"/>
    <w:rsid w:val="00E537F2"/>
    <w:rsid w:val="00E538BF"/>
    <w:rsid w:val="00E539C5"/>
    <w:rsid w:val="00E53E6B"/>
    <w:rsid w:val="00E5424E"/>
    <w:rsid w:val="00E54257"/>
    <w:rsid w:val="00E542C2"/>
    <w:rsid w:val="00E545C7"/>
    <w:rsid w:val="00E5471F"/>
    <w:rsid w:val="00E54753"/>
    <w:rsid w:val="00E5486F"/>
    <w:rsid w:val="00E548DB"/>
    <w:rsid w:val="00E54C06"/>
    <w:rsid w:val="00E54E41"/>
    <w:rsid w:val="00E5521F"/>
    <w:rsid w:val="00E55244"/>
    <w:rsid w:val="00E55304"/>
    <w:rsid w:val="00E553D4"/>
    <w:rsid w:val="00E5543F"/>
    <w:rsid w:val="00E55452"/>
    <w:rsid w:val="00E5596B"/>
    <w:rsid w:val="00E55F9F"/>
    <w:rsid w:val="00E55FEA"/>
    <w:rsid w:val="00E560E3"/>
    <w:rsid w:val="00E562EF"/>
    <w:rsid w:val="00E563FF"/>
    <w:rsid w:val="00E56437"/>
    <w:rsid w:val="00E5645C"/>
    <w:rsid w:val="00E56682"/>
    <w:rsid w:val="00E567EA"/>
    <w:rsid w:val="00E56848"/>
    <w:rsid w:val="00E56896"/>
    <w:rsid w:val="00E56AFA"/>
    <w:rsid w:val="00E56B03"/>
    <w:rsid w:val="00E56FBF"/>
    <w:rsid w:val="00E57363"/>
    <w:rsid w:val="00E5741B"/>
    <w:rsid w:val="00E574E4"/>
    <w:rsid w:val="00E576E0"/>
    <w:rsid w:val="00E5796C"/>
    <w:rsid w:val="00E57A20"/>
    <w:rsid w:val="00E57A83"/>
    <w:rsid w:val="00E6000B"/>
    <w:rsid w:val="00E60111"/>
    <w:rsid w:val="00E60375"/>
    <w:rsid w:val="00E60BD8"/>
    <w:rsid w:val="00E60D4C"/>
    <w:rsid w:val="00E60E42"/>
    <w:rsid w:val="00E6110C"/>
    <w:rsid w:val="00E612EC"/>
    <w:rsid w:val="00E613C4"/>
    <w:rsid w:val="00E626E3"/>
    <w:rsid w:val="00E62A8C"/>
    <w:rsid w:val="00E62B66"/>
    <w:rsid w:val="00E63230"/>
    <w:rsid w:val="00E6365D"/>
    <w:rsid w:val="00E63733"/>
    <w:rsid w:val="00E63DC3"/>
    <w:rsid w:val="00E63E53"/>
    <w:rsid w:val="00E6414D"/>
    <w:rsid w:val="00E642E2"/>
    <w:rsid w:val="00E6447D"/>
    <w:rsid w:val="00E644AE"/>
    <w:rsid w:val="00E644E4"/>
    <w:rsid w:val="00E64773"/>
    <w:rsid w:val="00E647BF"/>
    <w:rsid w:val="00E64AB5"/>
    <w:rsid w:val="00E64AC1"/>
    <w:rsid w:val="00E64B37"/>
    <w:rsid w:val="00E64CA3"/>
    <w:rsid w:val="00E6506D"/>
    <w:rsid w:val="00E652CF"/>
    <w:rsid w:val="00E65892"/>
    <w:rsid w:val="00E65A9B"/>
    <w:rsid w:val="00E66131"/>
    <w:rsid w:val="00E661A1"/>
    <w:rsid w:val="00E6668D"/>
    <w:rsid w:val="00E666E8"/>
    <w:rsid w:val="00E669AC"/>
    <w:rsid w:val="00E6710C"/>
    <w:rsid w:val="00E67285"/>
    <w:rsid w:val="00E676F2"/>
    <w:rsid w:val="00E677E8"/>
    <w:rsid w:val="00E67A61"/>
    <w:rsid w:val="00E67C1C"/>
    <w:rsid w:val="00E700F5"/>
    <w:rsid w:val="00E70CF1"/>
    <w:rsid w:val="00E710B7"/>
    <w:rsid w:val="00E711FC"/>
    <w:rsid w:val="00E71322"/>
    <w:rsid w:val="00E71538"/>
    <w:rsid w:val="00E7156E"/>
    <w:rsid w:val="00E7180E"/>
    <w:rsid w:val="00E7182D"/>
    <w:rsid w:val="00E71970"/>
    <w:rsid w:val="00E719EC"/>
    <w:rsid w:val="00E71A89"/>
    <w:rsid w:val="00E71AAB"/>
    <w:rsid w:val="00E726BD"/>
    <w:rsid w:val="00E7276C"/>
    <w:rsid w:val="00E72964"/>
    <w:rsid w:val="00E72A26"/>
    <w:rsid w:val="00E72BDA"/>
    <w:rsid w:val="00E73257"/>
    <w:rsid w:val="00E7337D"/>
    <w:rsid w:val="00E735C9"/>
    <w:rsid w:val="00E73CE3"/>
    <w:rsid w:val="00E73D3C"/>
    <w:rsid w:val="00E73EF3"/>
    <w:rsid w:val="00E747BE"/>
    <w:rsid w:val="00E74D84"/>
    <w:rsid w:val="00E74DAB"/>
    <w:rsid w:val="00E74E4F"/>
    <w:rsid w:val="00E74F83"/>
    <w:rsid w:val="00E75053"/>
    <w:rsid w:val="00E75206"/>
    <w:rsid w:val="00E75286"/>
    <w:rsid w:val="00E7528B"/>
    <w:rsid w:val="00E7540B"/>
    <w:rsid w:val="00E75642"/>
    <w:rsid w:val="00E75846"/>
    <w:rsid w:val="00E75946"/>
    <w:rsid w:val="00E75997"/>
    <w:rsid w:val="00E75EC2"/>
    <w:rsid w:val="00E760B4"/>
    <w:rsid w:val="00E76195"/>
    <w:rsid w:val="00E761E4"/>
    <w:rsid w:val="00E76F0C"/>
    <w:rsid w:val="00E76FFC"/>
    <w:rsid w:val="00E77364"/>
    <w:rsid w:val="00E773BB"/>
    <w:rsid w:val="00E775B5"/>
    <w:rsid w:val="00E777A3"/>
    <w:rsid w:val="00E778AD"/>
    <w:rsid w:val="00E7795B"/>
    <w:rsid w:val="00E779A5"/>
    <w:rsid w:val="00E77D36"/>
    <w:rsid w:val="00E8011B"/>
    <w:rsid w:val="00E8029D"/>
    <w:rsid w:val="00E805E4"/>
    <w:rsid w:val="00E8077A"/>
    <w:rsid w:val="00E80AAA"/>
    <w:rsid w:val="00E80ACD"/>
    <w:rsid w:val="00E80F8B"/>
    <w:rsid w:val="00E8101F"/>
    <w:rsid w:val="00E8122D"/>
    <w:rsid w:val="00E8137D"/>
    <w:rsid w:val="00E81447"/>
    <w:rsid w:val="00E81474"/>
    <w:rsid w:val="00E81578"/>
    <w:rsid w:val="00E81621"/>
    <w:rsid w:val="00E818F1"/>
    <w:rsid w:val="00E81965"/>
    <w:rsid w:val="00E81B1A"/>
    <w:rsid w:val="00E81E63"/>
    <w:rsid w:val="00E8245D"/>
    <w:rsid w:val="00E82548"/>
    <w:rsid w:val="00E82650"/>
    <w:rsid w:val="00E826DC"/>
    <w:rsid w:val="00E82A1E"/>
    <w:rsid w:val="00E82A76"/>
    <w:rsid w:val="00E82E65"/>
    <w:rsid w:val="00E8361C"/>
    <w:rsid w:val="00E837DB"/>
    <w:rsid w:val="00E83823"/>
    <w:rsid w:val="00E83BB4"/>
    <w:rsid w:val="00E841BC"/>
    <w:rsid w:val="00E8481F"/>
    <w:rsid w:val="00E8488F"/>
    <w:rsid w:val="00E84BDA"/>
    <w:rsid w:val="00E84DF6"/>
    <w:rsid w:val="00E84F0F"/>
    <w:rsid w:val="00E84FC1"/>
    <w:rsid w:val="00E850EC"/>
    <w:rsid w:val="00E8525F"/>
    <w:rsid w:val="00E85328"/>
    <w:rsid w:val="00E8565F"/>
    <w:rsid w:val="00E85A0D"/>
    <w:rsid w:val="00E85C07"/>
    <w:rsid w:val="00E86296"/>
    <w:rsid w:val="00E86797"/>
    <w:rsid w:val="00E868A8"/>
    <w:rsid w:val="00E86923"/>
    <w:rsid w:val="00E86E64"/>
    <w:rsid w:val="00E870B1"/>
    <w:rsid w:val="00E872A9"/>
    <w:rsid w:val="00E874A3"/>
    <w:rsid w:val="00E87559"/>
    <w:rsid w:val="00E876EC"/>
    <w:rsid w:val="00E87936"/>
    <w:rsid w:val="00E879E3"/>
    <w:rsid w:val="00E87A0A"/>
    <w:rsid w:val="00E90211"/>
    <w:rsid w:val="00E90461"/>
    <w:rsid w:val="00E90498"/>
    <w:rsid w:val="00E90543"/>
    <w:rsid w:val="00E905B7"/>
    <w:rsid w:val="00E90827"/>
    <w:rsid w:val="00E90E4F"/>
    <w:rsid w:val="00E9134F"/>
    <w:rsid w:val="00E914DB"/>
    <w:rsid w:val="00E9183A"/>
    <w:rsid w:val="00E919B4"/>
    <w:rsid w:val="00E91AB9"/>
    <w:rsid w:val="00E91AE3"/>
    <w:rsid w:val="00E91BEF"/>
    <w:rsid w:val="00E9207D"/>
    <w:rsid w:val="00E92638"/>
    <w:rsid w:val="00E9316B"/>
    <w:rsid w:val="00E93430"/>
    <w:rsid w:val="00E93D60"/>
    <w:rsid w:val="00E940DE"/>
    <w:rsid w:val="00E94387"/>
    <w:rsid w:val="00E94B62"/>
    <w:rsid w:val="00E94DED"/>
    <w:rsid w:val="00E9516C"/>
    <w:rsid w:val="00E954BE"/>
    <w:rsid w:val="00E954E5"/>
    <w:rsid w:val="00E95828"/>
    <w:rsid w:val="00E959C6"/>
    <w:rsid w:val="00E95A20"/>
    <w:rsid w:val="00E95C0A"/>
    <w:rsid w:val="00E95D1A"/>
    <w:rsid w:val="00E95E53"/>
    <w:rsid w:val="00E9638B"/>
    <w:rsid w:val="00E964E5"/>
    <w:rsid w:val="00E96534"/>
    <w:rsid w:val="00E967F8"/>
    <w:rsid w:val="00E969EF"/>
    <w:rsid w:val="00E96C2E"/>
    <w:rsid w:val="00E96CFB"/>
    <w:rsid w:val="00E97199"/>
    <w:rsid w:val="00E9726A"/>
    <w:rsid w:val="00E977C4"/>
    <w:rsid w:val="00E97AE2"/>
    <w:rsid w:val="00E97C2E"/>
    <w:rsid w:val="00E97FE3"/>
    <w:rsid w:val="00EA01D5"/>
    <w:rsid w:val="00EA0333"/>
    <w:rsid w:val="00EA0639"/>
    <w:rsid w:val="00EA0AE0"/>
    <w:rsid w:val="00EA0BEB"/>
    <w:rsid w:val="00EA0D35"/>
    <w:rsid w:val="00EA0FE2"/>
    <w:rsid w:val="00EA118E"/>
    <w:rsid w:val="00EA153A"/>
    <w:rsid w:val="00EA1D26"/>
    <w:rsid w:val="00EA1F1D"/>
    <w:rsid w:val="00EA1F44"/>
    <w:rsid w:val="00EA200E"/>
    <w:rsid w:val="00EA2199"/>
    <w:rsid w:val="00EA2383"/>
    <w:rsid w:val="00EA24BA"/>
    <w:rsid w:val="00EA2B35"/>
    <w:rsid w:val="00EA3297"/>
    <w:rsid w:val="00EA362B"/>
    <w:rsid w:val="00EA36B4"/>
    <w:rsid w:val="00EA39FA"/>
    <w:rsid w:val="00EA3E45"/>
    <w:rsid w:val="00EA402E"/>
    <w:rsid w:val="00EA4083"/>
    <w:rsid w:val="00EA449D"/>
    <w:rsid w:val="00EA4504"/>
    <w:rsid w:val="00EA4818"/>
    <w:rsid w:val="00EA4AAE"/>
    <w:rsid w:val="00EA4CEA"/>
    <w:rsid w:val="00EA50AF"/>
    <w:rsid w:val="00EA51DE"/>
    <w:rsid w:val="00EA582C"/>
    <w:rsid w:val="00EA59F7"/>
    <w:rsid w:val="00EA5B29"/>
    <w:rsid w:val="00EA5C02"/>
    <w:rsid w:val="00EA5D8D"/>
    <w:rsid w:val="00EA60C7"/>
    <w:rsid w:val="00EA675D"/>
    <w:rsid w:val="00EA67E1"/>
    <w:rsid w:val="00EA691D"/>
    <w:rsid w:val="00EA6A9E"/>
    <w:rsid w:val="00EA70D9"/>
    <w:rsid w:val="00EA798D"/>
    <w:rsid w:val="00EA7A1A"/>
    <w:rsid w:val="00EA7AD6"/>
    <w:rsid w:val="00EA7F94"/>
    <w:rsid w:val="00EB05B5"/>
    <w:rsid w:val="00EB05E9"/>
    <w:rsid w:val="00EB0B29"/>
    <w:rsid w:val="00EB0B4D"/>
    <w:rsid w:val="00EB0CB7"/>
    <w:rsid w:val="00EB12DA"/>
    <w:rsid w:val="00EB141D"/>
    <w:rsid w:val="00EB144D"/>
    <w:rsid w:val="00EB201B"/>
    <w:rsid w:val="00EB2051"/>
    <w:rsid w:val="00EB20B3"/>
    <w:rsid w:val="00EB22DB"/>
    <w:rsid w:val="00EB230E"/>
    <w:rsid w:val="00EB28D5"/>
    <w:rsid w:val="00EB33D2"/>
    <w:rsid w:val="00EB37A5"/>
    <w:rsid w:val="00EB3A79"/>
    <w:rsid w:val="00EB3B30"/>
    <w:rsid w:val="00EB3CB9"/>
    <w:rsid w:val="00EB3D00"/>
    <w:rsid w:val="00EB3E52"/>
    <w:rsid w:val="00EB400E"/>
    <w:rsid w:val="00EB4400"/>
    <w:rsid w:val="00EB4661"/>
    <w:rsid w:val="00EB4718"/>
    <w:rsid w:val="00EB47DF"/>
    <w:rsid w:val="00EB4899"/>
    <w:rsid w:val="00EB49F8"/>
    <w:rsid w:val="00EB4D1A"/>
    <w:rsid w:val="00EB588D"/>
    <w:rsid w:val="00EB59DD"/>
    <w:rsid w:val="00EB5A75"/>
    <w:rsid w:val="00EB646A"/>
    <w:rsid w:val="00EB6703"/>
    <w:rsid w:val="00EB6A1E"/>
    <w:rsid w:val="00EB6B5C"/>
    <w:rsid w:val="00EB6E24"/>
    <w:rsid w:val="00EB6E7C"/>
    <w:rsid w:val="00EB6EC4"/>
    <w:rsid w:val="00EB74A0"/>
    <w:rsid w:val="00EB7742"/>
    <w:rsid w:val="00EB7AD5"/>
    <w:rsid w:val="00EB7B8B"/>
    <w:rsid w:val="00EB7E34"/>
    <w:rsid w:val="00EC019A"/>
    <w:rsid w:val="00EC01AF"/>
    <w:rsid w:val="00EC0207"/>
    <w:rsid w:val="00EC038B"/>
    <w:rsid w:val="00EC0E7C"/>
    <w:rsid w:val="00EC1767"/>
    <w:rsid w:val="00EC1779"/>
    <w:rsid w:val="00EC1840"/>
    <w:rsid w:val="00EC1AC3"/>
    <w:rsid w:val="00EC1DA4"/>
    <w:rsid w:val="00EC1E22"/>
    <w:rsid w:val="00EC1F60"/>
    <w:rsid w:val="00EC227B"/>
    <w:rsid w:val="00EC2646"/>
    <w:rsid w:val="00EC2945"/>
    <w:rsid w:val="00EC2984"/>
    <w:rsid w:val="00EC2D10"/>
    <w:rsid w:val="00EC3125"/>
    <w:rsid w:val="00EC3155"/>
    <w:rsid w:val="00EC32B4"/>
    <w:rsid w:val="00EC33D6"/>
    <w:rsid w:val="00EC36DA"/>
    <w:rsid w:val="00EC36EE"/>
    <w:rsid w:val="00EC3859"/>
    <w:rsid w:val="00EC3946"/>
    <w:rsid w:val="00EC3CDA"/>
    <w:rsid w:val="00EC3ED2"/>
    <w:rsid w:val="00EC3FB2"/>
    <w:rsid w:val="00EC4306"/>
    <w:rsid w:val="00EC44D6"/>
    <w:rsid w:val="00EC46BB"/>
    <w:rsid w:val="00EC4710"/>
    <w:rsid w:val="00EC47DF"/>
    <w:rsid w:val="00EC48D0"/>
    <w:rsid w:val="00EC49D1"/>
    <w:rsid w:val="00EC4DBE"/>
    <w:rsid w:val="00EC4F69"/>
    <w:rsid w:val="00EC4F86"/>
    <w:rsid w:val="00EC5141"/>
    <w:rsid w:val="00EC58F5"/>
    <w:rsid w:val="00EC6075"/>
    <w:rsid w:val="00EC6997"/>
    <w:rsid w:val="00EC6B13"/>
    <w:rsid w:val="00EC6B7B"/>
    <w:rsid w:val="00EC6C70"/>
    <w:rsid w:val="00EC6C75"/>
    <w:rsid w:val="00EC6DD1"/>
    <w:rsid w:val="00EC73EA"/>
    <w:rsid w:val="00EC79C1"/>
    <w:rsid w:val="00EC7DDE"/>
    <w:rsid w:val="00ED03C8"/>
    <w:rsid w:val="00ED0418"/>
    <w:rsid w:val="00ED04D1"/>
    <w:rsid w:val="00ED075E"/>
    <w:rsid w:val="00ED080E"/>
    <w:rsid w:val="00ED0A21"/>
    <w:rsid w:val="00ED121B"/>
    <w:rsid w:val="00ED1755"/>
    <w:rsid w:val="00ED17E9"/>
    <w:rsid w:val="00ED18EF"/>
    <w:rsid w:val="00ED1B0D"/>
    <w:rsid w:val="00ED1DD3"/>
    <w:rsid w:val="00ED1FAA"/>
    <w:rsid w:val="00ED2332"/>
    <w:rsid w:val="00ED2797"/>
    <w:rsid w:val="00ED2A2D"/>
    <w:rsid w:val="00ED2CB1"/>
    <w:rsid w:val="00ED2D59"/>
    <w:rsid w:val="00ED32C3"/>
    <w:rsid w:val="00ED3780"/>
    <w:rsid w:val="00ED3B8A"/>
    <w:rsid w:val="00ED3CB2"/>
    <w:rsid w:val="00ED3CE2"/>
    <w:rsid w:val="00ED3FD0"/>
    <w:rsid w:val="00ED401E"/>
    <w:rsid w:val="00ED416B"/>
    <w:rsid w:val="00ED438E"/>
    <w:rsid w:val="00ED43A5"/>
    <w:rsid w:val="00ED4611"/>
    <w:rsid w:val="00ED46C4"/>
    <w:rsid w:val="00ED46D8"/>
    <w:rsid w:val="00ED48AF"/>
    <w:rsid w:val="00ED49BA"/>
    <w:rsid w:val="00ED4CB6"/>
    <w:rsid w:val="00ED4CC3"/>
    <w:rsid w:val="00ED51E6"/>
    <w:rsid w:val="00ED542D"/>
    <w:rsid w:val="00ED543C"/>
    <w:rsid w:val="00ED571D"/>
    <w:rsid w:val="00ED5C27"/>
    <w:rsid w:val="00ED60D0"/>
    <w:rsid w:val="00ED6696"/>
    <w:rsid w:val="00ED66E8"/>
    <w:rsid w:val="00ED677F"/>
    <w:rsid w:val="00ED687A"/>
    <w:rsid w:val="00ED69BF"/>
    <w:rsid w:val="00ED69E4"/>
    <w:rsid w:val="00ED6A92"/>
    <w:rsid w:val="00ED6DDE"/>
    <w:rsid w:val="00ED7262"/>
    <w:rsid w:val="00ED7BB2"/>
    <w:rsid w:val="00ED7BD5"/>
    <w:rsid w:val="00EE010C"/>
    <w:rsid w:val="00EE02D1"/>
    <w:rsid w:val="00EE04DD"/>
    <w:rsid w:val="00EE0600"/>
    <w:rsid w:val="00EE0A26"/>
    <w:rsid w:val="00EE0AE8"/>
    <w:rsid w:val="00EE0EC8"/>
    <w:rsid w:val="00EE0F99"/>
    <w:rsid w:val="00EE1100"/>
    <w:rsid w:val="00EE1118"/>
    <w:rsid w:val="00EE13DB"/>
    <w:rsid w:val="00EE15AA"/>
    <w:rsid w:val="00EE16E6"/>
    <w:rsid w:val="00EE2046"/>
    <w:rsid w:val="00EE2168"/>
    <w:rsid w:val="00EE2A1F"/>
    <w:rsid w:val="00EE2AFC"/>
    <w:rsid w:val="00EE2DCA"/>
    <w:rsid w:val="00EE346B"/>
    <w:rsid w:val="00EE34C8"/>
    <w:rsid w:val="00EE3938"/>
    <w:rsid w:val="00EE39DB"/>
    <w:rsid w:val="00EE3B16"/>
    <w:rsid w:val="00EE402F"/>
    <w:rsid w:val="00EE4161"/>
    <w:rsid w:val="00EE41ED"/>
    <w:rsid w:val="00EE44AA"/>
    <w:rsid w:val="00EE4565"/>
    <w:rsid w:val="00EE4715"/>
    <w:rsid w:val="00EE47AC"/>
    <w:rsid w:val="00EE47EA"/>
    <w:rsid w:val="00EE4A4A"/>
    <w:rsid w:val="00EE4A8B"/>
    <w:rsid w:val="00EE4ABB"/>
    <w:rsid w:val="00EE4BED"/>
    <w:rsid w:val="00EE513C"/>
    <w:rsid w:val="00EE5218"/>
    <w:rsid w:val="00EE5241"/>
    <w:rsid w:val="00EE563B"/>
    <w:rsid w:val="00EE5A20"/>
    <w:rsid w:val="00EE5D2B"/>
    <w:rsid w:val="00EE5EFD"/>
    <w:rsid w:val="00EE610C"/>
    <w:rsid w:val="00EE6600"/>
    <w:rsid w:val="00EE6900"/>
    <w:rsid w:val="00EE6C27"/>
    <w:rsid w:val="00EE6D54"/>
    <w:rsid w:val="00EE6DBA"/>
    <w:rsid w:val="00EE6E4F"/>
    <w:rsid w:val="00EE6F98"/>
    <w:rsid w:val="00EE7100"/>
    <w:rsid w:val="00EE723B"/>
    <w:rsid w:val="00EE7416"/>
    <w:rsid w:val="00EE7868"/>
    <w:rsid w:val="00EE7B45"/>
    <w:rsid w:val="00EE7D01"/>
    <w:rsid w:val="00EF03E6"/>
    <w:rsid w:val="00EF0490"/>
    <w:rsid w:val="00EF071E"/>
    <w:rsid w:val="00EF0900"/>
    <w:rsid w:val="00EF0916"/>
    <w:rsid w:val="00EF0E1F"/>
    <w:rsid w:val="00EF11D9"/>
    <w:rsid w:val="00EF166B"/>
    <w:rsid w:val="00EF1C0B"/>
    <w:rsid w:val="00EF1FDE"/>
    <w:rsid w:val="00EF2518"/>
    <w:rsid w:val="00EF25D9"/>
    <w:rsid w:val="00EF26BC"/>
    <w:rsid w:val="00EF2C44"/>
    <w:rsid w:val="00EF2EC5"/>
    <w:rsid w:val="00EF3054"/>
    <w:rsid w:val="00EF32D6"/>
    <w:rsid w:val="00EF3B6C"/>
    <w:rsid w:val="00EF41E2"/>
    <w:rsid w:val="00EF445F"/>
    <w:rsid w:val="00EF49FF"/>
    <w:rsid w:val="00EF4D02"/>
    <w:rsid w:val="00EF4EC9"/>
    <w:rsid w:val="00EF4FF0"/>
    <w:rsid w:val="00EF53AA"/>
    <w:rsid w:val="00EF53B8"/>
    <w:rsid w:val="00EF53D5"/>
    <w:rsid w:val="00EF573B"/>
    <w:rsid w:val="00EF5CC1"/>
    <w:rsid w:val="00EF5CDD"/>
    <w:rsid w:val="00EF5D4F"/>
    <w:rsid w:val="00EF5EFB"/>
    <w:rsid w:val="00EF60C9"/>
    <w:rsid w:val="00EF60E4"/>
    <w:rsid w:val="00EF6393"/>
    <w:rsid w:val="00EF6497"/>
    <w:rsid w:val="00EF6A98"/>
    <w:rsid w:val="00EF6AF8"/>
    <w:rsid w:val="00EF73AA"/>
    <w:rsid w:val="00EF74BD"/>
    <w:rsid w:val="00EF7D99"/>
    <w:rsid w:val="00EF7E93"/>
    <w:rsid w:val="00EF7F08"/>
    <w:rsid w:val="00F00279"/>
    <w:rsid w:val="00F002A3"/>
    <w:rsid w:val="00F00821"/>
    <w:rsid w:val="00F0094E"/>
    <w:rsid w:val="00F00AF8"/>
    <w:rsid w:val="00F00F81"/>
    <w:rsid w:val="00F0108A"/>
    <w:rsid w:val="00F011D6"/>
    <w:rsid w:val="00F01385"/>
    <w:rsid w:val="00F01414"/>
    <w:rsid w:val="00F014F9"/>
    <w:rsid w:val="00F0153D"/>
    <w:rsid w:val="00F01C23"/>
    <w:rsid w:val="00F02017"/>
    <w:rsid w:val="00F02024"/>
    <w:rsid w:val="00F021A8"/>
    <w:rsid w:val="00F0226C"/>
    <w:rsid w:val="00F02294"/>
    <w:rsid w:val="00F02336"/>
    <w:rsid w:val="00F0237A"/>
    <w:rsid w:val="00F02A82"/>
    <w:rsid w:val="00F02D8F"/>
    <w:rsid w:val="00F02DFD"/>
    <w:rsid w:val="00F02E5C"/>
    <w:rsid w:val="00F02F1E"/>
    <w:rsid w:val="00F03122"/>
    <w:rsid w:val="00F03206"/>
    <w:rsid w:val="00F03C9E"/>
    <w:rsid w:val="00F03F1F"/>
    <w:rsid w:val="00F041AB"/>
    <w:rsid w:val="00F0451C"/>
    <w:rsid w:val="00F045BC"/>
    <w:rsid w:val="00F045D3"/>
    <w:rsid w:val="00F049BA"/>
    <w:rsid w:val="00F051C0"/>
    <w:rsid w:val="00F051C9"/>
    <w:rsid w:val="00F051F0"/>
    <w:rsid w:val="00F0541F"/>
    <w:rsid w:val="00F056CC"/>
    <w:rsid w:val="00F057DA"/>
    <w:rsid w:val="00F05AE8"/>
    <w:rsid w:val="00F05EE6"/>
    <w:rsid w:val="00F06261"/>
    <w:rsid w:val="00F06284"/>
    <w:rsid w:val="00F065E7"/>
    <w:rsid w:val="00F066F2"/>
    <w:rsid w:val="00F06BCE"/>
    <w:rsid w:val="00F07050"/>
    <w:rsid w:val="00F0755A"/>
    <w:rsid w:val="00F07751"/>
    <w:rsid w:val="00F07799"/>
    <w:rsid w:val="00F07B1E"/>
    <w:rsid w:val="00F10315"/>
    <w:rsid w:val="00F10459"/>
    <w:rsid w:val="00F10696"/>
    <w:rsid w:val="00F107B2"/>
    <w:rsid w:val="00F107B6"/>
    <w:rsid w:val="00F10D30"/>
    <w:rsid w:val="00F1100D"/>
    <w:rsid w:val="00F11425"/>
    <w:rsid w:val="00F116B4"/>
    <w:rsid w:val="00F116D7"/>
    <w:rsid w:val="00F1177B"/>
    <w:rsid w:val="00F119FD"/>
    <w:rsid w:val="00F127B3"/>
    <w:rsid w:val="00F12910"/>
    <w:rsid w:val="00F12B47"/>
    <w:rsid w:val="00F12CA6"/>
    <w:rsid w:val="00F1347F"/>
    <w:rsid w:val="00F1369C"/>
    <w:rsid w:val="00F136F3"/>
    <w:rsid w:val="00F13815"/>
    <w:rsid w:val="00F13A01"/>
    <w:rsid w:val="00F13A74"/>
    <w:rsid w:val="00F13CA5"/>
    <w:rsid w:val="00F13E55"/>
    <w:rsid w:val="00F14013"/>
    <w:rsid w:val="00F14143"/>
    <w:rsid w:val="00F1420F"/>
    <w:rsid w:val="00F14500"/>
    <w:rsid w:val="00F148AA"/>
    <w:rsid w:val="00F14920"/>
    <w:rsid w:val="00F14A72"/>
    <w:rsid w:val="00F14F88"/>
    <w:rsid w:val="00F15081"/>
    <w:rsid w:val="00F150D1"/>
    <w:rsid w:val="00F15267"/>
    <w:rsid w:val="00F152C3"/>
    <w:rsid w:val="00F154EF"/>
    <w:rsid w:val="00F15603"/>
    <w:rsid w:val="00F15634"/>
    <w:rsid w:val="00F1576C"/>
    <w:rsid w:val="00F157A0"/>
    <w:rsid w:val="00F157E7"/>
    <w:rsid w:val="00F15A0D"/>
    <w:rsid w:val="00F15CDD"/>
    <w:rsid w:val="00F15D9D"/>
    <w:rsid w:val="00F15F80"/>
    <w:rsid w:val="00F16139"/>
    <w:rsid w:val="00F16CDA"/>
    <w:rsid w:val="00F17177"/>
    <w:rsid w:val="00F171DE"/>
    <w:rsid w:val="00F17485"/>
    <w:rsid w:val="00F17B32"/>
    <w:rsid w:val="00F17B42"/>
    <w:rsid w:val="00F17BA1"/>
    <w:rsid w:val="00F200D7"/>
    <w:rsid w:val="00F20184"/>
    <w:rsid w:val="00F201C6"/>
    <w:rsid w:val="00F201E6"/>
    <w:rsid w:val="00F2028D"/>
    <w:rsid w:val="00F2030E"/>
    <w:rsid w:val="00F2032C"/>
    <w:rsid w:val="00F20883"/>
    <w:rsid w:val="00F20B2F"/>
    <w:rsid w:val="00F20DF9"/>
    <w:rsid w:val="00F212CA"/>
    <w:rsid w:val="00F21323"/>
    <w:rsid w:val="00F21407"/>
    <w:rsid w:val="00F215AA"/>
    <w:rsid w:val="00F218F8"/>
    <w:rsid w:val="00F21C90"/>
    <w:rsid w:val="00F220AB"/>
    <w:rsid w:val="00F22193"/>
    <w:rsid w:val="00F2223E"/>
    <w:rsid w:val="00F22271"/>
    <w:rsid w:val="00F22874"/>
    <w:rsid w:val="00F228DE"/>
    <w:rsid w:val="00F229ED"/>
    <w:rsid w:val="00F22B80"/>
    <w:rsid w:val="00F22C84"/>
    <w:rsid w:val="00F22D79"/>
    <w:rsid w:val="00F23295"/>
    <w:rsid w:val="00F232FB"/>
    <w:rsid w:val="00F2332E"/>
    <w:rsid w:val="00F23360"/>
    <w:rsid w:val="00F23398"/>
    <w:rsid w:val="00F23479"/>
    <w:rsid w:val="00F234AC"/>
    <w:rsid w:val="00F23523"/>
    <w:rsid w:val="00F2352E"/>
    <w:rsid w:val="00F2374F"/>
    <w:rsid w:val="00F2387F"/>
    <w:rsid w:val="00F23979"/>
    <w:rsid w:val="00F23C59"/>
    <w:rsid w:val="00F23D94"/>
    <w:rsid w:val="00F240AF"/>
    <w:rsid w:val="00F2413C"/>
    <w:rsid w:val="00F24885"/>
    <w:rsid w:val="00F248B4"/>
    <w:rsid w:val="00F24946"/>
    <w:rsid w:val="00F24A75"/>
    <w:rsid w:val="00F24D15"/>
    <w:rsid w:val="00F24DCE"/>
    <w:rsid w:val="00F25034"/>
    <w:rsid w:val="00F251E0"/>
    <w:rsid w:val="00F25470"/>
    <w:rsid w:val="00F25677"/>
    <w:rsid w:val="00F259ED"/>
    <w:rsid w:val="00F25AC5"/>
    <w:rsid w:val="00F25C85"/>
    <w:rsid w:val="00F25F17"/>
    <w:rsid w:val="00F264C8"/>
    <w:rsid w:val="00F2657F"/>
    <w:rsid w:val="00F2670F"/>
    <w:rsid w:val="00F268EE"/>
    <w:rsid w:val="00F26D8D"/>
    <w:rsid w:val="00F27412"/>
    <w:rsid w:val="00F27743"/>
    <w:rsid w:val="00F277AC"/>
    <w:rsid w:val="00F278CB"/>
    <w:rsid w:val="00F27A69"/>
    <w:rsid w:val="00F27B69"/>
    <w:rsid w:val="00F27C72"/>
    <w:rsid w:val="00F27F30"/>
    <w:rsid w:val="00F30206"/>
    <w:rsid w:val="00F3021A"/>
    <w:rsid w:val="00F30302"/>
    <w:rsid w:val="00F30749"/>
    <w:rsid w:val="00F30C07"/>
    <w:rsid w:val="00F30C21"/>
    <w:rsid w:val="00F30F19"/>
    <w:rsid w:val="00F30F9D"/>
    <w:rsid w:val="00F31109"/>
    <w:rsid w:val="00F31270"/>
    <w:rsid w:val="00F31272"/>
    <w:rsid w:val="00F31434"/>
    <w:rsid w:val="00F3152F"/>
    <w:rsid w:val="00F31ACA"/>
    <w:rsid w:val="00F31F22"/>
    <w:rsid w:val="00F3226D"/>
    <w:rsid w:val="00F323D2"/>
    <w:rsid w:val="00F32442"/>
    <w:rsid w:val="00F325AA"/>
    <w:rsid w:val="00F327DC"/>
    <w:rsid w:val="00F3282A"/>
    <w:rsid w:val="00F32950"/>
    <w:rsid w:val="00F329FA"/>
    <w:rsid w:val="00F32D86"/>
    <w:rsid w:val="00F32E0F"/>
    <w:rsid w:val="00F3308B"/>
    <w:rsid w:val="00F33731"/>
    <w:rsid w:val="00F338D6"/>
    <w:rsid w:val="00F33BA9"/>
    <w:rsid w:val="00F33BF0"/>
    <w:rsid w:val="00F33D00"/>
    <w:rsid w:val="00F3407D"/>
    <w:rsid w:val="00F34389"/>
    <w:rsid w:val="00F3454D"/>
    <w:rsid w:val="00F348DB"/>
    <w:rsid w:val="00F34A15"/>
    <w:rsid w:val="00F34B14"/>
    <w:rsid w:val="00F34C1C"/>
    <w:rsid w:val="00F35006"/>
    <w:rsid w:val="00F351F5"/>
    <w:rsid w:val="00F3571B"/>
    <w:rsid w:val="00F357F3"/>
    <w:rsid w:val="00F35B51"/>
    <w:rsid w:val="00F35EDE"/>
    <w:rsid w:val="00F35F09"/>
    <w:rsid w:val="00F35FF0"/>
    <w:rsid w:val="00F3604F"/>
    <w:rsid w:val="00F3627E"/>
    <w:rsid w:val="00F366E1"/>
    <w:rsid w:val="00F36D4D"/>
    <w:rsid w:val="00F36EB5"/>
    <w:rsid w:val="00F36F2E"/>
    <w:rsid w:val="00F3748B"/>
    <w:rsid w:val="00F3776F"/>
    <w:rsid w:val="00F37886"/>
    <w:rsid w:val="00F379C5"/>
    <w:rsid w:val="00F403AE"/>
    <w:rsid w:val="00F407B9"/>
    <w:rsid w:val="00F40B1B"/>
    <w:rsid w:val="00F40C47"/>
    <w:rsid w:val="00F40E26"/>
    <w:rsid w:val="00F40ECE"/>
    <w:rsid w:val="00F415CD"/>
    <w:rsid w:val="00F41674"/>
    <w:rsid w:val="00F41AB9"/>
    <w:rsid w:val="00F41C0C"/>
    <w:rsid w:val="00F41CA5"/>
    <w:rsid w:val="00F41ED0"/>
    <w:rsid w:val="00F41F49"/>
    <w:rsid w:val="00F41FB7"/>
    <w:rsid w:val="00F4218E"/>
    <w:rsid w:val="00F425FD"/>
    <w:rsid w:val="00F4265E"/>
    <w:rsid w:val="00F4278B"/>
    <w:rsid w:val="00F427EE"/>
    <w:rsid w:val="00F4285B"/>
    <w:rsid w:val="00F42941"/>
    <w:rsid w:val="00F42A69"/>
    <w:rsid w:val="00F42BF4"/>
    <w:rsid w:val="00F42CC8"/>
    <w:rsid w:val="00F42E17"/>
    <w:rsid w:val="00F4324D"/>
    <w:rsid w:val="00F4340D"/>
    <w:rsid w:val="00F43452"/>
    <w:rsid w:val="00F4355C"/>
    <w:rsid w:val="00F436B9"/>
    <w:rsid w:val="00F436C8"/>
    <w:rsid w:val="00F437AB"/>
    <w:rsid w:val="00F43A15"/>
    <w:rsid w:val="00F43C23"/>
    <w:rsid w:val="00F43EFD"/>
    <w:rsid w:val="00F43F38"/>
    <w:rsid w:val="00F441AE"/>
    <w:rsid w:val="00F4434A"/>
    <w:rsid w:val="00F444B6"/>
    <w:rsid w:val="00F4457E"/>
    <w:rsid w:val="00F44A97"/>
    <w:rsid w:val="00F451CC"/>
    <w:rsid w:val="00F451EE"/>
    <w:rsid w:val="00F45427"/>
    <w:rsid w:val="00F455A9"/>
    <w:rsid w:val="00F455BA"/>
    <w:rsid w:val="00F4572B"/>
    <w:rsid w:val="00F46160"/>
    <w:rsid w:val="00F461EC"/>
    <w:rsid w:val="00F466A2"/>
    <w:rsid w:val="00F46769"/>
    <w:rsid w:val="00F46922"/>
    <w:rsid w:val="00F46B82"/>
    <w:rsid w:val="00F46CF9"/>
    <w:rsid w:val="00F47CC8"/>
    <w:rsid w:val="00F50117"/>
    <w:rsid w:val="00F5011C"/>
    <w:rsid w:val="00F501A9"/>
    <w:rsid w:val="00F501BD"/>
    <w:rsid w:val="00F50482"/>
    <w:rsid w:val="00F50ABF"/>
    <w:rsid w:val="00F50BB3"/>
    <w:rsid w:val="00F50BC5"/>
    <w:rsid w:val="00F50C75"/>
    <w:rsid w:val="00F50CAB"/>
    <w:rsid w:val="00F50E02"/>
    <w:rsid w:val="00F510F0"/>
    <w:rsid w:val="00F513D2"/>
    <w:rsid w:val="00F5140E"/>
    <w:rsid w:val="00F51446"/>
    <w:rsid w:val="00F515EA"/>
    <w:rsid w:val="00F516B6"/>
    <w:rsid w:val="00F5181C"/>
    <w:rsid w:val="00F51AC9"/>
    <w:rsid w:val="00F51D78"/>
    <w:rsid w:val="00F51E21"/>
    <w:rsid w:val="00F51EAC"/>
    <w:rsid w:val="00F5253C"/>
    <w:rsid w:val="00F527DE"/>
    <w:rsid w:val="00F529BB"/>
    <w:rsid w:val="00F52A81"/>
    <w:rsid w:val="00F52AB7"/>
    <w:rsid w:val="00F52C82"/>
    <w:rsid w:val="00F52E2C"/>
    <w:rsid w:val="00F531ED"/>
    <w:rsid w:val="00F531F5"/>
    <w:rsid w:val="00F534FD"/>
    <w:rsid w:val="00F53501"/>
    <w:rsid w:val="00F535EE"/>
    <w:rsid w:val="00F53732"/>
    <w:rsid w:val="00F53798"/>
    <w:rsid w:val="00F53D40"/>
    <w:rsid w:val="00F53EC8"/>
    <w:rsid w:val="00F540CA"/>
    <w:rsid w:val="00F54140"/>
    <w:rsid w:val="00F54146"/>
    <w:rsid w:val="00F543BC"/>
    <w:rsid w:val="00F54784"/>
    <w:rsid w:val="00F5486A"/>
    <w:rsid w:val="00F54953"/>
    <w:rsid w:val="00F54CA3"/>
    <w:rsid w:val="00F55214"/>
    <w:rsid w:val="00F5524C"/>
    <w:rsid w:val="00F5529C"/>
    <w:rsid w:val="00F55451"/>
    <w:rsid w:val="00F558C0"/>
    <w:rsid w:val="00F55C7A"/>
    <w:rsid w:val="00F55E63"/>
    <w:rsid w:val="00F55EDA"/>
    <w:rsid w:val="00F56057"/>
    <w:rsid w:val="00F56169"/>
    <w:rsid w:val="00F561E5"/>
    <w:rsid w:val="00F5626B"/>
    <w:rsid w:val="00F56657"/>
    <w:rsid w:val="00F566C3"/>
    <w:rsid w:val="00F5688E"/>
    <w:rsid w:val="00F5699E"/>
    <w:rsid w:val="00F56AAD"/>
    <w:rsid w:val="00F56ADF"/>
    <w:rsid w:val="00F570F4"/>
    <w:rsid w:val="00F57345"/>
    <w:rsid w:val="00F57984"/>
    <w:rsid w:val="00F57B5C"/>
    <w:rsid w:val="00F57C8A"/>
    <w:rsid w:val="00F57D24"/>
    <w:rsid w:val="00F57DAF"/>
    <w:rsid w:val="00F57F59"/>
    <w:rsid w:val="00F600A3"/>
    <w:rsid w:val="00F606F9"/>
    <w:rsid w:val="00F60967"/>
    <w:rsid w:val="00F60B1F"/>
    <w:rsid w:val="00F60B7D"/>
    <w:rsid w:val="00F61156"/>
    <w:rsid w:val="00F6117B"/>
    <w:rsid w:val="00F6127B"/>
    <w:rsid w:val="00F61458"/>
    <w:rsid w:val="00F61539"/>
    <w:rsid w:val="00F61652"/>
    <w:rsid w:val="00F617EF"/>
    <w:rsid w:val="00F61B96"/>
    <w:rsid w:val="00F61C47"/>
    <w:rsid w:val="00F61DA6"/>
    <w:rsid w:val="00F61E78"/>
    <w:rsid w:val="00F62612"/>
    <w:rsid w:val="00F62944"/>
    <w:rsid w:val="00F62D46"/>
    <w:rsid w:val="00F633F6"/>
    <w:rsid w:val="00F63533"/>
    <w:rsid w:val="00F63558"/>
    <w:rsid w:val="00F635D5"/>
    <w:rsid w:val="00F63D23"/>
    <w:rsid w:val="00F63F65"/>
    <w:rsid w:val="00F63FC1"/>
    <w:rsid w:val="00F641B9"/>
    <w:rsid w:val="00F64391"/>
    <w:rsid w:val="00F64955"/>
    <w:rsid w:val="00F64B93"/>
    <w:rsid w:val="00F64C06"/>
    <w:rsid w:val="00F64E18"/>
    <w:rsid w:val="00F64E92"/>
    <w:rsid w:val="00F650AE"/>
    <w:rsid w:val="00F655C7"/>
    <w:rsid w:val="00F6564C"/>
    <w:rsid w:val="00F6580E"/>
    <w:rsid w:val="00F659CD"/>
    <w:rsid w:val="00F65DFC"/>
    <w:rsid w:val="00F65E6F"/>
    <w:rsid w:val="00F66054"/>
    <w:rsid w:val="00F66094"/>
    <w:rsid w:val="00F6617B"/>
    <w:rsid w:val="00F661DE"/>
    <w:rsid w:val="00F662EE"/>
    <w:rsid w:val="00F6630E"/>
    <w:rsid w:val="00F66519"/>
    <w:rsid w:val="00F66670"/>
    <w:rsid w:val="00F66769"/>
    <w:rsid w:val="00F66C6A"/>
    <w:rsid w:val="00F66D17"/>
    <w:rsid w:val="00F66EFF"/>
    <w:rsid w:val="00F67048"/>
    <w:rsid w:val="00F67105"/>
    <w:rsid w:val="00F6739C"/>
    <w:rsid w:val="00F674D0"/>
    <w:rsid w:val="00F67894"/>
    <w:rsid w:val="00F678A8"/>
    <w:rsid w:val="00F67987"/>
    <w:rsid w:val="00F67FF2"/>
    <w:rsid w:val="00F70129"/>
    <w:rsid w:val="00F702F9"/>
    <w:rsid w:val="00F70303"/>
    <w:rsid w:val="00F7034C"/>
    <w:rsid w:val="00F705C3"/>
    <w:rsid w:val="00F7078C"/>
    <w:rsid w:val="00F7099F"/>
    <w:rsid w:val="00F71182"/>
    <w:rsid w:val="00F712D8"/>
    <w:rsid w:val="00F71617"/>
    <w:rsid w:val="00F717B1"/>
    <w:rsid w:val="00F718E3"/>
    <w:rsid w:val="00F71963"/>
    <w:rsid w:val="00F71E15"/>
    <w:rsid w:val="00F71F00"/>
    <w:rsid w:val="00F72317"/>
    <w:rsid w:val="00F723AB"/>
    <w:rsid w:val="00F724B6"/>
    <w:rsid w:val="00F725E7"/>
    <w:rsid w:val="00F727FC"/>
    <w:rsid w:val="00F72A85"/>
    <w:rsid w:val="00F72E37"/>
    <w:rsid w:val="00F72E8F"/>
    <w:rsid w:val="00F73299"/>
    <w:rsid w:val="00F7335D"/>
    <w:rsid w:val="00F73743"/>
    <w:rsid w:val="00F7385F"/>
    <w:rsid w:val="00F73A5F"/>
    <w:rsid w:val="00F73B91"/>
    <w:rsid w:val="00F74133"/>
    <w:rsid w:val="00F74422"/>
    <w:rsid w:val="00F7451A"/>
    <w:rsid w:val="00F74646"/>
    <w:rsid w:val="00F74669"/>
    <w:rsid w:val="00F747A9"/>
    <w:rsid w:val="00F74B4C"/>
    <w:rsid w:val="00F74E20"/>
    <w:rsid w:val="00F74F48"/>
    <w:rsid w:val="00F75117"/>
    <w:rsid w:val="00F7559F"/>
    <w:rsid w:val="00F756AF"/>
    <w:rsid w:val="00F75B02"/>
    <w:rsid w:val="00F75DB4"/>
    <w:rsid w:val="00F75EFC"/>
    <w:rsid w:val="00F7622B"/>
    <w:rsid w:val="00F767FF"/>
    <w:rsid w:val="00F7686A"/>
    <w:rsid w:val="00F76F8C"/>
    <w:rsid w:val="00F770BF"/>
    <w:rsid w:val="00F7730F"/>
    <w:rsid w:val="00F7764D"/>
    <w:rsid w:val="00F77721"/>
    <w:rsid w:val="00F7785B"/>
    <w:rsid w:val="00F806F6"/>
    <w:rsid w:val="00F80AC3"/>
    <w:rsid w:val="00F80B0B"/>
    <w:rsid w:val="00F80DDB"/>
    <w:rsid w:val="00F81185"/>
    <w:rsid w:val="00F81622"/>
    <w:rsid w:val="00F816D9"/>
    <w:rsid w:val="00F81DE9"/>
    <w:rsid w:val="00F820CC"/>
    <w:rsid w:val="00F8218A"/>
    <w:rsid w:val="00F8227F"/>
    <w:rsid w:val="00F82456"/>
    <w:rsid w:val="00F82635"/>
    <w:rsid w:val="00F82655"/>
    <w:rsid w:val="00F828B3"/>
    <w:rsid w:val="00F82906"/>
    <w:rsid w:val="00F82E91"/>
    <w:rsid w:val="00F830E0"/>
    <w:rsid w:val="00F83699"/>
    <w:rsid w:val="00F838DD"/>
    <w:rsid w:val="00F83FF2"/>
    <w:rsid w:val="00F84027"/>
    <w:rsid w:val="00F841AB"/>
    <w:rsid w:val="00F84372"/>
    <w:rsid w:val="00F84AA2"/>
    <w:rsid w:val="00F84FCD"/>
    <w:rsid w:val="00F85060"/>
    <w:rsid w:val="00F850D8"/>
    <w:rsid w:val="00F8511B"/>
    <w:rsid w:val="00F851EF"/>
    <w:rsid w:val="00F85B63"/>
    <w:rsid w:val="00F85E73"/>
    <w:rsid w:val="00F86028"/>
    <w:rsid w:val="00F86134"/>
    <w:rsid w:val="00F86689"/>
    <w:rsid w:val="00F8676B"/>
    <w:rsid w:val="00F86956"/>
    <w:rsid w:val="00F86964"/>
    <w:rsid w:val="00F86B42"/>
    <w:rsid w:val="00F86C5B"/>
    <w:rsid w:val="00F86C9C"/>
    <w:rsid w:val="00F86EBB"/>
    <w:rsid w:val="00F86EE5"/>
    <w:rsid w:val="00F872D2"/>
    <w:rsid w:val="00F873F5"/>
    <w:rsid w:val="00F874C2"/>
    <w:rsid w:val="00F87ACD"/>
    <w:rsid w:val="00F87D69"/>
    <w:rsid w:val="00F87E78"/>
    <w:rsid w:val="00F90041"/>
    <w:rsid w:val="00F901F7"/>
    <w:rsid w:val="00F909A7"/>
    <w:rsid w:val="00F90CF1"/>
    <w:rsid w:val="00F90D18"/>
    <w:rsid w:val="00F90D25"/>
    <w:rsid w:val="00F90EA0"/>
    <w:rsid w:val="00F90F65"/>
    <w:rsid w:val="00F9108F"/>
    <w:rsid w:val="00F91475"/>
    <w:rsid w:val="00F916C6"/>
    <w:rsid w:val="00F916F8"/>
    <w:rsid w:val="00F91784"/>
    <w:rsid w:val="00F917C2"/>
    <w:rsid w:val="00F917E1"/>
    <w:rsid w:val="00F91B4C"/>
    <w:rsid w:val="00F91C7C"/>
    <w:rsid w:val="00F91D96"/>
    <w:rsid w:val="00F91DA1"/>
    <w:rsid w:val="00F92250"/>
    <w:rsid w:val="00F92894"/>
    <w:rsid w:val="00F9296B"/>
    <w:rsid w:val="00F9297C"/>
    <w:rsid w:val="00F92CEE"/>
    <w:rsid w:val="00F92D29"/>
    <w:rsid w:val="00F92D50"/>
    <w:rsid w:val="00F92EEC"/>
    <w:rsid w:val="00F931F0"/>
    <w:rsid w:val="00F9365F"/>
    <w:rsid w:val="00F93B0B"/>
    <w:rsid w:val="00F93B32"/>
    <w:rsid w:val="00F93B83"/>
    <w:rsid w:val="00F93D68"/>
    <w:rsid w:val="00F93F2B"/>
    <w:rsid w:val="00F9422C"/>
    <w:rsid w:val="00F94317"/>
    <w:rsid w:val="00F94619"/>
    <w:rsid w:val="00F9472E"/>
    <w:rsid w:val="00F947A2"/>
    <w:rsid w:val="00F9487A"/>
    <w:rsid w:val="00F94889"/>
    <w:rsid w:val="00F94C7A"/>
    <w:rsid w:val="00F94D1F"/>
    <w:rsid w:val="00F94E64"/>
    <w:rsid w:val="00F9500F"/>
    <w:rsid w:val="00F954D9"/>
    <w:rsid w:val="00F955CE"/>
    <w:rsid w:val="00F957EF"/>
    <w:rsid w:val="00F95865"/>
    <w:rsid w:val="00F95867"/>
    <w:rsid w:val="00F95BF2"/>
    <w:rsid w:val="00F95C06"/>
    <w:rsid w:val="00F95E62"/>
    <w:rsid w:val="00F9611E"/>
    <w:rsid w:val="00F96758"/>
    <w:rsid w:val="00F96D2A"/>
    <w:rsid w:val="00F96D7D"/>
    <w:rsid w:val="00F96EEF"/>
    <w:rsid w:val="00F96F3A"/>
    <w:rsid w:val="00F96FF9"/>
    <w:rsid w:val="00F9700C"/>
    <w:rsid w:val="00F9703D"/>
    <w:rsid w:val="00F97713"/>
    <w:rsid w:val="00F979A1"/>
    <w:rsid w:val="00FA0881"/>
    <w:rsid w:val="00FA0962"/>
    <w:rsid w:val="00FA0A03"/>
    <w:rsid w:val="00FA0AAD"/>
    <w:rsid w:val="00FA0B81"/>
    <w:rsid w:val="00FA0C19"/>
    <w:rsid w:val="00FA0E46"/>
    <w:rsid w:val="00FA0E5A"/>
    <w:rsid w:val="00FA0EE9"/>
    <w:rsid w:val="00FA110D"/>
    <w:rsid w:val="00FA1160"/>
    <w:rsid w:val="00FA1219"/>
    <w:rsid w:val="00FA1B00"/>
    <w:rsid w:val="00FA1E38"/>
    <w:rsid w:val="00FA1ED8"/>
    <w:rsid w:val="00FA1FB0"/>
    <w:rsid w:val="00FA22D4"/>
    <w:rsid w:val="00FA2F73"/>
    <w:rsid w:val="00FA2FDC"/>
    <w:rsid w:val="00FA3155"/>
    <w:rsid w:val="00FA3DF2"/>
    <w:rsid w:val="00FA404B"/>
    <w:rsid w:val="00FA409E"/>
    <w:rsid w:val="00FA42D0"/>
    <w:rsid w:val="00FA4473"/>
    <w:rsid w:val="00FA4568"/>
    <w:rsid w:val="00FA4594"/>
    <w:rsid w:val="00FA45AE"/>
    <w:rsid w:val="00FA466A"/>
    <w:rsid w:val="00FA4D9B"/>
    <w:rsid w:val="00FA4F1D"/>
    <w:rsid w:val="00FA4FBB"/>
    <w:rsid w:val="00FA5162"/>
    <w:rsid w:val="00FA5177"/>
    <w:rsid w:val="00FA5479"/>
    <w:rsid w:val="00FA5575"/>
    <w:rsid w:val="00FA55FE"/>
    <w:rsid w:val="00FA59DD"/>
    <w:rsid w:val="00FA5C02"/>
    <w:rsid w:val="00FA5CFE"/>
    <w:rsid w:val="00FA5F3B"/>
    <w:rsid w:val="00FA61A0"/>
    <w:rsid w:val="00FA6363"/>
    <w:rsid w:val="00FA6496"/>
    <w:rsid w:val="00FA6809"/>
    <w:rsid w:val="00FA6FEB"/>
    <w:rsid w:val="00FA7221"/>
    <w:rsid w:val="00FA7962"/>
    <w:rsid w:val="00FA7CA6"/>
    <w:rsid w:val="00FA7DA5"/>
    <w:rsid w:val="00FA7F71"/>
    <w:rsid w:val="00FA7FD1"/>
    <w:rsid w:val="00FB0624"/>
    <w:rsid w:val="00FB07ED"/>
    <w:rsid w:val="00FB0A86"/>
    <w:rsid w:val="00FB0C77"/>
    <w:rsid w:val="00FB0C80"/>
    <w:rsid w:val="00FB0F4A"/>
    <w:rsid w:val="00FB13BF"/>
    <w:rsid w:val="00FB1510"/>
    <w:rsid w:val="00FB175F"/>
    <w:rsid w:val="00FB1C7F"/>
    <w:rsid w:val="00FB2483"/>
    <w:rsid w:val="00FB2826"/>
    <w:rsid w:val="00FB28F7"/>
    <w:rsid w:val="00FB29D2"/>
    <w:rsid w:val="00FB2A0E"/>
    <w:rsid w:val="00FB2B15"/>
    <w:rsid w:val="00FB2C46"/>
    <w:rsid w:val="00FB2E36"/>
    <w:rsid w:val="00FB2F0B"/>
    <w:rsid w:val="00FB311A"/>
    <w:rsid w:val="00FB3342"/>
    <w:rsid w:val="00FB357E"/>
    <w:rsid w:val="00FB38D2"/>
    <w:rsid w:val="00FB3B6A"/>
    <w:rsid w:val="00FB400D"/>
    <w:rsid w:val="00FB44DE"/>
    <w:rsid w:val="00FB4645"/>
    <w:rsid w:val="00FB492F"/>
    <w:rsid w:val="00FB4AAC"/>
    <w:rsid w:val="00FB4CF1"/>
    <w:rsid w:val="00FB4EB4"/>
    <w:rsid w:val="00FB504E"/>
    <w:rsid w:val="00FB5154"/>
    <w:rsid w:val="00FB51F9"/>
    <w:rsid w:val="00FB5489"/>
    <w:rsid w:val="00FB56F4"/>
    <w:rsid w:val="00FB584C"/>
    <w:rsid w:val="00FB5D67"/>
    <w:rsid w:val="00FB5F03"/>
    <w:rsid w:val="00FB5F1A"/>
    <w:rsid w:val="00FB6113"/>
    <w:rsid w:val="00FB630B"/>
    <w:rsid w:val="00FB66A9"/>
    <w:rsid w:val="00FB69F8"/>
    <w:rsid w:val="00FB6A5E"/>
    <w:rsid w:val="00FB6C88"/>
    <w:rsid w:val="00FB708C"/>
    <w:rsid w:val="00FC015E"/>
    <w:rsid w:val="00FC0209"/>
    <w:rsid w:val="00FC03DB"/>
    <w:rsid w:val="00FC0846"/>
    <w:rsid w:val="00FC08AD"/>
    <w:rsid w:val="00FC08C4"/>
    <w:rsid w:val="00FC0D7A"/>
    <w:rsid w:val="00FC1058"/>
    <w:rsid w:val="00FC12C7"/>
    <w:rsid w:val="00FC14B8"/>
    <w:rsid w:val="00FC14D6"/>
    <w:rsid w:val="00FC18C1"/>
    <w:rsid w:val="00FC1903"/>
    <w:rsid w:val="00FC1E4E"/>
    <w:rsid w:val="00FC2150"/>
    <w:rsid w:val="00FC21CA"/>
    <w:rsid w:val="00FC25AE"/>
    <w:rsid w:val="00FC25BD"/>
    <w:rsid w:val="00FC26FF"/>
    <w:rsid w:val="00FC2E2F"/>
    <w:rsid w:val="00FC3806"/>
    <w:rsid w:val="00FC3A4D"/>
    <w:rsid w:val="00FC3A7F"/>
    <w:rsid w:val="00FC3ACD"/>
    <w:rsid w:val="00FC3D75"/>
    <w:rsid w:val="00FC3E3C"/>
    <w:rsid w:val="00FC3EAC"/>
    <w:rsid w:val="00FC428D"/>
    <w:rsid w:val="00FC4597"/>
    <w:rsid w:val="00FC45AD"/>
    <w:rsid w:val="00FC48F4"/>
    <w:rsid w:val="00FC491D"/>
    <w:rsid w:val="00FC4B4E"/>
    <w:rsid w:val="00FC4FDD"/>
    <w:rsid w:val="00FC528A"/>
    <w:rsid w:val="00FC5326"/>
    <w:rsid w:val="00FC542A"/>
    <w:rsid w:val="00FC55CE"/>
    <w:rsid w:val="00FC57C9"/>
    <w:rsid w:val="00FC58C0"/>
    <w:rsid w:val="00FC58C7"/>
    <w:rsid w:val="00FC5A87"/>
    <w:rsid w:val="00FC5FCF"/>
    <w:rsid w:val="00FC668B"/>
    <w:rsid w:val="00FC6810"/>
    <w:rsid w:val="00FC699D"/>
    <w:rsid w:val="00FC7432"/>
    <w:rsid w:val="00FC758D"/>
    <w:rsid w:val="00FC7928"/>
    <w:rsid w:val="00FC7E64"/>
    <w:rsid w:val="00FD053A"/>
    <w:rsid w:val="00FD063B"/>
    <w:rsid w:val="00FD0BAD"/>
    <w:rsid w:val="00FD0D80"/>
    <w:rsid w:val="00FD0E78"/>
    <w:rsid w:val="00FD122C"/>
    <w:rsid w:val="00FD13A5"/>
    <w:rsid w:val="00FD154D"/>
    <w:rsid w:val="00FD16AA"/>
    <w:rsid w:val="00FD16AC"/>
    <w:rsid w:val="00FD1961"/>
    <w:rsid w:val="00FD199C"/>
    <w:rsid w:val="00FD1AA1"/>
    <w:rsid w:val="00FD1D94"/>
    <w:rsid w:val="00FD207D"/>
    <w:rsid w:val="00FD20C1"/>
    <w:rsid w:val="00FD2237"/>
    <w:rsid w:val="00FD2518"/>
    <w:rsid w:val="00FD28A2"/>
    <w:rsid w:val="00FD28FC"/>
    <w:rsid w:val="00FD2D6D"/>
    <w:rsid w:val="00FD2F64"/>
    <w:rsid w:val="00FD2FB5"/>
    <w:rsid w:val="00FD3044"/>
    <w:rsid w:val="00FD37B1"/>
    <w:rsid w:val="00FD3822"/>
    <w:rsid w:val="00FD3BC6"/>
    <w:rsid w:val="00FD3D3D"/>
    <w:rsid w:val="00FD3DF3"/>
    <w:rsid w:val="00FD3F0F"/>
    <w:rsid w:val="00FD430C"/>
    <w:rsid w:val="00FD480B"/>
    <w:rsid w:val="00FD480C"/>
    <w:rsid w:val="00FD49A0"/>
    <w:rsid w:val="00FD4C59"/>
    <w:rsid w:val="00FD4CE9"/>
    <w:rsid w:val="00FD50B6"/>
    <w:rsid w:val="00FD5158"/>
    <w:rsid w:val="00FD51ED"/>
    <w:rsid w:val="00FD5203"/>
    <w:rsid w:val="00FD5204"/>
    <w:rsid w:val="00FD531B"/>
    <w:rsid w:val="00FD53F7"/>
    <w:rsid w:val="00FD5BAB"/>
    <w:rsid w:val="00FD5BD0"/>
    <w:rsid w:val="00FD5DF3"/>
    <w:rsid w:val="00FD5DFF"/>
    <w:rsid w:val="00FD5FE9"/>
    <w:rsid w:val="00FD6080"/>
    <w:rsid w:val="00FD60E0"/>
    <w:rsid w:val="00FD6262"/>
    <w:rsid w:val="00FD644F"/>
    <w:rsid w:val="00FD6480"/>
    <w:rsid w:val="00FD693E"/>
    <w:rsid w:val="00FD7205"/>
    <w:rsid w:val="00FD7231"/>
    <w:rsid w:val="00FD7256"/>
    <w:rsid w:val="00FD72A7"/>
    <w:rsid w:val="00FD72C9"/>
    <w:rsid w:val="00FD74E3"/>
    <w:rsid w:val="00FD76E5"/>
    <w:rsid w:val="00FD7AE6"/>
    <w:rsid w:val="00FD7BB3"/>
    <w:rsid w:val="00FD7DB3"/>
    <w:rsid w:val="00FE006F"/>
    <w:rsid w:val="00FE0153"/>
    <w:rsid w:val="00FE0412"/>
    <w:rsid w:val="00FE0581"/>
    <w:rsid w:val="00FE06F2"/>
    <w:rsid w:val="00FE0795"/>
    <w:rsid w:val="00FE0F20"/>
    <w:rsid w:val="00FE1119"/>
    <w:rsid w:val="00FE1175"/>
    <w:rsid w:val="00FE12E7"/>
    <w:rsid w:val="00FE1400"/>
    <w:rsid w:val="00FE17A4"/>
    <w:rsid w:val="00FE1B74"/>
    <w:rsid w:val="00FE1DDD"/>
    <w:rsid w:val="00FE1E91"/>
    <w:rsid w:val="00FE200A"/>
    <w:rsid w:val="00FE216A"/>
    <w:rsid w:val="00FE2647"/>
    <w:rsid w:val="00FE2655"/>
    <w:rsid w:val="00FE2689"/>
    <w:rsid w:val="00FE2875"/>
    <w:rsid w:val="00FE28EB"/>
    <w:rsid w:val="00FE2A78"/>
    <w:rsid w:val="00FE2B2A"/>
    <w:rsid w:val="00FE2B40"/>
    <w:rsid w:val="00FE2E49"/>
    <w:rsid w:val="00FE3157"/>
    <w:rsid w:val="00FE33BF"/>
    <w:rsid w:val="00FE3433"/>
    <w:rsid w:val="00FE353D"/>
    <w:rsid w:val="00FE35ED"/>
    <w:rsid w:val="00FE37AF"/>
    <w:rsid w:val="00FE3A62"/>
    <w:rsid w:val="00FE3AC6"/>
    <w:rsid w:val="00FE3AE6"/>
    <w:rsid w:val="00FE3C32"/>
    <w:rsid w:val="00FE4249"/>
    <w:rsid w:val="00FE43ED"/>
    <w:rsid w:val="00FE4758"/>
    <w:rsid w:val="00FE4EAD"/>
    <w:rsid w:val="00FE51B4"/>
    <w:rsid w:val="00FE5E11"/>
    <w:rsid w:val="00FE5FA9"/>
    <w:rsid w:val="00FE6179"/>
    <w:rsid w:val="00FE69E6"/>
    <w:rsid w:val="00FE6B12"/>
    <w:rsid w:val="00FE6D3C"/>
    <w:rsid w:val="00FE707D"/>
    <w:rsid w:val="00FE7115"/>
    <w:rsid w:val="00FE7715"/>
    <w:rsid w:val="00FE791F"/>
    <w:rsid w:val="00FE797D"/>
    <w:rsid w:val="00FE7F45"/>
    <w:rsid w:val="00FF015E"/>
    <w:rsid w:val="00FF0296"/>
    <w:rsid w:val="00FF0579"/>
    <w:rsid w:val="00FF05E6"/>
    <w:rsid w:val="00FF0730"/>
    <w:rsid w:val="00FF0C6C"/>
    <w:rsid w:val="00FF0D24"/>
    <w:rsid w:val="00FF1013"/>
    <w:rsid w:val="00FF1503"/>
    <w:rsid w:val="00FF158E"/>
    <w:rsid w:val="00FF1BAA"/>
    <w:rsid w:val="00FF1CA9"/>
    <w:rsid w:val="00FF1F16"/>
    <w:rsid w:val="00FF1F8A"/>
    <w:rsid w:val="00FF1FAC"/>
    <w:rsid w:val="00FF21D9"/>
    <w:rsid w:val="00FF2353"/>
    <w:rsid w:val="00FF26D4"/>
    <w:rsid w:val="00FF270F"/>
    <w:rsid w:val="00FF272F"/>
    <w:rsid w:val="00FF2AF5"/>
    <w:rsid w:val="00FF2D57"/>
    <w:rsid w:val="00FF2E1F"/>
    <w:rsid w:val="00FF3366"/>
    <w:rsid w:val="00FF35F6"/>
    <w:rsid w:val="00FF387C"/>
    <w:rsid w:val="00FF387D"/>
    <w:rsid w:val="00FF3903"/>
    <w:rsid w:val="00FF3917"/>
    <w:rsid w:val="00FF43CD"/>
    <w:rsid w:val="00FF4B37"/>
    <w:rsid w:val="00FF4FF3"/>
    <w:rsid w:val="00FF52EA"/>
    <w:rsid w:val="00FF5807"/>
    <w:rsid w:val="00FF5981"/>
    <w:rsid w:val="00FF5AF8"/>
    <w:rsid w:val="00FF5CF5"/>
    <w:rsid w:val="00FF5E5B"/>
    <w:rsid w:val="00FF5FE7"/>
    <w:rsid w:val="00FF61C9"/>
    <w:rsid w:val="00FF63B5"/>
    <w:rsid w:val="00FF6648"/>
    <w:rsid w:val="00FF66AC"/>
    <w:rsid w:val="00FF66FA"/>
    <w:rsid w:val="00FF6CA5"/>
    <w:rsid w:val="00FF70C8"/>
    <w:rsid w:val="00FF7356"/>
    <w:rsid w:val="00FF7376"/>
    <w:rsid w:val="00FF755D"/>
    <w:rsid w:val="00FF7C1E"/>
    <w:rsid w:val="00FF7D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9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B5951"/>
    <w:pPr>
      <w:spacing w:before="240" w:after="240"/>
    </w:pPr>
    <w:rPr>
      <w:sz w:val="24"/>
      <w:szCs w:val="24"/>
      <w:lang w:eastAsia="en-US" w:bidi="he-IL"/>
    </w:rPr>
  </w:style>
  <w:style w:type="paragraph" w:styleId="1">
    <w:name w:val="heading 1"/>
    <w:basedOn w:val="a1"/>
    <w:next w:val="a1"/>
    <w:link w:val="1Char"/>
    <w:qFormat/>
    <w:rsid w:val="00B8176C"/>
    <w:pPr>
      <w:keepNext/>
      <w:keepLines/>
      <w:numPr>
        <w:numId w:val="12"/>
      </w:numPr>
      <w:spacing w:before="320" w:afterLines="100"/>
      <w:outlineLvl w:val="0"/>
    </w:pPr>
    <w:rPr>
      <w:rFonts w:ascii="Arial" w:hAnsi="Arial"/>
      <w:b/>
      <w:bCs/>
      <w:sz w:val="32"/>
      <w:szCs w:val="32"/>
    </w:rPr>
  </w:style>
  <w:style w:type="paragraph" w:styleId="21">
    <w:name w:val="heading 2"/>
    <w:aliases w:val="H2"/>
    <w:basedOn w:val="a1"/>
    <w:next w:val="a1"/>
    <w:autoRedefine/>
    <w:qFormat/>
    <w:rsid w:val="004F161F"/>
    <w:pPr>
      <w:keepNext/>
      <w:keepLines/>
      <w:numPr>
        <w:ilvl w:val="1"/>
        <w:numId w:val="12"/>
      </w:numPr>
      <w:tabs>
        <w:tab w:val="left" w:pos="851"/>
      </w:tabs>
      <w:outlineLvl w:val="1"/>
    </w:pPr>
    <w:rPr>
      <w:rFonts w:ascii="Arial" w:hAnsi="Arial"/>
      <w:b/>
      <w:bCs/>
      <w:sz w:val="28"/>
      <w:szCs w:val="28"/>
      <w:lang w:eastAsia="zh-CN"/>
    </w:rPr>
  </w:style>
  <w:style w:type="paragraph" w:styleId="31">
    <w:name w:val="heading 3"/>
    <w:basedOn w:val="a1"/>
    <w:next w:val="a1"/>
    <w:link w:val="3Char"/>
    <w:autoRedefine/>
    <w:qFormat/>
    <w:rsid w:val="00B8176C"/>
    <w:pPr>
      <w:keepNext/>
      <w:keepLines/>
      <w:numPr>
        <w:ilvl w:val="2"/>
        <w:numId w:val="12"/>
      </w:numPr>
      <w:tabs>
        <w:tab w:val="left" w:pos="709"/>
        <w:tab w:val="left" w:pos="851"/>
      </w:tabs>
      <w:outlineLvl w:val="2"/>
    </w:pPr>
    <w:rPr>
      <w:rFonts w:ascii="Arial" w:hAnsi="Arial"/>
      <w:b/>
      <w:bCs/>
    </w:rPr>
  </w:style>
  <w:style w:type="paragraph" w:styleId="41">
    <w:name w:val="heading 4"/>
    <w:basedOn w:val="a1"/>
    <w:next w:val="a1"/>
    <w:link w:val="4Char"/>
    <w:qFormat/>
    <w:rsid w:val="00B8176C"/>
    <w:pPr>
      <w:keepNext/>
      <w:numPr>
        <w:ilvl w:val="3"/>
        <w:numId w:val="12"/>
      </w:numPr>
      <w:tabs>
        <w:tab w:val="left" w:pos="907"/>
      </w:tabs>
      <w:spacing w:after="120"/>
      <w:outlineLvl w:val="3"/>
    </w:pPr>
    <w:rPr>
      <w:rFonts w:ascii="Helvetica" w:eastAsia="MS Mincho" w:hAnsi="Helvetica"/>
      <w:b/>
      <w:szCs w:val="20"/>
      <w:lang w:bidi="ar-SA"/>
    </w:rPr>
  </w:style>
  <w:style w:type="paragraph" w:styleId="51">
    <w:name w:val="heading 5"/>
    <w:basedOn w:val="a1"/>
    <w:next w:val="a2"/>
    <w:link w:val="5Char"/>
    <w:qFormat/>
    <w:rsid w:val="00B8176C"/>
    <w:pPr>
      <w:keepNext/>
      <w:numPr>
        <w:ilvl w:val="4"/>
        <w:numId w:val="12"/>
      </w:numPr>
      <w:tabs>
        <w:tab w:val="left" w:pos="1152"/>
      </w:tabs>
      <w:spacing w:after="120"/>
      <w:jc w:val="both"/>
      <w:outlineLvl w:val="4"/>
    </w:pPr>
    <w:rPr>
      <w:rFonts w:ascii="Helvetica" w:eastAsia="MS Mincho" w:hAnsi="Helvetica"/>
      <w:b/>
      <w:szCs w:val="20"/>
      <w:lang w:bidi="ar-SA"/>
    </w:rPr>
  </w:style>
  <w:style w:type="paragraph" w:styleId="6">
    <w:name w:val="heading 6"/>
    <w:basedOn w:val="a1"/>
    <w:next w:val="a2"/>
    <w:qFormat/>
    <w:rsid w:val="00890A4A"/>
    <w:pPr>
      <w:keepNext/>
      <w:numPr>
        <w:ilvl w:val="5"/>
        <w:numId w:val="11"/>
      </w:numPr>
      <w:spacing w:after="120"/>
      <w:jc w:val="both"/>
      <w:outlineLvl w:val="5"/>
    </w:pPr>
    <w:rPr>
      <w:rFonts w:ascii="Helvetica" w:eastAsia="MS Mincho" w:hAnsi="Helvetica"/>
      <w:b/>
      <w:szCs w:val="20"/>
      <w:lang w:bidi="ar-SA"/>
    </w:rPr>
  </w:style>
  <w:style w:type="paragraph" w:styleId="7">
    <w:name w:val="heading 7"/>
    <w:basedOn w:val="a1"/>
    <w:next w:val="a2"/>
    <w:qFormat/>
    <w:rsid w:val="00890A4A"/>
    <w:pPr>
      <w:keepNext/>
      <w:numPr>
        <w:ilvl w:val="6"/>
        <w:numId w:val="11"/>
      </w:numPr>
      <w:spacing w:after="120"/>
      <w:jc w:val="both"/>
      <w:outlineLvl w:val="6"/>
    </w:pPr>
    <w:rPr>
      <w:rFonts w:ascii="Helvetica" w:eastAsia="MS Mincho" w:hAnsi="Helvetica"/>
      <w:i/>
      <w:szCs w:val="20"/>
      <w:lang w:bidi="ar-SA"/>
    </w:rPr>
  </w:style>
  <w:style w:type="paragraph" w:styleId="8">
    <w:name w:val="heading 8"/>
    <w:basedOn w:val="a1"/>
    <w:next w:val="a2"/>
    <w:qFormat/>
    <w:rsid w:val="00890A4A"/>
    <w:pPr>
      <w:keepNext/>
      <w:numPr>
        <w:ilvl w:val="7"/>
        <w:numId w:val="11"/>
      </w:numPr>
      <w:spacing w:after="120"/>
      <w:jc w:val="both"/>
      <w:outlineLvl w:val="7"/>
    </w:pPr>
    <w:rPr>
      <w:rFonts w:ascii="Helvetica" w:eastAsia="MS Mincho" w:hAnsi="Helvetica"/>
      <w:i/>
      <w:szCs w:val="20"/>
      <w:lang w:bidi="ar-SA"/>
    </w:rPr>
  </w:style>
  <w:style w:type="paragraph" w:styleId="9">
    <w:name w:val="heading 9"/>
    <w:basedOn w:val="1"/>
    <w:qFormat/>
    <w:rsid w:val="00890A4A"/>
    <w:pPr>
      <w:keepNext w:val="0"/>
      <w:keepLines w:val="0"/>
      <w:numPr>
        <w:ilvl w:val="8"/>
      </w:numPr>
      <w:tabs>
        <w:tab w:val="left" w:pos="1872"/>
      </w:tabs>
      <w:spacing w:before="240" w:after="120"/>
      <w:jc w:val="both"/>
      <w:outlineLvl w:val="8"/>
    </w:pPr>
    <w:rPr>
      <w:rFonts w:ascii="Helvetica" w:eastAsia="MS Mincho" w:hAnsi="Helvetica"/>
      <w:bCs w:val="0"/>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1"/>
    <w:link w:val="Char"/>
    <w:rsid w:val="00890A4A"/>
    <w:pPr>
      <w:pBdr>
        <w:top w:val="single" w:sz="6" w:space="1" w:color="auto"/>
      </w:pBdr>
      <w:tabs>
        <w:tab w:val="center" w:pos="6480"/>
        <w:tab w:val="right" w:pos="12960"/>
      </w:tabs>
    </w:pPr>
  </w:style>
  <w:style w:type="paragraph" w:styleId="a7">
    <w:name w:val="header"/>
    <w:basedOn w:val="a1"/>
    <w:rsid w:val="00890A4A"/>
    <w:pPr>
      <w:pBdr>
        <w:bottom w:val="single" w:sz="6" w:space="2" w:color="auto"/>
      </w:pBdr>
      <w:tabs>
        <w:tab w:val="center" w:pos="6480"/>
        <w:tab w:val="right" w:pos="12960"/>
      </w:tabs>
    </w:pPr>
    <w:rPr>
      <w:b/>
      <w:bCs/>
      <w:sz w:val="28"/>
      <w:szCs w:val="28"/>
    </w:rPr>
  </w:style>
  <w:style w:type="paragraph" w:customStyle="1" w:styleId="T1">
    <w:name w:val="T1"/>
    <w:basedOn w:val="a1"/>
    <w:rsid w:val="00890A4A"/>
    <w:pPr>
      <w:jc w:val="center"/>
    </w:pPr>
    <w:rPr>
      <w:b/>
      <w:bCs/>
      <w:sz w:val="28"/>
      <w:szCs w:val="28"/>
    </w:rPr>
  </w:style>
  <w:style w:type="paragraph" w:customStyle="1" w:styleId="T2">
    <w:name w:val="T2"/>
    <w:basedOn w:val="T1"/>
    <w:rsid w:val="00890A4A"/>
    <w:pPr>
      <w:ind w:left="720" w:right="720"/>
    </w:pPr>
  </w:style>
  <w:style w:type="paragraph" w:customStyle="1" w:styleId="T3">
    <w:name w:val="T3"/>
    <w:basedOn w:val="T1"/>
    <w:rsid w:val="00890A4A"/>
    <w:pPr>
      <w:pBdr>
        <w:bottom w:val="single" w:sz="6" w:space="1" w:color="auto"/>
      </w:pBdr>
      <w:tabs>
        <w:tab w:val="center" w:pos="4680"/>
      </w:tabs>
      <w:jc w:val="left"/>
    </w:pPr>
    <w:rPr>
      <w:b w:val="0"/>
      <w:bCs w:val="0"/>
      <w:sz w:val="24"/>
      <w:szCs w:val="24"/>
    </w:rPr>
  </w:style>
  <w:style w:type="paragraph" w:styleId="a8">
    <w:name w:val="Body Text Indent"/>
    <w:basedOn w:val="a1"/>
    <w:link w:val="Char0"/>
    <w:rsid w:val="00890A4A"/>
    <w:pPr>
      <w:ind w:left="720" w:hanging="720"/>
    </w:pPr>
    <w:rPr>
      <w:sz w:val="22"/>
    </w:rPr>
  </w:style>
  <w:style w:type="character" w:styleId="a9">
    <w:name w:val="Hyperlink"/>
    <w:basedOn w:val="a3"/>
    <w:uiPriority w:val="99"/>
    <w:rsid w:val="00890A4A"/>
    <w:rPr>
      <w:color w:val="0000FF"/>
      <w:u w:val="single"/>
    </w:rPr>
  </w:style>
  <w:style w:type="character" w:customStyle="1" w:styleId="1Char">
    <w:name w:val="标题 1 Char"/>
    <w:basedOn w:val="a3"/>
    <w:link w:val="1"/>
    <w:rsid w:val="00B8176C"/>
    <w:rPr>
      <w:rFonts w:ascii="Arial" w:hAnsi="Arial"/>
      <w:b/>
      <w:bCs/>
      <w:sz w:val="32"/>
      <w:szCs w:val="32"/>
      <w:lang w:eastAsia="en-US" w:bidi="he-IL"/>
    </w:rPr>
  </w:style>
  <w:style w:type="character" w:customStyle="1" w:styleId="4Char">
    <w:name w:val="标题 4 Char"/>
    <w:basedOn w:val="a3"/>
    <w:link w:val="41"/>
    <w:rsid w:val="00B8176C"/>
    <w:rPr>
      <w:rFonts w:ascii="Helvetica" w:eastAsia="MS Mincho" w:hAnsi="Helvetica"/>
      <w:b/>
      <w:sz w:val="24"/>
      <w:lang w:eastAsia="en-US"/>
    </w:rPr>
  </w:style>
  <w:style w:type="paragraph" w:styleId="a2">
    <w:name w:val="Normal Indent"/>
    <w:basedOn w:val="a1"/>
    <w:rsid w:val="00890A4A"/>
    <w:pPr>
      <w:spacing w:before="60" w:after="60"/>
      <w:ind w:left="432"/>
      <w:jc w:val="both"/>
    </w:pPr>
    <w:rPr>
      <w:rFonts w:ascii="Helvetica" w:eastAsia="MS Mincho" w:hAnsi="Helvetica"/>
      <w:szCs w:val="20"/>
      <w:lang w:bidi="ar-SA"/>
    </w:rPr>
  </w:style>
  <w:style w:type="paragraph" w:customStyle="1" w:styleId="Code">
    <w:name w:val="Code"/>
    <w:basedOn w:val="a1"/>
    <w:rsid w:val="00890A4A"/>
    <w:pPr>
      <w:spacing w:before="60" w:after="60"/>
      <w:jc w:val="both"/>
    </w:pPr>
    <w:rPr>
      <w:rFonts w:ascii="Courier" w:eastAsia="MS Mincho" w:hAnsi="Courier"/>
      <w:szCs w:val="20"/>
      <w:lang w:bidi="ar-SA"/>
    </w:rPr>
  </w:style>
  <w:style w:type="paragraph" w:customStyle="1" w:styleId="reference">
    <w:name w:val="reference"/>
    <w:basedOn w:val="a1"/>
    <w:rsid w:val="00890A4A"/>
    <w:pPr>
      <w:keepLines/>
      <w:spacing w:before="60" w:after="120"/>
      <w:ind w:left="864" w:hanging="864"/>
      <w:jc w:val="both"/>
    </w:pPr>
    <w:rPr>
      <w:rFonts w:ascii="Helvetica" w:eastAsia="MS Mincho" w:hAnsi="Helvetica"/>
      <w:szCs w:val="20"/>
      <w:lang w:bidi="ar-SA"/>
    </w:rPr>
  </w:style>
  <w:style w:type="paragraph" w:customStyle="1" w:styleId="ToCHeading">
    <w:name w:val="ToC Heading"/>
    <w:basedOn w:val="a1"/>
    <w:next w:val="a1"/>
    <w:rsid w:val="00890A4A"/>
    <w:pPr>
      <w:spacing w:before="60"/>
      <w:jc w:val="both"/>
    </w:pPr>
    <w:rPr>
      <w:rFonts w:ascii="Helvetica" w:eastAsia="MS Mincho" w:hAnsi="Helvetica"/>
      <w:b/>
      <w:caps/>
      <w:sz w:val="26"/>
      <w:szCs w:val="20"/>
      <w:lang w:bidi="ar-SA"/>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1"/>
    <w:next w:val="a1"/>
    <w:link w:val="Char1"/>
    <w:qFormat/>
    <w:rsid w:val="00BA5BC4"/>
    <w:pPr>
      <w:spacing w:before="120" w:after="120"/>
      <w:jc w:val="center"/>
    </w:pPr>
    <w:rPr>
      <w:rFonts w:ascii="Arial" w:eastAsia="MS Mincho" w:hAnsi="Arial"/>
      <w:b/>
      <w:szCs w:val="20"/>
      <w:lang w:bidi="ar-SA"/>
    </w:rPr>
  </w:style>
  <w:style w:type="paragraph" w:customStyle="1" w:styleId="bodyclose">
    <w:name w:val="body: close"/>
    <w:basedOn w:val="a1"/>
    <w:rsid w:val="00890A4A"/>
    <w:pPr>
      <w:spacing w:before="60" w:after="60"/>
      <w:jc w:val="both"/>
    </w:pPr>
    <w:rPr>
      <w:rFonts w:ascii="Times" w:eastAsia="Batang" w:hAnsi="Times"/>
      <w:sz w:val="20"/>
      <w:szCs w:val="20"/>
      <w:lang w:bidi="ar-SA"/>
    </w:rPr>
  </w:style>
  <w:style w:type="paragraph" w:customStyle="1" w:styleId="bodyclose0">
    <w:name w:val="body : close"/>
    <w:basedOn w:val="a1"/>
    <w:rsid w:val="00890A4A"/>
    <w:pPr>
      <w:spacing w:before="60" w:after="60"/>
      <w:ind w:firstLine="720"/>
      <w:jc w:val="both"/>
    </w:pPr>
    <w:rPr>
      <w:rFonts w:ascii="Arial" w:eastAsia="Batang" w:hAnsi="Arial"/>
      <w:sz w:val="20"/>
      <w:szCs w:val="20"/>
      <w:lang w:bidi="ar-SA"/>
    </w:rPr>
  </w:style>
  <w:style w:type="paragraph" w:customStyle="1" w:styleId="bodyChar">
    <w:name w:val="body Char"/>
    <w:rsid w:val="00890A4A"/>
    <w:pPr>
      <w:spacing w:after="120"/>
    </w:pPr>
    <w:rPr>
      <w:rFonts w:eastAsia="MS Mincho"/>
      <w:lang w:eastAsia="en-US"/>
    </w:rPr>
  </w:style>
  <w:style w:type="paragraph" w:customStyle="1" w:styleId="BodyChar2CharCharCharCharCharCharChar">
    <w:name w:val="Body Char2 Char Char Char Char Char Char Char"/>
    <w:basedOn w:val="a1"/>
    <w:rsid w:val="00890A4A"/>
    <w:pPr>
      <w:spacing w:before="200" w:after="60"/>
      <w:jc w:val="both"/>
    </w:pPr>
    <w:rPr>
      <w:rFonts w:eastAsia="MS Mincho"/>
      <w:color w:val="000000"/>
      <w:szCs w:val="20"/>
      <w:lang w:bidi="ar-SA"/>
    </w:rPr>
  </w:style>
  <w:style w:type="paragraph" w:customStyle="1" w:styleId="ProductFeature2ndBullet">
    <w:name w:val="Product Feature 2ndBullet"/>
    <w:rsid w:val="00890A4A"/>
    <w:pPr>
      <w:tabs>
        <w:tab w:val="num" w:pos="0"/>
      </w:tabs>
      <w:ind w:left="648" w:hanging="360"/>
    </w:pPr>
    <w:rPr>
      <w:rFonts w:eastAsia="MS Mincho"/>
      <w:noProof/>
      <w:lang w:eastAsia="en-US"/>
    </w:rPr>
  </w:style>
  <w:style w:type="paragraph" w:customStyle="1" w:styleId="Tablenotes">
    <w:name w:val="Table notes"/>
    <w:rsid w:val="00890A4A"/>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890A4A"/>
    <w:pPr>
      <w:tabs>
        <w:tab w:val="num" w:pos="1800"/>
      </w:tabs>
      <w:spacing w:before="40" w:after="40"/>
      <w:ind w:left="1800" w:hanging="360"/>
    </w:pPr>
    <w:rPr>
      <w:rFonts w:eastAsia="MS Mincho"/>
      <w:noProof/>
      <w:lang w:eastAsia="en-US"/>
    </w:rPr>
  </w:style>
  <w:style w:type="paragraph" w:customStyle="1" w:styleId="Tablenote">
    <w:name w:val="Table note"/>
    <w:rsid w:val="00890A4A"/>
    <w:pPr>
      <w:tabs>
        <w:tab w:val="num" w:pos="720"/>
      </w:tabs>
      <w:ind w:left="2160" w:hanging="720"/>
    </w:pPr>
    <w:rPr>
      <w:rFonts w:ascii="Helvetica" w:eastAsia="MS Mincho" w:hAnsi="Helvetica"/>
      <w:noProof/>
      <w:sz w:val="14"/>
      <w:lang w:eastAsia="en-US"/>
    </w:rPr>
  </w:style>
  <w:style w:type="paragraph" w:customStyle="1" w:styleId="NumList">
    <w:name w:val="NumList"/>
    <w:rsid w:val="00890A4A"/>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890A4A"/>
    <w:pPr>
      <w:tabs>
        <w:tab w:val="left" w:pos="1300"/>
      </w:tabs>
      <w:spacing w:before="260" w:line="220" w:lineRule="exact"/>
      <w:ind w:left="1300" w:hanging="1000"/>
    </w:pPr>
  </w:style>
  <w:style w:type="paragraph" w:customStyle="1" w:styleId="Tablenotes2">
    <w:name w:val="Table notes2"/>
    <w:rsid w:val="00890A4A"/>
    <w:pPr>
      <w:tabs>
        <w:tab w:val="num" w:pos="1800"/>
      </w:tabs>
      <w:ind w:left="1800" w:hanging="360"/>
    </w:pPr>
    <w:rPr>
      <w:rFonts w:eastAsia="MS Mincho"/>
      <w:noProof/>
      <w:sz w:val="16"/>
      <w:lang w:eastAsia="en-US"/>
    </w:rPr>
  </w:style>
  <w:style w:type="paragraph" w:customStyle="1" w:styleId="Note">
    <w:name w:val="Note"/>
    <w:basedOn w:val="BodyChar2CharCharCharCharCharCharChar"/>
    <w:next w:val="BodyChar2CharCharCharCharCharCharChar"/>
    <w:rsid w:val="00890A4A"/>
    <w:pPr>
      <w:tabs>
        <w:tab w:val="left" w:pos="1300"/>
      </w:tabs>
      <w:spacing w:before="260" w:line="220" w:lineRule="exact"/>
      <w:ind w:left="1300" w:hanging="656"/>
    </w:pPr>
  </w:style>
  <w:style w:type="paragraph" w:customStyle="1" w:styleId="CellBodyBullet">
    <w:name w:val="CellBodyBullet"/>
    <w:basedOn w:val="Bullet"/>
    <w:rsid w:val="00890A4A"/>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890A4A"/>
    <w:pPr>
      <w:tabs>
        <w:tab w:val="num" w:pos="360"/>
      </w:tabs>
      <w:spacing w:before="120"/>
      <w:ind w:left="1696" w:hanging="216"/>
    </w:pPr>
  </w:style>
  <w:style w:type="paragraph" w:customStyle="1" w:styleId="CellBodyBulletSub">
    <w:name w:val="CellBodyBulletSub"/>
    <w:basedOn w:val="CellBodyBullet"/>
    <w:rsid w:val="00890A4A"/>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890A4A"/>
    <w:pPr>
      <w:spacing w:before="0"/>
      <w:ind w:left="1300"/>
      <w:outlineLvl w:val="0"/>
    </w:pPr>
    <w:rPr>
      <w:sz w:val="12"/>
    </w:rPr>
  </w:style>
  <w:style w:type="paragraph" w:customStyle="1" w:styleId="BulletSub">
    <w:name w:val="Bullet Sub"/>
    <w:basedOn w:val="Bullet"/>
    <w:rsid w:val="00890A4A"/>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890A4A"/>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890A4A"/>
    <w:pPr>
      <w:tabs>
        <w:tab w:val="left" w:pos="60"/>
      </w:tabs>
      <w:spacing w:before="60" w:line="200" w:lineRule="exact"/>
      <w:ind w:left="60" w:hanging="180"/>
    </w:pPr>
  </w:style>
  <w:style w:type="paragraph" w:customStyle="1" w:styleId="FeatureBulletSub">
    <w:name w:val="FeatureBulletSub"/>
    <w:basedOn w:val="BodyChar2CharCharCharCharCharCharChar"/>
    <w:rsid w:val="00890A4A"/>
    <w:pPr>
      <w:tabs>
        <w:tab w:val="num" w:pos="360"/>
      </w:tabs>
      <w:spacing w:before="0"/>
      <w:ind w:left="360" w:hanging="240"/>
    </w:pPr>
    <w:rPr>
      <w:color w:val="auto"/>
    </w:rPr>
  </w:style>
  <w:style w:type="paragraph" w:customStyle="1" w:styleId="TableNotes0">
    <w:name w:val="TableNotes"/>
    <w:basedOn w:val="a1"/>
    <w:rsid w:val="00890A4A"/>
    <w:pPr>
      <w:tabs>
        <w:tab w:val="num" w:pos="720"/>
      </w:tabs>
      <w:spacing w:before="60" w:after="60"/>
      <w:ind w:left="1660" w:hanging="360"/>
      <w:jc w:val="both"/>
      <w:outlineLvl w:val="0"/>
    </w:pPr>
    <w:rPr>
      <w:rFonts w:ascii="Arial" w:eastAsia="MS Mincho" w:hAnsi="Arial"/>
      <w:sz w:val="16"/>
      <w:szCs w:val="20"/>
      <w:lang w:bidi="ar-SA"/>
    </w:rPr>
  </w:style>
  <w:style w:type="paragraph" w:customStyle="1" w:styleId="TableNotesStep">
    <w:name w:val="TableNotesStep"/>
    <w:basedOn w:val="a1"/>
    <w:autoRedefine/>
    <w:rsid w:val="00890A4A"/>
    <w:pPr>
      <w:tabs>
        <w:tab w:val="left" w:pos="1800"/>
      </w:tabs>
      <w:spacing w:before="60" w:after="60"/>
      <w:ind w:left="1800" w:hanging="260"/>
      <w:jc w:val="both"/>
      <w:outlineLvl w:val="1"/>
    </w:pPr>
    <w:rPr>
      <w:rFonts w:ascii="Arial" w:eastAsia="MS Mincho" w:hAnsi="Arial"/>
      <w:sz w:val="16"/>
      <w:szCs w:val="20"/>
      <w:lang w:bidi="ar-SA"/>
    </w:rPr>
  </w:style>
  <w:style w:type="paragraph" w:customStyle="1" w:styleId="CellBitClear">
    <w:name w:val="CellBitClear"/>
    <w:basedOn w:val="CellBodyLeft"/>
    <w:rsid w:val="00890A4A"/>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890A4A"/>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890A4A"/>
    <w:pPr>
      <w:tabs>
        <w:tab w:val="clear" w:pos="1080"/>
        <w:tab w:val="num" w:pos="720"/>
      </w:tabs>
      <w:ind w:left="380" w:hanging="360"/>
    </w:pPr>
  </w:style>
  <w:style w:type="paragraph" w:customStyle="1" w:styleId="DefinitionBullet">
    <w:name w:val="DefinitionBullet"/>
    <w:basedOn w:val="Definition"/>
    <w:rsid w:val="00890A4A"/>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890A4A"/>
    <w:pPr>
      <w:tabs>
        <w:tab w:val="left" w:pos="2160"/>
        <w:tab w:val="left" w:pos="2520"/>
        <w:tab w:val="left" w:pos="2880"/>
        <w:tab w:val="left" w:pos="3240"/>
      </w:tabs>
      <w:spacing w:before="140" w:line="220" w:lineRule="exact"/>
      <w:ind w:left="2160"/>
    </w:pPr>
  </w:style>
  <w:style w:type="paragraph" w:customStyle="1" w:styleId="TableNote0">
    <w:name w:val="TableNote"/>
    <w:rsid w:val="00890A4A"/>
    <w:pPr>
      <w:tabs>
        <w:tab w:val="num" w:pos="3456"/>
      </w:tabs>
      <w:spacing w:before="60"/>
      <w:ind w:left="3456" w:hanging="720"/>
    </w:pPr>
    <w:rPr>
      <w:rFonts w:ascii="Arial" w:eastAsia="MS Mincho" w:hAnsi="Arial"/>
      <w:sz w:val="16"/>
      <w:lang w:eastAsia="en-US"/>
    </w:rPr>
  </w:style>
  <w:style w:type="paragraph" w:styleId="ab">
    <w:name w:val="Balloon Text"/>
    <w:basedOn w:val="a1"/>
    <w:semiHidden/>
    <w:rsid w:val="00890A4A"/>
    <w:pPr>
      <w:spacing w:before="60" w:after="60"/>
      <w:jc w:val="both"/>
    </w:pPr>
    <w:rPr>
      <w:rFonts w:ascii="Tahoma" w:eastAsia="MS Mincho" w:hAnsi="Tahoma"/>
      <w:sz w:val="16"/>
      <w:szCs w:val="16"/>
      <w:lang w:bidi="ar-SA"/>
    </w:rPr>
  </w:style>
  <w:style w:type="character" w:styleId="ac">
    <w:name w:val="line number"/>
    <w:basedOn w:val="a3"/>
    <w:rsid w:val="00890A4A"/>
  </w:style>
  <w:style w:type="paragraph" w:styleId="ad">
    <w:name w:val="Body Text"/>
    <w:basedOn w:val="a1"/>
    <w:link w:val="Char2"/>
    <w:rsid w:val="00890A4A"/>
    <w:pPr>
      <w:spacing w:before="60" w:after="60"/>
      <w:jc w:val="both"/>
    </w:pPr>
    <w:rPr>
      <w:rFonts w:ascii="Helvetica" w:eastAsia="MS Mincho" w:hAnsi="Helvetica"/>
      <w:szCs w:val="20"/>
      <w:lang w:bidi="ar-SA"/>
    </w:rPr>
  </w:style>
  <w:style w:type="paragraph" w:styleId="10">
    <w:name w:val="toc 1"/>
    <w:basedOn w:val="a1"/>
    <w:next w:val="a1"/>
    <w:autoRedefine/>
    <w:uiPriority w:val="39"/>
    <w:qFormat/>
    <w:rsid w:val="00322FB7"/>
    <w:pPr>
      <w:tabs>
        <w:tab w:val="right" w:leader="dot" w:pos="9890"/>
      </w:tabs>
      <w:spacing w:beforeLines="100" w:afterLines="100"/>
    </w:pPr>
    <w:rPr>
      <w:rFonts w:eastAsia="Times New Roman"/>
      <w:bCs/>
      <w:szCs w:val="20"/>
    </w:rPr>
  </w:style>
  <w:style w:type="paragraph" w:styleId="22">
    <w:name w:val="toc 2"/>
    <w:basedOn w:val="a1"/>
    <w:next w:val="a1"/>
    <w:uiPriority w:val="39"/>
    <w:qFormat/>
    <w:rsid w:val="00322FB7"/>
    <w:pPr>
      <w:spacing w:before="0" w:after="0"/>
      <w:ind w:left="238"/>
    </w:pPr>
    <w:rPr>
      <w:rFonts w:eastAsia="Times New Roman"/>
      <w:szCs w:val="20"/>
    </w:rPr>
  </w:style>
  <w:style w:type="paragraph" w:styleId="32">
    <w:name w:val="toc 3"/>
    <w:basedOn w:val="a1"/>
    <w:next w:val="a1"/>
    <w:uiPriority w:val="39"/>
    <w:qFormat/>
    <w:rsid w:val="005B5951"/>
    <w:pPr>
      <w:spacing w:before="0" w:after="0"/>
      <w:ind w:left="482"/>
    </w:pPr>
    <w:rPr>
      <w:rFonts w:eastAsia="Times New Roman"/>
      <w:iCs/>
      <w:szCs w:val="20"/>
    </w:rPr>
  </w:style>
  <w:style w:type="paragraph" w:styleId="ae">
    <w:name w:val="table of figures"/>
    <w:basedOn w:val="a1"/>
    <w:next w:val="a1"/>
    <w:autoRedefine/>
    <w:uiPriority w:val="99"/>
    <w:qFormat/>
    <w:rsid w:val="00C46C90"/>
    <w:pPr>
      <w:tabs>
        <w:tab w:val="right" w:leader="dot" w:pos="9890"/>
      </w:tabs>
      <w:spacing w:before="0" w:after="0"/>
      <w:jc w:val="both"/>
    </w:pPr>
    <w:rPr>
      <w:rFonts w:eastAsia="Times New Roman"/>
      <w:szCs w:val="20"/>
      <w:lang w:bidi="ar-SA"/>
    </w:rPr>
  </w:style>
  <w:style w:type="character" w:styleId="af">
    <w:name w:val="footnote reference"/>
    <w:basedOn w:val="a3"/>
    <w:semiHidden/>
    <w:rsid w:val="00890A4A"/>
    <w:rPr>
      <w:vertAlign w:val="superscript"/>
    </w:rPr>
  </w:style>
  <w:style w:type="character" w:customStyle="1" w:styleId="MTEquationSection">
    <w:name w:val="MTEquationSection"/>
    <w:basedOn w:val="a3"/>
    <w:rsid w:val="00890A4A"/>
    <w:rPr>
      <w:rFonts w:ascii="Helvetica" w:hAnsi="Helvetica" w:cs="Helvetica"/>
      <w:vanish/>
      <w:color w:val="FF0000"/>
    </w:rPr>
  </w:style>
  <w:style w:type="character" w:styleId="af0">
    <w:name w:val="annotation reference"/>
    <w:basedOn w:val="a3"/>
    <w:uiPriority w:val="99"/>
    <w:rsid w:val="00890A4A"/>
    <w:rPr>
      <w:sz w:val="16"/>
      <w:szCs w:val="16"/>
    </w:rPr>
  </w:style>
  <w:style w:type="paragraph" w:customStyle="1" w:styleId="MTDisplayEquation">
    <w:name w:val="MTDisplayEquation"/>
    <w:basedOn w:val="a1"/>
    <w:next w:val="a1"/>
    <w:link w:val="MTDisplayEquationChar"/>
    <w:rsid w:val="00890A4A"/>
    <w:pPr>
      <w:tabs>
        <w:tab w:val="left" w:pos="720"/>
        <w:tab w:val="right" w:pos="9020"/>
      </w:tabs>
      <w:spacing w:after="60"/>
      <w:jc w:val="both"/>
    </w:pPr>
    <w:rPr>
      <w:rFonts w:ascii="Helvetica" w:eastAsia="SimSun" w:hAnsi="Helvetica"/>
      <w:lang w:bidi="ar-SA"/>
    </w:rPr>
  </w:style>
  <w:style w:type="paragraph" w:styleId="33">
    <w:name w:val="Body Text 3"/>
    <w:basedOn w:val="a1"/>
    <w:rsid w:val="00890A4A"/>
    <w:pPr>
      <w:spacing w:before="60" w:after="60"/>
      <w:jc w:val="both"/>
    </w:pPr>
    <w:rPr>
      <w:rFonts w:ascii="Helvetica" w:eastAsia="MS Mincho" w:hAnsi="Helvetica"/>
      <w:b/>
      <w:bCs/>
      <w:i/>
      <w:iCs/>
      <w:szCs w:val="20"/>
      <w:lang w:bidi="ar-SA"/>
    </w:rPr>
  </w:style>
  <w:style w:type="paragraph" w:styleId="af1">
    <w:name w:val="footnote text"/>
    <w:basedOn w:val="a1"/>
    <w:semiHidden/>
    <w:rsid w:val="00890A4A"/>
    <w:pPr>
      <w:tabs>
        <w:tab w:val="left" w:pos="4320"/>
        <w:tab w:val="left" w:pos="7200"/>
      </w:tabs>
      <w:spacing w:before="60" w:after="60"/>
      <w:ind w:left="432" w:hanging="432"/>
      <w:jc w:val="both"/>
    </w:pPr>
    <w:rPr>
      <w:rFonts w:ascii="Helvetica" w:eastAsia="MS Mincho" w:hAnsi="Helvetica"/>
      <w:sz w:val="18"/>
      <w:szCs w:val="20"/>
      <w:lang w:bidi="ar-SA"/>
    </w:rPr>
  </w:style>
  <w:style w:type="character" w:styleId="af2">
    <w:name w:val="page number"/>
    <w:basedOn w:val="a3"/>
    <w:rsid w:val="00890A4A"/>
  </w:style>
  <w:style w:type="paragraph" w:styleId="af3">
    <w:name w:val="annotation text"/>
    <w:basedOn w:val="a1"/>
    <w:link w:val="Char3"/>
    <w:uiPriority w:val="99"/>
    <w:rsid w:val="00890A4A"/>
    <w:pPr>
      <w:spacing w:before="60" w:after="60"/>
      <w:ind w:left="567" w:hanging="567"/>
      <w:jc w:val="both"/>
    </w:pPr>
    <w:rPr>
      <w:rFonts w:ascii="Arial" w:eastAsia="MS Mincho" w:hAnsi="Arial"/>
      <w:szCs w:val="20"/>
      <w:lang w:bidi="ar-SA"/>
    </w:rPr>
  </w:style>
  <w:style w:type="paragraph" w:styleId="42">
    <w:name w:val="toc 4"/>
    <w:basedOn w:val="a1"/>
    <w:next w:val="a1"/>
    <w:autoRedefine/>
    <w:uiPriority w:val="39"/>
    <w:rsid w:val="005B5951"/>
    <w:pPr>
      <w:spacing w:before="0" w:after="0"/>
      <w:ind w:left="720"/>
    </w:pPr>
    <w:rPr>
      <w:rFonts w:eastAsia="Times New Roman"/>
      <w:szCs w:val="18"/>
    </w:rPr>
  </w:style>
  <w:style w:type="character" w:styleId="af4">
    <w:name w:val="FollowedHyperlink"/>
    <w:basedOn w:val="a3"/>
    <w:rsid w:val="00890A4A"/>
    <w:rPr>
      <w:color w:val="800080"/>
      <w:u w:val="single"/>
    </w:rPr>
  </w:style>
  <w:style w:type="paragraph" w:styleId="af5">
    <w:name w:val="Document Map"/>
    <w:basedOn w:val="a1"/>
    <w:semiHidden/>
    <w:rsid w:val="00890A4A"/>
    <w:pPr>
      <w:shd w:val="clear" w:color="auto" w:fill="000080"/>
      <w:spacing w:before="60" w:after="60"/>
      <w:jc w:val="both"/>
    </w:pPr>
    <w:rPr>
      <w:rFonts w:ascii="Tahoma" w:hAnsi="Tahoma"/>
      <w:sz w:val="20"/>
      <w:szCs w:val="20"/>
      <w:lang w:bidi="ar-SA"/>
    </w:rPr>
  </w:style>
  <w:style w:type="paragraph" w:styleId="23">
    <w:name w:val="Body Text 2"/>
    <w:basedOn w:val="a1"/>
    <w:rsid w:val="00890A4A"/>
    <w:pPr>
      <w:spacing w:before="60" w:after="60"/>
      <w:jc w:val="both"/>
    </w:pPr>
    <w:rPr>
      <w:i/>
      <w:iCs/>
      <w:lang w:bidi="ar-SA"/>
    </w:rPr>
  </w:style>
  <w:style w:type="paragraph" w:styleId="52">
    <w:name w:val="toc 5"/>
    <w:basedOn w:val="a1"/>
    <w:next w:val="a1"/>
    <w:autoRedefine/>
    <w:uiPriority w:val="39"/>
    <w:rsid w:val="005B5951"/>
    <w:pPr>
      <w:spacing w:before="0" w:after="0"/>
      <w:ind w:left="958"/>
    </w:pPr>
    <w:rPr>
      <w:rFonts w:eastAsia="Times New Roman"/>
      <w:szCs w:val="18"/>
    </w:rPr>
  </w:style>
  <w:style w:type="paragraph" w:styleId="60">
    <w:name w:val="toc 6"/>
    <w:basedOn w:val="a1"/>
    <w:next w:val="a1"/>
    <w:autoRedefine/>
    <w:uiPriority w:val="39"/>
    <w:rsid w:val="00B8176C"/>
    <w:pPr>
      <w:numPr>
        <w:ilvl w:val="5"/>
        <w:numId w:val="12"/>
      </w:numPr>
    </w:pPr>
    <w:rPr>
      <w:sz w:val="18"/>
      <w:szCs w:val="18"/>
    </w:rPr>
  </w:style>
  <w:style w:type="paragraph" w:styleId="70">
    <w:name w:val="toc 7"/>
    <w:basedOn w:val="a1"/>
    <w:next w:val="a1"/>
    <w:autoRedefine/>
    <w:uiPriority w:val="39"/>
    <w:rsid w:val="00890A4A"/>
    <w:pPr>
      <w:ind w:left="1440"/>
    </w:pPr>
    <w:rPr>
      <w:sz w:val="18"/>
      <w:szCs w:val="18"/>
    </w:rPr>
  </w:style>
  <w:style w:type="paragraph" w:styleId="80">
    <w:name w:val="toc 8"/>
    <w:basedOn w:val="a1"/>
    <w:next w:val="a1"/>
    <w:autoRedefine/>
    <w:uiPriority w:val="39"/>
    <w:rsid w:val="00890A4A"/>
    <w:pPr>
      <w:ind w:left="1680"/>
    </w:pPr>
    <w:rPr>
      <w:sz w:val="18"/>
      <w:szCs w:val="18"/>
    </w:rPr>
  </w:style>
  <w:style w:type="paragraph" w:styleId="90">
    <w:name w:val="toc 9"/>
    <w:basedOn w:val="a1"/>
    <w:next w:val="a1"/>
    <w:autoRedefine/>
    <w:uiPriority w:val="39"/>
    <w:rsid w:val="00890A4A"/>
    <w:pPr>
      <w:ind w:left="1920"/>
    </w:pPr>
    <w:rPr>
      <w:sz w:val="18"/>
      <w:szCs w:val="18"/>
    </w:rPr>
  </w:style>
  <w:style w:type="paragraph" w:styleId="24">
    <w:name w:val="Body Text Indent 2"/>
    <w:basedOn w:val="a1"/>
    <w:rsid w:val="00890A4A"/>
    <w:pPr>
      <w:spacing w:after="60"/>
      <w:ind w:left="426" w:hanging="426"/>
    </w:pPr>
    <w:rPr>
      <w:rFonts w:ascii="Helvetica" w:eastAsia="SimSun" w:hAnsi="Helvetica"/>
      <w:szCs w:val="20"/>
      <w:lang w:bidi="ar-SA"/>
    </w:rPr>
  </w:style>
  <w:style w:type="paragraph" w:styleId="af6">
    <w:name w:val="Title"/>
    <w:basedOn w:val="a1"/>
    <w:qFormat/>
    <w:rsid w:val="00890A4A"/>
    <w:pPr>
      <w:keepNext/>
      <w:keepLines/>
      <w:spacing w:before="360" w:after="160"/>
      <w:jc w:val="center"/>
    </w:pPr>
    <w:rPr>
      <w:rFonts w:ascii="Arial" w:eastAsia="SimSun" w:hAnsi="Arial"/>
      <w:b/>
      <w:bCs/>
      <w:kern w:val="28"/>
      <w:sz w:val="40"/>
      <w:szCs w:val="40"/>
      <w:lang w:bidi="ar-SA"/>
    </w:rPr>
  </w:style>
  <w:style w:type="paragraph" w:styleId="af7">
    <w:name w:val="annotation subject"/>
    <w:basedOn w:val="af3"/>
    <w:next w:val="af3"/>
    <w:semiHidden/>
    <w:rsid w:val="00890A4A"/>
    <w:pPr>
      <w:spacing w:before="240"/>
      <w:ind w:left="0" w:firstLine="0"/>
    </w:pPr>
    <w:rPr>
      <w:rFonts w:ascii="Helvetica" w:eastAsia="SimSun" w:hAnsi="Helvetica"/>
      <w:b/>
      <w:bCs/>
      <w:sz w:val="20"/>
    </w:rPr>
  </w:style>
  <w:style w:type="character" w:customStyle="1" w:styleId="BodyTextChar">
    <w:name w:val="Body Text Char"/>
    <w:basedOn w:val="a3"/>
    <w:rsid w:val="00890A4A"/>
    <w:rPr>
      <w:rFonts w:ascii="Helvetica" w:hAnsi="Helvetica"/>
      <w:noProof w:val="0"/>
      <w:sz w:val="22"/>
      <w:lang w:val="en-US" w:eastAsia="en-US" w:bidi="ar-SA"/>
    </w:rPr>
  </w:style>
  <w:style w:type="character" w:styleId="af8">
    <w:name w:val="Strong"/>
    <w:basedOn w:val="a3"/>
    <w:qFormat/>
    <w:rsid w:val="00890A4A"/>
    <w:rPr>
      <w:b/>
      <w:bCs/>
    </w:rPr>
  </w:style>
  <w:style w:type="table" w:styleId="af9">
    <w:name w:val="Table Grid"/>
    <w:basedOn w:val="a4"/>
    <w:rsid w:val="00890A4A"/>
    <w:pPr>
      <w:spacing w:before="24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1">
    <w:name w:val="T11"/>
    <w:basedOn w:val="a1"/>
    <w:rsid w:val="00890A4A"/>
    <w:pPr>
      <w:spacing w:before="60" w:after="60"/>
      <w:jc w:val="center"/>
    </w:pPr>
    <w:rPr>
      <w:b/>
      <w:sz w:val="28"/>
      <w:szCs w:val="20"/>
      <w:lang w:bidi="ar-SA"/>
    </w:rPr>
  </w:style>
  <w:style w:type="paragraph" w:customStyle="1" w:styleId="T21">
    <w:name w:val="T21"/>
    <w:basedOn w:val="T1"/>
    <w:rsid w:val="00890A4A"/>
    <w:pPr>
      <w:spacing w:before="60"/>
      <w:ind w:left="720" w:right="720"/>
    </w:pPr>
    <w:rPr>
      <w:bCs w:val="0"/>
      <w:szCs w:val="20"/>
      <w:lang w:bidi="ar-SA"/>
    </w:rPr>
  </w:style>
  <w:style w:type="paragraph" w:customStyle="1" w:styleId="T31">
    <w:name w:val="T31"/>
    <w:basedOn w:val="T1"/>
    <w:rsid w:val="00890A4A"/>
    <w:pPr>
      <w:pBdr>
        <w:bottom w:val="single" w:sz="6" w:space="1" w:color="auto"/>
      </w:pBdr>
      <w:tabs>
        <w:tab w:val="center" w:pos="4680"/>
      </w:tabs>
      <w:spacing w:before="60"/>
      <w:jc w:val="left"/>
    </w:pPr>
    <w:rPr>
      <w:b w:val="0"/>
      <w:bCs w:val="0"/>
      <w:sz w:val="24"/>
      <w:szCs w:val="20"/>
      <w:lang w:bidi="ar-SA"/>
    </w:rPr>
  </w:style>
  <w:style w:type="paragraph" w:customStyle="1" w:styleId="t30">
    <w:name w:val="t3"/>
    <w:basedOn w:val="a1"/>
    <w:rsid w:val="00890A4A"/>
    <w:pPr>
      <w:spacing w:before="100" w:beforeAutospacing="1" w:after="100" w:afterAutospacing="1"/>
    </w:pPr>
    <w:rPr>
      <w:lang w:bidi="ar-SA"/>
    </w:rPr>
  </w:style>
  <w:style w:type="character" w:customStyle="1" w:styleId="Heading4Char">
    <w:name w:val="Heading 4 Char"/>
    <w:basedOn w:val="a3"/>
    <w:rsid w:val="00890A4A"/>
    <w:rPr>
      <w:rFonts w:ascii="Helvetica" w:eastAsia="MS Mincho" w:hAnsi="Helvetica"/>
      <w:b/>
      <w:sz w:val="22"/>
      <w:lang w:val="en-US" w:eastAsia="en-US" w:bidi="ar-SA"/>
    </w:rPr>
  </w:style>
  <w:style w:type="paragraph" w:customStyle="1" w:styleId="myheading">
    <w:name w:val="myheading"/>
    <w:basedOn w:val="a1"/>
    <w:rsid w:val="00890A4A"/>
    <w:rPr>
      <w:rFonts w:ascii="Arial" w:hAnsi="Arial"/>
      <w:b/>
      <w:sz w:val="28"/>
      <w:szCs w:val="28"/>
    </w:rPr>
  </w:style>
  <w:style w:type="table" w:styleId="11">
    <w:name w:val="Table Grid 1"/>
    <w:basedOn w:val="a4"/>
    <w:rsid w:val="00890A4A"/>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5">
    <w:name w:val="Table Grid 2"/>
    <w:basedOn w:val="a4"/>
    <w:rsid w:val="00890A4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1">
    <w:name w:val="Table Grid 7"/>
    <w:basedOn w:val="a4"/>
    <w:rsid w:val="00890A4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a1"/>
    <w:rsid w:val="00890A4A"/>
    <w:pPr>
      <w:tabs>
        <w:tab w:val="left" w:pos="2160"/>
      </w:tabs>
      <w:spacing w:before="120" w:after="120" w:line="280" w:lineRule="atLeast"/>
      <w:jc w:val="both"/>
    </w:pPr>
    <w:rPr>
      <w:szCs w:val="20"/>
    </w:rPr>
  </w:style>
  <w:style w:type="character" w:customStyle="1" w:styleId="WW-">
    <w:name w:val="WW-箇条書き装飾記号"/>
    <w:rsid w:val="00890A4A"/>
    <w:rPr>
      <w:rFonts w:ascii="StarSymbol" w:eastAsia="StarSymbol" w:hAnsi="StarSymbol" w:cs="StarSymbol"/>
      <w:sz w:val="18"/>
      <w:szCs w:val="18"/>
    </w:rPr>
  </w:style>
  <w:style w:type="table" w:styleId="53">
    <w:name w:val="Table Grid 5"/>
    <w:basedOn w:val="a4"/>
    <w:rsid w:val="00890A4A"/>
    <w:rPr>
      <w:rFonts w:eastAsia="Batang"/>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1"/>
    <w:rsid w:val="00890A4A"/>
    <w:pPr>
      <w:snapToGrid w:val="0"/>
      <w:spacing w:after="80"/>
      <w:ind w:left="1080"/>
    </w:pPr>
    <w:rPr>
      <w:rFonts w:ascii="Arial" w:hAnsi="Arial" w:cs="Arial"/>
      <w:color w:val="000000"/>
      <w:sz w:val="16"/>
      <w:szCs w:val="16"/>
    </w:rPr>
  </w:style>
  <w:style w:type="paragraph" w:customStyle="1" w:styleId="Table-ContentsCharCharChar">
    <w:name w:val="Table - Contents Char Char Char"/>
    <w:basedOn w:val="a1"/>
    <w:rsid w:val="00890A4A"/>
    <w:pPr>
      <w:spacing w:before="60" w:after="60"/>
      <w:jc w:val="center"/>
    </w:pPr>
    <w:rPr>
      <w:rFonts w:ascii="Arial" w:hAnsi="Arial"/>
      <w:bCs/>
      <w:sz w:val="16"/>
      <w:szCs w:val="16"/>
      <w:lang w:bidi="ar-SA"/>
    </w:rPr>
  </w:style>
  <w:style w:type="paragraph" w:customStyle="1" w:styleId="Table-HeaderCharCharChar">
    <w:name w:val="Table - Header Char Char Char"/>
    <w:basedOn w:val="Table-ContentsCharCharChar"/>
    <w:rsid w:val="00890A4A"/>
    <w:rPr>
      <w:b/>
    </w:rPr>
  </w:style>
  <w:style w:type="paragraph" w:customStyle="1" w:styleId="StyleCaption-Figure">
    <w:name w:val="Style Caption - Figure"/>
    <w:basedOn w:val="a1"/>
    <w:next w:val="a1"/>
    <w:rsid w:val="00890A4A"/>
    <w:pPr>
      <w:spacing w:before="200" w:after="400"/>
      <w:jc w:val="center"/>
    </w:pPr>
    <w:rPr>
      <w:rFonts w:ascii="Arial" w:hAnsi="Arial"/>
      <w:b/>
      <w:bCs/>
      <w:sz w:val="20"/>
      <w:szCs w:val="20"/>
      <w:lang w:bidi="ar-SA"/>
    </w:rPr>
  </w:style>
  <w:style w:type="paragraph" w:customStyle="1" w:styleId="DocTitle">
    <w:name w:val="DocTitle"/>
    <w:basedOn w:val="a1"/>
    <w:rsid w:val="007719A1"/>
    <w:pPr>
      <w:keepNext/>
      <w:spacing w:before="200"/>
      <w:ind w:left="-320" w:right="580"/>
    </w:pPr>
    <w:rPr>
      <w:rFonts w:ascii="Arial" w:hAnsi="Arial"/>
      <w:b/>
      <w:color w:val="0000FF"/>
      <w:sz w:val="48"/>
      <w:szCs w:val="20"/>
      <w:lang w:bidi="ar-SA"/>
    </w:rPr>
  </w:style>
  <w:style w:type="paragraph" w:customStyle="1" w:styleId="DocType">
    <w:name w:val="DocType"/>
    <w:basedOn w:val="a1"/>
    <w:rsid w:val="007719A1"/>
    <w:pPr>
      <w:pBdr>
        <w:bottom w:val="single" w:sz="4" w:space="1" w:color="auto"/>
      </w:pBdr>
      <w:ind w:left="-320" w:right="580"/>
    </w:pPr>
    <w:rPr>
      <w:rFonts w:ascii="Arial" w:hAnsi="Arial"/>
      <w:b/>
      <w:color w:val="0000FF"/>
      <w:szCs w:val="20"/>
      <w:lang w:bidi="ar-SA"/>
    </w:rPr>
  </w:style>
  <w:style w:type="paragraph" w:customStyle="1" w:styleId="DateTitlePage">
    <w:name w:val="DateTitlePage"/>
    <w:basedOn w:val="a1"/>
    <w:rsid w:val="007719A1"/>
    <w:pPr>
      <w:ind w:left="-320" w:right="580"/>
    </w:pPr>
    <w:rPr>
      <w:rFonts w:ascii="Arial" w:hAnsi="Arial"/>
      <w:b/>
      <w:i/>
      <w:color w:val="0000FF"/>
      <w:szCs w:val="20"/>
      <w:lang w:bidi="ar-SA"/>
    </w:rPr>
  </w:style>
  <w:style w:type="paragraph" w:customStyle="1" w:styleId="definition0">
    <w:name w:val="definition"/>
    <w:basedOn w:val="a1"/>
    <w:rsid w:val="0081612D"/>
    <w:pPr>
      <w:jc w:val="both"/>
    </w:pPr>
    <w:rPr>
      <w:rFonts w:eastAsia="MS Mincho"/>
      <w:lang w:bidi="ar-SA"/>
    </w:rPr>
  </w:style>
  <w:style w:type="character" w:customStyle="1" w:styleId="Heading4CharChar">
    <w:name w:val="Heading 4 Char Char"/>
    <w:basedOn w:val="a3"/>
    <w:rsid w:val="00D85AB1"/>
    <w:rPr>
      <w:rFonts w:ascii="Arial" w:hAnsi="Arial" w:cs="Arial"/>
      <w:b/>
      <w:bCs/>
      <w:noProof w:val="0"/>
      <w:sz w:val="24"/>
      <w:lang w:val="en-US" w:eastAsia="en-US" w:bidi="ar-SA"/>
    </w:rPr>
  </w:style>
  <w:style w:type="paragraph" w:customStyle="1" w:styleId="Editinginstructions">
    <w:name w:val="Editing instructions"/>
    <w:basedOn w:val="a1"/>
    <w:uiPriority w:val="99"/>
    <w:rsid w:val="00334FC4"/>
    <w:pPr>
      <w:keepNext/>
      <w:spacing w:before="200"/>
    </w:pPr>
    <w:rPr>
      <w:b/>
      <w:i/>
      <w:sz w:val="20"/>
    </w:rPr>
  </w:style>
  <w:style w:type="character" w:customStyle="1" w:styleId="Char1">
    <w:name w:val="题注 Char"/>
    <w:aliases w:val="Caption Char1 Char1,Caption Char Char Char1,Caption Char1 Char Char,Caption Char2 Char,Caption Char Char Char Char,Caption Char Char1 Char,Caption Char Char2,fig and tbl Char,fighead2 Char,Table Caption Char,fighead21 Char,fighead22 Char"/>
    <w:basedOn w:val="a3"/>
    <w:link w:val="aa"/>
    <w:uiPriority w:val="99"/>
    <w:rsid w:val="00BA5BC4"/>
    <w:rPr>
      <w:rFonts w:ascii="Arial" w:eastAsia="MS Mincho" w:hAnsi="Arial"/>
      <w:b/>
      <w:sz w:val="24"/>
      <w:lang w:bidi="ar-SA"/>
    </w:rPr>
  </w:style>
  <w:style w:type="paragraph" w:customStyle="1" w:styleId="NormalArial">
    <w:name w:val="Normal + Arial"/>
    <w:basedOn w:val="a1"/>
    <w:link w:val="NormalArialChar"/>
    <w:rsid w:val="00B026C4"/>
    <w:rPr>
      <w:rFonts w:ascii="Arial" w:eastAsia="MS Mincho" w:hAnsi="Arial" w:cs="Arial"/>
      <w:lang w:eastAsia="ja-JP" w:bidi="ar-SA"/>
    </w:rPr>
  </w:style>
  <w:style w:type="character" w:customStyle="1" w:styleId="NormalArialChar">
    <w:name w:val="Normal + Arial Char"/>
    <w:basedOn w:val="a3"/>
    <w:link w:val="NormalArial"/>
    <w:rsid w:val="00B026C4"/>
    <w:rPr>
      <w:rFonts w:ascii="Arial" w:eastAsia="MS Mincho" w:hAnsi="Arial" w:cs="Arial"/>
      <w:sz w:val="24"/>
      <w:szCs w:val="24"/>
      <w:lang w:val="en-US" w:eastAsia="ja-JP" w:bidi="ar-SA"/>
    </w:rPr>
  </w:style>
  <w:style w:type="paragraph" w:styleId="afa">
    <w:name w:val="Plain Text"/>
    <w:basedOn w:val="a1"/>
    <w:link w:val="Char4"/>
    <w:uiPriority w:val="99"/>
    <w:rsid w:val="00B026C4"/>
    <w:rPr>
      <w:color w:val="800080"/>
    </w:rPr>
  </w:style>
  <w:style w:type="paragraph" w:customStyle="1" w:styleId="Caption1">
    <w:name w:val="Caption1"/>
    <w:basedOn w:val="a1"/>
    <w:link w:val="captionChar"/>
    <w:rsid w:val="00021F06"/>
    <w:pPr>
      <w:jc w:val="center"/>
    </w:pPr>
    <w:rPr>
      <w:rFonts w:ascii="Helvetica" w:hAnsi="Helvetica"/>
      <w:b/>
      <w:sz w:val="20"/>
      <w:szCs w:val="20"/>
      <w:lang w:bidi="ar-SA"/>
    </w:rPr>
  </w:style>
  <w:style w:type="paragraph" w:customStyle="1" w:styleId="StyleBodyTextTimesNewRomanLeftBefore0ptAfter0pt">
    <w:name w:val="Style Body Text + Times New Roman Left Before:  0 pt After:  0 pt"/>
    <w:basedOn w:val="ad"/>
    <w:rsid w:val="008A0EC9"/>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af3"/>
    <w:rsid w:val="008A0EC9"/>
    <w:pPr>
      <w:ind w:left="0" w:firstLine="0"/>
      <w:jc w:val="left"/>
    </w:pPr>
    <w:rPr>
      <w:rFonts w:ascii="Times New Roman" w:hAnsi="Times New Roman"/>
    </w:rPr>
  </w:style>
  <w:style w:type="character" w:customStyle="1" w:styleId="captionChar">
    <w:name w:val="caption Char"/>
    <w:basedOn w:val="a3"/>
    <w:link w:val="Caption1"/>
    <w:rsid w:val="00C12054"/>
    <w:rPr>
      <w:rFonts w:ascii="Helvetica" w:hAnsi="Helvetica"/>
      <w:b/>
      <w:lang w:val="en-US" w:eastAsia="en-US" w:bidi="ar-SA"/>
    </w:rPr>
  </w:style>
  <w:style w:type="paragraph" w:customStyle="1" w:styleId="Standard">
    <w:name w:val="Standard"/>
    <w:basedOn w:val="a1"/>
    <w:next w:val="a1"/>
    <w:rsid w:val="00A87C61"/>
    <w:pPr>
      <w:autoSpaceDE w:val="0"/>
      <w:autoSpaceDN w:val="0"/>
      <w:adjustRightInd w:val="0"/>
    </w:pPr>
    <w:rPr>
      <w:rFonts w:eastAsia="MS Mincho"/>
      <w:lang w:eastAsia="ja-JP" w:bidi="ar-SA"/>
    </w:rPr>
  </w:style>
  <w:style w:type="character" w:customStyle="1" w:styleId="3Char">
    <w:name w:val="标题 3 Char"/>
    <w:basedOn w:val="a3"/>
    <w:link w:val="31"/>
    <w:rsid w:val="00B8176C"/>
    <w:rPr>
      <w:rFonts w:ascii="Arial" w:hAnsi="Arial"/>
      <w:b/>
      <w:bCs/>
      <w:sz w:val="24"/>
      <w:szCs w:val="24"/>
      <w:lang w:eastAsia="en-US" w:bidi="he-IL"/>
    </w:rPr>
  </w:style>
  <w:style w:type="paragraph" w:customStyle="1" w:styleId="covertext">
    <w:name w:val="cover text"/>
    <w:basedOn w:val="a1"/>
    <w:rsid w:val="004E1D7A"/>
    <w:pPr>
      <w:spacing w:before="120" w:after="120"/>
    </w:pPr>
    <w:rPr>
      <w:szCs w:val="20"/>
      <w:lang w:eastAsia="ja-JP" w:bidi="ar-SA"/>
    </w:rPr>
  </w:style>
  <w:style w:type="character" w:customStyle="1" w:styleId="Char3">
    <w:name w:val="批注文字 Char"/>
    <w:basedOn w:val="a3"/>
    <w:link w:val="af3"/>
    <w:uiPriority w:val="99"/>
    <w:rsid w:val="00A21830"/>
    <w:rPr>
      <w:rFonts w:ascii="Arial" w:eastAsia="MS Mincho" w:hAnsi="Arial"/>
      <w:sz w:val="24"/>
      <w:lang w:val="en-US" w:eastAsia="en-US" w:bidi="ar-SA"/>
    </w:rPr>
  </w:style>
  <w:style w:type="paragraph" w:customStyle="1" w:styleId="IEEEStdsParagraph">
    <w:name w:val="IEEEStds Paragraph"/>
    <w:link w:val="IEEEStdsParagraphChar1"/>
    <w:rsid w:val="006222FE"/>
    <w:pPr>
      <w:spacing w:before="100" w:beforeAutospacing="1" w:after="100" w:afterAutospacing="1"/>
      <w:jc w:val="both"/>
    </w:pPr>
    <w:rPr>
      <w:lang w:eastAsia="ja-JP" w:bidi="yi-Hebr"/>
    </w:rPr>
  </w:style>
  <w:style w:type="character" w:customStyle="1" w:styleId="IEEEStdsParagraphChar1">
    <w:name w:val="IEEEStds Paragraph Char1"/>
    <w:basedOn w:val="a3"/>
    <w:link w:val="IEEEStdsParagraph"/>
    <w:rsid w:val="006222FE"/>
    <w:rPr>
      <w:lang w:val="en-US" w:eastAsia="ja-JP" w:bidi="yi-Hebr"/>
    </w:rPr>
  </w:style>
  <w:style w:type="paragraph" w:customStyle="1" w:styleId="IEEEStdsEquation">
    <w:name w:val="IEEEStds Equation"/>
    <w:basedOn w:val="IEEEStdsParagraph"/>
    <w:next w:val="IEEEStdsParagraph"/>
    <w:rsid w:val="006222FE"/>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6222FE"/>
    <w:pPr>
      <w:tabs>
        <w:tab w:val="left" w:pos="760"/>
      </w:tabs>
      <w:spacing w:line="280" w:lineRule="exact"/>
      <w:ind w:left="764" w:hanging="562"/>
    </w:pPr>
    <w:rPr>
      <w:snapToGrid w:val="0"/>
    </w:rPr>
  </w:style>
  <w:style w:type="paragraph" w:customStyle="1" w:styleId="Table-Header">
    <w:name w:val="Table - Header"/>
    <w:basedOn w:val="a1"/>
    <w:next w:val="a1"/>
    <w:uiPriority w:val="99"/>
    <w:rsid w:val="0088241D"/>
    <w:pPr>
      <w:keepNext/>
      <w:keepLines/>
      <w:suppressAutoHyphens/>
      <w:spacing w:before="100" w:after="100" w:line="480" w:lineRule="auto"/>
      <w:jc w:val="center"/>
    </w:pPr>
    <w:rPr>
      <w:rFonts w:cs="Calibri"/>
      <w:b/>
      <w:sz w:val="18"/>
      <w:szCs w:val="16"/>
      <w:lang w:eastAsia="ar-SA" w:bidi="ar-SA"/>
    </w:rPr>
  </w:style>
  <w:style w:type="paragraph" w:customStyle="1" w:styleId="Table-Contents">
    <w:name w:val="Table - Contents"/>
    <w:basedOn w:val="a1"/>
    <w:uiPriority w:val="99"/>
    <w:rsid w:val="0088241D"/>
    <w:pPr>
      <w:keepNext/>
      <w:keepLines/>
      <w:suppressAutoHyphens/>
      <w:spacing w:before="100" w:after="100"/>
      <w:jc w:val="center"/>
    </w:pPr>
    <w:rPr>
      <w:rFonts w:ascii="Helvetica" w:eastAsia="MS Mincho" w:hAnsi="Helvetica" w:cs="Calibri"/>
      <w:sz w:val="16"/>
      <w:szCs w:val="20"/>
      <w:lang w:eastAsia="ar-SA" w:bidi="ar-SA"/>
    </w:rPr>
  </w:style>
  <w:style w:type="paragraph" w:customStyle="1" w:styleId="Style1">
    <w:name w:val="Style1"/>
    <w:basedOn w:val="31"/>
    <w:rsid w:val="008C36FC"/>
    <w:pPr>
      <w:tabs>
        <w:tab w:val="num" w:pos="1800"/>
      </w:tabs>
      <w:ind w:left="1800"/>
    </w:pPr>
  </w:style>
  <w:style w:type="paragraph" w:styleId="afb">
    <w:name w:val="Normal (Web)"/>
    <w:basedOn w:val="a1"/>
    <w:uiPriority w:val="99"/>
    <w:rsid w:val="008C36FC"/>
    <w:pPr>
      <w:spacing w:before="100" w:beforeAutospacing="1" w:after="100" w:afterAutospacing="1"/>
    </w:pPr>
  </w:style>
  <w:style w:type="character" w:customStyle="1" w:styleId="5Char">
    <w:name w:val="标题 5 Char"/>
    <w:basedOn w:val="a3"/>
    <w:link w:val="51"/>
    <w:rsid w:val="00B8176C"/>
    <w:rPr>
      <w:rFonts w:ascii="Helvetica" w:eastAsia="MS Mincho" w:hAnsi="Helvetica"/>
      <w:b/>
      <w:sz w:val="24"/>
      <w:lang w:eastAsia="en-US"/>
    </w:rPr>
  </w:style>
  <w:style w:type="character" w:customStyle="1" w:styleId="UndelineInsertion">
    <w:name w:val="Undeline (Insertion)"/>
    <w:basedOn w:val="a3"/>
    <w:rsid w:val="00A64127"/>
    <w:rPr>
      <w:color w:val="FF0000"/>
      <w:u w:val="single" w:color="FF0000"/>
    </w:rPr>
  </w:style>
  <w:style w:type="paragraph" w:customStyle="1" w:styleId="Editinginstruction">
    <w:name w:val="Editing instruction"/>
    <w:basedOn w:val="a1"/>
    <w:rsid w:val="00A64127"/>
    <w:rPr>
      <w:rFonts w:eastAsia="MS Mincho"/>
      <w:b/>
      <w:i/>
      <w:szCs w:val="20"/>
      <w:lang w:eastAsia="ja-JP" w:bidi="ar-SA"/>
    </w:rPr>
  </w:style>
  <w:style w:type="paragraph" w:customStyle="1" w:styleId="CellBody">
    <w:name w:val="CellBody"/>
    <w:uiPriority w:val="99"/>
    <w:rsid w:val="0034131E"/>
    <w:pPr>
      <w:autoSpaceDE w:val="0"/>
      <w:autoSpaceDN w:val="0"/>
      <w:adjustRightInd w:val="0"/>
      <w:spacing w:line="220" w:lineRule="atLeast"/>
    </w:pPr>
    <w:rPr>
      <w:rFonts w:ascii="Arial" w:eastAsia="MS Mincho" w:hAnsi="Arial" w:cs="Arial"/>
      <w:color w:val="000000"/>
      <w:w w:val="0"/>
      <w:sz w:val="18"/>
      <w:szCs w:val="18"/>
      <w:lang w:val="en-GB" w:eastAsia="ja-JP"/>
    </w:rPr>
  </w:style>
  <w:style w:type="paragraph" w:customStyle="1" w:styleId="CellHeading">
    <w:name w:val="CellHeading"/>
    <w:uiPriority w:val="99"/>
    <w:rsid w:val="0034131E"/>
    <w:pPr>
      <w:suppressAutoHyphens/>
      <w:autoSpaceDE w:val="0"/>
      <w:autoSpaceDN w:val="0"/>
      <w:adjustRightInd w:val="0"/>
      <w:spacing w:line="220" w:lineRule="atLeast"/>
      <w:jc w:val="center"/>
    </w:pPr>
    <w:rPr>
      <w:rFonts w:ascii="Arial" w:eastAsia="MS Mincho" w:hAnsi="Arial" w:cs="Arial"/>
      <w:color w:val="000000"/>
      <w:w w:val="0"/>
      <w:sz w:val="18"/>
      <w:szCs w:val="18"/>
      <w:lang w:val="en-GB" w:eastAsia="ja-JP"/>
    </w:rPr>
  </w:style>
  <w:style w:type="character" w:customStyle="1" w:styleId="Symbol">
    <w:name w:val="Symbol"/>
    <w:rsid w:val="0034131E"/>
    <w:rPr>
      <w:rFonts w:ascii="Symbol" w:hAnsi="Symbol" w:cs="Symbol"/>
      <w:color w:val="000000"/>
      <w:vertAlign w:val="baseline"/>
    </w:rPr>
  </w:style>
  <w:style w:type="character" w:customStyle="1" w:styleId="Table">
    <w:name w:val="Table"/>
    <w:rsid w:val="0034131E"/>
    <w:rPr>
      <w:rFonts w:ascii="Arial" w:hAnsi="Arial" w:cs="Arial"/>
      <w:color w:val="000000"/>
      <w:spacing w:val="0"/>
      <w:w w:val="100"/>
      <w:sz w:val="22"/>
      <w:szCs w:val="22"/>
      <w:u w:val="none"/>
      <w:vertAlign w:val="baseline"/>
      <w:lang w:val="en-US"/>
    </w:rPr>
  </w:style>
  <w:style w:type="paragraph" w:customStyle="1" w:styleId="TableCaption">
    <w:name w:val="TableCaption"/>
    <w:rsid w:val="000432E8"/>
    <w:pPr>
      <w:widowControl w:val="0"/>
      <w:autoSpaceDE w:val="0"/>
      <w:autoSpaceDN w:val="0"/>
      <w:adjustRightInd w:val="0"/>
      <w:spacing w:line="240" w:lineRule="atLeast"/>
      <w:jc w:val="center"/>
    </w:pPr>
    <w:rPr>
      <w:rFonts w:eastAsia="PMingLiU"/>
      <w:b/>
      <w:bCs/>
      <w:color w:val="000000"/>
      <w:w w:val="0"/>
      <w:lang w:eastAsia="en-US"/>
    </w:rPr>
  </w:style>
  <w:style w:type="paragraph" w:customStyle="1" w:styleId="TableText">
    <w:name w:val="TableText"/>
    <w:rsid w:val="000432E8"/>
    <w:pPr>
      <w:widowControl w:val="0"/>
      <w:autoSpaceDE w:val="0"/>
      <w:autoSpaceDN w:val="0"/>
      <w:adjustRightInd w:val="0"/>
      <w:spacing w:line="200" w:lineRule="atLeast"/>
    </w:pPr>
    <w:rPr>
      <w:rFonts w:eastAsia="PMingLiU"/>
      <w:color w:val="000000"/>
      <w:w w:val="0"/>
      <w:sz w:val="18"/>
      <w:szCs w:val="18"/>
      <w:lang w:eastAsia="en-US"/>
    </w:rPr>
  </w:style>
  <w:style w:type="character" w:customStyle="1" w:styleId="WW8Num1z3">
    <w:name w:val="WW8Num1z3"/>
    <w:rsid w:val="00217E09"/>
    <w:rPr>
      <w:lang w:val="en-US"/>
    </w:rPr>
  </w:style>
  <w:style w:type="paragraph" w:customStyle="1" w:styleId="StyleHeading2H2AsianMSMincho">
    <w:name w:val="Style Heading 2H2 + (Asian) MS Mincho"/>
    <w:basedOn w:val="21"/>
    <w:rsid w:val="00487DE4"/>
    <w:pPr>
      <w:suppressAutoHyphens/>
    </w:pPr>
    <w:rPr>
      <w:rFonts w:eastAsia="MS Mincho"/>
      <w:lang w:eastAsia="he-IL"/>
    </w:rPr>
  </w:style>
  <w:style w:type="paragraph" w:styleId="afc">
    <w:name w:val="Revision"/>
    <w:hidden/>
    <w:uiPriority w:val="99"/>
    <w:semiHidden/>
    <w:rsid w:val="00E954BE"/>
    <w:rPr>
      <w:sz w:val="24"/>
      <w:szCs w:val="24"/>
      <w:lang w:eastAsia="en-US" w:bidi="he-IL"/>
    </w:rPr>
  </w:style>
  <w:style w:type="paragraph" w:styleId="afd">
    <w:name w:val="List Paragraph"/>
    <w:basedOn w:val="a1"/>
    <w:uiPriority w:val="34"/>
    <w:qFormat/>
    <w:rsid w:val="00FA22D4"/>
    <w:pPr>
      <w:ind w:left="720"/>
    </w:pPr>
    <w:rPr>
      <w:rFonts w:eastAsia="Batang"/>
    </w:rPr>
  </w:style>
  <w:style w:type="paragraph" w:styleId="TOC">
    <w:name w:val="TOC Heading"/>
    <w:basedOn w:val="1"/>
    <w:next w:val="a1"/>
    <w:uiPriority w:val="39"/>
    <w:semiHidden/>
    <w:unhideWhenUsed/>
    <w:qFormat/>
    <w:rsid w:val="00F21407"/>
    <w:pPr>
      <w:spacing w:before="480" w:line="276" w:lineRule="auto"/>
      <w:outlineLvl w:val="9"/>
    </w:pPr>
    <w:rPr>
      <w:rFonts w:ascii="Cambria" w:hAnsi="Cambria"/>
      <w:color w:val="365F91"/>
      <w:sz w:val="28"/>
      <w:szCs w:val="28"/>
      <w:lang w:bidi="ar-SA"/>
    </w:rPr>
  </w:style>
  <w:style w:type="character" w:customStyle="1" w:styleId="Char2">
    <w:name w:val="正文文本 Char"/>
    <w:basedOn w:val="a3"/>
    <w:link w:val="ad"/>
    <w:rsid w:val="00215C57"/>
    <w:rPr>
      <w:rFonts w:ascii="Helvetica" w:eastAsia="MS Mincho" w:hAnsi="Helvetica"/>
      <w:sz w:val="24"/>
      <w:lang w:bidi="ar-SA"/>
    </w:rPr>
  </w:style>
  <w:style w:type="character" w:customStyle="1" w:styleId="Char0">
    <w:name w:val="正文文本缩进 Char"/>
    <w:basedOn w:val="a3"/>
    <w:link w:val="a8"/>
    <w:rsid w:val="00215C57"/>
    <w:rPr>
      <w:sz w:val="22"/>
      <w:szCs w:val="24"/>
    </w:rPr>
  </w:style>
  <w:style w:type="paragraph" w:styleId="afe">
    <w:name w:val="Bibliography"/>
    <w:basedOn w:val="a1"/>
    <w:next w:val="a1"/>
    <w:uiPriority w:val="37"/>
    <w:semiHidden/>
    <w:unhideWhenUsed/>
    <w:rsid w:val="00BC573D"/>
  </w:style>
  <w:style w:type="paragraph" w:styleId="aff">
    <w:name w:val="Block Text"/>
    <w:basedOn w:val="a1"/>
    <w:rsid w:val="00BC573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styleId="aff0">
    <w:name w:val="Body Text First Indent"/>
    <w:basedOn w:val="ad"/>
    <w:link w:val="Char5"/>
    <w:rsid w:val="00BC573D"/>
    <w:pPr>
      <w:spacing w:before="0" w:after="0"/>
      <w:ind w:firstLine="360"/>
      <w:jc w:val="left"/>
    </w:pPr>
    <w:rPr>
      <w:rFonts w:ascii="Times New Roman" w:eastAsia="Times New Roman" w:hAnsi="Times New Roman"/>
      <w:szCs w:val="24"/>
      <w:lang w:bidi="he-IL"/>
    </w:rPr>
  </w:style>
  <w:style w:type="character" w:customStyle="1" w:styleId="Char5">
    <w:name w:val="正文首行缩进 Char"/>
    <w:basedOn w:val="Char2"/>
    <w:link w:val="aff0"/>
    <w:rsid w:val="00BC573D"/>
    <w:rPr>
      <w:szCs w:val="24"/>
    </w:rPr>
  </w:style>
  <w:style w:type="paragraph" w:styleId="26">
    <w:name w:val="Body Text First Indent 2"/>
    <w:basedOn w:val="a8"/>
    <w:link w:val="2Char"/>
    <w:rsid w:val="00BC573D"/>
    <w:pPr>
      <w:ind w:left="360" w:firstLine="360"/>
    </w:pPr>
    <w:rPr>
      <w:sz w:val="24"/>
    </w:rPr>
  </w:style>
  <w:style w:type="character" w:customStyle="1" w:styleId="2Char">
    <w:name w:val="正文首行缩进 2 Char"/>
    <w:basedOn w:val="Char0"/>
    <w:link w:val="26"/>
    <w:rsid w:val="00BC573D"/>
    <w:rPr>
      <w:sz w:val="24"/>
    </w:rPr>
  </w:style>
  <w:style w:type="paragraph" w:styleId="34">
    <w:name w:val="Body Text Indent 3"/>
    <w:basedOn w:val="a1"/>
    <w:link w:val="3Char0"/>
    <w:rsid w:val="00BC573D"/>
    <w:pPr>
      <w:spacing w:after="120"/>
      <w:ind w:left="360"/>
    </w:pPr>
    <w:rPr>
      <w:sz w:val="16"/>
      <w:szCs w:val="16"/>
    </w:rPr>
  </w:style>
  <w:style w:type="character" w:customStyle="1" w:styleId="3Char0">
    <w:name w:val="正文文本缩进 3 Char"/>
    <w:basedOn w:val="a3"/>
    <w:link w:val="34"/>
    <w:rsid w:val="00BC573D"/>
    <w:rPr>
      <w:sz w:val="16"/>
      <w:szCs w:val="16"/>
    </w:rPr>
  </w:style>
  <w:style w:type="paragraph" w:styleId="aff1">
    <w:name w:val="Closing"/>
    <w:basedOn w:val="a1"/>
    <w:link w:val="Char6"/>
    <w:rsid w:val="00BC573D"/>
    <w:pPr>
      <w:ind w:left="4320"/>
    </w:pPr>
  </w:style>
  <w:style w:type="character" w:customStyle="1" w:styleId="Char6">
    <w:name w:val="结束语 Char"/>
    <w:basedOn w:val="a3"/>
    <w:link w:val="aff1"/>
    <w:rsid w:val="00BC573D"/>
    <w:rPr>
      <w:sz w:val="24"/>
      <w:szCs w:val="24"/>
    </w:rPr>
  </w:style>
  <w:style w:type="paragraph" w:styleId="aff2">
    <w:name w:val="Date"/>
    <w:basedOn w:val="a1"/>
    <w:next w:val="a1"/>
    <w:link w:val="Char7"/>
    <w:rsid w:val="00BC573D"/>
  </w:style>
  <w:style w:type="character" w:customStyle="1" w:styleId="Char7">
    <w:name w:val="日期 Char"/>
    <w:basedOn w:val="a3"/>
    <w:link w:val="aff2"/>
    <w:rsid w:val="00BC573D"/>
    <w:rPr>
      <w:sz w:val="24"/>
      <w:szCs w:val="24"/>
    </w:rPr>
  </w:style>
  <w:style w:type="paragraph" w:styleId="aff3">
    <w:name w:val="E-mail Signature"/>
    <w:basedOn w:val="a1"/>
    <w:link w:val="Char8"/>
    <w:rsid w:val="00BC573D"/>
  </w:style>
  <w:style w:type="character" w:customStyle="1" w:styleId="Char8">
    <w:name w:val="电子邮件签名 Char"/>
    <w:basedOn w:val="a3"/>
    <w:link w:val="aff3"/>
    <w:rsid w:val="00BC573D"/>
    <w:rPr>
      <w:sz w:val="24"/>
      <w:szCs w:val="24"/>
    </w:rPr>
  </w:style>
  <w:style w:type="paragraph" w:styleId="aff4">
    <w:name w:val="endnote text"/>
    <w:basedOn w:val="a1"/>
    <w:link w:val="Char9"/>
    <w:rsid w:val="00BC573D"/>
    <w:rPr>
      <w:sz w:val="20"/>
      <w:szCs w:val="20"/>
    </w:rPr>
  </w:style>
  <w:style w:type="character" w:customStyle="1" w:styleId="Char9">
    <w:name w:val="尾注文本 Char"/>
    <w:basedOn w:val="a3"/>
    <w:link w:val="aff4"/>
    <w:rsid w:val="00BC573D"/>
  </w:style>
  <w:style w:type="paragraph" w:styleId="aff5">
    <w:name w:val="envelope address"/>
    <w:basedOn w:val="a1"/>
    <w:rsid w:val="00BC573D"/>
    <w:pPr>
      <w:framePr w:w="7920" w:h="1980" w:hRule="exact" w:hSpace="180" w:wrap="auto" w:hAnchor="page" w:xAlign="center" w:yAlign="bottom"/>
      <w:ind w:left="2880"/>
    </w:pPr>
    <w:rPr>
      <w:rFonts w:ascii="Cambria" w:hAnsi="Cambria"/>
    </w:rPr>
  </w:style>
  <w:style w:type="paragraph" w:styleId="aff6">
    <w:name w:val="envelope return"/>
    <w:basedOn w:val="a1"/>
    <w:rsid w:val="00BC573D"/>
    <w:rPr>
      <w:rFonts w:ascii="Cambria" w:hAnsi="Cambria"/>
      <w:sz w:val="20"/>
      <w:szCs w:val="20"/>
    </w:rPr>
  </w:style>
  <w:style w:type="paragraph" w:styleId="HTML">
    <w:name w:val="HTML Address"/>
    <w:basedOn w:val="a1"/>
    <w:link w:val="HTMLChar"/>
    <w:rsid w:val="00BC573D"/>
    <w:rPr>
      <w:i/>
      <w:iCs/>
    </w:rPr>
  </w:style>
  <w:style w:type="character" w:customStyle="1" w:styleId="HTMLChar">
    <w:name w:val="HTML 地址 Char"/>
    <w:basedOn w:val="a3"/>
    <w:link w:val="HTML"/>
    <w:rsid w:val="00BC573D"/>
    <w:rPr>
      <w:i/>
      <w:iCs/>
      <w:sz w:val="24"/>
      <w:szCs w:val="24"/>
    </w:rPr>
  </w:style>
  <w:style w:type="paragraph" w:styleId="HTML0">
    <w:name w:val="HTML Preformatted"/>
    <w:basedOn w:val="a1"/>
    <w:link w:val="HTMLChar0"/>
    <w:rsid w:val="00BC573D"/>
    <w:rPr>
      <w:rFonts w:ascii="Consolas" w:hAnsi="Consolas"/>
      <w:sz w:val="20"/>
      <w:szCs w:val="20"/>
    </w:rPr>
  </w:style>
  <w:style w:type="character" w:customStyle="1" w:styleId="HTMLChar0">
    <w:name w:val="HTML 预设格式 Char"/>
    <w:basedOn w:val="a3"/>
    <w:link w:val="HTML0"/>
    <w:rsid w:val="00BC573D"/>
    <w:rPr>
      <w:rFonts w:ascii="Consolas" w:hAnsi="Consolas"/>
    </w:rPr>
  </w:style>
  <w:style w:type="paragraph" w:styleId="12">
    <w:name w:val="index 1"/>
    <w:basedOn w:val="a1"/>
    <w:next w:val="a1"/>
    <w:autoRedefine/>
    <w:rsid w:val="00BC573D"/>
    <w:pPr>
      <w:ind w:left="240" w:hanging="240"/>
    </w:pPr>
  </w:style>
  <w:style w:type="paragraph" w:styleId="27">
    <w:name w:val="index 2"/>
    <w:basedOn w:val="a1"/>
    <w:next w:val="a1"/>
    <w:autoRedefine/>
    <w:rsid w:val="00BC573D"/>
    <w:pPr>
      <w:ind w:left="480" w:hanging="240"/>
    </w:pPr>
  </w:style>
  <w:style w:type="paragraph" w:styleId="35">
    <w:name w:val="index 3"/>
    <w:basedOn w:val="a1"/>
    <w:next w:val="a1"/>
    <w:autoRedefine/>
    <w:rsid w:val="00BC573D"/>
    <w:pPr>
      <w:ind w:left="720" w:hanging="240"/>
    </w:pPr>
  </w:style>
  <w:style w:type="paragraph" w:styleId="43">
    <w:name w:val="index 4"/>
    <w:basedOn w:val="a1"/>
    <w:next w:val="a1"/>
    <w:autoRedefine/>
    <w:rsid w:val="00BC573D"/>
    <w:pPr>
      <w:ind w:left="960" w:hanging="240"/>
    </w:pPr>
  </w:style>
  <w:style w:type="paragraph" w:styleId="54">
    <w:name w:val="index 5"/>
    <w:basedOn w:val="a1"/>
    <w:next w:val="a1"/>
    <w:autoRedefine/>
    <w:rsid w:val="00BC573D"/>
    <w:pPr>
      <w:ind w:left="1200" w:hanging="240"/>
    </w:pPr>
  </w:style>
  <w:style w:type="paragraph" w:styleId="61">
    <w:name w:val="index 6"/>
    <w:basedOn w:val="a1"/>
    <w:next w:val="a1"/>
    <w:autoRedefine/>
    <w:rsid w:val="00BC573D"/>
    <w:pPr>
      <w:ind w:left="1440" w:hanging="240"/>
    </w:pPr>
  </w:style>
  <w:style w:type="paragraph" w:styleId="72">
    <w:name w:val="index 7"/>
    <w:basedOn w:val="a1"/>
    <w:next w:val="a1"/>
    <w:autoRedefine/>
    <w:rsid w:val="00BC573D"/>
    <w:pPr>
      <w:ind w:left="1680" w:hanging="240"/>
    </w:pPr>
  </w:style>
  <w:style w:type="paragraph" w:styleId="81">
    <w:name w:val="index 8"/>
    <w:basedOn w:val="a1"/>
    <w:next w:val="a1"/>
    <w:autoRedefine/>
    <w:rsid w:val="00BC573D"/>
    <w:pPr>
      <w:ind w:left="1920" w:hanging="240"/>
    </w:pPr>
  </w:style>
  <w:style w:type="paragraph" w:styleId="91">
    <w:name w:val="index 9"/>
    <w:basedOn w:val="a1"/>
    <w:next w:val="a1"/>
    <w:autoRedefine/>
    <w:rsid w:val="00BC573D"/>
    <w:pPr>
      <w:ind w:left="2160" w:hanging="240"/>
    </w:pPr>
  </w:style>
  <w:style w:type="paragraph" w:styleId="aff7">
    <w:name w:val="index heading"/>
    <w:basedOn w:val="a1"/>
    <w:next w:val="12"/>
    <w:rsid w:val="00BC573D"/>
    <w:rPr>
      <w:rFonts w:ascii="Cambria" w:hAnsi="Cambria"/>
      <w:b/>
      <w:bCs/>
    </w:rPr>
  </w:style>
  <w:style w:type="paragraph" w:styleId="aff8">
    <w:name w:val="Intense Quote"/>
    <w:basedOn w:val="a1"/>
    <w:next w:val="a1"/>
    <w:link w:val="Chara"/>
    <w:uiPriority w:val="30"/>
    <w:qFormat/>
    <w:rsid w:val="00BC573D"/>
    <w:pPr>
      <w:pBdr>
        <w:bottom w:val="single" w:sz="4" w:space="4" w:color="4F81BD"/>
      </w:pBdr>
      <w:spacing w:before="200" w:after="280"/>
      <w:ind w:left="936" w:right="936"/>
    </w:pPr>
    <w:rPr>
      <w:b/>
      <w:bCs/>
      <w:i/>
      <w:iCs/>
      <w:color w:val="4F81BD"/>
    </w:rPr>
  </w:style>
  <w:style w:type="character" w:customStyle="1" w:styleId="Chara">
    <w:name w:val="明显引用 Char"/>
    <w:basedOn w:val="a3"/>
    <w:link w:val="aff8"/>
    <w:uiPriority w:val="30"/>
    <w:rsid w:val="00BC573D"/>
    <w:rPr>
      <w:b/>
      <w:bCs/>
      <w:i/>
      <w:iCs/>
      <w:color w:val="4F81BD"/>
      <w:sz w:val="24"/>
      <w:szCs w:val="24"/>
    </w:rPr>
  </w:style>
  <w:style w:type="paragraph" w:styleId="aff9">
    <w:name w:val="List"/>
    <w:basedOn w:val="a1"/>
    <w:rsid w:val="00BC573D"/>
    <w:pPr>
      <w:ind w:left="360" w:hanging="360"/>
      <w:contextualSpacing/>
    </w:pPr>
  </w:style>
  <w:style w:type="paragraph" w:styleId="28">
    <w:name w:val="List 2"/>
    <w:basedOn w:val="a1"/>
    <w:rsid w:val="00BC573D"/>
    <w:pPr>
      <w:ind w:left="720" w:hanging="360"/>
      <w:contextualSpacing/>
    </w:pPr>
  </w:style>
  <w:style w:type="paragraph" w:styleId="36">
    <w:name w:val="List 3"/>
    <w:basedOn w:val="a1"/>
    <w:rsid w:val="00BC573D"/>
    <w:pPr>
      <w:ind w:left="1080" w:hanging="360"/>
      <w:contextualSpacing/>
    </w:pPr>
  </w:style>
  <w:style w:type="paragraph" w:styleId="44">
    <w:name w:val="List 4"/>
    <w:basedOn w:val="a1"/>
    <w:rsid w:val="00BC573D"/>
    <w:pPr>
      <w:ind w:left="1440" w:hanging="360"/>
      <w:contextualSpacing/>
    </w:pPr>
  </w:style>
  <w:style w:type="paragraph" w:styleId="55">
    <w:name w:val="List 5"/>
    <w:basedOn w:val="a1"/>
    <w:rsid w:val="00BC573D"/>
    <w:pPr>
      <w:ind w:left="1800" w:hanging="360"/>
      <w:contextualSpacing/>
    </w:pPr>
  </w:style>
  <w:style w:type="paragraph" w:styleId="a0">
    <w:name w:val="List Bullet"/>
    <w:basedOn w:val="a1"/>
    <w:rsid w:val="00BC573D"/>
    <w:pPr>
      <w:numPr>
        <w:numId w:val="1"/>
      </w:numPr>
      <w:contextualSpacing/>
    </w:pPr>
  </w:style>
  <w:style w:type="paragraph" w:styleId="20">
    <w:name w:val="List Bullet 2"/>
    <w:basedOn w:val="a1"/>
    <w:rsid w:val="00BC573D"/>
    <w:pPr>
      <w:numPr>
        <w:numId w:val="2"/>
      </w:numPr>
      <w:contextualSpacing/>
    </w:pPr>
  </w:style>
  <w:style w:type="paragraph" w:styleId="30">
    <w:name w:val="List Bullet 3"/>
    <w:basedOn w:val="a1"/>
    <w:rsid w:val="00BC573D"/>
    <w:pPr>
      <w:numPr>
        <w:numId w:val="3"/>
      </w:numPr>
      <w:contextualSpacing/>
    </w:pPr>
  </w:style>
  <w:style w:type="paragraph" w:styleId="40">
    <w:name w:val="List Bullet 4"/>
    <w:basedOn w:val="a1"/>
    <w:rsid w:val="00BC573D"/>
    <w:pPr>
      <w:numPr>
        <w:numId w:val="4"/>
      </w:numPr>
      <w:contextualSpacing/>
    </w:pPr>
  </w:style>
  <w:style w:type="paragraph" w:styleId="50">
    <w:name w:val="List Bullet 5"/>
    <w:basedOn w:val="a1"/>
    <w:rsid w:val="00BC573D"/>
    <w:pPr>
      <w:numPr>
        <w:numId w:val="5"/>
      </w:numPr>
      <w:contextualSpacing/>
    </w:pPr>
  </w:style>
  <w:style w:type="paragraph" w:styleId="affa">
    <w:name w:val="List Continue"/>
    <w:basedOn w:val="a1"/>
    <w:rsid w:val="00BC573D"/>
    <w:pPr>
      <w:spacing w:after="120"/>
      <w:ind w:left="360"/>
      <w:contextualSpacing/>
    </w:pPr>
  </w:style>
  <w:style w:type="paragraph" w:styleId="29">
    <w:name w:val="List Continue 2"/>
    <w:basedOn w:val="a1"/>
    <w:rsid w:val="00BC573D"/>
    <w:pPr>
      <w:spacing w:after="120"/>
      <w:ind w:left="720"/>
      <w:contextualSpacing/>
    </w:pPr>
  </w:style>
  <w:style w:type="paragraph" w:styleId="37">
    <w:name w:val="List Continue 3"/>
    <w:basedOn w:val="a1"/>
    <w:rsid w:val="00BC573D"/>
    <w:pPr>
      <w:spacing w:after="120"/>
      <w:ind w:left="1080"/>
      <w:contextualSpacing/>
    </w:pPr>
  </w:style>
  <w:style w:type="paragraph" w:styleId="45">
    <w:name w:val="List Continue 4"/>
    <w:basedOn w:val="a1"/>
    <w:rsid w:val="00BC573D"/>
    <w:pPr>
      <w:spacing w:after="120"/>
      <w:ind w:left="1440"/>
      <w:contextualSpacing/>
    </w:pPr>
  </w:style>
  <w:style w:type="paragraph" w:styleId="56">
    <w:name w:val="List Continue 5"/>
    <w:basedOn w:val="a1"/>
    <w:rsid w:val="00BC573D"/>
    <w:pPr>
      <w:spacing w:after="120"/>
      <w:ind w:left="1800"/>
      <w:contextualSpacing/>
    </w:pPr>
  </w:style>
  <w:style w:type="paragraph" w:styleId="a">
    <w:name w:val="List Number"/>
    <w:basedOn w:val="a1"/>
    <w:rsid w:val="00BC573D"/>
    <w:pPr>
      <w:numPr>
        <w:numId w:val="6"/>
      </w:numPr>
      <w:contextualSpacing/>
    </w:pPr>
  </w:style>
  <w:style w:type="paragraph" w:styleId="2">
    <w:name w:val="List Number 2"/>
    <w:basedOn w:val="a1"/>
    <w:rsid w:val="00BC573D"/>
    <w:pPr>
      <w:numPr>
        <w:numId w:val="7"/>
      </w:numPr>
      <w:contextualSpacing/>
    </w:pPr>
  </w:style>
  <w:style w:type="paragraph" w:styleId="3">
    <w:name w:val="List Number 3"/>
    <w:basedOn w:val="a1"/>
    <w:rsid w:val="00BC573D"/>
    <w:pPr>
      <w:numPr>
        <w:numId w:val="8"/>
      </w:numPr>
      <w:contextualSpacing/>
    </w:pPr>
  </w:style>
  <w:style w:type="paragraph" w:styleId="4">
    <w:name w:val="List Number 4"/>
    <w:basedOn w:val="a1"/>
    <w:rsid w:val="00BC573D"/>
    <w:pPr>
      <w:numPr>
        <w:numId w:val="9"/>
      </w:numPr>
      <w:contextualSpacing/>
    </w:pPr>
  </w:style>
  <w:style w:type="paragraph" w:styleId="5">
    <w:name w:val="List Number 5"/>
    <w:basedOn w:val="a1"/>
    <w:rsid w:val="00BC573D"/>
    <w:pPr>
      <w:numPr>
        <w:numId w:val="10"/>
      </w:numPr>
      <w:contextualSpacing/>
    </w:pPr>
  </w:style>
  <w:style w:type="paragraph" w:styleId="affb">
    <w:name w:val="macro"/>
    <w:link w:val="Charb"/>
    <w:rsid w:val="00BC573D"/>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bidi="he-IL"/>
    </w:rPr>
  </w:style>
  <w:style w:type="character" w:customStyle="1" w:styleId="Charb">
    <w:name w:val="宏文本 Char"/>
    <w:basedOn w:val="a3"/>
    <w:link w:val="affb"/>
    <w:rsid w:val="00BC573D"/>
    <w:rPr>
      <w:rFonts w:ascii="Consolas" w:hAnsi="Consolas"/>
      <w:lang w:val="en-US" w:eastAsia="en-US" w:bidi="he-IL"/>
    </w:rPr>
  </w:style>
  <w:style w:type="paragraph" w:styleId="affc">
    <w:name w:val="Message Header"/>
    <w:basedOn w:val="a1"/>
    <w:link w:val="Charc"/>
    <w:rsid w:val="00BC573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Charc">
    <w:name w:val="信息标题 Char"/>
    <w:basedOn w:val="a3"/>
    <w:link w:val="affc"/>
    <w:rsid w:val="00BC573D"/>
    <w:rPr>
      <w:rFonts w:ascii="Cambria" w:eastAsia="宋体" w:hAnsi="Cambria" w:cs="Times New Roman"/>
      <w:sz w:val="24"/>
      <w:szCs w:val="24"/>
      <w:shd w:val="pct20" w:color="auto" w:fill="auto"/>
    </w:rPr>
  </w:style>
  <w:style w:type="paragraph" w:styleId="affd">
    <w:name w:val="No Spacing"/>
    <w:uiPriority w:val="1"/>
    <w:qFormat/>
    <w:rsid w:val="00BC573D"/>
    <w:rPr>
      <w:sz w:val="24"/>
      <w:szCs w:val="24"/>
      <w:lang w:eastAsia="en-US" w:bidi="he-IL"/>
    </w:rPr>
  </w:style>
  <w:style w:type="paragraph" w:styleId="affe">
    <w:name w:val="Note Heading"/>
    <w:basedOn w:val="a1"/>
    <w:next w:val="a1"/>
    <w:link w:val="Chard"/>
    <w:rsid w:val="00BC573D"/>
  </w:style>
  <w:style w:type="character" w:customStyle="1" w:styleId="Chard">
    <w:name w:val="注释标题 Char"/>
    <w:basedOn w:val="a3"/>
    <w:link w:val="affe"/>
    <w:rsid w:val="00BC573D"/>
    <w:rPr>
      <w:sz w:val="24"/>
      <w:szCs w:val="24"/>
    </w:rPr>
  </w:style>
  <w:style w:type="paragraph" w:styleId="afff">
    <w:name w:val="Quote"/>
    <w:basedOn w:val="a1"/>
    <w:next w:val="a1"/>
    <w:link w:val="Chare"/>
    <w:uiPriority w:val="29"/>
    <w:qFormat/>
    <w:rsid w:val="00BC573D"/>
    <w:rPr>
      <w:i/>
      <w:iCs/>
      <w:color w:val="000000"/>
    </w:rPr>
  </w:style>
  <w:style w:type="character" w:customStyle="1" w:styleId="Chare">
    <w:name w:val="引用 Char"/>
    <w:basedOn w:val="a3"/>
    <w:link w:val="afff"/>
    <w:uiPriority w:val="29"/>
    <w:rsid w:val="00BC573D"/>
    <w:rPr>
      <w:i/>
      <w:iCs/>
      <w:color w:val="000000"/>
      <w:sz w:val="24"/>
      <w:szCs w:val="24"/>
    </w:rPr>
  </w:style>
  <w:style w:type="paragraph" w:styleId="afff0">
    <w:name w:val="Salutation"/>
    <w:basedOn w:val="a1"/>
    <w:next w:val="a1"/>
    <w:link w:val="Charf"/>
    <w:rsid w:val="00BC573D"/>
  </w:style>
  <w:style w:type="character" w:customStyle="1" w:styleId="Charf">
    <w:name w:val="称呼 Char"/>
    <w:basedOn w:val="a3"/>
    <w:link w:val="afff0"/>
    <w:rsid w:val="00BC573D"/>
    <w:rPr>
      <w:sz w:val="24"/>
      <w:szCs w:val="24"/>
    </w:rPr>
  </w:style>
  <w:style w:type="paragraph" w:styleId="afff1">
    <w:name w:val="Signature"/>
    <w:basedOn w:val="a1"/>
    <w:link w:val="Charf0"/>
    <w:rsid w:val="00BC573D"/>
    <w:pPr>
      <w:ind w:left="4320"/>
    </w:pPr>
  </w:style>
  <w:style w:type="character" w:customStyle="1" w:styleId="Charf0">
    <w:name w:val="签名 Char"/>
    <w:basedOn w:val="a3"/>
    <w:link w:val="afff1"/>
    <w:rsid w:val="00BC573D"/>
    <w:rPr>
      <w:sz w:val="24"/>
      <w:szCs w:val="24"/>
    </w:rPr>
  </w:style>
  <w:style w:type="paragraph" w:styleId="afff2">
    <w:name w:val="Subtitle"/>
    <w:basedOn w:val="a1"/>
    <w:next w:val="a1"/>
    <w:link w:val="Charf1"/>
    <w:qFormat/>
    <w:rsid w:val="00BC573D"/>
    <w:pPr>
      <w:numPr>
        <w:ilvl w:val="1"/>
      </w:numPr>
    </w:pPr>
    <w:rPr>
      <w:rFonts w:ascii="Cambria" w:hAnsi="Cambria"/>
      <w:i/>
      <w:iCs/>
      <w:color w:val="4F81BD"/>
      <w:spacing w:val="15"/>
    </w:rPr>
  </w:style>
  <w:style w:type="character" w:customStyle="1" w:styleId="Charf1">
    <w:name w:val="副标题 Char"/>
    <w:basedOn w:val="a3"/>
    <w:link w:val="afff2"/>
    <w:rsid w:val="00BC573D"/>
    <w:rPr>
      <w:rFonts w:ascii="Cambria" w:eastAsia="宋体" w:hAnsi="Cambria" w:cs="Times New Roman"/>
      <w:i/>
      <w:iCs/>
      <w:color w:val="4F81BD"/>
      <w:spacing w:val="15"/>
      <w:sz w:val="24"/>
      <w:szCs w:val="24"/>
    </w:rPr>
  </w:style>
  <w:style w:type="paragraph" w:styleId="afff3">
    <w:name w:val="table of authorities"/>
    <w:basedOn w:val="a1"/>
    <w:next w:val="a1"/>
    <w:rsid w:val="00BC573D"/>
    <w:pPr>
      <w:ind w:left="240" w:hanging="240"/>
    </w:pPr>
  </w:style>
  <w:style w:type="paragraph" w:styleId="afff4">
    <w:name w:val="toa heading"/>
    <w:basedOn w:val="a1"/>
    <w:next w:val="a1"/>
    <w:rsid w:val="00BC573D"/>
    <w:pPr>
      <w:spacing w:before="120"/>
    </w:pPr>
    <w:rPr>
      <w:rFonts w:ascii="Cambria" w:hAnsi="Cambria"/>
      <w:b/>
      <w:bCs/>
    </w:rPr>
  </w:style>
  <w:style w:type="character" w:customStyle="1" w:styleId="apple-converted-space">
    <w:name w:val="apple-converted-space"/>
    <w:basedOn w:val="a3"/>
    <w:rsid w:val="00213158"/>
  </w:style>
  <w:style w:type="character" w:styleId="afff5">
    <w:name w:val="Placeholder Text"/>
    <w:basedOn w:val="a3"/>
    <w:uiPriority w:val="99"/>
    <w:semiHidden/>
    <w:rsid w:val="00E56682"/>
    <w:rPr>
      <w:color w:val="808080"/>
    </w:rPr>
  </w:style>
  <w:style w:type="paragraph" w:customStyle="1" w:styleId="Normal115pt">
    <w:name w:val="Normal + 11.5 pt"/>
    <w:aliases w:val="Justified"/>
    <w:basedOn w:val="a1"/>
    <w:rsid w:val="007C6270"/>
    <w:pPr>
      <w:autoSpaceDE w:val="0"/>
      <w:autoSpaceDN w:val="0"/>
      <w:adjustRightInd w:val="0"/>
    </w:pPr>
    <w:rPr>
      <w:rFonts w:eastAsia="SimSun"/>
      <w:sz w:val="23"/>
      <w:szCs w:val="23"/>
      <w:lang w:eastAsia="zh-CN" w:bidi="ar-SA"/>
    </w:rPr>
  </w:style>
  <w:style w:type="paragraph" w:customStyle="1" w:styleId="Normal115">
    <w:name w:val="Normal (11.5)"/>
    <w:basedOn w:val="a1"/>
    <w:rsid w:val="000A772D"/>
    <w:rPr>
      <w:rFonts w:ascii="Arial-BoldMT" w:eastAsia="SimSun" w:hAnsi="Arial-BoldMT" w:cs="Arial-BoldMT"/>
      <w:bCs/>
      <w:lang w:eastAsia="zh-CN" w:bidi="ar-SA"/>
    </w:rPr>
  </w:style>
  <w:style w:type="character" w:customStyle="1" w:styleId="MTDisplayEquationChar">
    <w:name w:val="MTDisplayEquation Char"/>
    <w:basedOn w:val="a3"/>
    <w:link w:val="MTDisplayEquation"/>
    <w:rsid w:val="003C0A2E"/>
    <w:rPr>
      <w:rFonts w:ascii="Helvetica" w:eastAsia="SimSun" w:hAnsi="Helvetica"/>
      <w:sz w:val="24"/>
      <w:szCs w:val="24"/>
      <w:lang w:bidi="ar-SA"/>
    </w:rPr>
  </w:style>
  <w:style w:type="character" w:customStyle="1" w:styleId="apple-style-span">
    <w:name w:val="apple-style-span"/>
    <w:basedOn w:val="a3"/>
    <w:rsid w:val="000A345C"/>
  </w:style>
  <w:style w:type="character" w:customStyle="1" w:styleId="Char">
    <w:name w:val="页脚 Char"/>
    <w:basedOn w:val="a3"/>
    <w:link w:val="a6"/>
    <w:uiPriority w:val="99"/>
    <w:locked/>
    <w:rsid w:val="00481CF8"/>
    <w:rPr>
      <w:sz w:val="24"/>
      <w:szCs w:val="24"/>
    </w:rPr>
  </w:style>
  <w:style w:type="character" w:customStyle="1" w:styleId="IEEEStdsParagraphChar">
    <w:name w:val="IEEEStds Paragraph Char"/>
    <w:basedOn w:val="a3"/>
    <w:rsid w:val="00E1000B"/>
    <w:rPr>
      <w:lang w:val="en-US" w:eastAsia="ja-JP" w:bidi="yi-Hebr"/>
    </w:rPr>
  </w:style>
  <w:style w:type="character" w:customStyle="1" w:styleId="EmailStyle2241">
    <w:name w:val="EmailStyle224"/>
    <w:aliases w:val="EmailStyle224"/>
    <w:basedOn w:val="a3"/>
    <w:semiHidden/>
    <w:personal/>
    <w:personalCompose/>
    <w:rsid w:val="00E1000B"/>
    <w:rPr>
      <w:rFonts w:ascii="Arial" w:hAnsi="Arial" w:cs="Arial"/>
      <w:color w:val="auto"/>
      <w:sz w:val="20"/>
      <w:szCs w:val="20"/>
    </w:rPr>
  </w:style>
  <w:style w:type="paragraph" w:customStyle="1" w:styleId="TableFootnote">
    <w:name w:val="TableFootnote"/>
    <w:basedOn w:val="a1"/>
    <w:rsid w:val="00E1000B"/>
    <w:pPr>
      <w:overflowPunct w:val="0"/>
      <w:autoSpaceDE w:val="0"/>
      <w:autoSpaceDN w:val="0"/>
      <w:adjustRightInd w:val="0"/>
      <w:ind w:left="200" w:right="200" w:hanging="200"/>
      <w:jc w:val="both"/>
      <w:textAlignment w:val="baseline"/>
    </w:pPr>
    <w:rPr>
      <w:rFonts w:eastAsia="MS Mincho"/>
      <w:noProof/>
      <w:color w:val="000000"/>
      <w:sz w:val="18"/>
      <w:szCs w:val="20"/>
      <w:lang w:eastAsia="ja-JP" w:bidi="ar-SA"/>
    </w:rPr>
  </w:style>
  <w:style w:type="character" w:customStyle="1" w:styleId="Subscript">
    <w:name w:val="Subscript"/>
    <w:basedOn w:val="a3"/>
    <w:rsid w:val="00E1000B"/>
    <w:rPr>
      <w:vertAlign w:val="subscript"/>
    </w:rPr>
  </w:style>
  <w:style w:type="paragraph" w:customStyle="1" w:styleId="IEEEStdsComputerCode">
    <w:name w:val="IEEEStds Computer Code"/>
    <w:basedOn w:val="IEEEStdsParagraph"/>
    <w:rsid w:val="00E1000B"/>
    <w:pPr>
      <w:spacing w:before="0" w:beforeAutospacing="0" w:after="0" w:afterAutospacing="0"/>
    </w:pPr>
    <w:rPr>
      <w:rFonts w:ascii="Courier New" w:eastAsia="MS Mincho" w:hAnsi="Courier New" w:cs="Courier"/>
    </w:rPr>
  </w:style>
  <w:style w:type="paragraph" w:customStyle="1" w:styleId="TGnFigTitleLOF">
    <w:name w:val="TGnFigTitleLOF"/>
    <w:rsid w:val="00E1000B"/>
    <w:pPr>
      <w:widowControl w:val="0"/>
      <w:tabs>
        <w:tab w:val="right" w:leader="dot" w:pos="8640"/>
      </w:tabs>
      <w:autoSpaceDE w:val="0"/>
      <w:autoSpaceDN w:val="0"/>
      <w:adjustRightInd w:val="0"/>
      <w:spacing w:line="240" w:lineRule="atLeast"/>
    </w:pPr>
    <w:rPr>
      <w:rFonts w:eastAsia="MS Mincho"/>
      <w:color w:val="000000"/>
      <w:w w:val="0"/>
      <w:lang w:eastAsia="ja-JP"/>
    </w:rPr>
  </w:style>
  <w:style w:type="paragraph" w:customStyle="1" w:styleId="Default">
    <w:name w:val="Default"/>
    <w:rsid w:val="00E1000B"/>
    <w:pPr>
      <w:autoSpaceDE w:val="0"/>
      <w:autoSpaceDN w:val="0"/>
      <w:adjustRightInd w:val="0"/>
    </w:pPr>
    <w:rPr>
      <w:rFonts w:eastAsia="MS Mincho"/>
      <w:color w:val="000000"/>
      <w:sz w:val="24"/>
      <w:szCs w:val="24"/>
      <w:lang w:eastAsia="ja-JP"/>
    </w:rPr>
  </w:style>
  <w:style w:type="paragraph" w:customStyle="1" w:styleId="Body0">
    <w:name w:val="Body"/>
    <w:uiPriority w:val="99"/>
    <w:rsid w:val="00E1000B"/>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AH4">
    <w:name w:val="AH4"/>
    <w:aliases w:val="A.1.1.1.1,A.1.1.1.1TOC,AH41"/>
    <w:next w:val="a1"/>
    <w:rsid w:val="00E100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I">
    <w:name w:val="AI"/>
    <w:aliases w:val="Annex,AnnexTOC,AI1"/>
    <w:next w:val="a1"/>
    <w:rsid w:val="00E1000B"/>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BlockParagraph">
    <w:name w:val="BlockParagraph"/>
    <w:basedOn w:val="a1"/>
    <w:rsid w:val="00E1000B"/>
    <w:pPr>
      <w:spacing w:before="120"/>
    </w:pPr>
    <w:rPr>
      <w:rFonts w:ascii="Palatino" w:hAnsi="Palatino"/>
      <w:szCs w:val="20"/>
      <w:lang w:bidi="ar-SA"/>
    </w:rPr>
  </w:style>
  <w:style w:type="paragraph" w:customStyle="1" w:styleId="StyleHeading1Before16ptAfter0pt">
    <w:name w:val="Style Heading 1 + Before:  16 pt After:  0 pt"/>
    <w:basedOn w:val="1"/>
    <w:rsid w:val="00E1000B"/>
    <w:pPr>
      <w:keepLines w:val="0"/>
      <w:tabs>
        <w:tab w:val="num" w:pos="432"/>
      </w:tabs>
    </w:pPr>
    <w:rPr>
      <w:kern w:val="28"/>
      <w:sz w:val="28"/>
      <w:szCs w:val="20"/>
      <w:lang w:bidi="ar-SA"/>
    </w:rPr>
  </w:style>
  <w:style w:type="paragraph" w:customStyle="1" w:styleId="StyleHeading2Before14ptAfter0pt">
    <w:name w:val="Style Heading 2 + Before:  14 pt After:  0 pt"/>
    <w:basedOn w:val="21"/>
    <w:rsid w:val="00E1000B"/>
    <w:pPr>
      <w:keepLines w:val="0"/>
      <w:tabs>
        <w:tab w:val="num" w:pos="576"/>
      </w:tabs>
    </w:pPr>
    <w:rPr>
      <w:i/>
      <w:iCs/>
      <w:szCs w:val="20"/>
      <w:lang w:bidi="ar-SA"/>
    </w:rPr>
  </w:style>
  <w:style w:type="numbering" w:customStyle="1" w:styleId="AJ1">
    <w:name w:val="AJ样式1"/>
    <w:uiPriority w:val="99"/>
    <w:rsid w:val="00B8176C"/>
    <w:pPr>
      <w:numPr>
        <w:numId w:val="13"/>
      </w:numPr>
    </w:pPr>
  </w:style>
  <w:style w:type="character" w:customStyle="1" w:styleId="EmailStyle237">
    <w:name w:val="EmailStyle2371"/>
    <w:aliases w:val="EmailStyle2371"/>
    <w:basedOn w:val="a3"/>
    <w:semiHidden/>
    <w:personal/>
    <w:personalCompose/>
    <w:rsid w:val="000F3510"/>
    <w:rPr>
      <w:rFonts w:ascii="Arial" w:hAnsi="Arial" w:cs="Arial"/>
      <w:color w:val="auto"/>
      <w:sz w:val="20"/>
      <w:szCs w:val="20"/>
    </w:rPr>
  </w:style>
  <w:style w:type="paragraph" w:customStyle="1" w:styleId="TableCaptionv2">
    <w:name w:val="Table Caption v2"/>
    <w:basedOn w:val="aa"/>
    <w:link w:val="TableCaptionv2Char"/>
    <w:qFormat/>
    <w:rsid w:val="00CB2B76"/>
  </w:style>
  <w:style w:type="character" w:customStyle="1" w:styleId="TableCaptionv2Char">
    <w:name w:val="Table Caption v2 Char"/>
    <w:basedOn w:val="Char1"/>
    <w:link w:val="TableCaptionv2"/>
    <w:rsid w:val="00CB2B76"/>
    <w:rPr>
      <w:b/>
      <w:lang w:eastAsia="en-US"/>
    </w:rPr>
  </w:style>
  <w:style w:type="paragraph" w:customStyle="1" w:styleId="A-dot11-1">
    <w:name w:val="A-dot11-1"/>
    <w:basedOn w:val="a1"/>
    <w:link w:val="A-dot11-1Char"/>
    <w:qFormat/>
    <w:rsid w:val="004E1168"/>
    <w:pPr>
      <w:spacing w:before="0" w:after="0"/>
    </w:pPr>
    <w:rPr>
      <w:rFonts w:ascii="Courier New" w:hAnsi="Courier New" w:cs="Courier New"/>
      <w:lang w:eastAsia="zh-CN"/>
    </w:rPr>
  </w:style>
  <w:style w:type="character" w:customStyle="1" w:styleId="Char4">
    <w:name w:val="纯文本 Char"/>
    <w:basedOn w:val="a3"/>
    <w:link w:val="afa"/>
    <w:uiPriority w:val="99"/>
    <w:rsid w:val="00AF4667"/>
    <w:rPr>
      <w:color w:val="800080"/>
      <w:sz w:val="24"/>
      <w:szCs w:val="24"/>
      <w:lang w:eastAsia="en-US" w:bidi="he-IL"/>
    </w:rPr>
  </w:style>
  <w:style w:type="character" w:customStyle="1" w:styleId="A-dot11-1Char">
    <w:name w:val="A-dot11-1 Char"/>
    <w:basedOn w:val="a3"/>
    <w:link w:val="A-dot11-1"/>
    <w:rsid w:val="004E1168"/>
    <w:rPr>
      <w:rFonts w:ascii="Courier New" w:hAnsi="Courier New" w:cs="Courier New"/>
      <w:sz w:val="24"/>
      <w:szCs w:val="24"/>
      <w:lang w:bidi="he-IL"/>
    </w:rPr>
  </w:style>
  <w:style w:type="paragraph" w:customStyle="1" w:styleId="A-dot11-3">
    <w:name w:val="A-dot11-3"/>
    <w:basedOn w:val="a1"/>
    <w:link w:val="A-dot11-3Char"/>
    <w:qFormat/>
    <w:rsid w:val="0029590E"/>
    <w:pPr>
      <w:spacing w:before="0" w:after="0"/>
      <w:ind w:leftChars="350" w:left="350" w:rightChars="350" w:right="350"/>
    </w:pPr>
    <w:rPr>
      <w:rFonts w:ascii="Courier New" w:hAnsi="Courier New" w:cs="Courier New"/>
      <w:lang w:eastAsia="zh-CN"/>
    </w:rPr>
  </w:style>
  <w:style w:type="paragraph" w:customStyle="1" w:styleId="SP2258170">
    <w:name w:val="SP.2.258170"/>
    <w:basedOn w:val="Default"/>
    <w:next w:val="Default"/>
    <w:uiPriority w:val="99"/>
    <w:rsid w:val="00AE3723"/>
    <w:pPr>
      <w:widowControl w:val="0"/>
    </w:pPr>
    <w:rPr>
      <w:rFonts w:ascii="Arial" w:eastAsia="宋体" w:hAnsi="Arial" w:cs="Arial"/>
      <w:color w:val="auto"/>
      <w:lang w:eastAsia="zh-CN"/>
    </w:rPr>
  </w:style>
  <w:style w:type="paragraph" w:customStyle="1" w:styleId="A-dot11-e">
    <w:name w:val="A-dot11-e"/>
    <w:basedOn w:val="a1"/>
    <w:link w:val="A-dot11-eChar"/>
    <w:qFormat/>
    <w:rsid w:val="00C9600E"/>
    <w:rPr>
      <w:b/>
      <w:i/>
      <w:lang w:eastAsia="zh-CN"/>
    </w:rPr>
  </w:style>
  <w:style w:type="character" w:customStyle="1" w:styleId="A-dot11-3Char">
    <w:name w:val="A-dot11-3 Char"/>
    <w:basedOn w:val="a3"/>
    <w:link w:val="A-dot11-3"/>
    <w:rsid w:val="0029590E"/>
    <w:rPr>
      <w:rFonts w:ascii="Courier New" w:hAnsi="Courier New" w:cs="Courier New"/>
      <w:sz w:val="24"/>
      <w:szCs w:val="24"/>
      <w:lang w:bidi="he-IL"/>
    </w:rPr>
  </w:style>
  <w:style w:type="paragraph" w:customStyle="1" w:styleId="A-dot11-21">
    <w:name w:val="A-dot11-21"/>
    <w:basedOn w:val="a1"/>
    <w:link w:val="A-dot11-21Char"/>
    <w:qFormat/>
    <w:rsid w:val="002D1FE5"/>
    <w:pPr>
      <w:spacing w:before="0" w:after="0"/>
      <w:ind w:leftChars="200" w:left="200"/>
    </w:pPr>
    <w:rPr>
      <w:rFonts w:ascii="Courier New" w:hAnsi="Courier New" w:cs="Courier New"/>
      <w:lang w:eastAsia="zh-CN"/>
    </w:rPr>
  </w:style>
  <w:style w:type="character" w:customStyle="1" w:styleId="A-dot11-eChar">
    <w:name w:val="A-dot11-e Char"/>
    <w:basedOn w:val="a3"/>
    <w:link w:val="A-dot11-e"/>
    <w:rsid w:val="00C9600E"/>
    <w:rPr>
      <w:b/>
      <w:i/>
      <w:sz w:val="24"/>
      <w:szCs w:val="24"/>
      <w:lang w:bidi="he-IL"/>
    </w:rPr>
  </w:style>
  <w:style w:type="character" w:customStyle="1" w:styleId="SC298361">
    <w:name w:val="SC.2.98361"/>
    <w:uiPriority w:val="99"/>
    <w:rsid w:val="00AE3723"/>
    <w:rPr>
      <w:color w:val="000000"/>
      <w:sz w:val="16"/>
      <w:szCs w:val="16"/>
    </w:rPr>
  </w:style>
  <w:style w:type="character" w:customStyle="1" w:styleId="A-dot11-21Char">
    <w:name w:val="A-dot11-21 Char"/>
    <w:basedOn w:val="a3"/>
    <w:link w:val="A-dot11-21"/>
    <w:rsid w:val="002D1FE5"/>
    <w:rPr>
      <w:rFonts w:ascii="Courier New" w:hAnsi="Courier New" w:cs="Courier New"/>
      <w:sz w:val="24"/>
      <w:szCs w:val="24"/>
      <w:lang w:bidi="he-IL"/>
    </w:rPr>
  </w:style>
  <w:style w:type="paragraph" w:customStyle="1" w:styleId="FigTitle">
    <w:name w:val="FigTitle"/>
    <w:uiPriority w:val="99"/>
    <w:rsid w:val="00E50E88"/>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figuretext">
    <w:name w:val="figure text"/>
    <w:uiPriority w:val="99"/>
    <w:rsid w:val="00E50E8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T">
    <w:name w:val="T"/>
    <w:aliases w:val="Text"/>
    <w:uiPriority w:val="99"/>
    <w:rsid w:val="00E50E8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GB"/>
    </w:rPr>
  </w:style>
  <w:style w:type="paragraph" w:customStyle="1" w:styleId="SP894214">
    <w:name w:val="SP.8.94214"/>
    <w:basedOn w:val="Default"/>
    <w:next w:val="Default"/>
    <w:uiPriority w:val="99"/>
    <w:rsid w:val="00424A21"/>
    <w:pPr>
      <w:widowControl w:val="0"/>
    </w:pPr>
    <w:rPr>
      <w:rFonts w:eastAsia="宋体"/>
      <w:color w:val="auto"/>
      <w:lang w:eastAsia="zh-CN"/>
    </w:rPr>
  </w:style>
  <w:style w:type="paragraph" w:customStyle="1" w:styleId="SP894282">
    <w:name w:val="SP.8.94282"/>
    <w:basedOn w:val="Default"/>
    <w:next w:val="Default"/>
    <w:uiPriority w:val="99"/>
    <w:rsid w:val="00424A21"/>
    <w:pPr>
      <w:widowControl w:val="0"/>
    </w:pPr>
    <w:rPr>
      <w:rFonts w:eastAsia="宋体"/>
      <w:color w:val="auto"/>
      <w:lang w:eastAsia="zh-CN"/>
    </w:rPr>
  </w:style>
  <w:style w:type="character" w:customStyle="1" w:styleId="SC8229393">
    <w:name w:val="SC.8.229393"/>
    <w:uiPriority w:val="99"/>
    <w:rsid w:val="00424A21"/>
    <w:rPr>
      <w:color w:val="000000"/>
      <w:sz w:val="20"/>
      <w:szCs w:val="20"/>
    </w:rPr>
  </w:style>
  <w:style w:type="paragraph" w:customStyle="1" w:styleId="SP1086022">
    <w:name w:val="SP.10.86022"/>
    <w:basedOn w:val="Default"/>
    <w:next w:val="Default"/>
    <w:uiPriority w:val="99"/>
    <w:rsid w:val="003B626D"/>
    <w:pPr>
      <w:widowControl w:val="0"/>
    </w:pPr>
    <w:rPr>
      <w:rFonts w:eastAsia="宋体"/>
      <w:color w:val="auto"/>
      <w:lang w:eastAsia="zh-CN"/>
    </w:rPr>
  </w:style>
  <w:style w:type="paragraph" w:customStyle="1" w:styleId="SP1086089">
    <w:name w:val="SP.10.86089"/>
    <w:basedOn w:val="Default"/>
    <w:next w:val="Default"/>
    <w:uiPriority w:val="99"/>
    <w:rsid w:val="003B626D"/>
    <w:pPr>
      <w:widowControl w:val="0"/>
    </w:pPr>
    <w:rPr>
      <w:rFonts w:eastAsia="宋体"/>
      <w:color w:val="auto"/>
      <w:lang w:eastAsia="zh-CN"/>
    </w:rPr>
  </w:style>
  <w:style w:type="character" w:customStyle="1" w:styleId="SC10319549">
    <w:name w:val="SC.10.319549"/>
    <w:uiPriority w:val="99"/>
    <w:rsid w:val="003B626D"/>
    <w:rPr>
      <w:color w:val="000000"/>
      <w:sz w:val="20"/>
      <w:szCs w:val="20"/>
    </w:rPr>
  </w:style>
  <w:style w:type="character" w:customStyle="1" w:styleId="SC10319497">
    <w:name w:val="SC.10.319497"/>
    <w:uiPriority w:val="99"/>
    <w:rsid w:val="003B626D"/>
    <w:rPr>
      <w:b/>
      <w:bCs/>
      <w:color w:val="000000"/>
      <w:sz w:val="22"/>
      <w:szCs w:val="22"/>
    </w:rPr>
  </w:style>
  <w:style w:type="character" w:customStyle="1" w:styleId="SC10319505">
    <w:name w:val="SC.10.319505"/>
    <w:uiPriority w:val="99"/>
    <w:rsid w:val="003B626D"/>
    <w:rPr>
      <w:rFonts w:ascii="Times New Roman" w:hAnsi="Times New Roman" w:cs="Times New Roman"/>
      <w:b/>
      <w:bCs/>
      <w:i/>
      <w:iCs/>
      <w:color w:val="000000"/>
      <w:sz w:val="20"/>
      <w:szCs w:val="20"/>
    </w:rPr>
  </w:style>
  <w:style w:type="paragraph" w:customStyle="1" w:styleId="SP9114694">
    <w:name w:val="SP.9.114694"/>
    <w:basedOn w:val="Default"/>
    <w:next w:val="Default"/>
    <w:uiPriority w:val="99"/>
    <w:rsid w:val="00DA08AE"/>
    <w:pPr>
      <w:widowControl w:val="0"/>
    </w:pPr>
    <w:rPr>
      <w:rFonts w:eastAsia="宋体"/>
      <w:color w:val="auto"/>
      <w:lang w:eastAsia="zh-CN"/>
    </w:rPr>
  </w:style>
  <w:style w:type="paragraph" w:customStyle="1" w:styleId="SP9114761">
    <w:name w:val="SP.9.114761"/>
    <w:basedOn w:val="Default"/>
    <w:next w:val="Default"/>
    <w:uiPriority w:val="99"/>
    <w:rsid w:val="00DA08AE"/>
    <w:pPr>
      <w:widowControl w:val="0"/>
    </w:pPr>
    <w:rPr>
      <w:rFonts w:eastAsia="宋体"/>
      <w:color w:val="auto"/>
      <w:lang w:eastAsia="zh-CN"/>
    </w:rPr>
  </w:style>
  <w:style w:type="paragraph" w:customStyle="1" w:styleId="SP9114724">
    <w:name w:val="SP.9.114724"/>
    <w:basedOn w:val="Default"/>
    <w:next w:val="Default"/>
    <w:uiPriority w:val="99"/>
    <w:rsid w:val="00DA08AE"/>
    <w:pPr>
      <w:widowControl w:val="0"/>
    </w:pPr>
    <w:rPr>
      <w:rFonts w:eastAsia="宋体"/>
      <w:color w:val="auto"/>
      <w:lang w:eastAsia="zh-CN"/>
    </w:rPr>
  </w:style>
  <w:style w:type="character" w:customStyle="1" w:styleId="SC981937">
    <w:name w:val="SC.9.81937"/>
    <w:uiPriority w:val="99"/>
    <w:rsid w:val="00DA08AE"/>
    <w:rPr>
      <w:color w:val="000000"/>
      <w:sz w:val="20"/>
      <w:szCs w:val="20"/>
    </w:rPr>
  </w:style>
  <w:style w:type="paragraph" w:customStyle="1" w:styleId="A1FigTitle">
    <w:name w:val="A1FigTitle"/>
    <w:next w:val="T"/>
    <w:rsid w:val="00BF56A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2">
    <w:name w:val="cellbody2"/>
    <w:uiPriority w:val="99"/>
    <w:rsid w:val="00D7679F"/>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ableTitle">
    <w:name w:val="TableTitle"/>
    <w:next w:val="TableCaption"/>
    <w:uiPriority w:val="99"/>
    <w:rsid w:val="00D7679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3">
    <w:name w:val="H3"/>
    <w:aliases w:val="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4">
    <w:name w:val="H4"/>
    <w:aliases w:val="1.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s>
</file>

<file path=word/webSettings.xml><?xml version="1.0" encoding="utf-8"?>
<w:webSettings xmlns:r="http://schemas.openxmlformats.org/officeDocument/2006/relationships" xmlns:w="http://schemas.openxmlformats.org/wordprocessingml/2006/main">
  <w:divs>
    <w:div w:id="4984046">
      <w:bodyDiv w:val="1"/>
      <w:marLeft w:val="0"/>
      <w:marRight w:val="0"/>
      <w:marTop w:val="0"/>
      <w:marBottom w:val="0"/>
      <w:divBdr>
        <w:top w:val="none" w:sz="0" w:space="0" w:color="auto"/>
        <w:left w:val="none" w:sz="0" w:space="0" w:color="auto"/>
        <w:bottom w:val="none" w:sz="0" w:space="0" w:color="auto"/>
        <w:right w:val="none" w:sz="0" w:space="0" w:color="auto"/>
      </w:divBdr>
    </w:div>
    <w:div w:id="19552487">
      <w:bodyDiv w:val="1"/>
      <w:marLeft w:val="0"/>
      <w:marRight w:val="0"/>
      <w:marTop w:val="0"/>
      <w:marBottom w:val="0"/>
      <w:divBdr>
        <w:top w:val="none" w:sz="0" w:space="0" w:color="auto"/>
        <w:left w:val="none" w:sz="0" w:space="0" w:color="auto"/>
        <w:bottom w:val="none" w:sz="0" w:space="0" w:color="auto"/>
        <w:right w:val="none" w:sz="0" w:space="0" w:color="auto"/>
      </w:divBdr>
    </w:div>
    <w:div w:id="28115229">
      <w:bodyDiv w:val="1"/>
      <w:marLeft w:val="0"/>
      <w:marRight w:val="0"/>
      <w:marTop w:val="0"/>
      <w:marBottom w:val="0"/>
      <w:divBdr>
        <w:top w:val="none" w:sz="0" w:space="0" w:color="auto"/>
        <w:left w:val="none" w:sz="0" w:space="0" w:color="auto"/>
        <w:bottom w:val="none" w:sz="0" w:space="0" w:color="auto"/>
        <w:right w:val="none" w:sz="0" w:space="0" w:color="auto"/>
      </w:divBdr>
    </w:div>
    <w:div w:id="34277216">
      <w:bodyDiv w:val="1"/>
      <w:marLeft w:val="0"/>
      <w:marRight w:val="0"/>
      <w:marTop w:val="0"/>
      <w:marBottom w:val="0"/>
      <w:divBdr>
        <w:top w:val="none" w:sz="0" w:space="0" w:color="auto"/>
        <w:left w:val="none" w:sz="0" w:space="0" w:color="auto"/>
        <w:bottom w:val="none" w:sz="0" w:space="0" w:color="auto"/>
        <w:right w:val="none" w:sz="0" w:space="0" w:color="auto"/>
      </w:divBdr>
    </w:div>
    <w:div w:id="69277042">
      <w:bodyDiv w:val="1"/>
      <w:marLeft w:val="0"/>
      <w:marRight w:val="0"/>
      <w:marTop w:val="0"/>
      <w:marBottom w:val="0"/>
      <w:divBdr>
        <w:top w:val="none" w:sz="0" w:space="0" w:color="auto"/>
        <w:left w:val="none" w:sz="0" w:space="0" w:color="auto"/>
        <w:bottom w:val="none" w:sz="0" w:space="0" w:color="auto"/>
        <w:right w:val="none" w:sz="0" w:space="0" w:color="auto"/>
      </w:divBdr>
    </w:div>
    <w:div w:id="75398695">
      <w:bodyDiv w:val="1"/>
      <w:marLeft w:val="0"/>
      <w:marRight w:val="0"/>
      <w:marTop w:val="0"/>
      <w:marBottom w:val="0"/>
      <w:divBdr>
        <w:top w:val="none" w:sz="0" w:space="0" w:color="auto"/>
        <w:left w:val="none" w:sz="0" w:space="0" w:color="auto"/>
        <w:bottom w:val="none" w:sz="0" w:space="0" w:color="auto"/>
        <w:right w:val="none" w:sz="0" w:space="0" w:color="auto"/>
      </w:divBdr>
    </w:div>
    <w:div w:id="90397121">
      <w:bodyDiv w:val="1"/>
      <w:marLeft w:val="0"/>
      <w:marRight w:val="0"/>
      <w:marTop w:val="0"/>
      <w:marBottom w:val="0"/>
      <w:divBdr>
        <w:top w:val="none" w:sz="0" w:space="0" w:color="auto"/>
        <w:left w:val="none" w:sz="0" w:space="0" w:color="auto"/>
        <w:bottom w:val="none" w:sz="0" w:space="0" w:color="auto"/>
        <w:right w:val="none" w:sz="0" w:space="0" w:color="auto"/>
      </w:divBdr>
    </w:div>
    <w:div w:id="173768049">
      <w:bodyDiv w:val="1"/>
      <w:marLeft w:val="0"/>
      <w:marRight w:val="0"/>
      <w:marTop w:val="0"/>
      <w:marBottom w:val="0"/>
      <w:divBdr>
        <w:top w:val="none" w:sz="0" w:space="0" w:color="auto"/>
        <w:left w:val="none" w:sz="0" w:space="0" w:color="auto"/>
        <w:bottom w:val="none" w:sz="0" w:space="0" w:color="auto"/>
        <w:right w:val="none" w:sz="0" w:space="0" w:color="auto"/>
      </w:divBdr>
    </w:div>
    <w:div w:id="176387682">
      <w:bodyDiv w:val="1"/>
      <w:marLeft w:val="0"/>
      <w:marRight w:val="0"/>
      <w:marTop w:val="0"/>
      <w:marBottom w:val="0"/>
      <w:divBdr>
        <w:top w:val="none" w:sz="0" w:space="0" w:color="auto"/>
        <w:left w:val="none" w:sz="0" w:space="0" w:color="auto"/>
        <w:bottom w:val="none" w:sz="0" w:space="0" w:color="auto"/>
        <w:right w:val="none" w:sz="0" w:space="0" w:color="auto"/>
      </w:divBdr>
    </w:div>
    <w:div w:id="202328756">
      <w:bodyDiv w:val="1"/>
      <w:marLeft w:val="0"/>
      <w:marRight w:val="0"/>
      <w:marTop w:val="0"/>
      <w:marBottom w:val="0"/>
      <w:divBdr>
        <w:top w:val="none" w:sz="0" w:space="0" w:color="auto"/>
        <w:left w:val="none" w:sz="0" w:space="0" w:color="auto"/>
        <w:bottom w:val="none" w:sz="0" w:space="0" w:color="auto"/>
        <w:right w:val="none" w:sz="0" w:space="0" w:color="auto"/>
      </w:divBdr>
      <w:divsChild>
        <w:div w:id="2085565631">
          <w:marLeft w:val="0"/>
          <w:marRight w:val="0"/>
          <w:marTop w:val="0"/>
          <w:marBottom w:val="0"/>
          <w:divBdr>
            <w:top w:val="none" w:sz="0" w:space="0" w:color="auto"/>
            <w:left w:val="none" w:sz="0" w:space="0" w:color="auto"/>
            <w:bottom w:val="none" w:sz="0" w:space="0" w:color="auto"/>
            <w:right w:val="none" w:sz="0" w:space="0" w:color="auto"/>
          </w:divBdr>
        </w:div>
      </w:divsChild>
    </w:div>
    <w:div w:id="202711326">
      <w:bodyDiv w:val="1"/>
      <w:marLeft w:val="0"/>
      <w:marRight w:val="0"/>
      <w:marTop w:val="0"/>
      <w:marBottom w:val="0"/>
      <w:divBdr>
        <w:top w:val="none" w:sz="0" w:space="0" w:color="auto"/>
        <w:left w:val="none" w:sz="0" w:space="0" w:color="auto"/>
        <w:bottom w:val="none" w:sz="0" w:space="0" w:color="auto"/>
        <w:right w:val="none" w:sz="0" w:space="0" w:color="auto"/>
      </w:divBdr>
    </w:div>
    <w:div w:id="207764506">
      <w:bodyDiv w:val="1"/>
      <w:marLeft w:val="0"/>
      <w:marRight w:val="0"/>
      <w:marTop w:val="0"/>
      <w:marBottom w:val="0"/>
      <w:divBdr>
        <w:top w:val="none" w:sz="0" w:space="0" w:color="auto"/>
        <w:left w:val="none" w:sz="0" w:space="0" w:color="auto"/>
        <w:bottom w:val="none" w:sz="0" w:space="0" w:color="auto"/>
        <w:right w:val="none" w:sz="0" w:space="0" w:color="auto"/>
      </w:divBdr>
    </w:div>
    <w:div w:id="218170322">
      <w:bodyDiv w:val="1"/>
      <w:marLeft w:val="0"/>
      <w:marRight w:val="0"/>
      <w:marTop w:val="0"/>
      <w:marBottom w:val="0"/>
      <w:divBdr>
        <w:top w:val="none" w:sz="0" w:space="0" w:color="auto"/>
        <w:left w:val="none" w:sz="0" w:space="0" w:color="auto"/>
        <w:bottom w:val="none" w:sz="0" w:space="0" w:color="auto"/>
        <w:right w:val="none" w:sz="0" w:space="0" w:color="auto"/>
      </w:divBdr>
    </w:div>
    <w:div w:id="233973952">
      <w:bodyDiv w:val="1"/>
      <w:marLeft w:val="0"/>
      <w:marRight w:val="0"/>
      <w:marTop w:val="0"/>
      <w:marBottom w:val="0"/>
      <w:divBdr>
        <w:top w:val="none" w:sz="0" w:space="0" w:color="auto"/>
        <w:left w:val="none" w:sz="0" w:space="0" w:color="auto"/>
        <w:bottom w:val="none" w:sz="0" w:space="0" w:color="auto"/>
        <w:right w:val="none" w:sz="0" w:space="0" w:color="auto"/>
      </w:divBdr>
    </w:div>
    <w:div w:id="252133137">
      <w:bodyDiv w:val="1"/>
      <w:marLeft w:val="0"/>
      <w:marRight w:val="0"/>
      <w:marTop w:val="0"/>
      <w:marBottom w:val="0"/>
      <w:divBdr>
        <w:top w:val="none" w:sz="0" w:space="0" w:color="auto"/>
        <w:left w:val="none" w:sz="0" w:space="0" w:color="auto"/>
        <w:bottom w:val="none" w:sz="0" w:space="0" w:color="auto"/>
        <w:right w:val="none" w:sz="0" w:space="0" w:color="auto"/>
      </w:divBdr>
    </w:div>
    <w:div w:id="265698166">
      <w:bodyDiv w:val="1"/>
      <w:marLeft w:val="0"/>
      <w:marRight w:val="0"/>
      <w:marTop w:val="0"/>
      <w:marBottom w:val="0"/>
      <w:divBdr>
        <w:top w:val="none" w:sz="0" w:space="0" w:color="auto"/>
        <w:left w:val="none" w:sz="0" w:space="0" w:color="auto"/>
        <w:bottom w:val="none" w:sz="0" w:space="0" w:color="auto"/>
        <w:right w:val="none" w:sz="0" w:space="0" w:color="auto"/>
      </w:divBdr>
    </w:div>
    <w:div w:id="339167252">
      <w:bodyDiv w:val="1"/>
      <w:marLeft w:val="0"/>
      <w:marRight w:val="0"/>
      <w:marTop w:val="0"/>
      <w:marBottom w:val="0"/>
      <w:divBdr>
        <w:top w:val="none" w:sz="0" w:space="0" w:color="auto"/>
        <w:left w:val="none" w:sz="0" w:space="0" w:color="auto"/>
        <w:bottom w:val="none" w:sz="0" w:space="0" w:color="auto"/>
        <w:right w:val="none" w:sz="0" w:space="0" w:color="auto"/>
      </w:divBdr>
    </w:div>
    <w:div w:id="383649787">
      <w:bodyDiv w:val="1"/>
      <w:marLeft w:val="0"/>
      <w:marRight w:val="0"/>
      <w:marTop w:val="0"/>
      <w:marBottom w:val="0"/>
      <w:divBdr>
        <w:top w:val="none" w:sz="0" w:space="0" w:color="auto"/>
        <w:left w:val="none" w:sz="0" w:space="0" w:color="auto"/>
        <w:bottom w:val="none" w:sz="0" w:space="0" w:color="auto"/>
        <w:right w:val="none" w:sz="0" w:space="0" w:color="auto"/>
      </w:divBdr>
    </w:div>
    <w:div w:id="491261423">
      <w:bodyDiv w:val="1"/>
      <w:marLeft w:val="0"/>
      <w:marRight w:val="0"/>
      <w:marTop w:val="0"/>
      <w:marBottom w:val="0"/>
      <w:divBdr>
        <w:top w:val="none" w:sz="0" w:space="0" w:color="auto"/>
        <w:left w:val="none" w:sz="0" w:space="0" w:color="auto"/>
        <w:bottom w:val="none" w:sz="0" w:space="0" w:color="auto"/>
        <w:right w:val="none" w:sz="0" w:space="0" w:color="auto"/>
      </w:divBdr>
    </w:div>
    <w:div w:id="496111748">
      <w:bodyDiv w:val="1"/>
      <w:marLeft w:val="0"/>
      <w:marRight w:val="0"/>
      <w:marTop w:val="0"/>
      <w:marBottom w:val="0"/>
      <w:divBdr>
        <w:top w:val="none" w:sz="0" w:space="0" w:color="auto"/>
        <w:left w:val="none" w:sz="0" w:space="0" w:color="auto"/>
        <w:bottom w:val="none" w:sz="0" w:space="0" w:color="auto"/>
        <w:right w:val="none" w:sz="0" w:space="0" w:color="auto"/>
      </w:divBdr>
    </w:div>
    <w:div w:id="503327728">
      <w:bodyDiv w:val="1"/>
      <w:marLeft w:val="0"/>
      <w:marRight w:val="0"/>
      <w:marTop w:val="0"/>
      <w:marBottom w:val="0"/>
      <w:divBdr>
        <w:top w:val="none" w:sz="0" w:space="0" w:color="auto"/>
        <w:left w:val="none" w:sz="0" w:space="0" w:color="auto"/>
        <w:bottom w:val="none" w:sz="0" w:space="0" w:color="auto"/>
        <w:right w:val="none" w:sz="0" w:space="0" w:color="auto"/>
      </w:divBdr>
    </w:div>
    <w:div w:id="531378502">
      <w:bodyDiv w:val="1"/>
      <w:marLeft w:val="0"/>
      <w:marRight w:val="0"/>
      <w:marTop w:val="0"/>
      <w:marBottom w:val="0"/>
      <w:divBdr>
        <w:top w:val="none" w:sz="0" w:space="0" w:color="auto"/>
        <w:left w:val="none" w:sz="0" w:space="0" w:color="auto"/>
        <w:bottom w:val="none" w:sz="0" w:space="0" w:color="auto"/>
        <w:right w:val="none" w:sz="0" w:space="0" w:color="auto"/>
      </w:divBdr>
    </w:div>
    <w:div w:id="553546113">
      <w:bodyDiv w:val="1"/>
      <w:marLeft w:val="0"/>
      <w:marRight w:val="0"/>
      <w:marTop w:val="0"/>
      <w:marBottom w:val="0"/>
      <w:divBdr>
        <w:top w:val="none" w:sz="0" w:space="0" w:color="auto"/>
        <w:left w:val="none" w:sz="0" w:space="0" w:color="auto"/>
        <w:bottom w:val="none" w:sz="0" w:space="0" w:color="auto"/>
        <w:right w:val="none" w:sz="0" w:space="0" w:color="auto"/>
      </w:divBdr>
      <w:divsChild>
        <w:div w:id="2011790649">
          <w:marLeft w:val="0"/>
          <w:marRight w:val="0"/>
          <w:marTop w:val="0"/>
          <w:marBottom w:val="0"/>
          <w:divBdr>
            <w:top w:val="none" w:sz="0" w:space="0" w:color="auto"/>
            <w:left w:val="none" w:sz="0" w:space="0" w:color="auto"/>
            <w:bottom w:val="none" w:sz="0" w:space="0" w:color="auto"/>
            <w:right w:val="none" w:sz="0" w:space="0" w:color="auto"/>
          </w:divBdr>
        </w:div>
      </w:divsChild>
    </w:div>
    <w:div w:id="571042925">
      <w:bodyDiv w:val="1"/>
      <w:marLeft w:val="0"/>
      <w:marRight w:val="0"/>
      <w:marTop w:val="0"/>
      <w:marBottom w:val="0"/>
      <w:divBdr>
        <w:top w:val="none" w:sz="0" w:space="0" w:color="auto"/>
        <w:left w:val="none" w:sz="0" w:space="0" w:color="auto"/>
        <w:bottom w:val="none" w:sz="0" w:space="0" w:color="auto"/>
        <w:right w:val="none" w:sz="0" w:space="0" w:color="auto"/>
      </w:divBdr>
    </w:div>
    <w:div w:id="712510179">
      <w:bodyDiv w:val="1"/>
      <w:marLeft w:val="0"/>
      <w:marRight w:val="0"/>
      <w:marTop w:val="0"/>
      <w:marBottom w:val="0"/>
      <w:divBdr>
        <w:top w:val="none" w:sz="0" w:space="0" w:color="auto"/>
        <w:left w:val="none" w:sz="0" w:space="0" w:color="auto"/>
        <w:bottom w:val="none" w:sz="0" w:space="0" w:color="auto"/>
        <w:right w:val="none" w:sz="0" w:space="0" w:color="auto"/>
      </w:divBdr>
    </w:div>
    <w:div w:id="712576129">
      <w:bodyDiv w:val="1"/>
      <w:marLeft w:val="0"/>
      <w:marRight w:val="0"/>
      <w:marTop w:val="0"/>
      <w:marBottom w:val="0"/>
      <w:divBdr>
        <w:top w:val="none" w:sz="0" w:space="0" w:color="auto"/>
        <w:left w:val="none" w:sz="0" w:space="0" w:color="auto"/>
        <w:bottom w:val="none" w:sz="0" w:space="0" w:color="auto"/>
        <w:right w:val="none" w:sz="0" w:space="0" w:color="auto"/>
      </w:divBdr>
    </w:div>
    <w:div w:id="719522788">
      <w:bodyDiv w:val="1"/>
      <w:marLeft w:val="0"/>
      <w:marRight w:val="0"/>
      <w:marTop w:val="0"/>
      <w:marBottom w:val="0"/>
      <w:divBdr>
        <w:top w:val="none" w:sz="0" w:space="0" w:color="auto"/>
        <w:left w:val="none" w:sz="0" w:space="0" w:color="auto"/>
        <w:bottom w:val="none" w:sz="0" w:space="0" w:color="auto"/>
        <w:right w:val="none" w:sz="0" w:space="0" w:color="auto"/>
      </w:divBdr>
    </w:div>
    <w:div w:id="719746121">
      <w:bodyDiv w:val="1"/>
      <w:marLeft w:val="0"/>
      <w:marRight w:val="0"/>
      <w:marTop w:val="0"/>
      <w:marBottom w:val="0"/>
      <w:divBdr>
        <w:top w:val="none" w:sz="0" w:space="0" w:color="auto"/>
        <w:left w:val="none" w:sz="0" w:space="0" w:color="auto"/>
        <w:bottom w:val="none" w:sz="0" w:space="0" w:color="auto"/>
        <w:right w:val="none" w:sz="0" w:space="0" w:color="auto"/>
      </w:divBdr>
    </w:div>
    <w:div w:id="727997140">
      <w:bodyDiv w:val="1"/>
      <w:marLeft w:val="0"/>
      <w:marRight w:val="0"/>
      <w:marTop w:val="0"/>
      <w:marBottom w:val="0"/>
      <w:divBdr>
        <w:top w:val="none" w:sz="0" w:space="0" w:color="auto"/>
        <w:left w:val="none" w:sz="0" w:space="0" w:color="auto"/>
        <w:bottom w:val="none" w:sz="0" w:space="0" w:color="auto"/>
        <w:right w:val="none" w:sz="0" w:space="0" w:color="auto"/>
      </w:divBdr>
    </w:div>
    <w:div w:id="763572560">
      <w:bodyDiv w:val="1"/>
      <w:marLeft w:val="0"/>
      <w:marRight w:val="0"/>
      <w:marTop w:val="0"/>
      <w:marBottom w:val="0"/>
      <w:divBdr>
        <w:top w:val="none" w:sz="0" w:space="0" w:color="auto"/>
        <w:left w:val="none" w:sz="0" w:space="0" w:color="auto"/>
        <w:bottom w:val="none" w:sz="0" w:space="0" w:color="auto"/>
        <w:right w:val="none" w:sz="0" w:space="0" w:color="auto"/>
      </w:divBdr>
    </w:div>
    <w:div w:id="802384362">
      <w:bodyDiv w:val="1"/>
      <w:marLeft w:val="0"/>
      <w:marRight w:val="0"/>
      <w:marTop w:val="0"/>
      <w:marBottom w:val="0"/>
      <w:divBdr>
        <w:top w:val="none" w:sz="0" w:space="0" w:color="auto"/>
        <w:left w:val="none" w:sz="0" w:space="0" w:color="auto"/>
        <w:bottom w:val="none" w:sz="0" w:space="0" w:color="auto"/>
        <w:right w:val="none" w:sz="0" w:space="0" w:color="auto"/>
      </w:divBdr>
    </w:div>
    <w:div w:id="815995259">
      <w:bodyDiv w:val="1"/>
      <w:marLeft w:val="0"/>
      <w:marRight w:val="0"/>
      <w:marTop w:val="0"/>
      <w:marBottom w:val="0"/>
      <w:divBdr>
        <w:top w:val="none" w:sz="0" w:space="0" w:color="auto"/>
        <w:left w:val="none" w:sz="0" w:space="0" w:color="auto"/>
        <w:bottom w:val="none" w:sz="0" w:space="0" w:color="auto"/>
        <w:right w:val="none" w:sz="0" w:space="0" w:color="auto"/>
      </w:divBdr>
    </w:div>
    <w:div w:id="863598546">
      <w:bodyDiv w:val="1"/>
      <w:marLeft w:val="0"/>
      <w:marRight w:val="0"/>
      <w:marTop w:val="0"/>
      <w:marBottom w:val="0"/>
      <w:divBdr>
        <w:top w:val="none" w:sz="0" w:space="0" w:color="auto"/>
        <w:left w:val="none" w:sz="0" w:space="0" w:color="auto"/>
        <w:bottom w:val="none" w:sz="0" w:space="0" w:color="auto"/>
        <w:right w:val="none" w:sz="0" w:space="0" w:color="auto"/>
      </w:divBdr>
      <w:divsChild>
        <w:div w:id="351805413">
          <w:marLeft w:val="0"/>
          <w:marRight w:val="0"/>
          <w:marTop w:val="0"/>
          <w:marBottom w:val="0"/>
          <w:divBdr>
            <w:top w:val="none" w:sz="0" w:space="0" w:color="auto"/>
            <w:left w:val="none" w:sz="0" w:space="0" w:color="auto"/>
            <w:bottom w:val="none" w:sz="0" w:space="0" w:color="auto"/>
            <w:right w:val="none" w:sz="0" w:space="0" w:color="auto"/>
          </w:divBdr>
          <w:divsChild>
            <w:div w:id="21191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3109">
      <w:bodyDiv w:val="1"/>
      <w:marLeft w:val="0"/>
      <w:marRight w:val="0"/>
      <w:marTop w:val="0"/>
      <w:marBottom w:val="0"/>
      <w:divBdr>
        <w:top w:val="none" w:sz="0" w:space="0" w:color="auto"/>
        <w:left w:val="none" w:sz="0" w:space="0" w:color="auto"/>
        <w:bottom w:val="none" w:sz="0" w:space="0" w:color="auto"/>
        <w:right w:val="none" w:sz="0" w:space="0" w:color="auto"/>
      </w:divBdr>
    </w:div>
    <w:div w:id="934169795">
      <w:bodyDiv w:val="1"/>
      <w:marLeft w:val="0"/>
      <w:marRight w:val="0"/>
      <w:marTop w:val="0"/>
      <w:marBottom w:val="0"/>
      <w:divBdr>
        <w:top w:val="none" w:sz="0" w:space="0" w:color="auto"/>
        <w:left w:val="none" w:sz="0" w:space="0" w:color="auto"/>
        <w:bottom w:val="none" w:sz="0" w:space="0" w:color="auto"/>
        <w:right w:val="none" w:sz="0" w:space="0" w:color="auto"/>
      </w:divBdr>
    </w:div>
    <w:div w:id="1039163024">
      <w:bodyDiv w:val="1"/>
      <w:marLeft w:val="0"/>
      <w:marRight w:val="0"/>
      <w:marTop w:val="0"/>
      <w:marBottom w:val="0"/>
      <w:divBdr>
        <w:top w:val="none" w:sz="0" w:space="0" w:color="auto"/>
        <w:left w:val="none" w:sz="0" w:space="0" w:color="auto"/>
        <w:bottom w:val="none" w:sz="0" w:space="0" w:color="auto"/>
        <w:right w:val="none" w:sz="0" w:space="0" w:color="auto"/>
      </w:divBdr>
    </w:div>
    <w:div w:id="1076437685">
      <w:bodyDiv w:val="1"/>
      <w:marLeft w:val="0"/>
      <w:marRight w:val="0"/>
      <w:marTop w:val="0"/>
      <w:marBottom w:val="0"/>
      <w:divBdr>
        <w:top w:val="none" w:sz="0" w:space="0" w:color="auto"/>
        <w:left w:val="none" w:sz="0" w:space="0" w:color="auto"/>
        <w:bottom w:val="none" w:sz="0" w:space="0" w:color="auto"/>
        <w:right w:val="none" w:sz="0" w:space="0" w:color="auto"/>
      </w:divBdr>
    </w:div>
    <w:div w:id="1076854662">
      <w:bodyDiv w:val="1"/>
      <w:marLeft w:val="0"/>
      <w:marRight w:val="0"/>
      <w:marTop w:val="0"/>
      <w:marBottom w:val="0"/>
      <w:divBdr>
        <w:top w:val="none" w:sz="0" w:space="0" w:color="auto"/>
        <w:left w:val="none" w:sz="0" w:space="0" w:color="auto"/>
        <w:bottom w:val="none" w:sz="0" w:space="0" w:color="auto"/>
        <w:right w:val="none" w:sz="0" w:space="0" w:color="auto"/>
      </w:divBdr>
    </w:div>
    <w:div w:id="1140347110">
      <w:bodyDiv w:val="1"/>
      <w:marLeft w:val="0"/>
      <w:marRight w:val="0"/>
      <w:marTop w:val="0"/>
      <w:marBottom w:val="0"/>
      <w:divBdr>
        <w:top w:val="none" w:sz="0" w:space="0" w:color="auto"/>
        <w:left w:val="none" w:sz="0" w:space="0" w:color="auto"/>
        <w:bottom w:val="none" w:sz="0" w:space="0" w:color="auto"/>
        <w:right w:val="none" w:sz="0" w:space="0" w:color="auto"/>
      </w:divBdr>
    </w:div>
    <w:div w:id="1159882156">
      <w:bodyDiv w:val="1"/>
      <w:marLeft w:val="0"/>
      <w:marRight w:val="0"/>
      <w:marTop w:val="0"/>
      <w:marBottom w:val="0"/>
      <w:divBdr>
        <w:top w:val="none" w:sz="0" w:space="0" w:color="auto"/>
        <w:left w:val="none" w:sz="0" w:space="0" w:color="auto"/>
        <w:bottom w:val="none" w:sz="0" w:space="0" w:color="auto"/>
        <w:right w:val="none" w:sz="0" w:space="0" w:color="auto"/>
      </w:divBdr>
      <w:divsChild>
        <w:div w:id="1306082520">
          <w:marLeft w:val="0"/>
          <w:marRight w:val="0"/>
          <w:marTop w:val="0"/>
          <w:marBottom w:val="0"/>
          <w:divBdr>
            <w:top w:val="none" w:sz="0" w:space="0" w:color="auto"/>
            <w:left w:val="none" w:sz="0" w:space="0" w:color="auto"/>
            <w:bottom w:val="none" w:sz="0" w:space="0" w:color="auto"/>
            <w:right w:val="none" w:sz="0" w:space="0" w:color="auto"/>
          </w:divBdr>
          <w:divsChild>
            <w:div w:id="645817203">
              <w:marLeft w:val="0"/>
              <w:marRight w:val="0"/>
              <w:marTop w:val="0"/>
              <w:marBottom w:val="0"/>
              <w:divBdr>
                <w:top w:val="none" w:sz="0" w:space="0" w:color="auto"/>
                <w:left w:val="none" w:sz="0" w:space="0" w:color="auto"/>
                <w:bottom w:val="none" w:sz="0" w:space="0" w:color="auto"/>
                <w:right w:val="none" w:sz="0" w:space="0" w:color="auto"/>
              </w:divBdr>
              <w:divsChild>
                <w:div w:id="17832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7572">
      <w:bodyDiv w:val="1"/>
      <w:marLeft w:val="0"/>
      <w:marRight w:val="0"/>
      <w:marTop w:val="0"/>
      <w:marBottom w:val="0"/>
      <w:divBdr>
        <w:top w:val="none" w:sz="0" w:space="0" w:color="auto"/>
        <w:left w:val="none" w:sz="0" w:space="0" w:color="auto"/>
        <w:bottom w:val="none" w:sz="0" w:space="0" w:color="auto"/>
        <w:right w:val="none" w:sz="0" w:space="0" w:color="auto"/>
      </w:divBdr>
    </w:div>
    <w:div w:id="1172060732">
      <w:bodyDiv w:val="1"/>
      <w:marLeft w:val="0"/>
      <w:marRight w:val="0"/>
      <w:marTop w:val="0"/>
      <w:marBottom w:val="0"/>
      <w:divBdr>
        <w:top w:val="none" w:sz="0" w:space="0" w:color="auto"/>
        <w:left w:val="none" w:sz="0" w:space="0" w:color="auto"/>
        <w:bottom w:val="none" w:sz="0" w:space="0" w:color="auto"/>
        <w:right w:val="none" w:sz="0" w:space="0" w:color="auto"/>
      </w:divBdr>
    </w:div>
    <w:div w:id="1182623767">
      <w:bodyDiv w:val="1"/>
      <w:marLeft w:val="0"/>
      <w:marRight w:val="0"/>
      <w:marTop w:val="0"/>
      <w:marBottom w:val="0"/>
      <w:divBdr>
        <w:top w:val="none" w:sz="0" w:space="0" w:color="auto"/>
        <w:left w:val="none" w:sz="0" w:space="0" w:color="auto"/>
        <w:bottom w:val="none" w:sz="0" w:space="0" w:color="auto"/>
        <w:right w:val="none" w:sz="0" w:space="0" w:color="auto"/>
      </w:divBdr>
    </w:div>
    <w:div w:id="1205797371">
      <w:bodyDiv w:val="1"/>
      <w:marLeft w:val="0"/>
      <w:marRight w:val="0"/>
      <w:marTop w:val="0"/>
      <w:marBottom w:val="0"/>
      <w:divBdr>
        <w:top w:val="none" w:sz="0" w:space="0" w:color="auto"/>
        <w:left w:val="none" w:sz="0" w:space="0" w:color="auto"/>
        <w:bottom w:val="none" w:sz="0" w:space="0" w:color="auto"/>
        <w:right w:val="none" w:sz="0" w:space="0" w:color="auto"/>
      </w:divBdr>
    </w:div>
    <w:div w:id="1213889270">
      <w:bodyDiv w:val="1"/>
      <w:marLeft w:val="0"/>
      <w:marRight w:val="0"/>
      <w:marTop w:val="0"/>
      <w:marBottom w:val="0"/>
      <w:divBdr>
        <w:top w:val="none" w:sz="0" w:space="0" w:color="auto"/>
        <w:left w:val="none" w:sz="0" w:space="0" w:color="auto"/>
        <w:bottom w:val="none" w:sz="0" w:space="0" w:color="auto"/>
        <w:right w:val="none" w:sz="0" w:space="0" w:color="auto"/>
      </w:divBdr>
    </w:div>
    <w:div w:id="1242984458">
      <w:bodyDiv w:val="1"/>
      <w:marLeft w:val="0"/>
      <w:marRight w:val="0"/>
      <w:marTop w:val="0"/>
      <w:marBottom w:val="0"/>
      <w:divBdr>
        <w:top w:val="none" w:sz="0" w:space="0" w:color="auto"/>
        <w:left w:val="none" w:sz="0" w:space="0" w:color="auto"/>
        <w:bottom w:val="none" w:sz="0" w:space="0" w:color="auto"/>
        <w:right w:val="none" w:sz="0" w:space="0" w:color="auto"/>
      </w:divBdr>
    </w:div>
    <w:div w:id="1246107738">
      <w:bodyDiv w:val="1"/>
      <w:marLeft w:val="0"/>
      <w:marRight w:val="0"/>
      <w:marTop w:val="0"/>
      <w:marBottom w:val="0"/>
      <w:divBdr>
        <w:top w:val="none" w:sz="0" w:space="0" w:color="auto"/>
        <w:left w:val="none" w:sz="0" w:space="0" w:color="auto"/>
        <w:bottom w:val="none" w:sz="0" w:space="0" w:color="auto"/>
        <w:right w:val="none" w:sz="0" w:space="0" w:color="auto"/>
      </w:divBdr>
    </w:div>
    <w:div w:id="1268196379">
      <w:bodyDiv w:val="1"/>
      <w:marLeft w:val="0"/>
      <w:marRight w:val="0"/>
      <w:marTop w:val="0"/>
      <w:marBottom w:val="0"/>
      <w:divBdr>
        <w:top w:val="none" w:sz="0" w:space="0" w:color="auto"/>
        <w:left w:val="none" w:sz="0" w:space="0" w:color="auto"/>
        <w:bottom w:val="none" w:sz="0" w:space="0" w:color="auto"/>
        <w:right w:val="none" w:sz="0" w:space="0" w:color="auto"/>
      </w:divBdr>
    </w:div>
    <w:div w:id="1277520045">
      <w:bodyDiv w:val="1"/>
      <w:marLeft w:val="0"/>
      <w:marRight w:val="0"/>
      <w:marTop w:val="0"/>
      <w:marBottom w:val="0"/>
      <w:divBdr>
        <w:top w:val="none" w:sz="0" w:space="0" w:color="auto"/>
        <w:left w:val="none" w:sz="0" w:space="0" w:color="auto"/>
        <w:bottom w:val="none" w:sz="0" w:space="0" w:color="auto"/>
        <w:right w:val="none" w:sz="0" w:space="0" w:color="auto"/>
      </w:divBdr>
    </w:div>
    <w:div w:id="1337657760">
      <w:bodyDiv w:val="1"/>
      <w:marLeft w:val="0"/>
      <w:marRight w:val="0"/>
      <w:marTop w:val="0"/>
      <w:marBottom w:val="0"/>
      <w:divBdr>
        <w:top w:val="none" w:sz="0" w:space="0" w:color="auto"/>
        <w:left w:val="none" w:sz="0" w:space="0" w:color="auto"/>
        <w:bottom w:val="none" w:sz="0" w:space="0" w:color="auto"/>
        <w:right w:val="none" w:sz="0" w:space="0" w:color="auto"/>
      </w:divBdr>
    </w:div>
    <w:div w:id="1382367221">
      <w:bodyDiv w:val="1"/>
      <w:marLeft w:val="0"/>
      <w:marRight w:val="0"/>
      <w:marTop w:val="0"/>
      <w:marBottom w:val="0"/>
      <w:divBdr>
        <w:top w:val="none" w:sz="0" w:space="0" w:color="auto"/>
        <w:left w:val="none" w:sz="0" w:space="0" w:color="auto"/>
        <w:bottom w:val="none" w:sz="0" w:space="0" w:color="auto"/>
        <w:right w:val="none" w:sz="0" w:space="0" w:color="auto"/>
      </w:divBdr>
    </w:div>
    <w:div w:id="1401632086">
      <w:bodyDiv w:val="1"/>
      <w:marLeft w:val="0"/>
      <w:marRight w:val="0"/>
      <w:marTop w:val="0"/>
      <w:marBottom w:val="0"/>
      <w:divBdr>
        <w:top w:val="none" w:sz="0" w:space="0" w:color="auto"/>
        <w:left w:val="none" w:sz="0" w:space="0" w:color="auto"/>
        <w:bottom w:val="none" w:sz="0" w:space="0" w:color="auto"/>
        <w:right w:val="none" w:sz="0" w:space="0" w:color="auto"/>
      </w:divBdr>
      <w:divsChild>
        <w:div w:id="542520002">
          <w:marLeft w:val="0"/>
          <w:marRight w:val="0"/>
          <w:marTop w:val="0"/>
          <w:marBottom w:val="0"/>
          <w:divBdr>
            <w:top w:val="none" w:sz="0" w:space="0" w:color="auto"/>
            <w:left w:val="none" w:sz="0" w:space="0" w:color="auto"/>
            <w:bottom w:val="none" w:sz="0" w:space="0" w:color="auto"/>
            <w:right w:val="none" w:sz="0" w:space="0" w:color="auto"/>
          </w:divBdr>
        </w:div>
      </w:divsChild>
    </w:div>
    <w:div w:id="1421488044">
      <w:bodyDiv w:val="1"/>
      <w:marLeft w:val="0"/>
      <w:marRight w:val="0"/>
      <w:marTop w:val="0"/>
      <w:marBottom w:val="0"/>
      <w:divBdr>
        <w:top w:val="none" w:sz="0" w:space="0" w:color="auto"/>
        <w:left w:val="none" w:sz="0" w:space="0" w:color="auto"/>
        <w:bottom w:val="none" w:sz="0" w:space="0" w:color="auto"/>
        <w:right w:val="none" w:sz="0" w:space="0" w:color="auto"/>
      </w:divBdr>
      <w:divsChild>
        <w:div w:id="1118917350">
          <w:marLeft w:val="1714"/>
          <w:marRight w:val="0"/>
          <w:marTop w:val="58"/>
          <w:marBottom w:val="0"/>
          <w:divBdr>
            <w:top w:val="none" w:sz="0" w:space="0" w:color="auto"/>
            <w:left w:val="none" w:sz="0" w:space="0" w:color="auto"/>
            <w:bottom w:val="none" w:sz="0" w:space="0" w:color="auto"/>
            <w:right w:val="none" w:sz="0" w:space="0" w:color="auto"/>
          </w:divBdr>
        </w:div>
        <w:div w:id="1165165320">
          <w:marLeft w:val="1714"/>
          <w:marRight w:val="0"/>
          <w:marTop w:val="58"/>
          <w:marBottom w:val="0"/>
          <w:divBdr>
            <w:top w:val="none" w:sz="0" w:space="0" w:color="auto"/>
            <w:left w:val="none" w:sz="0" w:space="0" w:color="auto"/>
            <w:bottom w:val="none" w:sz="0" w:space="0" w:color="auto"/>
            <w:right w:val="none" w:sz="0" w:space="0" w:color="auto"/>
          </w:divBdr>
        </w:div>
      </w:divsChild>
    </w:div>
    <w:div w:id="1441804558">
      <w:bodyDiv w:val="1"/>
      <w:marLeft w:val="0"/>
      <w:marRight w:val="0"/>
      <w:marTop w:val="0"/>
      <w:marBottom w:val="0"/>
      <w:divBdr>
        <w:top w:val="none" w:sz="0" w:space="0" w:color="auto"/>
        <w:left w:val="none" w:sz="0" w:space="0" w:color="auto"/>
        <w:bottom w:val="none" w:sz="0" w:space="0" w:color="auto"/>
        <w:right w:val="none" w:sz="0" w:space="0" w:color="auto"/>
      </w:divBdr>
    </w:div>
    <w:div w:id="1469783833">
      <w:bodyDiv w:val="1"/>
      <w:marLeft w:val="0"/>
      <w:marRight w:val="0"/>
      <w:marTop w:val="0"/>
      <w:marBottom w:val="0"/>
      <w:divBdr>
        <w:top w:val="none" w:sz="0" w:space="0" w:color="auto"/>
        <w:left w:val="none" w:sz="0" w:space="0" w:color="auto"/>
        <w:bottom w:val="none" w:sz="0" w:space="0" w:color="auto"/>
        <w:right w:val="none" w:sz="0" w:space="0" w:color="auto"/>
      </w:divBdr>
    </w:div>
    <w:div w:id="1493718100">
      <w:bodyDiv w:val="1"/>
      <w:marLeft w:val="0"/>
      <w:marRight w:val="0"/>
      <w:marTop w:val="0"/>
      <w:marBottom w:val="0"/>
      <w:divBdr>
        <w:top w:val="none" w:sz="0" w:space="0" w:color="auto"/>
        <w:left w:val="none" w:sz="0" w:space="0" w:color="auto"/>
        <w:bottom w:val="none" w:sz="0" w:space="0" w:color="auto"/>
        <w:right w:val="none" w:sz="0" w:space="0" w:color="auto"/>
      </w:divBdr>
    </w:div>
    <w:div w:id="1517311296">
      <w:bodyDiv w:val="1"/>
      <w:marLeft w:val="0"/>
      <w:marRight w:val="0"/>
      <w:marTop w:val="0"/>
      <w:marBottom w:val="0"/>
      <w:divBdr>
        <w:top w:val="none" w:sz="0" w:space="0" w:color="auto"/>
        <w:left w:val="none" w:sz="0" w:space="0" w:color="auto"/>
        <w:bottom w:val="none" w:sz="0" w:space="0" w:color="auto"/>
        <w:right w:val="none" w:sz="0" w:space="0" w:color="auto"/>
      </w:divBdr>
    </w:div>
    <w:div w:id="1582182094">
      <w:bodyDiv w:val="1"/>
      <w:marLeft w:val="0"/>
      <w:marRight w:val="0"/>
      <w:marTop w:val="0"/>
      <w:marBottom w:val="0"/>
      <w:divBdr>
        <w:top w:val="none" w:sz="0" w:space="0" w:color="auto"/>
        <w:left w:val="none" w:sz="0" w:space="0" w:color="auto"/>
        <w:bottom w:val="none" w:sz="0" w:space="0" w:color="auto"/>
        <w:right w:val="none" w:sz="0" w:space="0" w:color="auto"/>
      </w:divBdr>
    </w:div>
    <w:div w:id="1598170694">
      <w:bodyDiv w:val="1"/>
      <w:marLeft w:val="0"/>
      <w:marRight w:val="0"/>
      <w:marTop w:val="0"/>
      <w:marBottom w:val="0"/>
      <w:divBdr>
        <w:top w:val="none" w:sz="0" w:space="0" w:color="auto"/>
        <w:left w:val="none" w:sz="0" w:space="0" w:color="auto"/>
        <w:bottom w:val="none" w:sz="0" w:space="0" w:color="auto"/>
        <w:right w:val="none" w:sz="0" w:space="0" w:color="auto"/>
      </w:divBdr>
    </w:div>
    <w:div w:id="1606110895">
      <w:bodyDiv w:val="1"/>
      <w:marLeft w:val="0"/>
      <w:marRight w:val="0"/>
      <w:marTop w:val="0"/>
      <w:marBottom w:val="0"/>
      <w:divBdr>
        <w:top w:val="none" w:sz="0" w:space="0" w:color="auto"/>
        <w:left w:val="none" w:sz="0" w:space="0" w:color="auto"/>
        <w:bottom w:val="none" w:sz="0" w:space="0" w:color="auto"/>
        <w:right w:val="none" w:sz="0" w:space="0" w:color="auto"/>
      </w:divBdr>
    </w:div>
    <w:div w:id="1623220578">
      <w:bodyDiv w:val="1"/>
      <w:marLeft w:val="0"/>
      <w:marRight w:val="0"/>
      <w:marTop w:val="0"/>
      <w:marBottom w:val="0"/>
      <w:divBdr>
        <w:top w:val="none" w:sz="0" w:space="0" w:color="auto"/>
        <w:left w:val="none" w:sz="0" w:space="0" w:color="auto"/>
        <w:bottom w:val="none" w:sz="0" w:space="0" w:color="auto"/>
        <w:right w:val="none" w:sz="0" w:space="0" w:color="auto"/>
      </w:divBdr>
    </w:div>
    <w:div w:id="1629897608">
      <w:bodyDiv w:val="1"/>
      <w:marLeft w:val="0"/>
      <w:marRight w:val="0"/>
      <w:marTop w:val="0"/>
      <w:marBottom w:val="0"/>
      <w:divBdr>
        <w:top w:val="none" w:sz="0" w:space="0" w:color="auto"/>
        <w:left w:val="none" w:sz="0" w:space="0" w:color="auto"/>
        <w:bottom w:val="none" w:sz="0" w:space="0" w:color="auto"/>
        <w:right w:val="none" w:sz="0" w:space="0" w:color="auto"/>
      </w:divBdr>
    </w:div>
    <w:div w:id="1639189152">
      <w:bodyDiv w:val="1"/>
      <w:marLeft w:val="0"/>
      <w:marRight w:val="0"/>
      <w:marTop w:val="0"/>
      <w:marBottom w:val="0"/>
      <w:divBdr>
        <w:top w:val="none" w:sz="0" w:space="0" w:color="auto"/>
        <w:left w:val="none" w:sz="0" w:space="0" w:color="auto"/>
        <w:bottom w:val="none" w:sz="0" w:space="0" w:color="auto"/>
        <w:right w:val="none" w:sz="0" w:space="0" w:color="auto"/>
      </w:divBdr>
    </w:div>
    <w:div w:id="1663462557">
      <w:bodyDiv w:val="1"/>
      <w:marLeft w:val="0"/>
      <w:marRight w:val="0"/>
      <w:marTop w:val="0"/>
      <w:marBottom w:val="0"/>
      <w:divBdr>
        <w:top w:val="none" w:sz="0" w:space="0" w:color="auto"/>
        <w:left w:val="none" w:sz="0" w:space="0" w:color="auto"/>
        <w:bottom w:val="none" w:sz="0" w:space="0" w:color="auto"/>
        <w:right w:val="none" w:sz="0" w:space="0" w:color="auto"/>
      </w:divBdr>
    </w:div>
    <w:div w:id="1731152018">
      <w:bodyDiv w:val="1"/>
      <w:marLeft w:val="0"/>
      <w:marRight w:val="0"/>
      <w:marTop w:val="0"/>
      <w:marBottom w:val="0"/>
      <w:divBdr>
        <w:top w:val="none" w:sz="0" w:space="0" w:color="auto"/>
        <w:left w:val="none" w:sz="0" w:space="0" w:color="auto"/>
        <w:bottom w:val="none" w:sz="0" w:space="0" w:color="auto"/>
        <w:right w:val="none" w:sz="0" w:space="0" w:color="auto"/>
      </w:divBdr>
      <w:divsChild>
        <w:div w:id="155848564">
          <w:marLeft w:val="0"/>
          <w:marRight w:val="0"/>
          <w:marTop w:val="0"/>
          <w:marBottom w:val="0"/>
          <w:divBdr>
            <w:top w:val="none" w:sz="0" w:space="0" w:color="auto"/>
            <w:left w:val="none" w:sz="0" w:space="0" w:color="auto"/>
            <w:bottom w:val="none" w:sz="0" w:space="0" w:color="auto"/>
            <w:right w:val="none" w:sz="0" w:space="0" w:color="auto"/>
          </w:divBdr>
          <w:divsChild>
            <w:div w:id="2002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50546">
      <w:bodyDiv w:val="1"/>
      <w:marLeft w:val="0"/>
      <w:marRight w:val="0"/>
      <w:marTop w:val="0"/>
      <w:marBottom w:val="0"/>
      <w:divBdr>
        <w:top w:val="none" w:sz="0" w:space="0" w:color="auto"/>
        <w:left w:val="none" w:sz="0" w:space="0" w:color="auto"/>
        <w:bottom w:val="none" w:sz="0" w:space="0" w:color="auto"/>
        <w:right w:val="none" w:sz="0" w:space="0" w:color="auto"/>
      </w:divBdr>
      <w:divsChild>
        <w:div w:id="410783427">
          <w:marLeft w:val="0"/>
          <w:marRight w:val="0"/>
          <w:marTop w:val="0"/>
          <w:marBottom w:val="0"/>
          <w:divBdr>
            <w:top w:val="none" w:sz="0" w:space="0" w:color="auto"/>
            <w:left w:val="none" w:sz="0" w:space="0" w:color="auto"/>
            <w:bottom w:val="none" w:sz="0" w:space="0" w:color="auto"/>
            <w:right w:val="none" w:sz="0" w:space="0" w:color="auto"/>
          </w:divBdr>
          <w:divsChild>
            <w:div w:id="1563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6988">
      <w:bodyDiv w:val="1"/>
      <w:marLeft w:val="0"/>
      <w:marRight w:val="0"/>
      <w:marTop w:val="0"/>
      <w:marBottom w:val="0"/>
      <w:divBdr>
        <w:top w:val="none" w:sz="0" w:space="0" w:color="auto"/>
        <w:left w:val="none" w:sz="0" w:space="0" w:color="auto"/>
        <w:bottom w:val="none" w:sz="0" w:space="0" w:color="auto"/>
        <w:right w:val="none" w:sz="0" w:space="0" w:color="auto"/>
      </w:divBdr>
    </w:div>
    <w:div w:id="1866213133">
      <w:bodyDiv w:val="1"/>
      <w:marLeft w:val="0"/>
      <w:marRight w:val="0"/>
      <w:marTop w:val="0"/>
      <w:marBottom w:val="0"/>
      <w:divBdr>
        <w:top w:val="none" w:sz="0" w:space="0" w:color="auto"/>
        <w:left w:val="none" w:sz="0" w:space="0" w:color="auto"/>
        <w:bottom w:val="none" w:sz="0" w:space="0" w:color="auto"/>
        <w:right w:val="none" w:sz="0" w:space="0" w:color="auto"/>
      </w:divBdr>
    </w:div>
    <w:div w:id="1903634973">
      <w:bodyDiv w:val="1"/>
      <w:marLeft w:val="0"/>
      <w:marRight w:val="0"/>
      <w:marTop w:val="0"/>
      <w:marBottom w:val="0"/>
      <w:divBdr>
        <w:top w:val="none" w:sz="0" w:space="0" w:color="auto"/>
        <w:left w:val="none" w:sz="0" w:space="0" w:color="auto"/>
        <w:bottom w:val="none" w:sz="0" w:space="0" w:color="auto"/>
        <w:right w:val="none" w:sz="0" w:space="0" w:color="auto"/>
      </w:divBdr>
    </w:div>
    <w:div w:id="1932204189">
      <w:bodyDiv w:val="1"/>
      <w:marLeft w:val="0"/>
      <w:marRight w:val="0"/>
      <w:marTop w:val="0"/>
      <w:marBottom w:val="0"/>
      <w:divBdr>
        <w:top w:val="none" w:sz="0" w:space="0" w:color="auto"/>
        <w:left w:val="none" w:sz="0" w:space="0" w:color="auto"/>
        <w:bottom w:val="none" w:sz="0" w:space="0" w:color="auto"/>
        <w:right w:val="none" w:sz="0" w:space="0" w:color="auto"/>
      </w:divBdr>
    </w:div>
    <w:div w:id="1968122467">
      <w:bodyDiv w:val="1"/>
      <w:marLeft w:val="0"/>
      <w:marRight w:val="0"/>
      <w:marTop w:val="0"/>
      <w:marBottom w:val="0"/>
      <w:divBdr>
        <w:top w:val="none" w:sz="0" w:space="0" w:color="auto"/>
        <w:left w:val="none" w:sz="0" w:space="0" w:color="auto"/>
        <w:bottom w:val="none" w:sz="0" w:space="0" w:color="auto"/>
        <w:right w:val="none" w:sz="0" w:space="0" w:color="auto"/>
      </w:divBdr>
      <w:divsChild>
        <w:div w:id="1193149443">
          <w:marLeft w:val="0"/>
          <w:marRight w:val="0"/>
          <w:marTop w:val="0"/>
          <w:marBottom w:val="0"/>
          <w:divBdr>
            <w:top w:val="none" w:sz="0" w:space="0" w:color="auto"/>
            <w:left w:val="none" w:sz="0" w:space="0" w:color="auto"/>
            <w:bottom w:val="none" w:sz="0" w:space="0" w:color="auto"/>
            <w:right w:val="none" w:sz="0" w:space="0" w:color="auto"/>
          </w:divBdr>
          <w:divsChild>
            <w:div w:id="751126468">
              <w:marLeft w:val="0"/>
              <w:marRight w:val="0"/>
              <w:marTop w:val="0"/>
              <w:marBottom w:val="0"/>
              <w:divBdr>
                <w:top w:val="none" w:sz="0" w:space="0" w:color="auto"/>
                <w:left w:val="none" w:sz="0" w:space="0" w:color="auto"/>
                <w:bottom w:val="none" w:sz="0" w:space="0" w:color="auto"/>
                <w:right w:val="none" w:sz="0" w:space="0" w:color="auto"/>
              </w:divBdr>
              <w:divsChild>
                <w:div w:id="1348483100">
                  <w:marLeft w:val="0"/>
                  <w:marRight w:val="0"/>
                  <w:marTop w:val="0"/>
                  <w:marBottom w:val="0"/>
                  <w:divBdr>
                    <w:top w:val="none" w:sz="0" w:space="0" w:color="auto"/>
                    <w:left w:val="none" w:sz="0" w:space="0" w:color="auto"/>
                    <w:bottom w:val="none" w:sz="0" w:space="0" w:color="auto"/>
                    <w:right w:val="none" w:sz="0" w:space="0" w:color="auto"/>
                  </w:divBdr>
                  <w:divsChild>
                    <w:div w:id="803083524">
                      <w:marLeft w:val="0"/>
                      <w:marRight w:val="0"/>
                      <w:marTop w:val="0"/>
                      <w:marBottom w:val="0"/>
                      <w:divBdr>
                        <w:top w:val="none" w:sz="0" w:space="0" w:color="auto"/>
                        <w:left w:val="none" w:sz="0" w:space="0" w:color="auto"/>
                        <w:bottom w:val="none" w:sz="0" w:space="0" w:color="auto"/>
                        <w:right w:val="none" w:sz="0" w:space="0" w:color="auto"/>
                      </w:divBdr>
                      <w:divsChild>
                        <w:div w:id="1844397589">
                          <w:marLeft w:val="0"/>
                          <w:marRight w:val="0"/>
                          <w:marTop w:val="0"/>
                          <w:marBottom w:val="0"/>
                          <w:divBdr>
                            <w:top w:val="none" w:sz="0" w:space="0" w:color="auto"/>
                            <w:left w:val="none" w:sz="0" w:space="0" w:color="auto"/>
                            <w:bottom w:val="none" w:sz="0" w:space="0" w:color="auto"/>
                            <w:right w:val="none" w:sz="0" w:space="0" w:color="auto"/>
                          </w:divBdr>
                          <w:divsChild>
                            <w:div w:id="304700081">
                              <w:marLeft w:val="0"/>
                              <w:marRight w:val="0"/>
                              <w:marTop w:val="0"/>
                              <w:marBottom w:val="0"/>
                              <w:divBdr>
                                <w:top w:val="none" w:sz="0" w:space="0" w:color="auto"/>
                                <w:left w:val="none" w:sz="0" w:space="0" w:color="auto"/>
                                <w:bottom w:val="none" w:sz="0" w:space="0" w:color="auto"/>
                                <w:right w:val="none" w:sz="0" w:space="0" w:color="auto"/>
                              </w:divBdr>
                              <w:divsChild>
                                <w:div w:id="1522813874">
                                  <w:marLeft w:val="0"/>
                                  <w:marRight w:val="0"/>
                                  <w:marTop w:val="0"/>
                                  <w:marBottom w:val="0"/>
                                  <w:divBdr>
                                    <w:top w:val="none" w:sz="0" w:space="0" w:color="auto"/>
                                    <w:left w:val="none" w:sz="0" w:space="0" w:color="auto"/>
                                    <w:bottom w:val="none" w:sz="0" w:space="0" w:color="auto"/>
                                    <w:right w:val="none" w:sz="0" w:space="0" w:color="auto"/>
                                  </w:divBdr>
                                  <w:divsChild>
                                    <w:div w:id="349071770">
                                      <w:marLeft w:val="0"/>
                                      <w:marRight w:val="0"/>
                                      <w:marTop w:val="0"/>
                                      <w:marBottom w:val="0"/>
                                      <w:divBdr>
                                        <w:top w:val="none" w:sz="0" w:space="0" w:color="auto"/>
                                        <w:left w:val="none" w:sz="0" w:space="0" w:color="auto"/>
                                        <w:bottom w:val="none" w:sz="0" w:space="0" w:color="auto"/>
                                        <w:right w:val="none" w:sz="0" w:space="0" w:color="auto"/>
                                      </w:divBdr>
                                      <w:divsChild>
                                        <w:div w:id="1595477283">
                                          <w:marLeft w:val="0"/>
                                          <w:marRight w:val="0"/>
                                          <w:marTop w:val="0"/>
                                          <w:marBottom w:val="0"/>
                                          <w:divBdr>
                                            <w:top w:val="none" w:sz="0" w:space="0" w:color="auto"/>
                                            <w:left w:val="none" w:sz="0" w:space="0" w:color="auto"/>
                                            <w:bottom w:val="none" w:sz="0" w:space="0" w:color="auto"/>
                                            <w:right w:val="none" w:sz="0" w:space="0" w:color="auto"/>
                                          </w:divBdr>
                                          <w:divsChild>
                                            <w:div w:id="1771391230">
                                              <w:marLeft w:val="0"/>
                                              <w:marRight w:val="0"/>
                                              <w:marTop w:val="0"/>
                                              <w:marBottom w:val="0"/>
                                              <w:divBdr>
                                                <w:top w:val="none" w:sz="0" w:space="0" w:color="auto"/>
                                                <w:left w:val="none" w:sz="0" w:space="0" w:color="auto"/>
                                                <w:bottom w:val="none" w:sz="0" w:space="0" w:color="auto"/>
                                                <w:right w:val="none" w:sz="0" w:space="0" w:color="auto"/>
                                              </w:divBdr>
                                              <w:divsChild>
                                                <w:div w:id="823005852">
                                                  <w:marLeft w:val="0"/>
                                                  <w:marRight w:val="0"/>
                                                  <w:marTop w:val="0"/>
                                                  <w:marBottom w:val="0"/>
                                                  <w:divBdr>
                                                    <w:top w:val="none" w:sz="0" w:space="0" w:color="auto"/>
                                                    <w:left w:val="none" w:sz="0" w:space="0" w:color="auto"/>
                                                    <w:bottom w:val="none" w:sz="0" w:space="0" w:color="auto"/>
                                                    <w:right w:val="none" w:sz="0" w:space="0" w:color="auto"/>
                                                  </w:divBdr>
                                                  <w:divsChild>
                                                    <w:div w:id="276259581">
                                                      <w:marLeft w:val="0"/>
                                                      <w:marRight w:val="0"/>
                                                      <w:marTop w:val="0"/>
                                                      <w:marBottom w:val="0"/>
                                                      <w:divBdr>
                                                        <w:top w:val="none" w:sz="0" w:space="0" w:color="auto"/>
                                                        <w:left w:val="none" w:sz="0" w:space="0" w:color="auto"/>
                                                        <w:bottom w:val="none" w:sz="0" w:space="0" w:color="auto"/>
                                                        <w:right w:val="none" w:sz="0" w:space="0" w:color="auto"/>
                                                      </w:divBdr>
                                                      <w:divsChild>
                                                        <w:div w:id="2146391900">
                                                          <w:marLeft w:val="0"/>
                                                          <w:marRight w:val="0"/>
                                                          <w:marTop w:val="0"/>
                                                          <w:marBottom w:val="0"/>
                                                          <w:divBdr>
                                                            <w:top w:val="none" w:sz="0" w:space="0" w:color="auto"/>
                                                            <w:left w:val="none" w:sz="0" w:space="0" w:color="auto"/>
                                                            <w:bottom w:val="none" w:sz="0" w:space="0" w:color="auto"/>
                                                            <w:right w:val="none" w:sz="0" w:space="0" w:color="auto"/>
                                                          </w:divBdr>
                                                          <w:divsChild>
                                                            <w:div w:id="1017121929">
                                                              <w:marLeft w:val="0"/>
                                                              <w:marRight w:val="0"/>
                                                              <w:marTop w:val="0"/>
                                                              <w:marBottom w:val="0"/>
                                                              <w:divBdr>
                                                                <w:top w:val="none" w:sz="0" w:space="0" w:color="auto"/>
                                                                <w:left w:val="none" w:sz="0" w:space="0" w:color="auto"/>
                                                                <w:bottom w:val="none" w:sz="0" w:space="0" w:color="auto"/>
                                                                <w:right w:val="none" w:sz="0" w:space="0" w:color="auto"/>
                                                              </w:divBdr>
                                                              <w:divsChild>
                                                                <w:div w:id="730269017">
                                                                  <w:marLeft w:val="0"/>
                                                                  <w:marRight w:val="0"/>
                                                                  <w:marTop w:val="0"/>
                                                                  <w:marBottom w:val="0"/>
                                                                  <w:divBdr>
                                                                    <w:top w:val="none" w:sz="0" w:space="0" w:color="auto"/>
                                                                    <w:left w:val="none" w:sz="0" w:space="0" w:color="auto"/>
                                                                    <w:bottom w:val="none" w:sz="0" w:space="0" w:color="auto"/>
                                                                    <w:right w:val="none" w:sz="0" w:space="0" w:color="auto"/>
                                                                  </w:divBdr>
                                                                  <w:divsChild>
                                                                    <w:div w:id="262884402">
                                                                      <w:marLeft w:val="0"/>
                                                                      <w:marRight w:val="0"/>
                                                                      <w:marTop w:val="0"/>
                                                                      <w:marBottom w:val="0"/>
                                                                      <w:divBdr>
                                                                        <w:top w:val="none" w:sz="0" w:space="0" w:color="auto"/>
                                                                        <w:left w:val="none" w:sz="0" w:space="0" w:color="auto"/>
                                                                        <w:bottom w:val="none" w:sz="0" w:space="0" w:color="auto"/>
                                                                        <w:right w:val="none" w:sz="0" w:space="0" w:color="auto"/>
                                                                      </w:divBdr>
                                                                      <w:divsChild>
                                                                        <w:div w:id="1933318116">
                                                                          <w:marLeft w:val="0"/>
                                                                          <w:marRight w:val="0"/>
                                                                          <w:marTop w:val="0"/>
                                                                          <w:marBottom w:val="0"/>
                                                                          <w:divBdr>
                                                                            <w:top w:val="none" w:sz="0" w:space="0" w:color="auto"/>
                                                                            <w:left w:val="none" w:sz="0" w:space="0" w:color="auto"/>
                                                                            <w:bottom w:val="none" w:sz="0" w:space="0" w:color="auto"/>
                                                                            <w:right w:val="none" w:sz="0" w:space="0" w:color="auto"/>
                                                                          </w:divBdr>
                                                                          <w:divsChild>
                                                                            <w:div w:id="8213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54707">
      <w:bodyDiv w:val="1"/>
      <w:marLeft w:val="0"/>
      <w:marRight w:val="0"/>
      <w:marTop w:val="0"/>
      <w:marBottom w:val="0"/>
      <w:divBdr>
        <w:top w:val="none" w:sz="0" w:space="0" w:color="auto"/>
        <w:left w:val="none" w:sz="0" w:space="0" w:color="auto"/>
        <w:bottom w:val="none" w:sz="0" w:space="0" w:color="auto"/>
        <w:right w:val="none" w:sz="0" w:space="0" w:color="auto"/>
      </w:divBdr>
    </w:div>
    <w:div w:id="2048337307">
      <w:bodyDiv w:val="1"/>
      <w:marLeft w:val="0"/>
      <w:marRight w:val="0"/>
      <w:marTop w:val="0"/>
      <w:marBottom w:val="0"/>
      <w:divBdr>
        <w:top w:val="none" w:sz="0" w:space="0" w:color="auto"/>
        <w:left w:val="none" w:sz="0" w:space="0" w:color="auto"/>
        <w:bottom w:val="none" w:sz="0" w:space="0" w:color="auto"/>
        <w:right w:val="none" w:sz="0" w:space="0" w:color="auto"/>
      </w:divBdr>
    </w:div>
    <w:div w:id="2052916069">
      <w:bodyDiv w:val="1"/>
      <w:marLeft w:val="0"/>
      <w:marRight w:val="0"/>
      <w:marTop w:val="0"/>
      <w:marBottom w:val="0"/>
      <w:divBdr>
        <w:top w:val="none" w:sz="0" w:space="0" w:color="auto"/>
        <w:left w:val="none" w:sz="0" w:space="0" w:color="auto"/>
        <w:bottom w:val="none" w:sz="0" w:space="0" w:color="auto"/>
        <w:right w:val="none" w:sz="0" w:space="0" w:color="auto"/>
      </w:divBdr>
    </w:div>
    <w:div w:id="2061898704">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sChild>
        <w:div w:id="1186141485">
          <w:marLeft w:val="0"/>
          <w:marRight w:val="0"/>
          <w:marTop w:val="0"/>
          <w:marBottom w:val="0"/>
          <w:divBdr>
            <w:top w:val="none" w:sz="0" w:space="0" w:color="auto"/>
            <w:left w:val="none" w:sz="0" w:space="0" w:color="auto"/>
            <w:bottom w:val="none" w:sz="0" w:space="0" w:color="auto"/>
            <w:right w:val="none" w:sz="0" w:space="0" w:color="auto"/>
          </w:divBdr>
        </w:div>
      </w:divsChild>
    </w:div>
    <w:div w:id="2106226279">
      <w:bodyDiv w:val="1"/>
      <w:marLeft w:val="0"/>
      <w:marRight w:val="0"/>
      <w:marTop w:val="0"/>
      <w:marBottom w:val="0"/>
      <w:divBdr>
        <w:top w:val="none" w:sz="0" w:space="0" w:color="auto"/>
        <w:left w:val="none" w:sz="0" w:space="0" w:color="auto"/>
        <w:bottom w:val="none" w:sz="0" w:space="0" w:color="auto"/>
        <w:right w:val="none" w:sz="0" w:space="0" w:color="auto"/>
      </w:divBdr>
    </w:div>
    <w:div w:id="2108188269">
      <w:bodyDiv w:val="1"/>
      <w:marLeft w:val="0"/>
      <w:marRight w:val="0"/>
      <w:marTop w:val="0"/>
      <w:marBottom w:val="0"/>
      <w:divBdr>
        <w:top w:val="none" w:sz="0" w:space="0" w:color="auto"/>
        <w:left w:val="none" w:sz="0" w:space="0" w:color="auto"/>
        <w:bottom w:val="none" w:sz="0" w:space="0" w:color="auto"/>
        <w:right w:val="none" w:sz="0" w:space="0" w:color="auto"/>
      </w:divBdr>
    </w:div>
    <w:div w:id="2112502571">
      <w:bodyDiv w:val="1"/>
      <w:marLeft w:val="0"/>
      <w:marRight w:val="0"/>
      <w:marTop w:val="0"/>
      <w:marBottom w:val="0"/>
      <w:divBdr>
        <w:top w:val="none" w:sz="0" w:space="0" w:color="auto"/>
        <w:left w:val="none" w:sz="0" w:space="0" w:color="auto"/>
        <w:bottom w:val="none" w:sz="0" w:space="0" w:color="auto"/>
        <w:right w:val="none" w:sz="0" w:space="0" w:color="auto"/>
      </w:divBdr>
      <w:divsChild>
        <w:div w:id="212056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BCB42-BB62-42FE-A8C0-BE2603044E3E}">
  <ds:schemaRefs>
    <ds:schemaRef ds:uri="http://schemas.openxmlformats.org/officeDocument/2006/bibliography"/>
  </ds:schemaRefs>
</ds:datastoreItem>
</file>

<file path=customXml/itemProps2.xml><?xml version="1.0" encoding="utf-8"?>
<ds:datastoreItem xmlns:ds="http://schemas.openxmlformats.org/officeDocument/2006/customXml" ds:itemID="{3339CAE2-D8AE-4CA1-B031-F6A6E7B4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Pages>
  <Words>828</Words>
  <Characters>4723</Characters>
  <Application>Microsoft Office Word</Application>
  <DocSecurity>0</DocSecurity>
  <Lines>39</Lines>
  <Paragraphs>11</Paragraphs>
  <ScaleCrop>false</ScaleCrop>
  <Company>Microsoft</Company>
  <LinksUpToDate>false</LinksUpToDate>
  <CharactersWithSpaces>5540</CharactersWithSpaces>
  <SharedDoc>false</SharedDoc>
  <HLinks>
    <vt:vector size="6" baseType="variant">
      <vt:variant>
        <vt:i4>5701751</vt:i4>
      </vt:variant>
      <vt:variant>
        <vt:i4>0</vt:i4>
      </vt:variant>
      <vt:variant>
        <vt:i4>0</vt:i4>
      </vt:variant>
      <vt:variant>
        <vt:i4>5</vt:i4>
      </vt:variant>
      <vt:variant>
        <vt:lpwstr>mailto:Jiamin.chen@mail01.huawei.com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resolution part 1</dc:title>
  <dc:creator>Jiamin Chen, Huawei/HiSilicon</dc:creator>
  <cp:lastModifiedBy>l00228741</cp:lastModifiedBy>
  <cp:revision>9</cp:revision>
  <cp:lastPrinted>2014-09-05T03:24:00Z</cp:lastPrinted>
  <dcterms:created xsi:type="dcterms:W3CDTF">2017-05-09T00:21:00Z</dcterms:created>
  <dcterms:modified xsi:type="dcterms:W3CDTF">2017-05-10T07:27:00Z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1469100383</vt:lpwstr>
  </property>
  <property fmtid="{D5CDD505-2E9C-101B-9397-08002B2CF9AE}" pid="6" name="_new_ms_pID_72543">
    <vt:lpwstr>(3)sRi+m16t8aRUr4J3k8zLwzP1P8gL1R+bHIH32asr8tlepqsBTAxxbp1xndKB2Cu2QxEilM+H
c6bBXBlunxsr2mcC7DVqmHeSgVZbBS+OtZyry4Wq3O6vzpX85XTY4TF3gi2To/pYFhAn+QtM
Hxa1+Jv4s9GddRuFR+x/oHhf1kIAZCcU636dgVZQF597D/2knKUbqrEdkdEicQUcAJe9+h8L
pmhCZdOKXEuCxNkXep</vt:lpwstr>
  </property>
  <property fmtid="{D5CDD505-2E9C-101B-9397-08002B2CF9AE}" pid="7" name="_new_ms_pID_725431">
    <vt:lpwstr>vJMrzFCvrku0pC6HA6e1+mVdL0+jBVnaCl1hB4tm2xkZExPenKtdQM
/W6AY8zV1xkepi7g46IMXm6S1jNTlm+ymlu3G0BhYsnJuQwoSjn0wxdIUut0rzvNty+ClATX
8OxoIPYAIUQZUiA0D0dTJCaBzWlur2TU9nAm+Cun/hYB8+ZA7o5uZ3ebVAqq12YcO0TfPyV8
fA1qj8/PnoA0oJYZ34g78uhyWFr6uAOq+5B9</vt:lpwstr>
  </property>
  <property fmtid="{D5CDD505-2E9C-101B-9397-08002B2CF9AE}" pid="8" name="_new_ms_pID_725432">
    <vt:lpwstr>2o9/5UwhOPmmKp6wlvoJQlDAtp2PNVyGi78x
fbejWYRLmq+hbPOycrIad3IM7716sfnwfg0jDB2eAZoT81Stcl4=</vt:lpwstr>
  </property>
  <property fmtid="{D5CDD505-2E9C-101B-9397-08002B2CF9AE}" pid="9" name="_2015_ms_pID_725343">
    <vt:lpwstr>(2)AAwqFGNBQvCBITXZDInQXNZ7AfaZmf3BHJwg5dnIP1Rk2x4xw+aP6yYMxjNkbCGtDVrUgG/G
6YM6fTi/WbhOSvujt4nJ93N2iG4YEGflgYy2ZJtfeFoxZHJ8bEAtoDEwHe3ykHDc1HAxK7LF
LiKLvWKMXLnKhiUcdZzKMTtqJ3pn/A3X8zi13PtZrmkbVDXfyqmeGakdF5mTqzOQIuMLUdEk
mS+1qF2k7q7w4diMDR</vt:lpwstr>
  </property>
  <property fmtid="{D5CDD505-2E9C-101B-9397-08002B2CF9AE}" pid="10" name="_2015_ms_pID_7253431">
    <vt:lpwstr>zHqknrzARytzG/yvVAq2lo1LebU0HkuOBMomrELryxy1+dA4Pml1hO
N+hT3+zTu94ewxp1N3cqBzMp3jYmntHxWcn3vU4WmAW9Cpf1KvMRVlLK9+pnyDxk2CebKdIN
hxdLTlZ9EzsWaIVxuOQsWI7WuH7kfEIfk2Ejc2a5kKpnYw==</vt:lpwstr>
  </property>
</Properties>
</file>