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7047F6">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7047F6">
              <w:rPr>
                <w:rFonts w:hint="eastAsia"/>
                <w:lang w:eastAsia="zh-CN"/>
              </w:rPr>
              <w:t>8</w:t>
            </w:r>
            <w:r w:rsidR="000328B4">
              <w:rPr>
                <w:rFonts w:hint="eastAsia"/>
                <w:lang w:eastAsia="zh-CN"/>
              </w:rPr>
              <w:t>38-845</w:t>
            </w:r>
          </w:p>
        </w:tc>
      </w:tr>
      <w:tr w:rsidR="0004181C" w:rsidRPr="005D2D92" w:rsidTr="0000250A">
        <w:trPr>
          <w:trHeight w:val="359"/>
          <w:jc w:val="center"/>
        </w:trPr>
        <w:tc>
          <w:tcPr>
            <w:tcW w:w="10010" w:type="dxa"/>
            <w:gridSpan w:val="5"/>
            <w:vAlign w:val="center"/>
          </w:tcPr>
          <w:p w:rsidR="0004181C" w:rsidRPr="005D2D92" w:rsidRDefault="00CF7466" w:rsidP="00FC3806">
            <w:pPr>
              <w:pStyle w:val="T2"/>
              <w:ind w:left="0"/>
              <w:rPr>
                <w:sz w:val="20"/>
                <w:lang w:eastAsia="zh-CN"/>
              </w:rPr>
            </w:pPr>
            <w:r w:rsidRPr="005D2D92">
              <w:rPr>
                <w:sz w:val="20"/>
                <w:lang w:eastAsia="zh-CN"/>
              </w:rPr>
              <w:t>Date:</w:t>
            </w:r>
            <w:r w:rsidRPr="005D2D92">
              <w:rPr>
                <w:b w:val="0"/>
                <w:sz w:val="20"/>
                <w:lang w:eastAsia="zh-CN"/>
              </w:rPr>
              <w:t xml:space="preserve">  201</w:t>
            </w:r>
            <w:r w:rsidR="00FC3806">
              <w:rPr>
                <w:rFonts w:hint="eastAsia"/>
                <w:b w:val="0"/>
                <w:sz w:val="20"/>
                <w:lang w:eastAsia="zh-CN"/>
              </w:rPr>
              <w:t>7</w:t>
            </w:r>
            <w:r w:rsidRPr="005D2D92">
              <w:rPr>
                <w:b w:val="0"/>
                <w:sz w:val="20"/>
                <w:lang w:eastAsia="zh-CN"/>
              </w:rPr>
              <w:t>-</w:t>
            </w:r>
            <w:r w:rsidR="00FC3806">
              <w:rPr>
                <w:rFonts w:hint="eastAsia"/>
                <w:b w:val="0"/>
                <w:sz w:val="20"/>
                <w:lang w:eastAsia="zh-CN"/>
              </w:rPr>
              <w:t>5</w:t>
            </w:r>
            <w:r w:rsidRPr="005D2D92">
              <w:rPr>
                <w:b w:val="0"/>
                <w:sz w:val="20"/>
                <w:lang w:eastAsia="zh-CN"/>
              </w:rPr>
              <w:t>-</w:t>
            </w:r>
            <w:r w:rsidR="000328B4">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0328B4">
        <w:rPr>
          <w:rFonts w:hint="eastAsia"/>
          <w:lang w:val="en-GB" w:eastAsia="zh-CN"/>
        </w:rPr>
        <w:t>838-845</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636812">
        <w:rPr>
          <w:rFonts w:hint="eastAsia"/>
          <w:lang w:val="en-GB" w:eastAsia="zh-CN"/>
        </w:rPr>
        <w:t>5</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4C355D" w:rsidRPr="005D2D92" w:rsidTr="00EA0D35">
        <w:trPr>
          <w:cantSplit/>
          <w:trHeight w:val="1211"/>
        </w:trPr>
        <w:tc>
          <w:tcPr>
            <w:tcW w:w="411" w:type="pct"/>
            <w:hideMark/>
          </w:tcPr>
          <w:p w:rsidR="004C355D" w:rsidRPr="005D2D92" w:rsidRDefault="004C355D" w:rsidP="00EA0D35">
            <w:pPr>
              <w:rPr>
                <w:lang w:eastAsia="zh-CN"/>
              </w:rPr>
            </w:pPr>
            <w:r w:rsidRPr="005D2D92">
              <w:rPr>
                <w:lang w:eastAsia="zh-CN"/>
              </w:rPr>
              <w:t>CID</w:t>
            </w:r>
          </w:p>
        </w:tc>
        <w:tc>
          <w:tcPr>
            <w:tcW w:w="562" w:type="pct"/>
            <w:hideMark/>
          </w:tcPr>
          <w:p w:rsidR="004C355D" w:rsidRPr="005D2D92" w:rsidRDefault="004C355D" w:rsidP="00EA0D35">
            <w:pPr>
              <w:rPr>
                <w:lang w:eastAsia="zh-CN"/>
              </w:rPr>
            </w:pPr>
            <w:r w:rsidRPr="005D2D92">
              <w:rPr>
                <w:lang w:eastAsia="zh-CN"/>
              </w:rPr>
              <w:t>Clause</w:t>
            </w:r>
          </w:p>
        </w:tc>
        <w:tc>
          <w:tcPr>
            <w:tcW w:w="397" w:type="pct"/>
          </w:tcPr>
          <w:p w:rsidR="004C355D" w:rsidRPr="005D2D92" w:rsidRDefault="004C355D" w:rsidP="00EA0D35">
            <w:pPr>
              <w:rPr>
                <w:lang w:eastAsia="zh-CN"/>
              </w:rPr>
            </w:pPr>
            <w:r w:rsidRPr="005D2D92">
              <w:rPr>
                <w:lang w:eastAsia="zh-CN"/>
              </w:rPr>
              <w:t>Page</w:t>
            </w:r>
          </w:p>
        </w:tc>
        <w:tc>
          <w:tcPr>
            <w:tcW w:w="384" w:type="pct"/>
            <w:hideMark/>
          </w:tcPr>
          <w:p w:rsidR="004C355D" w:rsidRPr="005D2D92" w:rsidRDefault="004C355D" w:rsidP="00EA0D35">
            <w:pPr>
              <w:rPr>
                <w:lang w:eastAsia="zh-CN"/>
              </w:rPr>
            </w:pPr>
            <w:r w:rsidRPr="005D2D92">
              <w:rPr>
                <w:lang w:eastAsia="zh-CN"/>
              </w:rPr>
              <w:t>Line</w:t>
            </w:r>
          </w:p>
        </w:tc>
        <w:tc>
          <w:tcPr>
            <w:tcW w:w="413" w:type="pct"/>
            <w:hideMark/>
          </w:tcPr>
          <w:p w:rsidR="004C355D" w:rsidRPr="005D2D92" w:rsidRDefault="004C355D" w:rsidP="00EA0D35">
            <w:pPr>
              <w:rPr>
                <w:lang w:eastAsia="zh-CN"/>
              </w:rPr>
            </w:pPr>
            <w:r w:rsidRPr="005D2D92">
              <w:rPr>
                <w:lang w:eastAsia="zh-CN"/>
              </w:rPr>
              <w:t>Type</w:t>
            </w:r>
          </w:p>
        </w:tc>
        <w:tc>
          <w:tcPr>
            <w:tcW w:w="1841" w:type="pct"/>
            <w:hideMark/>
          </w:tcPr>
          <w:p w:rsidR="004C355D" w:rsidRPr="005D2D92" w:rsidRDefault="004C355D" w:rsidP="00EA0D35">
            <w:pPr>
              <w:rPr>
                <w:lang w:eastAsia="zh-CN"/>
              </w:rPr>
            </w:pPr>
            <w:r w:rsidRPr="005D2D92">
              <w:rPr>
                <w:lang w:eastAsia="zh-CN"/>
              </w:rPr>
              <w:t>Comment</w:t>
            </w:r>
          </w:p>
        </w:tc>
        <w:tc>
          <w:tcPr>
            <w:tcW w:w="991" w:type="pct"/>
            <w:hideMark/>
          </w:tcPr>
          <w:p w:rsidR="004C355D" w:rsidRPr="005D2D92" w:rsidRDefault="004C355D" w:rsidP="00EA0D35">
            <w:pPr>
              <w:rPr>
                <w:lang w:eastAsia="zh-CN"/>
              </w:rPr>
            </w:pPr>
            <w:r w:rsidRPr="00A83835">
              <w:rPr>
                <w:lang w:eastAsia="zh-CN"/>
              </w:rPr>
              <w:t>Proposed Change</w:t>
            </w:r>
          </w:p>
        </w:tc>
      </w:tr>
      <w:tr w:rsidR="000328B4" w:rsidRPr="005D2D92" w:rsidTr="00EA0D35">
        <w:trPr>
          <w:cantSplit/>
          <w:trHeight w:val="1211"/>
        </w:trPr>
        <w:tc>
          <w:tcPr>
            <w:tcW w:w="411" w:type="pct"/>
            <w:hideMark/>
          </w:tcPr>
          <w:p w:rsidR="000328B4" w:rsidRPr="003C4A4D" w:rsidRDefault="000328B4" w:rsidP="000328B4">
            <w:pPr>
              <w:jc w:val="center"/>
              <w:rPr>
                <w:sz w:val="20"/>
                <w:szCs w:val="20"/>
                <w:lang w:eastAsia="zh-CN"/>
              </w:rPr>
            </w:pPr>
            <w:r>
              <w:rPr>
                <w:rFonts w:hint="eastAsia"/>
                <w:sz w:val="20"/>
                <w:szCs w:val="20"/>
                <w:lang w:eastAsia="zh-CN"/>
              </w:rPr>
              <w:t>843</w:t>
            </w:r>
          </w:p>
        </w:tc>
        <w:tc>
          <w:tcPr>
            <w:tcW w:w="562" w:type="pct"/>
            <w:hideMark/>
          </w:tcPr>
          <w:p w:rsidR="000328B4" w:rsidRDefault="000328B4">
            <w:pPr>
              <w:rPr>
                <w:rFonts w:ascii="Arial" w:hAnsi="Arial" w:cs="Arial"/>
                <w:sz w:val="20"/>
                <w:szCs w:val="20"/>
              </w:rPr>
            </w:pPr>
            <w:r>
              <w:rPr>
                <w:rFonts w:ascii="Arial" w:hAnsi="Arial" w:cs="Arial"/>
                <w:sz w:val="20"/>
                <w:szCs w:val="20"/>
              </w:rPr>
              <w:t>Abstract</w:t>
            </w:r>
          </w:p>
        </w:tc>
        <w:tc>
          <w:tcPr>
            <w:tcW w:w="397" w:type="pct"/>
          </w:tcPr>
          <w:p w:rsidR="000328B4" w:rsidRDefault="000328B4">
            <w:pPr>
              <w:rPr>
                <w:rFonts w:ascii="Arial" w:hAnsi="Arial" w:cs="Arial"/>
                <w:sz w:val="20"/>
                <w:szCs w:val="20"/>
              </w:rPr>
            </w:pPr>
            <w:r>
              <w:rPr>
                <w:rFonts w:ascii="Arial" w:hAnsi="Arial" w:cs="Arial"/>
                <w:sz w:val="20"/>
                <w:szCs w:val="20"/>
              </w:rPr>
              <w:t>ii</w:t>
            </w:r>
          </w:p>
        </w:tc>
        <w:tc>
          <w:tcPr>
            <w:tcW w:w="384" w:type="pct"/>
            <w:hideMark/>
          </w:tcPr>
          <w:p w:rsidR="000328B4" w:rsidRDefault="000328B4">
            <w:pPr>
              <w:rPr>
                <w:rFonts w:ascii="Arial" w:hAnsi="Arial" w:cs="Arial"/>
                <w:sz w:val="20"/>
                <w:szCs w:val="20"/>
              </w:rPr>
            </w:pPr>
            <w:r>
              <w:rPr>
                <w:rFonts w:ascii="Arial" w:hAnsi="Arial" w:cs="Arial"/>
                <w:sz w:val="20"/>
                <w:szCs w:val="20"/>
              </w:rPr>
              <w:t>3</w:t>
            </w:r>
          </w:p>
        </w:tc>
        <w:tc>
          <w:tcPr>
            <w:tcW w:w="413" w:type="pct"/>
            <w:hideMark/>
          </w:tcPr>
          <w:p w:rsidR="000328B4" w:rsidRDefault="000328B4">
            <w:pPr>
              <w:jc w:val="center"/>
              <w:rPr>
                <w:rFonts w:ascii="Arial" w:hAnsi="Arial" w:cs="Arial"/>
                <w:sz w:val="20"/>
                <w:szCs w:val="20"/>
              </w:rPr>
            </w:pPr>
            <w:r>
              <w:rPr>
                <w:rFonts w:ascii="Arial" w:hAnsi="Arial" w:cs="Arial"/>
                <w:sz w:val="20"/>
                <w:szCs w:val="20"/>
              </w:rPr>
              <w:t>E</w:t>
            </w:r>
          </w:p>
        </w:tc>
        <w:tc>
          <w:tcPr>
            <w:tcW w:w="1841" w:type="pct"/>
            <w:hideMark/>
          </w:tcPr>
          <w:p w:rsidR="000328B4" w:rsidRDefault="000328B4">
            <w:pPr>
              <w:rPr>
                <w:rFonts w:ascii="Arial" w:hAnsi="Arial" w:cs="Arial"/>
                <w:sz w:val="20"/>
                <w:szCs w:val="20"/>
              </w:rPr>
            </w:pPr>
            <w:proofErr w:type="spellStart"/>
            <w:r>
              <w:rPr>
                <w:rFonts w:ascii="Arial" w:hAnsi="Arial" w:cs="Arial"/>
                <w:sz w:val="20"/>
                <w:szCs w:val="20"/>
              </w:rPr>
              <w:t>Grammer</w:t>
            </w:r>
            <w:proofErr w:type="spellEnd"/>
            <w:r>
              <w:rPr>
                <w:rFonts w:ascii="Arial" w:hAnsi="Arial" w:cs="Arial"/>
                <w:sz w:val="20"/>
                <w:szCs w:val="20"/>
              </w:rPr>
              <w:t xml:space="preserve"> mistake in "at around 60 GHz" and "at around 45 GHz"</w:t>
            </w:r>
          </w:p>
        </w:tc>
        <w:tc>
          <w:tcPr>
            <w:tcW w:w="991" w:type="pct"/>
            <w:hideMark/>
          </w:tcPr>
          <w:p w:rsidR="000328B4" w:rsidRDefault="000328B4">
            <w:pPr>
              <w:rPr>
                <w:rFonts w:ascii="Arial" w:hAnsi="Arial" w:cs="Arial"/>
                <w:sz w:val="20"/>
                <w:szCs w:val="20"/>
              </w:rPr>
            </w:pPr>
            <w:r>
              <w:rPr>
                <w:rFonts w:ascii="Arial" w:hAnsi="Arial" w:cs="Arial"/>
                <w:sz w:val="20"/>
                <w:szCs w:val="20"/>
              </w:rPr>
              <w:t>Change to "around 60 GHz" and "around 45 GHz"</w:t>
            </w:r>
          </w:p>
        </w:tc>
      </w:tr>
    </w:tbl>
    <w:p w:rsidR="00C96B92" w:rsidRDefault="004C355D" w:rsidP="00487D62">
      <w:pPr>
        <w:rPr>
          <w:lang w:eastAsia="zh-CN"/>
        </w:rPr>
      </w:pPr>
      <w:r w:rsidRPr="00F84AA2">
        <w:rPr>
          <w:rFonts w:hint="eastAsia"/>
          <w:b/>
          <w:lang w:eastAsia="zh-CN"/>
        </w:rPr>
        <w:t>Discussion:</w:t>
      </w:r>
      <w:r>
        <w:rPr>
          <w:rFonts w:hint="eastAsia"/>
          <w:lang w:eastAsia="zh-CN"/>
        </w:rPr>
        <w:t xml:space="preserve"> </w:t>
      </w:r>
      <w:r w:rsidR="000328B4">
        <w:rPr>
          <w:rFonts w:hint="eastAsia"/>
          <w:lang w:eastAsia="zh-CN"/>
        </w:rPr>
        <w:t>Do as the suggested remedy.</w:t>
      </w:r>
    </w:p>
    <w:p w:rsidR="004C355D" w:rsidRDefault="004C355D" w:rsidP="004C355D">
      <w:pPr>
        <w:rPr>
          <w:b/>
          <w:lang w:eastAsia="zh-CN"/>
        </w:rPr>
      </w:pPr>
      <w:r w:rsidRPr="005D2D92">
        <w:rPr>
          <w:lang w:eastAsia="zh-CN"/>
        </w:rPr>
        <w:t>Proposed resolution:</w:t>
      </w:r>
      <w:r>
        <w:rPr>
          <w:rFonts w:hint="eastAsia"/>
          <w:lang w:eastAsia="zh-CN"/>
        </w:rPr>
        <w:t xml:space="preserve"> </w:t>
      </w:r>
      <w:r w:rsidR="001539FA">
        <w:rPr>
          <w:rFonts w:hint="eastAsia"/>
          <w:b/>
          <w:lang w:eastAsia="zh-CN"/>
        </w:rPr>
        <w:t>A</w:t>
      </w:r>
      <w:r w:rsidR="000328B4">
        <w:rPr>
          <w:rFonts w:hint="eastAsia"/>
          <w:b/>
          <w:lang w:eastAsia="zh-CN"/>
        </w:rPr>
        <w:t>ccept</w:t>
      </w:r>
    </w:p>
    <w:p w:rsidR="001539FA" w:rsidRDefault="000328B4" w:rsidP="002A47C4">
      <w:pPr>
        <w:spacing w:before="120" w:after="120"/>
        <w:jc w:val="both"/>
        <w:rPr>
          <w:rFonts w:hint="eastAsia"/>
          <w:b/>
          <w:i/>
          <w:sz w:val="20"/>
          <w:szCs w:val="20"/>
          <w:lang w:eastAsia="zh-CN"/>
        </w:rPr>
      </w:pPr>
      <w:proofErr w:type="spellStart"/>
      <w:r w:rsidRPr="000328B4">
        <w:rPr>
          <w:b/>
          <w:i/>
          <w:sz w:val="20"/>
          <w:szCs w:val="20"/>
        </w:rPr>
        <w:t>Change</w:t>
      </w:r>
      <w:r w:rsidRPr="000328B4">
        <w:rPr>
          <w:b/>
          <w:sz w:val="20"/>
          <w:szCs w:val="20"/>
        </w:rPr>
        <w:t>"at</w:t>
      </w:r>
      <w:proofErr w:type="spellEnd"/>
      <w:r w:rsidRPr="000328B4">
        <w:rPr>
          <w:b/>
          <w:sz w:val="20"/>
          <w:szCs w:val="20"/>
        </w:rPr>
        <w:t xml:space="preserve"> around 60 GHz" and "at around 45 GHz"</w:t>
      </w:r>
      <w:r w:rsidRPr="000328B4">
        <w:rPr>
          <w:b/>
          <w:i/>
          <w:sz w:val="20"/>
          <w:szCs w:val="20"/>
        </w:rPr>
        <w:t xml:space="preserve"> to </w:t>
      </w:r>
    </w:p>
    <w:p w:rsidR="001539FA" w:rsidRPr="001539FA" w:rsidRDefault="000328B4" w:rsidP="001539FA">
      <w:pPr>
        <w:spacing w:before="120" w:after="120"/>
        <w:jc w:val="both"/>
        <w:rPr>
          <w:lang w:eastAsia="zh-CN"/>
        </w:rPr>
      </w:pPr>
      <w:r w:rsidRPr="001539FA">
        <w:rPr>
          <w:sz w:val="20"/>
          <w:szCs w:val="20"/>
        </w:rPr>
        <w:t>"</w:t>
      </w:r>
      <w:del w:id="0" w:author="l00228741" w:date="2017-05-09T13:12:00Z">
        <w:r w:rsidRPr="001539FA" w:rsidDel="000328B4">
          <w:rPr>
            <w:sz w:val="20"/>
            <w:szCs w:val="20"/>
          </w:rPr>
          <w:delText xml:space="preserve"> at</w:delText>
        </w:r>
      </w:del>
      <w:r w:rsidRPr="001539FA">
        <w:rPr>
          <w:sz w:val="20"/>
          <w:szCs w:val="20"/>
        </w:rPr>
        <w:t xml:space="preserve"> </w:t>
      </w:r>
      <w:proofErr w:type="gramStart"/>
      <w:r w:rsidRPr="001539FA">
        <w:rPr>
          <w:sz w:val="20"/>
          <w:szCs w:val="20"/>
        </w:rPr>
        <w:t>around</w:t>
      </w:r>
      <w:proofErr w:type="gramEnd"/>
      <w:r w:rsidRPr="001539FA">
        <w:rPr>
          <w:sz w:val="20"/>
          <w:szCs w:val="20"/>
        </w:rPr>
        <w:t xml:space="preserve"> 60 GHz" and "</w:t>
      </w:r>
      <w:del w:id="1" w:author="l00228741" w:date="2017-05-09T13:13:00Z">
        <w:r w:rsidRPr="001539FA" w:rsidDel="000328B4">
          <w:rPr>
            <w:sz w:val="20"/>
            <w:szCs w:val="20"/>
            <w:lang w:eastAsia="zh-CN"/>
          </w:rPr>
          <w:delText xml:space="preserve">at </w:delText>
        </w:r>
      </w:del>
      <w:r w:rsidRPr="001539FA">
        <w:rPr>
          <w:sz w:val="20"/>
          <w:szCs w:val="20"/>
        </w:rPr>
        <w:t>around 45 GHz"</w:t>
      </w:r>
      <w:r w:rsidRPr="001539FA">
        <w:rPr>
          <w:sz w:val="20"/>
          <w:szCs w:val="20"/>
          <w:lang w:eastAsia="zh-CN"/>
        </w:rPr>
        <w:t>.</w:t>
      </w:r>
      <w:r w:rsidR="001539FA" w:rsidRPr="001539FA">
        <w:t xml:space="preserve"> </w:t>
      </w:r>
      <w:r w:rsidR="001539FA">
        <w:rPr>
          <w:rFonts w:hint="eastAsia"/>
          <w:lang w:eastAsia="zh-CN"/>
        </w:rPr>
        <w:t xml:space="preserve"> </w:t>
      </w:r>
    </w:p>
    <w:p w:rsidR="002A47C4" w:rsidRPr="002A47C4" w:rsidRDefault="002A47C4" w:rsidP="002A47C4">
      <w:pPr>
        <w:spacing w:before="120" w:after="120"/>
        <w:jc w:val="both"/>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636812">
        <w:trPr>
          <w:cantSplit/>
          <w:trHeight w:val="1211"/>
        </w:trPr>
        <w:tc>
          <w:tcPr>
            <w:tcW w:w="411" w:type="pct"/>
            <w:hideMark/>
          </w:tcPr>
          <w:p w:rsidR="00314B19" w:rsidRPr="005D2D92" w:rsidRDefault="00314B19" w:rsidP="008A1DDF">
            <w:pPr>
              <w:rPr>
                <w:lang w:eastAsia="zh-CN"/>
              </w:rPr>
            </w:pPr>
            <w:r w:rsidRPr="005D2D92">
              <w:rPr>
                <w:lang w:eastAsia="zh-CN"/>
              </w:rPr>
              <w:t>CID</w:t>
            </w:r>
          </w:p>
        </w:tc>
        <w:tc>
          <w:tcPr>
            <w:tcW w:w="562" w:type="pct"/>
            <w:hideMark/>
          </w:tcPr>
          <w:p w:rsidR="00314B19" w:rsidRPr="005D2D92" w:rsidRDefault="00314B19" w:rsidP="008A1DDF">
            <w:pPr>
              <w:rPr>
                <w:lang w:eastAsia="zh-CN"/>
              </w:rPr>
            </w:pPr>
            <w:r w:rsidRPr="005D2D92">
              <w:rPr>
                <w:lang w:eastAsia="zh-CN"/>
              </w:rPr>
              <w:t>Clause</w:t>
            </w:r>
          </w:p>
        </w:tc>
        <w:tc>
          <w:tcPr>
            <w:tcW w:w="397" w:type="pct"/>
          </w:tcPr>
          <w:p w:rsidR="00314B19" w:rsidRPr="005D2D92" w:rsidRDefault="00314B19" w:rsidP="008A1DDF">
            <w:pPr>
              <w:rPr>
                <w:lang w:eastAsia="zh-CN"/>
              </w:rPr>
            </w:pPr>
            <w:r w:rsidRPr="005D2D92">
              <w:rPr>
                <w:lang w:eastAsia="zh-CN"/>
              </w:rPr>
              <w:t>Page</w:t>
            </w:r>
          </w:p>
        </w:tc>
        <w:tc>
          <w:tcPr>
            <w:tcW w:w="384" w:type="pct"/>
            <w:hideMark/>
          </w:tcPr>
          <w:p w:rsidR="00314B19" w:rsidRPr="005D2D92" w:rsidRDefault="00314B19" w:rsidP="008A1DDF">
            <w:pPr>
              <w:rPr>
                <w:lang w:eastAsia="zh-CN"/>
              </w:rPr>
            </w:pPr>
            <w:r w:rsidRPr="005D2D92">
              <w:rPr>
                <w:lang w:eastAsia="zh-CN"/>
              </w:rPr>
              <w:t>Line</w:t>
            </w:r>
          </w:p>
        </w:tc>
        <w:tc>
          <w:tcPr>
            <w:tcW w:w="413" w:type="pct"/>
            <w:hideMark/>
          </w:tcPr>
          <w:p w:rsidR="00314B19" w:rsidRPr="005D2D92" w:rsidRDefault="00314B19" w:rsidP="008A1DDF">
            <w:pPr>
              <w:rPr>
                <w:lang w:eastAsia="zh-CN"/>
              </w:rPr>
            </w:pPr>
            <w:r w:rsidRPr="005D2D92">
              <w:rPr>
                <w:lang w:eastAsia="zh-CN"/>
              </w:rPr>
              <w:t>Type</w:t>
            </w:r>
          </w:p>
        </w:tc>
        <w:tc>
          <w:tcPr>
            <w:tcW w:w="1841" w:type="pct"/>
            <w:hideMark/>
          </w:tcPr>
          <w:p w:rsidR="00314B19" w:rsidRPr="005D2D92" w:rsidRDefault="00314B19" w:rsidP="008A1DDF">
            <w:pPr>
              <w:rPr>
                <w:lang w:eastAsia="zh-CN"/>
              </w:rPr>
            </w:pPr>
            <w:r w:rsidRPr="005D2D92">
              <w:rPr>
                <w:lang w:eastAsia="zh-CN"/>
              </w:rPr>
              <w:t>Comment</w:t>
            </w:r>
          </w:p>
        </w:tc>
        <w:tc>
          <w:tcPr>
            <w:tcW w:w="991" w:type="pct"/>
            <w:hideMark/>
          </w:tcPr>
          <w:p w:rsidR="00314B19" w:rsidRPr="005D2D92" w:rsidRDefault="00314B19" w:rsidP="008A1DDF">
            <w:pPr>
              <w:rPr>
                <w:lang w:eastAsia="zh-CN"/>
              </w:rPr>
            </w:pPr>
            <w:r w:rsidRPr="00A83835">
              <w:rPr>
                <w:lang w:eastAsia="zh-CN"/>
              </w:rPr>
              <w:t>Proposed Change</w:t>
            </w:r>
          </w:p>
        </w:tc>
      </w:tr>
      <w:tr w:rsidR="000328B4" w:rsidRPr="005D2D92" w:rsidTr="00636812">
        <w:trPr>
          <w:cantSplit/>
          <w:trHeight w:val="1211"/>
        </w:trPr>
        <w:tc>
          <w:tcPr>
            <w:tcW w:w="411" w:type="pct"/>
            <w:hideMark/>
          </w:tcPr>
          <w:p w:rsidR="000328B4" w:rsidRPr="003C4A4D" w:rsidRDefault="000328B4" w:rsidP="00A865FE">
            <w:pPr>
              <w:jc w:val="center"/>
              <w:rPr>
                <w:sz w:val="20"/>
                <w:szCs w:val="20"/>
                <w:lang w:eastAsia="zh-CN"/>
              </w:rPr>
            </w:pPr>
            <w:r>
              <w:rPr>
                <w:rFonts w:hint="eastAsia"/>
                <w:sz w:val="20"/>
                <w:szCs w:val="20"/>
                <w:lang w:eastAsia="zh-CN"/>
              </w:rPr>
              <w:t>844</w:t>
            </w:r>
          </w:p>
        </w:tc>
        <w:tc>
          <w:tcPr>
            <w:tcW w:w="562" w:type="pct"/>
            <w:hideMark/>
          </w:tcPr>
          <w:p w:rsidR="000328B4" w:rsidRDefault="000328B4">
            <w:pPr>
              <w:rPr>
                <w:rFonts w:ascii="Arial" w:hAnsi="Arial" w:cs="Arial"/>
                <w:sz w:val="20"/>
                <w:szCs w:val="20"/>
              </w:rPr>
            </w:pPr>
            <w:r>
              <w:rPr>
                <w:rFonts w:ascii="Arial" w:hAnsi="Arial" w:cs="Arial"/>
                <w:sz w:val="20"/>
                <w:szCs w:val="20"/>
              </w:rPr>
              <w:t>24.3.6.1</w:t>
            </w:r>
          </w:p>
        </w:tc>
        <w:tc>
          <w:tcPr>
            <w:tcW w:w="397" w:type="pct"/>
          </w:tcPr>
          <w:p w:rsidR="000328B4" w:rsidRDefault="000328B4">
            <w:pPr>
              <w:rPr>
                <w:rFonts w:ascii="Arial" w:hAnsi="Arial" w:cs="Arial"/>
                <w:sz w:val="20"/>
                <w:szCs w:val="20"/>
              </w:rPr>
            </w:pPr>
            <w:r>
              <w:rPr>
                <w:rFonts w:ascii="Arial" w:hAnsi="Arial" w:cs="Arial"/>
                <w:sz w:val="20"/>
                <w:szCs w:val="20"/>
              </w:rPr>
              <w:t>170</w:t>
            </w:r>
          </w:p>
        </w:tc>
        <w:tc>
          <w:tcPr>
            <w:tcW w:w="384" w:type="pct"/>
            <w:hideMark/>
          </w:tcPr>
          <w:p w:rsidR="000328B4" w:rsidRDefault="000328B4">
            <w:pPr>
              <w:rPr>
                <w:rFonts w:ascii="Arial" w:hAnsi="Arial" w:cs="Arial"/>
                <w:sz w:val="20"/>
                <w:szCs w:val="20"/>
              </w:rPr>
            </w:pPr>
            <w:r>
              <w:rPr>
                <w:rFonts w:ascii="Arial" w:hAnsi="Arial" w:cs="Arial"/>
                <w:sz w:val="20"/>
                <w:szCs w:val="20"/>
              </w:rPr>
              <w:t>65</w:t>
            </w:r>
          </w:p>
        </w:tc>
        <w:tc>
          <w:tcPr>
            <w:tcW w:w="413" w:type="pct"/>
            <w:hideMark/>
          </w:tcPr>
          <w:p w:rsidR="000328B4" w:rsidRDefault="000328B4">
            <w:pPr>
              <w:jc w:val="center"/>
              <w:rPr>
                <w:rFonts w:ascii="Arial" w:hAnsi="Arial" w:cs="Arial"/>
                <w:sz w:val="20"/>
                <w:szCs w:val="20"/>
              </w:rPr>
            </w:pPr>
            <w:r>
              <w:rPr>
                <w:rFonts w:ascii="Arial" w:hAnsi="Arial" w:cs="Arial"/>
                <w:sz w:val="20"/>
                <w:szCs w:val="20"/>
              </w:rPr>
              <w:t>E</w:t>
            </w:r>
          </w:p>
        </w:tc>
        <w:tc>
          <w:tcPr>
            <w:tcW w:w="1841" w:type="pct"/>
            <w:hideMark/>
          </w:tcPr>
          <w:p w:rsidR="000328B4" w:rsidRDefault="000328B4">
            <w:pPr>
              <w:rPr>
                <w:rFonts w:ascii="Arial" w:hAnsi="Arial" w:cs="Arial"/>
                <w:sz w:val="20"/>
                <w:szCs w:val="20"/>
              </w:rPr>
            </w:pPr>
            <w:r>
              <w:rPr>
                <w:rFonts w:ascii="Arial" w:hAnsi="Arial" w:cs="Arial"/>
                <w:sz w:val="20"/>
                <w:szCs w:val="20"/>
              </w:rPr>
              <w:t>Typo in letter "F"</w:t>
            </w:r>
          </w:p>
        </w:tc>
        <w:tc>
          <w:tcPr>
            <w:tcW w:w="991" w:type="pct"/>
            <w:hideMark/>
          </w:tcPr>
          <w:p w:rsidR="000328B4" w:rsidRDefault="000328B4">
            <w:pPr>
              <w:rPr>
                <w:rFonts w:ascii="Arial" w:hAnsi="Arial" w:cs="Arial"/>
                <w:sz w:val="20"/>
                <w:szCs w:val="20"/>
              </w:rPr>
            </w:pPr>
            <w:r>
              <w:rPr>
                <w:rFonts w:ascii="Arial" w:hAnsi="Arial" w:cs="Arial"/>
                <w:sz w:val="20"/>
                <w:szCs w:val="20"/>
              </w:rPr>
              <w:t>Delete the letter "F"</w:t>
            </w:r>
          </w:p>
        </w:tc>
      </w:tr>
    </w:tbl>
    <w:p w:rsidR="000328B4" w:rsidRDefault="000328B4" w:rsidP="00487D62">
      <w:pPr>
        <w:rPr>
          <w:lang w:eastAsia="zh-CN"/>
        </w:rPr>
      </w:pPr>
      <w:r w:rsidRPr="00F84AA2">
        <w:rPr>
          <w:rFonts w:hint="eastAsia"/>
          <w:b/>
          <w:lang w:eastAsia="zh-CN"/>
        </w:rPr>
        <w:t>Discussion:</w:t>
      </w:r>
      <w:r>
        <w:rPr>
          <w:rFonts w:hint="eastAsia"/>
          <w:lang w:eastAsia="zh-CN"/>
        </w:rPr>
        <w:t xml:space="preserve"> Do as the suggested remedy.</w:t>
      </w:r>
    </w:p>
    <w:p w:rsidR="000328B4" w:rsidRDefault="000328B4" w:rsidP="000328B4">
      <w:pPr>
        <w:rPr>
          <w:b/>
          <w:lang w:eastAsia="zh-CN"/>
        </w:rPr>
      </w:pPr>
      <w:r w:rsidRPr="005D2D92">
        <w:rPr>
          <w:lang w:eastAsia="zh-CN"/>
        </w:rPr>
        <w:t>Proposed resolution:</w:t>
      </w:r>
      <w:r>
        <w:rPr>
          <w:rFonts w:hint="eastAsia"/>
          <w:lang w:eastAsia="zh-CN"/>
        </w:rPr>
        <w:t xml:space="preserve"> </w:t>
      </w:r>
      <w:r w:rsidR="00AF725E">
        <w:rPr>
          <w:rFonts w:hint="eastAsia"/>
          <w:b/>
          <w:lang w:eastAsia="zh-CN"/>
        </w:rPr>
        <w:t>A</w:t>
      </w:r>
      <w:r>
        <w:rPr>
          <w:rFonts w:hint="eastAsia"/>
          <w:b/>
          <w:lang w:eastAsia="zh-CN"/>
        </w:rPr>
        <w:t>ccept</w:t>
      </w:r>
    </w:p>
    <w:p w:rsidR="00487D62" w:rsidRPr="00487D62" w:rsidRDefault="00487D62" w:rsidP="000328B4">
      <w:pPr>
        <w:spacing w:before="120" w:after="120"/>
        <w:jc w:val="both"/>
        <w:rPr>
          <w:b/>
          <w:sz w:val="20"/>
          <w:szCs w:val="20"/>
          <w:lang w:eastAsia="zh-CN"/>
        </w:rPr>
      </w:pPr>
      <w:r w:rsidRPr="00487D62">
        <w:rPr>
          <w:b/>
          <w:sz w:val="20"/>
          <w:szCs w:val="20"/>
          <w:lang w:eastAsia="zh-CN"/>
        </w:rPr>
        <w:t>24.3.6.1 General</w:t>
      </w:r>
    </w:p>
    <w:p w:rsidR="000328B4" w:rsidRPr="000328B4" w:rsidRDefault="000328B4" w:rsidP="000328B4">
      <w:pPr>
        <w:spacing w:before="120" w:after="120"/>
        <w:jc w:val="both"/>
        <w:rPr>
          <w:b/>
          <w:i/>
          <w:lang w:eastAsia="zh-CN"/>
        </w:rPr>
      </w:pPr>
      <w:r w:rsidRPr="000328B4">
        <w:rPr>
          <w:b/>
          <w:i/>
          <w:sz w:val="20"/>
          <w:szCs w:val="20"/>
        </w:rPr>
        <w:t>Change</w:t>
      </w:r>
      <w:r w:rsidR="00487D62">
        <w:rPr>
          <w:rFonts w:hint="eastAsia"/>
          <w:b/>
          <w:i/>
          <w:sz w:val="20"/>
          <w:szCs w:val="20"/>
          <w:lang w:eastAsia="zh-CN"/>
        </w:rPr>
        <w:t xml:space="preserve"> the first paragraph as follows:</w:t>
      </w:r>
    </w:p>
    <w:p w:rsidR="002A47C4" w:rsidRDefault="00487D62" w:rsidP="00487D62">
      <w:pPr>
        <w:rPr>
          <w:rFonts w:hint="eastAsia"/>
          <w:lang w:eastAsia="zh-CN"/>
        </w:rPr>
      </w:pPr>
      <w:r>
        <w:rPr>
          <w:lang w:eastAsia="zh-CN"/>
        </w:rPr>
        <w:t>…The format of the preamble consists of a Short Training field followed by a Channel Estimation field.  Figure 24-2 (CDMG SC mode preamble) illustrates the SC packet preamble.</w:t>
      </w:r>
      <w:del w:id="2" w:author="l00228741" w:date="2017-05-09T13:20:00Z">
        <w:r w:rsidDel="00487D62">
          <w:rPr>
            <w:lang w:eastAsia="zh-CN"/>
          </w:rPr>
          <w:delText>F</w:delText>
        </w:r>
      </w:del>
    </w:p>
    <w:p w:rsidR="001539FA" w:rsidRDefault="001539FA" w:rsidP="00487D62">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487D62" w:rsidRPr="005D2D92" w:rsidTr="00EA0D35">
        <w:trPr>
          <w:cantSplit/>
          <w:trHeight w:val="1211"/>
        </w:trPr>
        <w:tc>
          <w:tcPr>
            <w:tcW w:w="398" w:type="pct"/>
            <w:hideMark/>
          </w:tcPr>
          <w:p w:rsidR="00487D62" w:rsidRPr="005D2D92" w:rsidRDefault="00487D62" w:rsidP="00EA0D35">
            <w:pPr>
              <w:rPr>
                <w:lang w:eastAsia="zh-CN"/>
              </w:rPr>
            </w:pPr>
            <w:r w:rsidRPr="005D2D92">
              <w:rPr>
                <w:lang w:eastAsia="zh-CN"/>
              </w:rPr>
              <w:t>CID</w:t>
            </w:r>
          </w:p>
        </w:tc>
        <w:tc>
          <w:tcPr>
            <w:tcW w:w="611" w:type="pct"/>
            <w:hideMark/>
          </w:tcPr>
          <w:p w:rsidR="00487D62" w:rsidRPr="005D2D92" w:rsidRDefault="00487D62" w:rsidP="00EA0D35">
            <w:pPr>
              <w:rPr>
                <w:lang w:eastAsia="zh-CN"/>
              </w:rPr>
            </w:pPr>
            <w:r w:rsidRPr="005D2D92">
              <w:rPr>
                <w:lang w:eastAsia="zh-CN"/>
              </w:rPr>
              <w:t>Clause</w:t>
            </w:r>
          </w:p>
        </w:tc>
        <w:tc>
          <w:tcPr>
            <w:tcW w:w="397" w:type="pct"/>
          </w:tcPr>
          <w:p w:rsidR="00487D62" w:rsidRPr="005D2D92" w:rsidRDefault="00487D62" w:rsidP="00EA0D35">
            <w:pPr>
              <w:rPr>
                <w:lang w:eastAsia="zh-CN"/>
              </w:rPr>
            </w:pPr>
            <w:r w:rsidRPr="005D2D92">
              <w:rPr>
                <w:lang w:eastAsia="zh-CN"/>
              </w:rPr>
              <w:t>Page</w:t>
            </w:r>
          </w:p>
        </w:tc>
        <w:tc>
          <w:tcPr>
            <w:tcW w:w="382" w:type="pct"/>
            <w:hideMark/>
          </w:tcPr>
          <w:p w:rsidR="00487D62" w:rsidRPr="005D2D92" w:rsidRDefault="00487D62" w:rsidP="00EA0D35">
            <w:pPr>
              <w:rPr>
                <w:lang w:eastAsia="zh-CN"/>
              </w:rPr>
            </w:pPr>
            <w:r w:rsidRPr="005D2D92">
              <w:rPr>
                <w:lang w:eastAsia="zh-CN"/>
              </w:rPr>
              <w:t>Line</w:t>
            </w:r>
          </w:p>
        </w:tc>
        <w:tc>
          <w:tcPr>
            <w:tcW w:w="413" w:type="pct"/>
            <w:hideMark/>
          </w:tcPr>
          <w:p w:rsidR="00487D62" w:rsidRPr="005D2D92" w:rsidRDefault="00487D62" w:rsidP="00EA0D35">
            <w:pPr>
              <w:rPr>
                <w:lang w:eastAsia="zh-CN"/>
              </w:rPr>
            </w:pPr>
            <w:r w:rsidRPr="005D2D92">
              <w:rPr>
                <w:lang w:eastAsia="zh-CN"/>
              </w:rPr>
              <w:t>Type</w:t>
            </w:r>
          </w:p>
        </w:tc>
        <w:tc>
          <w:tcPr>
            <w:tcW w:w="1819" w:type="pct"/>
            <w:hideMark/>
          </w:tcPr>
          <w:p w:rsidR="00487D62" w:rsidRPr="005D2D92" w:rsidRDefault="00487D62" w:rsidP="00EA0D35">
            <w:pPr>
              <w:rPr>
                <w:lang w:eastAsia="zh-CN"/>
              </w:rPr>
            </w:pPr>
            <w:r w:rsidRPr="005D2D92">
              <w:rPr>
                <w:lang w:eastAsia="zh-CN"/>
              </w:rPr>
              <w:t>Comment</w:t>
            </w:r>
          </w:p>
        </w:tc>
        <w:tc>
          <w:tcPr>
            <w:tcW w:w="979" w:type="pct"/>
            <w:hideMark/>
          </w:tcPr>
          <w:p w:rsidR="00487D62" w:rsidRPr="005D2D92" w:rsidRDefault="00487D62" w:rsidP="00EA0D35">
            <w:pPr>
              <w:rPr>
                <w:lang w:eastAsia="zh-CN"/>
              </w:rPr>
            </w:pPr>
            <w:r w:rsidRPr="00A83835">
              <w:rPr>
                <w:lang w:eastAsia="zh-CN"/>
              </w:rPr>
              <w:t>Proposed Change</w:t>
            </w:r>
          </w:p>
        </w:tc>
      </w:tr>
      <w:tr w:rsidR="00487D62" w:rsidRPr="005D2D92" w:rsidTr="00EA0D35">
        <w:trPr>
          <w:cantSplit/>
          <w:trHeight w:val="1211"/>
        </w:trPr>
        <w:tc>
          <w:tcPr>
            <w:tcW w:w="398" w:type="pct"/>
            <w:hideMark/>
          </w:tcPr>
          <w:p w:rsidR="00487D62" w:rsidRPr="003C4A4D" w:rsidRDefault="00487D62" w:rsidP="00EA0D35">
            <w:pPr>
              <w:jc w:val="center"/>
              <w:rPr>
                <w:sz w:val="20"/>
                <w:szCs w:val="20"/>
                <w:lang w:eastAsia="zh-CN"/>
              </w:rPr>
            </w:pPr>
            <w:r>
              <w:rPr>
                <w:rFonts w:hint="eastAsia"/>
                <w:sz w:val="20"/>
                <w:szCs w:val="20"/>
                <w:lang w:eastAsia="zh-CN"/>
              </w:rPr>
              <w:lastRenderedPageBreak/>
              <w:t>845</w:t>
            </w:r>
          </w:p>
        </w:tc>
        <w:tc>
          <w:tcPr>
            <w:tcW w:w="611" w:type="pct"/>
            <w:hideMark/>
          </w:tcPr>
          <w:p w:rsidR="00487D62" w:rsidRDefault="00487D62" w:rsidP="00EA0D35">
            <w:pPr>
              <w:rPr>
                <w:rFonts w:ascii="Arial" w:hAnsi="Arial" w:cs="Arial"/>
                <w:sz w:val="20"/>
                <w:szCs w:val="20"/>
              </w:rPr>
            </w:pPr>
            <w:r>
              <w:rPr>
                <w:rFonts w:ascii="Arial" w:hAnsi="Arial" w:cs="Arial"/>
                <w:sz w:val="20"/>
                <w:szCs w:val="20"/>
              </w:rPr>
              <w:t>9.4.2.132</w:t>
            </w:r>
          </w:p>
        </w:tc>
        <w:tc>
          <w:tcPr>
            <w:tcW w:w="397" w:type="pct"/>
          </w:tcPr>
          <w:p w:rsidR="00487D62" w:rsidRDefault="00487D62" w:rsidP="00EA0D35">
            <w:pPr>
              <w:rPr>
                <w:rFonts w:ascii="Arial" w:hAnsi="Arial" w:cs="Arial"/>
                <w:sz w:val="20"/>
                <w:szCs w:val="20"/>
              </w:rPr>
            </w:pPr>
            <w:r>
              <w:rPr>
                <w:rFonts w:ascii="Arial" w:hAnsi="Arial" w:cs="Arial"/>
                <w:sz w:val="20"/>
                <w:szCs w:val="20"/>
              </w:rPr>
              <w:t>42</w:t>
            </w:r>
          </w:p>
        </w:tc>
        <w:tc>
          <w:tcPr>
            <w:tcW w:w="382" w:type="pct"/>
            <w:hideMark/>
          </w:tcPr>
          <w:p w:rsidR="00487D62" w:rsidRDefault="00487D62" w:rsidP="00EA0D35">
            <w:pPr>
              <w:rPr>
                <w:rFonts w:ascii="Arial" w:hAnsi="Arial" w:cs="Arial"/>
                <w:sz w:val="20"/>
                <w:szCs w:val="20"/>
              </w:rPr>
            </w:pPr>
            <w:r>
              <w:rPr>
                <w:rFonts w:ascii="Arial" w:hAnsi="Arial" w:cs="Arial"/>
                <w:sz w:val="20"/>
                <w:szCs w:val="20"/>
              </w:rPr>
              <w:t>50</w:t>
            </w:r>
          </w:p>
        </w:tc>
        <w:tc>
          <w:tcPr>
            <w:tcW w:w="413" w:type="pct"/>
            <w:hideMark/>
          </w:tcPr>
          <w:p w:rsidR="00487D62" w:rsidRDefault="00487D62" w:rsidP="00EA0D35">
            <w:pPr>
              <w:jc w:val="center"/>
              <w:rPr>
                <w:rFonts w:ascii="Arial" w:hAnsi="Arial" w:cs="Arial"/>
                <w:sz w:val="20"/>
                <w:szCs w:val="20"/>
              </w:rPr>
            </w:pPr>
            <w:r>
              <w:rPr>
                <w:rFonts w:ascii="Arial" w:hAnsi="Arial" w:cs="Arial"/>
                <w:sz w:val="20"/>
                <w:szCs w:val="20"/>
              </w:rPr>
              <w:t>E</w:t>
            </w:r>
          </w:p>
        </w:tc>
        <w:tc>
          <w:tcPr>
            <w:tcW w:w="1819" w:type="pct"/>
            <w:hideMark/>
          </w:tcPr>
          <w:p w:rsidR="00487D62" w:rsidRDefault="00487D62">
            <w:pPr>
              <w:rPr>
                <w:rFonts w:ascii="Arial" w:hAnsi="Arial" w:cs="Arial"/>
                <w:sz w:val="20"/>
                <w:szCs w:val="20"/>
              </w:rPr>
            </w:pPr>
            <w:r>
              <w:rPr>
                <w:rFonts w:ascii="Arial" w:hAnsi="Arial" w:cs="Arial"/>
                <w:sz w:val="20"/>
                <w:szCs w:val="20"/>
              </w:rPr>
              <w:t>typo in "Figure 9-517--Allocation field format"</w:t>
            </w:r>
          </w:p>
        </w:tc>
        <w:tc>
          <w:tcPr>
            <w:tcW w:w="979" w:type="pct"/>
            <w:hideMark/>
          </w:tcPr>
          <w:p w:rsidR="00487D62" w:rsidRDefault="00487D62">
            <w:pPr>
              <w:rPr>
                <w:rFonts w:ascii="Arial" w:hAnsi="Arial" w:cs="Arial"/>
                <w:sz w:val="20"/>
                <w:szCs w:val="20"/>
              </w:rPr>
            </w:pPr>
            <w:r>
              <w:rPr>
                <w:rFonts w:ascii="Arial" w:hAnsi="Arial" w:cs="Arial"/>
                <w:sz w:val="20"/>
                <w:szCs w:val="20"/>
              </w:rPr>
              <w:t>Change to "Figure 9-517--Allocation Control field format". So does P43L9.</w:t>
            </w:r>
          </w:p>
        </w:tc>
      </w:tr>
    </w:tbl>
    <w:p w:rsidR="00487D62" w:rsidRDefault="00487D62" w:rsidP="00487D62">
      <w:pPr>
        <w:rPr>
          <w:lang w:eastAsia="zh-CN"/>
        </w:rPr>
      </w:pPr>
      <w:r w:rsidRPr="00F84AA2">
        <w:rPr>
          <w:rFonts w:hint="eastAsia"/>
          <w:b/>
          <w:lang w:eastAsia="zh-CN"/>
        </w:rPr>
        <w:t>Discussion:</w:t>
      </w:r>
      <w:r>
        <w:rPr>
          <w:rFonts w:hint="eastAsia"/>
          <w:lang w:eastAsia="zh-CN"/>
        </w:rPr>
        <w:t xml:space="preserve"> Do as the suggested remedy.</w:t>
      </w:r>
    </w:p>
    <w:p w:rsidR="00487D62" w:rsidRDefault="00487D62" w:rsidP="00487D62">
      <w:pPr>
        <w:rPr>
          <w:b/>
          <w:lang w:eastAsia="zh-CN"/>
        </w:rPr>
      </w:pPr>
      <w:r w:rsidRPr="005D2D92">
        <w:rPr>
          <w:lang w:eastAsia="zh-CN"/>
        </w:rPr>
        <w:t>Proposed resolution:</w:t>
      </w:r>
      <w:r>
        <w:rPr>
          <w:rFonts w:hint="eastAsia"/>
          <w:lang w:eastAsia="zh-CN"/>
        </w:rPr>
        <w:t xml:space="preserve"> </w:t>
      </w:r>
      <w:r w:rsidR="00AF725E">
        <w:rPr>
          <w:rFonts w:hint="eastAsia"/>
          <w:b/>
          <w:lang w:eastAsia="zh-CN"/>
        </w:rPr>
        <w:t>Revised</w:t>
      </w:r>
    </w:p>
    <w:p w:rsidR="00487D62" w:rsidRDefault="00487D62" w:rsidP="00487D62">
      <w:pPr>
        <w:rPr>
          <w:ins w:id="3" w:author="l00228741" w:date="2017-05-09T13:33:00Z"/>
          <w:b/>
          <w:i/>
          <w:lang w:eastAsia="zh-CN"/>
        </w:rPr>
      </w:pPr>
      <w:r w:rsidRPr="00487D62">
        <w:rPr>
          <w:rFonts w:hint="eastAsia"/>
          <w:b/>
          <w:i/>
          <w:lang w:eastAsia="zh-CN"/>
        </w:rPr>
        <w:t>Change the title of 9-517 and 9-517a as follows:</w:t>
      </w:r>
    </w:p>
    <w:p w:rsidR="00AF725E" w:rsidRPr="00487D62" w:rsidRDefault="00AF725E" w:rsidP="00AF725E">
      <w:pPr>
        <w:jc w:val="center"/>
        <w:rPr>
          <w:b/>
          <w:i/>
          <w:lang w:eastAsia="zh-CN"/>
        </w:rPr>
      </w:pPr>
      <w:r>
        <w:rPr>
          <w:rFonts w:hint="eastAsia"/>
          <w:b/>
          <w:i/>
          <w:noProof/>
          <w:lang w:eastAsia="zh-CN" w:bidi="ar-SA"/>
        </w:rPr>
        <w:drawing>
          <wp:inline distT="0" distB="0" distL="0" distR="0">
            <wp:extent cx="5175885" cy="767715"/>
            <wp:effectExtent l="1905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5885" cy="767715"/>
                    </a:xfrm>
                    <a:prstGeom prst="rect">
                      <a:avLst/>
                    </a:prstGeom>
                    <a:noFill/>
                    <a:ln w="9525">
                      <a:noFill/>
                      <a:miter lim="800000"/>
                      <a:headEnd/>
                      <a:tailEnd/>
                    </a:ln>
                  </pic:spPr>
                </pic:pic>
              </a:graphicData>
            </a:graphic>
          </wp:inline>
        </w:drawing>
      </w:r>
    </w:p>
    <w:p w:rsidR="00487D62" w:rsidRDefault="00487D62" w:rsidP="00487D62">
      <w:pPr>
        <w:jc w:val="center"/>
        <w:rPr>
          <w:ins w:id="4" w:author="l00228741" w:date="2017-05-09T13:25:00Z"/>
          <w:lang w:eastAsia="zh-CN"/>
        </w:rPr>
      </w:pPr>
      <w:r w:rsidRPr="00487D62">
        <w:rPr>
          <w:lang w:eastAsia="zh-CN"/>
        </w:rPr>
        <w:t>Figure 9-51</w:t>
      </w:r>
      <w:del w:id="5" w:author="l00228741" w:date="2017-05-09T13:33:00Z">
        <w:r w:rsidRPr="00487D62" w:rsidDel="00AF725E">
          <w:rPr>
            <w:lang w:eastAsia="zh-CN"/>
          </w:rPr>
          <w:delText>7</w:delText>
        </w:r>
      </w:del>
      <w:ins w:id="6" w:author="l00228741" w:date="2017-05-09T13:33:00Z">
        <w:r w:rsidR="00AF725E">
          <w:rPr>
            <w:rFonts w:hint="eastAsia"/>
            <w:lang w:eastAsia="zh-CN"/>
          </w:rPr>
          <w:t>8</w:t>
        </w:r>
      </w:ins>
      <w:r w:rsidRPr="00487D62">
        <w:rPr>
          <w:lang w:eastAsia="zh-CN"/>
        </w:rPr>
        <w:t xml:space="preserve">—Allocation </w:t>
      </w:r>
      <w:ins w:id="7" w:author="l00228741" w:date="2017-05-09T13:25:00Z">
        <w:r>
          <w:rPr>
            <w:rFonts w:hint="eastAsia"/>
            <w:lang w:eastAsia="zh-CN"/>
          </w:rPr>
          <w:t xml:space="preserve">Control </w:t>
        </w:r>
      </w:ins>
      <w:r w:rsidRPr="00487D62">
        <w:rPr>
          <w:lang w:eastAsia="zh-CN"/>
        </w:rPr>
        <w:t>field format (DMG)</w:t>
      </w:r>
    </w:p>
    <w:p w:rsidR="001539FA" w:rsidRDefault="001539FA" w:rsidP="00487D62">
      <w:pPr>
        <w:jc w:val="center"/>
        <w:rPr>
          <w:rFonts w:hint="eastAsia"/>
          <w:lang w:eastAsia="zh-CN"/>
        </w:rPr>
      </w:pPr>
      <w:r>
        <w:rPr>
          <w:rFonts w:hint="eastAsia"/>
          <w:noProof/>
          <w:lang w:eastAsia="zh-CN" w:bidi="ar-SA"/>
        </w:rPr>
        <w:drawing>
          <wp:inline distT="0" distB="0" distL="0" distR="0">
            <wp:extent cx="4847590" cy="9906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47590" cy="990600"/>
                    </a:xfrm>
                    <a:prstGeom prst="rect">
                      <a:avLst/>
                    </a:prstGeom>
                    <a:noFill/>
                    <a:ln w="9525">
                      <a:noFill/>
                      <a:miter lim="800000"/>
                      <a:headEnd/>
                      <a:tailEnd/>
                    </a:ln>
                  </pic:spPr>
                </pic:pic>
              </a:graphicData>
            </a:graphic>
          </wp:inline>
        </w:drawing>
      </w:r>
    </w:p>
    <w:p w:rsidR="001539FA" w:rsidRDefault="001539FA" w:rsidP="00487D62">
      <w:pPr>
        <w:jc w:val="center"/>
        <w:rPr>
          <w:rFonts w:hint="eastAsia"/>
          <w:lang w:eastAsia="zh-CN"/>
        </w:rPr>
      </w:pPr>
      <w:r>
        <w:rPr>
          <w:rFonts w:hint="eastAsia"/>
          <w:noProof/>
          <w:lang w:eastAsia="zh-CN" w:bidi="ar-SA"/>
        </w:rPr>
        <w:drawing>
          <wp:inline distT="0" distB="0" distL="0" distR="0">
            <wp:extent cx="3276600" cy="86169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76600" cy="861695"/>
                    </a:xfrm>
                    <a:prstGeom prst="rect">
                      <a:avLst/>
                    </a:prstGeom>
                    <a:noFill/>
                    <a:ln w="9525">
                      <a:noFill/>
                      <a:miter lim="800000"/>
                      <a:headEnd/>
                      <a:tailEnd/>
                    </a:ln>
                  </pic:spPr>
                </pic:pic>
              </a:graphicData>
            </a:graphic>
          </wp:inline>
        </w:drawing>
      </w:r>
    </w:p>
    <w:p w:rsidR="00487D62" w:rsidRPr="000328B4" w:rsidRDefault="00487D62" w:rsidP="00487D62">
      <w:pPr>
        <w:jc w:val="center"/>
        <w:rPr>
          <w:lang w:eastAsia="zh-CN"/>
        </w:rPr>
      </w:pPr>
      <w:r w:rsidRPr="00487D62">
        <w:rPr>
          <w:lang w:eastAsia="zh-CN"/>
        </w:rPr>
        <w:t>Figure 9-51</w:t>
      </w:r>
      <w:del w:id="8" w:author="l00228741" w:date="2017-05-09T13:34:00Z">
        <w:r w:rsidRPr="00487D62" w:rsidDel="00AF725E">
          <w:rPr>
            <w:lang w:eastAsia="zh-CN"/>
          </w:rPr>
          <w:delText>7</w:delText>
        </w:r>
      </w:del>
      <w:ins w:id="9" w:author="l00228741" w:date="2017-05-09T13:34:00Z">
        <w:r w:rsidR="00AF725E">
          <w:rPr>
            <w:rFonts w:hint="eastAsia"/>
            <w:lang w:eastAsia="zh-CN"/>
          </w:rPr>
          <w:t>8</w:t>
        </w:r>
      </w:ins>
      <w:r w:rsidRPr="00487D62">
        <w:rPr>
          <w:lang w:eastAsia="zh-CN"/>
        </w:rPr>
        <w:t>a—Allocation</w:t>
      </w:r>
      <w:r>
        <w:rPr>
          <w:rFonts w:hint="eastAsia"/>
          <w:lang w:eastAsia="zh-CN"/>
        </w:rPr>
        <w:t xml:space="preserve"> </w:t>
      </w:r>
      <w:ins w:id="10" w:author="l00228741" w:date="2017-05-09T13:25:00Z">
        <w:r>
          <w:rPr>
            <w:rFonts w:hint="eastAsia"/>
            <w:lang w:eastAsia="zh-CN"/>
          </w:rPr>
          <w:t>Control</w:t>
        </w:r>
      </w:ins>
      <w:r w:rsidRPr="00487D62">
        <w:rPr>
          <w:lang w:eastAsia="zh-CN"/>
        </w:rPr>
        <w:t xml:space="preserve"> field format (CDMG)</w:t>
      </w:r>
    </w:p>
    <w:p w:rsidR="00A865FE" w:rsidRDefault="00A865FE">
      <w:pPr>
        <w:rPr>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636812" w:rsidRPr="005D2D92" w:rsidTr="00253965">
        <w:trPr>
          <w:cantSplit/>
          <w:trHeight w:val="1211"/>
        </w:trPr>
        <w:tc>
          <w:tcPr>
            <w:tcW w:w="398" w:type="pct"/>
            <w:hideMark/>
          </w:tcPr>
          <w:p w:rsidR="00636812" w:rsidRPr="005D2D92" w:rsidRDefault="00636812" w:rsidP="00EA0D35">
            <w:pPr>
              <w:rPr>
                <w:lang w:eastAsia="zh-CN"/>
              </w:rPr>
            </w:pPr>
            <w:r w:rsidRPr="005D2D92">
              <w:rPr>
                <w:lang w:eastAsia="zh-CN"/>
              </w:rPr>
              <w:t>CID</w:t>
            </w:r>
          </w:p>
        </w:tc>
        <w:tc>
          <w:tcPr>
            <w:tcW w:w="611" w:type="pct"/>
            <w:hideMark/>
          </w:tcPr>
          <w:p w:rsidR="00636812" w:rsidRPr="005D2D92" w:rsidRDefault="00636812" w:rsidP="00EA0D35">
            <w:pPr>
              <w:rPr>
                <w:lang w:eastAsia="zh-CN"/>
              </w:rPr>
            </w:pPr>
            <w:r w:rsidRPr="005D2D92">
              <w:rPr>
                <w:lang w:eastAsia="zh-CN"/>
              </w:rPr>
              <w:t>Clause</w:t>
            </w:r>
          </w:p>
        </w:tc>
        <w:tc>
          <w:tcPr>
            <w:tcW w:w="397" w:type="pct"/>
          </w:tcPr>
          <w:p w:rsidR="00636812" w:rsidRPr="005D2D92" w:rsidRDefault="00636812" w:rsidP="00EA0D35">
            <w:pPr>
              <w:rPr>
                <w:lang w:eastAsia="zh-CN"/>
              </w:rPr>
            </w:pPr>
            <w:r w:rsidRPr="005D2D92">
              <w:rPr>
                <w:lang w:eastAsia="zh-CN"/>
              </w:rPr>
              <w:t>Page</w:t>
            </w:r>
          </w:p>
        </w:tc>
        <w:tc>
          <w:tcPr>
            <w:tcW w:w="382" w:type="pct"/>
            <w:hideMark/>
          </w:tcPr>
          <w:p w:rsidR="00636812" w:rsidRPr="005D2D92" w:rsidRDefault="00636812" w:rsidP="00EA0D35">
            <w:pPr>
              <w:rPr>
                <w:lang w:eastAsia="zh-CN"/>
              </w:rPr>
            </w:pPr>
            <w:r w:rsidRPr="005D2D92">
              <w:rPr>
                <w:lang w:eastAsia="zh-CN"/>
              </w:rPr>
              <w:t>Line</w:t>
            </w:r>
          </w:p>
        </w:tc>
        <w:tc>
          <w:tcPr>
            <w:tcW w:w="413" w:type="pct"/>
            <w:hideMark/>
          </w:tcPr>
          <w:p w:rsidR="00636812" w:rsidRPr="005D2D92" w:rsidRDefault="00636812" w:rsidP="00EA0D35">
            <w:pPr>
              <w:rPr>
                <w:lang w:eastAsia="zh-CN"/>
              </w:rPr>
            </w:pPr>
            <w:r w:rsidRPr="005D2D92">
              <w:rPr>
                <w:lang w:eastAsia="zh-CN"/>
              </w:rPr>
              <w:t>Type</w:t>
            </w:r>
          </w:p>
        </w:tc>
        <w:tc>
          <w:tcPr>
            <w:tcW w:w="1819" w:type="pct"/>
            <w:hideMark/>
          </w:tcPr>
          <w:p w:rsidR="00636812" w:rsidRPr="005D2D92" w:rsidRDefault="00636812" w:rsidP="00EA0D35">
            <w:pPr>
              <w:rPr>
                <w:lang w:eastAsia="zh-CN"/>
              </w:rPr>
            </w:pPr>
            <w:r w:rsidRPr="005D2D92">
              <w:rPr>
                <w:lang w:eastAsia="zh-CN"/>
              </w:rPr>
              <w:t>Comment</w:t>
            </w:r>
          </w:p>
        </w:tc>
        <w:tc>
          <w:tcPr>
            <w:tcW w:w="979" w:type="pct"/>
            <w:hideMark/>
          </w:tcPr>
          <w:p w:rsidR="00636812" w:rsidRPr="005D2D92" w:rsidRDefault="00636812" w:rsidP="00EA0D35">
            <w:pPr>
              <w:rPr>
                <w:lang w:eastAsia="zh-CN"/>
              </w:rPr>
            </w:pPr>
            <w:r w:rsidRPr="00A83835">
              <w:rPr>
                <w:lang w:eastAsia="zh-CN"/>
              </w:rPr>
              <w:t>Proposed Change</w:t>
            </w:r>
          </w:p>
        </w:tc>
      </w:tr>
      <w:tr w:rsidR="00AF725E" w:rsidRPr="005D2D92" w:rsidTr="00253965">
        <w:trPr>
          <w:cantSplit/>
          <w:trHeight w:val="1211"/>
        </w:trPr>
        <w:tc>
          <w:tcPr>
            <w:tcW w:w="398" w:type="pct"/>
            <w:hideMark/>
          </w:tcPr>
          <w:p w:rsidR="00AF725E" w:rsidRPr="003C4A4D" w:rsidRDefault="00AF725E" w:rsidP="00AF725E">
            <w:pPr>
              <w:jc w:val="center"/>
              <w:rPr>
                <w:sz w:val="20"/>
                <w:szCs w:val="20"/>
                <w:lang w:eastAsia="zh-CN"/>
              </w:rPr>
            </w:pPr>
            <w:r>
              <w:rPr>
                <w:rFonts w:hint="eastAsia"/>
                <w:sz w:val="20"/>
                <w:szCs w:val="20"/>
                <w:lang w:eastAsia="zh-CN"/>
              </w:rPr>
              <w:lastRenderedPageBreak/>
              <w:t>838</w:t>
            </w:r>
          </w:p>
        </w:tc>
        <w:tc>
          <w:tcPr>
            <w:tcW w:w="611" w:type="pct"/>
            <w:hideMark/>
          </w:tcPr>
          <w:p w:rsidR="00AF725E" w:rsidRDefault="00AF725E">
            <w:pPr>
              <w:rPr>
                <w:rFonts w:ascii="Arial" w:hAnsi="Arial" w:cs="Arial"/>
                <w:sz w:val="20"/>
                <w:szCs w:val="20"/>
              </w:rPr>
            </w:pPr>
            <w:r>
              <w:rPr>
                <w:rFonts w:ascii="Arial" w:hAnsi="Arial" w:cs="Arial"/>
                <w:sz w:val="20"/>
                <w:szCs w:val="20"/>
              </w:rPr>
              <w:t>10.64.2.2</w:t>
            </w:r>
          </w:p>
        </w:tc>
        <w:tc>
          <w:tcPr>
            <w:tcW w:w="397" w:type="pct"/>
          </w:tcPr>
          <w:p w:rsidR="00AF725E" w:rsidRDefault="00AF725E">
            <w:pPr>
              <w:rPr>
                <w:rFonts w:ascii="Arial" w:hAnsi="Arial" w:cs="Arial"/>
                <w:sz w:val="20"/>
                <w:szCs w:val="20"/>
              </w:rPr>
            </w:pPr>
            <w:r>
              <w:rPr>
                <w:rFonts w:ascii="Arial" w:hAnsi="Arial" w:cs="Arial"/>
                <w:sz w:val="20"/>
                <w:szCs w:val="20"/>
              </w:rPr>
              <w:t>141</w:t>
            </w:r>
          </w:p>
        </w:tc>
        <w:tc>
          <w:tcPr>
            <w:tcW w:w="382" w:type="pct"/>
            <w:hideMark/>
          </w:tcPr>
          <w:p w:rsidR="00AF725E" w:rsidRDefault="00AF725E">
            <w:pPr>
              <w:rPr>
                <w:rFonts w:ascii="Arial" w:hAnsi="Arial" w:cs="Arial"/>
                <w:sz w:val="20"/>
                <w:szCs w:val="20"/>
              </w:rPr>
            </w:pPr>
            <w:r>
              <w:rPr>
                <w:rFonts w:ascii="Arial" w:hAnsi="Arial" w:cs="Arial"/>
                <w:sz w:val="20"/>
                <w:szCs w:val="20"/>
              </w:rPr>
              <w:t>1</w:t>
            </w:r>
          </w:p>
        </w:tc>
        <w:tc>
          <w:tcPr>
            <w:tcW w:w="413" w:type="pct"/>
            <w:hideMark/>
          </w:tcPr>
          <w:p w:rsidR="00AF725E" w:rsidRDefault="00AF725E">
            <w:pPr>
              <w:jc w:val="center"/>
              <w:rPr>
                <w:rFonts w:ascii="Arial" w:hAnsi="Arial" w:cs="Arial"/>
                <w:sz w:val="20"/>
                <w:szCs w:val="20"/>
              </w:rPr>
            </w:pPr>
            <w:r>
              <w:rPr>
                <w:rFonts w:ascii="Arial" w:hAnsi="Arial" w:cs="Arial"/>
                <w:sz w:val="20"/>
                <w:szCs w:val="20"/>
              </w:rPr>
              <w:t>T</w:t>
            </w:r>
          </w:p>
        </w:tc>
        <w:tc>
          <w:tcPr>
            <w:tcW w:w="1819" w:type="pct"/>
            <w:hideMark/>
          </w:tcPr>
          <w:p w:rsidR="00AF725E" w:rsidRDefault="00AF725E">
            <w:pPr>
              <w:rPr>
                <w:rFonts w:ascii="Arial" w:hAnsi="Arial" w:cs="Arial"/>
                <w:sz w:val="20"/>
                <w:szCs w:val="20"/>
              </w:rPr>
            </w:pPr>
            <w:r>
              <w:rPr>
                <w:rFonts w:ascii="Arial" w:hAnsi="Arial" w:cs="Arial"/>
                <w:sz w:val="20"/>
                <w:szCs w:val="20"/>
              </w:rPr>
              <w:t>Channel number 5,6,7,8 have been changed to 35,36,37,38 in annex E.</w:t>
            </w:r>
          </w:p>
        </w:tc>
        <w:tc>
          <w:tcPr>
            <w:tcW w:w="979" w:type="pct"/>
            <w:hideMark/>
          </w:tcPr>
          <w:p w:rsidR="00AF725E" w:rsidRDefault="00AF725E">
            <w:pPr>
              <w:rPr>
                <w:rFonts w:ascii="Arial" w:hAnsi="Arial" w:cs="Arial"/>
                <w:sz w:val="20"/>
                <w:szCs w:val="20"/>
              </w:rPr>
            </w:pPr>
            <w:r>
              <w:rPr>
                <w:rFonts w:ascii="Arial" w:hAnsi="Arial" w:cs="Arial"/>
                <w:sz w:val="20"/>
                <w:szCs w:val="20"/>
              </w:rPr>
              <w:t>Change the channel number 5,6,7,8 to 35,36,37,38 throughout the 11aj D5.0, respectively.</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AF725E" w:rsidRPr="001539FA" w:rsidRDefault="00AF725E" w:rsidP="007E62B5">
      <w:pPr>
        <w:rPr>
          <w:lang w:eastAsia="zh-CN"/>
        </w:rPr>
      </w:pPr>
      <w:r w:rsidRPr="001539FA">
        <w:rPr>
          <w:lang w:eastAsia="zh-CN"/>
        </w:rPr>
        <w:t xml:space="preserve">In Table E-5, the channel number 5,6,7,8 has been change to </w:t>
      </w:r>
      <w:r w:rsidRPr="001539FA">
        <w:t>35,36,37,38</w:t>
      </w:r>
      <w:r w:rsidRPr="001539FA">
        <w:rPr>
          <w:lang w:eastAsia="zh-CN"/>
        </w:rPr>
        <w:t>, respectively. So do as the suggested remedy.</w:t>
      </w:r>
    </w:p>
    <w:p w:rsidR="00D16E79" w:rsidRDefault="00AF725E" w:rsidP="007E62B5">
      <w:pPr>
        <w:rPr>
          <w:lang w:eastAsia="zh-CN"/>
        </w:rPr>
      </w:pPr>
      <w:r>
        <w:rPr>
          <w:rFonts w:hint="eastAsia"/>
          <w:noProof/>
          <w:lang w:eastAsia="zh-CN" w:bidi="ar-SA"/>
        </w:rPr>
        <w:drawing>
          <wp:inline distT="0" distB="0" distL="0" distR="0">
            <wp:extent cx="5320665" cy="1867816"/>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20665" cy="1867816"/>
                    </a:xfrm>
                    <a:prstGeom prst="rect">
                      <a:avLst/>
                    </a:prstGeom>
                    <a:noFill/>
                    <a:ln w="9525">
                      <a:noFill/>
                      <a:miter lim="800000"/>
                      <a:headEnd/>
                      <a:tailEnd/>
                    </a:ln>
                  </pic:spPr>
                </pic:pic>
              </a:graphicData>
            </a:graphic>
          </wp:inline>
        </w:drawing>
      </w:r>
    </w:p>
    <w:p w:rsidR="007E62B5" w:rsidRDefault="00C96B92" w:rsidP="007E62B5">
      <w:pPr>
        <w:jc w:val="both"/>
        <w:rPr>
          <w:b/>
          <w:lang w:eastAsia="zh-CN"/>
        </w:rPr>
      </w:pPr>
      <w:r w:rsidRPr="005D2D92">
        <w:rPr>
          <w:lang w:eastAsia="zh-CN"/>
        </w:rPr>
        <w:t>Proposed resolution:</w:t>
      </w:r>
      <w:r>
        <w:rPr>
          <w:rFonts w:hint="eastAsia"/>
          <w:lang w:eastAsia="zh-CN"/>
        </w:rPr>
        <w:t xml:space="preserve"> </w:t>
      </w:r>
      <w:r w:rsidR="00AF725E">
        <w:rPr>
          <w:rFonts w:hint="eastAsia"/>
          <w:b/>
          <w:lang w:eastAsia="zh-CN"/>
        </w:rPr>
        <w:t>Accept</w:t>
      </w:r>
    </w:p>
    <w:p w:rsidR="00AF725E" w:rsidRPr="001539FA" w:rsidRDefault="00AF725E" w:rsidP="007E62B5">
      <w:pPr>
        <w:jc w:val="both"/>
        <w:rPr>
          <w:b/>
          <w:i/>
          <w:sz w:val="20"/>
          <w:szCs w:val="20"/>
          <w:lang w:eastAsia="zh-CN"/>
        </w:rPr>
      </w:pPr>
      <w:r w:rsidRPr="001539FA">
        <w:rPr>
          <w:b/>
          <w:i/>
          <w:sz w:val="20"/>
          <w:szCs w:val="20"/>
        </w:rPr>
        <w:t>Change the channel number 5,6,7,8 to 35,36,37,38 throughout the 11aj D5.0, respectively.</w:t>
      </w:r>
    </w:p>
    <w:p w:rsidR="00AF725E" w:rsidRDefault="00AF725E" w:rsidP="007E62B5">
      <w:pPr>
        <w:jc w:val="both"/>
        <w:rPr>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051"/>
        <w:gridCol w:w="682"/>
        <w:gridCol w:w="657"/>
        <w:gridCol w:w="710"/>
        <w:gridCol w:w="2278"/>
        <w:gridCol w:w="2534"/>
      </w:tblGrid>
      <w:tr w:rsidR="00AF725E" w:rsidRPr="005D2D92" w:rsidTr="00BB59CD">
        <w:trPr>
          <w:cantSplit/>
          <w:trHeight w:val="1211"/>
        </w:trPr>
        <w:tc>
          <w:tcPr>
            <w:tcW w:w="398" w:type="pct"/>
            <w:hideMark/>
          </w:tcPr>
          <w:p w:rsidR="00AF725E" w:rsidRPr="003C4A4D" w:rsidRDefault="00AF725E" w:rsidP="00EA0D35">
            <w:pPr>
              <w:jc w:val="center"/>
              <w:rPr>
                <w:sz w:val="20"/>
                <w:szCs w:val="20"/>
                <w:lang w:eastAsia="zh-CN"/>
              </w:rPr>
            </w:pPr>
            <w:r>
              <w:rPr>
                <w:rFonts w:hint="eastAsia"/>
                <w:sz w:val="20"/>
                <w:szCs w:val="20"/>
                <w:lang w:eastAsia="zh-CN"/>
              </w:rPr>
              <w:t>839</w:t>
            </w:r>
          </w:p>
        </w:tc>
        <w:tc>
          <w:tcPr>
            <w:tcW w:w="611" w:type="pct"/>
            <w:hideMark/>
          </w:tcPr>
          <w:p w:rsidR="00AF725E" w:rsidRDefault="00AF725E">
            <w:pPr>
              <w:rPr>
                <w:rFonts w:ascii="Arial" w:hAnsi="Arial" w:cs="Arial"/>
                <w:sz w:val="20"/>
                <w:szCs w:val="20"/>
              </w:rPr>
            </w:pPr>
            <w:r>
              <w:rPr>
                <w:rFonts w:ascii="Arial" w:hAnsi="Arial" w:cs="Arial"/>
                <w:sz w:val="20"/>
                <w:szCs w:val="20"/>
              </w:rPr>
              <w:t>10.64.2.2</w:t>
            </w:r>
          </w:p>
        </w:tc>
        <w:tc>
          <w:tcPr>
            <w:tcW w:w="397" w:type="pct"/>
          </w:tcPr>
          <w:p w:rsidR="00AF725E" w:rsidRDefault="00AF725E">
            <w:pPr>
              <w:rPr>
                <w:rFonts w:ascii="Arial" w:hAnsi="Arial" w:cs="Arial"/>
                <w:sz w:val="20"/>
                <w:szCs w:val="20"/>
              </w:rPr>
            </w:pPr>
            <w:r>
              <w:rPr>
                <w:rFonts w:ascii="Arial" w:hAnsi="Arial" w:cs="Arial"/>
                <w:sz w:val="20"/>
                <w:szCs w:val="20"/>
              </w:rPr>
              <w:t>141</w:t>
            </w:r>
          </w:p>
        </w:tc>
        <w:tc>
          <w:tcPr>
            <w:tcW w:w="382" w:type="pct"/>
            <w:hideMark/>
          </w:tcPr>
          <w:p w:rsidR="00AF725E" w:rsidRDefault="00AF725E">
            <w:pPr>
              <w:rPr>
                <w:rFonts w:ascii="Arial" w:hAnsi="Arial" w:cs="Arial"/>
                <w:sz w:val="20"/>
                <w:szCs w:val="20"/>
              </w:rPr>
            </w:pPr>
            <w:r>
              <w:rPr>
                <w:rFonts w:ascii="Arial" w:hAnsi="Arial" w:cs="Arial"/>
                <w:sz w:val="20"/>
                <w:szCs w:val="20"/>
              </w:rPr>
              <w:t>1</w:t>
            </w:r>
          </w:p>
        </w:tc>
        <w:tc>
          <w:tcPr>
            <w:tcW w:w="413" w:type="pct"/>
            <w:hideMark/>
          </w:tcPr>
          <w:p w:rsidR="00AF725E" w:rsidRDefault="00AF725E">
            <w:pPr>
              <w:jc w:val="center"/>
              <w:rPr>
                <w:rFonts w:ascii="Arial" w:hAnsi="Arial" w:cs="Arial"/>
                <w:sz w:val="20"/>
                <w:szCs w:val="20"/>
              </w:rPr>
            </w:pPr>
            <w:r>
              <w:rPr>
                <w:rFonts w:ascii="Arial" w:hAnsi="Arial" w:cs="Arial"/>
                <w:sz w:val="20"/>
                <w:szCs w:val="20"/>
              </w:rPr>
              <w:t>T</w:t>
            </w:r>
          </w:p>
        </w:tc>
        <w:tc>
          <w:tcPr>
            <w:tcW w:w="1325" w:type="pct"/>
            <w:hideMark/>
          </w:tcPr>
          <w:p w:rsidR="00AF725E" w:rsidRDefault="00AF725E">
            <w:pPr>
              <w:rPr>
                <w:rFonts w:ascii="Arial" w:hAnsi="Arial" w:cs="Arial"/>
                <w:sz w:val="20"/>
                <w:szCs w:val="20"/>
              </w:rPr>
            </w:pPr>
            <w:r>
              <w:rPr>
                <w:rFonts w:ascii="Arial" w:hAnsi="Arial" w:cs="Arial"/>
                <w:sz w:val="20"/>
                <w:szCs w:val="20"/>
              </w:rPr>
              <w:t>It is not clear for the purpose of the step f</w:t>
            </w:r>
          </w:p>
        </w:tc>
        <w:tc>
          <w:tcPr>
            <w:tcW w:w="1474" w:type="pct"/>
            <w:hideMark/>
          </w:tcPr>
          <w:p w:rsidR="00AF725E" w:rsidRDefault="00AF725E">
            <w:pPr>
              <w:rPr>
                <w:rFonts w:ascii="Arial" w:hAnsi="Arial" w:cs="Arial"/>
                <w:sz w:val="20"/>
                <w:szCs w:val="20"/>
              </w:rPr>
            </w:pPr>
            <w:r>
              <w:rPr>
                <w:rFonts w:ascii="Arial" w:hAnsi="Arial" w:cs="Arial"/>
                <w:sz w:val="20"/>
                <w:szCs w:val="20"/>
              </w:rPr>
              <w:t>Change to "The AP or PCP shall join the S-AP's cluster at the selected cluster time offset on the channel of the S-AP and transmit DMG Beacon frames with the AP or PCP Clustering Control field."</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w:t>
      </w:r>
      <w:r>
        <w:rPr>
          <w:rFonts w:ascii="Arial" w:hAnsi="Arial" w:cs="Arial"/>
          <w:sz w:val="20"/>
          <w:szCs w:val="20"/>
        </w:rPr>
        <w:t>It is not clear for the purpose of the step f</w:t>
      </w:r>
      <w:r w:rsidR="001539FA">
        <w:rPr>
          <w:rFonts w:hint="eastAsia"/>
          <w:lang w:eastAsia="zh-CN"/>
        </w:rPr>
        <w:t>)</w:t>
      </w:r>
      <w:r>
        <w:rPr>
          <w:rFonts w:hint="eastAsia"/>
          <w:lang w:eastAsia="zh-CN"/>
        </w:rPr>
        <w:t xml:space="preserve">. The suggested remedy can make </w:t>
      </w:r>
      <w:r w:rsidR="00BB59CD">
        <w:rPr>
          <w:rFonts w:hint="eastAsia"/>
          <w:lang w:eastAsia="zh-CN"/>
        </w:rPr>
        <w:t xml:space="preserve">the step f </w:t>
      </w:r>
      <w:proofErr w:type="gramStart"/>
      <w:r w:rsidR="00BB59CD">
        <w:rPr>
          <w:rFonts w:hint="eastAsia"/>
          <w:lang w:eastAsia="zh-CN"/>
        </w:rPr>
        <w:t>more clear</w:t>
      </w:r>
      <w:proofErr w:type="gramEnd"/>
      <w:r w:rsidR="00BB59CD">
        <w:rPr>
          <w:rFonts w:hint="eastAsia"/>
          <w:lang w:eastAsia="zh-CN"/>
        </w:rPr>
        <w:t>.</w:t>
      </w:r>
    </w:p>
    <w:p w:rsidR="00AF725E" w:rsidRDefault="00AF725E" w:rsidP="00AF725E">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BB59CD" w:rsidRDefault="00BB59CD" w:rsidP="00BB59CD">
      <w:pPr>
        <w:rPr>
          <w:b/>
          <w:i/>
          <w:lang w:eastAsia="zh-CN"/>
        </w:rPr>
      </w:pPr>
      <w:r w:rsidRPr="00BB59CD">
        <w:rPr>
          <w:b/>
          <w:i/>
          <w:lang w:eastAsia="zh-CN"/>
        </w:rPr>
        <w:t xml:space="preserve">Change </w:t>
      </w:r>
      <w:r w:rsidR="001539FA">
        <w:rPr>
          <w:rFonts w:hint="eastAsia"/>
          <w:b/>
          <w:i/>
          <w:lang w:eastAsia="zh-CN"/>
        </w:rPr>
        <w:t>the last bullet f) as follows</w:t>
      </w:r>
    </w:p>
    <w:p w:rsidR="00AF725E" w:rsidRPr="00BB59CD" w:rsidRDefault="00BB59CD" w:rsidP="00BB59CD">
      <w:pPr>
        <w:rPr>
          <w:ins w:id="11" w:author="l00228741" w:date="2017-05-09T13:33:00Z"/>
          <w:lang w:eastAsia="zh-CN"/>
        </w:rPr>
      </w:pPr>
      <w:r w:rsidRPr="00BB59CD">
        <w:rPr>
          <w:lang w:eastAsia="zh-CN"/>
        </w:rPr>
        <w:lastRenderedPageBreak/>
        <w:t>"</w:t>
      </w:r>
      <w:r>
        <w:rPr>
          <w:rFonts w:hint="eastAsia"/>
          <w:lang w:eastAsia="zh-CN"/>
        </w:rPr>
        <w:t>f</w:t>
      </w:r>
      <w:proofErr w:type="gramStart"/>
      <w:r>
        <w:rPr>
          <w:rFonts w:hint="eastAsia"/>
          <w:lang w:eastAsia="zh-CN"/>
        </w:rPr>
        <w:t xml:space="preserve">)  </w:t>
      </w:r>
      <w:r w:rsidRPr="00BB59CD">
        <w:rPr>
          <w:lang w:eastAsia="zh-CN"/>
        </w:rPr>
        <w:t>The</w:t>
      </w:r>
      <w:proofErr w:type="gramEnd"/>
      <w:r w:rsidRPr="00BB59CD">
        <w:rPr>
          <w:lang w:eastAsia="zh-CN"/>
        </w:rPr>
        <w:t xml:space="preserve"> AP or PCP shall </w:t>
      </w:r>
      <w:del w:id="12" w:author="l00228741" w:date="2017-05-09T13:50:00Z">
        <w:r w:rsidRPr="00BB59CD" w:rsidDel="00BB59CD">
          <w:rPr>
            <w:lang w:eastAsia="zh-CN"/>
          </w:rPr>
          <w:delText xml:space="preserve">operate its BSS </w:delText>
        </w:r>
      </w:del>
      <w:ins w:id="13" w:author="l00228741" w:date="2017-05-09T13:50:00Z">
        <w:r w:rsidRPr="00BB59CD">
          <w:rPr>
            <w:lang w:eastAsia="zh-CN"/>
          </w:rPr>
          <w:t xml:space="preserve">join the cluster </w:t>
        </w:r>
        <w:r>
          <w:rPr>
            <w:rFonts w:hint="eastAsia"/>
            <w:lang w:eastAsia="zh-CN"/>
          </w:rPr>
          <w:t xml:space="preserve">of </w:t>
        </w:r>
        <w:r w:rsidRPr="00BB59CD">
          <w:rPr>
            <w:lang w:eastAsia="zh-CN"/>
          </w:rPr>
          <w:t xml:space="preserve">S-AP </w:t>
        </w:r>
      </w:ins>
      <w:r w:rsidRPr="00BB59CD">
        <w:rPr>
          <w:lang w:eastAsia="zh-CN"/>
        </w:rPr>
        <w:t>at the selected cluster time offset on the channel of the S-AP and transmit DMG Beacon frames with the AP or PCP Clustering Control field."</w:t>
      </w:r>
    </w:p>
    <w:p w:rsidR="00AF725E" w:rsidRPr="00F13CA5" w:rsidRDefault="00C95F93" w:rsidP="007E62B5">
      <w:pPr>
        <w:jc w:val="both"/>
        <w:rPr>
          <w:rFonts w:hint="eastAsia"/>
          <w:b/>
          <w:lang w:eastAsia="zh-CN"/>
        </w:rPr>
      </w:pPr>
      <w:r w:rsidRPr="00F13CA5">
        <w:rPr>
          <w:b/>
          <w:lang w:eastAsia="zh-CN"/>
        </w:rPr>
        <w:t>9.4.2.132 Extended Schedule element</w:t>
      </w:r>
    </w:p>
    <w:p w:rsidR="00F13CA5" w:rsidRPr="00F13CA5" w:rsidRDefault="00F13CA5" w:rsidP="00F13CA5">
      <w:pPr>
        <w:jc w:val="both"/>
        <w:rPr>
          <w:lang w:eastAsia="zh-CN"/>
        </w:rPr>
      </w:pPr>
      <w:r w:rsidRPr="00F13CA5">
        <w:rPr>
          <w:lang w:eastAsia="zh-CN"/>
        </w:rPr>
        <w:t>For a CDMG PCP, the PCP Active subfield is set to 1 at least in the following cases:</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The PCP transmitting the field is the source or destination of the CBAP or SP.</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w:t>
      </w:r>
      <w:ins w:id="14" w:author="l00228741" w:date="2017-05-10T08:55:00Z">
        <w:r w:rsidRPr="00F13CA5">
          <w:rPr>
            <w:rFonts w:hint="eastAsia"/>
            <w:lang w:eastAsia="zh-CN"/>
          </w:rPr>
          <w:t xml:space="preserve">The </w:t>
        </w:r>
      </w:ins>
      <w:proofErr w:type="spellStart"/>
      <w:ins w:id="15" w:author="l00228741" w:date="2017-05-10T09:08:00Z">
        <w:r w:rsidR="00EA0D35">
          <w:rPr>
            <w:rFonts w:hint="eastAsia"/>
            <w:lang w:eastAsia="zh-CN"/>
          </w:rPr>
          <w:t>T</w:t>
        </w:r>
      </w:ins>
      <w:ins w:id="16" w:author="l00228741" w:date="2017-05-10T08:55:00Z">
        <w:r w:rsidRPr="00F13CA5">
          <w:rPr>
            <w:rFonts w:hint="eastAsia"/>
            <w:lang w:eastAsia="zh-CN"/>
          </w:rPr>
          <w:t>runcatable</w:t>
        </w:r>
        <w:proofErr w:type="spellEnd"/>
        <w:r w:rsidRPr="00F13CA5">
          <w:rPr>
            <w:rFonts w:hint="eastAsia"/>
            <w:lang w:eastAsia="zh-CN"/>
          </w:rPr>
          <w:t xml:space="preserve"> subfield is equal to 1 and </w:t>
        </w:r>
      </w:ins>
      <w:del w:id="17" w:author="l00228741" w:date="2017-05-10T08:56:00Z">
        <w:r w:rsidRPr="00F13CA5" w:rsidDel="00F13CA5">
          <w:rPr>
            <w:lang w:eastAsia="zh-CN"/>
          </w:rPr>
          <w:delText>T</w:delText>
        </w:r>
      </w:del>
      <w:ins w:id="18" w:author="l00228741" w:date="2017-05-10T08:56:00Z">
        <w:r w:rsidRPr="00F13CA5">
          <w:rPr>
            <w:rFonts w:hint="eastAsia"/>
            <w:lang w:eastAsia="zh-CN"/>
          </w:rPr>
          <w:t>t</w:t>
        </w:r>
      </w:ins>
      <w:r w:rsidRPr="00F13CA5">
        <w:rPr>
          <w:lang w:eastAsia="zh-CN"/>
        </w:rPr>
        <w:t>he Truncation Type subfield is equal to 0.</w:t>
      </w:r>
    </w:p>
    <w:p w:rsidR="00F13CA5" w:rsidRPr="00F13CA5" w:rsidRDefault="00F13CA5" w:rsidP="00F13CA5">
      <w:pPr>
        <w:jc w:val="both"/>
        <w:rPr>
          <w:lang w:eastAsia="zh-CN"/>
        </w:rPr>
      </w:pPr>
      <w:r w:rsidRPr="00F13CA5">
        <w:rPr>
          <w:rFonts w:hint="eastAsia"/>
          <w:lang w:eastAsia="zh-CN"/>
        </w:rPr>
        <w:t>—</w:t>
      </w:r>
      <w:r w:rsidRPr="00F13CA5">
        <w:rPr>
          <w:lang w:eastAsia="zh-CN"/>
        </w:rPr>
        <w:t xml:space="preserve"> The Extendable subfield is equal to 1.</w:t>
      </w:r>
    </w:p>
    <w:p w:rsidR="00C95F93" w:rsidRDefault="00F13CA5" w:rsidP="00F13CA5">
      <w:pPr>
        <w:jc w:val="both"/>
        <w:rPr>
          <w:ins w:id="19" w:author="l00228741" w:date="2017-05-10T09:05:00Z"/>
          <w:rFonts w:hint="eastAsia"/>
          <w:lang w:eastAsia="zh-CN"/>
        </w:rPr>
      </w:pPr>
      <w:r w:rsidRPr="00F13CA5">
        <w:rPr>
          <w:rFonts w:hint="eastAsia"/>
          <w:lang w:eastAsia="zh-CN"/>
        </w:rPr>
        <w:t>—</w:t>
      </w:r>
      <w:r w:rsidRPr="00F13CA5">
        <w:rPr>
          <w:lang w:eastAsia="zh-CN"/>
        </w:rPr>
        <w:t xml:space="preserve"> The subfield is transmitted by an AP.</w:t>
      </w:r>
    </w:p>
    <w:p w:rsidR="00EA0D35" w:rsidRPr="00EA0D35" w:rsidRDefault="00EA0D35" w:rsidP="00F13CA5">
      <w:pPr>
        <w:jc w:val="both"/>
        <w:rPr>
          <w:rFonts w:hint="eastAsia"/>
          <w:b/>
          <w:lang w:eastAsia="zh-CN"/>
        </w:rPr>
      </w:pPr>
      <w:r w:rsidRPr="00EA0D35">
        <w:rPr>
          <w:b/>
          <w:lang w:eastAsia="zh-CN"/>
        </w:rPr>
        <w:t>10.36.8.2 CDMG dynamic truncation of service period</w:t>
      </w:r>
    </w:p>
    <w:p w:rsidR="00EA0D35" w:rsidRDefault="00EA0D35" w:rsidP="00F13CA5">
      <w:pPr>
        <w:jc w:val="both"/>
        <w:rPr>
          <w:ins w:id="20" w:author="l00228741" w:date="2017-05-10T10:32:00Z"/>
          <w:rFonts w:hint="eastAsia"/>
          <w:snapToGrid w:val="0"/>
          <w:color w:val="000000"/>
          <w:lang w:eastAsia="zh-CN"/>
        </w:rPr>
      </w:pPr>
      <w:r w:rsidRPr="00EA0D35">
        <w:rPr>
          <w:snapToGrid w:val="0"/>
          <w:color w:val="000000"/>
        </w:rPr>
        <w:t xml:space="preserve">A CDMG AP or PCP should determine the </w:t>
      </w:r>
      <w:proofErr w:type="spellStart"/>
      <w:ins w:id="21" w:author="l00228741" w:date="2017-05-10T09:07:00Z">
        <w:r>
          <w:rPr>
            <w:rFonts w:hint="eastAsia"/>
            <w:lang w:eastAsia="zh-CN"/>
          </w:rPr>
          <w:t>T</w:t>
        </w:r>
      </w:ins>
      <w:ins w:id="22" w:author="l00228741" w:date="2017-05-10T08:55:00Z">
        <w:r w:rsidRPr="00F13CA5">
          <w:rPr>
            <w:rFonts w:hint="eastAsia"/>
            <w:lang w:eastAsia="zh-CN"/>
          </w:rPr>
          <w:t>runcatable</w:t>
        </w:r>
        <w:proofErr w:type="spellEnd"/>
        <w:r w:rsidRPr="00F13CA5">
          <w:rPr>
            <w:rFonts w:hint="eastAsia"/>
            <w:lang w:eastAsia="zh-CN"/>
          </w:rPr>
          <w:t xml:space="preserve"> subfield</w:t>
        </w:r>
      </w:ins>
      <w:r w:rsidRPr="00EA0D35">
        <w:rPr>
          <w:snapToGrid w:val="0"/>
          <w:color w:val="000000"/>
        </w:rPr>
        <w:t xml:space="preserve"> </w:t>
      </w:r>
      <w:r>
        <w:rPr>
          <w:rFonts w:hint="eastAsia"/>
          <w:snapToGrid w:val="0"/>
          <w:color w:val="000000"/>
          <w:lang w:eastAsia="zh-CN"/>
        </w:rPr>
        <w:t xml:space="preserve">and </w:t>
      </w:r>
      <w:ins w:id="23" w:author="l00228741" w:date="2017-05-10T09:09:00Z">
        <w:r>
          <w:rPr>
            <w:rFonts w:hint="eastAsia"/>
            <w:snapToGrid w:val="0"/>
            <w:color w:val="000000"/>
            <w:lang w:eastAsia="zh-CN"/>
          </w:rPr>
          <w:t>t</w:t>
        </w:r>
        <w:r w:rsidRPr="00F13CA5">
          <w:rPr>
            <w:rFonts w:hint="eastAsia"/>
            <w:lang w:eastAsia="zh-CN"/>
          </w:rPr>
          <w:t xml:space="preserve">he </w:t>
        </w:r>
      </w:ins>
      <w:r w:rsidRPr="00EA0D35">
        <w:rPr>
          <w:snapToGrid w:val="0"/>
          <w:color w:val="000000"/>
        </w:rPr>
        <w:t xml:space="preserve">Truncation Type </w:t>
      </w:r>
      <w:r>
        <w:rPr>
          <w:rFonts w:hint="eastAsia"/>
          <w:snapToGrid w:val="0"/>
          <w:color w:val="000000"/>
          <w:lang w:eastAsia="zh-CN"/>
        </w:rPr>
        <w:t>sub</w:t>
      </w:r>
      <w:r w:rsidRPr="00EA0D35">
        <w:rPr>
          <w:snapToGrid w:val="0"/>
          <w:color w:val="000000"/>
        </w:rPr>
        <w:t>field</w:t>
      </w:r>
      <w:del w:id="24" w:author="l00228741" w:date="2017-05-10T09:09:00Z">
        <w:r w:rsidRPr="00EA0D35" w:rsidDel="00EA0D35">
          <w:rPr>
            <w:snapToGrid w:val="0"/>
            <w:color w:val="000000"/>
          </w:rPr>
          <w:delText>s</w:delText>
        </w:r>
      </w:del>
      <w:r w:rsidRPr="00EA0D35">
        <w:rPr>
          <w:snapToGrid w:val="0"/>
          <w:color w:val="000000"/>
        </w:rPr>
        <w:t xml:space="preserve"> according to the allocation type requirements of the STAs in its BSS, in order to satisfy the channel access requirements of the STAs using the potential released time of SPs. Since the remaining time in the SP released as a CBAP might cause interference to other STAs during SPSH, the CDMG AP or PCP shall set the Truncation Type field to 0 for the SPs that are under SPSH state to indicate that the CDMG STA returns the time left in the SP to the AP or PCP. The CDMG AP or PCP may also set the Truncation Type field to 0 for an SP in order to mitigate interference to other STAs of </w:t>
      </w:r>
      <w:proofErr w:type="gramStart"/>
      <w:r w:rsidRPr="00EA0D35">
        <w:rPr>
          <w:snapToGrid w:val="0"/>
          <w:color w:val="000000"/>
        </w:rPr>
        <w:t>a</w:t>
      </w:r>
      <w:proofErr w:type="gramEnd"/>
      <w:r w:rsidRPr="00EA0D35">
        <w:rPr>
          <w:snapToGrid w:val="0"/>
          <w:color w:val="000000"/>
        </w:rPr>
        <w:t xml:space="preserve"> adjacent BSS based on the schedule information of the adjacent BSS.</w:t>
      </w:r>
    </w:p>
    <w:p w:rsidR="00132354" w:rsidRPr="00F13CA5" w:rsidRDefault="00132354" w:rsidP="00F13CA5">
      <w:pPr>
        <w:jc w:val="both"/>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162"/>
        <w:gridCol w:w="664"/>
        <w:gridCol w:w="639"/>
        <w:gridCol w:w="693"/>
        <w:gridCol w:w="3110"/>
        <w:gridCol w:w="1662"/>
      </w:tblGrid>
      <w:tr w:rsidR="00BB59CD" w:rsidRPr="005D2D92" w:rsidTr="003D060C">
        <w:trPr>
          <w:cantSplit/>
          <w:trHeight w:val="1211"/>
        </w:trPr>
        <w:tc>
          <w:tcPr>
            <w:tcW w:w="387" w:type="pct"/>
            <w:hideMark/>
          </w:tcPr>
          <w:p w:rsidR="00BB59CD" w:rsidRPr="003C4A4D" w:rsidRDefault="00BB59CD" w:rsidP="00EA0D35">
            <w:pPr>
              <w:jc w:val="center"/>
              <w:rPr>
                <w:sz w:val="20"/>
                <w:szCs w:val="20"/>
                <w:lang w:eastAsia="zh-CN"/>
              </w:rPr>
            </w:pPr>
            <w:r>
              <w:rPr>
                <w:rFonts w:hint="eastAsia"/>
                <w:sz w:val="20"/>
                <w:szCs w:val="20"/>
                <w:lang w:eastAsia="zh-CN"/>
              </w:rPr>
              <w:t>840</w:t>
            </w:r>
          </w:p>
        </w:tc>
        <w:tc>
          <w:tcPr>
            <w:tcW w:w="676" w:type="pct"/>
            <w:hideMark/>
          </w:tcPr>
          <w:p w:rsidR="00BB59CD" w:rsidRDefault="00BB59CD">
            <w:pPr>
              <w:rPr>
                <w:rFonts w:ascii="Arial" w:hAnsi="Arial" w:cs="Arial"/>
                <w:sz w:val="20"/>
                <w:szCs w:val="20"/>
              </w:rPr>
            </w:pPr>
            <w:r>
              <w:rPr>
                <w:rFonts w:ascii="Arial" w:hAnsi="Arial" w:cs="Arial"/>
                <w:sz w:val="20"/>
                <w:szCs w:val="20"/>
              </w:rPr>
              <w:t>10.37a.2.2</w:t>
            </w:r>
          </w:p>
        </w:tc>
        <w:tc>
          <w:tcPr>
            <w:tcW w:w="386" w:type="pct"/>
          </w:tcPr>
          <w:p w:rsidR="00BB59CD" w:rsidRDefault="00BB59CD">
            <w:pPr>
              <w:rPr>
                <w:rFonts w:ascii="Arial" w:hAnsi="Arial" w:cs="Arial"/>
                <w:sz w:val="20"/>
                <w:szCs w:val="20"/>
              </w:rPr>
            </w:pPr>
            <w:r>
              <w:rPr>
                <w:rFonts w:ascii="Arial" w:hAnsi="Arial" w:cs="Arial"/>
                <w:sz w:val="20"/>
                <w:szCs w:val="20"/>
              </w:rPr>
              <w:t>128</w:t>
            </w:r>
          </w:p>
        </w:tc>
        <w:tc>
          <w:tcPr>
            <w:tcW w:w="372" w:type="pct"/>
            <w:hideMark/>
          </w:tcPr>
          <w:p w:rsidR="00BB59CD" w:rsidRDefault="00BB59CD">
            <w:pPr>
              <w:rPr>
                <w:rFonts w:ascii="Arial" w:hAnsi="Arial" w:cs="Arial"/>
                <w:sz w:val="20"/>
                <w:szCs w:val="20"/>
              </w:rPr>
            </w:pPr>
            <w:r>
              <w:rPr>
                <w:rFonts w:ascii="Arial" w:hAnsi="Arial" w:cs="Arial"/>
                <w:sz w:val="20"/>
                <w:szCs w:val="20"/>
              </w:rPr>
              <w:t>61</w:t>
            </w:r>
          </w:p>
        </w:tc>
        <w:tc>
          <w:tcPr>
            <w:tcW w:w="403" w:type="pct"/>
            <w:hideMark/>
          </w:tcPr>
          <w:p w:rsidR="00BB59CD" w:rsidRDefault="00BB59CD">
            <w:pPr>
              <w:jc w:val="center"/>
              <w:rPr>
                <w:rFonts w:ascii="Arial" w:hAnsi="Arial" w:cs="Arial"/>
                <w:sz w:val="20"/>
                <w:szCs w:val="20"/>
              </w:rPr>
            </w:pPr>
            <w:r>
              <w:rPr>
                <w:rFonts w:ascii="Arial" w:hAnsi="Arial" w:cs="Arial"/>
                <w:sz w:val="20"/>
                <w:szCs w:val="20"/>
              </w:rPr>
              <w:t>T</w:t>
            </w:r>
          </w:p>
        </w:tc>
        <w:tc>
          <w:tcPr>
            <w:tcW w:w="1809" w:type="pct"/>
            <w:hideMark/>
          </w:tcPr>
          <w:p w:rsidR="00BB59CD" w:rsidRDefault="00BB59CD">
            <w:pPr>
              <w:rPr>
                <w:rFonts w:ascii="Arial" w:hAnsi="Arial" w:cs="Arial"/>
                <w:sz w:val="20"/>
                <w:szCs w:val="20"/>
              </w:rPr>
            </w:pPr>
            <w:r>
              <w:rPr>
                <w:rFonts w:ascii="Arial" w:hAnsi="Arial" w:cs="Arial"/>
                <w:sz w:val="20"/>
                <w:szCs w:val="20"/>
              </w:rPr>
              <w:t>It is not clear what is "the current cluster"</w:t>
            </w:r>
          </w:p>
        </w:tc>
        <w:tc>
          <w:tcPr>
            <w:tcW w:w="969" w:type="pct"/>
            <w:hideMark/>
          </w:tcPr>
          <w:p w:rsidR="00BB59CD" w:rsidRDefault="00BB59CD">
            <w:pPr>
              <w:rPr>
                <w:rFonts w:ascii="Arial" w:hAnsi="Arial" w:cs="Arial"/>
                <w:sz w:val="20"/>
                <w:szCs w:val="20"/>
              </w:rPr>
            </w:pPr>
            <w:r>
              <w:rPr>
                <w:rFonts w:ascii="Arial" w:hAnsi="Arial" w:cs="Arial"/>
                <w:sz w:val="20"/>
                <w:szCs w:val="20"/>
              </w:rPr>
              <w:t>Change "the current cluster" to "the current S-AP's cluster"</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Do as the suggested remedy.</w:t>
      </w:r>
    </w:p>
    <w:p w:rsidR="00AF725E" w:rsidRDefault="00AF725E" w:rsidP="00AF725E">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B21DC1" w:rsidRPr="001539FA" w:rsidRDefault="00B21DC1" w:rsidP="00AF725E">
      <w:pPr>
        <w:rPr>
          <w:b/>
          <w:i/>
          <w:lang w:eastAsia="zh-CN"/>
        </w:rPr>
      </w:pPr>
      <w:r w:rsidRPr="001539FA">
        <w:rPr>
          <w:b/>
          <w:i/>
        </w:rPr>
        <w:t xml:space="preserve">Change </w:t>
      </w:r>
      <w:r w:rsidR="00316402">
        <w:rPr>
          <w:rFonts w:hint="eastAsia"/>
          <w:b/>
          <w:i/>
          <w:lang w:eastAsia="zh-CN"/>
        </w:rPr>
        <w:t>bullet c)</w:t>
      </w:r>
      <w:r w:rsidRPr="001539FA">
        <w:rPr>
          <w:b/>
          <w:i/>
        </w:rPr>
        <w:t xml:space="preserve"> to </w:t>
      </w:r>
    </w:p>
    <w:p w:rsidR="00AF725E" w:rsidRPr="001539FA" w:rsidRDefault="00132354" w:rsidP="00316402">
      <w:pPr>
        <w:jc w:val="both"/>
        <w:rPr>
          <w:ins w:id="25" w:author="l00228741" w:date="2017-05-09T13:33:00Z"/>
          <w:rFonts w:hint="eastAsia"/>
          <w:b/>
          <w:i/>
          <w:lang w:eastAsia="zh-CN"/>
        </w:rPr>
      </w:pPr>
      <w:r>
        <w:rPr>
          <w:rFonts w:hint="eastAsia"/>
          <w:lang w:eastAsia="zh-CN"/>
        </w:rPr>
        <w:t xml:space="preserve">c) </w:t>
      </w:r>
      <w:r w:rsidR="00316402">
        <w:t xml:space="preserve">The CDMG AP or PCP should determine whether to join the current </w:t>
      </w:r>
      <w:ins w:id="26" w:author="l00228741" w:date="2017-05-10T08:05:00Z">
        <w:r w:rsidR="00316402">
          <w:rPr>
            <w:rFonts w:hint="eastAsia"/>
            <w:lang w:eastAsia="zh-CN"/>
          </w:rPr>
          <w:t>S-AP</w:t>
        </w:r>
        <w:r w:rsidR="00316402">
          <w:rPr>
            <w:lang w:eastAsia="zh-CN"/>
          </w:rPr>
          <w:t>’</w:t>
        </w:r>
        <w:r w:rsidR="00316402">
          <w:rPr>
            <w:rFonts w:hint="eastAsia"/>
            <w:lang w:eastAsia="zh-CN"/>
          </w:rPr>
          <w:t>s</w:t>
        </w:r>
        <w:r w:rsidR="00316402">
          <w:t xml:space="preserve"> </w:t>
        </w:r>
      </w:ins>
      <w:r w:rsidR="00316402">
        <w:t xml:space="preserve">cluster or other S-AP(s)’s cluster based on the signal quality, the states of Beacon SPs during a BI indicated by the Available Cluster Offset Bitmap field in the ECPAC Policy element of the S-AP or the member APs or member PCPs of the current </w:t>
      </w:r>
      <w:ins w:id="27" w:author="l00228741" w:date="2017-05-10T08:05:00Z">
        <w:r w:rsidR="00316402">
          <w:rPr>
            <w:rFonts w:hint="eastAsia"/>
            <w:lang w:eastAsia="zh-CN"/>
          </w:rPr>
          <w:t>S-AP</w:t>
        </w:r>
        <w:r w:rsidR="00316402">
          <w:rPr>
            <w:lang w:eastAsia="zh-CN"/>
          </w:rPr>
          <w:t>’</w:t>
        </w:r>
        <w:r w:rsidR="00316402">
          <w:rPr>
            <w:rFonts w:hint="eastAsia"/>
            <w:lang w:eastAsia="zh-CN"/>
          </w:rPr>
          <w:t>s</w:t>
        </w:r>
        <w:r w:rsidR="00316402">
          <w:t xml:space="preserve"> </w:t>
        </w:r>
      </w:ins>
      <w:r w:rsidR="00316402">
        <w:t>cluster, and other S-AP(s)’s cluster information. If the AP or PCP elects to join</w:t>
      </w:r>
      <w:r w:rsidR="00316402">
        <w:rPr>
          <w:rFonts w:hint="eastAsia"/>
          <w:lang w:eastAsia="zh-CN"/>
        </w:rPr>
        <w:t xml:space="preserve"> </w:t>
      </w:r>
      <w:r w:rsidR="00316402" w:rsidRPr="00316402">
        <w:rPr>
          <w:lang w:eastAsia="zh-CN"/>
        </w:rPr>
        <w:t>the current cluster, proceed to step d);</w:t>
      </w:r>
      <w:r w:rsidR="00316402">
        <w:rPr>
          <w:rFonts w:hint="eastAsia"/>
          <w:lang w:eastAsia="zh-CN"/>
        </w:rPr>
        <w:t xml:space="preserve"> </w:t>
      </w:r>
      <w:r w:rsidR="00316402">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162"/>
        <w:gridCol w:w="664"/>
        <w:gridCol w:w="639"/>
        <w:gridCol w:w="693"/>
        <w:gridCol w:w="3110"/>
        <w:gridCol w:w="1662"/>
      </w:tblGrid>
      <w:tr w:rsidR="003D060C" w:rsidRPr="005D2D92" w:rsidTr="003D060C">
        <w:trPr>
          <w:cantSplit/>
          <w:trHeight w:val="1211"/>
        </w:trPr>
        <w:tc>
          <w:tcPr>
            <w:tcW w:w="387" w:type="pct"/>
            <w:hideMark/>
          </w:tcPr>
          <w:p w:rsidR="003D060C" w:rsidRPr="003C4A4D" w:rsidRDefault="003D060C" w:rsidP="003D060C">
            <w:pPr>
              <w:jc w:val="center"/>
              <w:rPr>
                <w:sz w:val="20"/>
                <w:szCs w:val="20"/>
                <w:lang w:eastAsia="zh-CN"/>
              </w:rPr>
            </w:pPr>
            <w:r>
              <w:rPr>
                <w:rFonts w:hint="eastAsia"/>
                <w:sz w:val="20"/>
                <w:szCs w:val="20"/>
                <w:lang w:eastAsia="zh-CN"/>
              </w:rPr>
              <w:lastRenderedPageBreak/>
              <w:t>841</w:t>
            </w:r>
          </w:p>
        </w:tc>
        <w:tc>
          <w:tcPr>
            <w:tcW w:w="676" w:type="pct"/>
            <w:hideMark/>
          </w:tcPr>
          <w:p w:rsidR="003D060C" w:rsidRDefault="003D060C">
            <w:pPr>
              <w:rPr>
                <w:rFonts w:ascii="Arial" w:hAnsi="Arial" w:cs="Arial"/>
                <w:sz w:val="20"/>
                <w:szCs w:val="20"/>
              </w:rPr>
            </w:pPr>
            <w:r>
              <w:rPr>
                <w:rFonts w:ascii="Arial" w:hAnsi="Arial" w:cs="Arial"/>
                <w:sz w:val="20"/>
                <w:szCs w:val="20"/>
              </w:rPr>
              <w:t>9.4.2.147</w:t>
            </w:r>
          </w:p>
        </w:tc>
        <w:tc>
          <w:tcPr>
            <w:tcW w:w="386" w:type="pct"/>
          </w:tcPr>
          <w:p w:rsidR="003D060C" w:rsidRDefault="003D060C">
            <w:pPr>
              <w:rPr>
                <w:rFonts w:ascii="Arial" w:hAnsi="Arial" w:cs="Arial"/>
                <w:sz w:val="20"/>
                <w:szCs w:val="20"/>
              </w:rPr>
            </w:pPr>
            <w:r>
              <w:rPr>
                <w:rFonts w:ascii="Arial" w:hAnsi="Arial" w:cs="Arial"/>
                <w:sz w:val="20"/>
                <w:szCs w:val="20"/>
              </w:rPr>
              <w:t>45</w:t>
            </w:r>
          </w:p>
        </w:tc>
        <w:tc>
          <w:tcPr>
            <w:tcW w:w="372" w:type="pct"/>
            <w:hideMark/>
          </w:tcPr>
          <w:p w:rsidR="003D060C" w:rsidRDefault="003D060C">
            <w:pPr>
              <w:rPr>
                <w:rFonts w:ascii="Arial" w:hAnsi="Arial" w:cs="Arial"/>
                <w:sz w:val="20"/>
                <w:szCs w:val="20"/>
              </w:rPr>
            </w:pPr>
            <w:r>
              <w:rPr>
                <w:rFonts w:ascii="Arial" w:hAnsi="Arial" w:cs="Arial"/>
                <w:sz w:val="20"/>
                <w:szCs w:val="20"/>
              </w:rPr>
              <w:t>45</w:t>
            </w:r>
          </w:p>
        </w:tc>
        <w:tc>
          <w:tcPr>
            <w:tcW w:w="403" w:type="pct"/>
            <w:hideMark/>
          </w:tcPr>
          <w:p w:rsidR="003D060C" w:rsidRDefault="003D060C">
            <w:pPr>
              <w:jc w:val="center"/>
              <w:rPr>
                <w:rFonts w:ascii="Arial" w:hAnsi="Arial" w:cs="Arial"/>
                <w:sz w:val="20"/>
                <w:szCs w:val="20"/>
              </w:rPr>
            </w:pPr>
            <w:r>
              <w:rPr>
                <w:rFonts w:ascii="Arial" w:hAnsi="Arial" w:cs="Arial"/>
                <w:sz w:val="20"/>
                <w:szCs w:val="20"/>
              </w:rPr>
              <w:t>T</w:t>
            </w:r>
          </w:p>
        </w:tc>
        <w:tc>
          <w:tcPr>
            <w:tcW w:w="1809" w:type="pct"/>
            <w:hideMark/>
          </w:tcPr>
          <w:p w:rsidR="003D060C" w:rsidRDefault="003D060C">
            <w:pPr>
              <w:rPr>
                <w:rFonts w:ascii="Arial" w:hAnsi="Arial" w:cs="Arial"/>
                <w:sz w:val="20"/>
                <w:szCs w:val="20"/>
              </w:rPr>
            </w:pPr>
            <w:r>
              <w:rPr>
                <w:rFonts w:ascii="Arial" w:hAnsi="Arial" w:cs="Arial"/>
                <w:sz w:val="20"/>
                <w:szCs w:val="20"/>
              </w:rPr>
              <w:t>In 802.11ad, we use the term "ECPAC", which denotes "Extended Centralized PCP or AP Cluster". However, in 802.11-2016, we use the term ECAPC (Extended Centralized AP or PCP Cluster). We need to align this definition with 802.11-2016</w:t>
            </w:r>
          </w:p>
        </w:tc>
        <w:tc>
          <w:tcPr>
            <w:tcW w:w="967" w:type="pct"/>
            <w:hideMark/>
          </w:tcPr>
          <w:p w:rsidR="003D060C" w:rsidRDefault="003D060C">
            <w:pPr>
              <w:rPr>
                <w:rFonts w:ascii="Arial" w:hAnsi="Arial" w:cs="Arial"/>
                <w:sz w:val="20"/>
                <w:szCs w:val="20"/>
              </w:rPr>
            </w:pPr>
            <w:r>
              <w:rPr>
                <w:rFonts w:ascii="Arial" w:hAnsi="Arial" w:cs="Arial"/>
                <w:sz w:val="20"/>
                <w:szCs w:val="20"/>
              </w:rPr>
              <w:t>Change all the "ECPAC" to "ECAPC" throughout the 11aj D5.0.</w:t>
            </w:r>
          </w:p>
        </w:tc>
      </w:tr>
    </w:tbl>
    <w:p w:rsidR="003D060C" w:rsidRDefault="003D060C" w:rsidP="003D060C">
      <w:pPr>
        <w:rPr>
          <w:lang w:eastAsia="zh-CN"/>
        </w:rPr>
      </w:pPr>
      <w:r w:rsidRPr="00F84AA2">
        <w:rPr>
          <w:rFonts w:hint="eastAsia"/>
          <w:b/>
          <w:lang w:eastAsia="zh-CN"/>
        </w:rPr>
        <w:t>Discussion:</w:t>
      </w:r>
      <w:r>
        <w:rPr>
          <w:rFonts w:hint="eastAsia"/>
          <w:lang w:eastAsia="zh-CN"/>
        </w:rPr>
        <w:t xml:space="preserve"> Do as the suggested remedy.</w:t>
      </w:r>
    </w:p>
    <w:p w:rsidR="003D060C" w:rsidRDefault="003D060C" w:rsidP="003D060C">
      <w:pPr>
        <w:rPr>
          <w:b/>
          <w:lang w:eastAsia="zh-CN"/>
        </w:rPr>
      </w:pPr>
      <w:r w:rsidRPr="005D2D92">
        <w:rPr>
          <w:lang w:eastAsia="zh-CN"/>
        </w:rPr>
        <w:t>Proposed resolution:</w:t>
      </w:r>
      <w:r>
        <w:rPr>
          <w:rFonts w:hint="eastAsia"/>
          <w:lang w:eastAsia="zh-CN"/>
        </w:rPr>
        <w:t xml:space="preserve"> </w:t>
      </w:r>
      <w:r>
        <w:rPr>
          <w:rFonts w:hint="eastAsia"/>
          <w:b/>
          <w:lang w:eastAsia="zh-CN"/>
        </w:rPr>
        <w:t>Accept</w:t>
      </w:r>
    </w:p>
    <w:p w:rsidR="003D060C" w:rsidRDefault="003D060C" w:rsidP="003D060C">
      <w:pPr>
        <w:rPr>
          <w:ins w:id="28" w:author="l00228741" w:date="2017-05-09T13:33:00Z"/>
          <w:b/>
          <w:i/>
          <w:lang w:eastAsia="zh-CN"/>
        </w:rPr>
      </w:pPr>
      <w:r w:rsidRPr="003D060C">
        <w:rPr>
          <w:b/>
          <w:i/>
          <w:lang w:eastAsia="zh-CN"/>
        </w:rPr>
        <w:t>Change all the "ECPAC" to "ECAPC" throughout the 11aj D5.0.</w:t>
      </w:r>
    </w:p>
    <w:p w:rsidR="00AF725E" w:rsidRPr="003D060C" w:rsidRDefault="00AF725E" w:rsidP="007E62B5">
      <w:pPr>
        <w:jc w:val="both"/>
        <w:rPr>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051"/>
        <w:gridCol w:w="682"/>
        <w:gridCol w:w="657"/>
        <w:gridCol w:w="710"/>
        <w:gridCol w:w="3127"/>
        <w:gridCol w:w="1683"/>
      </w:tblGrid>
      <w:tr w:rsidR="003D060C" w:rsidRPr="005D2D92" w:rsidTr="00EA0D35">
        <w:trPr>
          <w:cantSplit/>
          <w:trHeight w:val="1211"/>
        </w:trPr>
        <w:tc>
          <w:tcPr>
            <w:tcW w:w="398" w:type="pct"/>
            <w:hideMark/>
          </w:tcPr>
          <w:p w:rsidR="003D060C" w:rsidRPr="003C4A4D" w:rsidRDefault="003D060C" w:rsidP="00EA0D35">
            <w:pPr>
              <w:jc w:val="center"/>
              <w:rPr>
                <w:sz w:val="20"/>
                <w:szCs w:val="20"/>
                <w:lang w:eastAsia="zh-CN"/>
              </w:rPr>
            </w:pPr>
            <w:r>
              <w:rPr>
                <w:rFonts w:hint="eastAsia"/>
                <w:sz w:val="20"/>
                <w:szCs w:val="20"/>
                <w:lang w:eastAsia="zh-CN"/>
              </w:rPr>
              <w:t>842</w:t>
            </w:r>
          </w:p>
        </w:tc>
        <w:tc>
          <w:tcPr>
            <w:tcW w:w="611" w:type="pct"/>
            <w:hideMark/>
          </w:tcPr>
          <w:p w:rsidR="003D060C" w:rsidRDefault="003D060C">
            <w:pPr>
              <w:rPr>
                <w:rFonts w:ascii="Arial" w:hAnsi="Arial" w:cs="Arial"/>
                <w:sz w:val="20"/>
                <w:szCs w:val="20"/>
              </w:rPr>
            </w:pPr>
            <w:r>
              <w:rPr>
                <w:rFonts w:ascii="Arial" w:hAnsi="Arial" w:cs="Arial"/>
                <w:sz w:val="20"/>
                <w:szCs w:val="20"/>
              </w:rPr>
              <w:t>10.64.1</w:t>
            </w:r>
          </w:p>
        </w:tc>
        <w:tc>
          <w:tcPr>
            <w:tcW w:w="397" w:type="pct"/>
          </w:tcPr>
          <w:p w:rsidR="003D060C" w:rsidRDefault="003D060C">
            <w:pPr>
              <w:rPr>
                <w:rFonts w:ascii="Arial" w:hAnsi="Arial" w:cs="Arial"/>
                <w:sz w:val="20"/>
                <w:szCs w:val="20"/>
              </w:rPr>
            </w:pPr>
            <w:r>
              <w:rPr>
                <w:rFonts w:ascii="Arial" w:hAnsi="Arial" w:cs="Arial"/>
                <w:sz w:val="20"/>
                <w:szCs w:val="20"/>
              </w:rPr>
              <w:t>140</w:t>
            </w:r>
          </w:p>
        </w:tc>
        <w:tc>
          <w:tcPr>
            <w:tcW w:w="382" w:type="pct"/>
            <w:hideMark/>
          </w:tcPr>
          <w:p w:rsidR="003D060C" w:rsidRDefault="003D060C">
            <w:pPr>
              <w:rPr>
                <w:rFonts w:ascii="Arial" w:hAnsi="Arial" w:cs="Arial"/>
                <w:sz w:val="20"/>
                <w:szCs w:val="20"/>
              </w:rPr>
            </w:pPr>
            <w:r>
              <w:rPr>
                <w:rFonts w:ascii="Arial" w:hAnsi="Arial" w:cs="Arial"/>
                <w:sz w:val="20"/>
                <w:szCs w:val="20"/>
              </w:rPr>
              <w:t>32</w:t>
            </w:r>
          </w:p>
        </w:tc>
        <w:tc>
          <w:tcPr>
            <w:tcW w:w="413" w:type="pct"/>
            <w:hideMark/>
          </w:tcPr>
          <w:p w:rsidR="003D060C" w:rsidRDefault="003D060C">
            <w:pPr>
              <w:jc w:val="center"/>
              <w:rPr>
                <w:rFonts w:ascii="Arial" w:hAnsi="Arial" w:cs="Arial"/>
                <w:sz w:val="20"/>
                <w:szCs w:val="20"/>
              </w:rPr>
            </w:pPr>
            <w:r>
              <w:rPr>
                <w:rFonts w:ascii="Arial" w:hAnsi="Arial" w:cs="Arial"/>
                <w:sz w:val="20"/>
                <w:szCs w:val="20"/>
              </w:rPr>
              <w:t>T</w:t>
            </w:r>
          </w:p>
        </w:tc>
        <w:tc>
          <w:tcPr>
            <w:tcW w:w="1819" w:type="pct"/>
            <w:hideMark/>
          </w:tcPr>
          <w:p w:rsidR="003D060C" w:rsidRDefault="003D060C">
            <w:pPr>
              <w:rPr>
                <w:rFonts w:ascii="Arial" w:hAnsi="Arial" w:cs="Arial"/>
                <w:sz w:val="20"/>
                <w:szCs w:val="20"/>
              </w:rPr>
            </w:pPr>
            <w:r>
              <w:rPr>
                <w:rFonts w:ascii="Arial" w:hAnsi="Arial" w:cs="Arial"/>
                <w:sz w:val="20"/>
                <w:szCs w:val="20"/>
              </w:rPr>
              <w:t>It is not clear in "A pair of CDMG BSSs operating on the adjacent 1.08 GHz channels (e.g. Channel 5 and Channel 6) within a 2.16 GHz channel (i.e. Channel 2) should maintain synchronization with each other".</w:t>
            </w:r>
          </w:p>
        </w:tc>
        <w:tc>
          <w:tcPr>
            <w:tcW w:w="979" w:type="pct"/>
            <w:hideMark/>
          </w:tcPr>
          <w:p w:rsidR="003D060C" w:rsidRDefault="003D060C">
            <w:pPr>
              <w:rPr>
                <w:rFonts w:ascii="Arial" w:hAnsi="Arial" w:cs="Arial"/>
                <w:sz w:val="20"/>
                <w:szCs w:val="20"/>
              </w:rPr>
            </w:pPr>
            <w:r>
              <w:rPr>
                <w:rFonts w:ascii="Arial" w:hAnsi="Arial" w:cs="Arial"/>
                <w:sz w:val="20"/>
                <w:szCs w:val="20"/>
              </w:rPr>
              <w:t>It is not appropriate to say "a pair of BSSs" should maintain synchronization with each other. Change "a pair of BSSs" to "a pair of APs or PCPs".</w:t>
            </w:r>
          </w:p>
        </w:tc>
      </w:tr>
    </w:tbl>
    <w:p w:rsidR="00AF725E" w:rsidRDefault="00AF725E" w:rsidP="00AF725E">
      <w:pPr>
        <w:rPr>
          <w:lang w:eastAsia="zh-CN"/>
        </w:rPr>
      </w:pPr>
      <w:r w:rsidRPr="00F84AA2">
        <w:rPr>
          <w:rFonts w:hint="eastAsia"/>
          <w:b/>
          <w:lang w:eastAsia="zh-CN"/>
        </w:rPr>
        <w:t>Discussion:</w:t>
      </w:r>
      <w:r>
        <w:rPr>
          <w:rFonts w:hint="eastAsia"/>
          <w:lang w:eastAsia="zh-CN"/>
        </w:rPr>
        <w:t xml:space="preserve"> </w:t>
      </w:r>
      <w:r w:rsidR="003D060C" w:rsidRPr="003D060C">
        <w:rPr>
          <w:lang w:eastAsia="zh-CN"/>
        </w:rPr>
        <w:t xml:space="preserve">It is not appropriate to say "a pair of BSSs" should maintain synchronization with each other. </w:t>
      </w:r>
      <w:r>
        <w:rPr>
          <w:rFonts w:hint="eastAsia"/>
          <w:lang w:eastAsia="zh-CN"/>
        </w:rPr>
        <w:t>Do as the suggested remedy.</w:t>
      </w:r>
    </w:p>
    <w:p w:rsidR="00AF725E" w:rsidRDefault="00AF725E" w:rsidP="00AF725E">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AF725E" w:rsidRDefault="003D060C" w:rsidP="00AF725E">
      <w:pPr>
        <w:rPr>
          <w:ins w:id="29" w:author="l00228741" w:date="2017-05-09T13:33:00Z"/>
          <w:b/>
          <w:i/>
          <w:lang w:eastAsia="zh-CN"/>
        </w:rPr>
      </w:pPr>
      <w:r w:rsidRPr="003D060C">
        <w:rPr>
          <w:b/>
          <w:i/>
          <w:lang w:eastAsia="zh-CN"/>
        </w:rPr>
        <w:t xml:space="preserve">Change "a pair of BSSs" to "a pair of </w:t>
      </w:r>
      <w:del w:id="30" w:author="l00228741" w:date="2017-05-09T13:59:00Z">
        <w:r w:rsidRPr="003D060C" w:rsidDel="003D060C">
          <w:rPr>
            <w:b/>
            <w:i/>
            <w:lang w:eastAsia="zh-CN"/>
          </w:rPr>
          <w:delText xml:space="preserve">BSSs </w:delText>
        </w:r>
      </w:del>
      <w:ins w:id="31" w:author="l00228741" w:date="2017-05-09T22:42:00Z">
        <w:r w:rsidR="00372BAE" w:rsidRPr="003D060C">
          <w:rPr>
            <w:b/>
            <w:i/>
            <w:lang w:eastAsia="zh-CN"/>
          </w:rPr>
          <w:t xml:space="preserve">APs or PCPs </w:t>
        </w:r>
      </w:ins>
      <w:r w:rsidRPr="003D060C">
        <w:rPr>
          <w:b/>
          <w:i/>
          <w:lang w:eastAsia="zh-CN"/>
        </w:rPr>
        <w:t>".</w:t>
      </w:r>
    </w:p>
    <w:p w:rsidR="00AF725E" w:rsidRPr="00AF725E" w:rsidRDefault="00AF725E" w:rsidP="007E62B5">
      <w:pPr>
        <w:jc w:val="both"/>
        <w:rPr>
          <w:sz w:val="20"/>
          <w:szCs w:val="20"/>
          <w:lang w:eastAsia="zh-CN"/>
        </w:rPr>
      </w:pPr>
    </w:p>
    <w:sectPr w:rsidR="00AF725E" w:rsidRPr="00AF725E" w:rsidSect="00AE3723">
      <w:headerReference w:type="default" r:id="rId13"/>
      <w:footerReference w:type="even" r:id="rId14"/>
      <w:footerReference w:type="default" r:id="rId15"/>
      <w:headerReference w:type="first" r:id="rId16"/>
      <w:footerReference w:type="first" r:id="rId17"/>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E9" w:rsidRDefault="009508E9">
      <w:r>
        <w:separator/>
      </w:r>
    </w:p>
  </w:endnote>
  <w:endnote w:type="continuationSeparator" w:id="0">
    <w:p w:rsidR="009508E9" w:rsidRDefault="00950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EA0D35" w:rsidRDefault="00EA0D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Pr="00C55759" w:rsidRDefault="00EA0D35"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FF1F16">
      <w:rPr>
        <w:noProof/>
        <w:sz w:val="21"/>
        <w:szCs w:val="21"/>
      </w:rPr>
      <w:t>1</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FF1F16">
      <w:rPr>
        <w:noProof/>
        <w:sz w:val="21"/>
        <w:szCs w:val="21"/>
      </w:rPr>
      <w:t>6</w:t>
    </w:r>
    <w:r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E9" w:rsidRDefault="009508E9">
      <w:r>
        <w:separator/>
      </w:r>
    </w:p>
  </w:footnote>
  <w:footnote w:type="continuationSeparator" w:id="0">
    <w:p w:rsidR="009508E9" w:rsidRDefault="00950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Pr="00DB2FDE" w:rsidRDefault="00EA0D35"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7</w:t>
    </w:r>
    <w:r w:rsidRPr="00DB2FDE">
      <w:rPr>
        <w:sz w:val="21"/>
        <w:szCs w:val="21"/>
        <w:lang w:eastAsia="zh-CN"/>
      </w:rPr>
      <w:t>/</w:t>
    </w:r>
    <w:r>
      <w:rPr>
        <w:rFonts w:hint="eastAsia"/>
        <w:sz w:val="21"/>
        <w:szCs w:val="21"/>
        <w:lang w:eastAsia="zh-CN"/>
      </w:rPr>
      <w:t>0792r0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5" w:rsidRDefault="00EA0D3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8B4"/>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32E"/>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354"/>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9FA"/>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965"/>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7C4"/>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402"/>
    <w:rsid w:val="00316789"/>
    <w:rsid w:val="00316AB0"/>
    <w:rsid w:val="00316B24"/>
    <w:rsid w:val="00316B37"/>
    <w:rsid w:val="00316CA8"/>
    <w:rsid w:val="00316D18"/>
    <w:rsid w:val="00316FC2"/>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BAE"/>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60C"/>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3AB"/>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85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62"/>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55D"/>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660"/>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4F2"/>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E14"/>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812"/>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C06"/>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7F6"/>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8E9"/>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1F18"/>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25E"/>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DC1"/>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CD"/>
    <w:rsid w:val="00BB59E5"/>
    <w:rsid w:val="00BB5A7F"/>
    <w:rsid w:val="00BB5BC9"/>
    <w:rsid w:val="00BB5C2F"/>
    <w:rsid w:val="00BB5CD7"/>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16CD"/>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93"/>
    <w:rsid w:val="00C95FF3"/>
    <w:rsid w:val="00C9600E"/>
    <w:rsid w:val="00C960A9"/>
    <w:rsid w:val="00C96121"/>
    <w:rsid w:val="00C9649E"/>
    <w:rsid w:val="00C96858"/>
    <w:rsid w:val="00C96999"/>
    <w:rsid w:val="00C96AC3"/>
    <w:rsid w:val="00C96B92"/>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28E"/>
    <w:rsid w:val="00D00311"/>
    <w:rsid w:val="00D0037C"/>
    <w:rsid w:val="00D00467"/>
    <w:rsid w:val="00D0079A"/>
    <w:rsid w:val="00D010EB"/>
    <w:rsid w:val="00D0114A"/>
    <w:rsid w:val="00D012B9"/>
    <w:rsid w:val="00D016C3"/>
    <w:rsid w:val="00D016D2"/>
    <w:rsid w:val="00D01AB4"/>
    <w:rsid w:val="00D01BAF"/>
    <w:rsid w:val="00D01CF8"/>
    <w:rsid w:val="00D01DBD"/>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6E"/>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C88"/>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0E63"/>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5FCA"/>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7DB"/>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D35"/>
    <w:rsid w:val="00EA0FE2"/>
    <w:rsid w:val="00EA118E"/>
    <w:rsid w:val="00EA153A"/>
    <w:rsid w:val="00EA1D26"/>
    <w:rsid w:val="00EA1F1D"/>
    <w:rsid w:val="00EA1F44"/>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CA5"/>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AA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479"/>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806"/>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16"/>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uiPriority w:val="99"/>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uiPriority w:val="99"/>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uiPriority w:val="99"/>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076854662">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13889270">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77520045">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0363497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33D9-B867-41A8-9BD4-C008DB33D811}">
  <ds:schemaRefs>
    <ds:schemaRef ds:uri="http://schemas.openxmlformats.org/officeDocument/2006/bibliography"/>
  </ds:schemaRefs>
</ds:datastoreItem>
</file>

<file path=customXml/itemProps2.xml><?xml version="1.0" encoding="utf-8"?>
<ds:datastoreItem xmlns:ds="http://schemas.openxmlformats.org/officeDocument/2006/customXml" ds:itemID="{2E4A3582-F62C-42C7-B800-5FA8E8CC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828</Words>
  <Characters>4724</Characters>
  <Application>Microsoft Office Word</Application>
  <DocSecurity>0</DocSecurity>
  <Lines>39</Lines>
  <Paragraphs>11</Paragraphs>
  <ScaleCrop>false</ScaleCrop>
  <Company>Microsoft</Company>
  <LinksUpToDate>false</LinksUpToDate>
  <CharactersWithSpaces>5541</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6</cp:revision>
  <cp:lastPrinted>2014-09-05T03:24:00Z</cp:lastPrinted>
  <dcterms:created xsi:type="dcterms:W3CDTF">2017-05-09T00:21:00Z</dcterms:created>
  <dcterms:modified xsi:type="dcterms:W3CDTF">2017-05-10T03:41:00Z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y fmtid="{D5CDD505-2E9C-101B-9397-08002B2CF9AE}" pid="6" name="_new_ms_pID_72543">
    <vt:lpwstr>(3)sRi+m16t8aRUr4J3k8zLwzP1P8gL1R+bHIH32asr8tlepqsBTAxxbp1xndKB2Cu2QxEilM+H
c6bBXBlunxsr2mcC7DVqmHeSgVZbBS+OtZyry4Wq3O6vzpX85XTY4TF3gi2To/pYFhAn+QtM
Hxa1+Jv4s9GddRuFR+x/oHhf1kIAZCcU636dgVZQF597D/2knKUbqrEdkdEicQUcAJe9+h8L
pmhCZdOKXEuCxNkXep</vt:lpwstr>
  </property>
  <property fmtid="{D5CDD505-2E9C-101B-9397-08002B2CF9AE}" pid="7" name="_new_ms_pID_725431">
    <vt:lpwstr>vJMrzFCvrku0pC6HA6e1+mVdL0+jBVnaCl1hB4tm2xkZExPenKtdQM
/W6AY8zV1xkepi7g46IMXm6S1jNTlm+ymlu3G0BhYsnJuQwoSjn0wxdIUut0rzvNty+ClATX
8OxoIPYAIUQZUiA0D0dTJCaBzWlur2TU9nAm+Cun/hYB8+ZA7o5uZ3ebVAqq12YcO0TfPyV8
fA1qj8/PnoA0oJYZ34g78uhyWFr6uAOq+5B9</vt:lpwstr>
  </property>
  <property fmtid="{D5CDD505-2E9C-101B-9397-08002B2CF9AE}" pid="8" name="_new_ms_pID_725432">
    <vt:lpwstr>2o9/5UwhOPmmKp6wlvoJQlDAtp2PNVyGi78x
fbejWYRLmq+hbPOycrIad3IM7716sfnwfg0jDB2eAZoT81Stcl4=</vt:lpwstr>
  </property>
  <property fmtid="{D5CDD505-2E9C-101B-9397-08002B2CF9AE}" pid="9" name="_2015_ms_pID_725343">
    <vt:lpwstr>(2)AAwqFGNBQvCBITXZDInQXNZ7AfaZmf3BHJwg5dnIP1Rk2x4xw+aP6yYMxjNkbCGtDVrUgG/G
6YM6fTi/WbhOSvujt4nJ93N2iG4YEGflgYy2ZJtfeFoxZHJ8bEAtoDEwHe3ykHDc1HAxK7LF
LiKLvWKMXLnKhiUcdZzKMTtqJ3pn/A3X8zi13PtZrmkbVDXfyqmeGakdF5mTqzOQIuMLUdEk
mS+1qF2k7q7w4diMDR</vt:lpwstr>
  </property>
  <property fmtid="{D5CDD505-2E9C-101B-9397-08002B2CF9AE}" pid="10" name="_2015_ms_pID_7253431">
    <vt:lpwstr>zHqknrzARytzG/yvVAq2lo1LebU0HkuOBMomrELryxy1+dA4Pml1hO
N+hT3+zTu94ewxp1N3cqBzMp3jYmntHxWcn3vU4WmAW9Cpf1KvMRVlLK9+pnyDxk2CebKdIN
hxdLTlZ9EzsWaIVxuOQsWI7WuH7kfEIfk2Ejc2a5kKpnYw==</vt:lpwstr>
  </property>
</Properties>
</file>