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00250A">
        <w:trPr>
          <w:trHeight w:val="485"/>
          <w:jc w:val="center"/>
        </w:trPr>
        <w:tc>
          <w:tcPr>
            <w:tcW w:w="10010" w:type="dxa"/>
            <w:gridSpan w:val="5"/>
            <w:vAlign w:val="center"/>
          </w:tcPr>
          <w:p w:rsidR="0004181C" w:rsidRPr="005D2D92" w:rsidRDefault="00741A45" w:rsidP="00DF132E">
            <w:pPr>
              <w:pStyle w:val="T2"/>
              <w:rPr>
                <w:lang w:eastAsia="zh-CN"/>
              </w:rPr>
            </w:pPr>
            <w:r w:rsidRPr="00741A45">
              <w:rPr>
                <w:lang w:eastAsia="zh-CN"/>
              </w:rPr>
              <w:t>Proposed resolution</w:t>
            </w:r>
            <w:r w:rsidR="00574A2D">
              <w:rPr>
                <w:rFonts w:hint="eastAsia"/>
                <w:lang w:eastAsia="zh-CN"/>
              </w:rPr>
              <w:t>s</w:t>
            </w:r>
            <w:r w:rsidRPr="00741A45">
              <w:rPr>
                <w:lang w:eastAsia="zh-CN"/>
              </w:rPr>
              <w:t xml:space="preserve"> to CID</w:t>
            </w:r>
            <w:r w:rsidR="00A8581F">
              <w:rPr>
                <w:rFonts w:hint="eastAsia"/>
                <w:lang w:eastAsia="zh-CN"/>
              </w:rPr>
              <w:t xml:space="preserve"> </w:t>
            </w:r>
            <w:r w:rsidR="007047F6">
              <w:rPr>
                <w:rFonts w:hint="eastAsia"/>
                <w:lang w:eastAsia="zh-CN"/>
              </w:rPr>
              <w:t>848-850</w:t>
            </w:r>
            <w:r w:rsidR="008F79C1">
              <w:rPr>
                <w:rFonts w:hint="eastAsia"/>
                <w:lang w:eastAsia="zh-CN"/>
              </w:rPr>
              <w:t>, 859</w:t>
            </w:r>
          </w:p>
        </w:tc>
      </w:tr>
      <w:tr w:rsidR="0004181C" w:rsidRPr="005D2D92" w:rsidTr="0000250A">
        <w:trPr>
          <w:trHeight w:val="359"/>
          <w:jc w:val="center"/>
        </w:trPr>
        <w:tc>
          <w:tcPr>
            <w:tcW w:w="10010" w:type="dxa"/>
            <w:gridSpan w:val="5"/>
            <w:vAlign w:val="center"/>
          </w:tcPr>
          <w:p w:rsidR="0004181C" w:rsidRPr="005D2D92" w:rsidRDefault="00CF7466" w:rsidP="00CF11AA">
            <w:pPr>
              <w:pStyle w:val="T2"/>
              <w:ind w:left="0"/>
              <w:rPr>
                <w:sz w:val="20"/>
                <w:lang w:eastAsia="zh-CN"/>
              </w:rPr>
            </w:pPr>
            <w:r w:rsidRPr="005D2D92">
              <w:rPr>
                <w:sz w:val="20"/>
                <w:lang w:eastAsia="zh-CN"/>
              </w:rPr>
              <w:t>Date:</w:t>
            </w:r>
            <w:r w:rsidRPr="005D2D92">
              <w:rPr>
                <w:b w:val="0"/>
                <w:sz w:val="20"/>
                <w:lang w:eastAsia="zh-CN"/>
              </w:rPr>
              <w:t xml:space="preserve">  201</w:t>
            </w:r>
            <w:r w:rsidR="00FC3806">
              <w:rPr>
                <w:rFonts w:hint="eastAsia"/>
                <w:b w:val="0"/>
                <w:sz w:val="20"/>
                <w:lang w:eastAsia="zh-CN"/>
              </w:rPr>
              <w:t>7</w:t>
            </w:r>
            <w:r w:rsidRPr="005D2D92">
              <w:rPr>
                <w:b w:val="0"/>
                <w:sz w:val="20"/>
                <w:lang w:eastAsia="zh-CN"/>
              </w:rPr>
              <w:t>-</w:t>
            </w:r>
            <w:r w:rsidR="003A009D">
              <w:rPr>
                <w:rFonts w:hint="eastAsia"/>
                <w:b w:val="0"/>
                <w:sz w:val="20"/>
                <w:lang w:eastAsia="zh-CN"/>
              </w:rPr>
              <w:t>0</w:t>
            </w:r>
            <w:r w:rsidR="00CF11AA">
              <w:rPr>
                <w:rFonts w:hint="eastAsia"/>
                <w:b w:val="0"/>
                <w:sz w:val="20"/>
                <w:lang w:eastAsia="zh-CN"/>
              </w:rPr>
              <w:t>6</w:t>
            </w:r>
            <w:r w:rsidRPr="005D2D92">
              <w:rPr>
                <w:b w:val="0"/>
                <w:sz w:val="20"/>
                <w:lang w:eastAsia="zh-CN"/>
              </w:rPr>
              <w:t>-</w:t>
            </w:r>
            <w:r w:rsidR="003A009D">
              <w:rPr>
                <w:rFonts w:hint="eastAsia"/>
                <w:b w:val="0"/>
                <w:sz w:val="20"/>
                <w:lang w:eastAsia="zh-CN"/>
              </w:rPr>
              <w:t>0</w:t>
            </w:r>
            <w:r w:rsidR="00095652">
              <w:rPr>
                <w:rFonts w:hint="eastAsia"/>
                <w:b w:val="0"/>
                <w:sz w:val="20"/>
                <w:lang w:eastAsia="zh-CN"/>
              </w:rPr>
              <w:t>8</w:t>
            </w:r>
          </w:p>
        </w:tc>
      </w:tr>
      <w:tr w:rsidR="0004181C" w:rsidRPr="005D2D92" w:rsidTr="0000250A">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00250A">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D64C81" w:rsidRPr="005D2D92" w:rsidTr="0000250A">
        <w:trPr>
          <w:cantSplit/>
          <w:jc w:val="center"/>
        </w:trPr>
        <w:tc>
          <w:tcPr>
            <w:tcW w:w="1336" w:type="dxa"/>
            <w:vAlign w:val="center"/>
          </w:tcPr>
          <w:p w:rsidR="00D64C81" w:rsidRPr="005D2D92" w:rsidRDefault="00D64C81" w:rsidP="00434DFF">
            <w:pPr>
              <w:pStyle w:val="T2"/>
              <w:spacing w:after="0"/>
              <w:ind w:left="0" w:right="0"/>
              <w:rPr>
                <w:b w:val="0"/>
                <w:sz w:val="20"/>
                <w:szCs w:val="20"/>
                <w:lang w:eastAsia="zh-CN"/>
              </w:rPr>
            </w:pPr>
            <w:r>
              <w:rPr>
                <w:rFonts w:hint="eastAsia"/>
                <w:b w:val="0"/>
                <w:sz w:val="20"/>
                <w:szCs w:val="20"/>
                <w:lang w:eastAsia="zh-CN"/>
              </w:rPr>
              <w:t>Dejian Li</w:t>
            </w:r>
          </w:p>
        </w:tc>
        <w:tc>
          <w:tcPr>
            <w:tcW w:w="1835" w:type="dxa"/>
            <w:vAlign w:val="center"/>
          </w:tcPr>
          <w:p w:rsidR="00D64C81" w:rsidRPr="005D2D92" w:rsidRDefault="00D64C81" w:rsidP="004E5E8F">
            <w:pPr>
              <w:pStyle w:val="T2"/>
              <w:spacing w:after="0"/>
              <w:ind w:left="0" w:right="0"/>
              <w:rPr>
                <w:b w:val="0"/>
                <w:sz w:val="20"/>
                <w:szCs w:val="20"/>
                <w:lang w:eastAsia="zh-CN"/>
              </w:rPr>
            </w:pPr>
            <w:r>
              <w:rPr>
                <w:rFonts w:hint="eastAsia"/>
                <w:b w:val="0"/>
                <w:sz w:val="20"/>
                <w:szCs w:val="20"/>
                <w:lang w:eastAsia="zh-CN"/>
              </w:rPr>
              <w:t>Huawei</w:t>
            </w:r>
          </w:p>
        </w:tc>
        <w:tc>
          <w:tcPr>
            <w:tcW w:w="2154" w:type="dxa"/>
            <w:vAlign w:val="center"/>
          </w:tcPr>
          <w:p w:rsidR="00D64C81" w:rsidRPr="005D2D92" w:rsidRDefault="00D64C81" w:rsidP="00434DFF">
            <w:pPr>
              <w:pStyle w:val="T2"/>
              <w:spacing w:after="0"/>
              <w:ind w:left="0" w:right="0"/>
              <w:rPr>
                <w:b w:val="0"/>
                <w:sz w:val="20"/>
                <w:szCs w:val="20"/>
              </w:rPr>
            </w:pPr>
          </w:p>
        </w:tc>
        <w:tc>
          <w:tcPr>
            <w:tcW w:w="1124" w:type="dxa"/>
            <w:vAlign w:val="center"/>
          </w:tcPr>
          <w:p w:rsidR="00D64C81" w:rsidRPr="005D2D92" w:rsidRDefault="00D64C81" w:rsidP="00434DFF">
            <w:pPr>
              <w:pStyle w:val="T2"/>
              <w:spacing w:after="0"/>
              <w:ind w:left="0" w:right="0"/>
              <w:rPr>
                <w:b w:val="0"/>
                <w:sz w:val="20"/>
                <w:szCs w:val="20"/>
              </w:rPr>
            </w:pPr>
          </w:p>
        </w:tc>
        <w:tc>
          <w:tcPr>
            <w:tcW w:w="3561" w:type="dxa"/>
            <w:vAlign w:val="center"/>
          </w:tcPr>
          <w:p w:rsidR="00D64C81" w:rsidRDefault="00D64C81" w:rsidP="00434DFF">
            <w:pPr>
              <w:pStyle w:val="T2"/>
              <w:spacing w:after="0"/>
              <w:ind w:left="0" w:right="0"/>
              <w:rPr>
                <w:lang w:eastAsia="zh-CN"/>
              </w:rPr>
            </w:pPr>
            <w:r w:rsidRPr="00D64C81">
              <w:rPr>
                <w:rFonts w:hint="eastAsia"/>
                <w:b w:val="0"/>
                <w:sz w:val="20"/>
                <w:szCs w:val="20"/>
                <w:lang w:eastAsia="zh-CN"/>
              </w:rPr>
              <w:t>dejian.li@huawei.com</w:t>
            </w:r>
          </w:p>
        </w:tc>
      </w:tr>
      <w:tr w:rsidR="0004181C" w:rsidRPr="005D2D92" w:rsidTr="0000250A">
        <w:trPr>
          <w:cantSplit/>
          <w:jc w:val="center"/>
        </w:trPr>
        <w:tc>
          <w:tcPr>
            <w:tcW w:w="1336" w:type="dxa"/>
            <w:vAlign w:val="center"/>
          </w:tcPr>
          <w:p w:rsidR="0004181C" w:rsidRPr="005D2D92" w:rsidRDefault="00A8401C" w:rsidP="00434DFF">
            <w:pPr>
              <w:pStyle w:val="T2"/>
              <w:spacing w:after="0"/>
              <w:ind w:left="0" w:right="0"/>
              <w:rPr>
                <w:b w:val="0"/>
                <w:sz w:val="20"/>
                <w:szCs w:val="20"/>
                <w:lang w:eastAsia="zh-CN"/>
              </w:rPr>
            </w:pPr>
            <w:r>
              <w:rPr>
                <w:rFonts w:hint="eastAsia"/>
                <w:b w:val="0"/>
                <w:sz w:val="20"/>
                <w:szCs w:val="20"/>
                <w:lang w:eastAsia="zh-CN"/>
              </w:rPr>
              <w:t>Jiamin Chen</w:t>
            </w:r>
          </w:p>
        </w:tc>
        <w:tc>
          <w:tcPr>
            <w:tcW w:w="1835" w:type="dxa"/>
            <w:vAlign w:val="center"/>
          </w:tcPr>
          <w:p w:rsidR="0004181C" w:rsidRPr="005D2D92" w:rsidRDefault="00A8401C" w:rsidP="004E5E8F">
            <w:pPr>
              <w:pStyle w:val="T2"/>
              <w:spacing w:after="0"/>
              <w:ind w:left="0" w:right="0"/>
              <w:rPr>
                <w:b w:val="0"/>
                <w:sz w:val="20"/>
                <w:szCs w:val="20"/>
              </w:rPr>
            </w:pPr>
            <w:r>
              <w:rPr>
                <w:rFonts w:hint="eastAsia"/>
                <w:b w:val="0"/>
                <w:sz w:val="20"/>
                <w:szCs w:val="20"/>
                <w:lang w:eastAsia="zh-CN"/>
              </w:rPr>
              <w:t>Huawei</w:t>
            </w: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116BC5" w:rsidP="00434DFF">
            <w:pPr>
              <w:pStyle w:val="T2"/>
              <w:spacing w:after="0"/>
              <w:ind w:left="0" w:right="0"/>
              <w:rPr>
                <w:b w:val="0"/>
                <w:sz w:val="20"/>
                <w:szCs w:val="20"/>
                <w:lang w:eastAsia="zh-CN"/>
              </w:rPr>
            </w:pPr>
            <w:r w:rsidRPr="00116BC5">
              <w:rPr>
                <w:b w:val="0"/>
                <w:sz w:val="20"/>
                <w:szCs w:val="20"/>
                <w:lang w:eastAsia="zh-CN"/>
              </w:rPr>
              <w:t>jiamin.chen@mail01.huawei.com</w:t>
            </w:r>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Pr="005D2D92" w:rsidRDefault="00CF7466" w:rsidP="00A95185">
      <w:pPr>
        <w:rPr>
          <w:lang w:val="en-GB" w:eastAsia="zh-CN"/>
        </w:rPr>
      </w:pPr>
      <w:r w:rsidRPr="005D2D92">
        <w:rPr>
          <w:lang w:val="en-GB" w:eastAsia="zh-CN"/>
        </w:rPr>
        <w:t xml:space="preserve">This document proposes resolutions to </w:t>
      </w:r>
      <w:r w:rsidR="00B21FB1" w:rsidRPr="005D2D92">
        <w:rPr>
          <w:lang w:val="en-GB" w:eastAsia="zh-CN"/>
        </w:rPr>
        <w:t xml:space="preserve">CID </w:t>
      </w:r>
      <w:r w:rsidR="007047F6">
        <w:rPr>
          <w:rFonts w:hint="eastAsia"/>
          <w:lang w:val="en-GB" w:eastAsia="zh-CN"/>
        </w:rPr>
        <w:t>848-850</w:t>
      </w:r>
      <w:r w:rsidR="00EE34D9">
        <w:rPr>
          <w:rFonts w:hint="eastAsia"/>
          <w:lang w:val="en-GB" w:eastAsia="zh-CN"/>
        </w:rPr>
        <w:t>, 859</w:t>
      </w:r>
      <w:r w:rsidR="00314B19">
        <w:rPr>
          <w:rFonts w:hint="eastAsia"/>
          <w:lang w:val="en-GB" w:eastAsia="zh-CN"/>
        </w:rPr>
        <w:t xml:space="preserve"> for</w:t>
      </w:r>
      <w:r w:rsidR="00B21FB1">
        <w:rPr>
          <w:rFonts w:hint="eastAsia"/>
          <w:lang w:val="en-GB" w:eastAsia="zh-CN"/>
        </w:rPr>
        <w:t xml:space="preserve"> </w:t>
      </w:r>
      <w:r w:rsidRPr="005D2D92">
        <w:rPr>
          <w:lang w:val="en-GB" w:eastAsia="zh-CN"/>
        </w:rPr>
        <w:t>TGaj D</w:t>
      </w:r>
      <w:r w:rsidR="00636812">
        <w:rPr>
          <w:rFonts w:hint="eastAsia"/>
          <w:lang w:val="en-GB" w:eastAsia="zh-CN"/>
        </w:rPr>
        <w:t>5</w:t>
      </w:r>
      <w:r w:rsidR="00484B3C" w:rsidRPr="005D2D92">
        <w:rPr>
          <w:lang w:val="en-GB" w:eastAsia="zh-CN"/>
        </w:rPr>
        <w:t>.0</w:t>
      </w:r>
      <w:r w:rsidR="00A95185" w:rsidRPr="005D2D92">
        <w:rPr>
          <w:lang w:val="en-GB" w:eastAsia="zh-CN"/>
        </w:rPr>
        <w:t>.</w:t>
      </w: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000000" w:rsidRDefault="00F302BD">
      <w:pPr>
        <w:ind w:left="284" w:hangingChars="142" w:hanging="284"/>
        <w:rPr>
          <w:color w:val="000000"/>
          <w:sz w:val="20"/>
          <w:lang w:eastAsia="zh-CN"/>
        </w:rPr>
        <w:pPrChange w:id="0" w:author="Jiamin Chen" w:date="2017-06-07T15:55:00Z">
          <w:pPr/>
        </w:pPrChange>
      </w:pPr>
      <w:r>
        <w:rPr>
          <w:rFonts w:hint="eastAsia"/>
          <w:color w:val="000000"/>
          <w:sz w:val="20"/>
          <w:lang w:eastAsia="zh-CN"/>
        </w:rPr>
        <w:t>R1: Fixed some typos.</w:t>
      </w:r>
    </w:p>
    <w:p w:rsidR="00983B22" w:rsidRPr="007F2B42" w:rsidRDefault="00F302BD" w:rsidP="00F302BD">
      <w:pPr>
        <w:ind w:left="284" w:hangingChars="142" w:hanging="284"/>
        <w:rPr>
          <w:color w:val="000000"/>
          <w:sz w:val="20"/>
          <w:lang w:eastAsia="zh-CN"/>
        </w:rPr>
      </w:pPr>
      <w:r>
        <w:rPr>
          <w:rFonts w:hint="eastAsia"/>
          <w:color w:val="000000"/>
          <w:sz w:val="20"/>
          <w:lang w:eastAsia="zh-CN"/>
        </w:rPr>
        <w:t xml:space="preserve">R2: Improved  </w:t>
      </w:r>
      <w:r>
        <w:rPr>
          <w:color w:val="000000"/>
          <w:sz w:val="20"/>
          <w:lang w:eastAsia="zh-CN"/>
        </w:rPr>
        <w:t>resolution</w:t>
      </w:r>
      <w:r w:rsidR="007F2B42">
        <w:rPr>
          <w:rFonts w:hint="eastAsia"/>
          <w:color w:val="000000"/>
          <w:sz w:val="20"/>
          <w:lang w:eastAsia="zh-CN"/>
        </w:rPr>
        <w:t>s</w:t>
      </w:r>
      <w:r>
        <w:rPr>
          <w:rFonts w:hint="eastAsia"/>
          <w:color w:val="000000"/>
          <w:sz w:val="20"/>
          <w:lang w:eastAsia="zh-CN"/>
        </w:rPr>
        <w:t xml:space="preserve"> </w:t>
      </w:r>
      <w:r w:rsidR="007F2B42">
        <w:rPr>
          <w:rFonts w:hint="eastAsia"/>
          <w:color w:val="000000"/>
          <w:sz w:val="20"/>
          <w:lang w:eastAsia="zh-CN"/>
        </w:rPr>
        <w:t xml:space="preserve">to </w:t>
      </w:r>
      <w:r w:rsidR="007F2B42" w:rsidRPr="007F2B42">
        <w:rPr>
          <w:color w:val="000000"/>
          <w:sz w:val="20"/>
          <w:lang w:eastAsia="zh-CN"/>
        </w:rPr>
        <w:t xml:space="preserve">CID </w:t>
      </w:r>
      <w:r w:rsidR="007F2B42" w:rsidRPr="007F2B42">
        <w:rPr>
          <w:rFonts w:hint="eastAsia"/>
          <w:color w:val="000000"/>
          <w:sz w:val="20"/>
          <w:lang w:eastAsia="zh-CN"/>
        </w:rPr>
        <w:t>848-850, 859</w:t>
      </w:r>
      <w:r>
        <w:rPr>
          <w:rFonts w:hint="eastAsia"/>
          <w:color w:val="000000"/>
          <w:sz w:val="20"/>
          <w:lang w:eastAsia="zh-CN"/>
        </w:rPr>
        <w:t>.</w:t>
      </w: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p>
    <w:p w:rsidR="007E62B5" w:rsidRDefault="00A865FE" w:rsidP="007E62B5">
      <w:pPr>
        <w:rPr>
          <w:b/>
          <w:sz w:val="36"/>
          <w:szCs w:val="36"/>
          <w:lang w:eastAsia="zh-CN"/>
        </w:rPr>
      </w:pPr>
      <w:r>
        <w:rPr>
          <w:rFonts w:hint="eastAsia"/>
          <w:b/>
          <w:sz w:val="36"/>
          <w:szCs w:val="36"/>
          <w:lang w:eastAsia="zh-CN"/>
        </w:rPr>
        <w:lastRenderedPageBreak/>
        <w:t>Editorial</w:t>
      </w:r>
      <w:r w:rsidR="00E017DA" w:rsidRPr="00E017DA">
        <w:rPr>
          <w:rFonts w:hint="eastAsia"/>
          <w:b/>
          <w:sz w:val="36"/>
          <w:szCs w:val="36"/>
          <w:lang w:eastAsia="zh-CN"/>
        </w:rPr>
        <w:t xml:space="preserve">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6"/>
        <w:gridCol w:w="683"/>
        <w:gridCol w:w="660"/>
        <w:gridCol w:w="710"/>
        <w:gridCol w:w="3165"/>
        <w:gridCol w:w="1704"/>
      </w:tblGrid>
      <w:tr w:rsidR="004C355D" w:rsidRPr="005D2D92" w:rsidTr="00E61D17">
        <w:trPr>
          <w:cantSplit/>
          <w:trHeight w:val="1211"/>
        </w:trPr>
        <w:tc>
          <w:tcPr>
            <w:tcW w:w="411" w:type="pct"/>
            <w:hideMark/>
          </w:tcPr>
          <w:p w:rsidR="004C355D" w:rsidRPr="005D2D92" w:rsidRDefault="004C355D" w:rsidP="00E61D17">
            <w:pPr>
              <w:rPr>
                <w:lang w:eastAsia="zh-CN"/>
              </w:rPr>
            </w:pPr>
            <w:r w:rsidRPr="005D2D92">
              <w:rPr>
                <w:lang w:eastAsia="zh-CN"/>
              </w:rPr>
              <w:t>CID</w:t>
            </w:r>
          </w:p>
        </w:tc>
        <w:tc>
          <w:tcPr>
            <w:tcW w:w="562" w:type="pct"/>
            <w:hideMark/>
          </w:tcPr>
          <w:p w:rsidR="004C355D" w:rsidRPr="005D2D92" w:rsidRDefault="004C355D" w:rsidP="00E61D17">
            <w:pPr>
              <w:rPr>
                <w:lang w:eastAsia="zh-CN"/>
              </w:rPr>
            </w:pPr>
            <w:r w:rsidRPr="005D2D92">
              <w:rPr>
                <w:lang w:eastAsia="zh-CN"/>
              </w:rPr>
              <w:t>Clause</w:t>
            </w:r>
          </w:p>
        </w:tc>
        <w:tc>
          <w:tcPr>
            <w:tcW w:w="397" w:type="pct"/>
          </w:tcPr>
          <w:p w:rsidR="004C355D" w:rsidRPr="005D2D92" w:rsidRDefault="004C355D" w:rsidP="00E61D17">
            <w:pPr>
              <w:rPr>
                <w:lang w:eastAsia="zh-CN"/>
              </w:rPr>
            </w:pPr>
            <w:r w:rsidRPr="005D2D92">
              <w:rPr>
                <w:lang w:eastAsia="zh-CN"/>
              </w:rPr>
              <w:t>Page</w:t>
            </w:r>
          </w:p>
        </w:tc>
        <w:tc>
          <w:tcPr>
            <w:tcW w:w="384" w:type="pct"/>
            <w:hideMark/>
          </w:tcPr>
          <w:p w:rsidR="004C355D" w:rsidRPr="005D2D92" w:rsidRDefault="004C355D" w:rsidP="00E61D17">
            <w:pPr>
              <w:rPr>
                <w:lang w:eastAsia="zh-CN"/>
              </w:rPr>
            </w:pPr>
            <w:r w:rsidRPr="005D2D92">
              <w:rPr>
                <w:lang w:eastAsia="zh-CN"/>
              </w:rPr>
              <w:t>Line</w:t>
            </w:r>
          </w:p>
        </w:tc>
        <w:tc>
          <w:tcPr>
            <w:tcW w:w="413" w:type="pct"/>
            <w:hideMark/>
          </w:tcPr>
          <w:p w:rsidR="004C355D" w:rsidRPr="005D2D92" w:rsidRDefault="004C355D" w:rsidP="00E61D17">
            <w:pPr>
              <w:rPr>
                <w:lang w:eastAsia="zh-CN"/>
              </w:rPr>
            </w:pPr>
            <w:r w:rsidRPr="005D2D92">
              <w:rPr>
                <w:lang w:eastAsia="zh-CN"/>
              </w:rPr>
              <w:t>Type</w:t>
            </w:r>
          </w:p>
        </w:tc>
        <w:tc>
          <w:tcPr>
            <w:tcW w:w="1841" w:type="pct"/>
            <w:hideMark/>
          </w:tcPr>
          <w:p w:rsidR="004C355D" w:rsidRPr="005D2D92" w:rsidRDefault="004C355D" w:rsidP="00E61D17">
            <w:pPr>
              <w:rPr>
                <w:lang w:eastAsia="zh-CN"/>
              </w:rPr>
            </w:pPr>
            <w:r w:rsidRPr="005D2D92">
              <w:rPr>
                <w:lang w:eastAsia="zh-CN"/>
              </w:rPr>
              <w:t>Comment</w:t>
            </w:r>
          </w:p>
        </w:tc>
        <w:tc>
          <w:tcPr>
            <w:tcW w:w="991" w:type="pct"/>
            <w:hideMark/>
          </w:tcPr>
          <w:p w:rsidR="004C355D" w:rsidRPr="005D2D92" w:rsidRDefault="004C355D" w:rsidP="00E61D17">
            <w:pPr>
              <w:rPr>
                <w:lang w:eastAsia="zh-CN"/>
              </w:rPr>
            </w:pPr>
            <w:r w:rsidRPr="00A83835">
              <w:rPr>
                <w:lang w:eastAsia="zh-CN"/>
              </w:rPr>
              <w:t>Proposed Change</w:t>
            </w:r>
          </w:p>
        </w:tc>
      </w:tr>
      <w:tr w:rsidR="004C355D" w:rsidRPr="005D2D92" w:rsidTr="00E61D17">
        <w:trPr>
          <w:cantSplit/>
          <w:trHeight w:val="1211"/>
        </w:trPr>
        <w:tc>
          <w:tcPr>
            <w:tcW w:w="411" w:type="pct"/>
            <w:hideMark/>
          </w:tcPr>
          <w:p w:rsidR="004C355D" w:rsidRPr="003C4A4D" w:rsidRDefault="004C355D" w:rsidP="00E61D17">
            <w:pPr>
              <w:jc w:val="center"/>
              <w:rPr>
                <w:sz w:val="20"/>
                <w:szCs w:val="20"/>
                <w:lang w:eastAsia="zh-CN"/>
              </w:rPr>
            </w:pPr>
            <w:r>
              <w:rPr>
                <w:rFonts w:hint="eastAsia"/>
                <w:sz w:val="20"/>
                <w:szCs w:val="20"/>
                <w:lang w:eastAsia="zh-CN"/>
              </w:rPr>
              <w:t>850</w:t>
            </w:r>
          </w:p>
        </w:tc>
        <w:tc>
          <w:tcPr>
            <w:tcW w:w="562" w:type="pct"/>
            <w:hideMark/>
          </w:tcPr>
          <w:p w:rsidR="004C355D" w:rsidRDefault="004C355D" w:rsidP="00E61D17">
            <w:pPr>
              <w:rPr>
                <w:rFonts w:ascii="Arial" w:hAnsi="Arial" w:cs="Arial"/>
                <w:sz w:val="20"/>
                <w:szCs w:val="20"/>
              </w:rPr>
            </w:pPr>
            <w:r>
              <w:rPr>
                <w:rFonts w:ascii="Arial" w:hAnsi="Arial" w:cs="Arial"/>
                <w:sz w:val="20"/>
                <w:szCs w:val="20"/>
              </w:rPr>
              <w:t>9.6.30.6</w:t>
            </w:r>
          </w:p>
        </w:tc>
        <w:tc>
          <w:tcPr>
            <w:tcW w:w="397" w:type="pct"/>
          </w:tcPr>
          <w:p w:rsidR="004C355D" w:rsidRDefault="004C355D" w:rsidP="00E61D17">
            <w:pPr>
              <w:rPr>
                <w:rFonts w:ascii="Arial" w:hAnsi="Arial" w:cs="Arial"/>
                <w:sz w:val="20"/>
                <w:szCs w:val="20"/>
              </w:rPr>
            </w:pPr>
            <w:r>
              <w:rPr>
                <w:rFonts w:ascii="Arial" w:hAnsi="Arial" w:cs="Arial"/>
                <w:sz w:val="20"/>
                <w:szCs w:val="20"/>
              </w:rPr>
              <w:t>82</w:t>
            </w:r>
          </w:p>
        </w:tc>
        <w:tc>
          <w:tcPr>
            <w:tcW w:w="384" w:type="pct"/>
            <w:hideMark/>
          </w:tcPr>
          <w:p w:rsidR="004C355D" w:rsidRDefault="004C355D" w:rsidP="00E61D17">
            <w:pPr>
              <w:rPr>
                <w:rFonts w:ascii="Arial" w:hAnsi="Arial" w:cs="Arial"/>
                <w:sz w:val="20"/>
                <w:szCs w:val="20"/>
              </w:rPr>
            </w:pPr>
            <w:r>
              <w:rPr>
                <w:rFonts w:ascii="Arial" w:hAnsi="Arial" w:cs="Arial"/>
                <w:sz w:val="20"/>
                <w:szCs w:val="20"/>
              </w:rPr>
              <w:t>52</w:t>
            </w:r>
          </w:p>
        </w:tc>
        <w:tc>
          <w:tcPr>
            <w:tcW w:w="413" w:type="pct"/>
            <w:hideMark/>
          </w:tcPr>
          <w:p w:rsidR="004C355D" w:rsidRDefault="004C355D" w:rsidP="00E61D17">
            <w:pPr>
              <w:jc w:val="center"/>
              <w:rPr>
                <w:rFonts w:ascii="Arial" w:hAnsi="Arial" w:cs="Arial"/>
                <w:sz w:val="20"/>
                <w:szCs w:val="20"/>
              </w:rPr>
            </w:pPr>
            <w:r>
              <w:rPr>
                <w:rFonts w:ascii="Arial" w:hAnsi="Arial" w:cs="Arial"/>
                <w:sz w:val="20"/>
                <w:szCs w:val="20"/>
              </w:rPr>
              <w:t>E</w:t>
            </w:r>
          </w:p>
        </w:tc>
        <w:tc>
          <w:tcPr>
            <w:tcW w:w="1841" w:type="pct"/>
            <w:hideMark/>
          </w:tcPr>
          <w:p w:rsidR="004C355D" w:rsidRPr="00EA1F44" w:rsidRDefault="004C355D" w:rsidP="00E61D17">
            <w:pPr>
              <w:rPr>
                <w:rFonts w:ascii="Arial" w:hAnsi="Arial" w:cs="Arial"/>
                <w:sz w:val="20"/>
                <w:szCs w:val="20"/>
                <w:lang w:eastAsia="zh-CN"/>
              </w:rPr>
            </w:pPr>
            <w:r>
              <w:rPr>
                <w:rFonts w:ascii="Arial" w:hAnsi="Arial" w:cs="Arial"/>
                <w:sz w:val="20"/>
                <w:szCs w:val="20"/>
              </w:rPr>
              <w:t>The title of the section needs to be more specific, i.e. "Allocation Request frame format" doesn't indicate what the request is for.</w:t>
            </w:r>
          </w:p>
        </w:tc>
        <w:tc>
          <w:tcPr>
            <w:tcW w:w="991" w:type="pct"/>
            <w:hideMark/>
          </w:tcPr>
          <w:p w:rsidR="004C355D" w:rsidRDefault="004C355D" w:rsidP="00E61D17">
            <w:pPr>
              <w:rPr>
                <w:rFonts w:ascii="Arial" w:hAnsi="Arial" w:cs="Arial"/>
                <w:sz w:val="20"/>
                <w:szCs w:val="20"/>
              </w:rPr>
            </w:pPr>
            <w:r>
              <w:rPr>
                <w:rFonts w:ascii="Arial" w:hAnsi="Arial" w:cs="Arial"/>
                <w:sz w:val="20"/>
                <w:szCs w:val="20"/>
              </w:rPr>
              <w:t>Specify what the request is for.</w:t>
            </w:r>
          </w:p>
          <w:p w:rsidR="004C355D" w:rsidRDefault="004C355D" w:rsidP="00E61D17">
            <w:pPr>
              <w:rPr>
                <w:rFonts w:ascii="Arial" w:hAnsi="Arial" w:cs="Arial"/>
                <w:sz w:val="20"/>
                <w:szCs w:val="20"/>
              </w:rPr>
            </w:pPr>
          </w:p>
        </w:tc>
      </w:tr>
    </w:tbl>
    <w:p w:rsidR="00CF19DC" w:rsidRDefault="00CF19DC" w:rsidP="00CF19DC">
      <w:pPr>
        <w:rPr>
          <w:lang w:eastAsia="zh-CN"/>
        </w:rPr>
      </w:pPr>
      <w:r w:rsidRPr="00F84AA2">
        <w:rPr>
          <w:rFonts w:hint="eastAsia"/>
          <w:b/>
          <w:lang w:eastAsia="zh-CN"/>
        </w:rPr>
        <w:t>Discussion:</w:t>
      </w:r>
      <w:r>
        <w:rPr>
          <w:rFonts w:hint="eastAsia"/>
          <w:lang w:eastAsia="zh-CN"/>
        </w:rPr>
        <w:t xml:space="preserve"> </w:t>
      </w:r>
    </w:p>
    <w:p w:rsidR="00CF19DC" w:rsidRDefault="00CF19DC" w:rsidP="00CF19DC">
      <w:pPr>
        <w:spacing w:before="120" w:after="120"/>
        <w:jc w:val="both"/>
        <w:rPr>
          <w:lang w:eastAsia="zh-CN"/>
        </w:rPr>
      </w:pPr>
      <w:r>
        <w:rPr>
          <w:rFonts w:hint="eastAsia"/>
          <w:lang w:eastAsia="zh-CN"/>
        </w:rPr>
        <w:t>T</w:t>
      </w:r>
      <w:r w:rsidRPr="002A47C4">
        <w:rPr>
          <w:lang w:eastAsia="zh-CN"/>
        </w:rPr>
        <w:t xml:space="preserve">he Allocation Request frame is already in the category of CDMG Action frame, which is used only for </w:t>
      </w:r>
      <w:r>
        <w:rPr>
          <w:rFonts w:hint="eastAsia"/>
          <w:lang w:eastAsia="zh-CN"/>
        </w:rPr>
        <w:t>CDMG STAs (11aj)</w:t>
      </w:r>
      <w:r w:rsidRPr="002A47C4">
        <w:rPr>
          <w:lang w:eastAsia="zh-CN"/>
        </w:rPr>
        <w:t xml:space="preserve">. To further avoid potential conflicts and confusion, </w:t>
      </w:r>
      <w:r>
        <w:rPr>
          <w:rFonts w:hint="eastAsia"/>
          <w:lang w:eastAsia="zh-CN"/>
        </w:rPr>
        <w:t xml:space="preserve">change the name of </w:t>
      </w:r>
      <w:r w:rsidRPr="002A47C4">
        <w:rPr>
          <w:lang w:eastAsia="zh-CN"/>
        </w:rPr>
        <w:t>this frame to “CDMG Allocation Request frame”. In this way, people will all know “CDMG Allocation Request frame” is just used for CDMG STAs.</w:t>
      </w:r>
    </w:p>
    <w:p w:rsidR="00CF19DC" w:rsidRDefault="00CF19DC" w:rsidP="00CF19DC">
      <w:pPr>
        <w:rPr>
          <w:b/>
          <w:lang w:eastAsia="zh-CN"/>
        </w:rPr>
      </w:pPr>
      <w:r w:rsidRPr="005D2D92">
        <w:rPr>
          <w:lang w:eastAsia="zh-CN"/>
        </w:rPr>
        <w:t>Proposed resolution:</w:t>
      </w:r>
      <w:r>
        <w:rPr>
          <w:rFonts w:hint="eastAsia"/>
          <w:lang w:eastAsia="zh-CN"/>
        </w:rPr>
        <w:t xml:space="preserve"> </w:t>
      </w:r>
      <w:r>
        <w:rPr>
          <w:rFonts w:hint="eastAsia"/>
          <w:b/>
          <w:lang w:eastAsia="zh-CN"/>
        </w:rPr>
        <w:t>Revised</w:t>
      </w:r>
    </w:p>
    <w:p w:rsidR="00CF19DC" w:rsidRPr="001650A4" w:rsidRDefault="000552DF" w:rsidP="00CF19DC">
      <w:pPr>
        <w:spacing w:before="120" w:after="120"/>
        <w:jc w:val="both"/>
        <w:rPr>
          <w:lang w:eastAsia="zh-CN"/>
          <w:rPrChange w:id="1" w:author="Jiamin Chen" w:date="2017-06-06T19:17:00Z">
            <w:rPr>
              <w:b/>
              <w:i/>
              <w:lang w:eastAsia="zh-CN"/>
            </w:rPr>
          </w:rPrChange>
        </w:rPr>
      </w:pPr>
      <w:r w:rsidRPr="000552DF">
        <w:rPr>
          <w:lang w:eastAsia="zh-CN"/>
        </w:rPr>
        <w:t>Cha</w:t>
      </w:r>
      <w:r w:rsidR="00CF19DC" w:rsidRPr="001650A4">
        <w:rPr>
          <w:rFonts w:hint="eastAsia"/>
          <w:lang w:eastAsia="zh-CN"/>
        </w:rPr>
        <w:t xml:space="preserve">nge </w:t>
      </w:r>
      <w:proofErr w:type="gramStart"/>
      <w:r w:rsidR="007F2B42">
        <w:rPr>
          <w:rFonts w:hint="eastAsia"/>
          <w:lang w:eastAsia="zh-CN"/>
        </w:rPr>
        <w:t xml:space="preserve">all </w:t>
      </w:r>
      <w:r w:rsidR="00CF19DC" w:rsidRPr="001650A4">
        <w:rPr>
          <w:rFonts w:hint="eastAsia"/>
          <w:lang w:eastAsia="zh-CN"/>
        </w:rPr>
        <w:t>the</w:t>
      </w:r>
      <w:proofErr w:type="gramEnd"/>
      <w:r w:rsidR="00CF19DC" w:rsidRPr="001650A4">
        <w:rPr>
          <w:rFonts w:hint="eastAsia"/>
          <w:lang w:eastAsia="zh-CN"/>
        </w:rPr>
        <w:t xml:space="preserve"> </w:t>
      </w:r>
      <w:r w:rsidR="00CF19DC" w:rsidRPr="001650A4">
        <w:rPr>
          <w:lang w:eastAsia="zh-CN"/>
        </w:rPr>
        <w:t>“Allo</w:t>
      </w:r>
      <w:r w:rsidRPr="000552DF">
        <w:rPr>
          <w:lang w:eastAsia="zh-CN"/>
        </w:rPr>
        <w:t xml:space="preserve">cation Request frame” to “CDMG Allocation Request frame” throughout the </w:t>
      </w:r>
      <w:ins w:id="2" w:author="Jiamin Chen" w:date="2017-06-06T19:18:00Z">
        <w:r w:rsidR="007776CD">
          <w:rPr>
            <w:rFonts w:hint="eastAsia"/>
            <w:lang w:eastAsia="zh-CN"/>
          </w:rPr>
          <w:t>draft</w:t>
        </w:r>
      </w:ins>
      <w:del w:id="3" w:author="Jiamin Chen" w:date="2017-06-06T19:18:00Z">
        <w:r w:rsidRPr="000552DF">
          <w:rPr>
            <w:lang w:eastAsia="zh-CN"/>
            <w:rPrChange w:id="4" w:author="Jiamin Chen" w:date="2017-06-06T19:17:00Z">
              <w:rPr>
                <w:b/>
                <w:i/>
                <w:lang w:eastAsia="zh-CN"/>
              </w:rPr>
            </w:rPrChange>
          </w:rPr>
          <w:delText xml:space="preserve">11aj D5.0 spec </w:delText>
        </w:r>
      </w:del>
      <w:r w:rsidRPr="000552DF">
        <w:rPr>
          <w:lang w:eastAsia="zh-CN"/>
          <w:rPrChange w:id="5" w:author="Jiamin Chen" w:date="2017-06-06T19:17:00Z">
            <w:rPr>
              <w:b/>
              <w:i/>
              <w:lang w:eastAsia="zh-CN"/>
            </w:rPr>
          </w:rPrChange>
        </w:rPr>
        <w:t>.</w:t>
      </w:r>
    </w:p>
    <w:p w:rsidR="004C355D" w:rsidRPr="00CF19DC" w:rsidRDefault="004C355D" w:rsidP="007E62B5">
      <w:pPr>
        <w:rPr>
          <w:b/>
          <w:sz w:val="36"/>
          <w:szCs w:val="36"/>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6"/>
        <w:gridCol w:w="683"/>
        <w:gridCol w:w="660"/>
        <w:gridCol w:w="710"/>
        <w:gridCol w:w="3165"/>
        <w:gridCol w:w="1704"/>
      </w:tblGrid>
      <w:tr w:rsidR="00314B19" w:rsidRPr="005D2D92" w:rsidTr="00636812">
        <w:trPr>
          <w:cantSplit/>
          <w:trHeight w:val="1211"/>
        </w:trPr>
        <w:tc>
          <w:tcPr>
            <w:tcW w:w="411" w:type="pct"/>
            <w:hideMark/>
          </w:tcPr>
          <w:p w:rsidR="00314B19" w:rsidRPr="005D2D92" w:rsidRDefault="00314B19" w:rsidP="008A1DDF">
            <w:pPr>
              <w:rPr>
                <w:lang w:eastAsia="zh-CN"/>
              </w:rPr>
            </w:pPr>
            <w:r w:rsidRPr="005D2D92">
              <w:rPr>
                <w:lang w:eastAsia="zh-CN"/>
              </w:rPr>
              <w:t>CID</w:t>
            </w:r>
          </w:p>
        </w:tc>
        <w:tc>
          <w:tcPr>
            <w:tcW w:w="562" w:type="pct"/>
            <w:hideMark/>
          </w:tcPr>
          <w:p w:rsidR="00314B19" w:rsidRPr="005D2D92" w:rsidRDefault="00314B19" w:rsidP="008A1DDF">
            <w:pPr>
              <w:rPr>
                <w:lang w:eastAsia="zh-CN"/>
              </w:rPr>
            </w:pPr>
            <w:r w:rsidRPr="005D2D92">
              <w:rPr>
                <w:lang w:eastAsia="zh-CN"/>
              </w:rPr>
              <w:t>Clause</w:t>
            </w:r>
          </w:p>
        </w:tc>
        <w:tc>
          <w:tcPr>
            <w:tcW w:w="397" w:type="pct"/>
          </w:tcPr>
          <w:p w:rsidR="00314B19" w:rsidRPr="005D2D92" w:rsidRDefault="00314B19" w:rsidP="008A1DDF">
            <w:pPr>
              <w:rPr>
                <w:lang w:eastAsia="zh-CN"/>
              </w:rPr>
            </w:pPr>
            <w:r w:rsidRPr="005D2D92">
              <w:rPr>
                <w:lang w:eastAsia="zh-CN"/>
              </w:rPr>
              <w:t>Page</w:t>
            </w:r>
          </w:p>
        </w:tc>
        <w:tc>
          <w:tcPr>
            <w:tcW w:w="384" w:type="pct"/>
            <w:hideMark/>
          </w:tcPr>
          <w:p w:rsidR="00314B19" w:rsidRPr="005D2D92" w:rsidRDefault="00314B19" w:rsidP="008A1DDF">
            <w:pPr>
              <w:rPr>
                <w:lang w:eastAsia="zh-CN"/>
              </w:rPr>
            </w:pPr>
            <w:r w:rsidRPr="005D2D92">
              <w:rPr>
                <w:lang w:eastAsia="zh-CN"/>
              </w:rPr>
              <w:t>Line</w:t>
            </w:r>
          </w:p>
        </w:tc>
        <w:tc>
          <w:tcPr>
            <w:tcW w:w="413" w:type="pct"/>
            <w:hideMark/>
          </w:tcPr>
          <w:p w:rsidR="00314B19" w:rsidRPr="005D2D92" w:rsidRDefault="00314B19" w:rsidP="008A1DDF">
            <w:pPr>
              <w:rPr>
                <w:lang w:eastAsia="zh-CN"/>
              </w:rPr>
            </w:pPr>
            <w:r w:rsidRPr="005D2D92">
              <w:rPr>
                <w:lang w:eastAsia="zh-CN"/>
              </w:rPr>
              <w:t>Type</w:t>
            </w:r>
          </w:p>
        </w:tc>
        <w:tc>
          <w:tcPr>
            <w:tcW w:w="1841" w:type="pct"/>
            <w:hideMark/>
          </w:tcPr>
          <w:p w:rsidR="00314B19" w:rsidRPr="005D2D92" w:rsidRDefault="00314B19" w:rsidP="008A1DDF">
            <w:pPr>
              <w:rPr>
                <w:lang w:eastAsia="zh-CN"/>
              </w:rPr>
            </w:pPr>
            <w:r w:rsidRPr="005D2D92">
              <w:rPr>
                <w:lang w:eastAsia="zh-CN"/>
              </w:rPr>
              <w:t>Comment</w:t>
            </w:r>
          </w:p>
        </w:tc>
        <w:tc>
          <w:tcPr>
            <w:tcW w:w="991" w:type="pct"/>
            <w:hideMark/>
          </w:tcPr>
          <w:p w:rsidR="00314B19" w:rsidRPr="005D2D92" w:rsidRDefault="00314B19" w:rsidP="008A1DDF">
            <w:pPr>
              <w:rPr>
                <w:lang w:eastAsia="zh-CN"/>
              </w:rPr>
            </w:pPr>
            <w:r w:rsidRPr="00A83835">
              <w:rPr>
                <w:lang w:eastAsia="zh-CN"/>
              </w:rPr>
              <w:t>Proposed Change</w:t>
            </w:r>
          </w:p>
        </w:tc>
      </w:tr>
      <w:tr w:rsidR="00253965" w:rsidRPr="005D2D92" w:rsidTr="00636812">
        <w:trPr>
          <w:cantSplit/>
          <w:trHeight w:val="1211"/>
        </w:trPr>
        <w:tc>
          <w:tcPr>
            <w:tcW w:w="411" w:type="pct"/>
            <w:hideMark/>
          </w:tcPr>
          <w:p w:rsidR="00253965" w:rsidRPr="003C4A4D" w:rsidRDefault="00253965" w:rsidP="00A865FE">
            <w:pPr>
              <w:jc w:val="center"/>
              <w:rPr>
                <w:sz w:val="20"/>
                <w:szCs w:val="20"/>
                <w:lang w:eastAsia="zh-CN"/>
              </w:rPr>
            </w:pPr>
            <w:r>
              <w:rPr>
                <w:rFonts w:hint="eastAsia"/>
                <w:sz w:val="20"/>
                <w:szCs w:val="20"/>
                <w:lang w:eastAsia="zh-CN"/>
              </w:rPr>
              <w:t>849</w:t>
            </w:r>
          </w:p>
        </w:tc>
        <w:tc>
          <w:tcPr>
            <w:tcW w:w="562" w:type="pct"/>
            <w:hideMark/>
          </w:tcPr>
          <w:p w:rsidR="00253965" w:rsidRDefault="00253965">
            <w:pPr>
              <w:rPr>
                <w:rFonts w:ascii="Arial" w:hAnsi="Arial" w:cs="Arial"/>
                <w:sz w:val="20"/>
                <w:szCs w:val="20"/>
              </w:rPr>
            </w:pPr>
            <w:r>
              <w:rPr>
                <w:rFonts w:ascii="Arial" w:hAnsi="Arial" w:cs="Arial"/>
                <w:sz w:val="20"/>
                <w:szCs w:val="20"/>
              </w:rPr>
              <w:t>9.6.30.7</w:t>
            </w:r>
          </w:p>
        </w:tc>
        <w:tc>
          <w:tcPr>
            <w:tcW w:w="397" w:type="pct"/>
          </w:tcPr>
          <w:p w:rsidR="00253965" w:rsidRDefault="00253965">
            <w:pPr>
              <w:rPr>
                <w:rFonts w:ascii="Arial" w:hAnsi="Arial" w:cs="Arial"/>
                <w:sz w:val="20"/>
                <w:szCs w:val="20"/>
              </w:rPr>
            </w:pPr>
            <w:r>
              <w:rPr>
                <w:rFonts w:ascii="Arial" w:hAnsi="Arial" w:cs="Arial"/>
                <w:sz w:val="20"/>
                <w:szCs w:val="20"/>
              </w:rPr>
              <w:t>83</w:t>
            </w:r>
          </w:p>
        </w:tc>
        <w:tc>
          <w:tcPr>
            <w:tcW w:w="384" w:type="pct"/>
            <w:hideMark/>
          </w:tcPr>
          <w:p w:rsidR="00253965" w:rsidRDefault="00253965">
            <w:pPr>
              <w:rPr>
                <w:rFonts w:ascii="Arial" w:hAnsi="Arial" w:cs="Arial"/>
                <w:sz w:val="20"/>
                <w:szCs w:val="20"/>
              </w:rPr>
            </w:pPr>
            <w:r>
              <w:rPr>
                <w:rFonts w:ascii="Arial" w:hAnsi="Arial" w:cs="Arial"/>
                <w:sz w:val="20"/>
                <w:szCs w:val="20"/>
              </w:rPr>
              <w:t>8</w:t>
            </w:r>
          </w:p>
        </w:tc>
        <w:tc>
          <w:tcPr>
            <w:tcW w:w="413" w:type="pct"/>
            <w:hideMark/>
          </w:tcPr>
          <w:p w:rsidR="00253965" w:rsidRDefault="00253965">
            <w:pPr>
              <w:jc w:val="center"/>
              <w:rPr>
                <w:rFonts w:ascii="Arial" w:hAnsi="Arial" w:cs="Arial"/>
                <w:sz w:val="20"/>
                <w:szCs w:val="20"/>
              </w:rPr>
            </w:pPr>
            <w:r>
              <w:rPr>
                <w:rFonts w:ascii="Arial" w:hAnsi="Arial" w:cs="Arial"/>
                <w:sz w:val="20"/>
                <w:szCs w:val="20"/>
              </w:rPr>
              <w:t>E</w:t>
            </w:r>
          </w:p>
        </w:tc>
        <w:tc>
          <w:tcPr>
            <w:tcW w:w="1841" w:type="pct"/>
            <w:hideMark/>
          </w:tcPr>
          <w:p w:rsidR="00253965" w:rsidRDefault="00253965">
            <w:pPr>
              <w:rPr>
                <w:rFonts w:ascii="Arial" w:hAnsi="Arial" w:cs="Arial"/>
                <w:sz w:val="20"/>
                <w:szCs w:val="20"/>
              </w:rPr>
            </w:pPr>
            <w:r>
              <w:rPr>
                <w:rFonts w:ascii="Arial" w:hAnsi="Arial" w:cs="Arial"/>
                <w:sz w:val="20"/>
                <w:szCs w:val="20"/>
              </w:rPr>
              <w:t>The title of the section needs to be more specific, i.e. "Allocation Response frame format" doesn't indicate what the response is for.</w:t>
            </w:r>
          </w:p>
        </w:tc>
        <w:tc>
          <w:tcPr>
            <w:tcW w:w="991" w:type="pct"/>
            <w:hideMark/>
          </w:tcPr>
          <w:p w:rsidR="00253965" w:rsidRDefault="00253965">
            <w:pPr>
              <w:rPr>
                <w:rFonts w:ascii="Arial" w:hAnsi="Arial" w:cs="Arial"/>
                <w:sz w:val="20"/>
                <w:szCs w:val="20"/>
              </w:rPr>
            </w:pPr>
            <w:r>
              <w:rPr>
                <w:rFonts w:ascii="Arial" w:hAnsi="Arial" w:cs="Arial"/>
                <w:sz w:val="20"/>
                <w:szCs w:val="20"/>
              </w:rPr>
              <w:t>Specify what the response is for.</w:t>
            </w:r>
          </w:p>
        </w:tc>
      </w:tr>
    </w:tbl>
    <w:p w:rsidR="00CF19DC" w:rsidRPr="002A47C4" w:rsidRDefault="00CF19DC" w:rsidP="00CF19DC">
      <w:pPr>
        <w:rPr>
          <w:b/>
          <w:lang w:eastAsia="zh-CN"/>
        </w:rPr>
      </w:pPr>
      <w:r w:rsidRPr="002A47C4">
        <w:rPr>
          <w:rFonts w:hint="eastAsia"/>
          <w:b/>
          <w:lang w:eastAsia="zh-CN"/>
        </w:rPr>
        <w:t xml:space="preserve">Discussion: </w:t>
      </w:r>
    </w:p>
    <w:p w:rsidR="00CF19DC" w:rsidRDefault="00CF19DC" w:rsidP="00CF19DC">
      <w:pPr>
        <w:spacing w:before="120" w:after="120"/>
        <w:jc w:val="both"/>
        <w:rPr>
          <w:lang w:eastAsia="zh-CN"/>
        </w:rPr>
      </w:pPr>
      <w:r>
        <w:rPr>
          <w:rFonts w:hint="eastAsia"/>
          <w:lang w:eastAsia="zh-CN"/>
        </w:rPr>
        <w:t>T</w:t>
      </w:r>
      <w:r w:rsidRPr="002A47C4">
        <w:rPr>
          <w:lang w:eastAsia="zh-CN"/>
        </w:rPr>
        <w:t xml:space="preserve">he Allocation </w:t>
      </w:r>
      <w:r>
        <w:rPr>
          <w:lang w:eastAsia="zh-CN"/>
        </w:rPr>
        <w:t>Response</w:t>
      </w:r>
      <w:r w:rsidRPr="002A47C4">
        <w:rPr>
          <w:lang w:eastAsia="zh-CN"/>
        </w:rPr>
        <w:t xml:space="preserve"> frame is already in the category of CDMG Action frame, which is used only for </w:t>
      </w:r>
      <w:r>
        <w:rPr>
          <w:rFonts w:hint="eastAsia"/>
          <w:lang w:eastAsia="zh-CN"/>
        </w:rPr>
        <w:t>CDMG STAs (11aj)</w:t>
      </w:r>
      <w:r w:rsidRPr="002A47C4">
        <w:rPr>
          <w:lang w:eastAsia="zh-CN"/>
        </w:rPr>
        <w:t xml:space="preserve">. To further avoid potential conflicts and confusion, </w:t>
      </w:r>
      <w:r>
        <w:rPr>
          <w:rFonts w:hint="eastAsia"/>
          <w:lang w:eastAsia="zh-CN"/>
        </w:rPr>
        <w:t xml:space="preserve">change the name of </w:t>
      </w:r>
      <w:r w:rsidRPr="002A47C4">
        <w:rPr>
          <w:lang w:eastAsia="zh-CN"/>
        </w:rPr>
        <w:t xml:space="preserve">this frame to “CDMG Allocation </w:t>
      </w:r>
      <w:r>
        <w:rPr>
          <w:lang w:eastAsia="zh-CN"/>
        </w:rPr>
        <w:t>Response</w:t>
      </w:r>
      <w:r w:rsidRPr="002A47C4">
        <w:rPr>
          <w:lang w:eastAsia="zh-CN"/>
        </w:rPr>
        <w:t xml:space="preserve"> frame”. In this way, people will all know “CDMG Allocation </w:t>
      </w:r>
      <w:r>
        <w:rPr>
          <w:lang w:eastAsia="zh-CN"/>
        </w:rPr>
        <w:t>Response</w:t>
      </w:r>
      <w:r w:rsidRPr="002A47C4">
        <w:rPr>
          <w:lang w:eastAsia="zh-CN"/>
        </w:rPr>
        <w:t xml:space="preserve"> frame” is just used for CDMG STAs.</w:t>
      </w:r>
    </w:p>
    <w:p w:rsidR="00CF19DC" w:rsidRDefault="00CF19DC" w:rsidP="00CF19DC">
      <w:pPr>
        <w:rPr>
          <w:b/>
          <w:lang w:eastAsia="zh-CN"/>
        </w:rPr>
      </w:pPr>
      <w:r w:rsidRPr="005D2D92">
        <w:rPr>
          <w:lang w:eastAsia="zh-CN"/>
        </w:rPr>
        <w:t>Proposed resolution:</w:t>
      </w:r>
      <w:r>
        <w:rPr>
          <w:rFonts w:hint="eastAsia"/>
          <w:lang w:eastAsia="zh-CN"/>
        </w:rPr>
        <w:t xml:space="preserve"> </w:t>
      </w:r>
      <w:r>
        <w:rPr>
          <w:rFonts w:hint="eastAsia"/>
          <w:b/>
          <w:lang w:eastAsia="zh-CN"/>
        </w:rPr>
        <w:t>Revised</w:t>
      </w:r>
    </w:p>
    <w:p w:rsidR="00CF19DC" w:rsidRPr="007F2B42" w:rsidRDefault="00CF19DC" w:rsidP="00CF19DC">
      <w:pPr>
        <w:rPr>
          <w:lang w:eastAsia="zh-CN"/>
        </w:rPr>
      </w:pPr>
      <w:r w:rsidRPr="007F2B42">
        <w:rPr>
          <w:rFonts w:hint="eastAsia"/>
          <w:lang w:eastAsia="zh-CN"/>
        </w:rPr>
        <w:lastRenderedPageBreak/>
        <w:t xml:space="preserve">Change all the </w:t>
      </w:r>
      <w:r w:rsidRPr="007F2B42">
        <w:rPr>
          <w:lang w:eastAsia="zh-CN"/>
        </w:rPr>
        <w:t>“Allocation Response frame”</w:t>
      </w:r>
      <w:r w:rsidRPr="007F2B42">
        <w:rPr>
          <w:rFonts w:hint="eastAsia"/>
          <w:lang w:eastAsia="zh-CN"/>
        </w:rPr>
        <w:t xml:space="preserve"> to </w:t>
      </w:r>
      <w:r w:rsidRPr="007F2B42">
        <w:rPr>
          <w:lang w:eastAsia="zh-CN"/>
        </w:rPr>
        <w:t>“</w:t>
      </w:r>
      <w:r w:rsidRPr="007F2B42">
        <w:rPr>
          <w:rFonts w:hint="eastAsia"/>
          <w:lang w:eastAsia="zh-CN"/>
        </w:rPr>
        <w:t xml:space="preserve">CDMG </w:t>
      </w:r>
      <w:r w:rsidRPr="007F2B42">
        <w:rPr>
          <w:lang w:eastAsia="zh-CN"/>
        </w:rPr>
        <w:t>Allocation Response frame”</w:t>
      </w:r>
      <w:r w:rsidRPr="007F2B42">
        <w:rPr>
          <w:rFonts w:hint="eastAsia"/>
          <w:lang w:eastAsia="zh-CN"/>
        </w:rPr>
        <w:t xml:space="preserve"> throughout the </w:t>
      </w:r>
      <w:ins w:id="6" w:author="Jiamin Chen" w:date="2017-06-07T15:52:00Z">
        <w:r w:rsidR="007F2B42">
          <w:rPr>
            <w:rFonts w:hint="eastAsia"/>
            <w:lang w:eastAsia="zh-CN"/>
          </w:rPr>
          <w:t>draft</w:t>
        </w:r>
      </w:ins>
      <w:del w:id="7" w:author="Jiamin Chen" w:date="2017-06-07T15:52:00Z">
        <w:r w:rsidRPr="007F2B42" w:rsidDel="007F2B42">
          <w:rPr>
            <w:rFonts w:hint="eastAsia"/>
            <w:lang w:eastAsia="zh-CN"/>
          </w:rPr>
          <w:delText xml:space="preserve">11aj D5.0 spec </w:delText>
        </w:r>
      </w:del>
      <w:r w:rsidRPr="007F2B42">
        <w:rPr>
          <w:rFonts w:hint="eastAsia"/>
          <w:lang w:eastAsia="zh-CN"/>
        </w:rPr>
        <w:t>.</w:t>
      </w:r>
    </w:p>
    <w:p w:rsidR="00253965" w:rsidRPr="00253965" w:rsidRDefault="00253965">
      <w:pPr>
        <w:rPr>
          <w:lang w:eastAsia="zh-CN"/>
        </w:rPr>
      </w:pPr>
    </w:p>
    <w:p w:rsidR="00A865FE" w:rsidRDefault="00A865FE">
      <w:pPr>
        <w:rPr>
          <w:b/>
          <w:sz w:val="36"/>
          <w:szCs w:val="36"/>
          <w:lang w:eastAsia="zh-CN"/>
        </w:rPr>
      </w:pPr>
      <w:r w:rsidRPr="00E017DA">
        <w:rPr>
          <w:b/>
          <w:sz w:val="36"/>
          <w:szCs w:val="36"/>
          <w:lang w:eastAsia="zh-CN"/>
        </w:rPr>
        <w:t>Technical</w:t>
      </w:r>
      <w:r w:rsidRPr="00E017DA">
        <w:rPr>
          <w:rFonts w:hint="eastAsia"/>
          <w:b/>
          <w:sz w:val="36"/>
          <w:szCs w:val="36"/>
          <w:lang w:eastAsia="zh-CN"/>
        </w:rPr>
        <w:t xml:space="preserve">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1051"/>
        <w:gridCol w:w="683"/>
        <w:gridCol w:w="657"/>
        <w:gridCol w:w="710"/>
        <w:gridCol w:w="3127"/>
        <w:gridCol w:w="1683"/>
      </w:tblGrid>
      <w:tr w:rsidR="00636812" w:rsidRPr="005D2D92" w:rsidTr="00253965">
        <w:trPr>
          <w:cantSplit/>
          <w:trHeight w:val="1211"/>
        </w:trPr>
        <w:tc>
          <w:tcPr>
            <w:tcW w:w="398" w:type="pct"/>
            <w:hideMark/>
          </w:tcPr>
          <w:p w:rsidR="00636812" w:rsidRPr="005D2D92" w:rsidRDefault="00636812" w:rsidP="00E61D17">
            <w:pPr>
              <w:rPr>
                <w:lang w:eastAsia="zh-CN"/>
              </w:rPr>
            </w:pPr>
            <w:r w:rsidRPr="005D2D92">
              <w:rPr>
                <w:lang w:eastAsia="zh-CN"/>
              </w:rPr>
              <w:t>CID</w:t>
            </w:r>
          </w:p>
        </w:tc>
        <w:tc>
          <w:tcPr>
            <w:tcW w:w="611" w:type="pct"/>
            <w:hideMark/>
          </w:tcPr>
          <w:p w:rsidR="00636812" w:rsidRPr="005D2D92" w:rsidRDefault="00636812" w:rsidP="00E61D17">
            <w:pPr>
              <w:rPr>
                <w:lang w:eastAsia="zh-CN"/>
              </w:rPr>
            </w:pPr>
            <w:r w:rsidRPr="005D2D92">
              <w:rPr>
                <w:lang w:eastAsia="zh-CN"/>
              </w:rPr>
              <w:t>Clause</w:t>
            </w:r>
          </w:p>
        </w:tc>
        <w:tc>
          <w:tcPr>
            <w:tcW w:w="397" w:type="pct"/>
          </w:tcPr>
          <w:p w:rsidR="00636812" w:rsidRPr="005D2D92" w:rsidRDefault="00636812" w:rsidP="00E61D17">
            <w:pPr>
              <w:rPr>
                <w:lang w:eastAsia="zh-CN"/>
              </w:rPr>
            </w:pPr>
            <w:r w:rsidRPr="005D2D92">
              <w:rPr>
                <w:lang w:eastAsia="zh-CN"/>
              </w:rPr>
              <w:t>Page</w:t>
            </w:r>
          </w:p>
        </w:tc>
        <w:tc>
          <w:tcPr>
            <w:tcW w:w="382" w:type="pct"/>
            <w:hideMark/>
          </w:tcPr>
          <w:p w:rsidR="00636812" w:rsidRPr="005D2D92" w:rsidRDefault="00636812" w:rsidP="00E61D17">
            <w:pPr>
              <w:rPr>
                <w:lang w:eastAsia="zh-CN"/>
              </w:rPr>
            </w:pPr>
            <w:r w:rsidRPr="005D2D92">
              <w:rPr>
                <w:lang w:eastAsia="zh-CN"/>
              </w:rPr>
              <w:t>Line</w:t>
            </w:r>
          </w:p>
        </w:tc>
        <w:tc>
          <w:tcPr>
            <w:tcW w:w="413" w:type="pct"/>
            <w:hideMark/>
          </w:tcPr>
          <w:p w:rsidR="00636812" w:rsidRPr="005D2D92" w:rsidRDefault="00636812" w:rsidP="00E61D17">
            <w:pPr>
              <w:rPr>
                <w:lang w:eastAsia="zh-CN"/>
              </w:rPr>
            </w:pPr>
            <w:r w:rsidRPr="005D2D92">
              <w:rPr>
                <w:lang w:eastAsia="zh-CN"/>
              </w:rPr>
              <w:t>Type</w:t>
            </w:r>
          </w:p>
        </w:tc>
        <w:tc>
          <w:tcPr>
            <w:tcW w:w="1819" w:type="pct"/>
            <w:hideMark/>
          </w:tcPr>
          <w:p w:rsidR="00636812" w:rsidRPr="005D2D92" w:rsidRDefault="00636812" w:rsidP="00E61D17">
            <w:pPr>
              <w:rPr>
                <w:lang w:eastAsia="zh-CN"/>
              </w:rPr>
            </w:pPr>
            <w:r w:rsidRPr="005D2D92">
              <w:rPr>
                <w:lang w:eastAsia="zh-CN"/>
              </w:rPr>
              <w:t>Comment</w:t>
            </w:r>
          </w:p>
        </w:tc>
        <w:tc>
          <w:tcPr>
            <w:tcW w:w="979" w:type="pct"/>
            <w:hideMark/>
          </w:tcPr>
          <w:p w:rsidR="00636812" w:rsidRPr="005D2D92" w:rsidRDefault="00636812" w:rsidP="00E61D17">
            <w:pPr>
              <w:rPr>
                <w:lang w:eastAsia="zh-CN"/>
              </w:rPr>
            </w:pPr>
            <w:r w:rsidRPr="00A83835">
              <w:rPr>
                <w:lang w:eastAsia="zh-CN"/>
              </w:rPr>
              <w:t>Proposed Change</w:t>
            </w:r>
          </w:p>
        </w:tc>
      </w:tr>
      <w:tr w:rsidR="00253965" w:rsidRPr="005D2D92" w:rsidTr="00253965">
        <w:trPr>
          <w:cantSplit/>
          <w:trHeight w:val="1211"/>
        </w:trPr>
        <w:tc>
          <w:tcPr>
            <w:tcW w:w="398" w:type="pct"/>
            <w:hideMark/>
          </w:tcPr>
          <w:p w:rsidR="00253965" w:rsidRPr="003C4A4D" w:rsidRDefault="00253965" w:rsidP="00253965">
            <w:pPr>
              <w:jc w:val="center"/>
              <w:rPr>
                <w:sz w:val="20"/>
                <w:szCs w:val="20"/>
                <w:lang w:eastAsia="zh-CN"/>
              </w:rPr>
            </w:pPr>
            <w:r>
              <w:rPr>
                <w:rFonts w:hint="eastAsia"/>
                <w:sz w:val="20"/>
                <w:szCs w:val="20"/>
                <w:lang w:eastAsia="zh-CN"/>
              </w:rPr>
              <w:t>848</w:t>
            </w:r>
          </w:p>
        </w:tc>
        <w:tc>
          <w:tcPr>
            <w:tcW w:w="611" w:type="pct"/>
            <w:hideMark/>
          </w:tcPr>
          <w:p w:rsidR="00253965" w:rsidRDefault="00253965">
            <w:pPr>
              <w:rPr>
                <w:rFonts w:ascii="Arial" w:hAnsi="Arial" w:cs="Arial"/>
                <w:sz w:val="20"/>
                <w:szCs w:val="20"/>
              </w:rPr>
            </w:pPr>
            <w:r>
              <w:rPr>
                <w:rFonts w:ascii="Arial" w:hAnsi="Arial" w:cs="Arial"/>
                <w:sz w:val="20"/>
                <w:szCs w:val="20"/>
              </w:rPr>
              <w:t>10.64.2.2</w:t>
            </w:r>
          </w:p>
        </w:tc>
        <w:tc>
          <w:tcPr>
            <w:tcW w:w="397" w:type="pct"/>
          </w:tcPr>
          <w:p w:rsidR="00253965" w:rsidRDefault="00253965">
            <w:pPr>
              <w:rPr>
                <w:rFonts w:ascii="Arial" w:hAnsi="Arial" w:cs="Arial"/>
                <w:sz w:val="20"/>
                <w:szCs w:val="20"/>
              </w:rPr>
            </w:pPr>
            <w:r>
              <w:rPr>
                <w:rFonts w:ascii="Arial" w:hAnsi="Arial" w:cs="Arial"/>
                <w:sz w:val="20"/>
                <w:szCs w:val="20"/>
              </w:rPr>
              <w:t>142</w:t>
            </w:r>
          </w:p>
        </w:tc>
        <w:tc>
          <w:tcPr>
            <w:tcW w:w="382" w:type="pct"/>
            <w:hideMark/>
          </w:tcPr>
          <w:p w:rsidR="00253965" w:rsidRDefault="00253965">
            <w:pPr>
              <w:rPr>
                <w:rFonts w:ascii="Arial" w:hAnsi="Arial" w:cs="Arial"/>
                <w:sz w:val="20"/>
                <w:szCs w:val="20"/>
              </w:rPr>
            </w:pPr>
            <w:r>
              <w:rPr>
                <w:rFonts w:ascii="Arial" w:hAnsi="Arial" w:cs="Arial"/>
                <w:sz w:val="20"/>
                <w:szCs w:val="20"/>
              </w:rPr>
              <w:t>7</w:t>
            </w:r>
          </w:p>
        </w:tc>
        <w:tc>
          <w:tcPr>
            <w:tcW w:w="413" w:type="pct"/>
            <w:hideMark/>
          </w:tcPr>
          <w:p w:rsidR="00253965" w:rsidRDefault="00253965">
            <w:pPr>
              <w:jc w:val="center"/>
              <w:rPr>
                <w:rFonts w:ascii="Arial" w:hAnsi="Arial" w:cs="Arial"/>
                <w:sz w:val="20"/>
                <w:szCs w:val="20"/>
              </w:rPr>
            </w:pPr>
            <w:r>
              <w:rPr>
                <w:rFonts w:ascii="Arial" w:hAnsi="Arial" w:cs="Arial"/>
                <w:sz w:val="20"/>
                <w:szCs w:val="20"/>
              </w:rPr>
              <w:t>T</w:t>
            </w:r>
          </w:p>
        </w:tc>
        <w:tc>
          <w:tcPr>
            <w:tcW w:w="1819" w:type="pct"/>
            <w:hideMark/>
          </w:tcPr>
          <w:p w:rsidR="00253965" w:rsidRDefault="00253965">
            <w:pPr>
              <w:rPr>
                <w:rFonts w:ascii="Arial" w:hAnsi="Arial" w:cs="Arial"/>
                <w:sz w:val="20"/>
                <w:szCs w:val="20"/>
              </w:rPr>
            </w:pPr>
            <w:r>
              <w:rPr>
                <w:rFonts w:ascii="Arial" w:hAnsi="Arial" w:cs="Arial"/>
                <w:sz w:val="20"/>
                <w:szCs w:val="20"/>
              </w:rPr>
              <w:t>Is the guard interval mentioned in this sentence a PHY layer guard interval or an interframe space?</w:t>
            </w:r>
          </w:p>
        </w:tc>
        <w:tc>
          <w:tcPr>
            <w:tcW w:w="979" w:type="pct"/>
            <w:hideMark/>
          </w:tcPr>
          <w:p w:rsidR="00253965" w:rsidRDefault="00253965">
            <w:pPr>
              <w:rPr>
                <w:rFonts w:ascii="Arial" w:hAnsi="Arial" w:cs="Arial"/>
                <w:sz w:val="20"/>
                <w:szCs w:val="20"/>
              </w:rPr>
            </w:pPr>
            <w:r>
              <w:rPr>
                <w:rFonts w:ascii="Arial" w:hAnsi="Arial" w:cs="Arial"/>
                <w:sz w:val="20"/>
                <w:szCs w:val="20"/>
              </w:rPr>
              <w:t>Please clarify.</w:t>
            </w:r>
          </w:p>
        </w:tc>
      </w:tr>
    </w:tbl>
    <w:p w:rsidR="00B96444" w:rsidRPr="00607246" w:rsidRDefault="00B96444" w:rsidP="007E62B5">
      <w:pPr>
        <w:rPr>
          <w:b/>
          <w:lang w:eastAsia="zh-CN"/>
        </w:rPr>
      </w:pPr>
      <w:r w:rsidRPr="00607246">
        <w:rPr>
          <w:rFonts w:hint="eastAsia"/>
          <w:b/>
          <w:lang w:eastAsia="zh-CN"/>
        </w:rPr>
        <w:t>Discussion:</w:t>
      </w:r>
      <w:r w:rsidR="00D16E79" w:rsidRPr="00607246">
        <w:rPr>
          <w:rFonts w:hint="eastAsia"/>
          <w:b/>
          <w:lang w:eastAsia="zh-CN"/>
        </w:rPr>
        <w:t xml:space="preserve"> </w:t>
      </w:r>
    </w:p>
    <w:p w:rsidR="00D16E79" w:rsidRDefault="00DC0E63" w:rsidP="007E62B5">
      <w:pPr>
        <w:rPr>
          <w:lang w:eastAsia="zh-CN"/>
        </w:rPr>
      </w:pPr>
      <w:r>
        <w:rPr>
          <w:rFonts w:hint="eastAsia"/>
          <w:lang w:eastAsia="zh-CN"/>
        </w:rPr>
        <w:t>T</w:t>
      </w:r>
      <w:r w:rsidRPr="00DC0E63">
        <w:rPr>
          <w:lang w:eastAsia="zh-CN"/>
        </w:rPr>
        <w:t xml:space="preserve">he guard interval </w:t>
      </w:r>
      <w:r>
        <w:rPr>
          <w:rFonts w:hint="eastAsia"/>
          <w:lang w:eastAsia="zh-CN"/>
        </w:rPr>
        <w:t xml:space="preserve">here is an interframe space. </w:t>
      </w:r>
      <w:r>
        <w:rPr>
          <w:lang w:eastAsia="zh-CN"/>
        </w:rPr>
        <w:t>W</w:t>
      </w:r>
      <w:r>
        <w:rPr>
          <w:rFonts w:hint="eastAsia"/>
          <w:lang w:eastAsia="zh-CN"/>
        </w:rPr>
        <w:t>e need to add description to clarify it is a frame interspace here.</w:t>
      </w:r>
    </w:p>
    <w:p w:rsidR="007E62B5" w:rsidDel="00D6793A" w:rsidRDefault="00C96B92" w:rsidP="007E62B5">
      <w:pPr>
        <w:jc w:val="both"/>
        <w:rPr>
          <w:del w:id="8" w:author="l00228741" w:date="2016-05-17T14:20:00Z"/>
          <w:lang w:eastAsia="zh-CN"/>
        </w:rPr>
      </w:pPr>
      <w:r w:rsidRPr="005D2D92">
        <w:rPr>
          <w:lang w:eastAsia="zh-CN"/>
        </w:rPr>
        <w:t>Proposed resolution:</w:t>
      </w:r>
      <w:r>
        <w:rPr>
          <w:rFonts w:hint="eastAsia"/>
          <w:lang w:eastAsia="zh-CN"/>
        </w:rPr>
        <w:t xml:space="preserve"> </w:t>
      </w:r>
      <w:r>
        <w:rPr>
          <w:rFonts w:hint="eastAsia"/>
          <w:b/>
          <w:lang w:eastAsia="zh-CN"/>
        </w:rPr>
        <w:t>Re</w:t>
      </w:r>
      <w:r w:rsidR="00DC0E63">
        <w:rPr>
          <w:rFonts w:hint="eastAsia"/>
          <w:b/>
          <w:lang w:eastAsia="zh-CN"/>
        </w:rPr>
        <w:t>vised</w:t>
      </w:r>
    </w:p>
    <w:p w:rsidR="00BF3385" w:rsidRPr="009A0913" w:rsidRDefault="00BF3385" w:rsidP="00DC0E63">
      <w:pPr>
        <w:jc w:val="both"/>
        <w:rPr>
          <w:b/>
          <w:lang w:eastAsia="zh-CN"/>
        </w:rPr>
      </w:pPr>
      <w:r w:rsidRPr="009A0913">
        <w:rPr>
          <w:b/>
          <w:lang w:eastAsia="zh-CN"/>
        </w:rPr>
        <w:t>10.64.2.2 CDMG BSS operating on a 1.08 GHz channel</w:t>
      </w:r>
    </w:p>
    <w:p w:rsidR="00BF3385" w:rsidRPr="007F2B42" w:rsidRDefault="000552DF" w:rsidP="00DC0E63">
      <w:pPr>
        <w:jc w:val="both"/>
        <w:rPr>
          <w:b/>
          <w:i/>
          <w:u w:val="single"/>
          <w:lang w:eastAsia="zh-CN"/>
          <w:rPrChange w:id="9" w:author="Jiamin Chen" w:date="2017-06-07T15:56:00Z">
            <w:rPr>
              <w:b/>
              <w:i/>
              <w:lang w:eastAsia="zh-CN"/>
            </w:rPr>
          </w:rPrChange>
        </w:rPr>
      </w:pPr>
      <w:r w:rsidRPr="000552DF">
        <w:rPr>
          <w:b/>
          <w:i/>
          <w:u w:val="single"/>
          <w:lang w:eastAsia="zh-CN"/>
          <w:rPrChange w:id="10" w:author="Jiamin Chen" w:date="2017-06-07T15:56:00Z">
            <w:rPr>
              <w:b/>
              <w:i/>
              <w:lang w:eastAsia="zh-CN"/>
            </w:rPr>
          </w:rPrChange>
        </w:rPr>
        <w:t xml:space="preserve">Change the </w:t>
      </w:r>
      <w:del w:id="11" w:author="Jiamin Chen" w:date="2017-06-06T15:50:00Z">
        <w:r w:rsidRPr="000552DF">
          <w:rPr>
            <w:b/>
            <w:i/>
            <w:u w:val="single"/>
            <w:lang w:eastAsia="zh-CN"/>
            <w:rPrChange w:id="12" w:author="Jiamin Chen" w:date="2017-06-07T15:56:00Z">
              <w:rPr>
                <w:b/>
                <w:i/>
                <w:lang w:eastAsia="zh-CN"/>
              </w:rPr>
            </w:rPrChange>
          </w:rPr>
          <w:delText xml:space="preserve">mentioned </w:delText>
        </w:r>
      </w:del>
      <w:ins w:id="13" w:author="Jiamin Chen" w:date="2017-06-06T15:50:00Z">
        <w:r w:rsidRPr="000552DF">
          <w:rPr>
            <w:b/>
            <w:i/>
            <w:u w:val="single"/>
            <w:lang w:eastAsia="zh-CN"/>
            <w:rPrChange w:id="14" w:author="Jiamin Chen" w:date="2017-06-07T15:56:00Z">
              <w:rPr>
                <w:b/>
                <w:i/>
                <w:lang w:eastAsia="zh-CN"/>
              </w:rPr>
            </w:rPrChange>
          </w:rPr>
          <w:t xml:space="preserve">first sentence </w:t>
        </w:r>
        <w:proofErr w:type="gramStart"/>
        <w:r w:rsidRPr="000552DF">
          <w:rPr>
            <w:b/>
            <w:i/>
            <w:u w:val="single"/>
            <w:lang w:eastAsia="zh-CN"/>
            <w:rPrChange w:id="15" w:author="Jiamin Chen" w:date="2017-06-07T15:56:00Z">
              <w:rPr>
                <w:b/>
                <w:i/>
                <w:lang w:eastAsia="zh-CN"/>
              </w:rPr>
            </w:rPrChange>
          </w:rPr>
          <w:t xml:space="preserve">of  </w:t>
        </w:r>
      </w:ins>
      <w:r w:rsidRPr="000552DF">
        <w:rPr>
          <w:b/>
          <w:i/>
          <w:u w:val="single"/>
          <w:lang w:eastAsia="zh-CN"/>
          <w:rPrChange w:id="16" w:author="Jiamin Chen" w:date="2017-06-07T15:56:00Z">
            <w:rPr>
              <w:b/>
              <w:i/>
              <w:lang w:eastAsia="zh-CN"/>
            </w:rPr>
          </w:rPrChange>
        </w:rPr>
        <w:t>paragraph</w:t>
      </w:r>
      <w:proofErr w:type="gramEnd"/>
      <w:r w:rsidRPr="000552DF">
        <w:rPr>
          <w:b/>
          <w:i/>
          <w:u w:val="single"/>
          <w:lang w:eastAsia="zh-CN"/>
          <w:rPrChange w:id="17" w:author="Jiamin Chen" w:date="2017-06-07T15:56:00Z">
            <w:rPr>
              <w:b/>
              <w:i/>
              <w:lang w:eastAsia="zh-CN"/>
            </w:rPr>
          </w:rPrChange>
        </w:rPr>
        <w:t xml:space="preserve"> </w:t>
      </w:r>
      <w:ins w:id="18" w:author="Jiamin Chen" w:date="2017-06-06T15:49:00Z">
        <w:r w:rsidRPr="000552DF">
          <w:rPr>
            <w:b/>
            <w:i/>
            <w:u w:val="single"/>
            <w:lang w:eastAsia="zh-CN"/>
            <w:rPrChange w:id="19" w:author="Jiamin Chen" w:date="2017-06-07T15:56:00Z">
              <w:rPr>
                <w:b/>
                <w:i/>
                <w:lang w:eastAsia="zh-CN"/>
              </w:rPr>
            </w:rPrChange>
          </w:rPr>
          <w:t xml:space="preserve">at </w:t>
        </w:r>
      </w:ins>
      <w:ins w:id="20" w:author="Jiamin Chen" w:date="2017-06-06T15:50:00Z">
        <w:r w:rsidRPr="000552DF">
          <w:rPr>
            <w:b/>
            <w:i/>
            <w:u w:val="single"/>
            <w:lang w:eastAsia="zh-CN"/>
            <w:rPrChange w:id="21" w:author="Jiamin Chen" w:date="2017-06-07T15:56:00Z">
              <w:rPr>
                <w:b/>
                <w:i/>
                <w:lang w:eastAsia="zh-CN"/>
              </w:rPr>
            </w:rPrChange>
          </w:rPr>
          <w:t xml:space="preserve">P142L7 </w:t>
        </w:r>
      </w:ins>
      <w:r w:rsidRPr="000552DF">
        <w:rPr>
          <w:b/>
          <w:i/>
          <w:u w:val="single"/>
          <w:lang w:eastAsia="zh-CN"/>
          <w:rPrChange w:id="22" w:author="Jiamin Chen" w:date="2017-06-07T15:56:00Z">
            <w:rPr>
              <w:b/>
              <w:i/>
              <w:lang w:eastAsia="zh-CN"/>
            </w:rPr>
          </w:rPrChange>
        </w:rPr>
        <w:t>as follows:</w:t>
      </w:r>
    </w:p>
    <w:p w:rsidR="007E62B5" w:rsidRDefault="00DC0E63" w:rsidP="00DC0E63">
      <w:pPr>
        <w:jc w:val="both"/>
        <w:rPr>
          <w:lang w:eastAsia="zh-CN"/>
        </w:rPr>
      </w:pPr>
      <w:r>
        <w:rPr>
          <w:lang w:eastAsia="zh-CN"/>
        </w:rPr>
        <w:t xml:space="preserve">A guard interval (GI) </w:t>
      </w:r>
      <w:ins w:id="23" w:author="l00228741" w:date="2017-05-08T13:38:00Z">
        <w:r>
          <w:rPr>
            <w:rFonts w:hint="eastAsia"/>
            <w:lang w:eastAsia="zh-CN"/>
          </w:rPr>
          <w:t>that</w:t>
        </w:r>
      </w:ins>
      <w:ins w:id="24" w:author="l00228741" w:date="2017-05-08T13:37:00Z">
        <w:r>
          <w:rPr>
            <w:rFonts w:hint="eastAsia"/>
            <w:lang w:eastAsia="zh-CN"/>
          </w:rPr>
          <w:t xml:space="preserve"> </w:t>
        </w:r>
      </w:ins>
      <w:ins w:id="25" w:author="l00228741" w:date="2017-05-08T13:38:00Z">
        <w:r>
          <w:rPr>
            <w:rFonts w:hint="eastAsia"/>
            <w:lang w:eastAsia="zh-CN"/>
          </w:rPr>
          <w:t>is a</w:t>
        </w:r>
      </w:ins>
      <w:ins w:id="26" w:author="l00228741" w:date="2017-05-10T15:26:00Z">
        <w:r w:rsidR="00207C0B">
          <w:rPr>
            <w:rFonts w:hint="eastAsia"/>
            <w:lang w:eastAsia="zh-CN"/>
          </w:rPr>
          <w:t>n</w:t>
        </w:r>
      </w:ins>
      <w:ins w:id="27" w:author="l00228741" w:date="2017-05-08T13:38:00Z">
        <w:r>
          <w:rPr>
            <w:rFonts w:hint="eastAsia"/>
            <w:lang w:eastAsia="zh-CN"/>
          </w:rPr>
          <w:t xml:space="preserve"> </w:t>
        </w:r>
      </w:ins>
      <w:ins w:id="28" w:author="l00228741" w:date="2017-05-08T13:39:00Z">
        <w:r w:rsidRPr="00DC0E63">
          <w:rPr>
            <w:lang w:eastAsia="zh-CN"/>
          </w:rPr>
          <w:t>interframe space</w:t>
        </w:r>
      </w:ins>
      <w:ins w:id="29" w:author="l00228741" w:date="2017-05-08T13:38:00Z">
        <w:r>
          <w:rPr>
            <w:rFonts w:hint="eastAsia"/>
            <w:lang w:eastAsia="zh-CN"/>
          </w:rPr>
          <w:t xml:space="preserve"> </w:t>
        </w:r>
      </w:ins>
      <w:del w:id="30" w:author="l00228741" w:date="2017-05-08T13:39:00Z">
        <w:r w:rsidDel="00DC0E63">
          <w:rPr>
            <w:lang w:eastAsia="zh-CN"/>
          </w:rPr>
          <w:delText xml:space="preserve">may </w:delText>
        </w:r>
      </w:del>
      <w:r>
        <w:rPr>
          <w:lang w:eastAsia="zh-CN"/>
        </w:rPr>
        <w:t>follow</w:t>
      </w:r>
      <w:ins w:id="31" w:author="l00228741" w:date="2017-05-08T13:39:00Z">
        <w:r>
          <w:rPr>
            <w:rFonts w:hint="eastAsia"/>
            <w:lang w:eastAsia="zh-CN"/>
          </w:rPr>
          <w:t>s</w:t>
        </w:r>
      </w:ins>
      <w:r>
        <w:rPr>
          <w:lang w:eastAsia="zh-CN"/>
        </w:rPr>
        <w:t xml:space="preserve"> a NP/BHI on the 2.16 GHz channel as shown in Figure 10-89a (Example of an AP or PCP starts its infrastructure BSS or PBSS on Channel 5 by transmitting DMG Beacon frames on both Channel 2 and Channel 5) and Figure 10-89b (Example of a CDMG AP or PCP starts its infrastructure BSS or PBSS on Channel 5 through transmitting DMG Beacon frames on Channel 2 only) for CDMG STAs to switch from transmitting and receiving frames on the 2.16 GHz channel to transmitting and receiving frames on the 1.08 GHz channel</w:t>
      </w:r>
      <w:del w:id="32" w:author="Jiamin Chen" w:date="2017-06-06T16:04:00Z">
        <w:r w:rsidDel="003B6508">
          <w:rPr>
            <w:lang w:eastAsia="zh-CN"/>
          </w:rPr>
          <w:delText>.</w:delText>
        </w:r>
      </w:del>
      <w:ins w:id="33" w:author="Jiamin Chen" w:date="2017-06-06T16:04:00Z">
        <w:r w:rsidR="003B6508">
          <w:rPr>
            <w:lang w:eastAsia="zh-CN"/>
          </w:rPr>
          <w:t>…</w:t>
        </w:r>
      </w:ins>
      <w:del w:id="34" w:author="Jiamin Chen" w:date="2017-06-06T16:04:00Z">
        <w:r w:rsidDel="003B6508">
          <w:rPr>
            <w:lang w:eastAsia="zh-CN"/>
          </w:rPr>
          <w:delText>.</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6"/>
        <w:gridCol w:w="683"/>
        <w:gridCol w:w="660"/>
        <w:gridCol w:w="710"/>
        <w:gridCol w:w="3165"/>
        <w:gridCol w:w="1704"/>
      </w:tblGrid>
      <w:tr w:rsidR="008F79C1" w:rsidRPr="005D2D92" w:rsidTr="00E61D17">
        <w:trPr>
          <w:cantSplit/>
          <w:trHeight w:val="1211"/>
        </w:trPr>
        <w:tc>
          <w:tcPr>
            <w:tcW w:w="411" w:type="pct"/>
            <w:hideMark/>
          </w:tcPr>
          <w:p w:rsidR="008F79C1" w:rsidRPr="005D2D92" w:rsidRDefault="008F79C1" w:rsidP="00E61D17">
            <w:pPr>
              <w:rPr>
                <w:lang w:eastAsia="zh-CN"/>
              </w:rPr>
            </w:pPr>
            <w:r w:rsidRPr="005D2D92">
              <w:rPr>
                <w:lang w:eastAsia="zh-CN"/>
              </w:rPr>
              <w:t>CID</w:t>
            </w:r>
          </w:p>
        </w:tc>
        <w:tc>
          <w:tcPr>
            <w:tcW w:w="562" w:type="pct"/>
            <w:hideMark/>
          </w:tcPr>
          <w:p w:rsidR="008F79C1" w:rsidRPr="005D2D92" w:rsidRDefault="008F79C1" w:rsidP="00E61D17">
            <w:pPr>
              <w:rPr>
                <w:lang w:eastAsia="zh-CN"/>
              </w:rPr>
            </w:pPr>
            <w:r w:rsidRPr="005D2D92">
              <w:rPr>
                <w:lang w:eastAsia="zh-CN"/>
              </w:rPr>
              <w:t>Clause</w:t>
            </w:r>
          </w:p>
        </w:tc>
        <w:tc>
          <w:tcPr>
            <w:tcW w:w="397" w:type="pct"/>
          </w:tcPr>
          <w:p w:rsidR="008F79C1" w:rsidRPr="005D2D92" w:rsidRDefault="008F79C1" w:rsidP="00E61D17">
            <w:pPr>
              <w:rPr>
                <w:lang w:eastAsia="zh-CN"/>
              </w:rPr>
            </w:pPr>
            <w:r w:rsidRPr="005D2D92">
              <w:rPr>
                <w:lang w:eastAsia="zh-CN"/>
              </w:rPr>
              <w:t>Page</w:t>
            </w:r>
          </w:p>
        </w:tc>
        <w:tc>
          <w:tcPr>
            <w:tcW w:w="384" w:type="pct"/>
            <w:hideMark/>
          </w:tcPr>
          <w:p w:rsidR="008F79C1" w:rsidRPr="005D2D92" w:rsidRDefault="008F79C1" w:rsidP="00E61D17">
            <w:pPr>
              <w:rPr>
                <w:lang w:eastAsia="zh-CN"/>
              </w:rPr>
            </w:pPr>
            <w:r w:rsidRPr="005D2D92">
              <w:rPr>
                <w:lang w:eastAsia="zh-CN"/>
              </w:rPr>
              <w:t>Line</w:t>
            </w:r>
          </w:p>
        </w:tc>
        <w:tc>
          <w:tcPr>
            <w:tcW w:w="413" w:type="pct"/>
            <w:hideMark/>
          </w:tcPr>
          <w:p w:rsidR="008F79C1" w:rsidRPr="005D2D92" w:rsidRDefault="008F79C1" w:rsidP="00E61D17">
            <w:pPr>
              <w:rPr>
                <w:lang w:eastAsia="zh-CN"/>
              </w:rPr>
            </w:pPr>
            <w:r w:rsidRPr="005D2D92">
              <w:rPr>
                <w:lang w:eastAsia="zh-CN"/>
              </w:rPr>
              <w:t>Type</w:t>
            </w:r>
          </w:p>
        </w:tc>
        <w:tc>
          <w:tcPr>
            <w:tcW w:w="1841" w:type="pct"/>
            <w:hideMark/>
          </w:tcPr>
          <w:p w:rsidR="008F79C1" w:rsidRPr="005D2D92" w:rsidRDefault="008F79C1" w:rsidP="00E61D17">
            <w:pPr>
              <w:rPr>
                <w:lang w:eastAsia="zh-CN"/>
              </w:rPr>
            </w:pPr>
            <w:r w:rsidRPr="005D2D92">
              <w:rPr>
                <w:lang w:eastAsia="zh-CN"/>
              </w:rPr>
              <w:t>Comment</w:t>
            </w:r>
          </w:p>
        </w:tc>
        <w:tc>
          <w:tcPr>
            <w:tcW w:w="991" w:type="pct"/>
            <w:hideMark/>
          </w:tcPr>
          <w:p w:rsidR="008F79C1" w:rsidRPr="005D2D92" w:rsidRDefault="008F79C1" w:rsidP="00E61D17">
            <w:pPr>
              <w:rPr>
                <w:lang w:eastAsia="zh-CN"/>
              </w:rPr>
            </w:pPr>
            <w:r w:rsidRPr="00A83835">
              <w:rPr>
                <w:lang w:eastAsia="zh-CN"/>
              </w:rPr>
              <w:t>Proposed Change</w:t>
            </w:r>
          </w:p>
        </w:tc>
      </w:tr>
      <w:tr w:rsidR="008F79C1" w:rsidRPr="005D2D92" w:rsidTr="00E61D17">
        <w:trPr>
          <w:cantSplit/>
          <w:trHeight w:val="1211"/>
        </w:trPr>
        <w:tc>
          <w:tcPr>
            <w:tcW w:w="411" w:type="pct"/>
            <w:hideMark/>
          </w:tcPr>
          <w:p w:rsidR="008F79C1" w:rsidRPr="00360319" w:rsidRDefault="008F79C1" w:rsidP="00E61D17">
            <w:pPr>
              <w:jc w:val="center"/>
              <w:rPr>
                <w:sz w:val="20"/>
                <w:szCs w:val="20"/>
                <w:lang w:eastAsia="zh-CN"/>
              </w:rPr>
            </w:pPr>
            <w:r>
              <w:rPr>
                <w:rFonts w:hint="eastAsia"/>
                <w:sz w:val="20"/>
                <w:szCs w:val="20"/>
                <w:lang w:eastAsia="zh-CN"/>
              </w:rPr>
              <w:t>859</w:t>
            </w:r>
          </w:p>
        </w:tc>
        <w:tc>
          <w:tcPr>
            <w:tcW w:w="562" w:type="pct"/>
            <w:hideMark/>
          </w:tcPr>
          <w:p w:rsidR="008F79C1" w:rsidRDefault="008F79C1" w:rsidP="00E61D17">
            <w:pPr>
              <w:rPr>
                <w:rFonts w:ascii="Arial" w:hAnsi="Arial" w:cs="Arial"/>
                <w:sz w:val="20"/>
                <w:szCs w:val="20"/>
              </w:rPr>
            </w:pPr>
            <w:r>
              <w:rPr>
                <w:rFonts w:ascii="Arial" w:hAnsi="Arial" w:cs="Arial"/>
                <w:sz w:val="20"/>
                <w:szCs w:val="20"/>
              </w:rPr>
              <w:t>10.38.9</w:t>
            </w:r>
          </w:p>
        </w:tc>
        <w:tc>
          <w:tcPr>
            <w:tcW w:w="397" w:type="pct"/>
          </w:tcPr>
          <w:p w:rsidR="008F79C1" w:rsidRDefault="008F79C1" w:rsidP="00E61D17">
            <w:pPr>
              <w:rPr>
                <w:rFonts w:ascii="Arial" w:hAnsi="Arial" w:cs="Arial"/>
                <w:sz w:val="20"/>
                <w:szCs w:val="20"/>
              </w:rPr>
            </w:pPr>
            <w:r>
              <w:rPr>
                <w:rFonts w:ascii="Arial" w:hAnsi="Arial" w:cs="Arial"/>
                <w:sz w:val="20"/>
                <w:szCs w:val="20"/>
              </w:rPr>
              <w:t>135</w:t>
            </w:r>
          </w:p>
        </w:tc>
        <w:tc>
          <w:tcPr>
            <w:tcW w:w="384" w:type="pct"/>
            <w:hideMark/>
          </w:tcPr>
          <w:p w:rsidR="008F79C1" w:rsidRDefault="008F79C1" w:rsidP="00E61D17">
            <w:pPr>
              <w:rPr>
                <w:rFonts w:ascii="Arial" w:hAnsi="Arial" w:cs="Arial"/>
                <w:sz w:val="20"/>
                <w:szCs w:val="20"/>
              </w:rPr>
            </w:pPr>
            <w:r>
              <w:rPr>
                <w:rFonts w:ascii="Arial" w:hAnsi="Arial" w:cs="Arial"/>
                <w:sz w:val="20"/>
                <w:szCs w:val="20"/>
              </w:rPr>
              <w:t>32</w:t>
            </w:r>
          </w:p>
        </w:tc>
        <w:tc>
          <w:tcPr>
            <w:tcW w:w="413" w:type="pct"/>
            <w:hideMark/>
          </w:tcPr>
          <w:p w:rsidR="008F79C1" w:rsidRDefault="008F79C1" w:rsidP="00E61D17">
            <w:pPr>
              <w:jc w:val="center"/>
              <w:rPr>
                <w:rFonts w:ascii="Arial" w:hAnsi="Arial" w:cs="Arial"/>
                <w:sz w:val="20"/>
                <w:szCs w:val="20"/>
              </w:rPr>
            </w:pPr>
            <w:r>
              <w:rPr>
                <w:rFonts w:ascii="Arial" w:hAnsi="Arial" w:cs="Arial"/>
                <w:sz w:val="20"/>
                <w:szCs w:val="20"/>
              </w:rPr>
              <w:t>T</w:t>
            </w:r>
          </w:p>
        </w:tc>
        <w:tc>
          <w:tcPr>
            <w:tcW w:w="1841" w:type="pct"/>
            <w:hideMark/>
          </w:tcPr>
          <w:p w:rsidR="008F79C1" w:rsidRDefault="008F79C1" w:rsidP="00E61D17">
            <w:pPr>
              <w:rPr>
                <w:rFonts w:ascii="Arial" w:hAnsi="Arial" w:cs="Arial"/>
                <w:sz w:val="20"/>
                <w:szCs w:val="20"/>
              </w:rPr>
            </w:pPr>
            <w:r>
              <w:rPr>
                <w:rFonts w:ascii="Arial" w:hAnsi="Arial" w:cs="Arial"/>
                <w:sz w:val="20"/>
                <w:szCs w:val="20"/>
              </w:rPr>
              <w:t>It is not clear in what frames is the SSW report element carried, and in what place in the mentioned flows (SLS, BRP) is it sent.</w:t>
            </w:r>
          </w:p>
        </w:tc>
        <w:tc>
          <w:tcPr>
            <w:tcW w:w="991" w:type="pct"/>
            <w:hideMark/>
          </w:tcPr>
          <w:p w:rsidR="008F79C1" w:rsidRDefault="008F79C1" w:rsidP="00E61D17">
            <w:pPr>
              <w:rPr>
                <w:rFonts w:ascii="Arial" w:hAnsi="Arial" w:cs="Arial"/>
                <w:sz w:val="20"/>
                <w:szCs w:val="20"/>
              </w:rPr>
            </w:pPr>
            <w:r>
              <w:rPr>
                <w:rFonts w:ascii="Arial" w:hAnsi="Arial" w:cs="Arial"/>
                <w:sz w:val="20"/>
                <w:szCs w:val="20"/>
              </w:rPr>
              <w:t>Describe when and how is the SSW report element sent in the SLS and BRP phases.</w:t>
            </w:r>
          </w:p>
        </w:tc>
      </w:tr>
    </w:tbl>
    <w:p w:rsidR="008F79C1" w:rsidRPr="00314B19" w:rsidRDefault="008F79C1" w:rsidP="008F79C1">
      <w:pPr>
        <w:rPr>
          <w:lang w:eastAsia="zh-CN"/>
        </w:rPr>
      </w:pPr>
    </w:p>
    <w:p w:rsidR="008F79C1" w:rsidRDefault="008F79C1" w:rsidP="008F79C1">
      <w:pPr>
        <w:rPr>
          <w:lang w:eastAsia="zh-CN"/>
        </w:rPr>
      </w:pPr>
      <w:r w:rsidRPr="00607246">
        <w:rPr>
          <w:rFonts w:hint="eastAsia"/>
          <w:b/>
          <w:lang w:eastAsia="zh-CN"/>
        </w:rPr>
        <w:t>Discussion:</w:t>
      </w:r>
      <w:r w:rsidRPr="00DE5FCA">
        <w:rPr>
          <w:lang w:eastAsia="zh-CN"/>
        </w:rPr>
        <w:t xml:space="preserve"> </w:t>
      </w:r>
      <w:r>
        <w:rPr>
          <w:lang w:eastAsia="zh-CN"/>
        </w:rPr>
        <w:t>SSW Report element</w:t>
      </w:r>
      <w:r>
        <w:rPr>
          <w:rFonts w:hint="eastAsia"/>
          <w:lang w:eastAsia="zh-CN"/>
        </w:rPr>
        <w:t xml:space="preserve"> is included in the BRP frame(s) during the first BRP phase after the SLS. </w:t>
      </w:r>
    </w:p>
    <w:p w:rsidR="008F79C1" w:rsidRPr="0062584B" w:rsidRDefault="008F79C1" w:rsidP="008F79C1">
      <w:pPr>
        <w:rPr>
          <w:b/>
          <w:color w:val="000000" w:themeColor="text1"/>
          <w:lang w:eastAsia="zh-CN"/>
        </w:rPr>
      </w:pPr>
      <w:r w:rsidRPr="005D2D92">
        <w:rPr>
          <w:lang w:eastAsia="zh-CN"/>
        </w:rPr>
        <w:t>Proposed r</w:t>
      </w:r>
      <w:r w:rsidRPr="0062584B">
        <w:rPr>
          <w:color w:val="000000" w:themeColor="text1"/>
          <w:lang w:eastAsia="zh-CN"/>
        </w:rPr>
        <w:t xml:space="preserve">esolution: </w:t>
      </w:r>
      <w:r>
        <w:rPr>
          <w:rFonts w:hint="eastAsia"/>
          <w:b/>
          <w:color w:val="000000" w:themeColor="text1"/>
          <w:lang w:eastAsia="zh-CN"/>
        </w:rPr>
        <w:t>Revised</w:t>
      </w:r>
    </w:p>
    <w:p w:rsidR="008F79C1" w:rsidRPr="00701C06" w:rsidRDefault="008F79C1" w:rsidP="008F79C1">
      <w:pPr>
        <w:jc w:val="both"/>
        <w:rPr>
          <w:b/>
          <w:sz w:val="20"/>
          <w:szCs w:val="20"/>
          <w:lang w:eastAsia="zh-CN"/>
        </w:rPr>
      </w:pPr>
      <w:r w:rsidRPr="00701C06">
        <w:rPr>
          <w:b/>
          <w:sz w:val="20"/>
          <w:szCs w:val="20"/>
          <w:lang w:eastAsia="zh-CN"/>
        </w:rPr>
        <w:t>9.6.22.3 BRP frame format</w:t>
      </w:r>
    </w:p>
    <w:p w:rsidR="008F79C1" w:rsidRPr="007F2B42" w:rsidRDefault="000552DF" w:rsidP="008F79C1">
      <w:pPr>
        <w:jc w:val="both"/>
        <w:rPr>
          <w:b/>
          <w:i/>
          <w:sz w:val="20"/>
          <w:szCs w:val="20"/>
          <w:u w:val="single"/>
          <w:lang w:eastAsia="zh-CN"/>
          <w:rPrChange w:id="35" w:author="Jiamin Chen" w:date="2017-06-07T15:56:00Z">
            <w:rPr>
              <w:b/>
              <w:i/>
              <w:sz w:val="20"/>
              <w:szCs w:val="20"/>
              <w:lang w:eastAsia="zh-CN"/>
            </w:rPr>
          </w:rPrChange>
        </w:rPr>
      </w:pPr>
      <w:r w:rsidRPr="000552DF">
        <w:rPr>
          <w:b/>
          <w:i/>
          <w:sz w:val="20"/>
          <w:szCs w:val="20"/>
          <w:u w:val="single"/>
          <w:lang w:eastAsia="zh-CN"/>
          <w:rPrChange w:id="36" w:author="Jiamin Chen" w:date="2017-06-07T15:56:00Z">
            <w:rPr>
              <w:b/>
              <w:i/>
              <w:sz w:val="20"/>
              <w:szCs w:val="20"/>
              <w:lang w:eastAsia="zh-CN"/>
            </w:rPr>
          </w:rPrChange>
        </w:rPr>
        <w:t>Insert the following new row at the end of Table 9-417:</w:t>
      </w:r>
    </w:p>
    <w:p w:rsidR="008F79C1" w:rsidRPr="00701C06" w:rsidRDefault="008F79C1" w:rsidP="008F79C1">
      <w:pPr>
        <w:jc w:val="center"/>
        <w:rPr>
          <w:b/>
          <w:sz w:val="20"/>
          <w:szCs w:val="20"/>
          <w:lang w:eastAsia="zh-CN"/>
        </w:rPr>
      </w:pPr>
      <w:r w:rsidRPr="00701C06">
        <w:rPr>
          <w:b/>
          <w:sz w:val="20"/>
          <w:szCs w:val="20"/>
          <w:lang w:eastAsia="zh-CN"/>
        </w:rPr>
        <w:t>Table 9-417—BRP frame Action field format</w:t>
      </w:r>
    </w:p>
    <w:tbl>
      <w:tblPr>
        <w:tblStyle w:val="af9"/>
        <w:tblW w:w="0" w:type="auto"/>
        <w:jc w:val="center"/>
        <w:tblInd w:w="2093" w:type="dxa"/>
        <w:tblLook w:val="04A0"/>
      </w:tblPr>
      <w:tblGrid>
        <w:gridCol w:w="1276"/>
        <w:gridCol w:w="5226"/>
      </w:tblGrid>
      <w:tr w:rsidR="008F79C1" w:rsidTr="00E61D17">
        <w:trPr>
          <w:jc w:val="center"/>
        </w:trPr>
        <w:tc>
          <w:tcPr>
            <w:tcW w:w="1276" w:type="dxa"/>
          </w:tcPr>
          <w:p w:rsidR="008F79C1" w:rsidRPr="00701C06" w:rsidRDefault="008F79C1" w:rsidP="00E61D17">
            <w:pPr>
              <w:jc w:val="center"/>
              <w:rPr>
                <w:rFonts w:eastAsiaTheme="minorEastAsia"/>
                <w:b/>
                <w:sz w:val="20"/>
                <w:szCs w:val="20"/>
                <w:lang w:eastAsia="zh-CN"/>
              </w:rPr>
            </w:pPr>
            <w:r w:rsidRPr="00701C06">
              <w:rPr>
                <w:b/>
                <w:sz w:val="20"/>
                <w:szCs w:val="20"/>
                <w:lang w:eastAsia="zh-CN"/>
              </w:rPr>
              <w:t>Order</w:t>
            </w:r>
          </w:p>
        </w:tc>
        <w:tc>
          <w:tcPr>
            <w:tcW w:w="5226" w:type="dxa"/>
          </w:tcPr>
          <w:p w:rsidR="008F79C1" w:rsidRPr="00701C06" w:rsidRDefault="008F79C1" w:rsidP="00E61D17">
            <w:pPr>
              <w:jc w:val="center"/>
              <w:rPr>
                <w:b/>
                <w:sz w:val="20"/>
                <w:szCs w:val="20"/>
                <w:lang w:eastAsia="zh-CN"/>
              </w:rPr>
            </w:pPr>
            <w:r w:rsidRPr="00701C06">
              <w:rPr>
                <w:b/>
                <w:sz w:val="20"/>
                <w:szCs w:val="20"/>
                <w:lang w:eastAsia="zh-CN"/>
              </w:rPr>
              <w:t>Information</w:t>
            </w:r>
          </w:p>
        </w:tc>
      </w:tr>
      <w:tr w:rsidR="008F79C1" w:rsidTr="00E61D17">
        <w:trPr>
          <w:jc w:val="center"/>
        </w:trPr>
        <w:tc>
          <w:tcPr>
            <w:tcW w:w="1276" w:type="dxa"/>
          </w:tcPr>
          <w:p w:rsidR="008F79C1" w:rsidRPr="00701C06" w:rsidRDefault="008F79C1" w:rsidP="00E61D17">
            <w:pPr>
              <w:jc w:val="center"/>
              <w:rPr>
                <w:lang w:eastAsia="zh-CN"/>
              </w:rPr>
            </w:pPr>
            <w:r w:rsidRPr="00701C06">
              <w:rPr>
                <w:lang w:eastAsia="zh-CN"/>
              </w:rPr>
              <w:t>...</w:t>
            </w:r>
          </w:p>
        </w:tc>
        <w:tc>
          <w:tcPr>
            <w:tcW w:w="5226" w:type="dxa"/>
          </w:tcPr>
          <w:p w:rsidR="008F79C1" w:rsidRPr="00701C06" w:rsidRDefault="008F79C1" w:rsidP="00E61D17">
            <w:pPr>
              <w:rPr>
                <w:lang w:eastAsia="zh-CN"/>
              </w:rPr>
            </w:pPr>
            <w:r w:rsidRPr="00701C06">
              <w:rPr>
                <w:lang w:eastAsia="zh-CN"/>
              </w:rPr>
              <w:t>...</w:t>
            </w:r>
          </w:p>
        </w:tc>
      </w:tr>
      <w:tr w:rsidR="008F79C1" w:rsidTr="00E61D17">
        <w:trPr>
          <w:jc w:val="center"/>
        </w:trPr>
        <w:tc>
          <w:tcPr>
            <w:tcW w:w="1276" w:type="dxa"/>
          </w:tcPr>
          <w:p w:rsidR="008F79C1" w:rsidRPr="00701C06" w:rsidRDefault="008F79C1" w:rsidP="00E61D17">
            <w:pPr>
              <w:jc w:val="center"/>
              <w:rPr>
                <w:lang w:eastAsia="zh-CN"/>
              </w:rPr>
            </w:pPr>
            <w:r w:rsidRPr="00701C06">
              <w:rPr>
                <w:lang w:eastAsia="zh-CN"/>
              </w:rPr>
              <w:t>7</w:t>
            </w:r>
          </w:p>
        </w:tc>
        <w:tc>
          <w:tcPr>
            <w:tcW w:w="5226" w:type="dxa"/>
          </w:tcPr>
          <w:p w:rsidR="008F79C1" w:rsidRPr="00701C06" w:rsidRDefault="008F79C1" w:rsidP="00E61D17">
            <w:pPr>
              <w:rPr>
                <w:lang w:eastAsia="zh-CN"/>
              </w:rPr>
            </w:pPr>
            <w:r w:rsidRPr="00701C06">
              <w:rPr>
                <w:lang w:eastAsia="zh-CN"/>
              </w:rPr>
              <w:t>Enhanced Beam Tracking element</w:t>
            </w:r>
          </w:p>
        </w:tc>
      </w:tr>
      <w:tr w:rsidR="008F79C1" w:rsidRPr="00701C06" w:rsidTr="00E61D17">
        <w:trPr>
          <w:jc w:val="center"/>
        </w:trPr>
        <w:tc>
          <w:tcPr>
            <w:tcW w:w="1276" w:type="dxa"/>
          </w:tcPr>
          <w:p w:rsidR="008F79C1" w:rsidRPr="00701C06" w:rsidRDefault="008F79C1" w:rsidP="00E61D17">
            <w:pPr>
              <w:jc w:val="center"/>
              <w:rPr>
                <w:lang w:eastAsia="zh-CN"/>
              </w:rPr>
            </w:pPr>
            <w:ins w:id="37" w:author="l00228741" w:date="2017-05-08T14:16:00Z">
              <w:r w:rsidRPr="00701C06">
                <w:rPr>
                  <w:rFonts w:hint="eastAsia"/>
                  <w:lang w:eastAsia="zh-CN"/>
                </w:rPr>
                <w:t>8</w:t>
              </w:r>
            </w:ins>
          </w:p>
        </w:tc>
        <w:tc>
          <w:tcPr>
            <w:tcW w:w="5226" w:type="dxa"/>
          </w:tcPr>
          <w:p w:rsidR="008F79C1" w:rsidRPr="00701C06" w:rsidRDefault="008F79C1" w:rsidP="00E44F6A">
            <w:pPr>
              <w:rPr>
                <w:lang w:eastAsia="zh-CN"/>
              </w:rPr>
            </w:pPr>
            <w:ins w:id="38" w:author="l00228741" w:date="2017-05-08T14:16:00Z">
              <w:r w:rsidRPr="00701C06">
                <w:rPr>
                  <w:rFonts w:hint="eastAsia"/>
                  <w:lang w:eastAsia="zh-CN"/>
                </w:rPr>
                <w:t xml:space="preserve">SSW </w:t>
              </w:r>
              <w:del w:id="39" w:author="Jiamin Chen" w:date="2017-06-06T16:07:00Z">
                <w:r w:rsidRPr="00701C06" w:rsidDel="00E44F6A">
                  <w:rPr>
                    <w:rFonts w:hint="eastAsia"/>
                    <w:lang w:eastAsia="zh-CN"/>
                  </w:rPr>
                  <w:delText>r</w:delText>
                </w:r>
              </w:del>
            </w:ins>
            <w:ins w:id="40" w:author="Jiamin Chen" w:date="2017-06-06T16:07:00Z">
              <w:r w:rsidR="00E44F6A">
                <w:rPr>
                  <w:rFonts w:eastAsiaTheme="minorEastAsia" w:hint="eastAsia"/>
                  <w:lang w:eastAsia="zh-CN"/>
                </w:rPr>
                <w:t>R</w:t>
              </w:r>
            </w:ins>
            <w:ins w:id="41" w:author="l00228741" w:date="2017-05-08T14:16:00Z">
              <w:r w:rsidRPr="00701C06">
                <w:rPr>
                  <w:rFonts w:hint="eastAsia"/>
                  <w:lang w:eastAsia="zh-CN"/>
                </w:rPr>
                <w:t>eport element</w:t>
              </w:r>
            </w:ins>
          </w:p>
        </w:tc>
      </w:tr>
    </w:tbl>
    <w:p w:rsidR="008F79C1" w:rsidRPr="007F2B42" w:rsidRDefault="008F79C1" w:rsidP="008F79C1">
      <w:pPr>
        <w:jc w:val="both"/>
        <w:rPr>
          <w:ins w:id="42" w:author="l00228741" w:date="2017-05-08T16:14:00Z"/>
          <w:lang w:eastAsia="zh-CN"/>
        </w:rPr>
      </w:pPr>
      <w:ins w:id="43" w:author="l00228741" w:date="2017-05-08T16:14:00Z">
        <w:r w:rsidRPr="007F2B42">
          <w:rPr>
            <w:b/>
            <w:i/>
            <w:sz w:val="20"/>
            <w:szCs w:val="20"/>
            <w:lang w:eastAsia="zh-CN"/>
          </w:rPr>
          <w:t>Insert the following new</w:t>
        </w:r>
        <w:del w:id="44" w:author="Jiamin Chen" w:date="2017-06-06T16:00:00Z">
          <w:r w:rsidRPr="007F2B42" w:rsidDel="003B6508">
            <w:rPr>
              <w:b/>
              <w:i/>
              <w:sz w:val="20"/>
              <w:szCs w:val="20"/>
              <w:lang w:eastAsia="zh-CN"/>
            </w:rPr>
            <w:delText xml:space="preserve"> row</w:delText>
          </w:r>
        </w:del>
      </w:ins>
      <w:ins w:id="45" w:author="Jiamin Chen" w:date="2017-06-06T16:00:00Z">
        <w:r w:rsidR="003B6508" w:rsidRPr="007F2B42">
          <w:rPr>
            <w:rFonts w:hint="eastAsia"/>
            <w:b/>
            <w:i/>
            <w:sz w:val="20"/>
            <w:szCs w:val="20"/>
            <w:lang w:eastAsia="zh-CN"/>
          </w:rPr>
          <w:t>paragraph</w:t>
        </w:r>
      </w:ins>
      <w:ins w:id="46" w:author="l00228741" w:date="2017-05-08T16:14:00Z">
        <w:r w:rsidRPr="007F2B42">
          <w:rPr>
            <w:b/>
            <w:i/>
            <w:sz w:val="20"/>
            <w:szCs w:val="20"/>
            <w:lang w:eastAsia="zh-CN"/>
          </w:rPr>
          <w:t xml:space="preserve"> at the end of </w:t>
        </w:r>
      </w:ins>
      <w:ins w:id="47" w:author="l00228741" w:date="2017-05-08T16:15:00Z">
        <w:r w:rsidRPr="007F2B42">
          <w:rPr>
            <w:b/>
            <w:sz w:val="20"/>
            <w:szCs w:val="20"/>
            <w:lang w:eastAsia="zh-CN"/>
          </w:rPr>
          <w:t>9.6.22.3</w:t>
        </w:r>
      </w:ins>
      <w:ins w:id="48" w:author="l00228741" w:date="2017-05-08T16:14:00Z">
        <w:r w:rsidRPr="007F2B42">
          <w:rPr>
            <w:b/>
            <w:i/>
            <w:sz w:val="20"/>
            <w:szCs w:val="20"/>
            <w:lang w:eastAsia="zh-CN"/>
          </w:rPr>
          <w:t>:</w:t>
        </w:r>
      </w:ins>
    </w:p>
    <w:p w:rsidR="008F79C1" w:rsidRPr="00316FC2" w:rsidRDefault="008F79C1" w:rsidP="008F79C1">
      <w:pPr>
        <w:jc w:val="both"/>
        <w:rPr>
          <w:ins w:id="49" w:author="l00228741" w:date="2016-07-26T00:56:00Z"/>
          <w:lang w:eastAsia="zh-CN"/>
        </w:rPr>
      </w:pPr>
      <w:ins w:id="50" w:author="l00228741" w:date="2017-05-08T16:14:00Z">
        <w:r w:rsidRPr="00316FC2">
          <w:rPr>
            <w:lang w:eastAsia="zh-CN"/>
          </w:rPr>
          <w:t xml:space="preserve">The SSW report element is defined in </w:t>
        </w:r>
      </w:ins>
      <w:ins w:id="51" w:author="l00228741" w:date="2017-05-08T16:58:00Z">
        <w:r w:rsidRPr="00CE5D09">
          <w:rPr>
            <w:lang w:eastAsia="zh-CN"/>
          </w:rPr>
          <w:t xml:space="preserve">9.4.2.225 </w:t>
        </w:r>
        <w:r>
          <w:rPr>
            <w:rFonts w:hint="eastAsia"/>
            <w:lang w:eastAsia="zh-CN"/>
          </w:rPr>
          <w:t>(</w:t>
        </w:r>
        <w:r w:rsidRPr="00CE5D09">
          <w:rPr>
            <w:lang w:eastAsia="zh-CN"/>
          </w:rPr>
          <w:t>SSW Report element</w:t>
        </w:r>
        <w:r>
          <w:rPr>
            <w:rFonts w:hint="eastAsia"/>
            <w:lang w:eastAsia="zh-CN"/>
          </w:rPr>
          <w:t>)</w:t>
        </w:r>
      </w:ins>
      <w:ins w:id="52" w:author="l00228741" w:date="2017-05-08T16:14:00Z">
        <w:r w:rsidRPr="00316FC2">
          <w:rPr>
            <w:lang w:eastAsia="zh-CN"/>
          </w:rPr>
          <w:t>.</w:t>
        </w:r>
      </w:ins>
    </w:p>
    <w:p w:rsidR="008F79C1" w:rsidRPr="00CE5D09" w:rsidRDefault="008F79C1" w:rsidP="008F79C1">
      <w:pPr>
        <w:jc w:val="both"/>
        <w:rPr>
          <w:b/>
          <w:lang w:eastAsia="zh-CN"/>
        </w:rPr>
      </w:pPr>
      <w:r w:rsidRPr="00CE5D09">
        <w:rPr>
          <w:b/>
          <w:lang w:eastAsia="zh-CN"/>
        </w:rPr>
        <w:t>10.38.9 CDMG enhanced beam tracking</w:t>
      </w:r>
    </w:p>
    <w:p w:rsidR="008F79C1" w:rsidRPr="007F2B42" w:rsidRDefault="000552DF" w:rsidP="008F79C1">
      <w:pPr>
        <w:jc w:val="both"/>
        <w:rPr>
          <w:u w:val="single"/>
          <w:lang w:eastAsia="zh-CN"/>
          <w:rPrChange w:id="53" w:author="Jiamin Chen" w:date="2017-06-07T15:56:00Z">
            <w:rPr>
              <w:lang w:eastAsia="zh-CN"/>
            </w:rPr>
          </w:rPrChange>
        </w:rPr>
      </w:pPr>
      <w:r w:rsidRPr="000552DF">
        <w:rPr>
          <w:b/>
          <w:i/>
          <w:sz w:val="20"/>
          <w:szCs w:val="20"/>
          <w:u w:val="single"/>
          <w:lang w:eastAsia="zh-CN"/>
          <w:rPrChange w:id="54" w:author="Jiamin Chen" w:date="2017-06-07T15:56:00Z">
            <w:rPr>
              <w:b/>
              <w:i/>
              <w:sz w:val="20"/>
              <w:szCs w:val="20"/>
              <w:lang w:eastAsia="zh-CN"/>
            </w:rPr>
          </w:rPrChange>
        </w:rPr>
        <w:t>Change the third paragraph as follows:</w:t>
      </w:r>
    </w:p>
    <w:p w:rsidR="008F79C1" w:rsidRPr="00CB43D6" w:rsidRDefault="008F79C1" w:rsidP="008F79C1">
      <w:pPr>
        <w:jc w:val="both"/>
        <w:rPr>
          <w:lang w:eastAsia="zh-CN"/>
        </w:rPr>
      </w:pPr>
      <w:r>
        <w:rPr>
          <w:lang w:eastAsia="zh-CN"/>
        </w:rPr>
        <w:t xml:space="preserve">The initial alternative link of the peer STA under enhanced beam tracking is configured in the </w:t>
      </w:r>
      <w:del w:id="55" w:author="Jiamin Chen" w:date="2017-06-06T16:22:00Z">
        <w:r w:rsidR="009A7826" w:rsidDel="009A7826">
          <w:rPr>
            <w:rFonts w:hint="eastAsia"/>
            <w:lang w:eastAsia="zh-CN"/>
          </w:rPr>
          <w:delText>SLS or</w:delText>
        </w:r>
      </w:del>
      <w:r w:rsidR="009A7826">
        <w:rPr>
          <w:rFonts w:hint="eastAsia"/>
          <w:lang w:eastAsia="zh-CN"/>
        </w:rPr>
        <w:t xml:space="preserve"> </w:t>
      </w:r>
      <w:r>
        <w:rPr>
          <w:lang w:eastAsia="zh-CN"/>
        </w:rPr>
        <w:t xml:space="preserve">BRP phase. Specifically, in the </w:t>
      </w:r>
      <w:del w:id="56" w:author="Jiamin Chen" w:date="2017-06-06T16:22:00Z">
        <w:r w:rsidR="009A7826" w:rsidDel="009A7826">
          <w:rPr>
            <w:rFonts w:hint="eastAsia"/>
            <w:lang w:eastAsia="zh-CN"/>
          </w:rPr>
          <w:delText>SLS or</w:delText>
        </w:r>
      </w:del>
      <w:r w:rsidR="009A7826">
        <w:rPr>
          <w:rFonts w:hint="eastAsia"/>
          <w:lang w:eastAsia="zh-CN"/>
        </w:rPr>
        <w:t xml:space="preserve"> </w:t>
      </w:r>
      <w:ins w:id="57" w:author="l00228741" w:date="2017-05-08T16:45:00Z">
        <w:r w:rsidRPr="009A7826">
          <w:rPr>
            <w:rFonts w:hint="eastAsia"/>
            <w:strike/>
            <w:color w:val="FF0000"/>
            <w:lang w:eastAsia="zh-CN"/>
          </w:rPr>
          <w:t>f</w:t>
        </w:r>
        <w:r>
          <w:rPr>
            <w:rFonts w:hint="eastAsia"/>
            <w:lang w:eastAsia="zh-CN"/>
          </w:rPr>
          <w:t xml:space="preserve">irst </w:t>
        </w:r>
      </w:ins>
      <w:r>
        <w:rPr>
          <w:lang w:eastAsia="zh-CN"/>
        </w:rPr>
        <w:t>BRP phase</w:t>
      </w:r>
      <w:ins w:id="58" w:author="l00228741" w:date="2017-05-08T16:45:00Z">
        <w:r>
          <w:rPr>
            <w:rFonts w:hint="eastAsia"/>
            <w:lang w:eastAsia="zh-CN"/>
          </w:rPr>
          <w:t xml:space="preserve"> after the SLS</w:t>
        </w:r>
      </w:ins>
      <w:r>
        <w:rPr>
          <w:lang w:eastAsia="zh-CN"/>
        </w:rPr>
        <w:t xml:space="preserve">, the initiator STA returns the sector and antenna IDs of the alternative link to the responder STA, via transmitting the SSW Report element or the Enhanced Beam Tracking element in the </w:t>
      </w:r>
      <w:del w:id="59" w:author="Jiamin Chen" w:date="2017-06-06T16:19:00Z">
        <w:r w:rsidR="009A7826" w:rsidDel="009A7826">
          <w:rPr>
            <w:rFonts w:hint="eastAsia"/>
            <w:lang w:eastAsia="zh-CN"/>
          </w:rPr>
          <w:delText>SLS or</w:delText>
        </w:r>
      </w:del>
      <w:r w:rsidR="009A7826">
        <w:rPr>
          <w:rFonts w:hint="eastAsia"/>
          <w:lang w:eastAsia="zh-CN"/>
        </w:rPr>
        <w:t xml:space="preserve"> </w:t>
      </w:r>
      <w:r>
        <w:rPr>
          <w:rFonts w:hint="eastAsia"/>
          <w:lang w:eastAsia="zh-CN"/>
        </w:rPr>
        <w:t xml:space="preserve">BRP </w:t>
      </w:r>
      <w:del w:id="60" w:author="Jiamin Chen" w:date="2017-06-06T16:19:00Z">
        <w:r w:rsidR="009A7826" w:rsidDel="009A7826">
          <w:rPr>
            <w:rFonts w:hint="eastAsia"/>
            <w:lang w:eastAsia="zh-CN"/>
          </w:rPr>
          <w:delText>phase</w:delText>
        </w:r>
      </w:del>
      <w:ins w:id="61" w:author="Jiamin Chen" w:date="2017-06-06T16:19:00Z">
        <w:r w:rsidR="009A7826">
          <w:rPr>
            <w:rFonts w:hint="eastAsia"/>
            <w:lang w:eastAsia="zh-CN"/>
          </w:rPr>
          <w:t>frame(s)</w:t>
        </w:r>
      </w:ins>
      <w:del w:id="62" w:author="Jiamin Chen" w:date="2017-06-06T16:22:00Z">
        <w:r w:rsidR="009A7826" w:rsidDel="009A7826">
          <w:rPr>
            <w:rFonts w:hint="eastAsia"/>
            <w:lang w:eastAsia="zh-CN"/>
          </w:rPr>
          <w:delText xml:space="preserve"> ,</w:delText>
        </w:r>
      </w:del>
      <w:r w:rsidR="009A7826" w:rsidRPr="009A7826">
        <w:rPr>
          <w:strike/>
          <w:color w:val="FF0000"/>
          <w:lang w:eastAsia="zh-CN"/>
        </w:rPr>
        <w:t>respectively</w:t>
      </w:r>
      <w:r>
        <w:rPr>
          <w:lang w:eastAsia="zh-CN"/>
        </w:rPr>
        <w:t>. The responder STA specifies the alternative TX AWV according to the received Report Info field or the Peer TX Antenna Parameter field. The alternative link is not used for the current data transmission.</w:t>
      </w:r>
    </w:p>
    <w:p w:rsidR="009A7826" w:rsidRPr="008F79C1" w:rsidRDefault="009A7826" w:rsidP="009A7826">
      <w:pPr>
        <w:jc w:val="both"/>
        <w:rPr>
          <w:lang w:eastAsia="zh-CN"/>
        </w:rPr>
      </w:pPr>
    </w:p>
    <w:sectPr w:rsidR="009A7826" w:rsidRPr="008F79C1" w:rsidSect="00AE3723">
      <w:headerReference w:type="default" r:id="rId9"/>
      <w:footerReference w:type="even" r:id="rId10"/>
      <w:footerReference w:type="default" r:id="rId11"/>
      <w:headerReference w:type="first" r:id="rId12"/>
      <w:footerReference w:type="first" r:id="rId13"/>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31C" w:rsidRDefault="00FD131C">
      <w:r>
        <w:separator/>
      </w:r>
    </w:p>
  </w:endnote>
  <w:endnote w:type="continuationSeparator" w:id="0">
    <w:p w:rsidR="00FD131C" w:rsidRDefault="00FD1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Gothic"/>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StarSymbol">
    <w:altName w:val="MS Gothic"/>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A1"/>
    <w:family w:val="auto"/>
    <w:notTrueType/>
    <w:pitch w:val="default"/>
    <w:sig w:usb0="00000081" w:usb1="00000000" w:usb2="00000000" w:usb3="00000000" w:csb0="00000008"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0552DF" w:rsidP="00890A4A">
    <w:pPr>
      <w:pStyle w:val="a6"/>
      <w:framePr w:wrap="around" w:vAnchor="text" w:hAnchor="margin" w:xAlign="center" w:y="1"/>
      <w:rPr>
        <w:rStyle w:val="af2"/>
      </w:rPr>
    </w:pPr>
    <w:r>
      <w:rPr>
        <w:rStyle w:val="af2"/>
      </w:rPr>
      <w:fldChar w:fldCharType="begin"/>
    </w:r>
    <w:r w:rsidR="00A865FE">
      <w:rPr>
        <w:rStyle w:val="af2"/>
      </w:rPr>
      <w:instrText xml:space="preserve">PAGE  </w:instrText>
    </w:r>
    <w:r>
      <w:rPr>
        <w:rStyle w:val="af2"/>
      </w:rPr>
      <w:fldChar w:fldCharType="separate"/>
    </w:r>
    <w:r w:rsidR="00A865FE">
      <w:rPr>
        <w:rStyle w:val="af2"/>
        <w:noProof/>
        <w:lang w:eastAsia="zh-CN"/>
      </w:rPr>
      <w:t>8</w:t>
    </w:r>
    <w:r>
      <w:rPr>
        <w:rStyle w:val="af2"/>
      </w:rPr>
      <w:fldChar w:fldCharType="end"/>
    </w:r>
  </w:p>
  <w:p w:rsidR="00A865FE" w:rsidRDefault="00A865F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Pr="00C55759" w:rsidRDefault="00A865FE" w:rsidP="00BB6994">
    <w:pPr>
      <w:pStyle w:val="a6"/>
      <w:widowControl w:val="0"/>
      <w:pBdr>
        <w:top w:val="single" w:sz="6" w:space="0" w:color="auto"/>
      </w:pBdr>
      <w:tabs>
        <w:tab w:val="center" w:pos="4680"/>
        <w:tab w:val="right" w:pos="9360"/>
      </w:tabs>
      <w:wordWrap w:val="0"/>
      <w:jc w:val="right"/>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000552DF" w:rsidRPr="0075002C">
      <w:rPr>
        <w:sz w:val="21"/>
        <w:szCs w:val="21"/>
      </w:rPr>
      <w:fldChar w:fldCharType="begin"/>
    </w:r>
    <w:r w:rsidRPr="0075002C">
      <w:rPr>
        <w:sz w:val="21"/>
        <w:szCs w:val="21"/>
      </w:rPr>
      <w:instrText xml:space="preserve"> PAGE </w:instrText>
    </w:r>
    <w:r w:rsidR="000552DF" w:rsidRPr="0075002C">
      <w:rPr>
        <w:sz w:val="21"/>
        <w:szCs w:val="21"/>
      </w:rPr>
      <w:fldChar w:fldCharType="separate"/>
    </w:r>
    <w:r w:rsidR="00116BC5">
      <w:rPr>
        <w:noProof/>
        <w:sz w:val="21"/>
        <w:szCs w:val="21"/>
      </w:rPr>
      <w:t>1</w:t>
    </w:r>
    <w:r w:rsidR="000552DF" w:rsidRPr="0075002C">
      <w:rPr>
        <w:sz w:val="21"/>
        <w:szCs w:val="21"/>
      </w:rPr>
      <w:fldChar w:fldCharType="end"/>
    </w:r>
    <w:r w:rsidRPr="0075002C">
      <w:rPr>
        <w:sz w:val="21"/>
        <w:szCs w:val="21"/>
        <w:lang w:eastAsia="zh-CN"/>
      </w:rPr>
      <w:t xml:space="preserve"> of </w:t>
    </w:r>
    <w:r w:rsidR="000552DF" w:rsidRPr="0075002C">
      <w:rPr>
        <w:sz w:val="21"/>
        <w:szCs w:val="21"/>
      </w:rPr>
      <w:fldChar w:fldCharType="begin"/>
    </w:r>
    <w:r w:rsidRPr="0075002C">
      <w:rPr>
        <w:sz w:val="21"/>
        <w:szCs w:val="21"/>
      </w:rPr>
      <w:instrText xml:space="preserve"> NUMPAGES </w:instrText>
    </w:r>
    <w:r w:rsidR="000552DF" w:rsidRPr="0075002C">
      <w:rPr>
        <w:sz w:val="21"/>
        <w:szCs w:val="21"/>
      </w:rPr>
      <w:fldChar w:fldCharType="separate"/>
    </w:r>
    <w:r w:rsidR="00116BC5">
      <w:rPr>
        <w:noProof/>
        <w:sz w:val="21"/>
        <w:szCs w:val="21"/>
      </w:rPr>
      <w:t>4</w:t>
    </w:r>
    <w:r w:rsidR="000552DF"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Pr>
        <w:sz w:val="21"/>
        <w:szCs w:val="21"/>
        <w:lang w:eastAsia="zh-CN"/>
      </w:rPr>
      <w:t xml:space="preserve">           </w:t>
    </w:r>
    <w:r>
      <w:rPr>
        <w:rFonts w:hint="eastAsia"/>
        <w:sz w:val="21"/>
        <w:szCs w:val="21"/>
        <w:lang w:eastAsia="zh-CN"/>
      </w:rPr>
      <w:t>Dejian Li</w:t>
    </w:r>
    <w:r w:rsidRPr="0075002C">
      <w:rPr>
        <w:sz w:val="21"/>
        <w:szCs w:val="21"/>
        <w:lang w:eastAsia="zh-CN"/>
      </w:rPr>
      <w:t>/Huawei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A865FE"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31C" w:rsidRDefault="00FD131C">
      <w:r>
        <w:separator/>
      </w:r>
    </w:p>
  </w:footnote>
  <w:footnote w:type="continuationSeparator" w:id="0">
    <w:p w:rsidR="00FD131C" w:rsidRDefault="00FD1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Pr="00DB2FDE" w:rsidRDefault="00023C1F" w:rsidP="00F20B2F">
    <w:pPr>
      <w:pStyle w:val="a7"/>
      <w:pBdr>
        <w:bottom w:val="single" w:sz="6" w:space="0" w:color="auto"/>
      </w:pBdr>
      <w:wordWrap w:val="0"/>
      <w:jc w:val="right"/>
      <w:rPr>
        <w:b w:val="0"/>
        <w:bCs w:val="0"/>
        <w:sz w:val="21"/>
        <w:szCs w:val="21"/>
        <w:lang w:eastAsia="zh-CN"/>
      </w:rPr>
    </w:pPr>
    <w:r>
      <w:rPr>
        <w:rFonts w:hint="eastAsia"/>
        <w:sz w:val="21"/>
        <w:szCs w:val="21"/>
        <w:lang w:eastAsia="zh-CN"/>
      </w:rPr>
      <w:t>June</w:t>
    </w:r>
    <w:r w:rsidR="00A865FE">
      <w:rPr>
        <w:rFonts w:hint="eastAsia"/>
        <w:sz w:val="21"/>
        <w:szCs w:val="21"/>
        <w:lang w:eastAsia="zh-CN"/>
      </w:rPr>
      <w:t xml:space="preserve"> </w:t>
    </w:r>
    <w:r w:rsidR="00A865FE" w:rsidRPr="00DB2FDE">
      <w:rPr>
        <w:sz w:val="21"/>
        <w:szCs w:val="21"/>
        <w:lang w:eastAsia="zh-CN"/>
      </w:rPr>
      <w:t>201</w:t>
    </w:r>
    <w:r w:rsidR="00EA1D26">
      <w:rPr>
        <w:rFonts w:hint="eastAsia"/>
        <w:sz w:val="21"/>
        <w:szCs w:val="21"/>
        <w:lang w:eastAsia="zh-CN"/>
      </w:rPr>
      <w:t>7</w:t>
    </w:r>
    <w:r w:rsidR="00A865FE" w:rsidRPr="00DB2FDE">
      <w:rPr>
        <w:b w:val="0"/>
        <w:bCs w:val="0"/>
        <w:sz w:val="21"/>
        <w:szCs w:val="21"/>
        <w:lang w:eastAsia="zh-CN"/>
      </w:rPr>
      <w:t xml:space="preserve">            </w:t>
    </w:r>
    <w:r w:rsidR="00A865FE">
      <w:rPr>
        <w:rFonts w:hint="eastAsia"/>
        <w:b w:val="0"/>
        <w:bCs w:val="0"/>
        <w:sz w:val="21"/>
        <w:szCs w:val="21"/>
        <w:lang w:eastAsia="zh-CN"/>
      </w:rPr>
      <w:t xml:space="preserve">         </w:t>
    </w:r>
    <w:r w:rsidR="00A865FE" w:rsidRPr="00DB2FDE">
      <w:rPr>
        <w:b w:val="0"/>
        <w:bCs w:val="0"/>
        <w:sz w:val="21"/>
        <w:szCs w:val="21"/>
        <w:lang w:eastAsia="zh-CN"/>
      </w:rPr>
      <w:t xml:space="preserve">                         </w:t>
    </w:r>
    <w:r w:rsidR="00A865FE">
      <w:rPr>
        <w:b w:val="0"/>
        <w:bCs w:val="0"/>
        <w:sz w:val="21"/>
        <w:szCs w:val="21"/>
        <w:lang w:eastAsia="zh-CN"/>
      </w:rPr>
      <w:t xml:space="preserve">           </w:t>
    </w:r>
    <w:r w:rsidR="001B41F8">
      <w:rPr>
        <w:rFonts w:hint="eastAsia"/>
        <w:b w:val="0"/>
        <w:bCs w:val="0"/>
        <w:sz w:val="21"/>
        <w:szCs w:val="21"/>
        <w:lang w:eastAsia="zh-CN"/>
      </w:rPr>
      <w:t xml:space="preserve">       </w:t>
    </w:r>
    <w:r w:rsidR="00A865FE">
      <w:rPr>
        <w:b w:val="0"/>
        <w:bCs w:val="0"/>
        <w:sz w:val="21"/>
        <w:szCs w:val="21"/>
        <w:lang w:eastAsia="zh-CN"/>
      </w:rPr>
      <w:t xml:space="preserve">            </w:t>
    </w:r>
    <w:r w:rsidR="00A865FE">
      <w:rPr>
        <w:rFonts w:hint="eastAsia"/>
        <w:b w:val="0"/>
        <w:bCs w:val="0"/>
        <w:sz w:val="21"/>
        <w:szCs w:val="21"/>
        <w:lang w:eastAsia="zh-CN"/>
      </w:rPr>
      <w:t xml:space="preserve">   </w:t>
    </w:r>
    <w:r w:rsidR="00A865FE" w:rsidRPr="00DB2FDE">
      <w:rPr>
        <w:sz w:val="21"/>
        <w:szCs w:val="21"/>
        <w:lang w:eastAsia="zh-CN"/>
      </w:rPr>
      <w:t>doc.: IEEE 802.11-1</w:t>
    </w:r>
    <w:r w:rsidR="00EA1D26">
      <w:rPr>
        <w:rFonts w:hint="eastAsia"/>
        <w:sz w:val="21"/>
        <w:szCs w:val="21"/>
        <w:lang w:eastAsia="zh-CN"/>
      </w:rPr>
      <w:t>7</w:t>
    </w:r>
    <w:r w:rsidR="00A865FE" w:rsidRPr="00DB2FDE">
      <w:rPr>
        <w:sz w:val="21"/>
        <w:szCs w:val="21"/>
        <w:lang w:eastAsia="zh-CN"/>
      </w:rPr>
      <w:t>/</w:t>
    </w:r>
    <w:r w:rsidR="00D858F3">
      <w:rPr>
        <w:rFonts w:hint="eastAsia"/>
        <w:sz w:val="21"/>
        <w:szCs w:val="21"/>
        <w:lang w:eastAsia="zh-CN"/>
      </w:rPr>
      <w:t>0791r2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A865FE"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2F587D50"/>
    <w:multiLevelType w:val="hybridMultilevel"/>
    <w:tmpl w:val="5A365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6">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3"/>
  </w:num>
  <w:num w:numId="16">
    <w:abstractNumId w:val="25"/>
  </w:num>
  <w:num w:numId="17">
    <w:abstractNumId w:val="24"/>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6"/>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Table 8-74— "/>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Figure 8-581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Table 8-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0"/>
    <w:lvlOverride w:ilvl="0">
      <w:lvl w:ilvl="0">
        <w:start w:val="1"/>
        <w:numFmt w:val="bullet"/>
        <w:lvlText w:val="B.4.27.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0"/>
    <w:lvlOverride w:ilvl="0">
      <w:lvl w:ilvl="0">
        <w:start w:val="1"/>
        <w:numFmt w:val="bullet"/>
        <w:lvlText w:val="B.4.28.1 "/>
        <w:legacy w:legacy="1" w:legacySpace="0" w:legacyIndent="0"/>
        <w:lvlJc w:val="left"/>
        <w:rPr>
          <w:rFonts w:ascii="Arial" w:hAnsi="Arial" w:hint="default"/>
          <w:b/>
          <w:i w:val="0"/>
          <w:strike w:val="0"/>
          <w:color w:val="000000"/>
          <w:sz w:val="20"/>
          <w:u w:val="none"/>
        </w:rPr>
      </w:lvl>
    </w:lvlOverride>
  </w:num>
  <w:num w:numId="45">
    <w:abstractNumId w:val="10"/>
    <w:lvlOverride w:ilvl="0">
      <w:lvl w:ilvl="0">
        <w:start w:val="1"/>
        <w:numFmt w:val="bullet"/>
        <w:lvlText w:val="B.4.28.2 "/>
        <w:legacy w:legacy="1" w:legacySpace="0" w:legacyIndent="0"/>
        <w:lvlJc w:val="left"/>
        <w:rPr>
          <w:rFonts w:ascii="Arial" w:hAnsi="Arial" w:hint="default"/>
          <w:b/>
          <w:i w:val="0"/>
          <w:strike w:val="0"/>
          <w:color w:val="000000"/>
          <w:sz w:val="20"/>
          <w:u w:val="none"/>
        </w:rPr>
      </w:lvl>
    </w:lvlOverride>
  </w:num>
  <w:num w:numId="46">
    <w:abstractNumId w:val="10"/>
    <w:lvlOverride w:ilvl="0">
      <w:lvl w:ilvl="0">
        <w:start w:val="1"/>
        <w:numFmt w:val="bullet"/>
        <w:lvlText w:val="B.4.28 "/>
        <w:legacy w:legacy="1" w:legacySpace="0" w:legacyIndent="0"/>
        <w:lvlJc w:val="left"/>
        <w:pPr>
          <w:ind w:left="851"/>
        </w:pPr>
        <w:rPr>
          <w:rFonts w:ascii="Arial" w:hAnsi="Arial" w:hint="default"/>
          <w:b/>
          <w:i w:val="0"/>
          <w:strike w:val="0"/>
          <w:color w:val="000000"/>
          <w:sz w:val="22"/>
          <w:u w:val="none"/>
        </w:rPr>
      </w:lvl>
    </w:lvlOverride>
  </w:num>
  <w:num w:numId="47">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292866"/>
  </w:hdrShapeDefaults>
  <w:footnotePr>
    <w:footnote w:id="-1"/>
    <w:footnote w:id="0"/>
  </w:footnotePr>
  <w:endnotePr>
    <w:endnote w:id="-1"/>
    <w:endnote w:id="0"/>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C1F"/>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2DF"/>
    <w:rsid w:val="0005531F"/>
    <w:rsid w:val="000553BD"/>
    <w:rsid w:val="00055878"/>
    <w:rsid w:val="0005595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D3D"/>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32E"/>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52"/>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BC5"/>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0AED"/>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0A4"/>
    <w:rsid w:val="001653CA"/>
    <w:rsid w:val="001653FE"/>
    <w:rsid w:val="001655E9"/>
    <w:rsid w:val="0016569A"/>
    <w:rsid w:val="001657A4"/>
    <w:rsid w:val="00165815"/>
    <w:rsid w:val="00165830"/>
    <w:rsid w:val="00165D06"/>
    <w:rsid w:val="00165EB5"/>
    <w:rsid w:val="0016605C"/>
    <w:rsid w:val="00166121"/>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21F"/>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1F8"/>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3517"/>
    <w:rsid w:val="001C35E8"/>
    <w:rsid w:val="001C3B55"/>
    <w:rsid w:val="001C3F7D"/>
    <w:rsid w:val="001C44C8"/>
    <w:rsid w:val="001C46C0"/>
    <w:rsid w:val="001C46EB"/>
    <w:rsid w:val="001C4728"/>
    <w:rsid w:val="001C4D1C"/>
    <w:rsid w:val="001C4ECB"/>
    <w:rsid w:val="001C4FB8"/>
    <w:rsid w:val="001C5125"/>
    <w:rsid w:val="001C5939"/>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99D"/>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F11"/>
    <w:rsid w:val="002073BD"/>
    <w:rsid w:val="002073CE"/>
    <w:rsid w:val="00207404"/>
    <w:rsid w:val="00207C0B"/>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18"/>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965"/>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6DE"/>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33FC"/>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4B19"/>
    <w:rsid w:val="0031526E"/>
    <w:rsid w:val="00315486"/>
    <w:rsid w:val="003154C7"/>
    <w:rsid w:val="00315555"/>
    <w:rsid w:val="00315C5E"/>
    <w:rsid w:val="00316789"/>
    <w:rsid w:val="00316AB0"/>
    <w:rsid w:val="00316B24"/>
    <w:rsid w:val="00316B37"/>
    <w:rsid w:val="00316CA8"/>
    <w:rsid w:val="00316D18"/>
    <w:rsid w:val="00316FC2"/>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41C"/>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F48"/>
    <w:rsid w:val="00371F9B"/>
    <w:rsid w:val="00372469"/>
    <w:rsid w:val="00372666"/>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09D"/>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508"/>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ABD"/>
    <w:rsid w:val="00463B95"/>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23E"/>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55D"/>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660"/>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372"/>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5EC"/>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053"/>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2D"/>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7F2"/>
    <w:rsid w:val="00582CE1"/>
    <w:rsid w:val="00582DA9"/>
    <w:rsid w:val="00582DD5"/>
    <w:rsid w:val="00582F39"/>
    <w:rsid w:val="005833EB"/>
    <w:rsid w:val="00583AF4"/>
    <w:rsid w:val="00583E7B"/>
    <w:rsid w:val="005841FF"/>
    <w:rsid w:val="005843C5"/>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4F2"/>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9D"/>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EFC"/>
    <w:rsid w:val="005F6F7E"/>
    <w:rsid w:val="005F7103"/>
    <w:rsid w:val="005F7464"/>
    <w:rsid w:val="005F748D"/>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246"/>
    <w:rsid w:val="00607480"/>
    <w:rsid w:val="00607778"/>
    <w:rsid w:val="00607B6B"/>
    <w:rsid w:val="00607BB9"/>
    <w:rsid w:val="00607C0F"/>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6AD"/>
    <w:rsid w:val="006169A7"/>
    <w:rsid w:val="00616DAA"/>
    <w:rsid w:val="00616EEA"/>
    <w:rsid w:val="00616F07"/>
    <w:rsid w:val="00617069"/>
    <w:rsid w:val="00617540"/>
    <w:rsid w:val="00617695"/>
    <w:rsid w:val="006176E8"/>
    <w:rsid w:val="006177FA"/>
    <w:rsid w:val="00617D46"/>
    <w:rsid w:val="00617E00"/>
    <w:rsid w:val="00617F24"/>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812"/>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C06"/>
    <w:rsid w:val="00701D4A"/>
    <w:rsid w:val="00701EB0"/>
    <w:rsid w:val="007021A3"/>
    <w:rsid w:val="00702292"/>
    <w:rsid w:val="00702565"/>
    <w:rsid w:val="00702F2D"/>
    <w:rsid w:val="0070347D"/>
    <w:rsid w:val="0070354D"/>
    <w:rsid w:val="00703888"/>
    <w:rsid w:val="00703908"/>
    <w:rsid w:val="007039F2"/>
    <w:rsid w:val="00703D25"/>
    <w:rsid w:val="00703DFC"/>
    <w:rsid w:val="00703EC5"/>
    <w:rsid w:val="00704235"/>
    <w:rsid w:val="007045FD"/>
    <w:rsid w:val="007047F6"/>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151"/>
    <w:rsid w:val="00735322"/>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DF1"/>
    <w:rsid w:val="00746EA0"/>
    <w:rsid w:val="00747241"/>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8D"/>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6CD"/>
    <w:rsid w:val="0077787F"/>
    <w:rsid w:val="007778A5"/>
    <w:rsid w:val="00777BC7"/>
    <w:rsid w:val="00777CAE"/>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53D"/>
    <w:rsid w:val="007925E1"/>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B42"/>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D0D"/>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33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AB"/>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EB1"/>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9C1"/>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78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B90"/>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6A2E"/>
    <w:rsid w:val="009373CB"/>
    <w:rsid w:val="009378F9"/>
    <w:rsid w:val="00937DEA"/>
    <w:rsid w:val="00940083"/>
    <w:rsid w:val="0094032A"/>
    <w:rsid w:val="00940486"/>
    <w:rsid w:val="009404C4"/>
    <w:rsid w:val="00940516"/>
    <w:rsid w:val="0094086D"/>
    <w:rsid w:val="0094088A"/>
    <w:rsid w:val="0094099F"/>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0913"/>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22"/>
    <w:rsid w:val="009A4B79"/>
    <w:rsid w:val="009A4F41"/>
    <w:rsid w:val="009A50BF"/>
    <w:rsid w:val="009A50C2"/>
    <w:rsid w:val="009A547F"/>
    <w:rsid w:val="009A589E"/>
    <w:rsid w:val="009A58B0"/>
    <w:rsid w:val="009A6CC8"/>
    <w:rsid w:val="009A6F41"/>
    <w:rsid w:val="009A74F8"/>
    <w:rsid w:val="009A7826"/>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0D95"/>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1F18"/>
    <w:rsid w:val="00A621DC"/>
    <w:rsid w:val="00A62333"/>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01C"/>
    <w:rsid w:val="00A8467D"/>
    <w:rsid w:val="00A84959"/>
    <w:rsid w:val="00A84E80"/>
    <w:rsid w:val="00A85138"/>
    <w:rsid w:val="00A85161"/>
    <w:rsid w:val="00A85812"/>
    <w:rsid w:val="00A8581F"/>
    <w:rsid w:val="00A85EB8"/>
    <w:rsid w:val="00A85F5C"/>
    <w:rsid w:val="00A8603D"/>
    <w:rsid w:val="00A861C0"/>
    <w:rsid w:val="00A865FE"/>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E92"/>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305"/>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93"/>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C50"/>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A1B"/>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444"/>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CD7"/>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987"/>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16CD"/>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9A6"/>
    <w:rsid w:val="00C86B30"/>
    <w:rsid w:val="00C86FE2"/>
    <w:rsid w:val="00C87241"/>
    <w:rsid w:val="00C877B4"/>
    <w:rsid w:val="00C87FFC"/>
    <w:rsid w:val="00C90190"/>
    <w:rsid w:val="00C9056E"/>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B92"/>
    <w:rsid w:val="00C96C92"/>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AA"/>
    <w:rsid w:val="00CF11EE"/>
    <w:rsid w:val="00CF1510"/>
    <w:rsid w:val="00CF16BB"/>
    <w:rsid w:val="00CF19DC"/>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28E"/>
    <w:rsid w:val="00D00311"/>
    <w:rsid w:val="00D0037C"/>
    <w:rsid w:val="00D00467"/>
    <w:rsid w:val="00D0079A"/>
    <w:rsid w:val="00D010EB"/>
    <w:rsid w:val="00D0114A"/>
    <w:rsid w:val="00D012B9"/>
    <w:rsid w:val="00D016C3"/>
    <w:rsid w:val="00D016D2"/>
    <w:rsid w:val="00D01AB4"/>
    <w:rsid w:val="00D01BAF"/>
    <w:rsid w:val="00D01CF8"/>
    <w:rsid w:val="00D01DBD"/>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6E79"/>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721"/>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8F3"/>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C88"/>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C4"/>
    <w:rsid w:val="00DB7F23"/>
    <w:rsid w:val="00DC045B"/>
    <w:rsid w:val="00DC056E"/>
    <w:rsid w:val="00DC05D3"/>
    <w:rsid w:val="00DC08B2"/>
    <w:rsid w:val="00DC0B19"/>
    <w:rsid w:val="00DC0E4C"/>
    <w:rsid w:val="00DC0E63"/>
    <w:rsid w:val="00DC108B"/>
    <w:rsid w:val="00DC113D"/>
    <w:rsid w:val="00DC126A"/>
    <w:rsid w:val="00DC12B8"/>
    <w:rsid w:val="00DC162D"/>
    <w:rsid w:val="00DC1885"/>
    <w:rsid w:val="00DC1C01"/>
    <w:rsid w:val="00DC1D42"/>
    <w:rsid w:val="00DC234A"/>
    <w:rsid w:val="00DC2B2E"/>
    <w:rsid w:val="00DC2ECA"/>
    <w:rsid w:val="00DC2F85"/>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C7E92"/>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792"/>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5FCA"/>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32E"/>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4F6A"/>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67A"/>
    <w:rsid w:val="00E52BF0"/>
    <w:rsid w:val="00E530C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2E65"/>
    <w:rsid w:val="00E8361C"/>
    <w:rsid w:val="00E837DB"/>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D26"/>
    <w:rsid w:val="00EA1F1D"/>
    <w:rsid w:val="00EA1F44"/>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25"/>
    <w:rsid w:val="00EC3155"/>
    <w:rsid w:val="00EC32B4"/>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4D9"/>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E99"/>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06D"/>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27F30"/>
    <w:rsid w:val="00F30206"/>
    <w:rsid w:val="00F3021A"/>
    <w:rsid w:val="00F302BD"/>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A9"/>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169"/>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944"/>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6F6"/>
    <w:rsid w:val="00F80AC3"/>
    <w:rsid w:val="00F80B0B"/>
    <w:rsid w:val="00F80DDB"/>
    <w:rsid w:val="00F81185"/>
    <w:rsid w:val="00F81622"/>
    <w:rsid w:val="00F816D9"/>
    <w:rsid w:val="00F81DE9"/>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72"/>
    <w:rsid w:val="00F84AA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479"/>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806"/>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1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
    <w:name w:val="EmailStyle2241"/>
    <w:aliases w:val="EmailStyle2241"/>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1">
    <w:name w:val="EmailStyle237"/>
    <w:aliases w:val="EmailStyle237"/>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076854662">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13889270">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277520045">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0363497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DC80-87EC-40F6-9559-B5336D5D2CC5}">
  <ds:schemaRefs>
    <ds:schemaRef ds:uri="http://schemas.openxmlformats.org/officeDocument/2006/bibliography"/>
  </ds:schemaRefs>
</ds:datastoreItem>
</file>

<file path=customXml/itemProps2.xml><?xml version="1.0" encoding="utf-8"?>
<ds:datastoreItem xmlns:ds="http://schemas.openxmlformats.org/officeDocument/2006/customXml" ds:itemID="{E1DA5119-85F2-42ED-8BBA-6D39C1AF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657</Words>
  <Characters>3749</Characters>
  <Application>Microsoft Office Word</Application>
  <DocSecurity>0</DocSecurity>
  <Lines>31</Lines>
  <Paragraphs>8</Paragraphs>
  <ScaleCrop>false</ScaleCrop>
  <Company>Microsoft</Company>
  <LinksUpToDate>false</LinksUpToDate>
  <CharactersWithSpaces>4398</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l00228741</cp:lastModifiedBy>
  <cp:revision>4</cp:revision>
  <cp:lastPrinted>2014-09-05T03:24:00Z</cp:lastPrinted>
  <dcterms:created xsi:type="dcterms:W3CDTF">2017-06-07T09:44:00Z</dcterms:created>
  <dcterms:modified xsi:type="dcterms:W3CDTF">2017-06-07T09:54:00Z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1469100383</vt:lpwstr>
  </property>
  <property fmtid="{D5CDD505-2E9C-101B-9397-08002B2CF9AE}" pid="6" name="_new_ms_pID_72543">
    <vt:lpwstr>(3)sRi+m16t8aRUr4J3k8zLwzP1P8gL1R+bHIH32asr8tlepqsBTAxxbp1xndKB2Cu2QxEilM+H
c6bBXBlunxsr2mcC7DVqmHeSgVZbBS+OtZyry4Wq3O6vzpX85XTY4TF3gi2To/pYFhAn+QtM
Hxa1+Jv4s9GddRuFR+x/oHhf1kIAZCcU636dgVZQF597D/2knKUbqrEdkdEicQUcAJe9+h8L
pmhCZdOKXEuCxNkXep</vt:lpwstr>
  </property>
  <property fmtid="{D5CDD505-2E9C-101B-9397-08002B2CF9AE}" pid="7" name="_new_ms_pID_725431">
    <vt:lpwstr>vJMrzFCvrku0pC6HA6e1+mVdL0+jBVnaCl1hB4tm2xkZExPenKtdQM
/W6AY8zV1xkepi7g46IMXm6S1jNTlm+ymlu3G0BhYsnJuQwoSjn0wxdIUut0rzvNty+ClATX
8OxoIPYAIUQZUiA0D0dTJCaBzWlur2TU9nAm+Cun/hYB8+ZA7o5uZ3ebVAqq12YcO0TfPyV8
fA1qj8/PnoA0oJYZ34g78uhyWFr6uAOq+5B9</vt:lpwstr>
  </property>
  <property fmtid="{D5CDD505-2E9C-101B-9397-08002B2CF9AE}" pid="8" name="_new_ms_pID_725432">
    <vt:lpwstr>2o9/5UwhOPmmKp6wlvoJQlDAtp2PNVyGi78x
fbejWYRLmq+hbPOycrIad3IM7716sfnwfg0jDB2eAZoT81Stcl4=</vt:lpwstr>
  </property>
  <property fmtid="{D5CDD505-2E9C-101B-9397-08002B2CF9AE}" pid="9" name="_2015_ms_pID_725343">
    <vt:lpwstr>(3)LoEivTa0fFLHTGkpc2yyE+Bbwm0ghEOLWhrKR+Jx8ZIBrCNA8IH8cNLtCSeW3EzGU+MdKoe8
5D4LkAiOXAyd/fQU9aY30p6TRn9knna3Cwk9Jdb9r8GhwDJJ+7lPP98bQ0v0v0W5NOySnnG1
QCb2Q6jnAnWu+HCrHey1j5XqGlfc1+XH2t6gkFi2dG5ASZ964IGwXoCA3KPa81afpo5PMTZf
28uPFIVpsKYDurzWad</vt:lpwstr>
  </property>
  <property fmtid="{D5CDD505-2E9C-101B-9397-08002B2CF9AE}" pid="10" name="_2015_ms_pID_7253431">
    <vt:lpwstr>H8Fq5w47JzFDJ0HO6GqrWPCO2jBc/3IiHu/GJoNQ3Vl39AIExDPf8Q
qwSy1oorpWDlwpr3zgVwf8ap7wuUzkD7rsPdsdLwljB4/uotMn25hTMvERaROaACOJJGV+DT
z0QlSwK1o9sQPmZhTAgt8aFV+VkwdwzV74zhZimgj3ukBBWH/jRXZSeTx5Dvstum6bK2k9Ch
xKSyW/npI1ObVoMBQOSFHN4xJxB1yfSSZFZW</vt:lpwstr>
  </property>
  <property fmtid="{D5CDD505-2E9C-101B-9397-08002B2CF9AE}" pid="11" name="_2015_ms_pID_7253432">
    <vt:lpwstr>vA==</vt:lpwstr>
  </property>
</Properties>
</file>