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3C2D9E" w:rsidRDefault="00CF7466" w:rsidP="00BB54D2">
      <w:pPr>
        <w:pStyle w:val="T1"/>
        <w:pBdr>
          <w:bottom w:val="single" w:sz="6" w:space="0" w:color="auto"/>
        </w:pBdr>
      </w:pPr>
      <w:r w:rsidRPr="003C2D9E">
        <w:rPr>
          <w:lang w:eastAsia="zh-CN"/>
        </w:rPr>
        <w:t>IEEE P802.11</w:t>
      </w:r>
      <w:r w:rsidR="00BB54D2" w:rsidRPr="003C2D9E">
        <w:br/>
      </w:r>
      <w:r w:rsidRPr="003C2D9E">
        <w:rPr>
          <w:lang w:eastAsia="zh-CN"/>
        </w:rPr>
        <w:t>Wireless LANs</w:t>
      </w:r>
    </w:p>
    <w:tbl>
      <w:tblPr>
        <w:tblW w:w="10010" w:type="dxa"/>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835"/>
        <w:gridCol w:w="2154"/>
        <w:gridCol w:w="1124"/>
        <w:gridCol w:w="3561"/>
      </w:tblGrid>
      <w:tr w:rsidR="0004181C" w:rsidRPr="003C2D9E" w:rsidTr="00780A60">
        <w:trPr>
          <w:trHeight w:val="485"/>
          <w:jc w:val="center"/>
        </w:trPr>
        <w:tc>
          <w:tcPr>
            <w:tcW w:w="10010" w:type="dxa"/>
            <w:gridSpan w:val="5"/>
            <w:vAlign w:val="center"/>
          </w:tcPr>
          <w:p w:rsidR="0004181C" w:rsidRPr="003C2D9E" w:rsidRDefault="00741A45" w:rsidP="00C30753">
            <w:pPr>
              <w:pStyle w:val="T2"/>
              <w:rPr>
                <w:lang w:eastAsia="zh-CN"/>
              </w:rPr>
            </w:pPr>
            <w:bookmarkStart w:id="0" w:name="OLE_LINK15"/>
            <w:bookmarkStart w:id="1" w:name="OLE_LINK16"/>
            <w:bookmarkStart w:id="2" w:name="OLE_LINK24"/>
            <w:r w:rsidRPr="003C2D9E">
              <w:rPr>
                <w:lang w:eastAsia="zh-CN"/>
              </w:rPr>
              <w:t>Proposed resolution to CID</w:t>
            </w:r>
            <w:r w:rsidR="00C30753">
              <w:rPr>
                <w:rFonts w:hint="eastAsia"/>
                <w:lang w:eastAsia="zh-CN"/>
              </w:rPr>
              <w:t xml:space="preserve"> </w:t>
            </w:r>
            <w:r w:rsidR="00C30753" w:rsidRPr="00C30753">
              <w:rPr>
                <w:lang w:eastAsia="zh-CN"/>
              </w:rPr>
              <w:t>803, 806-807, 809-810, 811, 813-814, 818-819, 826, 828, 833-836, 846-847, 861-864, 866-868 and 870-875</w:t>
            </w:r>
            <w:r w:rsidR="00511DD5">
              <w:rPr>
                <w:rFonts w:hint="eastAsia"/>
                <w:lang w:eastAsia="zh-CN"/>
              </w:rPr>
              <w:t xml:space="preserve"> </w:t>
            </w:r>
            <w:r w:rsidR="0070438C" w:rsidRPr="003C2D9E">
              <w:rPr>
                <w:lang w:eastAsia="zh-CN"/>
              </w:rPr>
              <w:t>from Initial Sponsor Ballot</w:t>
            </w:r>
            <w:bookmarkEnd w:id="0"/>
            <w:bookmarkEnd w:id="1"/>
            <w:bookmarkEnd w:id="2"/>
          </w:p>
        </w:tc>
      </w:tr>
      <w:tr w:rsidR="0004181C" w:rsidRPr="003C2D9E" w:rsidTr="00780A60">
        <w:trPr>
          <w:trHeight w:val="359"/>
          <w:jc w:val="center"/>
        </w:trPr>
        <w:tc>
          <w:tcPr>
            <w:tcW w:w="10010" w:type="dxa"/>
            <w:gridSpan w:val="5"/>
            <w:vAlign w:val="center"/>
          </w:tcPr>
          <w:p w:rsidR="0004181C" w:rsidRPr="003C2D9E" w:rsidRDefault="00CF7466" w:rsidP="00E2650A">
            <w:pPr>
              <w:pStyle w:val="T2"/>
              <w:ind w:left="0"/>
              <w:rPr>
                <w:sz w:val="20"/>
                <w:lang w:eastAsia="zh-CN"/>
              </w:rPr>
            </w:pPr>
            <w:r w:rsidRPr="003C2D9E">
              <w:rPr>
                <w:sz w:val="20"/>
                <w:lang w:eastAsia="zh-CN"/>
              </w:rPr>
              <w:t>Date:</w:t>
            </w:r>
            <w:r w:rsidRPr="003C2D9E">
              <w:rPr>
                <w:b w:val="0"/>
                <w:sz w:val="20"/>
                <w:lang w:eastAsia="zh-CN"/>
              </w:rPr>
              <w:t xml:space="preserve">  201</w:t>
            </w:r>
            <w:r w:rsidR="00D0238D" w:rsidRPr="003C2D9E">
              <w:rPr>
                <w:b w:val="0"/>
                <w:sz w:val="20"/>
                <w:lang w:eastAsia="zh-CN"/>
              </w:rPr>
              <w:t>7</w:t>
            </w:r>
            <w:r w:rsidRPr="003C2D9E">
              <w:rPr>
                <w:b w:val="0"/>
                <w:sz w:val="20"/>
                <w:lang w:eastAsia="zh-CN"/>
              </w:rPr>
              <w:t>-</w:t>
            </w:r>
            <w:r w:rsidR="00D0238D" w:rsidRPr="003C2D9E">
              <w:rPr>
                <w:b w:val="0"/>
                <w:sz w:val="20"/>
                <w:lang w:eastAsia="zh-CN"/>
              </w:rPr>
              <w:t>0</w:t>
            </w:r>
            <w:r w:rsidR="00E2650A">
              <w:rPr>
                <w:rFonts w:hint="eastAsia"/>
                <w:b w:val="0"/>
                <w:sz w:val="20"/>
                <w:lang w:eastAsia="zh-CN"/>
              </w:rPr>
              <w:t>5</w:t>
            </w:r>
            <w:r w:rsidRPr="003C2D9E">
              <w:rPr>
                <w:b w:val="0"/>
                <w:sz w:val="20"/>
                <w:lang w:eastAsia="zh-CN"/>
              </w:rPr>
              <w:t>-</w:t>
            </w:r>
            <w:r w:rsidR="00E2650A">
              <w:rPr>
                <w:rFonts w:hint="eastAsia"/>
                <w:b w:val="0"/>
                <w:sz w:val="20"/>
                <w:lang w:eastAsia="zh-CN"/>
              </w:rPr>
              <w:t>09</w:t>
            </w:r>
          </w:p>
        </w:tc>
      </w:tr>
      <w:tr w:rsidR="0004181C" w:rsidRPr="003C2D9E" w:rsidTr="00780A60">
        <w:trPr>
          <w:cantSplit/>
          <w:jc w:val="center"/>
        </w:trPr>
        <w:tc>
          <w:tcPr>
            <w:tcW w:w="10010" w:type="dxa"/>
            <w:gridSpan w:val="5"/>
            <w:vAlign w:val="center"/>
          </w:tcPr>
          <w:p w:rsidR="0004181C" w:rsidRPr="003C2D9E" w:rsidRDefault="00CF7466" w:rsidP="000146A7">
            <w:pPr>
              <w:pStyle w:val="T2"/>
              <w:spacing w:after="0"/>
              <w:ind w:left="0" w:right="0"/>
              <w:jc w:val="left"/>
              <w:rPr>
                <w:sz w:val="20"/>
              </w:rPr>
            </w:pPr>
            <w:r w:rsidRPr="003C2D9E">
              <w:rPr>
                <w:sz w:val="20"/>
                <w:lang w:eastAsia="zh-CN"/>
              </w:rPr>
              <w:t>Author(s):</w:t>
            </w:r>
            <w:r w:rsidR="00CA64BC" w:rsidRPr="003C2D9E">
              <w:rPr>
                <w:sz w:val="20"/>
                <w:lang w:eastAsia="zh-CN"/>
              </w:rPr>
              <w:t xml:space="preserve"> </w:t>
            </w:r>
          </w:p>
        </w:tc>
      </w:tr>
      <w:tr w:rsidR="0004181C" w:rsidRPr="003C2D9E" w:rsidTr="00780A60">
        <w:trPr>
          <w:cantSplit/>
          <w:trHeight w:val="287"/>
          <w:jc w:val="center"/>
        </w:trPr>
        <w:tc>
          <w:tcPr>
            <w:tcW w:w="1336" w:type="dxa"/>
            <w:vAlign w:val="center"/>
          </w:tcPr>
          <w:p w:rsidR="0004181C" w:rsidRPr="003C2D9E" w:rsidRDefault="00CF7466" w:rsidP="00434DFF">
            <w:pPr>
              <w:pStyle w:val="T2"/>
              <w:spacing w:after="0"/>
              <w:ind w:left="0" w:right="0"/>
              <w:rPr>
                <w:sz w:val="20"/>
                <w:szCs w:val="20"/>
              </w:rPr>
            </w:pPr>
            <w:r w:rsidRPr="003C2D9E">
              <w:rPr>
                <w:sz w:val="20"/>
                <w:szCs w:val="20"/>
                <w:lang w:eastAsia="zh-CN"/>
              </w:rPr>
              <w:t>Name</w:t>
            </w:r>
          </w:p>
        </w:tc>
        <w:tc>
          <w:tcPr>
            <w:tcW w:w="1835" w:type="dxa"/>
            <w:vAlign w:val="center"/>
          </w:tcPr>
          <w:p w:rsidR="0004181C" w:rsidRPr="003C2D9E" w:rsidRDefault="00CF7466" w:rsidP="00434DFF">
            <w:pPr>
              <w:pStyle w:val="T2"/>
              <w:spacing w:after="0"/>
              <w:ind w:left="0" w:right="0"/>
              <w:rPr>
                <w:sz w:val="20"/>
                <w:szCs w:val="20"/>
              </w:rPr>
            </w:pPr>
            <w:r w:rsidRPr="003C2D9E">
              <w:rPr>
                <w:sz w:val="20"/>
                <w:szCs w:val="20"/>
                <w:lang w:eastAsia="zh-CN"/>
              </w:rPr>
              <w:t>Company</w:t>
            </w:r>
          </w:p>
        </w:tc>
        <w:tc>
          <w:tcPr>
            <w:tcW w:w="2154" w:type="dxa"/>
            <w:vAlign w:val="center"/>
          </w:tcPr>
          <w:p w:rsidR="0004181C" w:rsidRPr="003C2D9E" w:rsidRDefault="00CF7466" w:rsidP="00434DFF">
            <w:pPr>
              <w:pStyle w:val="T2"/>
              <w:spacing w:after="0"/>
              <w:ind w:left="0" w:right="0"/>
              <w:rPr>
                <w:sz w:val="20"/>
                <w:szCs w:val="20"/>
              </w:rPr>
            </w:pPr>
            <w:r w:rsidRPr="003C2D9E">
              <w:rPr>
                <w:sz w:val="20"/>
                <w:szCs w:val="20"/>
                <w:lang w:eastAsia="zh-CN"/>
              </w:rPr>
              <w:t>Address</w:t>
            </w:r>
          </w:p>
        </w:tc>
        <w:tc>
          <w:tcPr>
            <w:tcW w:w="1124" w:type="dxa"/>
            <w:vAlign w:val="center"/>
          </w:tcPr>
          <w:p w:rsidR="0004181C" w:rsidRPr="003C2D9E" w:rsidRDefault="00CF7466" w:rsidP="00434DFF">
            <w:pPr>
              <w:pStyle w:val="T2"/>
              <w:spacing w:after="0"/>
              <w:ind w:left="0" w:right="0"/>
              <w:rPr>
                <w:sz w:val="20"/>
                <w:szCs w:val="20"/>
              </w:rPr>
            </w:pPr>
            <w:r w:rsidRPr="003C2D9E">
              <w:rPr>
                <w:sz w:val="20"/>
                <w:szCs w:val="20"/>
                <w:lang w:eastAsia="zh-CN"/>
              </w:rPr>
              <w:t>Phone</w:t>
            </w:r>
          </w:p>
        </w:tc>
        <w:tc>
          <w:tcPr>
            <w:tcW w:w="3561" w:type="dxa"/>
            <w:vAlign w:val="center"/>
          </w:tcPr>
          <w:p w:rsidR="0004181C" w:rsidRPr="003C2D9E" w:rsidRDefault="00CF7466" w:rsidP="00434DFF">
            <w:pPr>
              <w:pStyle w:val="T2"/>
              <w:spacing w:after="0"/>
              <w:ind w:left="0" w:right="0"/>
              <w:rPr>
                <w:sz w:val="20"/>
                <w:szCs w:val="20"/>
              </w:rPr>
            </w:pPr>
            <w:r w:rsidRPr="003C2D9E">
              <w:rPr>
                <w:sz w:val="20"/>
                <w:szCs w:val="20"/>
                <w:lang w:eastAsia="zh-CN"/>
              </w:rPr>
              <w:t>Email</w:t>
            </w:r>
          </w:p>
        </w:tc>
      </w:tr>
      <w:tr w:rsidR="0004181C" w:rsidRPr="003C2D9E" w:rsidTr="00780A60">
        <w:trPr>
          <w:cantSplit/>
          <w:jc w:val="center"/>
        </w:trPr>
        <w:tc>
          <w:tcPr>
            <w:tcW w:w="1336" w:type="dxa"/>
            <w:vAlign w:val="center"/>
          </w:tcPr>
          <w:p w:rsidR="0004181C" w:rsidRPr="003C2D9E" w:rsidRDefault="00CF7466" w:rsidP="00434DFF">
            <w:pPr>
              <w:pStyle w:val="T2"/>
              <w:spacing w:after="0"/>
              <w:ind w:left="0" w:right="0"/>
              <w:rPr>
                <w:b w:val="0"/>
                <w:sz w:val="20"/>
                <w:szCs w:val="20"/>
                <w:lang w:eastAsia="zh-CN"/>
              </w:rPr>
            </w:pPr>
            <w:r w:rsidRPr="003C2D9E">
              <w:rPr>
                <w:b w:val="0"/>
                <w:sz w:val="20"/>
                <w:szCs w:val="20"/>
                <w:lang w:eastAsia="zh-CN"/>
              </w:rPr>
              <w:t>Jiamin Chen</w:t>
            </w:r>
          </w:p>
        </w:tc>
        <w:tc>
          <w:tcPr>
            <w:tcW w:w="1835" w:type="dxa"/>
            <w:vAlign w:val="center"/>
          </w:tcPr>
          <w:p w:rsidR="0004181C" w:rsidRPr="003C2D9E" w:rsidRDefault="00CF7466" w:rsidP="004E5E8F">
            <w:pPr>
              <w:pStyle w:val="T2"/>
              <w:spacing w:after="0"/>
              <w:ind w:left="0" w:right="0"/>
              <w:rPr>
                <w:b w:val="0"/>
                <w:sz w:val="20"/>
                <w:szCs w:val="20"/>
              </w:rPr>
            </w:pPr>
            <w:bookmarkStart w:id="3" w:name="OLE_LINK17"/>
            <w:bookmarkStart w:id="4" w:name="OLE_LINK22"/>
            <w:r w:rsidRPr="003C2D9E">
              <w:rPr>
                <w:b w:val="0"/>
                <w:sz w:val="20"/>
                <w:szCs w:val="20"/>
                <w:lang w:eastAsia="zh-CN"/>
              </w:rPr>
              <w:t>Huawei/HiSilicon</w:t>
            </w:r>
            <w:bookmarkEnd w:id="3"/>
            <w:bookmarkEnd w:id="4"/>
          </w:p>
        </w:tc>
        <w:tc>
          <w:tcPr>
            <w:tcW w:w="2154" w:type="dxa"/>
            <w:vAlign w:val="center"/>
          </w:tcPr>
          <w:p w:rsidR="0004181C" w:rsidRPr="003C2D9E" w:rsidRDefault="0004181C" w:rsidP="00434DFF">
            <w:pPr>
              <w:pStyle w:val="T2"/>
              <w:spacing w:after="0"/>
              <w:ind w:left="0" w:right="0"/>
              <w:rPr>
                <w:b w:val="0"/>
                <w:sz w:val="20"/>
                <w:szCs w:val="20"/>
              </w:rPr>
            </w:pPr>
          </w:p>
        </w:tc>
        <w:tc>
          <w:tcPr>
            <w:tcW w:w="1124" w:type="dxa"/>
            <w:vAlign w:val="center"/>
          </w:tcPr>
          <w:p w:rsidR="0004181C" w:rsidRPr="003C2D9E" w:rsidRDefault="0004181C" w:rsidP="00434DFF">
            <w:pPr>
              <w:pStyle w:val="T2"/>
              <w:spacing w:after="0"/>
              <w:ind w:left="0" w:right="0"/>
              <w:rPr>
                <w:b w:val="0"/>
                <w:sz w:val="20"/>
                <w:szCs w:val="20"/>
              </w:rPr>
            </w:pPr>
          </w:p>
        </w:tc>
        <w:tc>
          <w:tcPr>
            <w:tcW w:w="3561" w:type="dxa"/>
            <w:vAlign w:val="center"/>
          </w:tcPr>
          <w:p w:rsidR="0004181C" w:rsidRPr="003C2D9E" w:rsidRDefault="00DA1972" w:rsidP="00434DFF">
            <w:pPr>
              <w:pStyle w:val="T2"/>
              <w:spacing w:after="0"/>
              <w:ind w:left="0" w:right="0"/>
              <w:rPr>
                <w:b w:val="0"/>
                <w:sz w:val="20"/>
                <w:szCs w:val="20"/>
                <w:lang w:eastAsia="zh-CN"/>
              </w:rPr>
            </w:pPr>
            <w:hyperlink r:id="rId9" w:history="1">
              <w:r w:rsidR="00CF7466" w:rsidRPr="003C2D9E">
                <w:rPr>
                  <w:rStyle w:val="a9"/>
                  <w:b w:val="0"/>
                  <w:sz w:val="20"/>
                  <w:szCs w:val="20"/>
                  <w:lang w:eastAsia="zh-CN"/>
                </w:rPr>
                <w:t>Jiamin.chen@mail01.huawei.com</w:t>
              </w:r>
            </w:hyperlink>
          </w:p>
        </w:tc>
      </w:tr>
      <w:tr w:rsidR="0004181C" w:rsidRPr="003C2D9E" w:rsidTr="00780A60">
        <w:trPr>
          <w:cantSplit/>
          <w:jc w:val="center"/>
        </w:trPr>
        <w:tc>
          <w:tcPr>
            <w:tcW w:w="1336" w:type="dxa"/>
            <w:vAlign w:val="center"/>
          </w:tcPr>
          <w:p w:rsidR="0004181C" w:rsidRPr="003C2D9E" w:rsidRDefault="0004181C" w:rsidP="00434DFF">
            <w:pPr>
              <w:pStyle w:val="T2"/>
              <w:spacing w:after="0"/>
              <w:ind w:left="0" w:right="0"/>
              <w:rPr>
                <w:b w:val="0"/>
                <w:sz w:val="20"/>
                <w:szCs w:val="20"/>
              </w:rPr>
            </w:pPr>
          </w:p>
        </w:tc>
        <w:tc>
          <w:tcPr>
            <w:tcW w:w="1835" w:type="dxa"/>
            <w:vAlign w:val="center"/>
          </w:tcPr>
          <w:p w:rsidR="0004181C" w:rsidRPr="003C2D9E" w:rsidRDefault="0004181C" w:rsidP="00434DFF">
            <w:pPr>
              <w:pStyle w:val="T2"/>
              <w:spacing w:after="0"/>
              <w:ind w:left="0" w:right="0"/>
              <w:rPr>
                <w:b w:val="0"/>
                <w:sz w:val="20"/>
                <w:szCs w:val="20"/>
              </w:rPr>
            </w:pPr>
          </w:p>
        </w:tc>
        <w:tc>
          <w:tcPr>
            <w:tcW w:w="2154" w:type="dxa"/>
            <w:vAlign w:val="center"/>
          </w:tcPr>
          <w:p w:rsidR="0004181C" w:rsidRPr="003C2D9E" w:rsidRDefault="0004181C" w:rsidP="00434DFF">
            <w:pPr>
              <w:pStyle w:val="T2"/>
              <w:spacing w:after="0"/>
              <w:ind w:left="0" w:right="0"/>
              <w:rPr>
                <w:b w:val="0"/>
                <w:bCs w:val="0"/>
                <w:sz w:val="20"/>
                <w:szCs w:val="20"/>
                <w:lang w:val="it-IT"/>
              </w:rPr>
            </w:pPr>
          </w:p>
        </w:tc>
        <w:tc>
          <w:tcPr>
            <w:tcW w:w="1124" w:type="dxa"/>
            <w:vAlign w:val="center"/>
          </w:tcPr>
          <w:p w:rsidR="0004181C" w:rsidRPr="003C2D9E" w:rsidRDefault="0004181C" w:rsidP="00434DFF">
            <w:pPr>
              <w:pStyle w:val="T2"/>
              <w:spacing w:after="0"/>
              <w:ind w:left="0" w:right="0"/>
              <w:rPr>
                <w:b w:val="0"/>
                <w:sz w:val="20"/>
                <w:szCs w:val="20"/>
              </w:rPr>
            </w:pPr>
          </w:p>
        </w:tc>
        <w:tc>
          <w:tcPr>
            <w:tcW w:w="3561" w:type="dxa"/>
            <w:vAlign w:val="center"/>
          </w:tcPr>
          <w:p w:rsidR="0004181C" w:rsidRPr="003C2D9E" w:rsidRDefault="0004181C" w:rsidP="00434DFF">
            <w:pPr>
              <w:pStyle w:val="T2"/>
              <w:spacing w:after="0"/>
              <w:ind w:left="0" w:right="0"/>
              <w:rPr>
                <w:b w:val="0"/>
                <w:sz w:val="20"/>
                <w:szCs w:val="20"/>
              </w:rPr>
            </w:pPr>
          </w:p>
        </w:tc>
      </w:tr>
    </w:tbl>
    <w:p w:rsidR="00BB54D2" w:rsidRPr="003C2D9E" w:rsidRDefault="00BB54D2" w:rsidP="00BB54D2">
      <w:pPr>
        <w:pStyle w:val="T1"/>
        <w:spacing w:after="120"/>
        <w:jc w:val="left"/>
        <w:rPr>
          <w:sz w:val="22"/>
          <w:lang w:val="it-IT"/>
        </w:rPr>
      </w:pPr>
    </w:p>
    <w:p w:rsidR="00BB54D2" w:rsidRPr="003C2D9E" w:rsidRDefault="00CF7466" w:rsidP="00791315">
      <w:pPr>
        <w:pStyle w:val="T1"/>
        <w:tabs>
          <w:tab w:val="center" w:pos="4950"/>
          <w:tab w:val="left" w:pos="7230"/>
        </w:tabs>
        <w:spacing w:after="120"/>
        <w:jc w:val="left"/>
        <w:rPr>
          <w:sz w:val="32"/>
          <w:lang w:eastAsia="zh-CN"/>
        </w:rPr>
      </w:pPr>
      <w:r w:rsidRPr="003C2D9E">
        <w:rPr>
          <w:sz w:val="32"/>
          <w:lang w:eastAsia="zh-CN"/>
        </w:rPr>
        <w:tab/>
        <w:t>Abstract</w:t>
      </w:r>
      <w:r w:rsidRPr="003C2D9E">
        <w:rPr>
          <w:sz w:val="32"/>
          <w:lang w:eastAsia="zh-CN"/>
        </w:rPr>
        <w:tab/>
      </w:r>
    </w:p>
    <w:p w:rsidR="00113BB6" w:rsidRPr="003C2D9E" w:rsidRDefault="00113BB6" w:rsidP="00BB54D2">
      <w:pPr>
        <w:pStyle w:val="T1"/>
        <w:spacing w:after="120"/>
        <w:rPr>
          <w:sz w:val="32"/>
          <w:lang w:eastAsia="zh-CN"/>
        </w:rPr>
      </w:pPr>
    </w:p>
    <w:p w:rsidR="00A95185" w:rsidRPr="003C2D9E" w:rsidRDefault="00CF7466" w:rsidP="00A51CB8">
      <w:pPr>
        <w:ind w:left="120" w:hangingChars="50" w:hanging="120"/>
        <w:rPr>
          <w:lang w:val="en-GB" w:eastAsia="zh-CN"/>
        </w:rPr>
      </w:pPr>
      <w:r w:rsidRPr="003C2D9E">
        <w:rPr>
          <w:lang w:val="en-GB" w:eastAsia="zh-CN"/>
        </w:rPr>
        <w:t>This document p</w:t>
      </w:r>
      <w:r w:rsidRPr="00231088">
        <w:rPr>
          <w:lang w:val="en-GB" w:eastAsia="zh-CN"/>
        </w:rPr>
        <w:t xml:space="preserve">roposes resolutions to </w:t>
      </w:r>
      <w:r w:rsidR="00931846" w:rsidRPr="00231088">
        <w:rPr>
          <w:rFonts w:hint="eastAsia"/>
          <w:lang w:val="en-GB" w:eastAsia="zh-CN"/>
        </w:rPr>
        <w:t>31</w:t>
      </w:r>
      <w:r w:rsidR="00B21FB1" w:rsidRPr="00231088">
        <w:rPr>
          <w:lang w:val="en-GB" w:eastAsia="zh-CN"/>
        </w:rPr>
        <w:t xml:space="preserve"> CIDs on </w:t>
      </w:r>
      <w:r w:rsidRPr="00231088">
        <w:rPr>
          <w:lang w:val="en-GB" w:eastAsia="zh-CN"/>
        </w:rPr>
        <w:t>TGaj D</w:t>
      </w:r>
      <w:r w:rsidR="0004480B" w:rsidRPr="00231088">
        <w:rPr>
          <w:lang w:val="en-GB" w:eastAsia="zh-CN"/>
        </w:rPr>
        <w:t>5</w:t>
      </w:r>
      <w:r w:rsidR="00484B3C" w:rsidRPr="00231088">
        <w:rPr>
          <w:lang w:val="en-GB" w:eastAsia="zh-CN"/>
        </w:rPr>
        <w:t>.0</w:t>
      </w:r>
      <w:r w:rsidRPr="00231088">
        <w:rPr>
          <w:lang w:val="en-GB" w:eastAsia="zh-CN"/>
        </w:rPr>
        <w:t>:</w:t>
      </w:r>
      <w:r w:rsidR="00BD0A39" w:rsidRPr="00231088">
        <w:rPr>
          <w:lang w:val="en-GB" w:eastAsia="zh-CN"/>
        </w:rPr>
        <w:t xml:space="preserve"> </w:t>
      </w:r>
      <w:bookmarkStart w:id="5" w:name="OLE_LINK10"/>
      <w:bookmarkStart w:id="6" w:name="OLE_LINK11"/>
      <w:bookmarkStart w:id="7" w:name="OLE_LINK13"/>
      <w:bookmarkStart w:id="8" w:name="OLE_LINK14"/>
      <w:r w:rsidR="00931846" w:rsidRPr="00231088">
        <w:rPr>
          <w:lang w:val="en-GB" w:eastAsia="zh-CN"/>
        </w:rPr>
        <w:t xml:space="preserve">803, 806, 807, 809, 810, 811, 813, 814, 818, 819, 826, 828, 833, 834, 835, 836, 846, </w:t>
      </w:r>
      <w:r w:rsidR="00931846" w:rsidRPr="00931846">
        <w:rPr>
          <w:lang w:val="en-GB" w:eastAsia="zh-CN"/>
        </w:rPr>
        <w:t>847, 861, 862, 863, 864, 866, 867</w:t>
      </w:r>
      <w:r w:rsidR="00931846">
        <w:rPr>
          <w:rFonts w:hint="eastAsia"/>
          <w:lang w:val="en-GB" w:eastAsia="zh-CN"/>
        </w:rPr>
        <w:t xml:space="preserve">, </w:t>
      </w:r>
      <w:r w:rsidR="00931846" w:rsidRPr="00931846">
        <w:rPr>
          <w:lang w:val="en-GB" w:eastAsia="zh-CN"/>
        </w:rPr>
        <w:t>868</w:t>
      </w:r>
      <w:r w:rsidR="00931846">
        <w:rPr>
          <w:rFonts w:hint="eastAsia"/>
          <w:lang w:val="en-GB" w:eastAsia="zh-CN"/>
        </w:rPr>
        <w:t xml:space="preserve"> and 870-875</w:t>
      </w:r>
      <w:bookmarkEnd w:id="5"/>
      <w:bookmarkEnd w:id="6"/>
      <w:r w:rsidR="00A95185" w:rsidRPr="003C2D9E">
        <w:rPr>
          <w:lang w:val="en-GB" w:eastAsia="zh-CN"/>
        </w:rPr>
        <w:t>.</w:t>
      </w:r>
    </w:p>
    <w:bookmarkEnd w:id="7"/>
    <w:bookmarkEnd w:id="8"/>
    <w:p w:rsidR="00264ED8" w:rsidRPr="003C2D9E" w:rsidRDefault="00264ED8" w:rsidP="00A95185">
      <w:pPr>
        <w:rPr>
          <w:lang w:val="en-GB" w:eastAsia="zh-CN"/>
        </w:rPr>
      </w:pPr>
    </w:p>
    <w:p w:rsidR="00264ED8" w:rsidRPr="003C2D9E" w:rsidRDefault="00264ED8" w:rsidP="00A95185">
      <w:pPr>
        <w:rPr>
          <w:lang w:val="en-GB" w:eastAsia="zh-CN"/>
        </w:rPr>
      </w:pPr>
    </w:p>
    <w:p w:rsidR="00983B22" w:rsidRPr="003C2D9E" w:rsidRDefault="00983B22" w:rsidP="00983B22">
      <w:pPr>
        <w:jc w:val="center"/>
        <w:rPr>
          <w:b/>
          <w:color w:val="000000"/>
          <w:sz w:val="20"/>
          <w:lang w:eastAsia="zh-CN"/>
        </w:rPr>
      </w:pPr>
      <w:r w:rsidRPr="003C2D9E">
        <w:rPr>
          <w:b/>
          <w:color w:val="000000"/>
          <w:sz w:val="20"/>
          <w:lang w:eastAsia="zh-CN"/>
        </w:rPr>
        <w:t>Revision History</w:t>
      </w:r>
    </w:p>
    <w:p w:rsidR="00983B22" w:rsidRPr="003C2D9E" w:rsidRDefault="00983B22" w:rsidP="00983B22">
      <w:pPr>
        <w:rPr>
          <w:color w:val="000000"/>
          <w:sz w:val="20"/>
          <w:lang w:eastAsia="zh-CN"/>
        </w:rPr>
      </w:pPr>
      <w:r w:rsidRPr="003C2D9E">
        <w:rPr>
          <w:color w:val="000000"/>
          <w:sz w:val="20"/>
          <w:lang w:eastAsia="zh-CN"/>
        </w:rPr>
        <w:t>R0: Initial version.</w:t>
      </w:r>
    </w:p>
    <w:p w:rsidR="00B70692" w:rsidRPr="003C2D9E" w:rsidRDefault="00DC58A7" w:rsidP="00983B22">
      <w:pPr>
        <w:rPr>
          <w:color w:val="000000"/>
          <w:sz w:val="20"/>
          <w:lang w:eastAsia="zh-CN"/>
        </w:rPr>
      </w:pPr>
      <w:ins w:id="9" w:author="sks" w:date="2017-05-09T16:46:00Z">
        <w:r>
          <w:rPr>
            <w:rFonts w:hint="eastAsia"/>
            <w:color w:val="000000"/>
            <w:sz w:val="20"/>
            <w:lang w:eastAsia="zh-CN"/>
          </w:rPr>
          <w:t xml:space="preserve">R1: fixed some typos and wording issues. </w:t>
        </w:r>
        <w:r>
          <w:rPr>
            <w:color w:val="000000"/>
            <w:sz w:val="20"/>
            <w:lang w:eastAsia="zh-CN"/>
          </w:rPr>
          <w:t>S</w:t>
        </w:r>
        <w:r>
          <w:rPr>
            <w:rFonts w:hint="eastAsia"/>
            <w:color w:val="000000"/>
            <w:sz w:val="20"/>
            <w:lang w:eastAsia="zh-CN"/>
          </w:rPr>
          <w:t>ee the tracking mode.</w:t>
        </w:r>
      </w:ins>
    </w:p>
    <w:p w:rsidR="00983B22" w:rsidRPr="003C2D9E" w:rsidRDefault="00983B22" w:rsidP="00983B22">
      <w:pPr>
        <w:ind w:left="341" w:hangingChars="142" w:hanging="341"/>
        <w:rPr>
          <w:lang w:val="en-GB" w:eastAsia="zh-CN"/>
        </w:rPr>
      </w:pPr>
    </w:p>
    <w:p w:rsidR="003141E9" w:rsidRPr="003C2D9E" w:rsidRDefault="003141E9" w:rsidP="003141E9">
      <w:pPr>
        <w:rPr>
          <w:lang w:val="en-GB" w:eastAsia="zh-CN"/>
        </w:rPr>
      </w:pPr>
    </w:p>
    <w:p w:rsidR="00B12A8E" w:rsidRPr="003C2D9E" w:rsidRDefault="00414BAE" w:rsidP="003141E9">
      <w:pPr>
        <w:rPr>
          <w:b/>
          <w:color w:val="000000"/>
          <w:lang w:eastAsia="zh-CN"/>
        </w:rPr>
      </w:pPr>
      <w:r w:rsidRPr="003C2D9E">
        <w:rPr>
          <w:b/>
          <w:color w:val="000000"/>
          <w:sz w:val="32"/>
          <w:lang w:eastAsia="zh-CN"/>
        </w:rPr>
        <w:br w:type="page"/>
      </w:r>
    </w:p>
    <w:p w:rsidR="00D92FF4" w:rsidRPr="003C2D9E" w:rsidRDefault="00D92FF4" w:rsidP="00953530">
      <w:pPr>
        <w:rPr>
          <w:lang w:eastAsia="zh-CN"/>
        </w:rPr>
      </w:pPr>
    </w:p>
    <w:p w:rsidR="00065073" w:rsidRPr="003C2D9E" w:rsidRDefault="00065073" w:rsidP="00065073">
      <w:pPr>
        <w:rPr>
          <w:b/>
          <w:sz w:val="30"/>
          <w:szCs w:val="30"/>
          <w:u w:val="single"/>
          <w:lang w:eastAsia="zh-CN"/>
        </w:rPr>
      </w:pPr>
      <w:r w:rsidRPr="003C2D9E">
        <w:rPr>
          <w:b/>
          <w:sz w:val="30"/>
          <w:szCs w:val="30"/>
          <w:u w:val="single"/>
          <w:lang w:eastAsia="zh-CN"/>
        </w:rPr>
        <w:t>General comments:</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552"/>
        <w:gridCol w:w="2126"/>
        <w:gridCol w:w="708"/>
      </w:tblGrid>
      <w:tr w:rsidR="00065073" w:rsidRPr="003C2D9E" w:rsidTr="001067B7">
        <w:trPr>
          <w:cantSplit/>
          <w:trHeight w:val="1211"/>
        </w:trPr>
        <w:tc>
          <w:tcPr>
            <w:tcW w:w="755" w:type="dxa"/>
            <w:hideMark/>
          </w:tcPr>
          <w:p w:rsidR="00065073" w:rsidRPr="003C2D9E" w:rsidRDefault="00065073" w:rsidP="00185077">
            <w:pPr>
              <w:rPr>
                <w:lang w:eastAsia="zh-CN"/>
              </w:rPr>
            </w:pPr>
            <w:r w:rsidRPr="003C2D9E">
              <w:rPr>
                <w:lang w:eastAsia="zh-CN"/>
              </w:rPr>
              <w:t>CID</w:t>
            </w:r>
          </w:p>
        </w:tc>
        <w:tc>
          <w:tcPr>
            <w:tcW w:w="629" w:type="dxa"/>
            <w:hideMark/>
          </w:tcPr>
          <w:p w:rsidR="00065073" w:rsidRPr="003C2D9E" w:rsidRDefault="00065073" w:rsidP="00185077">
            <w:pPr>
              <w:rPr>
                <w:lang w:eastAsia="zh-CN"/>
              </w:rPr>
            </w:pPr>
            <w:r w:rsidRPr="003C2D9E">
              <w:rPr>
                <w:lang w:eastAsia="zh-CN"/>
              </w:rPr>
              <w:t>Clause</w:t>
            </w:r>
          </w:p>
        </w:tc>
        <w:tc>
          <w:tcPr>
            <w:tcW w:w="567" w:type="dxa"/>
          </w:tcPr>
          <w:p w:rsidR="00065073" w:rsidRPr="003C2D9E" w:rsidRDefault="00065073" w:rsidP="00185077">
            <w:pPr>
              <w:rPr>
                <w:lang w:eastAsia="zh-CN"/>
              </w:rPr>
            </w:pPr>
            <w:r w:rsidRPr="003C2D9E">
              <w:rPr>
                <w:lang w:eastAsia="zh-CN"/>
              </w:rPr>
              <w:t>Page</w:t>
            </w:r>
          </w:p>
        </w:tc>
        <w:tc>
          <w:tcPr>
            <w:tcW w:w="567" w:type="dxa"/>
            <w:hideMark/>
          </w:tcPr>
          <w:p w:rsidR="00065073" w:rsidRPr="003C2D9E" w:rsidRDefault="00065073" w:rsidP="00185077">
            <w:pPr>
              <w:rPr>
                <w:lang w:eastAsia="zh-CN"/>
              </w:rPr>
            </w:pPr>
            <w:r w:rsidRPr="003C2D9E">
              <w:rPr>
                <w:lang w:eastAsia="zh-CN"/>
              </w:rPr>
              <w:t>Line</w:t>
            </w:r>
          </w:p>
        </w:tc>
        <w:tc>
          <w:tcPr>
            <w:tcW w:w="567" w:type="dxa"/>
            <w:hideMark/>
          </w:tcPr>
          <w:p w:rsidR="00065073" w:rsidRPr="003C2D9E" w:rsidRDefault="00065073" w:rsidP="00185077">
            <w:pPr>
              <w:rPr>
                <w:lang w:eastAsia="zh-CN"/>
              </w:rPr>
            </w:pPr>
            <w:r w:rsidRPr="003C2D9E">
              <w:rPr>
                <w:lang w:eastAsia="zh-CN"/>
              </w:rPr>
              <w:t>Type</w:t>
            </w:r>
          </w:p>
        </w:tc>
        <w:tc>
          <w:tcPr>
            <w:tcW w:w="2552" w:type="dxa"/>
            <w:hideMark/>
          </w:tcPr>
          <w:p w:rsidR="00065073" w:rsidRPr="003C2D9E" w:rsidRDefault="00065073" w:rsidP="00185077">
            <w:pPr>
              <w:rPr>
                <w:lang w:eastAsia="zh-CN"/>
              </w:rPr>
            </w:pPr>
            <w:r w:rsidRPr="003C2D9E">
              <w:rPr>
                <w:lang w:eastAsia="zh-CN"/>
              </w:rPr>
              <w:t>Comment</w:t>
            </w:r>
          </w:p>
        </w:tc>
        <w:tc>
          <w:tcPr>
            <w:tcW w:w="2126" w:type="dxa"/>
            <w:hideMark/>
          </w:tcPr>
          <w:p w:rsidR="00065073" w:rsidRPr="003C2D9E" w:rsidRDefault="00065073" w:rsidP="00185077">
            <w:pPr>
              <w:rPr>
                <w:lang w:eastAsia="zh-CN"/>
              </w:rPr>
            </w:pPr>
            <w:r w:rsidRPr="003C2D9E">
              <w:rPr>
                <w:lang w:eastAsia="zh-CN"/>
              </w:rPr>
              <w:t>Proposed Change</w:t>
            </w:r>
          </w:p>
        </w:tc>
        <w:tc>
          <w:tcPr>
            <w:tcW w:w="708" w:type="dxa"/>
          </w:tcPr>
          <w:p w:rsidR="00065073" w:rsidRPr="003C2D9E" w:rsidRDefault="00065073" w:rsidP="00185077">
            <w:pPr>
              <w:rPr>
                <w:lang w:eastAsia="zh-CN"/>
              </w:rPr>
            </w:pPr>
            <w:r w:rsidRPr="003C2D9E">
              <w:rPr>
                <w:lang w:eastAsia="zh-CN"/>
              </w:rPr>
              <w:t>Remark</w:t>
            </w:r>
          </w:p>
        </w:tc>
      </w:tr>
      <w:tr w:rsidR="00AD5731" w:rsidRPr="003C2D9E" w:rsidTr="001067B7">
        <w:trPr>
          <w:cantSplit/>
          <w:trHeight w:val="1211"/>
        </w:trPr>
        <w:tc>
          <w:tcPr>
            <w:tcW w:w="755" w:type="dxa"/>
            <w:hideMark/>
          </w:tcPr>
          <w:p w:rsidR="00AD5731" w:rsidRPr="003C2D9E" w:rsidRDefault="00AD5731" w:rsidP="00AD5731">
            <w:pPr>
              <w:rPr>
                <w:sz w:val="20"/>
                <w:szCs w:val="20"/>
              </w:rPr>
            </w:pPr>
            <w:r w:rsidRPr="003C2D9E">
              <w:rPr>
                <w:sz w:val="20"/>
                <w:szCs w:val="20"/>
              </w:rPr>
              <w:t>806</w:t>
            </w:r>
          </w:p>
        </w:tc>
        <w:tc>
          <w:tcPr>
            <w:tcW w:w="629" w:type="dxa"/>
            <w:hideMark/>
          </w:tcPr>
          <w:p w:rsidR="00AD5731" w:rsidRPr="003C2D9E" w:rsidRDefault="00AD5731" w:rsidP="00AD5731">
            <w:pPr>
              <w:rPr>
                <w:sz w:val="20"/>
                <w:szCs w:val="20"/>
              </w:rPr>
            </w:pPr>
            <w:r w:rsidRPr="003C2D9E">
              <w:rPr>
                <w:sz w:val="20"/>
                <w:szCs w:val="20"/>
              </w:rPr>
              <w:t>10.64.3</w:t>
            </w:r>
          </w:p>
        </w:tc>
        <w:tc>
          <w:tcPr>
            <w:tcW w:w="567" w:type="dxa"/>
          </w:tcPr>
          <w:p w:rsidR="00AD5731" w:rsidRPr="003C2D9E" w:rsidRDefault="00AD5731" w:rsidP="00AD5731">
            <w:pPr>
              <w:rPr>
                <w:sz w:val="20"/>
                <w:szCs w:val="20"/>
              </w:rPr>
            </w:pPr>
            <w:r w:rsidRPr="003C2D9E">
              <w:rPr>
                <w:sz w:val="20"/>
                <w:szCs w:val="20"/>
              </w:rPr>
              <w:t>146</w:t>
            </w:r>
          </w:p>
        </w:tc>
        <w:tc>
          <w:tcPr>
            <w:tcW w:w="567" w:type="dxa"/>
            <w:hideMark/>
          </w:tcPr>
          <w:p w:rsidR="00AD5731" w:rsidRPr="003C2D9E" w:rsidRDefault="00AD5731" w:rsidP="00AD5731">
            <w:pPr>
              <w:rPr>
                <w:sz w:val="20"/>
                <w:szCs w:val="20"/>
              </w:rPr>
            </w:pPr>
            <w:r w:rsidRPr="003C2D9E">
              <w:rPr>
                <w:sz w:val="20"/>
                <w:szCs w:val="20"/>
              </w:rPr>
              <w:t>49</w:t>
            </w:r>
          </w:p>
        </w:tc>
        <w:tc>
          <w:tcPr>
            <w:tcW w:w="567" w:type="dxa"/>
            <w:hideMark/>
          </w:tcPr>
          <w:p w:rsidR="00AD5731" w:rsidRPr="003C2D9E" w:rsidRDefault="00AD5731" w:rsidP="00AD5731">
            <w:pPr>
              <w:rPr>
                <w:sz w:val="20"/>
                <w:szCs w:val="20"/>
              </w:rPr>
            </w:pPr>
            <w:r w:rsidRPr="003C2D9E">
              <w:rPr>
                <w:sz w:val="20"/>
                <w:szCs w:val="20"/>
              </w:rPr>
              <w:t>G</w:t>
            </w:r>
          </w:p>
        </w:tc>
        <w:tc>
          <w:tcPr>
            <w:tcW w:w="2552" w:type="dxa"/>
            <w:hideMark/>
          </w:tcPr>
          <w:p w:rsidR="00AD5731" w:rsidRPr="003C2D9E" w:rsidRDefault="00AD5731" w:rsidP="001067B7">
            <w:pPr>
              <w:rPr>
                <w:sz w:val="20"/>
                <w:szCs w:val="20"/>
              </w:rPr>
            </w:pPr>
            <w:r w:rsidRPr="003C2D9E">
              <w:rPr>
                <w:sz w:val="20"/>
                <w:szCs w:val="20"/>
              </w:rPr>
              <w:t>"..., to request the AP or PCP to shift its operating channel to one of the</w:t>
            </w:r>
            <w:r w:rsidR="001067B7">
              <w:rPr>
                <w:sz w:val="20"/>
                <w:szCs w:val="20"/>
              </w:rPr>
              <w:t xml:space="preserve"> </w:t>
            </w:r>
            <w:r w:rsidRPr="003C2D9E">
              <w:rPr>
                <w:sz w:val="20"/>
                <w:szCs w:val="20"/>
              </w:rPr>
              <w:t>1.08 GHz channels (e.g. Channel 5) within its original 2.16 GHz. ..." Incomplete statement at the end of the sentence.</w:t>
            </w:r>
          </w:p>
        </w:tc>
        <w:tc>
          <w:tcPr>
            <w:tcW w:w="2126" w:type="dxa"/>
            <w:hideMark/>
          </w:tcPr>
          <w:p w:rsidR="00AD5731" w:rsidRPr="003C2D9E" w:rsidRDefault="00AD5731" w:rsidP="00AD5731">
            <w:pPr>
              <w:rPr>
                <w:sz w:val="20"/>
                <w:szCs w:val="20"/>
              </w:rPr>
            </w:pPr>
            <w:r w:rsidRPr="003C2D9E">
              <w:rPr>
                <w:sz w:val="20"/>
                <w:szCs w:val="20"/>
              </w:rPr>
              <w:t>Change to "..., to request the AP or PCP to shift its operating channel to one of the</w:t>
            </w:r>
          </w:p>
          <w:p w:rsidR="00AD5731" w:rsidRPr="003C2D9E" w:rsidRDefault="00AD5731" w:rsidP="00AD5731">
            <w:pPr>
              <w:rPr>
                <w:sz w:val="20"/>
                <w:szCs w:val="20"/>
              </w:rPr>
            </w:pPr>
            <w:r w:rsidRPr="003C2D9E">
              <w:rPr>
                <w:sz w:val="20"/>
                <w:szCs w:val="20"/>
              </w:rPr>
              <w:t>1.08 GHz channels (e.g. Channel 5) within its original 2.16 GHz channel...."</w:t>
            </w:r>
          </w:p>
        </w:tc>
        <w:tc>
          <w:tcPr>
            <w:tcW w:w="708" w:type="dxa"/>
          </w:tcPr>
          <w:p w:rsidR="00AD5731" w:rsidRPr="003C2D9E" w:rsidRDefault="00AD5731" w:rsidP="00185077">
            <w:pPr>
              <w:rPr>
                <w:sz w:val="22"/>
                <w:szCs w:val="22"/>
                <w:lang w:eastAsia="zh-CN"/>
              </w:rPr>
            </w:pPr>
          </w:p>
        </w:tc>
      </w:tr>
    </w:tbl>
    <w:p w:rsidR="00065073" w:rsidRPr="003C2D9E" w:rsidRDefault="00065073" w:rsidP="00065073">
      <w:pPr>
        <w:rPr>
          <w:b/>
          <w:lang w:eastAsia="zh-CN"/>
        </w:rPr>
      </w:pPr>
      <w:r w:rsidRPr="003C2D9E">
        <w:rPr>
          <w:lang w:eastAsia="zh-CN"/>
        </w:rPr>
        <w:t xml:space="preserve">Proposed resolution: </w:t>
      </w:r>
      <w:r w:rsidR="00C57B28" w:rsidRPr="00C57B28">
        <w:rPr>
          <w:b/>
          <w:lang w:eastAsia="zh-CN"/>
        </w:rPr>
        <w:t>Accepted</w:t>
      </w:r>
      <w:r w:rsidR="00C57B28">
        <w:rPr>
          <w:b/>
          <w:lang w:eastAsia="zh-CN"/>
        </w:rPr>
        <w:t>.</w:t>
      </w:r>
    </w:p>
    <w:p w:rsidR="00C57B28" w:rsidRDefault="00C57B28" w:rsidP="001067B7">
      <w:pPr>
        <w:rPr>
          <w:lang w:eastAsia="zh-CN"/>
        </w:rPr>
      </w:pPr>
      <w:r>
        <w:rPr>
          <w:lang w:eastAsia="zh-CN"/>
        </w:rPr>
        <w:t>Do as noted in the Proposed Change as follows:</w:t>
      </w:r>
    </w:p>
    <w:p w:rsidR="001067B7" w:rsidRPr="003C2D9E" w:rsidRDefault="001067B7" w:rsidP="001067B7">
      <w:pPr>
        <w:rPr>
          <w:lang w:eastAsia="zh-CN"/>
        </w:rPr>
      </w:pPr>
      <w:r>
        <w:rPr>
          <w:lang w:eastAsia="zh-CN"/>
        </w:rPr>
        <w:t>“</w:t>
      </w:r>
      <w:r w:rsidR="00C57B28">
        <w:rPr>
          <w:lang w:eastAsia="zh-CN"/>
        </w:rPr>
        <w:t>…</w:t>
      </w:r>
      <w:r>
        <w:rPr>
          <w:lang w:eastAsia="zh-CN"/>
        </w:rPr>
        <w:t xml:space="preserve">, to request the AP or PCP to shift its operating channel to one of the 1.08 GHz channels (e.g. Channel 5) within its original 2.16 GHz </w:t>
      </w:r>
      <w:r w:rsidRPr="001067B7">
        <w:rPr>
          <w:color w:val="0000FF"/>
          <w:u w:val="single"/>
          <w:lang w:eastAsia="zh-CN"/>
        </w:rPr>
        <w:t>channel</w:t>
      </w:r>
      <w:r>
        <w:rPr>
          <w:lang w:eastAsia="zh-CN"/>
        </w:rPr>
        <w:t>.”</w:t>
      </w:r>
    </w:p>
    <w:p w:rsidR="006375FA" w:rsidRPr="003C2D9E" w:rsidRDefault="006375FA" w:rsidP="008348E0">
      <w:pPr>
        <w:rPr>
          <w:b/>
          <w:sz w:val="30"/>
          <w:szCs w:val="30"/>
          <w:u w:val="single"/>
          <w:lang w:eastAsia="zh-CN"/>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268"/>
        <w:gridCol w:w="2410"/>
        <w:gridCol w:w="708"/>
      </w:tblGrid>
      <w:tr w:rsidR="008348E0" w:rsidRPr="003C2D9E" w:rsidTr="002A6271">
        <w:trPr>
          <w:cantSplit/>
          <w:trHeight w:val="1211"/>
        </w:trPr>
        <w:tc>
          <w:tcPr>
            <w:tcW w:w="755" w:type="dxa"/>
            <w:hideMark/>
          </w:tcPr>
          <w:p w:rsidR="008348E0" w:rsidRPr="003C2D9E" w:rsidRDefault="008348E0" w:rsidP="00185077">
            <w:pPr>
              <w:rPr>
                <w:lang w:eastAsia="zh-CN"/>
              </w:rPr>
            </w:pPr>
            <w:r w:rsidRPr="003C2D9E">
              <w:rPr>
                <w:lang w:eastAsia="zh-CN"/>
              </w:rPr>
              <w:t>CID</w:t>
            </w:r>
          </w:p>
        </w:tc>
        <w:tc>
          <w:tcPr>
            <w:tcW w:w="629" w:type="dxa"/>
            <w:hideMark/>
          </w:tcPr>
          <w:p w:rsidR="008348E0" w:rsidRPr="003C2D9E" w:rsidRDefault="008348E0" w:rsidP="00185077">
            <w:pPr>
              <w:rPr>
                <w:lang w:eastAsia="zh-CN"/>
              </w:rPr>
            </w:pPr>
            <w:r w:rsidRPr="003C2D9E">
              <w:rPr>
                <w:lang w:eastAsia="zh-CN"/>
              </w:rPr>
              <w:t>Clause</w:t>
            </w:r>
          </w:p>
        </w:tc>
        <w:tc>
          <w:tcPr>
            <w:tcW w:w="567" w:type="dxa"/>
          </w:tcPr>
          <w:p w:rsidR="008348E0" w:rsidRPr="003C2D9E" w:rsidRDefault="008348E0" w:rsidP="00185077">
            <w:pPr>
              <w:rPr>
                <w:lang w:eastAsia="zh-CN"/>
              </w:rPr>
            </w:pPr>
            <w:r w:rsidRPr="003C2D9E">
              <w:rPr>
                <w:lang w:eastAsia="zh-CN"/>
              </w:rPr>
              <w:t>Page</w:t>
            </w:r>
          </w:p>
        </w:tc>
        <w:tc>
          <w:tcPr>
            <w:tcW w:w="567" w:type="dxa"/>
            <w:hideMark/>
          </w:tcPr>
          <w:p w:rsidR="008348E0" w:rsidRPr="003C2D9E" w:rsidRDefault="008348E0" w:rsidP="00185077">
            <w:pPr>
              <w:rPr>
                <w:lang w:eastAsia="zh-CN"/>
              </w:rPr>
            </w:pPr>
            <w:r w:rsidRPr="003C2D9E">
              <w:rPr>
                <w:lang w:eastAsia="zh-CN"/>
              </w:rPr>
              <w:t>Line</w:t>
            </w:r>
          </w:p>
        </w:tc>
        <w:tc>
          <w:tcPr>
            <w:tcW w:w="567" w:type="dxa"/>
            <w:hideMark/>
          </w:tcPr>
          <w:p w:rsidR="008348E0" w:rsidRPr="003C2D9E" w:rsidRDefault="008348E0" w:rsidP="00185077">
            <w:pPr>
              <w:rPr>
                <w:lang w:eastAsia="zh-CN"/>
              </w:rPr>
            </w:pPr>
            <w:r w:rsidRPr="003C2D9E">
              <w:rPr>
                <w:lang w:eastAsia="zh-CN"/>
              </w:rPr>
              <w:t>Type</w:t>
            </w:r>
          </w:p>
        </w:tc>
        <w:tc>
          <w:tcPr>
            <w:tcW w:w="2268" w:type="dxa"/>
            <w:hideMark/>
          </w:tcPr>
          <w:p w:rsidR="008348E0" w:rsidRPr="003C2D9E" w:rsidRDefault="008348E0" w:rsidP="00185077">
            <w:pPr>
              <w:rPr>
                <w:lang w:eastAsia="zh-CN"/>
              </w:rPr>
            </w:pPr>
            <w:r w:rsidRPr="003C2D9E">
              <w:rPr>
                <w:lang w:eastAsia="zh-CN"/>
              </w:rPr>
              <w:t>Comment</w:t>
            </w:r>
          </w:p>
        </w:tc>
        <w:tc>
          <w:tcPr>
            <w:tcW w:w="2410" w:type="dxa"/>
            <w:hideMark/>
          </w:tcPr>
          <w:p w:rsidR="008348E0" w:rsidRPr="003C2D9E" w:rsidRDefault="008348E0" w:rsidP="00185077">
            <w:pPr>
              <w:rPr>
                <w:lang w:eastAsia="zh-CN"/>
              </w:rPr>
            </w:pPr>
            <w:r w:rsidRPr="003C2D9E">
              <w:rPr>
                <w:lang w:eastAsia="zh-CN"/>
              </w:rPr>
              <w:t>Proposed Change</w:t>
            </w:r>
          </w:p>
        </w:tc>
        <w:tc>
          <w:tcPr>
            <w:tcW w:w="708" w:type="dxa"/>
          </w:tcPr>
          <w:p w:rsidR="008348E0" w:rsidRPr="003C2D9E" w:rsidRDefault="008348E0" w:rsidP="00185077">
            <w:pPr>
              <w:rPr>
                <w:lang w:eastAsia="zh-CN"/>
              </w:rPr>
            </w:pPr>
            <w:r w:rsidRPr="003C2D9E">
              <w:rPr>
                <w:lang w:eastAsia="zh-CN"/>
              </w:rPr>
              <w:t>Remark</w:t>
            </w:r>
          </w:p>
        </w:tc>
      </w:tr>
      <w:tr w:rsidR="0033517C" w:rsidRPr="003C2D9E" w:rsidTr="002A6271">
        <w:trPr>
          <w:cantSplit/>
          <w:trHeight w:val="1211"/>
        </w:trPr>
        <w:tc>
          <w:tcPr>
            <w:tcW w:w="755" w:type="dxa"/>
            <w:hideMark/>
          </w:tcPr>
          <w:p w:rsidR="0033517C" w:rsidRPr="003C2D9E" w:rsidRDefault="0033517C" w:rsidP="0033517C">
            <w:pPr>
              <w:rPr>
                <w:sz w:val="20"/>
                <w:szCs w:val="20"/>
              </w:rPr>
            </w:pPr>
            <w:r w:rsidRPr="003C2D9E">
              <w:rPr>
                <w:sz w:val="20"/>
                <w:szCs w:val="20"/>
              </w:rPr>
              <w:t>807</w:t>
            </w:r>
          </w:p>
        </w:tc>
        <w:tc>
          <w:tcPr>
            <w:tcW w:w="629" w:type="dxa"/>
            <w:hideMark/>
          </w:tcPr>
          <w:p w:rsidR="0033517C" w:rsidRPr="003C2D9E" w:rsidRDefault="0033517C" w:rsidP="0033517C">
            <w:pPr>
              <w:rPr>
                <w:sz w:val="20"/>
                <w:szCs w:val="20"/>
              </w:rPr>
            </w:pPr>
            <w:r w:rsidRPr="003C2D9E">
              <w:rPr>
                <w:sz w:val="20"/>
                <w:szCs w:val="20"/>
              </w:rPr>
              <w:t>10.64.2.2</w:t>
            </w:r>
          </w:p>
        </w:tc>
        <w:tc>
          <w:tcPr>
            <w:tcW w:w="567" w:type="dxa"/>
          </w:tcPr>
          <w:p w:rsidR="0033517C" w:rsidRPr="003C2D9E" w:rsidRDefault="0033517C" w:rsidP="0033517C">
            <w:pPr>
              <w:rPr>
                <w:sz w:val="20"/>
                <w:szCs w:val="20"/>
              </w:rPr>
            </w:pPr>
            <w:r w:rsidRPr="003C2D9E">
              <w:rPr>
                <w:sz w:val="20"/>
                <w:szCs w:val="20"/>
              </w:rPr>
              <w:t>141</w:t>
            </w:r>
          </w:p>
        </w:tc>
        <w:tc>
          <w:tcPr>
            <w:tcW w:w="567" w:type="dxa"/>
            <w:hideMark/>
          </w:tcPr>
          <w:p w:rsidR="0033517C" w:rsidRPr="003C2D9E" w:rsidRDefault="0033517C" w:rsidP="0033517C">
            <w:pPr>
              <w:rPr>
                <w:sz w:val="20"/>
                <w:szCs w:val="20"/>
              </w:rPr>
            </w:pPr>
            <w:r w:rsidRPr="003C2D9E">
              <w:rPr>
                <w:sz w:val="20"/>
                <w:szCs w:val="20"/>
              </w:rPr>
              <w:t>54</w:t>
            </w:r>
          </w:p>
        </w:tc>
        <w:tc>
          <w:tcPr>
            <w:tcW w:w="567" w:type="dxa"/>
            <w:hideMark/>
          </w:tcPr>
          <w:p w:rsidR="0033517C" w:rsidRPr="003C2D9E" w:rsidRDefault="0033517C" w:rsidP="0033517C">
            <w:pPr>
              <w:rPr>
                <w:sz w:val="20"/>
                <w:szCs w:val="20"/>
              </w:rPr>
            </w:pPr>
            <w:r w:rsidRPr="003C2D9E">
              <w:rPr>
                <w:sz w:val="20"/>
                <w:szCs w:val="20"/>
              </w:rPr>
              <w:t>G</w:t>
            </w:r>
          </w:p>
        </w:tc>
        <w:tc>
          <w:tcPr>
            <w:tcW w:w="2268" w:type="dxa"/>
            <w:hideMark/>
          </w:tcPr>
          <w:p w:rsidR="0033517C" w:rsidRPr="003C2D9E" w:rsidRDefault="0033517C" w:rsidP="0033517C">
            <w:pPr>
              <w:rPr>
                <w:sz w:val="20"/>
                <w:szCs w:val="20"/>
              </w:rPr>
            </w:pPr>
            <w:r w:rsidRPr="003C2D9E">
              <w:rPr>
                <w:sz w:val="20"/>
                <w:szCs w:val="20"/>
              </w:rPr>
              <w:t>"During the BTI on the 2.16 GHz channel, the AP or PCP shall transmit a DMG Beacon frame containing the Dynamic Bandwidth Control element that information on the operating status of the BSS through the DBC Control field and Channel Number field...." May be syntax error.</w:t>
            </w:r>
          </w:p>
        </w:tc>
        <w:tc>
          <w:tcPr>
            <w:tcW w:w="2410" w:type="dxa"/>
            <w:hideMark/>
          </w:tcPr>
          <w:p w:rsidR="0033517C" w:rsidRPr="003C2D9E" w:rsidRDefault="0033517C" w:rsidP="00185077">
            <w:pPr>
              <w:rPr>
                <w:sz w:val="20"/>
                <w:szCs w:val="20"/>
                <w:lang w:eastAsia="zh-CN"/>
              </w:rPr>
            </w:pPr>
            <w:r w:rsidRPr="003C2D9E">
              <w:rPr>
                <w:sz w:val="20"/>
                <w:szCs w:val="20"/>
                <w:lang w:eastAsia="zh-CN"/>
              </w:rPr>
              <w:t xml:space="preserve">Change to </w:t>
            </w:r>
            <w:bookmarkStart w:id="10" w:name="OLE_LINK1"/>
            <w:r w:rsidRPr="003C2D9E">
              <w:rPr>
                <w:sz w:val="20"/>
                <w:szCs w:val="20"/>
                <w:lang w:eastAsia="zh-CN"/>
              </w:rPr>
              <w:t>"During the BTI on the 2.16 GHz channel, the AP or PCP shall transmit a DMG Beacon frame containing the Dynamic Bandwidth Control element that includes information on the operating status of the BSS through the DBC Control field and Channel Number field. "</w:t>
            </w:r>
            <w:bookmarkEnd w:id="10"/>
          </w:p>
        </w:tc>
        <w:tc>
          <w:tcPr>
            <w:tcW w:w="708" w:type="dxa"/>
          </w:tcPr>
          <w:p w:rsidR="0033517C" w:rsidRPr="003C2D9E" w:rsidRDefault="0033517C" w:rsidP="00185077">
            <w:pPr>
              <w:rPr>
                <w:sz w:val="22"/>
                <w:szCs w:val="22"/>
                <w:lang w:eastAsia="zh-CN"/>
              </w:rPr>
            </w:pPr>
          </w:p>
        </w:tc>
      </w:tr>
    </w:tbl>
    <w:p w:rsidR="008348E0" w:rsidRPr="003C2D9E" w:rsidRDefault="008348E0" w:rsidP="008348E0">
      <w:pPr>
        <w:rPr>
          <w:b/>
          <w:lang w:eastAsia="zh-CN"/>
        </w:rPr>
      </w:pPr>
      <w:r w:rsidRPr="003C2D9E">
        <w:rPr>
          <w:lang w:eastAsia="zh-CN"/>
        </w:rPr>
        <w:t xml:space="preserve">Proposed resolution: </w:t>
      </w:r>
      <w:r w:rsidRPr="003C2D9E">
        <w:rPr>
          <w:b/>
          <w:lang w:eastAsia="zh-CN"/>
        </w:rPr>
        <w:t>Accepted.</w:t>
      </w:r>
    </w:p>
    <w:p w:rsidR="002A6271" w:rsidRDefault="002A6271" w:rsidP="002A6271">
      <w:pPr>
        <w:rPr>
          <w:lang w:eastAsia="zh-CN"/>
        </w:rPr>
      </w:pPr>
      <w:r>
        <w:rPr>
          <w:lang w:eastAsia="zh-CN"/>
        </w:rPr>
        <w:t>Do as noted in the Proposed Change as follows:</w:t>
      </w:r>
    </w:p>
    <w:p w:rsidR="008348E0" w:rsidRPr="002A6271" w:rsidRDefault="002A6271" w:rsidP="008348E0">
      <w:pPr>
        <w:rPr>
          <w:lang w:eastAsia="zh-CN"/>
        </w:rPr>
      </w:pPr>
      <w:r w:rsidRPr="002A6271">
        <w:rPr>
          <w:lang w:eastAsia="zh-CN"/>
        </w:rPr>
        <w:lastRenderedPageBreak/>
        <w:t xml:space="preserve">“During the BTI on the 2.16 GHz channel, the AP or PCP shall transmit a DMG Beacon frame containing the Dynamic Bandwidth Control element that </w:t>
      </w:r>
      <w:r w:rsidRPr="001808A7">
        <w:rPr>
          <w:color w:val="0000FF"/>
          <w:u w:val="single"/>
          <w:lang w:eastAsia="zh-CN"/>
        </w:rPr>
        <w:t>includes</w:t>
      </w:r>
      <w:r w:rsidRPr="002A6271">
        <w:rPr>
          <w:lang w:eastAsia="zh-CN"/>
        </w:rPr>
        <w:t xml:space="preserve"> information on the operating status of the BSS through the DBC Control field and Channel Number field.”</w:t>
      </w:r>
    </w:p>
    <w:p w:rsidR="00E761DE" w:rsidRPr="003C2D9E" w:rsidRDefault="00E761DE" w:rsidP="00E761DE">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552"/>
        <w:gridCol w:w="1701"/>
        <w:gridCol w:w="992"/>
      </w:tblGrid>
      <w:tr w:rsidR="00E761DE" w:rsidRPr="003C2D9E" w:rsidTr="000F5833">
        <w:trPr>
          <w:cantSplit/>
          <w:trHeight w:val="1211"/>
        </w:trPr>
        <w:tc>
          <w:tcPr>
            <w:tcW w:w="755" w:type="dxa"/>
            <w:hideMark/>
          </w:tcPr>
          <w:p w:rsidR="00E761DE" w:rsidRPr="003C2D9E" w:rsidRDefault="00E761DE" w:rsidP="00185077">
            <w:pPr>
              <w:rPr>
                <w:lang w:eastAsia="zh-CN"/>
              </w:rPr>
            </w:pPr>
            <w:r w:rsidRPr="003C2D9E">
              <w:rPr>
                <w:lang w:eastAsia="zh-CN"/>
              </w:rPr>
              <w:t>CID</w:t>
            </w:r>
          </w:p>
        </w:tc>
        <w:tc>
          <w:tcPr>
            <w:tcW w:w="629" w:type="dxa"/>
            <w:hideMark/>
          </w:tcPr>
          <w:p w:rsidR="00E761DE" w:rsidRPr="003C2D9E" w:rsidRDefault="00E761DE" w:rsidP="00185077">
            <w:pPr>
              <w:rPr>
                <w:lang w:eastAsia="zh-CN"/>
              </w:rPr>
            </w:pPr>
            <w:r w:rsidRPr="003C2D9E">
              <w:rPr>
                <w:lang w:eastAsia="zh-CN"/>
              </w:rPr>
              <w:t>Clause</w:t>
            </w:r>
          </w:p>
        </w:tc>
        <w:tc>
          <w:tcPr>
            <w:tcW w:w="567" w:type="dxa"/>
          </w:tcPr>
          <w:p w:rsidR="00E761DE" w:rsidRPr="003C2D9E" w:rsidRDefault="00E761DE" w:rsidP="00185077">
            <w:pPr>
              <w:rPr>
                <w:lang w:eastAsia="zh-CN"/>
              </w:rPr>
            </w:pPr>
            <w:r w:rsidRPr="003C2D9E">
              <w:rPr>
                <w:lang w:eastAsia="zh-CN"/>
              </w:rPr>
              <w:t>Page</w:t>
            </w:r>
          </w:p>
        </w:tc>
        <w:tc>
          <w:tcPr>
            <w:tcW w:w="567" w:type="dxa"/>
            <w:hideMark/>
          </w:tcPr>
          <w:p w:rsidR="00E761DE" w:rsidRPr="003C2D9E" w:rsidRDefault="00E761DE" w:rsidP="00185077">
            <w:pPr>
              <w:rPr>
                <w:lang w:eastAsia="zh-CN"/>
              </w:rPr>
            </w:pPr>
            <w:r w:rsidRPr="003C2D9E">
              <w:rPr>
                <w:lang w:eastAsia="zh-CN"/>
              </w:rPr>
              <w:t>Line</w:t>
            </w:r>
          </w:p>
        </w:tc>
        <w:tc>
          <w:tcPr>
            <w:tcW w:w="567" w:type="dxa"/>
            <w:hideMark/>
          </w:tcPr>
          <w:p w:rsidR="00E761DE" w:rsidRPr="003C2D9E" w:rsidRDefault="00E761DE" w:rsidP="00185077">
            <w:pPr>
              <w:rPr>
                <w:lang w:eastAsia="zh-CN"/>
              </w:rPr>
            </w:pPr>
            <w:r w:rsidRPr="003C2D9E">
              <w:rPr>
                <w:lang w:eastAsia="zh-CN"/>
              </w:rPr>
              <w:t>Type</w:t>
            </w:r>
          </w:p>
        </w:tc>
        <w:tc>
          <w:tcPr>
            <w:tcW w:w="2552" w:type="dxa"/>
            <w:hideMark/>
          </w:tcPr>
          <w:p w:rsidR="00E761DE" w:rsidRPr="003C2D9E" w:rsidRDefault="00E761DE" w:rsidP="00185077">
            <w:pPr>
              <w:rPr>
                <w:lang w:eastAsia="zh-CN"/>
              </w:rPr>
            </w:pPr>
            <w:r w:rsidRPr="003C2D9E">
              <w:rPr>
                <w:lang w:eastAsia="zh-CN"/>
              </w:rPr>
              <w:t>Comment</w:t>
            </w:r>
          </w:p>
        </w:tc>
        <w:tc>
          <w:tcPr>
            <w:tcW w:w="1701" w:type="dxa"/>
            <w:hideMark/>
          </w:tcPr>
          <w:p w:rsidR="00E761DE" w:rsidRPr="003C2D9E" w:rsidRDefault="00E761DE" w:rsidP="00185077">
            <w:pPr>
              <w:rPr>
                <w:lang w:eastAsia="zh-CN"/>
              </w:rPr>
            </w:pPr>
            <w:r w:rsidRPr="003C2D9E">
              <w:rPr>
                <w:lang w:eastAsia="zh-CN"/>
              </w:rPr>
              <w:t>Proposed Change</w:t>
            </w:r>
          </w:p>
        </w:tc>
        <w:tc>
          <w:tcPr>
            <w:tcW w:w="992" w:type="dxa"/>
          </w:tcPr>
          <w:p w:rsidR="00E761DE" w:rsidRPr="003C2D9E" w:rsidRDefault="00E761DE" w:rsidP="00185077">
            <w:pPr>
              <w:rPr>
                <w:lang w:eastAsia="zh-CN"/>
              </w:rPr>
            </w:pPr>
            <w:r w:rsidRPr="003C2D9E">
              <w:rPr>
                <w:lang w:eastAsia="zh-CN"/>
              </w:rPr>
              <w:t>Remark</w:t>
            </w:r>
          </w:p>
        </w:tc>
      </w:tr>
      <w:tr w:rsidR="000F5833" w:rsidRPr="003C2D9E" w:rsidTr="000F5833">
        <w:trPr>
          <w:cantSplit/>
          <w:trHeight w:val="1211"/>
        </w:trPr>
        <w:tc>
          <w:tcPr>
            <w:tcW w:w="755" w:type="dxa"/>
            <w:hideMark/>
          </w:tcPr>
          <w:p w:rsidR="000F5833" w:rsidRPr="003C2D9E" w:rsidRDefault="000F5833" w:rsidP="00185077">
            <w:pPr>
              <w:jc w:val="center"/>
              <w:rPr>
                <w:sz w:val="20"/>
                <w:szCs w:val="20"/>
                <w:lang w:eastAsia="zh-CN"/>
              </w:rPr>
            </w:pPr>
            <w:r w:rsidRPr="003C2D9E">
              <w:rPr>
                <w:sz w:val="20"/>
                <w:szCs w:val="20"/>
                <w:lang w:eastAsia="zh-CN"/>
              </w:rPr>
              <w:t>809</w:t>
            </w:r>
          </w:p>
        </w:tc>
        <w:tc>
          <w:tcPr>
            <w:tcW w:w="629" w:type="dxa"/>
            <w:hideMark/>
          </w:tcPr>
          <w:p w:rsidR="000F5833" w:rsidRPr="003C2D9E" w:rsidRDefault="000F5833">
            <w:pPr>
              <w:rPr>
                <w:sz w:val="20"/>
                <w:szCs w:val="20"/>
              </w:rPr>
            </w:pPr>
            <w:r w:rsidRPr="003C2D9E">
              <w:rPr>
                <w:sz w:val="20"/>
                <w:szCs w:val="20"/>
              </w:rPr>
              <w:t>10.38.9</w:t>
            </w:r>
          </w:p>
        </w:tc>
        <w:tc>
          <w:tcPr>
            <w:tcW w:w="567" w:type="dxa"/>
          </w:tcPr>
          <w:p w:rsidR="000F5833" w:rsidRPr="003C2D9E" w:rsidRDefault="000F5833">
            <w:pPr>
              <w:rPr>
                <w:sz w:val="20"/>
                <w:szCs w:val="20"/>
              </w:rPr>
            </w:pPr>
            <w:r w:rsidRPr="003C2D9E">
              <w:rPr>
                <w:sz w:val="20"/>
                <w:szCs w:val="20"/>
              </w:rPr>
              <w:t>136</w:t>
            </w:r>
          </w:p>
        </w:tc>
        <w:tc>
          <w:tcPr>
            <w:tcW w:w="567" w:type="dxa"/>
            <w:hideMark/>
          </w:tcPr>
          <w:p w:rsidR="000F5833" w:rsidRPr="003C2D9E" w:rsidRDefault="000F5833">
            <w:pPr>
              <w:rPr>
                <w:sz w:val="20"/>
                <w:szCs w:val="20"/>
              </w:rPr>
            </w:pPr>
            <w:r w:rsidRPr="003C2D9E">
              <w:rPr>
                <w:sz w:val="20"/>
                <w:szCs w:val="20"/>
              </w:rPr>
              <w:t>5</w:t>
            </w:r>
          </w:p>
        </w:tc>
        <w:tc>
          <w:tcPr>
            <w:tcW w:w="567" w:type="dxa"/>
            <w:hideMark/>
          </w:tcPr>
          <w:p w:rsidR="000F5833" w:rsidRPr="003C2D9E" w:rsidRDefault="000F5833">
            <w:pPr>
              <w:rPr>
                <w:sz w:val="20"/>
                <w:szCs w:val="20"/>
              </w:rPr>
            </w:pPr>
            <w:r w:rsidRPr="003C2D9E">
              <w:rPr>
                <w:sz w:val="20"/>
                <w:szCs w:val="20"/>
              </w:rPr>
              <w:t>G</w:t>
            </w:r>
          </w:p>
        </w:tc>
        <w:tc>
          <w:tcPr>
            <w:tcW w:w="2552" w:type="dxa"/>
            <w:hideMark/>
          </w:tcPr>
          <w:p w:rsidR="000F5833" w:rsidRPr="003C2D9E" w:rsidRDefault="000F5833" w:rsidP="009275F1">
            <w:pPr>
              <w:rPr>
                <w:sz w:val="20"/>
                <w:szCs w:val="20"/>
              </w:rPr>
            </w:pPr>
            <w:r w:rsidRPr="003C2D9E">
              <w:rPr>
                <w:sz w:val="20"/>
                <w:szCs w:val="20"/>
              </w:rPr>
              <w:t xml:space="preserve">"An enhanced  beam  tracking  initiator  requesting </w:t>
            </w:r>
            <w:r w:rsidR="009275F1">
              <w:rPr>
                <w:sz w:val="20"/>
                <w:szCs w:val="20"/>
              </w:rPr>
              <w:t>t</w:t>
            </w:r>
            <w:r w:rsidRPr="003C2D9E">
              <w:rPr>
                <w:sz w:val="20"/>
                <w:szCs w:val="20"/>
              </w:rPr>
              <w:t>ransmit enhanced beam tracking shall set the..." Should be "enhanced transmit beam tracking" here.</w:t>
            </w:r>
          </w:p>
        </w:tc>
        <w:tc>
          <w:tcPr>
            <w:tcW w:w="1701" w:type="dxa"/>
            <w:hideMark/>
          </w:tcPr>
          <w:p w:rsidR="000F5833" w:rsidRPr="003C2D9E" w:rsidRDefault="000F5833">
            <w:pPr>
              <w:rPr>
                <w:sz w:val="20"/>
                <w:szCs w:val="20"/>
              </w:rPr>
            </w:pPr>
            <w:r w:rsidRPr="003C2D9E">
              <w:rPr>
                <w:sz w:val="20"/>
                <w:szCs w:val="20"/>
              </w:rPr>
              <w:t>Change to "An enhanced  beam  tracking  initiator  requesting enhanced transmit beam tracking shall set the..."</w:t>
            </w:r>
          </w:p>
        </w:tc>
        <w:tc>
          <w:tcPr>
            <w:tcW w:w="992" w:type="dxa"/>
          </w:tcPr>
          <w:p w:rsidR="000F5833" w:rsidRPr="003C2D9E" w:rsidRDefault="000F5833" w:rsidP="00185077">
            <w:pPr>
              <w:rPr>
                <w:sz w:val="22"/>
                <w:szCs w:val="22"/>
                <w:lang w:eastAsia="zh-CN"/>
              </w:rPr>
            </w:pPr>
          </w:p>
        </w:tc>
      </w:tr>
    </w:tbl>
    <w:p w:rsidR="00E761DE" w:rsidRPr="003C2D9E" w:rsidRDefault="00E761DE" w:rsidP="00E761DE">
      <w:pPr>
        <w:rPr>
          <w:b/>
          <w:lang w:eastAsia="zh-CN"/>
        </w:rPr>
      </w:pPr>
      <w:r w:rsidRPr="003C2D9E">
        <w:rPr>
          <w:lang w:eastAsia="zh-CN"/>
        </w:rPr>
        <w:t xml:space="preserve">Proposed resolution: </w:t>
      </w:r>
      <w:r w:rsidRPr="003C2D9E">
        <w:rPr>
          <w:b/>
          <w:lang w:eastAsia="zh-CN"/>
        </w:rPr>
        <w:t>Accepted.</w:t>
      </w:r>
    </w:p>
    <w:p w:rsidR="009275F1" w:rsidRDefault="009275F1" w:rsidP="009275F1">
      <w:pPr>
        <w:rPr>
          <w:lang w:eastAsia="zh-CN"/>
        </w:rPr>
      </w:pPr>
      <w:r>
        <w:rPr>
          <w:lang w:eastAsia="zh-CN"/>
        </w:rPr>
        <w:t>The ph</w:t>
      </w:r>
      <w:r w:rsidR="00122038">
        <w:rPr>
          <w:lang w:eastAsia="zh-CN"/>
        </w:rPr>
        <w:t>r</w:t>
      </w:r>
      <w:r>
        <w:rPr>
          <w:lang w:eastAsia="zh-CN"/>
        </w:rPr>
        <w:t>ase “enhanced transmit beam tracking” is frequently used in the draft While the “transmit enhanced beam tracking” is not. So do as noted in the Proposed Change as follows:</w:t>
      </w:r>
    </w:p>
    <w:p w:rsidR="008348E0" w:rsidRPr="009275F1" w:rsidRDefault="009275F1" w:rsidP="00E84B41">
      <w:pPr>
        <w:rPr>
          <w:lang w:eastAsia="zh-CN"/>
        </w:rPr>
      </w:pPr>
      <w:r>
        <w:rPr>
          <w:lang w:eastAsia="zh-CN"/>
        </w:rPr>
        <w:t>“</w:t>
      </w:r>
      <w:r w:rsidRPr="009275F1">
        <w:rPr>
          <w:lang w:eastAsia="zh-CN"/>
        </w:rPr>
        <w:t xml:space="preserve">An enhanced </w:t>
      </w:r>
      <w:del w:id="11" w:author="sks" w:date="2017-05-09T15:20:00Z">
        <w:r w:rsidRPr="009275F1" w:rsidDel="00DC39D8">
          <w:rPr>
            <w:lang w:eastAsia="zh-CN"/>
          </w:rPr>
          <w:delText xml:space="preserve"> </w:delText>
        </w:r>
      </w:del>
      <w:r w:rsidRPr="009275F1">
        <w:rPr>
          <w:lang w:eastAsia="zh-CN"/>
        </w:rPr>
        <w:t xml:space="preserve">beam  tracking  initiator  requesting </w:t>
      </w:r>
      <w:r w:rsidRPr="009275F1">
        <w:rPr>
          <w:color w:val="0000FF"/>
          <w:u w:val="single"/>
          <w:lang w:eastAsia="zh-CN"/>
        </w:rPr>
        <w:t>enhanced</w:t>
      </w:r>
      <w:r>
        <w:rPr>
          <w:lang w:eastAsia="zh-CN"/>
        </w:rPr>
        <w:t xml:space="preserve"> t</w:t>
      </w:r>
      <w:r w:rsidRPr="009275F1">
        <w:rPr>
          <w:lang w:eastAsia="zh-CN"/>
        </w:rPr>
        <w:t xml:space="preserve">ransmit </w:t>
      </w:r>
      <w:r w:rsidRPr="009275F1">
        <w:rPr>
          <w:strike/>
          <w:color w:val="FF0000"/>
          <w:lang w:eastAsia="zh-CN"/>
        </w:rPr>
        <w:t>enhanced</w:t>
      </w:r>
      <w:r w:rsidRPr="009275F1">
        <w:rPr>
          <w:lang w:eastAsia="zh-CN"/>
        </w:rPr>
        <w:t xml:space="preserve"> beam tracking shall set the..."</w:t>
      </w:r>
      <w:r>
        <w:rPr>
          <w:lang w:eastAsia="zh-CN"/>
        </w:rPr>
        <w:t>.</w:t>
      </w:r>
    </w:p>
    <w:p w:rsidR="00D82CBC" w:rsidRPr="003C2D9E" w:rsidRDefault="00D82CBC" w:rsidP="00D82CBC">
      <w:pPr>
        <w:rPr>
          <w:b/>
          <w:sz w:val="30"/>
          <w:szCs w:val="30"/>
          <w:u w:val="single"/>
          <w:lang w:eastAsia="zh-CN"/>
        </w:rPr>
      </w:pPr>
      <w:bookmarkStart w:id="12" w:name="OLE_LINK19"/>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D82CBC" w:rsidRPr="003C2D9E" w:rsidTr="00D72012">
        <w:trPr>
          <w:cantSplit/>
          <w:trHeight w:val="1211"/>
        </w:trPr>
        <w:tc>
          <w:tcPr>
            <w:tcW w:w="755" w:type="dxa"/>
            <w:hideMark/>
          </w:tcPr>
          <w:p w:rsidR="00D82CBC" w:rsidRPr="003C2D9E" w:rsidRDefault="00D82CBC" w:rsidP="00D72012">
            <w:pPr>
              <w:rPr>
                <w:lang w:eastAsia="zh-CN"/>
              </w:rPr>
            </w:pPr>
            <w:r w:rsidRPr="003C2D9E">
              <w:rPr>
                <w:lang w:eastAsia="zh-CN"/>
              </w:rPr>
              <w:t>CID</w:t>
            </w:r>
          </w:p>
        </w:tc>
        <w:tc>
          <w:tcPr>
            <w:tcW w:w="629" w:type="dxa"/>
            <w:hideMark/>
          </w:tcPr>
          <w:p w:rsidR="00D82CBC" w:rsidRPr="003C2D9E" w:rsidRDefault="00D82CBC" w:rsidP="00D72012">
            <w:pPr>
              <w:rPr>
                <w:lang w:eastAsia="zh-CN"/>
              </w:rPr>
            </w:pPr>
            <w:r w:rsidRPr="003C2D9E">
              <w:rPr>
                <w:lang w:eastAsia="zh-CN"/>
              </w:rPr>
              <w:t>Clause</w:t>
            </w:r>
          </w:p>
        </w:tc>
        <w:tc>
          <w:tcPr>
            <w:tcW w:w="567" w:type="dxa"/>
          </w:tcPr>
          <w:p w:rsidR="00D82CBC" w:rsidRPr="003C2D9E" w:rsidRDefault="00D82CBC" w:rsidP="00D72012">
            <w:pPr>
              <w:rPr>
                <w:lang w:eastAsia="zh-CN"/>
              </w:rPr>
            </w:pPr>
            <w:r w:rsidRPr="003C2D9E">
              <w:rPr>
                <w:lang w:eastAsia="zh-CN"/>
              </w:rPr>
              <w:t>Page</w:t>
            </w:r>
          </w:p>
        </w:tc>
        <w:tc>
          <w:tcPr>
            <w:tcW w:w="567" w:type="dxa"/>
            <w:hideMark/>
          </w:tcPr>
          <w:p w:rsidR="00D82CBC" w:rsidRPr="003C2D9E" w:rsidRDefault="00D82CBC" w:rsidP="00D72012">
            <w:pPr>
              <w:rPr>
                <w:lang w:eastAsia="zh-CN"/>
              </w:rPr>
            </w:pPr>
            <w:r w:rsidRPr="003C2D9E">
              <w:rPr>
                <w:lang w:eastAsia="zh-CN"/>
              </w:rPr>
              <w:t>Line</w:t>
            </w:r>
          </w:p>
        </w:tc>
        <w:tc>
          <w:tcPr>
            <w:tcW w:w="567" w:type="dxa"/>
            <w:hideMark/>
          </w:tcPr>
          <w:p w:rsidR="00D82CBC" w:rsidRPr="003C2D9E" w:rsidRDefault="00D82CBC" w:rsidP="00D72012">
            <w:pPr>
              <w:rPr>
                <w:lang w:eastAsia="zh-CN"/>
              </w:rPr>
            </w:pPr>
            <w:r w:rsidRPr="003C2D9E">
              <w:rPr>
                <w:lang w:eastAsia="zh-CN"/>
              </w:rPr>
              <w:t>Type</w:t>
            </w:r>
          </w:p>
        </w:tc>
        <w:tc>
          <w:tcPr>
            <w:tcW w:w="3119" w:type="dxa"/>
            <w:hideMark/>
          </w:tcPr>
          <w:p w:rsidR="00D82CBC" w:rsidRPr="003C2D9E" w:rsidRDefault="00D82CBC" w:rsidP="00D72012">
            <w:pPr>
              <w:rPr>
                <w:lang w:eastAsia="zh-CN"/>
              </w:rPr>
            </w:pPr>
            <w:r w:rsidRPr="003C2D9E">
              <w:rPr>
                <w:lang w:eastAsia="zh-CN"/>
              </w:rPr>
              <w:t>Comment</w:t>
            </w:r>
          </w:p>
        </w:tc>
        <w:tc>
          <w:tcPr>
            <w:tcW w:w="1134" w:type="dxa"/>
            <w:hideMark/>
          </w:tcPr>
          <w:p w:rsidR="00D82CBC" w:rsidRPr="003C2D9E" w:rsidRDefault="00D82CBC" w:rsidP="00D72012">
            <w:pPr>
              <w:rPr>
                <w:lang w:eastAsia="zh-CN"/>
              </w:rPr>
            </w:pPr>
            <w:r w:rsidRPr="003C2D9E">
              <w:rPr>
                <w:lang w:eastAsia="zh-CN"/>
              </w:rPr>
              <w:t>Proposed Change</w:t>
            </w:r>
          </w:p>
        </w:tc>
        <w:tc>
          <w:tcPr>
            <w:tcW w:w="992" w:type="dxa"/>
          </w:tcPr>
          <w:p w:rsidR="00D82CBC" w:rsidRPr="003C2D9E" w:rsidRDefault="00D82CBC" w:rsidP="00D72012">
            <w:pPr>
              <w:rPr>
                <w:lang w:eastAsia="zh-CN"/>
              </w:rPr>
            </w:pPr>
            <w:r w:rsidRPr="003C2D9E">
              <w:rPr>
                <w:lang w:eastAsia="zh-CN"/>
              </w:rPr>
              <w:t>Remark</w:t>
            </w:r>
          </w:p>
        </w:tc>
      </w:tr>
      <w:tr w:rsidR="00D82CBC" w:rsidRPr="003C2D9E" w:rsidTr="00D72012">
        <w:trPr>
          <w:cantSplit/>
          <w:trHeight w:val="1211"/>
        </w:trPr>
        <w:tc>
          <w:tcPr>
            <w:tcW w:w="755" w:type="dxa"/>
            <w:hideMark/>
          </w:tcPr>
          <w:p w:rsidR="00D82CBC" w:rsidRPr="003C2D9E" w:rsidRDefault="00D82CBC" w:rsidP="00D72012">
            <w:pPr>
              <w:jc w:val="center"/>
              <w:rPr>
                <w:sz w:val="20"/>
                <w:szCs w:val="20"/>
                <w:lang w:eastAsia="zh-CN"/>
              </w:rPr>
            </w:pPr>
            <w:r w:rsidRPr="003C2D9E">
              <w:rPr>
                <w:sz w:val="20"/>
                <w:szCs w:val="20"/>
                <w:lang w:eastAsia="zh-CN"/>
              </w:rPr>
              <w:t>834</w:t>
            </w:r>
          </w:p>
        </w:tc>
        <w:tc>
          <w:tcPr>
            <w:tcW w:w="629" w:type="dxa"/>
            <w:hideMark/>
          </w:tcPr>
          <w:p w:rsidR="00D82CBC" w:rsidRPr="003C2D9E" w:rsidRDefault="00D82CBC" w:rsidP="00D72012">
            <w:pPr>
              <w:rPr>
                <w:sz w:val="20"/>
                <w:szCs w:val="20"/>
              </w:rPr>
            </w:pPr>
            <w:r w:rsidRPr="003C2D9E">
              <w:rPr>
                <w:sz w:val="20"/>
                <w:szCs w:val="20"/>
              </w:rPr>
              <w:t>4.3.26</w:t>
            </w:r>
          </w:p>
        </w:tc>
        <w:tc>
          <w:tcPr>
            <w:tcW w:w="567" w:type="dxa"/>
          </w:tcPr>
          <w:p w:rsidR="00D82CBC" w:rsidRPr="003C2D9E" w:rsidRDefault="00D82CBC" w:rsidP="00D72012">
            <w:pPr>
              <w:rPr>
                <w:sz w:val="20"/>
                <w:szCs w:val="20"/>
              </w:rPr>
            </w:pPr>
            <w:r w:rsidRPr="003C2D9E">
              <w:rPr>
                <w:sz w:val="20"/>
                <w:szCs w:val="20"/>
              </w:rPr>
              <w:t>5</w:t>
            </w:r>
          </w:p>
        </w:tc>
        <w:tc>
          <w:tcPr>
            <w:tcW w:w="567" w:type="dxa"/>
            <w:hideMark/>
          </w:tcPr>
          <w:p w:rsidR="00D82CBC" w:rsidRPr="003C2D9E" w:rsidRDefault="00D82CBC" w:rsidP="00D72012">
            <w:pPr>
              <w:rPr>
                <w:sz w:val="20"/>
                <w:szCs w:val="20"/>
              </w:rPr>
            </w:pPr>
            <w:r w:rsidRPr="003C2D9E">
              <w:rPr>
                <w:sz w:val="20"/>
                <w:szCs w:val="20"/>
              </w:rPr>
              <w:t>13</w:t>
            </w:r>
          </w:p>
        </w:tc>
        <w:tc>
          <w:tcPr>
            <w:tcW w:w="567" w:type="dxa"/>
            <w:hideMark/>
          </w:tcPr>
          <w:p w:rsidR="00D82CBC" w:rsidRPr="003C2D9E" w:rsidRDefault="00D82CBC" w:rsidP="00D72012">
            <w:pPr>
              <w:jc w:val="center"/>
              <w:rPr>
                <w:sz w:val="20"/>
                <w:szCs w:val="20"/>
              </w:rPr>
            </w:pPr>
            <w:r w:rsidRPr="003C2D9E">
              <w:rPr>
                <w:sz w:val="20"/>
                <w:szCs w:val="20"/>
              </w:rPr>
              <w:t>G</w:t>
            </w:r>
          </w:p>
        </w:tc>
        <w:tc>
          <w:tcPr>
            <w:tcW w:w="3119" w:type="dxa"/>
            <w:hideMark/>
          </w:tcPr>
          <w:p w:rsidR="00D82CBC" w:rsidRPr="003C2D9E" w:rsidRDefault="00D82CBC" w:rsidP="00D72012">
            <w:pPr>
              <w:rPr>
                <w:sz w:val="20"/>
                <w:szCs w:val="20"/>
              </w:rPr>
            </w:pPr>
            <w:r w:rsidRPr="003C2D9E">
              <w:rPr>
                <w:sz w:val="20"/>
                <w:szCs w:val="20"/>
              </w:rPr>
              <w:t>"In addition to DMG features, a CDMG STA</w:t>
            </w:r>
            <w:r>
              <w:rPr>
                <w:sz w:val="20"/>
                <w:szCs w:val="20"/>
              </w:rPr>
              <w:t xml:space="preserve"> </w:t>
            </w:r>
            <w:r w:rsidRPr="003C2D9E">
              <w:rPr>
                <w:sz w:val="20"/>
                <w:szCs w:val="20"/>
              </w:rPr>
              <w:t>supports DMG features as described in 4.3.21 (DMG STA)." Remove "In addition to DMG features,..."</w:t>
            </w:r>
          </w:p>
        </w:tc>
        <w:tc>
          <w:tcPr>
            <w:tcW w:w="1134" w:type="dxa"/>
            <w:hideMark/>
          </w:tcPr>
          <w:p w:rsidR="00D82CBC" w:rsidRPr="003C2D9E" w:rsidRDefault="00D82CBC" w:rsidP="00D72012">
            <w:pPr>
              <w:rPr>
                <w:sz w:val="20"/>
                <w:szCs w:val="20"/>
              </w:rPr>
            </w:pPr>
            <w:r w:rsidRPr="003C2D9E">
              <w:rPr>
                <w:sz w:val="20"/>
                <w:szCs w:val="20"/>
              </w:rPr>
              <w:t>Per comment.</w:t>
            </w:r>
          </w:p>
        </w:tc>
        <w:tc>
          <w:tcPr>
            <w:tcW w:w="992" w:type="dxa"/>
          </w:tcPr>
          <w:p w:rsidR="00D82CBC" w:rsidRPr="003C2D9E" w:rsidRDefault="00D82CBC" w:rsidP="00D72012">
            <w:pPr>
              <w:rPr>
                <w:sz w:val="22"/>
                <w:szCs w:val="22"/>
                <w:lang w:eastAsia="zh-CN"/>
              </w:rPr>
            </w:pPr>
          </w:p>
        </w:tc>
      </w:tr>
    </w:tbl>
    <w:p w:rsidR="00D82CBC" w:rsidRPr="003C2D9E" w:rsidRDefault="00D82CBC" w:rsidP="00D82CBC">
      <w:pPr>
        <w:rPr>
          <w:b/>
          <w:lang w:eastAsia="zh-CN"/>
        </w:rPr>
      </w:pPr>
      <w:r w:rsidRPr="003C2D9E">
        <w:rPr>
          <w:lang w:eastAsia="zh-CN"/>
        </w:rPr>
        <w:t xml:space="preserve">Proposed resolution: </w:t>
      </w:r>
      <w:r>
        <w:rPr>
          <w:b/>
          <w:lang w:eastAsia="zh-CN"/>
        </w:rPr>
        <w:t>Revised</w:t>
      </w:r>
      <w:r w:rsidRPr="003C2D9E">
        <w:rPr>
          <w:b/>
          <w:lang w:eastAsia="zh-CN"/>
        </w:rPr>
        <w:t>.</w:t>
      </w:r>
    </w:p>
    <w:p w:rsidR="00D82CBC" w:rsidRDefault="00D82CBC" w:rsidP="00D82CBC">
      <w:pPr>
        <w:rPr>
          <w:lang w:eastAsia="zh-CN"/>
        </w:rPr>
      </w:pPr>
      <w:r>
        <w:rPr>
          <w:lang w:eastAsia="zh-CN"/>
        </w:rPr>
        <w:t>Proposed changes are as follows:</w:t>
      </w:r>
    </w:p>
    <w:p w:rsidR="00D82CBC" w:rsidRPr="003C2D9E" w:rsidRDefault="00D82CBC" w:rsidP="00D82CBC">
      <w:pPr>
        <w:rPr>
          <w:lang w:eastAsia="zh-CN"/>
        </w:rPr>
      </w:pPr>
      <w:r>
        <w:rPr>
          <w:lang w:eastAsia="zh-CN"/>
        </w:rPr>
        <w:t xml:space="preserve">“The IEEE </w:t>
      </w:r>
      <w:r w:rsidRPr="00D82CBC">
        <w:rPr>
          <w:lang w:eastAsia="zh-CN"/>
        </w:rPr>
        <w:t>Std</w:t>
      </w:r>
      <w:r>
        <w:rPr>
          <w:lang w:eastAsia="zh-CN"/>
        </w:rPr>
        <w:t xml:space="preserve"> 802.11 CDMG STA is a DMG STA that supports CDMG operation </w:t>
      </w:r>
      <w:r w:rsidRPr="00D82CBC">
        <w:rPr>
          <w:lang w:eastAsia="zh-CN"/>
        </w:rPr>
        <w:t xml:space="preserve">on </w:t>
      </w:r>
      <w:r>
        <w:rPr>
          <w:lang w:eastAsia="zh-CN"/>
        </w:rPr>
        <w:t xml:space="preserve">Chinese 60 GHz frequency band when dot11CDMGOptionImplemented is true. In </w:t>
      </w:r>
      <w:r>
        <w:rPr>
          <w:lang w:eastAsia="zh-CN"/>
        </w:rPr>
        <w:lastRenderedPageBreak/>
        <w:t xml:space="preserve">addition to </w:t>
      </w:r>
      <w:r w:rsidRPr="00145F04">
        <w:rPr>
          <w:color w:val="0000FF"/>
          <w:u w:val="single"/>
          <w:lang w:eastAsia="zh-CN"/>
        </w:rPr>
        <w:t>C</w:t>
      </w:r>
      <w:r>
        <w:rPr>
          <w:lang w:eastAsia="zh-CN"/>
        </w:rPr>
        <w:t>DMG features, a CDMG STA supports DMG features as described in 4.3.21 (DMG STA).”</w:t>
      </w:r>
    </w:p>
    <w:p w:rsidR="00D82CBC" w:rsidRPr="003C2D9E" w:rsidRDefault="00D82CBC" w:rsidP="00D82CBC">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D82CBC" w:rsidRPr="003C2D9E" w:rsidTr="00D72012">
        <w:trPr>
          <w:cantSplit/>
          <w:trHeight w:val="1211"/>
        </w:trPr>
        <w:tc>
          <w:tcPr>
            <w:tcW w:w="755" w:type="dxa"/>
            <w:hideMark/>
          </w:tcPr>
          <w:p w:rsidR="00D82CBC" w:rsidRPr="003C2D9E" w:rsidRDefault="00D82CBC" w:rsidP="00D72012">
            <w:pPr>
              <w:rPr>
                <w:lang w:eastAsia="zh-CN"/>
              </w:rPr>
            </w:pPr>
            <w:r w:rsidRPr="003C2D9E">
              <w:rPr>
                <w:lang w:eastAsia="zh-CN"/>
              </w:rPr>
              <w:t>CID</w:t>
            </w:r>
          </w:p>
        </w:tc>
        <w:tc>
          <w:tcPr>
            <w:tcW w:w="629" w:type="dxa"/>
            <w:hideMark/>
          </w:tcPr>
          <w:p w:rsidR="00D82CBC" w:rsidRPr="003C2D9E" w:rsidRDefault="00D82CBC" w:rsidP="00D72012">
            <w:pPr>
              <w:rPr>
                <w:lang w:eastAsia="zh-CN"/>
              </w:rPr>
            </w:pPr>
            <w:r w:rsidRPr="003C2D9E">
              <w:rPr>
                <w:lang w:eastAsia="zh-CN"/>
              </w:rPr>
              <w:t>Clause</w:t>
            </w:r>
          </w:p>
        </w:tc>
        <w:tc>
          <w:tcPr>
            <w:tcW w:w="567" w:type="dxa"/>
          </w:tcPr>
          <w:p w:rsidR="00D82CBC" w:rsidRPr="003C2D9E" w:rsidRDefault="00D82CBC" w:rsidP="00D72012">
            <w:pPr>
              <w:rPr>
                <w:lang w:eastAsia="zh-CN"/>
              </w:rPr>
            </w:pPr>
            <w:r w:rsidRPr="003C2D9E">
              <w:rPr>
                <w:lang w:eastAsia="zh-CN"/>
              </w:rPr>
              <w:t>Page</w:t>
            </w:r>
          </w:p>
        </w:tc>
        <w:tc>
          <w:tcPr>
            <w:tcW w:w="567" w:type="dxa"/>
            <w:hideMark/>
          </w:tcPr>
          <w:p w:rsidR="00D82CBC" w:rsidRPr="003C2D9E" w:rsidRDefault="00D82CBC" w:rsidP="00D72012">
            <w:pPr>
              <w:rPr>
                <w:lang w:eastAsia="zh-CN"/>
              </w:rPr>
            </w:pPr>
            <w:r w:rsidRPr="003C2D9E">
              <w:rPr>
                <w:lang w:eastAsia="zh-CN"/>
              </w:rPr>
              <w:t>Line</w:t>
            </w:r>
          </w:p>
        </w:tc>
        <w:tc>
          <w:tcPr>
            <w:tcW w:w="567" w:type="dxa"/>
            <w:hideMark/>
          </w:tcPr>
          <w:p w:rsidR="00D82CBC" w:rsidRPr="003C2D9E" w:rsidRDefault="00D82CBC" w:rsidP="00D72012">
            <w:pPr>
              <w:rPr>
                <w:lang w:eastAsia="zh-CN"/>
              </w:rPr>
            </w:pPr>
            <w:r w:rsidRPr="003C2D9E">
              <w:rPr>
                <w:lang w:eastAsia="zh-CN"/>
              </w:rPr>
              <w:t>Type</w:t>
            </w:r>
          </w:p>
        </w:tc>
        <w:tc>
          <w:tcPr>
            <w:tcW w:w="3119" w:type="dxa"/>
            <w:hideMark/>
          </w:tcPr>
          <w:p w:rsidR="00D82CBC" w:rsidRPr="003C2D9E" w:rsidRDefault="00D82CBC" w:rsidP="00D72012">
            <w:pPr>
              <w:rPr>
                <w:lang w:eastAsia="zh-CN"/>
              </w:rPr>
            </w:pPr>
            <w:r w:rsidRPr="003C2D9E">
              <w:rPr>
                <w:lang w:eastAsia="zh-CN"/>
              </w:rPr>
              <w:t>Comment</w:t>
            </w:r>
          </w:p>
        </w:tc>
        <w:tc>
          <w:tcPr>
            <w:tcW w:w="1134" w:type="dxa"/>
            <w:hideMark/>
          </w:tcPr>
          <w:p w:rsidR="00D82CBC" w:rsidRPr="003C2D9E" w:rsidRDefault="00D82CBC" w:rsidP="00D72012">
            <w:pPr>
              <w:rPr>
                <w:lang w:eastAsia="zh-CN"/>
              </w:rPr>
            </w:pPr>
            <w:r w:rsidRPr="003C2D9E">
              <w:rPr>
                <w:lang w:eastAsia="zh-CN"/>
              </w:rPr>
              <w:t>Proposed Change</w:t>
            </w:r>
          </w:p>
        </w:tc>
        <w:tc>
          <w:tcPr>
            <w:tcW w:w="992" w:type="dxa"/>
          </w:tcPr>
          <w:p w:rsidR="00D82CBC" w:rsidRPr="003C2D9E" w:rsidRDefault="00D82CBC" w:rsidP="00D72012">
            <w:pPr>
              <w:rPr>
                <w:lang w:eastAsia="zh-CN"/>
              </w:rPr>
            </w:pPr>
            <w:r w:rsidRPr="003C2D9E">
              <w:rPr>
                <w:lang w:eastAsia="zh-CN"/>
              </w:rPr>
              <w:t>Remark</w:t>
            </w:r>
          </w:p>
        </w:tc>
      </w:tr>
      <w:tr w:rsidR="00D82CBC" w:rsidRPr="003C2D9E" w:rsidTr="00D72012">
        <w:trPr>
          <w:cantSplit/>
          <w:trHeight w:val="1211"/>
        </w:trPr>
        <w:tc>
          <w:tcPr>
            <w:tcW w:w="755" w:type="dxa"/>
            <w:hideMark/>
          </w:tcPr>
          <w:p w:rsidR="00D82CBC" w:rsidRPr="0080050B" w:rsidRDefault="00D82CBC" w:rsidP="00D72012">
            <w:pPr>
              <w:jc w:val="center"/>
              <w:rPr>
                <w:sz w:val="20"/>
                <w:szCs w:val="20"/>
                <w:lang w:eastAsia="zh-CN"/>
              </w:rPr>
            </w:pPr>
            <w:r w:rsidRPr="0080050B">
              <w:rPr>
                <w:sz w:val="20"/>
                <w:szCs w:val="20"/>
                <w:lang w:eastAsia="zh-CN"/>
              </w:rPr>
              <w:t>835</w:t>
            </w:r>
          </w:p>
        </w:tc>
        <w:tc>
          <w:tcPr>
            <w:tcW w:w="629" w:type="dxa"/>
            <w:hideMark/>
          </w:tcPr>
          <w:p w:rsidR="00D82CBC" w:rsidRPr="0080050B" w:rsidRDefault="00D82CBC" w:rsidP="00D72012">
            <w:pPr>
              <w:rPr>
                <w:sz w:val="20"/>
                <w:szCs w:val="20"/>
              </w:rPr>
            </w:pPr>
            <w:r w:rsidRPr="0080050B">
              <w:rPr>
                <w:sz w:val="20"/>
                <w:szCs w:val="20"/>
              </w:rPr>
              <w:t>4.3.26</w:t>
            </w:r>
          </w:p>
        </w:tc>
        <w:tc>
          <w:tcPr>
            <w:tcW w:w="567" w:type="dxa"/>
          </w:tcPr>
          <w:p w:rsidR="00D82CBC" w:rsidRPr="0080050B" w:rsidRDefault="00D82CBC" w:rsidP="00D72012">
            <w:pPr>
              <w:rPr>
                <w:sz w:val="20"/>
                <w:szCs w:val="20"/>
              </w:rPr>
            </w:pPr>
            <w:r w:rsidRPr="0080050B">
              <w:rPr>
                <w:sz w:val="20"/>
                <w:szCs w:val="20"/>
              </w:rPr>
              <w:t>5</w:t>
            </w:r>
          </w:p>
        </w:tc>
        <w:tc>
          <w:tcPr>
            <w:tcW w:w="567" w:type="dxa"/>
            <w:hideMark/>
          </w:tcPr>
          <w:p w:rsidR="00D82CBC" w:rsidRPr="0080050B" w:rsidRDefault="00D82CBC" w:rsidP="00D72012">
            <w:pPr>
              <w:rPr>
                <w:sz w:val="20"/>
                <w:szCs w:val="20"/>
              </w:rPr>
            </w:pPr>
            <w:r w:rsidRPr="0080050B">
              <w:rPr>
                <w:sz w:val="20"/>
                <w:szCs w:val="20"/>
              </w:rPr>
              <w:t>12</w:t>
            </w:r>
          </w:p>
        </w:tc>
        <w:tc>
          <w:tcPr>
            <w:tcW w:w="567" w:type="dxa"/>
            <w:hideMark/>
          </w:tcPr>
          <w:p w:rsidR="00D82CBC" w:rsidRPr="0080050B" w:rsidRDefault="00D82CBC" w:rsidP="00D72012">
            <w:pPr>
              <w:jc w:val="center"/>
              <w:rPr>
                <w:sz w:val="20"/>
                <w:szCs w:val="20"/>
              </w:rPr>
            </w:pPr>
            <w:r w:rsidRPr="0080050B">
              <w:rPr>
                <w:sz w:val="20"/>
                <w:szCs w:val="20"/>
              </w:rPr>
              <w:t>G</w:t>
            </w:r>
          </w:p>
        </w:tc>
        <w:tc>
          <w:tcPr>
            <w:tcW w:w="3119" w:type="dxa"/>
            <w:hideMark/>
          </w:tcPr>
          <w:p w:rsidR="00D82CBC" w:rsidRPr="0080050B" w:rsidRDefault="00D82CBC" w:rsidP="00D72012">
            <w:pPr>
              <w:rPr>
                <w:sz w:val="20"/>
                <w:szCs w:val="20"/>
              </w:rPr>
            </w:pPr>
            <w:r w:rsidRPr="0080050B">
              <w:rPr>
                <w:sz w:val="20"/>
                <w:szCs w:val="20"/>
              </w:rPr>
              <w:t>Change "...CDMG operation on Chinese 60 GHz frequency band..." to " CDMG operation in Chinese 60 GHz frequency band "</w:t>
            </w:r>
          </w:p>
        </w:tc>
        <w:tc>
          <w:tcPr>
            <w:tcW w:w="1134" w:type="dxa"/>
            <w:hideMark/>
          </w:tcPr>
          <w:p w:rsidR="00D82CBC" w:rsidRPr="0080050B" w:rsidRDefault="00D82CBC" w:rsidP="00D72012">
            <w:pPr>
              <w:rPr>
                <w:sz w:val="20"/>
                <w:szCs w:val="20"/>
              </w:rPr>
            </w:pPr>
            <w:r w:rsidRPr="0080050B">
              <w:rPr>
                <w:sz w:val="20"/>
                <w:szCs w:val="20"/>
              </w:rPr>
              <w:t>Per comment.</w:t>
            </w:r>
          </w:p>
        </w:tc>
        <w:tc>
          <w:tcPr>
            <w:tcW w:w="992" w:type="dxa"/>
          </w:tcPr>
          <w:p w:rsidR="00D82CBC" w:rsidRPr="003C2D9E" w:rsidRDefault="00D82CBC" w:rsidP="00D72012">
            <w:pPr>
              <w:rPr>
                <w:sz w:val="22"/>
                <w:szCs w:val="22"/>
                <w:lang w:eastAsia="zh-CN"/>
              </w:rPr>
            </w:pPr>
          </w:p>
        </w:tc>
      </w:tr>
    </w:tbl>
    <w:p w:rsidR="00D82CBC" w:rsidRPr="003C2D9E" w:rsidRDefault="00D82CBC" w:rsidP="00D82CBC">
      <w:pPr>
        <w:rPr>
          <w:b/>
          <w:lang w:eastAsia="zh-CN"/>
        </w:rPr>
      </w:pPr>
      <w:r w:rsidRPr="003C2D9E">
        <w:rPr>
          <w:lang w:eastAsia="zh-CN"/>
        </w:rPr>
        <w:t xml:space="preserve">Proposed resolution: </w:t>
      </w:r>
      <w:r>
        <w:rPr>
          <w:b/>
          <w:lang w:eastAsia="zh-CN"/>
        </w:rPr>
        <w:t>Revised</w:t>
      </w:r>
      <w:r w:rsidRPr="003C2D9E">
        <w:rPr>
          <w:b/>
          <w:lang w:eastAsia="zh-CN"/>
        </w:rPr>
        <w:t>.</w:t>
      </w:r>
    </w:p>
    <w:p w:rsidR="00D82CBC" w:rsidRDefault="00D82CBC" w:rsidP="00D82CBC">
      <w:pPr>
        <w:rPr>
          <w:lang w:eastAsia="zh-CN"/>
        </w:rPr>
      </w:pPr>
      <w:r>
        <w:rPr>
          <w:lang w:eastAsia="zh-CN"/>
        </w:rPr>
        <w:t>Proposed changes are as follows:</w:t>
      </w:r>
    </w:p>
    <w:p w:rsidR="00D82CBC" w:rsidRPr="003C2D9E" w:rsidRDefault="00D82CBC" w:rsidP="00D82CBC">
      <w:pPr>
        <w:rPr>
          <w:lang w:eastAsia="zh-CN"/>
        </w:rPr>
      </w:pPr>
      <w:r>
        <w:rPr>
          <w:lang w:eastAsia="zh-CN"/>
        </w:rPr>
        <w:t xml:space="preserve">“The IEEE </w:t>
      </w:r>
      <w:r w:rsidRPr="00D82CBC">
        <w:rPr>
          <w:lang w:eastAsia="zh-CN"/>
        </w:rPr>
        <w:t>Std</w:t>
      </w:r>
      <w:r>
        <w:rPr>
          <w:lang w:eastAsia="zh-CN"/>
        </w:rPr>
        <w:t xml:space="preserve"> 802.11 CDMG STA is a DMG STA that supports CDMG operation </w:t>
      </w:r>
      <w:r w:rsidRPr="00FF594C">
        <w:rPr>
          <w:strike/>
          <w:color w:val="FF0000"/>
        </w:rPr>
        <w:t>on</w:t>
      </w:r>
      <w:r w:rsidRPr="00FF594C">
        <w:rPr>
          <w:color w:val="0000FF"/>
          <w:u w:val="single"/>
        </w:rPr>
        <w:t xml:space="preserve"> in</w:t>
      </w:r>
      <w:r>
        <w:rPr>
          <w:lang w:eastAsia="zh-CN"/>
        </w:rPr>
        <w:t xml:space="preserve"> Chinese 60 GHz frequency band when dot11CDMGOptionImplemented is true. In addition to DMG features, a CDMG STA supports DMG features as described in 4.3.21 (DMG STA).”</w:t>
      </w:r>
    </w:p>
    <w:p w:rsidR="00D82CBC" w:rsidRPr="003C2D9E" w:rsidRDefault="00D82CBC" w:rsidP="00D82CBC">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D82CBC" w:rsidRPr="003C2D9E" w:rsidTr="00D72012">
        <w:trPr>
          <w:cantSplit/>
          <w:trHeight w:val="1211"/>
        </w:trPr>
        <w:tc>
          <w:tcPr>
            <w:tcW w:w="755" w:type="dxa"/>
            <w:hideMark/>
          </w:tcPr>
          <w:p w:rsidR="00D82CBC" w:rsidRPr="003C2D9E" w:rsidRDefault="00D82CBC" w:rsidP="00D72012">
            <w:pPr>
              <w:rPr>
                <w:lang w:eastAsia="zh-CN"/>
              </w:rPr>
            </w:pPr>
            <w:r w:rsidRPr="003C2D9E">
              <w:rPr>
                <w:lang w:eastAsia="zh-CN"/>
              </w:rPr>
              <w:t>CID</w:t>
            </w:r>
          </w:p>
        </w:tc>
        <w:tc>
          <w:tcPr>
            <w:tcW w:w="629" w:type="dxa"/>
            <w:hideMark/>
          </w:tcPr>
          <w:p w:rsidR="00D82CBC" w:rsidRPr="003C2D9E" w:rsidRDefault="00D82CBC" w:rsidP="00D72012">
            <w:pPr>
              <w:rPr>
                <w:lang w:eastAsia="zh-CN"/>
              </w:rPr>
            </w:pPr>
            <w:r w:rsidRPr="003C2D9E">
              <w:rPr>
                <w:lang w:eastAsia="zh-CN"/>
              </w:rPr>
              <w:t>Clause</w:t>
            </w:r>
          </w:p>
        </w:tc>
        <w:tc>
          <w:tcPr>
            <w:tcW w:w="567" w:type="dxa"/>
          </w:tcPr>
          <w:p w:rsidR="00D82CBC" w:rsidRPr="003C2D9E" w:rsidRDefault="00D82CBC" w:rsidP="00D72012">
            <w:pPr>
              <w:rPr>
                <w:lang w:eastAsia="zh-CN"/>
              </w:rPr>
            </w:pPr>
            <w:r w:rsidRPr="003C2D9E">
              <w:rPr>
                <w:lang w:eastAsia="zh-CN"/>
              </w:rPr>
              <w:t>Page</w:t>
            </w:r>
          </w:p>
        </w:tc>
        <w:tc>
          <w:tcPr>
            <w:tcW w:w="567" w:type="dxa"/>
            <w:hideMark/>
          </w:tcPr>
          <w:p w:rsidR="00D82CBC" w:rsidRPr="003C2D9E" w:rsidRDefault="00D82CBC" w:rsidP="00D72012">
            <w:pPr>
              <w:rPr>
                <w:lang w:eastAsia="zh-CN"/>
              </w:rPr>
            </w:pPr>
            <w:r w:rsidRPr="003C2D9E">
              <w:rPr>
                <w:lang w:eastAsia="zh-CN"/>
              </w:rPr>
              <w:t>Line</w:t>
            </w:r>
          </w:p>
        </w:tc>
        <w:tc>
          <w:tcPr>
            <w:tcW w:w="567" w:type="dxa"/>
            <w:hideMark/>
          </w:tcPr>
          <w:p w:rsidR="00D82CBC" w:rsidRPr="003C2D9E" w:rsidRDefault="00D82CBC" w:rsidP="00D72012">
            <w:pPr>
              <w:rPr>
                <w:lang w:eastAsia="zh-CN"/>
              </w:rPr>
            </w:pPr>
            <w:r w:rsidRPr="003C2D9E">
              <w:rPr>
                <w:lang w:eastAsia="zh-CN"/>
              </w:rPr>
              <w:t>Type</w:t>
            </w:r>
          </w:p>
        </w:tc>
        <w:tc>
          <w:tcPr>
            <w:tcW w:w="3119" w:type="dxa"/>
            <w:hideMark/>
          </w:tcPr>
          <w:p w:rsidR="00D82CBC" w:rsidRPr="003C2D9E" w:rsidRDefault="00D82CBC" w:rsidP="00D72012">
            <w:pPr>
              <w:rPr>
                <w:lang w:eastAsia="zh-CN"/>
              </w:rPr>
            </w:pPr>
            <w:r w:rsidRPr="003C2D9E">
              <w:rPr>
                <w:lang w:eastAsia="zh-CN"/>
              </w:rPr>
              <w:t>Comment</w:t>
            </w:r>
          </w:p>
        </w:tc>
        <w:tc>
          <w:tcPr>
            <w:tcW w:w="1134" w:type="dxa"/>
            <w:hideMark/>
          </w:tcPr>
          <w:p w:rsidR="00D82CBC" w:rsidRPr="003C2D9E" w:rsidRDefault="00D82CBC" w:rsidP="00D72012">
            <w:pPr>
              <w:rPr>
                <w:lang w:eastAsia="zh-CN"/>
              </w:rPr>
            </w:pPr>
            <w:r w:rsidRPr="003C2D9E">
              <w:rPr>
                <w:lang w:eastAsia="zh-CN"/>
              </w:rPr>
              <w:t>Proposed Change</w:t>
            </w:r>
          </w:p>
        </w:tc>
        <w:tc>
          <w:tcPr>
            <w:tcW w:w="992" w:type="dxa"/>
          </w:tcPr>
          <w:p w:rsidR="00D82CBC" w:rsidRPr="003C2D9E" w:rsidRDefault="00D82CBC" w:rsidP="00D72012">
            <w:pPr>
              <w:rPr>
                <w:lang w:eastAsia="zh-CN"/>
              </w:rPr>
            </w:pPr>
            <w:r w:rsidRPr="003C2D9E">
              <w:rPr>
                <w:lang w:eastAsia="zh-CN"/>
              </w:rPr>
              <w:t>Remark</w:t>
            </w:r>
          </w:p>
        </w:tc>
      </w:tr>
      <w:tr w:rsidR="00D82CBC" w:rsidRPr="003C2D9E" w:rsidTr="00D72012">
        <w:trPr>
          <w:cantSplit/>
          <w:trHeight w:val="1211"/>
        </w:trPr>
        <w:tc>
          <w:tcPr>
            <w:tcW w:w="755" w:type="dxa"/>
            <w:hideMark/>
          </w:tcPr>
          <w:p w:rsidR="00D82CBC" w:rsidRPr="003C2D9E" w:rsidRDefault="00D82CBC" w:rsidP="00D72012">
            <w:pPr>
              <w:jc w:val="center"/>
              <w:rPr>
                <w:sz w:val="20"/>
                <w:szCs w:val="20"/>
                <w:lang w:eastAsia="zh-CN"/>
              </w:rPr>
            </w:pPr>
            <w:r w:rsidRPr="003C2D9E">
              <w:rPr>
                <w:sz w:val="20"/>
                <w:szCs w:val="20"/>
                <w:lang w:eastAsia="zh-CN"/>
              </w:rPr>
              <w:t>83</w:t>
            </w:r>
            <w:r>
              <w:rPr>
                <w:sz w:val="20"/>
                <w:szCs w:val="20"/>
                <w:lang w:eastAsia="zh-CN"/>
              </w:rPr>
              <w:t>6</w:t>
            </w:r>
          </w:p>
        </w:tc>
        <w:tc>
          <w:tcPr>
            <w:tcW w:w="629" w:type="dxa"/>
            <w:hideMark/>
          </w:tcPr>
          <w:p w:rsidR="00D82CBC" w:rsidRPr="003C2D9E" w:rsidRDefault="00D82CBC" w:rsidP="00D72012">
            <w:pPr>
              <w:rPr>
                <w:sz w:val="20"/>
                <w:szCs w:val="20"/>
              </w:rPr>
            </w:pPr>
            <w:r w:rsidRPr="003C2D9E">
              <w:rPr>
                <w:sz w:val="20"/>
                <w:szCs w:val="20"/>
              </w:rPr>
              <w:t>4.3.26</w:t>
            </w:r>
          </w:p>
        </w:tc>
        <w:tc>
          <w:tcPr>
            <w:tcW w:w="567" w:type="dxa"/>
          </w:tcPr>
          <w:p w:rsidR="00D82CBC" w:rsidRPr="003C2D9E" w:rsidRDefault="00D82CBC" w:rsidP="00D72012">
            <w:pPr>
              <w:rPr>
                <w:sz w:val="20"/>
                <w:szCs w:val="20"/>
              </w:rPr>
            </w:pPr>
            <w:r w:rsidRPr="003C2D9E">
              <w:rPr>
                <w:sz w:val="20"/>
                <w:szCs w:val="20"/>
              </w:rPr>
              <w:t>5</w:t>
            </w:r>
          </w:p>
        </w:tc>
        <w:tc>
          <w:tcPr>
            <w:tcW w:w="567" w:type="dxa"/>
            <w:hideMark/>
          </w:tcPr>
          <w:p w:rsidR="00D82CBC" w:rsidRPr="003C2D9E" w:rsidRDefault="00D82CBC" w:rsidP="00D72012">
            <w:pPr>
              <w:rPr>
                <w:sz w:val="20"/>
                <w:szCs w:val="20"/>
              </w:rPr>
            </w:pPr>
            <w:r w:rsidRPr="003C2D9E">
              <w:rPr>
                <w:sz w:val="20"/>
                <w:szCs w:val="20"/>
              </w:rPr>
              <w:t>12</w:t>
            </w:r>
          </w:p>
        </w:tc>
        <w:tc>
          <w:tcPr>
            <w:tcW w:w="567" w:type="dxa"/>
            <w:hideMark/>
          </w:tcPr>
          <w:p w:rsidR="00D82CBC" w:rsidRPr="003C2D9E" w:rsidRDefault="00D82CBC" w:rsidP="00D72012">
            <w:pPr>
              <w:jc w:val="center"/>
              <w:rPr>
                <w:sz w:val="20"/>
                <w:szCs w:val="20"/>
              </w:rPr>
            </w:pPr>
            <w:r w:rsidRPr="003C2D9E">
              <w:rPr>
                <w:sz w:val="20"/>
                <w:szCs w:val="20"/>
              </w:rPr>
              <w:t>G</w:t>
            </w:r>
          </w:p>
        </w:tc>
        <w:tc>
          <w:tcPr>
            <w:tcW w:w="3119" w:type="dxa"/>
            <w:hideMark/>
          </w:tcPr>
          <w:p w:rsidR="00D82CBC" w:rsidRPr="003C2D9E" w:rsidRDefault="00D82CBC" w:rsidP="00D72012">
            <w:pPr>
              <w:rPr>
                <w:sz w:val="20"/>
                <w:szCs w:val="20"/>
              </w:rPr>
            </w:pPr>
            <w:r w:rsidRPr="003C2D9E">
              <w:rPr>
                <w:sz w:val="20"/>
                <w:szCs w:val="20"/>
              </w:rPr>
              <w:t>Change "The IEEE Std 802.11 CDMG STA is a DMG STA that..." to " The IEEE 802.11 CDMG STA is a IEEE 802.11 DMG STA that...". Remove "Std" in reference to 802.11-2016. Ditto in line 33, 62.</w:t>
            </w:r>
          </w:p>
        </w:tc>
        <w:tc>
          <w:tcPr>
            <w:tcW w:w="1134" w:type="dxa"/>
            <w:hideMark/>
          </w:tcPr>
          <w:p w:rsidR="00D82CBC" w:rsidRPr="003C2D9E" w:rsidRDefault="00D82CBC" w:rsidP="00D72012">
            <w:pPr>
              <w:rPr>
                <w:sz w:val="20"/>
                <w:szCs w:val="20"/>
              </w:rPr>
            </w:pPr>
            <w:r w:rsidRPr="003C2D9E">
              <w:rPr>
                <w:sz w:val="20"/>
                <w:szCs w:val="20"/>
              </w:rPr>
              <w:t>Per comment.</w:t>
            </w:r>
          </w:p>
        </w:tc>
        <w:tc>
          <w:tcPr>
            <w:tcW w:w="992" w:type="dxa"/>
          </w:tcPr>
          <w:p w:rsidR="00D82CBC" w:rsidRPr="003C2D9E" w:rsidRDefault="00D82CBC" w:rsidP="00D72012">
            <w:pPr>
              <w:rPr>
                <w:sz w:val="22"/>
                <w:szCs w:val="22"/>
                <w:lang w:eastAsia="zh-CN"/>
              </w:rPr>
            </w:pPr>
          </w:p>
        </w:tc>
      </w:tr>
    </w:tbl>
    <w:p w:rsidR="00D82CBC" w:rsidRPr="003C2D9E" w:rsidRDefault="00D82CBC" w:rsidP="00D82CBC">
      <w:pPr>
        <w:rPr>
          <w:b/>
          <w:lang w:eastAsia="zh-CN"/>
        </w:rPr>
      </w:pPr>
      <w:r w:rsidRPr="003C2D9E">
        <w:rPr>
          <w:lang w:eastAsia="zh-CN"/>
        </w:rPr>
        <w:t xml:space="preserve">Proposed resolution: </w:t>
      </w:r>
      <w:r>
        <w:rPr>
          <w:b/>
          <w:lang w:eastAsia="zh-CN"/>
        </w:rPr>
        <w:t>Revised</w:t>
      </w:r>
      <w:r w:rsidRPr="003C2D9E">
        <w:rPr>
          <w:b/>
          <w:lang w:eastAsia="zh-CN"/>
        </w:rPr>
        <w:t>.</w:t>
      </w:r>
    </w:p>
    <w:p w:rsidR="00D82CBC" w:rsidRDefault="00D82CBC" w:rsidP="00D82CBC">
      <w:pPr>
        <w:rPr>
          <w:lang w:eastAsia="zh-CN"/>
        </w:rPr>
      </w:pPr>
      <w:r>
        <w:rPr>
          <w:lang w:eastAsia="zh-CN"/>
        </w:rPr>
        <w:t>Proposed changes are as follows:</w:t>
      </w:r>
    </w:p>
    <w:p w:rsidR="00D82CBC" w:rsidRDefault="00D82CBC" w:rsidP="00D82CBC">
      <w:pPr>
        <w:rPr>
          <w:lang w:eastAsia="zh-CN"/>
        </w:rPr>
      </w:pPr>
      <w:r>
        <w:rPr>
          <w:lang w:eastAsia="zh-CN"/>
        </w:rPr>
        <w:t xml:space="preserve">“The IEEE </w:t>
      </w:r>
      <w:r w:rsidRPr="00D82CBC">
        <w:rPr>
          <w:strike/>
          <w:color w:val="FF0000"/>
          <w:lang w:eastAsia="zh-CN"/>
        </w:rPr>
        <w:t>Std</w:t>
      </w:r>
      <w:r>
        <w:rPr>
          <w:lang w:eastAsia="zh-CN"/>
        </w:rPr>
        <w:t xml:space="preserve"> 802.11 CDMG STA is a DMG STA that supports CDMG operation </w:t>
      </w:r>
      <w:r w:rsidRPr="00D82CBC">
        <w:rPr>
          <w:lang w:eastAsia="zh-CN"/>
        </w:rPr>
        <w:t>in</w:t>
      </w:r>
      <w:r>
        <w:rPr>
          <w:lang w:eastAsia="zh-CN"/>
        </w:rPr>
        <w:t xml:space="preserve"> Chinese 60 GHz frequency band when dot11CDMGOptionImplemented is true. In addition to DMG features, a CDMG STA supports DMG features as described in 4.3.21 (DMG STA).”</w:t>
      </w:r>
    </w:p>
    <w:p w:rsidR="00D82CBC" w:rsidRPr="003C2D9E" w:rsidRDefault="00D82CBC" w:rsidP="00D82CBC">
      <w:pPr>
        <w:rPr>
          <w:lang w:eastAsia="zh-CN"/>
        </w:rPr>
      </w:pPr>
      <w:r>
        <w:rPr>
          <w:rFonts w:hint="eastAsia"/>
          <w:lang w:eastAsia="zh-CN"/>
        </w:rPr>
        <w:t xml:space="preserve">Remove </w:t>
      </w:r>
      <w:r>
        <w:rPr>
          <w:lang w:eastAsia="zh-CN"/>
        </w:rPr>
        <w:t>“</w:t>
      </w:r>
      <w:r>
        <w:rPr>
          <w:rFonts w:hint="eastAsia"/>
          <w:lang w:eastAsia="zh-CN"/>
        </w:rPr>
        <w:t>Std</w:t>
      </w:r>
      <w:r>
        <w:rPr>
          <w:lang w:eastAsia="zh-CN"/>
        </w:rPr>
        <w:t>”</w:t>
      </w:r>
      <w:r>
        <w:rPr>
          <w:rFonts w:hint="eastAsia"/>
          <w:lang w:eastAsia="zh-CN"/>
        </w:rPr>
        <w:t xml:space="preserve"> throughout the draft where applicable </w:t>
      </w:r>
    </w:p>
    <w:p w:rsidR="00D82CBC" w:rsidRPr="00D82CBC" w:rsidRDefault="00D82CBC" w:rsidP="00E84B41">
      <w:pPr>
        <w:rPr>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E84B41" w:rsidRPr="003C2D9E" w:rsidTr="00185077">
        <w:trPr>
          <w:cantSplit/>
          <w:trHeight w:val="1211"/>
        </w:trPr>
        <w:tc>
          <w:tcPr>
            <w:tcW w:w="755" w:type="dxa"/>
            <w:hideMark/>
          </w:tcPr>
          <w:p w:rsidR="00E84B41" w:rsidRPr="003C2D9E" w:rsidRDefault="00E84B41" w:rsidP="00185077">
            <w:pPr>
              <w:rPr>
                <w:lang w:eastAsia="zh-CN"/>
              </w:rPr>
            </w:pPr>
            <w:r w:rsidRPr="003C2D9E">
              <w:rPr>
                <w:lang w:eastAsia="zh-CN"/>
              </w:rPr>
              <w:t>CID</w:t>
            </w:r>
          </w:p>
        </w:tc>
        <w:tc>
          <w:tcPr>
            <w:tcW w:w="629" w:type="dxa"/>
            <w:hideMark/>
          </w:tcPr>
          <w:p w:rsidR="00E84B41" w:rsidRPr="003C2D9E" w:rsidRDefault="00E84B41" w:rsidP="00185077">
            <w:pPr>
              <w:rPr>
                <w:lang w:eastAsia="zh-CN"/>
              </w:rPr>
            </w:pPr>
            <w:r w:rsidRPr="003C2D9E">
              <w:rPr>
                <w:lang w:eastAsia="zh-CN"/>
              </w:rPr>
              <w:t>Clause</w:t>
            </w:r>
          </w:p>
        </w:tc>
        <w:tc>
          <w:tcPr>
            <w:tcW w:w="567" w:type="dxa"/>
          </w:tcPr>
          <w:p w:rsidR="00E84B41" w:rsidRPr="003C2D9E" w:rsidRDefault="00E84B41" w:rsidP="00185077">
            <w:pPr>
              <w:rPr>
                <w:lang w:eastAsia="zh-CN"/>
              </w:rPr>
            </w:pPr>
            <w:r w:rsidRPr="003C2D9E">
              <w:rPr>
                <w:lang w:eastAsia="zh-CN"/>
              </w:rPr>
              <w:t>Page</w:t>
            </w:r>
          </w:p>
        </w:tc>
        <w:tc>
          <w:tcPr>
            <w:tcW w:w="567" w:type="dxa"/>
            <w:hideMark/>
          </w:tcPr>
          <w:p w:rsidR="00E84B41" w:rsidRPr="003C2D9E" w:rsidRDefault="00E84B41" w:rsidP="00185077">
            <w:pPr>
              <w:rPr>
                <w:lang w:eastAsia="zh-CN"/>
              </w:rPr>
            </w:pPr>
            <w:r w:rsidRPr="003C2D9E">
              <w:rPr>
                <w:lang w:eastAsia="zh-CN"/>
              </w:rPr>
              <w:t>Line</w:t>
            </w:r>
          </w:p>
        </w:tc>
        <w:tc>
          <w:tcPr>
            <w:tcW w:w="567" w:type="dxa"/>
            <w:hideMark/>
          </w:tcPr>
          <w:p w:rsidR="00E84B41" w:rsidRPr="003C2D9E" w:rsidRDefault="00E84B41" w:rsidP="00185077">
            <w:pPr>
              <w:rPr>
                <w:lang w:eastAsia="zh-CN"/>
              </w:rPr>
            </w:pPr>
            <w:r w:rsidRPr="003C2D9E">
              <w:rPr>
                <w:lang w:eastAsia="zh-CN"/>
              </w:rPr>
              <w:t>Type</w:t>
            </w:r>
          </w:p>
        </w:tc>
        <w:tc>
          <w:tcPr>
            <w:tcW w:w="3119" w:type="dxa"/>
            <w:hideMark/>
          </w:tcPr>
          <w:p w:rsidR="00E84B41" w:rsidRPr="003C2D9E" w:rsidRDefault="00E84B41" w:rsidP="00185077">
            <w:pPr>
              <w:rPr>
                <w:lang w:eastAsia="zh-CN"/>
              </w:rPr>
            </w:pPr>
            <w:r w:rsidRPr="003C2D9E">
              <w:rPr>
                <w:lang w:eastAsia="zh-CN"/>
              </w:rPr>
              <w:t>Comment</w:t>
            </w:r>
          </w:p>
        </w:tc>
        <w:tc>
          <w:tcPr>
            <w:tcW w:w="1134" w:type="dxa"/>
            <w:hideMark/>
          </w:tcPr>
          <w:p w:rsidR="00E84B41" w:rsidRPr="003C2D9E" w:rsidRDefault="00E84B41" w:rsidP="00185077">
            <w:pPr>
              <w:rPr>
                <w:lang w:eastAsia="zh-CN"/>
              </w:rPr>
            </w:pPr>
            <w:r w:rsidRPr="003C2D9E">
              <w:rPr>
                <w:lang w:eastAsia="zh-CN"/>
              </w:rPr>
              <w:t>Proposed Change</w:t>
            </w:r>
          </w:p>
        </w:tc>
        <w:tc>
          <w:tcPr>
            <w:tcW w:w="992" w:type="dxa"/>
          </w:tcPr>
          <w:p w:rsidR="00E84B41" w:rsidRPr="003C2D9E" w:rsidRDefault="00E84B41" w:rsidP="00185077">
            <w:pPr>
              <w:rPr>
                <w:lang w:eastAsia="zh-CN"/>
              </w:rPr>
            </w:pPr>
            <w:r w:rsidRPr="003C2D9E">
              <w:rPr>
                <w:lang w:eastAsia="zh-CN"/>
              </w:rPr>
              <w:t>Remark</w:t>
            </w:r>
          </w:p>
        </w:tc>
      </w:tr>
      <w:tr w:rsidR="00265DBD" w:rsidRPr="003C2D9E" w:rsidTr="00185077">
        <w:trPr>
          <w:cantSplit/>
          <w:trHeight w:val="1211"/>
        </w:trPr>
        <w:tc>
          <w:tcPr>
            <w:tcW w:w="755" w:type="dxa"/>
            <w:hideMark/>
          </w:tcPr>
          <w:p w:rsidR="00265DBD" w:rsidRPr="003C2D9E" w:rsidRDefault="00265DBD" w:rsidP="00185077">
            <w:pPr>
              <w:jc w:val="center"/>
              <w:rPr>
                <w:sz w:val="20"/>
                <w:szCs w:val="20"/>
                <w:lang w:eastAsia="zh-CN"/>
              </w:rPr>
            </w:pPr>
            <w:r w:rsidRPr="003C2D9E">
              <w:rPr>
                <w:sz w:val="20"/>
                <w:szCs w:val="20"/>
                <w:lang w:eastAsia="zh-CN"/>
              </w:rPr>
              <w:t>861</w:t>
            </w:r>
          </w:p>
        </w:tc>
        <w:tc>
          <w:tcPr>
            <w:tcW w:w="629" w:type="dxa"/>
            <w:hideMark/>
          </w:tcPr>
          <w:p w:rsidR="00265DBD" w:rsidRPr="003C2D9E" w:rsidRDefault="00265DBD" w:rsidP="00185077">
            <w:pPr>
              <w:rPr>
                <w:sz w:val="20"/>
                <w:szCs w:val="20"/>
              </w:rPr>
            </w:pPr>
          </w:p>
        </w:tc>
        <w:tc>
          <w:tcPr>
            <w:tcW w:w="567" w:type="dxa"/>
          </w:tcPr>
          <w:p w:rsidR="00265DBD" w:rsidRPr="003C2D9E" w:rsidRDefault="00265DBD" w:rsidP="00185077">
            <w:pPr>
              <w:rPr>
                <w:sz w:val="20"/>
                <w:szCs w:val="20"/>
              </w:rPr>
            </w:pPr>
          </w:p>
        </w:tc>
        <w:tc>
          <w:tcPr>
            <w:tcW w:w="567" w:type="dxa"/>
            <w:hideMark/>
          </w:tcPr>
          <w:p w:rsidR="00265DBD" w:rsidRPr="003C2D9E" w:rsidRDefault="00265DBD" w:rsidP="00185077">
            <w:pPr>
              <w:rPr>
                <w:sz w:val="20"/>
                <w:szCs w:val="20"/>
              </w:rPr>
            </w:pPr>
          </w:p>
        </w:tc>
        <w:tc>
          <w:tcPr>
            <w:tcW w:w="567" w:type="dxa"/>
            <w:hideMark/>
          </w:tcPr>
          <w:p w:rsidR="00265DBD" w:rsidRPr="003C2D9E" w:rsidRDefault="00265DBD" w:rsidP="00185077">
            <w:pPr>
              <w:rPr>
                <w:sz w:val="20"/>
                <w:szCs w:val="20"/>
              </w:rPr>
            </w:pPr>
          </w:p>
        </w:tc>
        <w:tc>
          <w:tcPr>
            <w:tcW w:w="3119" w:type="dxa"/>
            <w:hideMark/>
          </w:tcPr>
          <w:p w:rsidR="00265DBD" w:rsidRPr="003C2D9E" w:rsidRDefault="00265DBD">
            <w:pPr>
              <w:rPr>
                <w:sz w:val="20"/>
                <w:szCs w:val="20"/>
              </w:rPr>
            </w:pPr>
            <w:r w:rsidRPr="003C2D9E">
              <w:rPr>
                <w:sz w:val="20"/>
                <w:szCs w:val="20"/>
              </w:rPr>
              <w:t>DCT means "Discrete Cosine Transform" and is very confusing having the same acronym for another function</w:t>
            </w:r>
          </w:p>
        </w:tc>
        <w:tc>
          <w:tcPr>
            <w:tcW w:w="1134" w:type="dxa"/>
            <w:hideMark/>
          </w:tcPr>
          <w:p w:rsidR="00265DBD" w:rsidRPr="003C2D9E" w:rsidRDefault="00265DBD">
            <w:pPr>
              <w:rPr>
                <w:sz w:val="20"/>
                <w:szCs w:val="20"/>
              </w:rPr>
            </w:pPr>
            <w:r w:rsidRPr="003C2D9E">
              <w:rPr>
                <w:sz w:val="20"/>
                <w:szCs w:val="20"/>
              </w:rPr>
              <w:t>Change "Transfer" in "Dynamic Channel Transfer" to "Switch"</w:t>
            </w:r>
          </w:p>
        </w:tc>
        <w:tc>
          <w:tcPr>
            <w:tcW w:w="992" w:type="dxa"/>
          </w:tcPr>
          <w:p w:rsidR="00265DBD" w:rsidRPr="003C2D9E" w:rsidRDefault="00265DBD" w:rsidP="00185077">
            <w:pPr>
              <w:rPr>
                <w:sz w:val="22"/>
                <w:szCs w:val="22"/>
                <w:lang w:eastAsia="zh-CN"/>
              </w:rPr>
            </w:pPr>
          </w:p>
        </w:tc>
      </w:tr>
    </w:tbl>
    <w:p w:rsidR="00E84B41" w:rsidRPr="003C2D9E" w:rsidRDefault="00E84B41" w:rsidP="00E84B41">
      <w:pPr>
        <w:rPr>
          <w:b/>
          <w:lang w:eastAsia="zh-CN"/>
        </w:rPr>
      </w:pPr>
      <w:r w:rsidRPr="003C2D9E">
        <w:rPr>
          <w:lang w:eastAsia="zh-CN"/>
        </w:rPr>
        <w:t xml:space="preserve">Proposed resolution: </w:t>
      </w:r>
      <w:r w:rsidR="00B568E7">
        <w:rPr>
          <w:b/>
          <w:lang w:eastAsia="zh-CN"/>
        </w:rPr>
        <w:t>Revised</w:t>
      </w:r>
      <w:r w:rsidRPr="003C2D9E">
        <w:rPr>
          <w:b/>
          <w:lang w:eastAsia="zh-CN"/>
        </w:rPr>
        <w:t>.</w:t>
      </w:r>
    </w:p>
    <w:p w:rsidR="00E84B41" w:rsidRPr="00B23A33" w:rsidRDefault="00B568E7" w:rsidP="00E84B41">
      <w:pPr>
        <w:rPr>
          <w:color w:val="000000" w:themeColor="text1"/>
          <w:lang w:eastAsia="zh-CN"/>
        </w:rPr>
      </w:pPr>
      <w:r w:rsidRPr="00B23A33">
        <w:rPr>
          <w:color w:val="000000" w:themeColor="text1"/>
          <w:lang w:eastAsia="zh-CN"/>
        </w:rPr>
        <w:t>Propose to change “Dynamic Channel Transfer” to “</w:t>
      </w:r>
      <w:bookmarkStart w:id="13" w:name="OLE_LINK2"/>
      <w:r w:rsidRPr="00B23A33">
        <w:rPr>
          <w:color w:val="000000" w:themeColor="text1"/>
          <w:lang w:eastAsia="zh-CN"/>
        </w:rPr>
        <w:t>Dynamic Channel Selection</w:t>
      </w:r>
      <w:bookmarkEnd w:id="13"/>
      <w:r w:rsidR="00B23A33" w:rsidRPr="00B23A33">
        <w:rPr>
          <w:color w:val="000000" w:themeColor="text1"/>
          <w:lang w:eastAsia="zh-CN"/>
        </w:rPr>
        <w:t xml:space="preserve"> (DCS)</w:t>
      </w:r>
      <w:r w:rsidRPr="00B23A33">
        <w:rPr>
          <w:color w:val="000000" w:themeColor="text1"/>
          <w:lang w:eastAsia="zh-CN"/>
        </w:rPr>
        <w:t>”</w:t>
      </w:r>
      <w:r w:rsidR="00B23A33" w:rsidRPr="00B23A33">
        <w:rPr>
          <w:color w:val="000000" w:themeColor="text1"/>
          <w:lang w:eastAsia="zh-CN"/>
        </w:rPr>
        <w:t xml:space="preserve"> to avoid confusion with "Discrete Cosine Transform"</w:t>
      </w:r>
      <w:r w:rsidRPr="00B23A33">
        <w:rPr>
          <w:color w:val="000000" w:themeColor="text1"/>
          <w:lang w:eastAsia="zh-CN"/>
        </w:rPr>
        <w:t>.</w:t>
      </w:r>
      <w:r w:rsidR="00B23A33" w:rsidRPr="00B23A33">
        <w:rPr>
          <w:color w:val="000000" w:themeColor="text1"/>
          <w:lang w:eastAsia="zh-CN"/>
        </w:rPr>
        <w:t xml:space="preserve"> Using of “Dynamic Channel Selection (DCS)” also may avoid possible confusion with t</w:t>
      </w:r>
      <w:r w:rsidR="007E17C7" w:rsidRPr="00B23A33">
        <w:rPr>
          <w:color w:val="000000" w:themeColor="text1"/>
          <w:lang w:eastAsia="zh-CN"/>
        </w:rPr>
        <w:t xml:space="preserve">oo many </w:t>
      </w:r>
      <w:r w:rsidR="00B23A33" w:rsidRPr="00B23A33">
        <w:rPr>
          <w:color w:val="000000" w:themeColor="text1"/>
          <w:lang w:eastAsia="zh-CN"/>
        </w:rPr>
        <w:t xml:space="preserve">existing </w:t>
      </w:r>
      <w:r w:rsidR="007E17C7" w:rsidRPr="00B23A33">
        <w:rPr>
          <w:color w:val="000000" w:themeColor="text1"/>
          <w:lang w:eastAsia="zh-CN"/>
        </w:rPr>
        <w:t xml:space="preserve">instances of phrase “channel switch” in </w:t>
      </w:r>
      <w:r w:rsidR="00B23A33" w:rsidRPr="00B23A33">
        <w:rPr>
          <w:color w:val="000000" w:themeColor="text1"/>
          <w:lang w:eastAsia="zh-CN"/>
        </w:rPr>
        <w:t>IEEE 802.11</w:t>
      </w:r>
      <w:r w:rsidR="007E17C7" w:rsidRPr="00B23A33">
        <w:rPr>
          <w:color w:val="000000" w:themeColor="text1"/>
          <w:lang w:eastAsia="zh-CN"/>
        </w:rPr>
        <w:t xml:space="preserve"> </w:t>
      </w:r>
      <w:r w:rsidR="00B23A33" w:rsidRPr="00B23A33">
        <w:rPr>
          <w:color w:val="000000" w:themeColor="text1"/>
          <w:lang w:eastAsia="zh-CN"/>
        </w:rPr>
        <w:t>specification</w:t>
      </w:r>
      <w:r w:rsidR="007E17C7" w:rsidRPr="00B23A33">
        <w:rPr>
          <w:color w:val="000000" w:themeColor="text1"/>
          <w:lang w:eastAsia="zh-CN"/>
        </w:rPr>
        <w:t>.</w:t>
      </w:r>
    </w:p>
    <w:p w:rsidR="007E17C7" w:rsidRPr="007E17C7" w:rsidRDefault="007E17C7" w:rsidP="00E84B41">
      <w:pPr>
        <w:rPr>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835"/>
        <w:gridCol w:w="1418"/>
        <w:gridCol w:w="992"/>
      </w:tblGrid>
      <w:tr w:rsidR="00E84B41" w:rsidRPr="003C2D9E" w:rsidTr="003876DD">
        <w:trPr>
          <w:cantSplit/>
          <w:trHeight w:val="1211"/>
        </w:trPr>
        <w:tc>
          <w:tcPr>
            <w:tcW w:w="755" w:type="dxa"/>
            <w:hideMark/>
          </w:tcPr>
          <w:p w:rsidR="00E84B41" w:rsidRPr="003C2D9E" w:rsidRDefault="00E84B41" w:rsidP="00185077">
            <w:pPr>
              <w:rPr>
                <w:lang w:eastAsia="zh-CN"/>
              </w:rPr>
            </w:pPr>
            <w:r w:rsidRPr="003C2D9E">
              <w:rPr>
                <w:lang w:eastAsia="zh-CN"/>
              </w:rPr>
              <w:t>CID</w:t>
            </w:r>
          </w:p>
        </w:tc>
        <w:tc>
          <w:tcPr>
            <w:tcW w:w="629" w:type="dxa"/>
            <w:hideMark/>
          </w:tcPr>
          <w:p w:rsidR="00E84B41" w:rsidRPr="003C2D9E" w:rsidRDefault="00E84B41" w:rsidP="00185077">
            <w:pPr>
              <w:rPr>
                <w:lang w:eastAsia="zh-CN"/>
              </w:rPr>
            </w:pPr>
            <w:r w:rsidRPr="003C2D9E">
              <w:rPr>
                <w:lang w:eastAsia="zh-CN"/>
              </w:rPr>
              <w:t>Clause</w:t>
            </w:r>
          </w:p>
        </w:tc>
        <w:tc>
          <w:tcPr>
            <w:tcW w:w="567" w:type="dxa"/>
          </w:tcPr>
          <w:p w:rsidR="00E84B41" w:rsidRPr="003C2D9E" w:rsidRDefault="00E84B41" w:rsidP="00185077">
            <w:pPr>
              <w:rPr>
                <w:lang w:eastAsia="zh-CN"/>
              </w:rPr>
            </w:pPr>
            <w:r w:rsidRPr="003C2D9E">
              <w:rPr>
                <w:lang w:eastAsia="zh-CN"/>
              </w:rPr>
              <w:t>Page</w:t>
            </w:r>
          </w:p>
        </w:tc>
        <w:tc>
          <w:tcPr>
            <w:tcW w:w="567" w:type="dxa"/>
            <w:hideMark/>
          </w:tcPr>
          <w:p w:rsidR="00E84B41" w:rsidRPr="003C2D9E" w:rsidRDefault="00E84B41" w:rsidP="00185077">
            <w:pPr>
              <w:rPr>
                <w:lang w:eastAsia="zh-CN"/>
              </w:rPr>
            </w:pPr>
            <w:r w:rsidRPr="003C2D9E">
              <w:rPr>
                <w:lang w:eastAsia="zh-CN"/>
              </w:rPr>
              <w:t>Line</w:t>
            </w:r>
          </w:p>
        </w:tc>
        <w:tc>
          <w:tcPr>
            <w:tcW w:w="567" w:type="dxa"/>
            <w:hideMark/>
          </w:tcPr>
          <w:p w:rsidR="00E84B41" w:rsidRPr="003C2D9E" w:rsidRDefault="00E84B41" w:rsidP="00185077">
            <w:pPr>
              <w:rPr>
                <w:lang w:eastAsia="zh-CN"/>
              </w:rPr>
            </w:pPr>
            <w:r w:rsidRPr="003C2D9E">
              <w:rPr>
                <w:lang w:eastAsia="zh-CN"/>
              </w:rPr>
              <w:t>Type</w:t>
            </w:r>
          </w:p>
        </w:tc>
        <w:tc>
          <w:tcPr>
            <w:tcW w:w="2835" w:type="dxa"/>
            <w:hideMark/>
          </w:tcPr>
          <w:p w:rsidR="00E84B41" w:rsidRPr="003C2D9E" w:rsidRDefault="00E84B41" w:rsidP="00185077">
            <w:pPr>
              <w:rPr>
                <w:lang w:eastAsia="zh-CN"/>
              </w:rPr>
            </w:pPr>
            <w:r w:rsidRPr="003C2D9E">
              <w:rPr>
                <w:lang w:eastAsia="zh-CN"/>
              </w:rPr>
              <w:t>Comment</w:t>
            </w:r>
          </w:p>
        </w:tc>
        <w:tc>
          <w:tcPr>
            <w:tcW w:w="1418" w:type="dxa"/>
            <w:hideMark/>
          </w:tcPr>
          <w:p w:rsidR="00E84B41" w:rsidRPr="003C2D9E" w:rsidRDefault="00E84B41" w:rsidP="00185077">
            <w:pPr>
              <w:rPr>
                <w:lang w:eastAsia="zh-CN"/>
              </w:rPr>
            </w:pPr>
            <w:r w:rsidRPr="003C2D9E">
              <w:rPr>
                <w:lang w:eastAsia="zh-CN"/>
              </w:rPr>
              <w:t>Proposed Change</w:t>
            </w:r>
          </w:p>
        </w:tc>
        <w:tc>
          <w:tcPr>
            <w:tcW w:w="992" w:type="dxa"/>
          </w:tcPr>
          <w:p w:rsidR="00E84B41" w:rsidRPr="003C2D9E" w:rsidRDefault="00E84B41" w:rsidP="00185077">
            <w:pPr>
              <w:rPr>
                <w:lang w:eastAsia="zh-CN"/>
              </w:rPr>
            </w:pPr>
            <w:r w:rsidRPr="003C2D9E">
              <w:rPr>
                <w:lang w:eastAsia="zh-CN"/>
              </w:rPr>
              <w:t>Remark</w:t>
            </w:r>
          </w:p>
        </w:tc>
      </w:tr>
      <w:tr w:rsidR="00265DBD" w:rsidRPr="003C2D9E" w:rsidTr="003876DD">
        <w:trPr>
          <w:cantSplit/>
          <w:trHeight w:val="1211"/>
        </w:trPr>
        <w:tc>
          <w:tcPr>
            <w:tcW w:w="755" w:type="dxa"/>
            <w:hideMark/>
          </w:tcPr>
          <w:p w:rsidR="00265DBD" w:rsidRPr="003C2D9E" w:rsidRDefault="00265DBD" w:rsidP="00185077">
            <w:pPr>
              <w:jc w:val="center"/>
              <w:rPr>
                <w:sz w:val="20"/>
                <w:szCs w:val="20"/>
                <w:lang w:eastAsia="zh-CN"/>
              </w:rPr>
            </w:pPr>
            <w:r w:rsidRPr="003C2D9E">
              <w:rPr>
                <w:sz w:val="20"/>
                <w:szCs w:val="20"/>
                <w:lang w:eastAsia="zh-CN"/>
              </w:rPr>
              <w:t>862</w:t>
            </w:r>
          </w:p>
        </w:tc>
        <w:tc>
          <w:tcPr>
            <w:tcW w:w="629" w:type="dxa"/>
            <w:hideMark/>
          </w:tcPr>
          <w:p w:rsidR="00265DBD" w:rsidRPr="003C2D9E" w:rsidRDefault="00265DBD" w:rsidP="00185077">
            <w:pPr>
              <w:rPr>
                <w:sz w:val="20"/>
                <w:szCs w:val="20"/>
              </w:rPr>
            </w:pPr>
          </w:p>
        </w:tc>
        <w:tc>
          <w:tcPr>
            <w:tcW w:w="567" w:type="dxa"/>
          </w:tcPr>
          <w:p w:rsidR="00265DBD" w:rsidRPr="003C2D9E" w:rsidRDefault="00265DBD" w:rsidP="00185077">
            <w:pPr>
              <w:rPr>
                <w:sz w:val="20"/>
                <w:szCs w:val="20"/>
              </w:rPr>
            </w:pPr>
          </w:p>
        </w:tc>
        <w:tc>
          <w:tcPr>
            <w:tcW w:w="567" w:type="dxa"/>
            <w:hideMark/>
          </w:tcPr>
          <w:p w:rsidR="00265DBD" w:rsidRPr="003C2D9E" w:rsidRDefault="00265DBD" w:rsidP="00185077">
            <w:pPr>
              <w:rPr>
                <w:sz w:val="20"/>
                <w:szCs w:val="20"/>
              </w:rPr>
            </w:pPr>
          </w:p>
        </w:tc>
        <w:tc>
          <w:tcPr>
            <w:tcW w:w="567" w:type="dxa"/>
            <w:hideMark/>
          </w:tcPr>
          <w:p w:rsidR="00265DBD" w:rsidRPr="003C2D9E" w:rsidRDefault="00265DBD" w:rsidP="00185077">
            <w:pPr>
              <w:rPr>
                <w:sz w:val="20"/>
                <w:szCs w:val="20"/>
              </w:rPr>
            </w:pPr>
            <w:r w:rsidRPr="003C2D9E">
              <w:rPr>
                <w:sz w:val="20"/>
                <w:szCs w:val="20"/>
              </w:rPr>
              <w:t>G</w:t>
            </w:r>
          </w:p>
        </w:tc>
        <w:tc>
          <w:tcPr>
            <w:tcW w:w="2835" w:type="dxa"/>
            <w:hideMark/>
          </w:tcPr>
          <w:p w:rsidR="00265DBD" w:rsidRPr="003C2D9E" w:rsidRDefault="00265DBD" w:rsidP="009502CB">
            <w:pPr>
              <w:rPr>
                <w:sz w:val="20"/>
                <w:szCs w:val="20"/>
              </w:rPr>
            </w:pPr>
            <w:r w:rsidRPr="003C2D9E">
              <w:rPr>
                <w:sz w:val="20"/>
                <w:szCs w:val="20"/>
              </w:rPr>
              <w:t>DCT procedure, but possibly also other procedures, are useful not only in China. Based on the approach in this document, for every country or region will be needed an Amendment with specific text, while in fact only the country/region specific content of the "Table E-5--Operating classes in China" make the difference</w:t>
            </w:r>
          </w:p>
        </w:tc>
        <w:tc>
          <w:tcPr>
            <w:tcW w:w="1418" w:type="dxa"/>
            <w:hideMark/>
          </w:tcPr>
          <w:p w:rsidR="00265DBD" w:rsidRPr="003C2D9E" w:rsidRDefault="00265DBD">
            <w:pPr>
              <w:rPr>
                <w:sz w:val="20"/>
                <w:szCs w:val="20"/>
              </w:rPr>
            </w:pPr>
            <w:r w:rsidRPr="003C2D9E">
              <w:rPr>
                <w:sz w:val="20"/>
                <w:szCs w:val="20"/>
              </w:rPr>
              <w:t>Reformulate at least the DCT procedure to become general. Specify that country/region specific parameters are defined in Annex E</w:t>
            </w:r>
          </w:p>
        </w:tc>
        <w:tc>
          <w:tcPr>
            <w:tcW w:w="992" w:type="dxa"/>
          </w:tcPr>
          <w:p w:rsidR="00265DBD" w:rsidRPr="003C2D9E" w:rsidRDefault="00265DBD" w:rsidP="00185077">
            <w:pPr>
              <w:rPr>
                <w:sz w:val="22"/>
                <w:szCs w:val="22"/>
                <w:lang w:eastAsia="zh-CN"/>
              </w:rPr>
            </w:pPr>
          </w:p>
        </w:tc>
      </w:tr>
    </w:tbl>
    <w:p w:rsidR="00E84B41" w:rsidRPr="009452FC" w:rsidRDefault="00E84B41" w:rsidP="00E84B41">
      <w:pPr>
        <w:rPr>
          <w:b/>
          <w:color w:val="000000" w:themeColor="text1"/>
          <w:lang w:eastAsia="zh-CN"/>
        </w:rPr>
      </w:pPr>
      <w:r w:rsidRPr="009452FC">
        <w:rPr>
          <w:color w:val="000000" w:themeColor="text1"/>
          <w:lang w:eastAsia="zh-CN"/>
        </w:rPr>
        <w:t xml:space="preserve">Proposed resolution: </w:t>
      </w:r>
      <w:r w:rsidR="009452FC" w:rsidRPr="009452FC">
        <w:rPr>
          <w:b/>
          <w:color w:val="000000" w:themeColor="text1"/>
          <w:lang w:eastAsia="zh-CN"/>
        </w:rPr>
        <w:t>Revised</w:t>
      </w:r>
      <w:r w:rsidRPr="009452FC">
        <w:rPr>
          <w:b/>
          <w:color w:val="000000" w:themeColor="text1"/>
          <w:lang w:eastAsia="zh-CN"/>
        </w:rPr>
        <w:t>.</w:t>
      </w:r>
    </w:p>
    <w:p w:rsidR="004C463B" w:rsidRPr="00003D95" w:rsidRDefault="00003D95" w:rsidP="00E84B41">
      <w:pPr>
        <w:rPr>
          <w:lang w:eastAsia="zh-CN"/>
        </w:rPr>
      </w:pPr>
      <w:r>
        <w:rPr>
          <w:lang w:eastAsia="zh-CN"/>
        </w:rPr>
        <w:t>Table E-5 in a</w:t>
      </w:r>
      <w:r w:rsidR="004C463B">
        <w:rPr>
          <w:lang w:eastAsia="zh-CN"/>
        </w:rPr>
        <w:t xml:space="preserve">nnex E </w:t>
      </w:r>
      <w:r>
        <w:rPr>
          <w:lang w:eastAsia="zh-CN"/>
        </w:rPr>
        <w:t xml:space="preserve">just </w:t>
      </w:r>
      <w:r w:rsidR="004C463B">
        <w:rPr>
          <w:lang w:eastAsia="zh-CN"/>
        </w:rPr>
        <w:t xml:space="preserve">defines the operating classes </w:t>
      </w:r>
      <w:r>
        <w:rPr>
          <w:lang w:eastAsia="zh-CN"/>
        </w:rPr>
        <w:t>in China and</w:t>
      </w:r>
      <w:r>
        <w:t xml:space="preserve"> does not mean </w:t>
      </w:r>
      <w:ins w:id="14" w:author="sks" w:date="2017-05-09T15:21:00Z">
        <w:r w:rsidR="00DC39D8">
          <w:rPr>
            <w:rFonts w:hint="eastAsia"/>
            <w:lang w:eastAsia="zh-CN"/>
          </w:rPr>
          <w:t xml:space="preserve">that </w:t>
        </w:r>
      </w:ins>
      <w:r>
        <w:t>the DCT procedure only can be used in China. However</w:t>
      </w:r>
      <w:ins w:id="15" w:author="sks" w:date="2017-05-09T15:28:00Z">
        <w:r w:rsidR="00DC39D8">
          <w:rPr>
            <w:rFonts w:hint="eastAsia"/>
            <w:lang w:eastAsia="zh-CN"/>
          </w:rPr>
          <w:t>,</w:t>
        </w:r>
      </w:ins>
      <w:r>
        <w:t xml:space="preserve"> the DCT procedure is defined for CDMG STAs </w:t>
      </w:r>
      <w:r>
        <w:rPr>
          <w:lang w:eastAsia="zh-CN"/>
        </w:rPr>
        <w:t xml:space="preserve">according to the Chinese regulations. It is open that </w:t>
      </w:r>
      <w:r w:rsidR="008778BB">
        <w:rPr>
          <w:lang w:eastAsia="zh-CN"/>
        </w:rPr>
        <w:t xml:space="preserve">the DCT procedure </w:t>
      </w:r>
      <w:del w:id="16" w:author="sks" w:date="2017-05-09T15:28:00Z">
        <w:r w:rsidDel="00DC39D8">
          <w:rPr>
            <w:lang w:eastAsia="zh-CN"/>
          </w:rPr>
          <w:delText xml:space="preserve"> </w:delText>
        </w:r>
      </w:del>
      <w:r>
        <w:rPr>
          <w:lang w:eastAsia="zh-CN"/>
        </w:rPr>
        <w:t xml:space="preserve">is used by other STAs defined in 802.11 specification </w:t>
      </w:r>
      <w:r w:rsidR="005C2784">
        <w:rPr>
          <w:lang w:eastAsia="zh-CN"/>
        </w:rPr>
        <w:t xml:space="preserve">if </w:t>
      </w:r>
      <w:del w:id="17" w:author="sks" w:date="2017-05-09T15:29:00Z">
        <w:r w:rsidR="005C2784" w:rsidDel="00DC39D8">
          <w:rPr>
            <w:lang w:eastAsia="zh-CN"/>
          </w:rPr>
          <w:delText xml:space="preserve">the </w:delText>
        </w:r>
      </w:del>
      <w:r w:rsidR="005C2784">
        <w:rPr>
          <w:lang w:eastAsia="zh-CN"/>
        </w:rPr>
        <w:t>ven</w:t>
      </w:r>
      <w:r w:rsidR="008778BB">
        <w:rPr>
          <w:lang w:eastAsia="zh-CN"/>
        </w:rPr>
        <w:t>dors are willing to use it</w:t>
      </w:r>
      <w:r>
        <w:rPr>
          <w:lang w:eastAsia="zh-CN"/>
        </w:rPr>
        <w:t xml:space="preserve">. Even so there is no need to make changes in Annex E. Propose to add </w:t>
      </w:r>
      <w:r>
        <w:rPr>
          <w:lang w:eastAsia="zh-CN"/>
        </w:rPr>
        <w:lastRenderedPageBreak/>
        <w:t xml:space="preserve">the following paragraph as the last </w:t>
      </w:r>
      <w:r w:rsidR="005C2784">
        <w:rPr>
          <w:lang w:eastAsia="zh-CN"/>
        </w:rPr>
        <w:t>paragraph</w:t>
      </w:r>
      <w:r>
        <w:rPr>
          <w:lang w:eastAsia="zh-CN"/>
        </w:rPr>
        <w:t xml:space="preserve"> in 10.49.1(General)</w:t>
      </w:r>
      <w:r w:rsidR="005C2784">
        <w:rPr>
          <w:lang w:eastAsia="zh-CN"/>
        </w:rPr>
        <w:t xml:space="preserve"> to describe such possibility</w:t>
      </w:r>
      <w:r>
        <w:rPr>
          <w:lang w:eastAsia="zh-CN"/>
        </w:rPr>
        <w:t>.</w:t>
      </w:r>
    </w:p>
    <w:p w:rsidR="00E84B41" w:rsidRPr="003C2D9E" w:rsidRDefault="005C2784" w:rsidP="00E84B41">
      <w:pPr>
        <w:rPr>
          <w:lang w:eastAsia="zh-CN"/>
        </w:rPr>
      </w:pPr>
      <w:r>
        <w:rPr>
          <w:lang w:eastAsia="zh-CN"/>
        </w:rPr>
        <w:t>“</w:t>
      </w:r>
      <w:r w:rsidR="004C463B">
        <w:rPr>
          <w:lang w:eastAsia="zh-CN"/>
        </w:rPr>
        <w:t>Although the DCT procedure is defined for CDMG STAs according to the Chinese regulations, it can be used by other STAs defined in IEEE 802.11 specification to negotiate operating channel</w:t>
      </w:r>
      <w:ins w:id="18" w:author="sks" w:date="2017-05-09T15:33:00Z">
        <w:r w:rsidR="00D16B69">
          <w:rPr>
            <w:rFonts w:hint="eastAsia"/>
            <w:lang w:eastAsia="zh-CN"/>
          </w:rPr>
          <w:t>s</w:t>
        </w:r>
      </w:ins>
      <w:r w:rsidR="004C463B">
        <w:rPr>
          <w:lang w:eastAsia="zh-CN"/>
        </w:rPr>
        <w:t xml:space="preserve"> between </w:t>
      </w:r>
      <w:ins w:id="19" w:author="sks" w:date="2017-05-09T15:30:00Z">
        <w:r w:rsidR="00DC39D8">
          <w:rPr>
            <w:rFonts w:hint="eastAsia"/>
            <w:lang w:eastAsia="zh-CN"/>
          </w:rPr>
          <w:t xml:space="preserve">two </w:t>
        </w:r>
      </w:ins>
      <w:ins w:id="20" w:author="sks" w:date="2017-05-09T15:32:00Z">
        <w:r w:rsidR="00AC2726">
          <w:rPr>
            <w:rFonts w:hint="eastAsia"/>
            <w:lang w:eastAsia="zh-CN"/>
          </w:rPr>
          <w:t xml:space="preserve">or more </w:t>
        </w:r>
      </w:ins>
      <w:r w:rsidR="004C463B">
        <w:rPr>
          <w:lang w:eastAsia="zh-CN"/>
        </w:rPr>
        <w:t>BSSs.</w:t>
      </w:r>
      <w:r w:rsidR="008778BB">
        <w:rPr>
          <w:lang w:eastAsia="zh-CN"/>
        </w:rPr>
        <w:t>”</w:t>
      </w:r>
    </w:p>
    <w:p w:rsidR="00E84B41" w:rsidRPr="004C463B" w:rsidRDefault="00E84B41" w:rsidP="00E84B41">
      <w:pPr>
        <w:rPr>
          <w:b/>
          <w:sz w:val="30"/>
          <w:szCs w:val="30"/>
          <w:u w:val="single"/>
          <w:lang w:eastAsia="zh-CN"/>
        </w:rPr>
      </w:pPr>
      <w:bookmarkStart w:id="21" w:name="OLE_LINK18"/>
      <w:bookmarkEnd w:id="12"/>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E84B41" w:rsidRPr="003C2D9E" w:rsidTr="00185077">
        <w:trPr>
          <w:cantSplit/>
          <w:trHeight w:val="1211"/>
        </w:trPr>
        <w:tc>
          <w:tcPr>
            <w:tcW w:w="755" w:type="dxa"/>
            <w:hideMark/>
          </w:tcPr>
          <w:p w:rsidR="00E84B41" w:rsidRPr="003C2D9E" w:rsidRDefault="00E84B41" w:rsidP="00185077">
            <w:pPr>
              <w:rPr>
                <w:lang w:eastAsia="zh-CN"/>
              </w:rPr>
            </w:pPr>
            <w:r w:rsidRPr="003C2D9E">
              <w:rPr>
                <w:lang w:eastAsia="zh-CN"/>
              </w:rPr>
              <w:t>CID</w:t>
            </w:r>
          </w:p>
        </w:tc>
        <w:tc>
          <w:tcPr>
            <w:tcW w:w="629" w:type="dxa"/>
            <w:hideMark/>
          </w:tcPr>
          <w:p w:rsidR="00E84B41" w:rsidRPr="003C2D9E" w:rsidRDefault="00E84B41" w:rsidP="00185077">
            <w:pPr>
              <w:rPr>
                <w:lang w:eastAsia="zh-CN"/>
              </w:rPr>
            </w:pPr>
            <w:r w:rsidRPr="003C2D9E">
              <w:rPr>
                <w:lang w:eastAsia="zh-CN"/>
              </w:rPr>
              <w:t>Clause</w:t>
            </w:r>
          </w:p>
        </w:tc>
        <w:tc>
          <w:tcPr>
            <w:tcW w:w="567" w:type="dxa"/>
          </w:tcPr>
          <w:p w:rsidR="00E84B41" w:rsidRPr="003C2D9E" w:rsidRDefault="00E84B41" w:rsidP="00185077">
            <w:pPr>
              <w:rPr>
                <w:lang w:eastAsia="zh-CN"/>
              </w:rPr>
            </w:pPr>
            <w:r w:rsidRPr="003C2D9E">
              <w:rPr>
                <w:lang w:eastAsia="zh-CN"/>
              </w:rPr>
              <w:t>Page</w:t>
            </w:r>
          </w:p>
        </w:tc>
        <w:tc>
          <w:tcPr>
            <w:tcW w:w="567" w:type="dxa"/>
            <w:hideMark/>
          </w:tcPr>
          <w:p w:rsidR="00E84B41" w:rsidRPr="003C2D9E" w:rsidRDefault="00E84B41" w:rsidP="00185077">
            <w:pPr>
              <w:rPr>
                <w:lang w:eastAsia="zh-CN"/>
              </w:rPr>
            </w:pPr>
            <w:r w:rsidRPr="003C2D9E">
              <w:rPr>
                <w:lang w:eastAsia="zh-CN"/>
              </w:rPr>
              <w:t>Line</w:t>
            </w:r>
          </w:p>
        </w:tc>
        <w:tc>
          <w:tcPr>
            <w:tcW w:w="567" w:type="dxa"/>
            <w:hideMark/>
          </w:tcPr>
          <w:p w:rsidR="00E84B41" w:rsidRPr="003C2D9E" w:rsidRDefault="00E84B41" w:rsidP="00185077">
            <w:pPr>
              <w:rPr>
                <w:lang w:eastAsia="zh-CN"/>
              </w:rPr>
            </w:pPr>
            <w:r w:rsidRPr="003C2D9E">
              <w:rPr>
                <w:lang w:eastAsia="zh-CN"/>
              </w:rPr>
              <w:t>Type</w:t>
            </w:r>
          </w:p>
        </w:tc>
        <w:tc>
          <w:tcPr>
            <w:tcW w:w="3119" w:type="dxa"/>
            <w:hideMark/>
          </w:tcPr>
          <w:p w:rsidR="00E84B41" w:rsidRPr="003C2D9E" w:rsidRDefault="00E84B41" w:rsidP="00185077">
            <w:pPr>
              <w:rPr>
                <w:lang w:eastAsia="zh-CN"/>
              </w:rPr>
            </w:pPr>
            <w:r w:rsidRPr="003C2D9E">
              <w:rPr>
                <w:lang w:eastAsia="zh-CN"/>
              </w:rPr>
              <w:t>Comment</w:t>
            </w:r>
          </w:p>
        </w:tc>
        <w:tc>
          <w:tcPr>
            <w:tcW w:w="1134" w:type="dxa"/>
            <w:hideMark/>
          </w:tcPr>
          <w:p w:rsidR="00E84B41" w:rsidRPr="003C2D9E" w:rsidRDefault="00E84B41" w:rsidP="00185077">
            <w:pPr>
              <w:rPr>
                <w:lang w:eastAsia="zh-CN"/>
              </w:rPr>
            </w:pPr>
            <w:r w:rsidRPr="003C2D9E">
              <w:rPr>
                <w:lang w:eastAsia="zh-CN"/>
              </w:rPr>
              <w:t>Proposed Change</w:t>
            </w:r>
          </w:p>
        </w:tc>
        <w:tc>
          <w:tcPr>
            <w:tcW w:w="992" w:type="dxa"/>
          </w:tcPr>
          <w:p w:rsidR="00E84B41" w:rsidRPr="003C2D9E" w:rsidRDefault="00E84B41" w:rsidP="00185077">
            <w:pPr>
              <w:rPr>
                <w:lang w:eastAsia="zh-CN"/>
              </w:rPr>
            </w:pPr>
            <w:r w:rsidRPr="003C2D9E">
              <w:rPr>
                <w:lang w:eastAsia="zh-CN"/>
              </w:rPr>
              <w:t>Remark</w:t>
            </w:r>
          </w:p>
        </w:tc>
      </w:tr>
      <w:tr w:rsidR="00265DBD" w:rsidRPr="003C2D9E" w:rsidTr="00185077">
        <w:trPr>
          <w:cantSplit/>
          <w:trHeight w:val="1211"/>
        </w:trPr>
        <w:tc>
          <w:tcPr>
            <w:tcW w:w="755" w:type="dxa"/>
            <w:hideMark/>
          </w:tcPr>
          <w:p w:rsidR="00265DBD" w:rsidRPr="003C2D9E" w:rsidRDefault="00265DBD" w:rsidP="00185077">
            <w:pPr>
              <w:jc w:val="center"/>
              <w:rPr>
                <w:sz w:val="20"/>
                <w:szCs w:val="20"/>
                <w:lang w:eastAsia="zh-CN"/>
              </w:rPr>
            </w:pPr>
            <w:r w:rsidRPr="003C2D9E">
              <w:rPr>
                <w:sz w:val="20"/>
                <w:szCs w:val="20"/>
                <w:lang w:eastAsia="zh-CN"/>
              </w:rPr>
              <w:t>866</w:t>
            </w:r>
          </w:p>
        </w:tc>
        <w:tc>
          <w:tcPr>
            <w:tcW w:w="629" w:type="dxa"/>
            <w:hideMark/>
          </w:tcPr>
          <w:p w:rsidR="00265DBD" w:rsidRPr="003C2D9E" w:rsidRDefault="00265DBD">
            <w:pPr>
              <w:rPr>
                <w:sz w:val="20"/>
                <w:szCs w:val="20"/>
              </w:rPr>
            </w:pPr>
            <w:r w:rsidRPr="003C2D9E">
              <w:rPr>
                <w:sz w:val="20"/>
                <w:szCs w:val="20"/>
              </w:rPr>
              <w:t>6.3.3.3.2</w:t>
            </w:r>
          </w:p>
        </w:tc>
        <w:tc>
          <w:tcPr>
            <w:tcW w:w="567" w:type="dxa"/>
          </w:tcPr>
          <w:p w:rsidR="00265DBD" w:rsidRPr="003C2D9E" w:rsidRDefault="00265DBD">
            <w:pPr>
              <w:rPr>
                <w:sz w:val="20"/>
                <w:szCs w:val="20"/>
              </w:rPr>
            </w:pPr>
            <w:r w:rsidRPr="003C2D9E">
              <w:rPr>
                <w:sz w:val="20"/>
                <w:szCs w:val="20"/>
              </w:rPr>
              <w:t>7</w:t>
            </w:r>
          </w:p>
        </w:tc>
        <w:tc>
          <w:tcPr>
            <w:tcW w:w="567" w:type="dxa"/>
            <w:hideMark/>
          </w:tcPr>
          <w:p w:rsidR="00265DBD" w:rsidRPr="003C2D9E" w:rsidRDefault="00265DBD">
            <w:pPr>
              <w:rPr>
                <w:sz w:val="20"/>
                <w:szCs w:val="20"/>
              </w:rPr>
            </w:pPr>
            <w:r w:rsidRPr="003C2D9E">
              <w:rPr>
                <w:sz w:val="20"/>
                <w:szCs w:val="20"/>
              </w:rPr>
              <w:t>14</w:t>
            </w:r>
          </w:p>
        </w:tc>
        <w:tc>
          <w:tcPr>
            <w:tcW w:w="567" w:type="dxa"/>
            <w:hideMark/>
          </w:tcPr>
          <w:p w:rsidR="00265DBD" w:rsidRPr="003C2D9E" w:rsidRDefault="00265DBD">
            <w:pPr>
              <w:jc w:val="center"/>
              <w:rPr>
                <w:sz w:val="20"/>
                <w:szCs w:val="20"/>
              </w:rPr>
            </w:pPr>
            <w:r w:rsidRPr="003C2D9E">
              <w:rPr>
                <w:sz w:val="20"/>
                <w:szCs w:val="20"/>
              </w:rPr>
              <w:t>G</w:t>
            </w:r>
          </w:p>
        </w:tc>
        <w:tc>
          <w:tcPr>
            <w:tcW w:w="3119" w:type="dxa"/>
            <w:hideMark/>
          </w:tcPr>
          <w:p w:rsidR="00265DBD" w:rsidRPr="003C2D9E" w:rsidRDefault="00265DBD">
            <w:pPr>
              <w:rPr>
                <w:sz w:val="20"/>
                <w:szCs w:val="20"/>
              </w:rPr>
            </w:pPr>
            <w:r w:rsidRPr="003C2D9E">
              <w:rPr>
                <w:sz w:val="20"/>
                <w:szCs w:val="20"/>
              </w:rPr>
              <w:t>Starting with this 'insert note' that it is stated as 'untitled table' and it is in Pages 7-17. Suggest adding their respective proper 'Table Titles' in the final format of this standard.</w:t>
            </w:r>
          </w:p>
        </w:tc>
        <w:tc>
          <w:tcPr>
            <w:tcW w:w="1134" w:type="dxa"/>
            <w:hideMark/>
          </w:tcPr>
          <w:p w:rsidR="00265DBD" w:rsidRPr="003C2D9E" w:rsidRDefault="00265DBD">
            <w:pPr>
              <w:rPr>
                <w:sz w:val="20"/>
                <w:szCs w:val="20"/>
              </w:rPr>
            </w:pPr>
            <w:r w:rsidRPr="003C2D9E">
              <w:rPr>
                <w:sz w:val="20"/>
                <w:szCs w:val="20"/>
              </w:rPr>
              <w:t>As noted in the comment column.</w:t>
            </w:r>
          </w:p>
        </w:tc>
        <w:tc>
          <w:tcPr>
            <w:tcW w:w="992" w:type="dxa"/>
          </w:tcPr>
          <w:p w:rsidR="00265DBD" w:rsidRPr="003C2D9E" w:rsidRDefault="00265DBD" w:rsidP="00185077">
            <w:pPr>
              <w:rPr>
                <w:sz w:val="22"/>
                <w:szCs w:val="22"/>
                <w:lang w:eastAsia="zh-CN"/>
              </w:rPr>
            </w:pPr>
          </w:p>
        </w:tc>
      </w:tr>
    </w:tbl>
    <w:p w:rsidR="00E84B41" w:rsidRPr="003C2D9E" w:rsidRDefault="00E84B41" w:rsidP="00E84B41">
      <w:pPr>
        <w:rPr>
          <w:b/>
          <w:lang w:eastAsia="zh-CN"/>
        </w:rPr>
      </w:pPr>
      <w:r w:rsidRPr="003C2D9E">
        <w:rPr>
          <w:lang w:eastAsia="zh-CN"/>
        </w:rPr>
        <w:t xml:space="preserve">Proposed resolution: </w:t>
      </w:r>
      <w:r w:rsidR="00151EF2">
        <w:rPr>
          <w:b/>
          <w:lang w:eastAsia="zh-CN"/>
        </w:rPr>
        <w:t>Rejected</w:t>
      </w:r>
      <w:r w:rsidRPr="003C2D9E">
        <w:rPr>
          <w:b/>
          <w:lang w:eastAsia="zh-CN"/>
        </w:rPr>
        <w:t>.</w:t>
      </w:r>
    </w:p>
    <w:p w:rsidR="00E84B41" w:rsidRPr="003C2D9E" w:rsidRDefault="00151EF2" w:rsidP="00E84B41">
      <w:pPr>
        <w:rPr>
          <w:lang w:eastAsia="zh-CN"/>
        </w:rPr>
      </w:pPr>
      <w:r>
        <w:rPr>
          <w:lang w:eastAsia="zh-CN"/>
        </w:rPr>
        <w:t xml:space="preserve">This standard will </w:t>
      </w:r>
      <w:r w:rsidRPr="00151EF2">
        <w:rPr>
          <w:lang w:eastAsia="zh-CN"/>
        </w:rPr>
        <w:t xml:space="preserve">eventually </w:t>
      </w:r>
      <w:bookmarkStart w:id="22" w:name="OLE_LINK3"/>
      <w:r w:rsidR="007F1B37">
        <w:rPr>
          <w:lang w:eastAsia="zh-CN"/>
        </w:rPr>
        <w:t>merge</w:t>
      </w:r>
      <w:r>
        <w:rPr>
          <w:lang w:eastAsia="zh-CN"/>
        </w:rPr>
        <w:t xml:space="preserve"> </w:t>
      </w:r>
      <w:bookmarkEnd w:id="22"/>
      <w:r>
        <w:rPr>
          <w:lang w:eastAsia="zh-CN"/>
        </w:rPr>
        <w:t>in</w:t>
      </w:r>
      <w:r w:rsidR="007F1B37">
        <w:rPr>
          <w:lang w:eastAsia="zh-CN"/>
        </w:rPr>
        <w:t>to</w:t>
      </w:r>
      <w:r>
        <w:rPr>
          <w:lang w:eastAsia="zh-CN"/>
        </w:rPr>
        <w:t xml:space="preserve"> IEEE 802.11spec</w:t>
      </w:r>
      <w:ins w:id="23" w:author="sks" w:date="2017-05-09T15:33:00Z">
        <w:r w:rsidR="0097675E">
          <w:rPr>
            <w:rFonts w:hint="eastAsia"/>
            <w:lang w:eastAsia="zh-CN"/>
          </w:rPr>
          <w:t>.</w:t>
        </w:r>
      </w:ins>
      <w:r>
        <w:rPr>
          <w:lang w:eastAsia="zh-CN"/>
        </w:rPr>
        <w:t xml:space="preserve"> </w:t>
      </w:r>
      <w:ins w:id="24" w:author="sks" w:date="2017-05-09T15:34:00Z">
        <w:r w:rsidR="0097675E">
          <w:rPr>
            <w:rFonts w:hint="eastAsia"/>
            <w:lang w:eastAsia="zh-CN"/>
          </w:rPr>
          <w:t>Currently,</w:t>
        </w:r>
      </w:ins>
      <w:del w:id="25" w:author="sks" w:date="2017-05-09T15:34:00Z">
        <w:r w:rsidR="00AC7684" w:rsidDel="0097675E">
          <w:rPr>
            <w:lang w:eastAsia="zh-CN"/>
          </w:rPr>
          <w:delText>T</w:delText>
        </w:r>
      </w:del>
      <w:ins w:id="26" w:author="sks" w:date="2017-05-09T15:34:00Z">
        <w:r w:rsidR="0097675E">
          <w:rPr>
            <w:rFonts w:hint="eastAsia"/>
            <w:lang w:eastAsia="zh-CN"/>
          </w:rPr>
          <w:t>t</w:t>
        </w:r>
      </w:ins>
      <w:r w:rsidR="00AC7684">
        <w:rPr>
          <w:lang w:eastAsia="zh-CN"/>
        </w:rPr>
        <w:t>here are hundreds of such tables (may be about 300~400) in clause 6 in IEEE802.11-2016</w:t>
      </w:r>
      <w:r>
        <w:rPr>
          <w:lang w:eastAsia="zh-CN"/>
        </w:rPr>
        <w:t>.</w:t>
      </w:r>
      <w:r w:rsidR="00AC7684">
        <w:rPr>
          <w:lang w:eastAsia="zh-CN"/>
        </w:rPr>
        <w:t xml:space="preserve"> </w:t>
      </w:r>
      <w:r>
        <w:rPr>
          <w:lang w:eastAsia="zh-CN"/>
        </w:rPr>
        <w:t>These tables have the same purpose that</w:t>
      </w:r>
      <w:r w:rsidR="00AC7684">
        <w:rPr>
          <w:lang w:eastAsia="zh-CN"/>
        </w:rPr>
        <w:t xml:space="preserve"> contain corresponding descriptions </w:t>
      </w:r>
      <w:r>
        <w:rPr>
          <w:lang w:eastAsia="zh-CN"/>
        </w:rPr>
        <w:t>for</w:t>
      </w:r>
      <w:r w:rsidR="00AC7684">
        <w:rPr>
          <w:lang w:eastAsia="zh-CN"/>
        </w:rPr>
        <w:t xml:space="preserve"> parameters</w:t>
      </w:r>
      <w:r>
        <w:rPr>
          <w:lang w:eastAsia="zh-CN"/>
        </w:rPr>
        <w:t xml:space="preserve"> of each primitive</w:t>
      </w:r>
      <w:r w:rsidR="00AC7684">
        <w:rPr>
          <w:lang w:eastAsia="zh-CN"/>
        </w:rPr>
        <w:t>. If we add an index and a name for each table then there will have hundreds of new tables to be included in the list of Tables</w:t>
      </w:r>
      <w:r w:rsidR="00732D30">
        <w:rPr>
          <w:lang w:eastAsia="zh-CN"/>
        </w:rPr>
        <w:t xml:space="preserve"> in IEEE 802.11 spec</w:t>
      </w:r>
      <w:r w:rsidR="00AC7684">
        <w:rPr>
          <w:lang w:eastAsia="zh-CN"/>
        </w:rPr>
        <w:t xml:space="preserve">. So suggest </w:t>
      </w:r>
      <w:r>
        <w:rPr>
          <w:lang w:eastAsia="zh-CN"/>
        </w:rPr>
        <w:t xml:space="preserve">not </w:t>
      </w:r>
      <w:r w:rsidR="00602910">
        <w:rPr>
          <w:lang w:eastAsia="zh-CN"/>
        </w:rPr>
        <w:t>doing</w:t>
      </w:r>
      <w:r>
        <w:rPr>
          <w:lang w:eastAsia="zh-CN"/>
        </w:rPr>
        <w:t xml:space="preserve"> so.</w:t>
      </w:r>
    </w:p>
    <w:bookmarkEnd w:id="21"/>
    <w:p w:rsidR="00E84B41" w:rsidRPr="003C2D9E" w:rsidRDefault="00E84B41" w:rsidP="00E84B41">
      <w:pPr>
        <w:rPr>
          <w:lang w:eastAsia="zh-CN"/>
        </w:rPr>
      </w:pPr>
    </w:p>
    <w:p w:rsidR="00065073" w:rsidRPr="003C2D9E" w:rsidRDefault="00065073" w:rsidP="007E62B5">
      <w:pPr>
        <w:rPr>
          <w:b/>
          <w:sz w:val="30"/>
          <w:szCs w:val="30"/>
          <w:u w:val="single"/>
          <w:lang w:eastAsia="zh-CN"/>
        </w:rPr>
      </w:pPr>
      <w:r w:rsidRPr="003C2D9E">
        <w:rPr>
          <w:b/>
          <w:sz w:val="30"/>
          <w:szCs w:val="30"/>
          <w:u w:val="single"/>
          <w:lang w:eastAsia="zh-CN"/>
        </w:rPr>
        <w:t>Editorial comments:</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268"/>
        <w:gridCol w:w="1985"/>
        <w:gridCol w:w="992"/>
      </w:tblGrid>
      <w:tr w:rsidR="00D92FF4" w:rsidRPr="003C2D9E" w:rsidTr="00F64A2A">
        <w:trPr>
          <w:cantSplit/>
          <w:trHeight w:val="1211"/>
        </w:trPr>
        <w:tc>
          <w:tcPr>
            <w:tcW w:w="755" w:type="dxa"/>
            <w:hideMark/>
          </w:tcPr>
          <w:p w:rsidR="00D92FF4" w:rsidRPr="003C2D9E" w:rsidRDefault="00D92FF4" w:rsidP="00185077">
            <w:pPr>
              <w:rPr>
                <w:lang w:eastAsia="zh-CN"/>
              </w:rPr>
            </w:pPr>
            <w:r w:rsidRPr="003C2D9E">
              <w:rPr>
                <w:lang w:eastAsia="zh-CN"/>
              </w:rPr>
              <w:t>CID</w:t>
            </w:r>
          </w:p>
        </w:tc>
        <w:tc>
          <w:tcPr>
            <w:tcW w:w="629" w:type="dxa"/>
            <w:hideMark/>
          </w:tcPr>
          <w:p w:rsidR="00D92FF4" w:rsidRPr="003C2D9E" w:rsidRDefault="00D92FF4" w:rsidP="00185077">
            <w:pPr>
              <w:rPr>
                <w:lang w:eastAsia="zh-CN"/>
              </w:rPr>
            </w:pPr>
            <w:r w:rsidRPr="003C2D9E">
              <w:rPr>
                <w:lang w:eastAsia="zh-CN"/>
              </w:rPr>
              <w:t>Clause</w:t>
            </w:r>
          </w:p>
        </w:tc>
        <w:tc>
          <w:tcPr>
            <w:tcW w:w="567" w:type="dxa"/>
          </w:tcPr>
          <w:p w:rsidR="00D92FF4" w:rsidRPr="003C2D9E" w:rsidRDefault="00D92FF4" w:rsidP="00185077">
            <w:pPr>
              <w:rPr>
                <w:lang w:eastAsia="zh-CN"/>
              </w:rPr>
            </w:pPr>
            <w:r w:rsidRPr="003C2D9E">
              <w:rPr>
                <w:lang w:eastAsia="zh-CN"/>
              </w:rPr>
              <w:t>Page</w:t>
            </w:r>
          </w:p>
        </w:tc>
        <w:tc>
          <w:tcPr>
            <w:tcW w:w="567" w:type="dxa"/>
            <w:hideMark/>
          </w:tcPr>
          <w:p w:rsidR="00D92FF4" w:rsidRPr="003C2D9E" w:rsidRDefault="00D92FF4" w:rsidP="00185077">
            <w:pPr>
              <w:rPr>
                <w:lang w:eastAsia="zh-CN"/>
              </w:rPr>
            </w:pPr>
            <w:r w:rsidRPr="003C2D9E">
              <w:rPr>
                <w:lang w:eastAsia="zh-CN"/>
              </w:rPr>
              <w:t>Line</w:t>
            </w:r>
          </w:p>
        </w:tc>
        <w:tc>
          <w:tcPr>
            <w:tcW w:w="567" w:type="dxa"/>
            <w:hideMark/>
          </w:tcPr>
          <w:p w:rsidR="00D92FF4" w:rsidRPr="003C2D9E" w:rsidRDefault="00D92FF4" w:rsidP="00185077">
            <w:pPr>
              <w:rPr>
                <w:lang w:eastAsia="zh-CN"/>
              </w:rPr>
            </w:pPr>
            <w:r w:rsidRPr="003C2D9E">
              <w:rPr>
                <w:lang w:eastAsia="zh-CN"/>
              </w:rPr>
              <w:t>Type</w:t>
            </w:r>
          </w:p>
        </w:tc>
        <w:tc>
          <w:tcPr>
            <w:tcW w:w="2268" w:type="dxa"/>
            <w:hideMark/>
          </w:tcPr>
          <w:p w:rsidR="00D92FF4" w:rsidRPr="003C2D9E" w:rsidRDefault="00D92FF4" w:rsidP="00185077">
            <w:pPr>
              <w:rPr>
                <w:lang w:eastAsia="zh-CN"/>
              </w:rPr>
            </w:pPr>
            <w:r w:rsidRPr="003C2D9E">
              <w:rPr>
                <w:lang w:eastAsia="zh-CN"/>
              </w:rPr>
              <w:t>Comment</w:t>
            </w:r>
          </w:p>
        </w:tc>
        <w:tc>
          <w:tcPr>
            <w:tcW w:w="1985" w:type="dxa"/>
            <w:hideMark/>
          </w:tcPr>
          <w:p w:rsidR="00D92FF4" w:rsidRPr="003C2D9E" w:rsidRDefault="00D92FF4" w:rsidP="00185077">
            <w:pPr>
              <w:rPr>
                <w:lang w:eastAsia="zh-CN"/>
              </w:rPr>
            </w:pPr>
            <w:r w:rsidRPr="003C2D9E">
              <w:rPr>
                <w:lang w:eastAsia="zh-CN"/>
              </w:rPr>
              <w:t>Proposed Change</w:t>
            </w:r>
          </w:p>
        </w:tc>
        <w:tc>
          <w:tcPr>
            <w:tcW w:w="992" w:type="dxa"/>
          </w:tcPr>
          <w:p w:rsidR="00D92FF4" w:rsidRPr="003C2D9E" w:rsidRDefault="00D92FF4" w:rsidP="00185077">
            <w:pPr>
              <w:rPr>
                <w:lang w:eastAsia="zh-CN"/>
              </w:rPr>
            </w:pPr>
            <w:r w:rsidRPr="003C2D9E">
              <w:rPr>
                <w:lang w:eastAsia="zh-CN"/>
              </w:rPr>
              <w:t>Remark</w:t>
            </w:r>
          </w:p>
        </w:tc>
      </w:tr>
      <w:tr w:rsidR="00E815AC" w:rsidRPr="003C2D9E" w:rsidTr="00F64A2A">
        <w:trPr>
          <w:cantSplit/>
          <w:trHeight w:val="1211"/>
        </w:trPr>
        <w:tc>
          <w:tcPr>
            <w:tcW w:w="755" w:type="dxa"/>
            <w:hideMark/>
          </w:tcPr>
          <w:p w:rsidR="00E815AC" w:rsidRPr="003C2D9E" w:rsidRDefault="00E815AC" w:rsidP="00D92FF4">
            <w:pPr>
              <w:jc w:val="center"/>
              <w:rPr>
                <w:sz w:val="20"/>
                <w:szCs w:val="20"/>
                <w:lang w:eastAsia="zh-CN"/>
              </w:rPr>
            </w:pPr>
            <w:r w:rsidRPr="003C2D9E">
              <w:rPr>
                <w:sz w:val="20"/>
                <w:szCs w:val="20"/>
                <w:lang w:eastAsia="zh-CN"/>
              </w:rPr>
              <w:t>811</w:t>
            </w:r>
          </w:p>
        </w:tc>
        <w:tc>
          <w:tcPr>
            <w:tcW w:w="629" w:type="dxa"/>
            <w:hideMark/>
          </w:tcPr>
          <w:p w:rsidR="00E815AC" w:rsidRPr="003C2D9E" w:rsidRDefault="00E815AC">
            <w:pPr>
              <w:rPr>
                <w:sz w:val="20"/>
                <w:szCs w:val="20"/>
              </w:rPr>
            </w:pPr>
          </w:p>
        </w:tc>
        <w:tc>
          <w:tcPr>
            <w:tcW w:w="567" w:type="dxa"/>
          </w:tcPr>
          <w:p w:rsidR="00E815AC" w:rsidRPr="003C2D9E" w:rsidRDefault="00E815AC">
            <w:pPr>
              <w:rPr>
                <w:sz w:val="20"/>
                <w:szCs w:val="20"/>
              </w:rPr>
            </w:pPr>
            <w:r w:rsidRPr="003C2D9E">
              <w:rPr>
                <w:sz w:val="20"/>
                <w:szCs w:val="20"/>
              </w:rPr>
              <w:t>130</w:t>
            </w:r>
          </w:p>
        </w:tc>
        <w:tc>
          <w:tcPr>
            <w:tcW w:w="567" w:type="dxa"/>
            <w:hideMark/>
          </w:tcPr>
          <w:p w:rsidR="00E815AC" w:rsidRPr="003C2D9E" w:rsidRDefault="00E815AC">
            <w:pPr>
              <w:rPr>
                <w:sz w:val="20"/>
                <w:szCs w:val="20"/>
              </w:rPr>
            </w:pPr>
            <w:r w:rsidRPr="003C2D9E">
              <w:rPr>
                <w:sz w:val="20"/>
                <w:szCs w:val="20"/>
              </w:rPr>
              <w:t>48</w:t>
            </w:r>
          </w:p>
        </w:tc>
        <w:tc>
          <w:tcPr>
            <w:tcW w:w="567" w:type="dxa"/>
            <w:hideMark/>
          </w:tcPr>
          <w:p w:rsidR="00E815AC" w:rsidRPr="003C2D9E" w:rsidRDefault="00E815AC">
            <w:pPr>
              <w:jc w:val="center"/>
              <w:rPr>
                <w:sz w:val="20"/>
                <w:szCs w:val="20"/>
              </w:rPr>
            </w:pPr>
            <w:r w:rsidRPr="003C2D9E">
              <w:rPr>
                <w:sz w:val="20"/>
                <w:szCs w:val="20"/>
              </w:rPr>
              <w:t>E</w:t>
            </w:r>
          </w:p>
        </w:tc>
        <w:tc>
          <w:tcPr>
            <w:tcW w:w="2268" w:type="dxa"/>
            <w:hideMark/>
          </w:tcPr>
          <w:p w:rsidR="00E815AC" w:rsidRPr="003C2D9E" w:rsidRDefault="00E815AC">
            <w:pPr>
              <w:rPr>
                <w:sz w:val="20"/>
                <w:szCs w:val="20"/>
              </w:rPr>
            </w:pPr>
            <w:r w:rsidRPr="003C2D9E">
              <w:rPr>
                <w:sz w:val="20"/>
                <w:szCs w:val="20"/>
              </w:rPr>
              <w:t>"If the AP or PCP cannot detects</w:t>
            </w:r>
            <w:r w:rsidRPr="003C2D9E">
              <w:rPr>
                <w:sz w:val="20"/>
                <w:szCs w:val="20"/>
              </w:rPr>
              <w:br/>
              <w:t>the presence of " Typo here.</w:t>
            </w:r>
          </w:p>
        </w:tc>
        <w:tc>
          <w:tcPr>
            <w:tcW w:w="1985" w:type="dxa"/>
            <w:hideMark/>
          </w:tcPr>
          <w:p w:rsidR="00E815AC" w:rsidRPr="003C2D9E" w:rsidRDefault="00E815AC">
            <w:pPr>
              <w:rPr>
                <w:sz w:val="20"/>
                <w:szCs w:val="20"/>
              </w:rPr>
            </w:pPr>
            <w:r w:rsidRPr="003C2D9E">
              <w:rPr>
                <w:sz w:val="20"/>
                <w:szCs w:val="20"/>
              </w:rPr>
              <w:t>Change to "If the AP or PCP cannot detect the presence of ".</w:t>
            </w:r>
          </w:p>
        </w:tc>
        <w:tc>
          <w:tcPr>
            <w:tcW w:w="992" w:type="dxa"/>
          </w:tcPr>
          <w:p w:rsidR="00E815AC" w:rsidRPr="003C2D9E" w:rsidRDefault="00E815AC" w:rsidP="00185077">
            <w:pPr>
              <w:rPr>
                <w:sz w:val="22"/>
                <w:szCs w:val="22"/>
                <w:lang w:eastAsia="zh-CN"/>
              </w:rPr>
            </w:pPr>
          </w:p>
        </w:tc>
      </w:tr>
    </w:tbl>
    <w:p w:rsidR="00D92FF4" w:rsidRPr="003C2D9E" w:rsidRDefault="00D92FF4" w:rsidP="00D92FF4">
      <w:pPr>
        <w:rPr>
          <w:b/>
          <w:lang w:eastAsia="zh-CN"/>
        </w:rPr>
      </w:pPr>
      <w:r w:rsidRPr="003C2D9E">
        <w:rPr>
          <w:lang w:eastAsia="zh-CN"/>
        </w:rPr>
        <w:t xml:space="preserve">Proposed resolution: </w:t>
      </w:r>
      <w:r w:rsidRPr="003C2D9E">
        <w:rPr>
          <w:b/>
          <w:lang w:eastAsia="zh-CN"/>
        </w:rPr>
        <w:t>Accepted.</w:t>
      </w:r>
    </w:p>
    <w:p w:rsidR="0005789F" w:rsidRDefault="004F58F3" w:rsidP="0005789F">
      <w:pPr>
        <w:rPr>
          <w:sz w:val="21"/>
          <w:lang w:eastAsia="zh-CN"/>
        </w:rPr>
      </w:pPr>
      <w:r>
        <w:rPr>
          <w:sz w:val="21"/>
          <w:lang w:eastAsia="zh-CN"/>
        </w:rPr>
        <w:t>Do as noted in the Proposed Change:</w:t>
      </w:r>
    </w:p>
    <w:p w:rsidR="004F58F3" w:rsidRPr="003C2D9E" w:rsidRDefault="006467CC" w:rsidP="0005789F">
      <w:pPr>
        <w:rPr>
          <w:sz w:val="21"/>
          <w:lang w:eastAsia="zh-CN"/>
        </w:rPr>
      </w:pPr>
      <w:r>
        <w:rPr>
          <w:sz w:val="20"/>
          <w:szCs w:val="20"/>
        </w:rPr>
        <w:t>“</w:t>
      </w:r>
      <w:r w:rsidRPr="003C2D9E">
        <w:rPr>
          <w:sz w:val="20"/>
          <w:szCs w:val="20"/>
        </w:rPr>
        <w:t>If the AP or PCP cannot detect</w:t>
      </w:r>
      <w:r w:rsidRPr="006467CC">
        <w:rPr>
          <w:strike/>
          <w:color w:val="C00000"/>
          <w:sz w:val="20"/>
          <w:szCs w:val="20"/>
        </w:rPr>
        <w:t>s</w:t>
      </w:r>
      <w:r>
        <w:rPr>
          <w:sz w:val="20"/>
          <w:szCs w:val="20"/>
        </w:rPr>
        <w:t xml:space="preserve"> </w:t>
      </w:r>
      <w:r w:rsidRPr="003C2D9E">
        <w:rPr>
          <w:sz w:val="20"/>
          <w:szCs w:val="20"/>
        </w:rPr>
        <w:t xml:space="preserve">the presence of </w:t>
      </w:r>
      <w:r>
        <w:rPr>
          <w:sz w:val="20"/>
          <w:szCs w:val="20"/>
        </w:rPr>
        <w:t>…”</w:t>
      </w:r>
    </w:p>
    <w:p w:rsidR="00185077" w:rsidRPr="003C2D9E" w:rsidRDefault="00185077" w:rsidP="00185077">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410"/>
        <w:gridCol w:w="1843"/>
        <w:gridCol w:w="992"/>
      </w:tblGrid>
      <w:tr w:rsidR="00185077" w:rsidRPr="003C2D9E" w:rsidTr="00E815AC">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2410" w:type="dxa"/>
            <w:hideMark/>
          </w:tcPr>
          <w:p w:rsidR="00185077" w:rsidRPr="003C2D9E" w:rsidRDefault="00185077" w:rsidP="00185077">
            <w:pPr>
              <w:rPr>
                <w:lang w:eastAsia="zh-CN"/>
              </w:rPr>
            </w:pPr>
            <w:r w:rsidRPr="003C2D9E">
              <w:rPr>
                <w:lang w:eastAsia="zh-CN"/>
              </w:rPr>
              <w:t>Comment</w:t>
            </w:r>
          </w:p>
        </w:tc>
        <w:tc>
          <w:tcPr>
            <w:tcW w:w="1843" w:type="dxa"/>
            <w:hideMark/>
          </w:tcPr>
          <w:p w:rsidR="00185077" w:rsidRPr="003C2D9E" w:rsidRDefault="00185077" w:rsidP="00185077">
            <w:pPr>
              <w:rPr>
                <w:lang w:eastAsia="zh-CN"/>
              </w:rPr>
            </w:pPr>
            <w:r w:rsidRPr="003C2D9E">
              <w:rPr>
                <w:lang w:eastAsia="zh-CN"/>
              </w:rPr>
              <w:t>Proposed Change</w:t>
            </w:r>
          </w:p>
        </w:tc>
        <w:tc>
          <w:tcPr>
            <w:tcW w:w="992" w:type="dxa"/>
          </w:tcPr>
          <w:p w:rsidR="00185077" w:rsidRPr="003C2D9E" w:rsidRDefault="00185077" w:rsidP="00185077">
            <w:pPr>
              <w:rPr>
                <w:lang w:eastAsia="zh-CN"/>
              </w:rPr>
            </w:pPr>
            <w:r w:rsidRPr="003C2D9E">
              <w:rPr>
                <w:lang w:eastAsia="zh-CN"/>
              </w:rPr>
              <w:t>Remark</w:t>
            </w:r>
          </w:p>
        </w:tc>
      </w:tr>
      <w:tr w:rsidR="00E815AC" w:rsidRPr="003C2D9E" w:rsidTr="00E815AC">
        <w:trPr>
          <w:cantSplit/>
          <w:trHeight w:val="1211"/>
        </w:trPr>
        <w:tc>
          <w:tcPr>
            <w:tcW w:w="755" w:type="dxa"/>
            <w:hideMark/>
          </w:tcPr>
          <w:p w:rsidR="00E815AC" w:rsidRPr="003C2D9E" w:rsidRDefault="00E815AC" w:rsidP="00185077">
            <w:pPr>
              <w:jc w:val="center"/>
              <w:rPr>
                <w:sz w:val="20"/>
                <w:szCs w:val="20"/>
                <w:lang w:eastAsia="zh-CN"/>
              </w:rPr>
            </w:pPr>
            <w:r w:rsidRPr="003C2D9E">
              <w:rPr>
                <w:sz w:val="20"/>
                <w:szCs w:val="20"/>
                <w:lang w:eastAsia="zh-CN"/>
              </w:rPr>
              <w:t>813</w:t>
            </w:r>
          </w:p>
        </w:tc>
        <w:tc>
          <w:tcPr>
            <w:tcW w:w="629" w:type="dxa"/>
            <w:hideMark/>
          </w:tcPr>
          <w:p w:rsidR="00E815AC" w:rsidRPr="003C2D9E" w:rsidRDefault="00E815AC">
            <w:pPr>
              <w:rPr>
                <w:sz w:val="20"/>
                <w:szCs w:val="20"/>
              </w:rPr>
            </w:pPr>
            <w:r w:rsidRPr="003C2D9E">
              <w:rPr>
                <w:sz w:val="20"/>
                <w:szCs w:val="20"/>
              </w:rPr>
              <w:t>10.36.11</w:t>
            </w:r>
          </w:p>
        </w:tc>
        <w:tc>
          <w:tcPr>
            <w:tcW w:w="567" w:type="dxa"/>
          </w:tcPr>
          <w:p w:rsidR="00E815AC" w:rsidRPr="003C2D9E" w:rsidRDefault="00E815AC">
            <w:pPr>
              <w:rPr>
                <w:sz w:val="20"/>
                <w:szCs w:val="20"/>
              </w:rPr>
            </w:pPr>
            <w:r w:rsidRPr="003C2D9E">
              <w:rPr>
                <w:sz w:val="20"/>
                <w:szCs w:val="20"/>
              </w:rPr>
              <w:t>121</w:t>
            </w:r>
          </w:p>
        </w:tc>
        <w:tc>
          <w:tcPr>
            <w:tcW w:w="567" w:type="dxa"/>
            <w:hideMark/>
          </w:tcPr>
          <w:p w:rsidR="00E815AC" w:rsidRPr="003C2D9E" w:rsidRDefault="00E815AC">
            <w:pPr>
              <w:rPr>
                <w:sz w:val="20"/>
                <w:szCs w:val="20"/>
              </w:rPr>
            </w:pPr>
            <w:r w:rsidRPr="003C2D9E">
              <w:rPr>
                <w:sz w:val="20"/>
                <w:szCs w:val="20"/>
              </w:rPr>
              <w:t>64</w:t>
            </w:r>
          </w:p>
        </w:tc>
        <w:tc>
          <w:tcPr>
            <w:tcW w:w="567" w:type="dxa"/>
            <w:hideMark/>
          </w:tcPr>
          <w:p w:rsidR="00E815AC" w:rsidRPr="003C2D9E" w:rsidRDefault="00E815AC">
            <w:pPr>
              <w:jc w:val="center"/>
              <w:rPr>
                <w:sz w:val="20"/>
                <w:szCs w:val="20"/>
              </w:rPr>
            </w:pPr>
            <w:r w:rsidRPr="003C2D9E">
              <w:rPr>
                <w:sz w:val="20"/>
                <w:szCs w:val="20"/>
              </w:rPr>
              <w:t>E</w:t>
            </w:r>
          </w:p>
        </w:tc>
        <w:tc>
          <w:tcPr>
            <w:tcW w:w="2410" w:type="dxa"/>
            <w:hideMark/>
          </w:tcPr>
          <w:p w:rsidR="00E815AC" w:rsidRPr="003C2D9E" w:rsidRDefault="00E815AC">
            <w:pPr>
              <w:rPr>
                <w:sz w:val="20"/>
                <w:szCs w:val="20"/>
              </w:rPr>
            </w:pPr>
            <w:r w:rsidRPr="003C2D9E">
              <w:rPr>
                <w:sz w:val="20"/>
                <w:szCs w:val="20"/>
              </w:rPr>
              <w:t>"If the NoPrimaryChannel field in the BF Control field is equal to 1..." It should be "NoPrimaryChannel subfield".</w:t>
            </w:r>
          </w:p>
        </w:tc>
        <w:tc>
          <w:tcPr>
            <w:tcW w:w="1843" w:type="dxa"/>
            <w:hideMark/>
          </w:tcPr>
          <w:p w:rsidR="00E815AC" w:rsidRPr="003C2D9E" w:rsidRDefault="00E815AC">
            <w:pPr>
              <w:rPr>
                <w:sz w:val="20"/>
                <w:szCs w:val="20"/>
              </w:rPr>
            </w:pPr>
            <w:r w:rsidRPr="003C2D9E">
              <w:rPr>
                <w:sz w:val="20"/>
                <w:szCs w:val="20"/>
              </w:rPr>
              <w:t>Change to "If the NoPrimaryChannel subfield in the BF Control field is equal to 1..."</w:t>
            </w:r>
          </w:p>
        </w:tc>
        <w:tc>
          <w:tcPr>
            <w:tcW w:w="992" w:type="dxa"/>
          </w:tcPr>
          <w:p w:rsidR="00E815AC" w:rsidRPr="003C2D9E" w:rsidRDefault="00E815AC"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Pr="003C2D9E">
        <w:rPr>
          <w:b/>
          <w:lang w:eastAsia="zh-CN"/>
        </w:rPr>
        <w:t>Accepted.</w:t>
      </w:r>
    </w:p>
    <w:p w:rsidR="00185077" w:rsidRPr="003C2D9E" w:rsidRDefault="006467CC" w:rsidP="00185077">
      <w:pPr>
        <w:rPr>
          <w:lang w:eastAsia="zh-CN"/>
        </w:rPr>
      </w:pPr>
      <w:r>
        <w:rPr>
          <w:lang w:eastAsia="zh-CN"/>
        </w:rPr>
        <w:t>Change to “</w:t>
      </w:r>
      <w:r w:rsidRPr="003C2D9E">
        <w:rPr>
          <w:sz w:val="20"/>
          <w:szCs w:val="20"/>
        </w:rPr>
        <w:t xml:space="preserve">If the NoPrimaryChannel </w:t>
      </w:r>
      <w:r w:rsidRPr="006467CC">
        <w:rPr>
          <w:color w:val="0000FF"/>
          <w:sz w:val="20"/>
          <w:szCs w:val="20"/>
          <w:u w:val="single"/>
        </w:rPr>
        <w:t>sub</w:t>
      </w:r>
      <w:r w:rsidRPr="003C2D9E">
        <w:rPr>
          <w:sz w:val="20"/>
          <w:szCs w:val="20"/>
        </w:rPr>
        <w:t>field in the BF Control field is equal to 1...</w:t>
      </w:r>
      <w:r>
        <w:rPr>
          <w:lang w:eastAsia="zh-CN"/>
        </w:rPr>
        <w:t>”.</w:t>
      </w:r>
    </w:p>
    <w:p w:rsidR="00185077" w:rsidRPr="003C2D9E" w:rsidRDefault="00185077" w:rsidP="00185077">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552"/>
        <w:gridCol w:w="1701"/>
        <w:gridCol w:w="992"/>
      </w:tblGrid>
      <w:tr w:rsidR="00185077" w:rsidRPr="003C2D9E" w:rsidTr="00EF7580">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2552" w:type="dxa"/>
            <w:hideMark/>
          </w:tcPr>
          <w:p w:rsidR="00185077" w:rsidRPr="003C2D9E" w:rsidRDefault="00185077" w:rsidP="00185077">
            <w:pPr>
              <w:rPr>
                <w:lang w:eastAsia="zh-CN"/>
              </w:rPr>
            </w:pPr>
            <w:r w:rsidRPr="003C2D9E">
              <w:rPr>
                <w:lang w:eastAsia="zh-CN"/>
              </w:rPr>
              <w:t>Comment</w:t>
            </w:r>
          </w:p>
        </w:tc>
        <w:tc>
          <w:tcPr>
            <w:tcW w:w="1701" w:type="dxa"/>
            <w:hideMark/>
          </w:tcPr>
          <w:p w:rsidR="00185077" w:rsidRPr="003C2D9E" w:rsidRDefault="00185077" w:rsidP="00185077">
            <w:pPr>
              <w:rPr>
                <w:lang w:eastAsia="zh-CN"/>
              </w:rPr>
            </w:pPr>
            <w:r w:rsidRPr="003C2D9E">
              <w:rPr>
                <w:lang w:eastAsia="zh-CN"/>
              </w:rPr>
              <w:t>Proposed Change</w:t>
            </w:r>
          </w:p>
        </w:tc>
        <w:tc>
          <w:tcPr>
            <w:tcW w:w="992" w:type="dxa"/>
          </w:tcPr>
          <w:p w:rsidR="00185077" w:rsidRPr="003C2D9E" w:rsidRDefault="00185077" w:rsidP="00185077">
            <w:pPr>
              <w:rPr>
                <w:lang w:eastAsia="zh-CN"/>
              </w:rPr>
            </w:pPr>
            <w:r w:rsidRPr="003C2D9E">
              <w:rPr>
                <w:lang w:eastAsia="zh-CN"/>
              </w:rPr>
              <w:t>Remark</w:t>
            </w:r>
          </w:p>
        </w:tc>
      </w:tr>
      <w:tr w:rsidR="00EF7580" w:rsidRPr="003C2D9E" w:rsidTr="00EF7580">
        <w:trPr>
          <w:cantSplit/>
          <w:trHeight w:val="1211"/>
        </w:trPr>
        <w:tc>
          <w:tcPr>
            <w:tcW w:w="755" w:type="dxa"/>
            <w:hideMark/>
          </w:tcPr>
          <w:p w:rsidR="00EF7580" w:rsidRPr="003C2D9E" w:rsidRDefault="00EF7580" w:rsidP="00185077">
            <w:pPr>
              <w:jc w:val="center"/>
              <w:rPr>
                <w:sz w:val="20"/>
                <w:szCs w:val="20"/>
                <w:lang w:eastAsia="zh-CN"/>
              </w:rPr>
            </w:pPr>
            <w:r w:rsidRPr="003C2D9E">
              <w:rPr>
                <w:sz w:val="20"/>
                <w:szCs w:val="20"/>
                <w:lang w:eastAsia="zh-CN"/>
              </w:rPr>
              <w:t>818</w:t>
            </w:r>
          </w:p>
        </w:tc>
        <w:tc>
          <w:tcPr>
            <w:tcW w:w="629" w:type="dxa"/>
            <w:hideMark/>
          </w:tcPr>
          <w:p w:rsidR="00EF7580" w:rsidRPr="003C2D9E" w:rsidRDefault="00EF7580">
            <w:pPr>
              <w:rPr>
                <w:sz w:val="20"/>
                <w:szCs w:val="20"/>
              </w:rPr>
            </w:pPr>
            <w:r w:rsidRPr="003C2D9E">
              <w:rPr>
                <w:sz w:val="20"/>
                <w:szCs w:val="20"/>
              </w:rPr>
              <w:t>10.36.6.6.2a</w:t>
            </w:r>
          </w:p>
        </w:tc>
        <w:tc>
          <w:tcPr>
            <w:tcW w:w="567" w:type="dxa"/>
          </w:tcPr>
          <w:p w:rsidR="00EF7580" w:rsidRPr="003C2D9E" w:rsidRDefault="00EF7580">
            <w:pPr>
              <w:rPr>
                <w:sz w:val="20"/>
                <w:szCs w:val="20"/>
              </w:rPr>
            </w:pPr>
            <w:r w:rsidRPr="003C2D9E">
              <w:rPr>
                <w:sz w:val="20"/>
                <w:szCs w:val="20"/>
              </w:rPr>
              <w:t>115</w:t>
            </w:r>
          </w:p>
        </w:tc>
        <w:tc>
          <w:tcPr>
            <w:tcW w:w="567" w:type="dxa"/>
            <w:hideMark/>
          </w:tcPr>
          <w:p w:rsidR="00EF7580" w:rsidRPr="003C2D9E" w:rsidRDefault="00EF7580">
            <w:pPr>
              <w:rPr>
                <w:sz w:val="20"/>
                <w:szCs w:val="20"/>
              </w:rPr>
            </w:pPr>
            <w:r w:rsidRPr="003C2D9E">
              <w:rPr>
                <w:sz w:val="20"/>
                <w:szCs w:val="20"/>
              </w:rPr>
              <w:t>8</w:t>
            </w:r>
          </w:p>
        </w:tc>
        <w:tc>
          <w:tcPr>
            <w:tcW w:w="567" w:type="dxa"/>
            <w:hideMark/>
          </w:tcPr>
          <w:p w:rsidR="00EF7580" w:rsidRPr="003C2D9E" w:rsidRDefault="00EF7580">
            <w:pPr>
              <w:jc w:val="center"/>
              <w:rPr>
                <w:sz w:val="20"/>
                <w:szCs w:val="20"/>
              </w:rPr>
            </w:pPr>
            <w:r w:rsidRPr="003C2D9E">
              <w:rPr>
                <w:sz w:val="20"/>
                <w:szCs w:val="20"/>
              </w:rPr>
              <w:t>E</w:t>
            </w:r>
          </w:p>
        </w:tc>
        <w:tc>
          <w:tcPr>
            <w:tcW w:w="2552" w:type="dxa"/>
            <w:hideMark/>
          </w:tcPr>
          <w:p w:rsidR="00EF7580" w:rsidRPr="003C2D9E" w:rsidRDefault="00EF7580">
            <w:pPr>
              <w:rPr>
                <w:sz w:val="20"/>
                <w:szCs w:val="20"/>
              </w:rPr>
            </w:pPr>
            <w:r w:rsidRPr="003C2D9E">
              <w:rPr>
                <w:sz w:val="20"/>
                <w:szCs w:val="20"/>
              </w:rPr>
              <w:t>"</w:t>
            </w:r>
            <w:bookmarkStart w:id="27" w:name="OLE_LINK4"/>
            <w:r w:rsidRPr="003C2D9E">
              <w:rPr>
                <w:sz w:val="20"/>
                <w:szCs w:val="20"/>
              </w:rPr>
              <w:t>...after an SIFS interval.</w:t>
            </w:r>
            <w:bookmarkEnd w:id="27"/>
            <w:r w:rsidRPr="003C2D9E">
              <w:rPr>
                <w:sz w:val="20"/>
                <w:szCs w:val="20"/>
              </w:rPr>
              <w:t>" 1. In reference to 802.11-2016, use "a SIFS" rather than "an SIFS". 2. According to the 802.11 style guide, a SIFS indicates a Short Interframe Space and is already a noun phrase. There is no need to follow with "spacing/interval/period".</w:t>
            </w:r>
          </w:p>
        </w:tc>
        <w:tc>
          <w:tcPr>
            <w:tcW w:w="1701" w:type="dxa"/>
            <w:hideMark/>
          </w:tcPr>
          <w:p w:rsidR="00EF7580" w:rsidRPr="003C2D9E" w:rsidRDefault="00EF7580">
            <w:pPr>
              <w:rPr>
                <w:sz w:val="20"/>
                <w:szCs w:val="20"/>
              </w:rPr>
            </w:pPr>
            <w:r w:rsidRPr="003C2D9E">
              <w:rPr>
                <w:sz w:val="20"/>
                <w:szCs w:val="20"/>
              </w:rPr>
              <w:t>Change "an SIFS" to "a SIFS" and  remove "interval". Similarly change "SIFS period" to "SIFS". Do the same throughout the draft.</w:t>
            </w:r>
          </w:p>
        </w:tc>
        <w:tc>
          <w:tcPr>
            <w:tcW w:w="992" w:type="dxa"/>
          </w:tcPr>
          <w:p w:rsidR="00EF7580" w:rsidRPr="003C2D9E" w:rsidRDefault="00EF7580"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Pr="003C2D9E">
        <w:rPr>
          <w:b/>
          <w:lang w:eastAsia="zh-CN"/>
        </w:rPr>
        <w:t>Accepted.</w:t>
      </w:r>
    </w:p>
    <w:p w:rsidR="00185077" w:rsidRPr="00166D33" w:rsidRDefault="00166D33" w:rsidP="00166D33">
      <w:pPr>
        <w:rPr>
          <w:lang w:eastAsia="zh-CN"/>
        </w:rPr>
      </w:pPr>
      <w:r>
        <w:rPr>
          <w:lang w:eastAsia="zh-CN"/>
        </w:rPr>
        <w:t>Change to “Once the first RTS/DMG CTS handshake is completed, the source STA and destination STA shall perform another RTS/DMG CTS handshake on the second cha</w:t>
      </w:r>
      <w:r w:rsidRPr="00166D33">
        <w:rPr>
          <w:lang w:eastAsia="zh-CN"/>
        </w:rPr>
        <w:t xml:space="preserve">nnel </w:t>
      </w:r>
      <w:r w:rsidRPr="00166D33">
        <w:t>after a</w:t>
      </w:r>
      <w:r w:rsidRPr="00166D33">
        <w:rPr>
          <w:strike/>
          <w:color w:val="FF0000"/>
        </w:rPr>
        <w:t>n</w:t>
      </w:r>
      <w:r w:rsidRPr="00166D33">
        <w:t xml:space="preserve"> SIFS</w:t>
      </w:r>
      <w:r w:rsidRPr="00166D33">
        <w:rPr>
          <w:strike/>
          <w:color w:val="FF0000"/>
        </w:rPr>
        <w:t xml:space="preserve"> interval</w:t>
      </w:r>
      <w:r w:rsidRPr="00166D33">
        <w:t>.</w:t>
      </w:r>
      <w:r w:rsidRPr="00166D33">
        <w:rPr>
          <w:lang w:eastAsia="zh-CN"/>
        </w:rPr>
        <w:t>”</w:t>
      </w:r>
    </w:p>
    <w:p w:rsidR="00185077" w:rsidRPr="003C2D9E" w:rsidRDefault="00185077" w:rsidP="00185077">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268"/>
        <w:gridCol w:w="1985"/>
        <w:gridCol w:w="992"/>
      </w:tblGrid>
      <w:tr w:rsidR="00185077" w:rsidRPr="003C2D9E" w:rsidTr="00A53EFF">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2268" w:type="dxa"/>
            <w:hideMark/>
          </w:tcPr>
          <w:p w:rsidR="00185077" w:rsidRPr="003C2D9E" w:rsidRDefault="00185077" w:rsidP="00185077">
            <w:pPr>
              <w:rPr>
                <w:lang w:eastAsia="zh-CN"/>
              </w:rPr>
            </w:pPr>
            <w:r w:rsidRPr="003C2D9E">
              <w:rPr>
                <w:lang w:eastAsia="zh-CN"/>
              </w:rPr>
              <w:t>Comment</w:t>
            </w:r>
          </w:p>
        </w:tc>
        <w:tc>
          <w:tcPr>
            <w:tcW w:w="1985" w:type="dxa"/>
            <w:hideMark/>
          </w:tcPr>
          <w:p w:rsidR="00185077" w:rsidRPr="003C2D9E" w:rsidRDefault="00185077" w:rsidP="00185077">
            <w:pPr>
              <w:rPr>
                <w:lang w:eastAsia="zh-CN"/>
              </w:rPr>
            </w:pPr>
            <w:r w:rsidRPr="003C2D9E">
              <w:rPr>
                <w:lang w:eastAsia="zh-CN"/>
              </w:rPr>
              <w:t>Proposed Change</w:t>
            </w:r>
          </w:p>
        </w:tc>
        <w:tc>
          <w:tcPr>
            <w:tcW w:w="992" w:type="dxa"/>
          </w:tcPr>
          <w:p w:rsidR="00185077" w:rsidRPr="003C2D9E" w:rsidRDefault="00185077" w:rsidP="00185077">
            <w:pPr>
              <w:rPr>
                <w:lang w:eastAsia="zh-CN"/>
              </w:rPr>
            </w:pPr>
            <w:r w:rsidRPr="003C2D9E">
              <w:rPr>
                <w:lang w:eastAsia="zh-CN"/>
              </w:rPr>
              <w:t>Remark</w:t>
            </w:r>
          </w:p>
        </w:tc>
      </w:tr>
      <w:tr w:rsidR="00A53EFF" w:rsidRPr="003C2D9E" w:rsidTr="00A53EFF">
        <w:trPr>
          <w:cantSplit/>
          <w:trHeight w:val="1211"/>
        </w:trPr>
        <w:tc>
          <w:tcPr>
            <w:tcW w:w="755" w:type="dxa"/>
            <w:hideMark/>
          </w:tcPr>
          <w:p w:rsidR="00A53EFF" w:rsidRPr="003C2D9E" w:rsidRDefault="00A53EFF" w:rsidP="00A53EFF">
            <w:pPr>
              <w:jc w:val="center"/>
              <w:rPr>
                <w:sz w:val="20"/>
                <w:szCs w:val="20"/>
                <w:lang w:eastAsia="zh-CN"/>
              </w:rPr>
            </w:pPr>
            <w:r w:rsidRPr="003C2D9E">
              <w:rPr>
                <w:sz w:val="20"/>
                <w:szCs w:val="20"/>
                <w:lang w:eastAsia="zh-CN"/>
              </w:rPr>
              <w:lastRenderedPageBreak/>
              <w:t>819</w:t>
            </w:r>
          </w:p>
        </w:tc>
        <w:tc>
          <w:tcPr>
            <w:tcW w:w="629" w:type="dxa"/>
            <w:hideMark/>
          </w:tcPr>
          <w:p w:rsidR="00A53EFF" w:rsidRPr="003C2D9E" w:rsidRDefault="00A53EFF">
            <w:pPr>
              <w:rPr>
                <w:sz w:val="20"/>
                <w:szCs w:val="20"/>
              </w:rPr>
            </w:pPr>
            <w:r w:rsidRPr="003C2D9E">
              <w:rPr>
                <w:sz w:val="20"/>
                <w:szCs w:val="20"/>
              </w:rPr>
              <w:t>10.36.6.6.2a</w:t>
            </w:r>
          </w:p>
        </w:tc>
        <w:tc>
          <w:tcPr>
            <w:tcW w:w="567" w:type="dxa"/>
          </w:tcPr>
          <w:p w:rsidR="00A53EFF" w:rsidRPr="003C2D9E" w:rsidRDefault="00A53EFF">
            <w:pPr>
              <w:rPr>
                <w:sz w:val="20"/>
                <w:szCs w:val="20"/>
              </w:rPr>
            </w:pPr>
            <w:r w:rsidRPr="003C2D9E">
              <w:rPr>
                <w:sz w:val="20"/>
                <w:szCs w:val="20"/>
              </w:rPr>
              <w:t>114</w:t>
            </w:r>
          </w:p>
        </w:tc>
        <w:tc>
          <w:tcPr>
            <w:tcW w:w="567" w:type="dxa"/>
            <w:hideMark/>
          </w:tcPr>
          <w:p w:rsidR="00A53EFF" w:rsidRPr="003C2D9E" w:rsidRDefault="00A53EFF">
            <w:pPr>
              <w:rPr>
                <w:sz w:val="20"/>
                <w:szCs w:val="20"/>
              </w:rPr>
            </w:pPr>
            <w:r w:rsidRPr="003C2D9E">
              <w:rPr>
                <w:sz w:val="20"/>
                <w:szCs w:val="20"/>
              </w:rPr>
              <w:t>36</w:t>
            </w:r>
          </w:p>
        </w:tc>
        <w:tc>
          <w:tcPr>
            <w:tcW w:w="567" w:type="dxa"/>
            <w:hideMark/>
          </w:tcPr>
          <w:p w:rsidR="00A53EFF" w:rsidRPr="003C2D9E" w:rsidRDefault="00A53EFF">
            <w:pPr>
              <w:jc w:val="center"/>
              <w:rPr>
                <w:sz w:val="20"/>
                <w:szCs w:val="20"/>
              </w:rPr>
            </w:pPr>
            <w:r w:rsidRPr="003C2D9E">
              <w:rPr>
                <w:sz w:val="20"/>
                <w:szCs w:val="20"/>
              </w:rPr>
              <w:t>E</w:t>
            </w:r>
          </w:p>
        </w:tc>
        <w:tc>
          <w:tcPr>
            <w:tcW w:w="2268" w:type="dxa"/>
            <w:hideMark/>
          </w:tcPr>
          <w:p w:rsidR="00A53EFF" w:rsidRPr="003C2D9E" w:rsidRDefault="00A53EFF">
            <w:pPr>
              <w:rPr>
                <w:sz w:val="20"/>
                <w:szCs w:val="20"/>
              </w:rPr>
            </w:pPr>
            <w:r w:rsidRPr="003C2D9E">
              <w:rPr>
                <w:sz w:val="20"/>
                <w:szCs w:val="20"/>
              </w:rPr>
              <w:t>"...otherwise, the CDMG AP or PCP shall set the Protected Period subfield to 0 to indicate the source and destination CDMG STAs do not have to establish a protected period for the SP." Missed "that" after "indicate". Ditto at P114L33/L55/L62, P51L24, P121L47.</w:t>
            </w:r>
          </w:p>
        </w:tc>
        <w:tc>
          <w:tcPr>
            <w:tcW w:w="1985" w:type="dxa"/>
            <w:hideMark/>
          </w:tcPr>
          <w:p w:rsidR="00A53EFF" w:rsidRPr="003C2D9E" w:rsidRDefault="00A53EFF">
            <w:pPr>
              <w:rPr>
                <w:sz w:val="20"/>
                <w:szCs w:val="20"/>
              </w:rPr>
            </w:pPr>
            <w:r w:rsidRPr="003C2D9E">
              <w:rPr>
                <w:sz w:val="20"/>
                <w:szCs w:val="20"/>
              </w:rPr>
              <w:t>"...otherwise, the CDMG AP or PCP shall set the Protected Period subfield to 0 to indicate that the source and destination CDMG STAs do not have to establish a protected period for the SP." Do the same changes at P114L33/L55/L62, P51L24, P121L47.</w:t>
            </w:r>
          </w:p>
        </w:tc>
        <w:tc>
          <w:tcPr>
            <w:tcW w:w="992" w:type="dxa"/>
          </w:tcPr>
          <w:p w:rsidR="00A53EFF" w:rsidRPr="003C2D9E" w:rsidRDefault="00A53EFF"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Pr="003C2D9E">
        <w:rPr>
          <w:b/>
          <w:lang w:eastAsia="zh-CN"/>
        </w:rPr>
        <w:t>Accepted.</w:t>
      </w:r>
    </w:p>
    <w:p w:rsidR="00185077" w:rsidRDefault="002C03B9" w:rsidP="00185077">
      <w:r w:rsidRPr="002C03B9">
        <w:t xml:space="preserve">Change to "...otherwise, the CDMG AP or PCP shall set the Protected Period subfield to 0 to indicate </w:t>
      </w:r>
      <w:r w:rsidRPr="002C03B9">
        <w:rPr>
          <w:color w:val="0000FF"/>
          <w:u w:val="single"/>
        </w:rPr>
        <w:t>that</w:t>
      </w:r>
      <w:r>
        <w:t xml:space="preserve"> </w:t>
      </w:r>
      <w:r w:rsidRPr="002C03B9">
        <w:t>the source and destination CDMG STAs do not have to establish a protected period for the SP."</w:t>
      </w:r>
    </w:p>
    <w:p w:rsidR="00220DEA" w:rsidRPr="002C03B9" w:rsidRDefault="00220DEA" w:rsidP="00185077">
      <w:pPr>
        <w:rPr>
          <w:lang w:eastAsia="zh-CN"/>
        </w:rPr>
      </w:pPr>
      <w:r>
        <w:t>Do the same where applicable.</w:t>
      </w:r>
    </w:p>
    <w:p w:rsidR="00185077" w:rsidRPr="003C2D9E" w:rsidRDefault="00185077" w:rsidP="00185077">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835"/>
        <w:gridCol w:w="1701"/>
        <w:gridCol w:w="709"/>
      </w:tblGrid>
      <w:tr w:rsidR="00185077" w:rsidRPr="003C2D9E" w:rsidTr="00B72C0F">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2835" w:type="dxa"/>
            <w:hideMark/>
          </w:tcPr>
          <w:p w:rsidR="00185077" w:rsidRPr="003C2D9E" w:rsidRDefault="00185077" w:rsidP="00185077">
            <w:pPr>
              <w:rPr>
                <w:lang w:eastAsia="zh-CN"/>
              </w:rPr>
            </w:pPr>
            <w:r w:rsidRPr="003C2D9E">
              <w:rPr>
                <w:lang w:eastAsia="zh-CN"/>
              </w:rPr>
              <w:t>Comment</w:t>
            </w:r>
          </w:p>
        </w:tc>
        <w:tc>
          <w:tcPr>
            <w:tcW w:w="1701" w:type="dxa"/>
            <w:hideMark/>
          </w:tcPr>
          <w:p w:rsidR="00185077" w:rsidRPr="003C2D9E" w:rsidRDefault="00185077" w:rsidP="00185077">
            <w:pPr>
              <w:rPr>
                <w:lang w:eastAsia="zh-CN"/>
              </w:rPr>
            </w:pPr>
            <w:r w:rsidRPr="003C2D9E">
              <w:rPr>
                <w:lang w:eastAsia="zh-CN"/>
              </w:rPr>
              <w:t>Proposed Change</w:t>
            </w:r>
          </w:p>
        </w:tc>
        <w:tc>
          <w:tcPr>
            <w:tcW w:w="709" w:type="dxa"/>
          </w:tcPr>
          <w:p w:rsidR="00185077" w:rsidRPr="003C2D9E" w:rsidRDefault="00185077" w:rsidP="00185077">
            <w:pPr>
              <w:rPr>
                <w:lang w:eastAsia="zh-CN"/>
              </w:rPr>
            </w:pPr>
            <w:r w:rsidRPr="003C2D9E">
              <w:rPr>
                <w:lang w:eastAsia="zh-CN"/>
              </w:rPr>
              <w:t>Remark</w:t>
            </w:r>
          </w:p>
        </w:tc>
      </w:tr>
      <w:tr w:rsidR="004323FF" w:rsidRPr="003C2D9E" w:rsidTr="00B72C0F">
        <w:trPr>
          <w:cantSplit/>
          <w:trHeight w:val="1211"/>
        </w:trPr>
        <w:tc>
          <w:tcPr>
            <w:tcW w:w="755" w:type="dxa"/>
            <w:hideMark/>
          </w:tcPr>
          <w:p w:rsidR="004323FF" w:rsidRPr="003C2D9E" w:rsidRDefault="004323FF" w:rsidP="00185077">
            <w:pPr>
              <w:jc w:val="center"/>
              <w:rPr>
                <w:sz w:val="20"/>
                <w:szCs w:val="20"/>
                <w:lang w:eastAsia="zh-CN"/>
              </w:rPr>
            </w:pPr>
            <w:r w:rsidRPr="003C2D9E">
              <w:rPr>
                <w:sz w:val="20"/>
                <w:szCs w:val="20"/>
                <w:lang w:eastAsia="zh-CN"/>
              </w:rPr>
              <w:t>826</w:t>
            </w:r>
          </w:p>
        </w:tc>
        <w:tc>
          <w:tcPr>
            <w:tcW w:w="629" w:type="dxa"/>
            <w:hideMark/>
          </w:tcPr>
          <w:p w:rsidR="004323FF" w:rsidRPr="003C2D9E" w:rsidRDefault="004323FF">
            <w:pPr>
              <w:rPr>
                <w:sz w:val="20"/>
                <w:szCs w:val="20"/>
              </w:rPr>
            </w:pPr>
            <w:r w:rsidRPr="003C2D9E">
              <w:rPr>
                <w:sz w:val="20"/>
                <w:szCs w:val="20"/>
              </w:rPr>
              <w:t>9.4.2.132</w:t>
            </w:r>
          </w:p>
        </w:tc>
        <w:tc>
          <w:tcPr>
            <w:tcW w:w="567" w:type="dxa"/>
          </w:tcPr>
          <w:p w:rsidR="004323FF" w:rsidRPr="003C2D9E" w:rsidRDefault="004323FF">
            <w:pPr>
              <w:rPr>
                <w:sz w:val="20"/>
                <w:szCs w:val="20"/>
              </w:rPr>
            </w:pPr>
            <w:r w:rsidRPr="003C2D9E">
              <w:rPr>
                <w:sz w:val="20"/>
                <w:szCs w:val="20"/>
              </w:rPr>
              <w:t>43</w:t>
            </w:r>
          </w:p>
        </w:tc>
        <w:tc>
          <w:tcPr>
            <w:tcW w:w="567" w:type="dxa"/>
            <w:hideMark/>
          </w:tcPr>
          <w:p w:rsidR="004323FF" w:rsidRPr="003C2D9E" w:rsidRDefault="004323FF">
            <w:pPr>
              <w:rPr>
                <w:sz w:val="20"/>
                <w:szCs w:val="20"/>
              </w:rPr>
            </w:pPr>
            <w:r w:rsidRPr="003C2D9E">
              <w:rPr>
                <w:sz w:val="20"/>
                <w:szCs w:val="20"/>
              </w:rPr>
              <w:t>56</w:t>
            </w:r>
          </w:p>
        </w:tc>
        <w:tc>
          <w:tcPr>
            <w:tcW w:w="567" w:type="dxa"/>
            <w:hideMark/>
          </w:tcPr>
          <w:p w:rsidR="004323FF" w:rsidRPr="003C2D9E" w:rsidRDefault="004323FF">
            <w:pPr>
              <w:jc w:val="center"/>
              <w:rPr>
                <w:sz w:val="20"/>
                <w:szCs w:val="20"/>
              </w:rPr>
            </w:pPr>
            <w:r w:rsidRPr="003C2D9E">
              <w:rPr>
                <w:sz w:val="20"/>
                <w:szCs w:val="20"/>
              </w:rPr>
              <w:t>E</w:t>
            </w:r>
          </w:p>
        </w:tc>
        <w:tc>
          <w:tcPr>
            <w:tcW w:w="2835" w:type="dxa"/>
            <w:hideMark/>
          </w:tcPr>
          <w:p w:rsidR="004323FF" w:rsidRPr="003C2D9E" w:rsidRDefault="004323FF">
            <w:pPr>
              <w:rPr>
                <w:sz w:val="20"/>
                <w:szCs w:val="20"/>
              </w:rPr>
            </w:pPr>
            <w:r w:rsidRPr="003C2D9E">
              <w:rPr>
                <w:sz w:val="20"/>
                <w:szCs w:val="20"/>
              </w:rPr>
              <w:t>Typo. Change "The Truncation Type subfield is equal to 0w." to " The Truncation Type subfield is equal to 0."</w:t>
            </w:r>
          </w:p>
        </w:tc>
        <w:tc>
          <w:tcPr>
            <w:tcW w:w="1701" w:type="dxa"/>
            <w:hideMark/>
          </w:tcPr>
          <w:p w:rsidR="004323FF" w:rsidRPr="003C2D9E" w:rsidRDefault="004323FF">
            <w:pPr>
              <w:rPr>
                <w:sz w:val="20"/>
                <w:szCs w:val="20"/>
              </w:rPr>
            </w:pPr>
            <w:r w:rsidRPr="003C2D9E">
              <w:rPr>
                <w:sz w:val="20"/>
                <w:szCs w:val="20"/>
              </w:rPr>
              <w:t>Fix it.</w:t>
            </w:r>
          </w:p>
        </w:tc>
        <w:tc>
          <w:tcPr>
            <w:tcW w:w="709" w:type="dxa"/>
          </w:tcPr>
          <w:p w:rsidR="004323FF" w:rsidRPr="003C2D9E" w:rsidRDefault="004323FF"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Pr="003C2D9E">
        <w:rPr>
          <w:b/>
          <w:lang w:eastAsia="zh-CN"/>
        </w:rPr>
        <w:t>Accepted.</w:t>
      </w:r>
    </w:p>
    <w:p w:rsidR="00185077" w:rsidRPr="002C03B9" w:rsidRDefault="002C03B9" w:rsidP="00185077">
      <w:pPr>
        <w:rPr>
          <w:lang w:eastAsia="zh-CN"/>
        </w:rPr>
      </w:pPr>
      <w:r w:rsidRPr="002C03B9">
        <w:rPr>
          <w:lang w:eastAsia="zh-CN"/>
        </w:rPr>
        <w:t xml:space="preserve">Change to </w:t>
      </w:r>
      <w:r w:rsidRPr="002C03B9">
        <w:t>"The Truncation Type subfield is equal to 0</w:t>
      </w:r>
      <w:r w:rsidRPr="002C03B9">
        <w:rPr>
          <w:strike/>
          <w:color w:val="FF0000"/>
        </w:rPr>
        <w:t>w</w:t>
      </w:r>
      <w:r w:rsidRPr="002C03B9">
        <w:t>."</w:t>
      </w:r>
    </w:p>
    <w:p w:rsidR="00AF7F41" w:rsidRPr="003C2D9E" w:rsidRDefault="00AF7F41" w:rsidP="00AF7F41">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835"/>
        <w:gridCol w:w="1701"/>
        <w:gridCol w:w="709"/>
      </w:tblGrid>
      <w:tr w:rsidR="00AF7F41" w:rsidRPr="003C2D9E" w:rsidTr="00D72012">
        <w:trPr>
          <w:cantSplit/>
          <w:trHeight w:val="1211"/>
        </w:trPr>
        <w:tc>
          <w:tcPr>
            <w:tcW w:w="755" w:type="dxa"/>
            <w:hideMark/>
          </w:tcPr>
          <w:p w:rsidR="00AF7F41" w:rsidRPr="003C2D9E" w:rsidRDefault="00AF7F41" w:rsidP="00D72012">
            <w:pPr>
              <w:rPr>
                <w:lang w:eastAsia="zh-CN"/>
              </w:rPr>
            </w:pPr>
            <w:r w:rsidRPr="003C2D9E">
              <w:rPr>
                <w:lang w:eastAsia="zh-CN"/>
              </w:rPr>
              <w:t>CID</w:t>
            </w:r>
          </w:p>
        </w:tc>
        <w:tc>
          <w:tcPr>
            <w:tcW w:w="629" w:type="dxa"/>
            <w:hideMark/>
          </w:tcPr>
          <w:p w:rsidR="00AF7F41" w:rsidRPr="003C2D9E" w:rsidRDefault="00AF7F41" w:rsidP="00D72012">
            <w:pPr>
              <w:rPr>
                <w:lang w:eastAsia="zh-CN"/>
              </w:rPr>
            </w:pPr>
            <w:r w:rsidRPr="003C2D9E">
              <w:rPr>
                <w:lang w:eastAsia="zh-CN"/>
              </w:rPr>
              <w:t>Clause</w:t>
            </w:r>
          </w:p>
        </w:tc>
        <w:tc>
          <w:tcPr>
            <w:tcW w:w="567" w:type="dxa"/>
          </w:tcPr>
          <w:p w:rsidR="00AF7F41" w:rsidRPr="003C2D9E" w:rsidRDefault="00AF7F41" w:rsidP="00D72012">
            <w:pPr>
              <w:rPr>
                <w:lang w:eastAsia="zh-CN"/>
              </w:rPr>
            </w:pPr>
            <w:r w:rsidRPr="003C2D9E">
              <w:rPr>
                <w:lang w:eastAsia="zh-CN"/>
              </w:rPr>
              <w:t>Page</w:t>
            </w:r>
          </w:p>
        </w:tc>
        <w:tc>
          <w:tcPr>
            <w:tcW w:w="567" w:type="dxa"/>
            <w:hideMark/>
          </w:tcPr>
          <w:p w:rsidR="00AF7F41" w:rsidRPr="003C2D9E" w:rsidRDefault="00AF7F41" w:rsidP="00D72012">
            <w:pPr>
              <w:rPr>
                <w:lang w:eastAsia="zh-CN"/>
              </w:rPr>
            </w:pPr>
            <w:r w:rsidRPr="003C2D9E">
              <w:rPr>
                <w:lang w:eastAsia="zh-CN"/>
              </w:rPr>
              <w:t>Line</w:t>
            </w:r>
          </w:p>
        </w:tc>
        <w:tc>
          <w:tcPr>
            <w:tcW w:w="567" w:type="dxa"/>
            <w:hideMark/>
          </w:tcPr>
          <w:p w:rsidR="00AF7F41" w:rsidRPr="003C2D9E" w:rsidRDefault="00AF7F41" w:rsidP="00D72012">
            <w:pPr>
              <w:rPr>
                <w:lang w:eastAsia="zh-CN"/>
              </w:rPr>
            </w:pPr>
            <w:r w:rsidRPr="003C2D9E">
              <w:rPr>
                <w:lang w:eastAsia="zh-CN"/>
              </w:rPr>
              <w:t>Type</w:t>
            </w:r>
          </w:p>
        </w:tc>
        <w:tc>
          <w:tcPr>
            <w:tcW w:w="2835" w:type="dxa"/>
            <w:hideMark/>
          </w:tcPr>
          <w:p w:rsidR="00AF7F41" w:rsidRPr="003C2D9E" w:rsidRDefault="00AF7F41" w:rsidP="00D72012">
            <w:pPr>
              <w:rPr>
                <w:lang w:eastAsia="zh-CN"/>
              </w:rPr>
            </w:pPr>
            <w:r w:rsidRPr="003C2D9E">
              <w:rPr>
                <w:lang w:eastAsia="zh-CN"/>
              </w:rPr>
              <w:t>Comment</w:t>
            </w:r>
          </w:p>
        </w:tc>
        <w:tc>
          <w:tcPr>
            <w:tcW w:w="1701" w:type="dxa"/>
            <w:hideMark/>
          </w:tcPr>
          <w:p w:rsidR="00AF7F41" w:rsidRPr="003C2D9E" w:rsidRDefault="00AF7F41" w:rsidP="00D72012">
            <w:pPr>
              <w:rPr>
                <w:lang w:eastAsia="zh-CN"/>
              </w:rPr>
            </w:pPr>
            <w:r w:rsidRPr="003C2D9E">
              <w:rPr>
                <w:lang w:eastAsia="zh-CN"/>
              </w:rPr>
              <w:t>Proposed Change</w:t>
            </w:r>
          </w:p>
        </w:tc>
        <w:tc>
          <w:tcPr>
            <w:tcW w:w="709" w:type="dxa"/>
          </w:tcPr>
          <w:p w:rsidR="00AF7F41" w:rsidRPr="003C2D9E" w:rsidRDefault="00AF7F41" w:rsidP="00D72012">
            <w:pPr>
              <w:rPr>
                <w:lang w:eastAsia="zh-CN"/>
              </w:rPr>
            </w:pPr>
            <w:r w:rsidRPr="003C2D9E">
              <w:rPr>
                <w:lang w:eastAsia="zh-CN"/>
              </w:rPr>
              <w:t>Remark</w:t>
            </w:r>
          </w:p>
        </w:tc>
      </w:tr>
      <w:tr w:rsidR="00AF7F41" w:rsidRPr="003C2D9E" w:rsidTr="00D72012">
        <w:trPr>
          <w:cantSplit/>
          <w:trHeight w:val="1211"/>
        </w:trPr>
        <w:tc>
          <w:tcPr>
            <w:tcW w:w="755" w:type="dxa"/>
            <w:hideMark/>
          </w:tcPr>
          <w:p w:rsidR="00AF7F41" w:rsidRPr="003C2D9E" w:rsidRDefault="00AF7F41" w:rsidP="00D72012">
            <w:pPr>
              <w:jc w:val="center"/>
              <w:rPr>
                <w:sz w:val="20"/>
                <w:szCs w:val="20"/>
                <w:lang w:eastAsia="zh-CN"/>
              </w:rPr>
            </w:pPr>
            <w:r w:rsidRPr="003C2D9E">
              <w:rPr>
                <w:sz w:val="20"/>
                <w:szCs w:val="20"/>
                <w:lang w:eastAsia="zh-CN"/>
              </w:rPr>
              <w:lastRenderedPageBreak/>
              <w:t>846</w:t>
            </w:r>
          </w:p>
        </w:tc>
        <w:tc>
          <w:tcPr>
            <w:tcW w:w="629" w:type="dxa"/>
            <w:hideMark/>
          </w:tcPr>
          <w:p w:rsidR="00AF7F41" w:rsidRPr="003C2D9E" w:rsidRDefault="00AF7F41" w:rsidP="00D72012">
            <w:pPr>
              <w:rPr>
                <w:sz w:val="20"/>
                <w:szCs w:val="20"/>
              </w:rPr>
            </w:pPr>
            <w:r w:rsidRPr="003C2D9E">
              <w:rPr>
                <w:sz w:val="20"/>
                <w:szCs w:val="20"/>
              </w:rPr>
              <w:t>9.4.2.132</w:t>
            </w:r>
          </w:p>
        </w:tc>
        <w:tc>
          <w:tcPr>
            <w:tcW w:w="567" w:type="dxa"/>
          </w:tcPr>
          <w:p w:rsidR="00AF7F41" w:rsidRPr="003C2D9E" w:rsidRDefault="00AF7F41" w:rsidP="00D72012">
            <w:pPr>
              <w:rPr>
                <w:sz w:val="20"/>
                <w:szCs w:val="20"/>
              </w:rPr>
            </w:pPr>
            <w:r w:rsidRPr="003C2D9E">
              <w:rPr>
                <w:sz w:val="20"/>
                <w:szCs w:val="20"/>
              </w:rPr>
              <w:t>43</w:t>
            </w:r>
          </w:p>
        </w:tc>
        <w:tc>
          <w:tcPr>
            <w:tcW w:w="567" w:type="dxa"/>
            <w:hideMark/>
          </w:tcPr>
          <w:p w:rsidR="00AF7F41" w:rsidRPr="003C2D9E" w:rsidRDefault="00AF7F41" w:rsidP="00D72012">
            <w:pPr>
              <w:rPr>
                <w:sz w:val="20"/>
                <w:szCs w:val="20"/>
              </w:rPr>
            </w:pPr>
            <w:r w:rsidRPr="003C2D9E">
              <w:rPr>
                <w:sz w:val="20"/>
                <w:szCs w:val="20"/>
              </w:rPr>
              <w:t>56</w:t>
            </w:r>
          </w:p>
        </w:tc>
        <w:tc>
          <w:tcPr>
            <w:tcW w:w="567" w:type="dxa"/>
            <w:hideMark/>
          </w:tcPr>
          <w:p w:rsidR="00AF7F41" w:rsidRPr="003C2D9E" w:rsidRDefault="00AF7F41" w:rsidP="00D72012">
            <w:pPr>
              <w:jc w:val="center"/>
              <w:rPr>
                <w:sz w:val="20"/>
                <w:szCs w:val="20"/>
              </w:rPr>
            </w:pPr>
            <w:r w:rsidRPr="003C2D9E">
              <w:rPr>
                <w:sz w:val="20"/>
                <w:szCs w:val="20"/>
              </w:rPr>
              <w:t>E</w:t>
            </w:r>
          </w:p>
        </w:tc>
        <w:tc>
          <w:tcPr>
            <w:tcW w:w="2835" w:type="dxa"/>
            <w:hideMark/>
          </w:tcPr>
          <w:p w:rsidR="00AF7F41" w:rsidRPr="003C2D9E" w:rsidRDefault="00AF7F41" w:rsidP="00D72012">
            <w:pPr>
              <w:rPr>
                <w:sz w:val="20"/>
                <w:szCs w:val="20"/>
              </w:rPr>
            </w:pPr>
            <w:r>
              <w:rPr>
                <w:sz w:val="20"/>
                <w:szCs w:val="20"/>
              </w:rPr>
              <w:t>T</w:t>
            </w:r>
            <w:r w:rsidRPr="003C2D9E">
              <w:rPr>
                <w:sz w:val="20"/>
                <w:szCs w:val="20"/>
              </w:rPr>
              <w:t>ypo in "The Truncation Type subfield is equal to 0w."</w:t>
            </w:r>
          </w:p>
        </w:tc>
        <w:tc>
          <w:tcPr>
            <w:tcW w:w="1701" w:type="dxa"/>
            <w:hideMark/>
          </w:tcPr>
          <w:p w:rsidR="00AF7F41" w:rsidRPr="003C2D9E" w:rsidRDefault="00AF7F41" w:rsidP="00D72012">
            <w:pPr>
              <w:rPr>
                <w:sz w:val="20"/>
                <w:szCs w:val="20"/>
              </w:rPr>
            </w:pPr>
            <w:r w:rsidRPr="003C2D9E">
              <w:rPr>
                <w:sz w:val="20"/>
                <w:szCs w:val="20"/>
              </w:rPr>
              <w:t>change to  "The Truncation Type subfield is equal to 0."</w:t>
            </w:r>
          </w:p>
        </w:tc>
        <w:tc>
          <w:tcPr>
            <w:tcW w:w="709" w:type="dxa"/>
          </w:tcPr>
          <w:p w:rsidR="00AF7F41" w:rsidRPr="003C2D9E" w:rsidRDefault="00AF7F41" w:rsidP="00D72012">
            <w:pPr>
              <w:rPr>
                <w:sz w:val="22"/>
                <w:szCs w:val="22"/>
                <w:lang w:eastAsia="zh-CN"/>
              </w:rPr>
            </w:pPr>
          </w:p>
        </w:tc>
      </w:tr>
    </w:tbl>
    <w:p w:rsidR="00AF7F41" w:rsidRPr="003C2D9E" w:rsidRDefault="00AF7F41" w:rsidP="00AF7F41">
      <w:pPr>
        <w:rPr>
          <w:b/>
          <w:lang w:eastAsia="zh-CN"/>
        </w:rPr>
      </w:pPr>
      <w:r w:rsidRPr="003C2D9E">
        <w:rPr>
          <w:lang w:eastAsia="zh-CN"/>
        </w:rPr>
        <w:t xml:space="preserve">Proposed resolution: </w:t>
      </w:r>
      <w:r w:rsidRPr="003C2D9E">
        <w:rPr>
          <w:b/>
          <w:lang w:eastAsia="zh-CN"/>
        </w:rPr>
        <w:t>Accepted.</w:t>
      </w:r>
    </w:p>
    <w:p w:rsidR="00AF7F41" w:rsidRPr="002C03B9" w:rsidRDefault="00AF7F41" w:rsidP="00AF7F41">
      <w:pPr>
        <w:rPr>
          <w:lang w:eastAsia="zh-CN"/>
        </w:rPr>
      </w:pPr>
      <w:r w:rsidRPr="002C03B9">
        <w:rPr>
          <w:lang w:eastAsia="zh-CN"/>
        </w:rPr>
        <w:t xml:space="preserve">Change to </w:t>
      </w:r>
      <w:r w:rsidRPr="002C03B9">
        <w:t>"The Truncation Type subfield is equal to 0</w:t>
      </w:r>
      <w:r w:rsidRPr="002C03B9">
        <w:rPr>
          <w:strike/>
          <w:color w:val="FF0000"/>
        </w:rPr>
        <w:t>w</w:t>
      </w:r>
      <w:r w:rsidRPr="002C03B9">
        <w:t>."</w:t>
      </w:r>
    </w:p>
    <w:p w:rsidR="00185077" w:rsidRPr="00AF7F41" w:rsidRDefault="00185077" w:rsidP="00185077">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185077" w:rsidRPr="003C2D9E" w:rsidTr="00185077">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3119" w:type="dxa"/>
            <w:hideMark/>
          </w:tcPr>
          <w:p w:rsidR="00185077" w:rsidRPr="003C2D9E" w:rsidRDefault="00185077" w:rsidP="00185077">
            <w:pPr>
              <w:rPr>
                <w:lang w:eastAsia="zh-CN"/>
              </w:rPr>
            </w:pPr>
            <w:r w:rsidRPr="003C2D9E">
              <w:rPr>
                <w:lang w:eastAsia="zh-CN"/>
              </w:rPr>
              <w:t>Comment</w:t>
            </w:r>
          </w:p>
        </w:tc>
        <w:tc>
          <w:tcPr>
            <w:tcW w:w="1134" w:type="dxa"/>
            <w:hideMark/>
          </w:tcPr>
          <w:p w:rsidR="00185077" w:rsidRPr="003C2D9E" w:rsidRDefault="00185077" w:rsidP="00185077">
            <w:pPr>
              <w:rPr>
                <w:lang w:eastAsia="zh-CN"/>
              </w:rPr>
            </w:pPr>
            <w:r w:rsidRPr="003C2D9E">
              <w:rPr>
                <w:lang w:eastAsia="zh-CN"/>
              </w:rPr>
              <w:t>Proposed Change</w:t>
            </w:r>
          </w:p>
        </w:tc>
        <w:tc>
          <w:tcPr>
            <w:tcW w:w="992" w:type="dxa"/>
          </w:tcPr>
          <w:p w:rsidR="00185077" w:rsidRPr="003C2D9E" w:rsidRDefault="00185077" w:rsidP="00185077">
            <w:pPr>
              <w:rPr>
                <w:lang w:eastAsia="zh-CN"/>
              </w:rPr>
            </w:pPr>
            <w:r w:rsidRPr="003C2D9E">
              <w:rPr>
                <w:lang w:eastAsia="zh-CN"/>
              </w:rPr>
              <w:t>Remark</w:t>
            </w:r>
          </w:p>
        </w:tc>
      </w:tr>
      <w:tr w:rsidR="004323FF" w:rsidRPr="003C2D9E" w:rsidTr="00185077">
        <w:trPr>
          <w:cantSplit/>
          <w:trHeight w:val="1211"/>
        </w:trPr>
        <w:tc>
          <w:tcPr>
            <w:tcW w:w="755" w:type="dxa"/>
            <w:hideMark/>
          </w:tcPr>
          <w:p w:rsidR="004323FF" w:rsidRPr="003C2D9E" w:rsidRDefault="004323FF" w:rsidP="00185077">
            <w:pPr>
              <w:jc w:val="center"/>
              <w:rPr>
                <w:sz w:val="20"/>
                <w:szCs w:val="20"/>
                <w:lang w:eastAsia="zh-CN"/>
              </w:rPr>
            </w:pPr>
            <w:r w:rsidRPr="003C2D9E">
              <w:rPr>
                <w:sz w:val="20"/>
                <w:szCs w:val="20"/>
                <w:lang w:eastAsia="zh-CN"/>
              </w:rPr>
              <w:t>828</w:t>
            </w:r>
          </w:p>
        </w:tc>
        <w:tc>
          <w:tcPr>
            <w:tcW w:w="629" w:type="dxa"/>
            <w:hideMark/>
          </w:tcPr>
          <w:p w:rsidR="004323FF" w:rsidRPr="003C2D9E" w:rsidRDefault="004323FF">
            <w:pPr>
              <w:rPr>
                <w:sz w:val="20"/>
                <w:szCs w:val="20"/>
              </w:rPr>
            </w:pPr>
            <w:r w:rsidRPr="003C2D9E">
              <w:rPr>
                <w:sz w:val="20"/>
                <w:szCs w:val="20"/>
              </w:rPr>
              <w:t>9.3.4.2</w:t>
            </w:r>
          </w:p>
        </w:tc>
        <w:tc>
          <w:tcPr>
            <w:tcW w:w="567" w:type="dxa"/>
          </w:tcPr>
          <w:p w:rsidR="004323FF" w:rsidRPr="003C2D9E" w:rsidRDefault="004323FF">
            <w:pPr>
              <w:rPr>
                <w:sz w:val="20"/>
                <w:szCs w:val="20"/>
              </w:rPr>
            </w:pPr>
            <w:r w:rsidRPr="003C2D9E">
              <w:rPr>
                <w:sz w:val="20"/>
                <w:szCs w:val="20"/>
              </w:rPr>
              <w:t>29</w:t>
            </w:r>
          </w:p>
        </w:tc>
        <w:tc>
          <w:tcPr>
            <w:tcW w:w="567" w:type="dxa"/>
            <w:hideMark/>
          </w:tcPr>
          <w:p w:rsidR="004323FF" w:rsidRPr="003C2D9E" w:rsidRDefault="004323FF">
            <w:pPr>
              <w:rPr>
                <w:sz w:val="20"/>
                <w:szCs w:val="20"/>
              </w:rPr>
            </w:pPr>
            <w:r w:rsidRPr="003C2D9E">
              <w:rPr>
                <w:sz w:val="20"/>
                <w:szCs w:val="20"/>
              </w:rPr>
              <w:t>29</w:t>
            </w:r>
          </w:p>
        </w:tc>
        <w:tc>
          <w:tcPr>
            <w:tcW w:w="567" w:type="dxa"/>
            <w:hideMark/>
          </w:tcPr>
          <w:p w:rsidR="004323FF" w:rsidRPr="003C2D9E" w:rsidRDefault="004323FF">
            <w:pPr>
              <w:jc w:val="center"/>
              <w:rPr>
                <w:sz w:val="20"/>
                <w:szCs w:val="20"/>
              </w:rPr>
            </w:pPr>
            <w:r w:rsidRPr="003C2D9E">
              <w:rPr>
                <w:sz w:val="20"/>
                <w:szCs w:val="20"/>
              </w:rPr>
              <w:t>E</w:t>
            </w:r>
          </w:p>
        </w:tc>
        <w:tc>
          <w:tcPr>
            <w:tcW w:w="3119" w:type="dxa"/>
            <w:hideMark/>
          </w:tcPr>
          <w:p w:rsidR="004323FF" w:rsidRPr="003C2D9E" w:rsidRDefault="004323FF">
            <w:pPr>
              <w:rPr>
                <w:sz w:val="20"/>
                <w:szCs w:val="20"/>
              </w:rPr>
            </w:pPr>
            <w:r w:rsidRPr="003C2D9E">
              <w:rPr>
                <w:sz w:val="20"/>
                <w:szCs w:val="20"/>
              </w:rPr>
              <w:t>This is a subfield rather than a field. Change</w:t>
            </w:r>
            <w:bookmarkStart w:id="28" w:name="OLE_LINK5"/>
            <w:r w:rsidRPr="003C2D9E">
              <w:rPr>
                <w:sz w:val="20"/>
                <w:szCs w:val="20"/>
              </w:rPr>
              <w:t xml:space="preserve"> "the SPSH Measurement Enabled field"</w:t>
            </w:r>
            <w:bookmarkEnd w:id="28"/>
            <w:r w:rsidRPr="003C2D9E">
              <w:rPr>
                <w:sz w:val="20"/>
                <w:szCs w:val="20"/>
              </w:rPr>
              <w:t xml:space="preserve"> to "the SPSH Measurement Enabled subfield".</w:t>
            </w:r>
          </w:p>
        </w:tc>
        <w:tc>
          <w:tcPr>
            <w:tcW w:w="1134" w:type="dxa"/>
            <w:hideMark/>
          </w:tcPr>
          <w:p w:rsidR="004323FF" w:rsidRPr="003C2D9E" w:rsidRDefault="004323FF">
            <w:pPr>
              <w:rPr>
                <w:sz w:val="20"/>
                <w:szCs w:val="20"/>
              </w:rPr>
            </w:pPr>
            <w:r w:rsidRPr="003C2D9E">
              <w:rPr>
                <w:sz w:val="20"/>
                <w:szCs w:val="20"/>
              </w:rPr>
              <w:t>Per comment.</w:t>
            </w:r>
          </w:p>
        </w:tc>
        <w:tc>
          <w:tcPr>
            <w:tcW w:w="992" w:type="dxa"/>
          </w:tcPr>
          <w:p w:rsidR="004323FF" w:rsidRPr="003C2D9E" w:rsidRDefault="004323FF"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Pr="003C2D9E">
        <w:rPr>
          <w:b/>
          <w:lang w:eastAsia="zh-CN"/>
        </w:rPr>
        <w:t>Accepted.</w:t>
      </w:r>
    </w:p>
    <w:p w:rsidR="00185077" w:rsidRPr="00220DEA" w:rsidRDefault="002C03B9" w:rsidP="00185077">
      <w:pPr>
        <w:rPr>
          <w:lang w:eastAsia="zh-CN"/>
        </w:rPr>
      </w:pPr>
      <w:r w:rsidRPr="00220DEA">
        <w:t xml:space="preserve">Change to </w:t>
      </w:r>
      <w:r w:rsidR="0083225C">
        <w:t>“</w:t>
      </w:r>
      <w:r w:rsidRPr="00220DEA">
        <w:t xml:space="preserve">the SPSH Measurement Enabled </w:t>
      </w:r>
      <w:r w:rsidRPr="00220DEA">
        <w:rPr>
          <w:color w:val="0000FF"/>
          <w:u w:val="single"/>
        </w:rPr>
        <w:t>sub</w:t>
      </w:r>
      <w:r w:rsidRPr="00220DEA">
        <w:t>field</w:t>
      </w:r>
      <w:r w:rsidR="0083225C">
        <w:t>”.</w:t>
      </w:r>
    </w:p>
    <w:p w:rsidR="00185077" w:rsidRPr="003C2D9E" w:rsidRDefault="00185077" w:rsidP="0005789F">
      <w:pPr>
        <w:rPr>
          <w:sz w:val="21"/>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185077" w:rsidRPr="003C2D9E" w:rsidTr="00185077">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3119" w:type="dxa"/>
            <w:hideMark/>
          </w:tcPr>
          <w:p w:rsidR="00185077" w:rsidRPr="003C2D9E" w:rsidRDefault="00185077" w:rsidP="00185077">
            <w:pPr>
              <w:rPr>
                <w:lang w:eastAsia="zh-CN"/>
              </w:rPr>
            </w:pPr>
            <w:r w:rsidRPr="003C2D9E">
              <w:rPr>
                <w:lang w:eastAsia="zh-CN"/>
              </w:rPr>
              <w:t>Comment</w:t>
            </w:r>
          </w:p>
        </w:tc>
        <w:tc>
          <w:tcPr>
            <w:tcW w:w="1134" w:type="dxa"/>
            <w:hideMark/>
          </w:tcPr>
          <w:p w:rsidR="00185077" w:rsidRPr="003C2D9E" w:rsidRDefault="00185077" w:rsidP="00185077">
            <w:pPr>
              <w:rPr>
                <w:lang w:eastAsia="zh-CN"/>
              </w:rPr>
            </w:pPr>
            <w:r w:rsidRPr="003C2D9E">
              <w:rPr>
                <w:lang w:eastAsia="zh-CN"/>
              </w:rPr>
              <w:t>Proposed Change</w:t>
            </w:r>
          </w:p>
        </w:tc>
        <w:tc>
          <w:tcPr>
            <w:tcW w:w="992" w:type="dxa"/>
          </w:tcPr>
          <w:p w:rsidR="00185077" w:rsidRPr="003C2D9E" w:rsidRDefault="00185077" w:rsidP="00185077">
            <w:pPr>
              <w:rPr>
                <w:lang w:eastAsia="zh-CN"/>
              </w:rPr>
            </w:pPr>
            <w:r w:rsidRPr="003C2D9E">
              <w:rPr>
                <w:lang w:eastAsia="zh-CN"/>
              </w:rPr>
              <w:t>Remark</w:t>
            </w:r>
          </w:p>
        </w:tc>
      </w:tr>
      <w:tr w:rsidR="004323FF" w:rsidRPr="003C2D9E" w:rsidTr="00185077">
        <w:trPr>
          <w:cantSplit/>
          <w:trHeight w:val="1211"/>
        </w:trPr>
        <w:tc>
          <w:tcPr>
            <w:tcW w:w="755" w:type="dxa"/>
            <w:hideMark/>
          </w:tcPr>
          <w:p w:rsidR="004323FF" w:rsidRPr="003C2D9E" w:rsidRDefault="004323FF" w:rsidP="00185077">
            <w:pPr>
              <w:jc w:val="center"/>
              <w:rPr>
                <w:sz w:val="20"/>
                <w:szCs w:val="20"/>
                <w:lang w:eastAsia="zh-CN"/>
              </w:rPr>
            </w:pPr>
            <w:r w:rsidRPr="003C2D9E">
              <w:rPr>
                <w:sz w:val="20"/>
                <w:szCs w:val="20"/>
                <w:lang w:eastAsia="zh-CN"/>
              </w:rPr>
              <w:t>833</w:t>
            </w:r>
          </w:p>
        </w:tc>
        <w:tc>
          <w:tcPr>
            <w:tcW w:w="629" w:type="dxa"/>
            <w:hideMark/>
          </w:tcPr>
          <w:p w:rsidR="004323FF" w:rsidRPr="003C2D9E" w:rsidRDefault="004323FF">
            <w:pPr>
              <w:rPr>
                <w:sz w:val="20"/>
                <w:szCs w:val="20"/>
              </w:rPr>
            </w:pPr>
            <w:r w:rsidRPr="003C2D9E">
              <w:rPr>
                <w:sz w:val="20"/>
                <w:szCs w:val="20"/>
              </w:rPr>
              <w:t>4.3.26</w:t>
            </w:r>
          </w:p>
        </w:tc>
        <w:tc>
          <w:tcPr>
            <w:tcW w:w="567" w:type="dxa"/>
          </w:tcPr>
          <w:p w:rsidR="004323FF" w:rsidRPr="003C2D9E" w:rsidRDefault="004323FF">
            <w:pPr>
              <w:rPr>
                <w:sz w:val="20"/>
                <w:szCs w:val="20"/>
              </w:rPr>
            </w:pPr>
            <w:r w:rsidRPr="003C2D9E">
              <w:rPr>
                <w:sz w:val="20"/>
                <w:szCs w:val="20"/>
              </w:rPr>
              <w:t>5</w:t>
            </w:r>
          </w:p>
        </w:tc>
        <w:tc>
          <w:tcPr>
            <w:tcW w:w="567" w:type="dxa"/>
            <w:hideMark/>
          </w:tcPr>
          <w:p w:rsidR="004323FF" w:rsidRPr="003C2D9E" w:rsidRDefault="004323FF">
            <w:pPr>
              <w:rPr>
                <w:sz w:val="20"/>
                <w:szCs w:val="20"/>
              </w:rPr>
            </w:pPr>
            <w:r w:rsidRPr="003C2D9E">
              <w:rPr>
                <w:sz w:val="20"/>
                <w:szCs w:val="20"/>
              </w:rPr>
              <w:t>15</w:t>
            </w:r>
          </w:p>
        </w:tc>
        <w:tc>
          <w:tcPr>
            <w:tcW w:w="567" w:type="dxa"/>
            <w:hideMark/>
          </w:tcPr>
          <w:p w:rsidR="004323FF" w:rsidRPr="003C2D9E" w:rsidRDefault="004323FF">
            <w:pPr>
              <w:jc w:val="center"/>
              <w:rPr>
                <w:sz w:val="20"/>
                <w:szCs w:val="20"/>
              </w:rPr>
            </w:pPr>
            <w:r w:rsidRPr="003C2D9E">
              <w:rPr>
                <w:sz w:val="20"/>
                <w:szCs w:val="20"/>
              </w:rPr>
              <w:t>E</w:t>
            </w:r>
          </w:p>
        </w:tc>
        <w:tc>
          <w:tcPr>
            <w:tcW w:w="3119" w:type="dxa"/>
            <w:hideMark/>
          </w:tcPr>
          <w:p w:rsidR="004323FF" w:rsidRPr="003C2D9E" w:rsidRDefault="004323FF">
            <w:pPr>
              <w:rPr>
                <w:sz w:val="20"/>
                <w:szCs w:val="20"/>
              </w:rPr>
            </w:pPr>
            <w:r w:rsidRPr="003C2D9E">
              <w:rPr>
                <w:sz w:val="20"/>
                <w:szCs w:val="20"/>
              </w:rPr>
              <w:t>"...Clause 24  (China</w:t>
            </w:r>
            <w:r w:rsidRPr="003C2D9E">
              <w:rPr>
                <w:sz w:val="20"/>
                <w:szCs w:val="20"/>
              </w:rPr>
              <w:br/>
              <w:t>directional multi-gigabit (CDMG) PHY specification)..."  Wrong font size, use size 10.</w:t>
            </w:r>
          </w:p>
        </w:tc>
        <w:tc>
          <w:tcPr>
            <w:tcW w:w="1134" w:type="dxa"/>
            <w:hideMark/>
          </w:tcPr>
          <w:p w:rsidR="004323FF" w:rsidRPr="003C2D9E" w:rsidRDefault="004323FF">
            <w:pPr>
              <w:rPr>
                <w:sz w:val="20"/>
                <w:szCs w:val="20"/>
              </w:rPr>
            </w:pPr>
            <w:r w:rsidRPr="003C2D9E">
              <w:rPr>
                <w:sz w:val="20"/>
                <w:szCs w:val="20"/>
              </w:rPr>
              <w:t>Per comment.</w:t>
            </w:r>
          </w:p>
        </w:tc>
        <w:tc>
          <w:tcPr>
            <w:tcW w:w="992" w:type="dxa"/>
          </w:tcPr>
          <w:p w:rsidR="004323FF" w:rsidRPr="003C2D9E" w:rsidRDefault="004323FF"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Pr="003C2D9E">
        <w:rPr>
          <w:b/>
          <w:lang w:eastAsia="zh-CN"/>
        </w:rPr>
        <w:t>Accepted.</w:t>
      </w:r>
    </w:p>
    <w:p w:rsidR="00185077" w:rsidRPr="003C2D9E" w:rsidRDefault="004442B8" w:rsidP="00185077">
      <w:pPr>
        <w:rPr>
          <w:lang w:eastAsia="zh-CN"/>
        </w:rPr>
      </w:pPr>
      <w:r>
        <w:rPr>
          <w:lang w:eastAsia="zh-CN"/>
        </w:rPr>
        <w:t>Fix the font problem.</w:t>
      </w:r>
    </w:p>
    <w:p w:rsidR="00185077" w:rsidRPr="003C2D9E" w:rsidRDefault="00185077" w:rsidP="00185077">
      <w:pPr>
        <w:rPr>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260"/>
        <w:gridCol w:w="993"/>
        <w:gridCol w:w="992"/>
      </w:tblGrid>
      <w:tr w:rsidR="00185077" w:rsidRPr="003C2D9E" w:rsidTr="00940C23">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3260" w:type="dxa"/>
            <w:hideMark/>
          </w:tcPr>
          <w:p w:rsidR="00185077" w:rsidRPr="003C2D9E" w:rsidRDefault="00185077" w:rsidP="00185077">
            <w:pPr>
              <w:rPr>
                <w:lang w:eastAsia="zh-CN"/>
              </w:rPr>
            </w:pPr>
            <w:r w:rsidRPr="003C2D9E">
              <w:rPr>
                <w:lang w:eastAsia="zh-CN"/>
              </w:rPr>
              <w:t>Comment</w:t>
            </w:r>
          </w:p>
        </w:tc>
        <w:tc>
          <w:tcPr>
            <w:tcW w:w="993" w:type="dxa"/>
            <w:hideMark/>
          </w:tcPr>
          <w:p w:rsidR="00185077" w:rsidRPr="003C2D9E" w:rsidRDefault="00185077" w:rsidP="00185077">
            <w:pPr>
              <w:rPr>
                <w:lang w:eastAsia="zh-CN"/>
              </w:rPr>
            </w:pPr>
            <w:r w:rsidRPr="003C2D9E">
              <w:rPr>
                <w:lang w:eastAsia="zh-CN"/>
              </w:rPr>
              <w:t>Proposed Change</w:t>
            </w:r>
          </w:p>
        </w:tc>
        <w:tc>
          <w:tcPr>
            <w:tcW w:w="992" w:type="dxa"/>
          </w:tcPr>
          <w:p w:rsidR="00185077" w:rsidRPr="003C2D9E" w:rsidRDefault="00185077" w:rsidP="00185077">
            <w:pPr>
              <w:rPr>
                <w:lang w:eastAsia="zh-CN"/>
              </w:rPr>
            </w:pPr>
            <w:r w:rsidRPr="003C2D9E">
              <w:rPr>
                <w:lang w:eastAsia="zh-CN"/>
              </w:rPr>
              <w:t>Remark</w:t>
            </w:r>
          </w:p>
        </w:tc>
      </w:tr>
      <w:tr w:rsidR="00940C23" w:rsidRPr="003C2D9E" w:rsidTr="00940C23">
        <w:trPr>
          <w:cantSplit/>
          <w:trHeight w:val="1211"/>
        </w:trPr>
        <w:tc>
          <w:tcPr>
            <w:tcW w:w="755" w:type="dxa"/>
            <w:hideMark/>
          </w:tcPr>
          <w:p w:rsidR="00940C23" w:rsidRPr="003C2D9E" w:rsidRDefault="00940C23" w:rsidP="00185077">
            <w:pPr>
              <w:jc w:val="center"/>
              <w:rPr>
                <w:sz w:val="20"/>
                <w:szCs w:val="20"/>
                <w:lang w:eastAsia="zh-CN"/>
              </w:rPr>
            </w:pPr>
            <w:r w:rsidRPr="003C2D9E">
              <w:rPr>
                <w:sz w:val="20"/>
                <w:szCs w:val="20"/>
                <w:lang w:eastAsia="zh-CN"/>
              </w:rPr>
              <w:lastRenderedPageBreak/>
              <w:t>864</w:t>
            </w:r>
          </w:p>
        </w:tc>
        <w:tc>
          <w:tcPr>
            <w:tcW w:w="629" w:type="dxa"/>
            <w:hideMark/>
          </w:tcPr>
          <w:p w:rsidR="00940C23" w:rsidRPr="003C2D9E" w:rsidRDefault="00940C23">
            <w:pPr>
              <w:rPr>
                <w:sz w:val="20"/>
                <w:szCs w:val="20"/>
              </w:rPr>
            </w:pPr>
            <w:r w:rsidRPr="003C2D9E">
              <w:rPr>
                <w:sz w:val="20"/>
                <w:szCs w:val="20"/>
              </w:rPr>
              <w:t>24.1.2.3</w:t>
            </w:r>
          </w:p>
        </w:tc>
        <w:tc>
          <w:tcPr>
            <w:tcW w:w="567" w:type="dxa"/>
          </w:tcPr>
          <w:p w:rsidR="00940C23" w:rsidRPr="003C2D9E" w:rsidRDefault="00940C23">
            <w:pPr>
              <w:rPr>
                <w:sz w:val="20"/>
                <w:szCs w:val="20"/>
              </w:rPr>
            </w:pPr>
            <w:r w:rsidRPr="003C2D9E">
              <w:rPr>
                <w:sz w:val="20"/>
                <w:szCs w:val="20"/>
              </w:rPr>
              <w:t>163</w:t>
            </w:r>
          </w:p>
        </w:tc>
        <w:tc>
          <w:tcPr>
            <w:tcW w:w="567" w:type="dxa"/>
            <w:hideMark/>
          </w:tcPr>
          <w:p w:rsidR="00940C23" w:rsidRPr="003C2D9E" w:rsidRDefault="00940C23">
            <w:pPr>
              <w:rPr>
                <w:sz w:val="20"/>
                <w:szCs w:val="20"/>
              </w:rPr>
            </w:pPr>
            <w:r w:rsidRPr="003C2D9E">
              <w:rPr>
                <w:sz w:val="20"/>
                <w:szCs w:val="20"/>
              </w:rPr>
              <w:t>57</w:t>
            </w:r>
          </w:p>
        </w:tc>
        <w:tc>
          <w:tcPr>
            <w:tcW w:w="567" w:type="dxa"/>
            <w:hideMark/>
          </w:tcPr>
          <w:p w:rsidR="00940C23" w:rsidRPr="003C2D9E" w:rsidRDefault="00940C23">
            <w:pPr>
              <w:jc w:val="center"/>
              <w:rPr>
                <w:sz w:val="20"/>
                <w:szCs w:val="20"/>
              </w:rPr>
            </w:pPr>
            <w:r w:rsidRPr="003C2D9E">
              <w:rPr>
                <w:sz w:val="20"/>
                <w:szCs w:val="20"/>
              </w:rPr>
              <w:t>E</w:t>
            </w:r>
          </w:p>
        </w:tc>
        <w:tc>
          <w:tcPr>
            <w:tcW w:w="3260" w:type="dxa"/>
            <w:hideMark/>
          </w:tcPr>
          <w:p w:rsidR="00940C23" w:rsidRPr="003C2D9E" w:rsidRDefault="00940C23">
            <w:pPr>
              <w:rPr>
                <w:sz w:val="20"/>
                <w:szCs w:val="20"/>
              </w:rPr>
            </w:pPr>
            <w:r w:rsidRPr="003C2D9E">
              <w:rPr>
                <w:sz w:val="20"/>
                <w:szCs w:val="20"/>
              </w:rPr>
              <w:t xml:space="preserve">Staring in Sub-clause 24.1.2.3, Line 57 regarding this written style of "See 20.1.2.2 (service specifications method)". Suggest deleting this pattern of 'phrase' or adding a brief narrative with reference to that particular 'Section' of the document. Same </w:t>
            </w:r>
            <w:bookmarkStart w:id="29" w:name="OLE_LINK6"/>
            <w:bookmarkStart w:id="30" w:name="OLE_LINK7"/>
            <w:r w:rsidRPr="003C2D9E">
              <w:rPr>
                <w:sz w:val="20"/>
                <w:szCs w:val="20"/>
              </w:rPr>
              <w:t>phrase-pattern</w:t>
            </w:r>
            <w:bookmarkEnd w:id="29"/>
            <w:bookmarkEnd w:id="30"/>
            <w:r w:rsidRPr="003C2D9E">
              <w:rPr>
                <w:sz w:val="20"/>
                <w:szCs w:val="20"/>
              </w:rPr>
              <w:t xml:space="preserve"> occurs in this document. Line 65 of Page 57 also showed similar pattern and all the way to Page 238.</w:t>
            </w:r>
          </w:p>
        </w:tc>
        <w:tc>
          <w:tcPr>
            <w:tcW w:w="993" w:type="dxa"/>
            <w:hideMark/>
          </w:tcPr>
          <w:p w:rsidR="00940C23" w:rsidRPr="003C2D9E" w:rsidRDefault="00940C23">
            <w:pPr>
              <w:rPr>
                <w:sz w:val="20"/>
                <w:szCs w:val="20"/>
              </w:rPr>
            </w:pPr>
            <w:r w:rsidRPr="003C2D9E">
              <w:rPr>
                <w:sz w:val="20"/>
                <w:szCs w:val="20"/>
              </w:rPr>
              <w:t>As noted in the comment column.</w:t>
            </w:r>
          </w:p>
        </w:tc>
        <w:tc>
          <w:tcPr>
            <w:tcW w:w="992" w:type="dxa"/>
          </w:tcPr>
          <w:p w:rsidR="00940C23" w:rsidRPr="003C2D9E" w:rsidRDefault="00940C23"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00DE1D75">
        <w:rPr>
          <w:b/>
          <w:lang w:eastAsia="zh-CN"/>
        </w:rPr>
        <w:t>Revised</w:t>
      </w:r>
      <w:r w:rsidRPr="003C2D9E">
        <w:rPr>
          <w:b/>
          <w:lang w:eastAsia="zh-CN"/>
        </w:rPr>
        <w:t>.</w:t>
      </w:r>
    </w:p>
    <w:p w:rsidR="00185077" w:rsidRDefault="00DE1D75" w:rsidP="00185077">
      <w:pPr>
        <w:rPr>
          <w:lang w:eastAsia="zh-CN"/>
        </w:rPr>
      </w:pPr>
      <w:r>
        <w:rPr>
          <w:lang w:eastAsia="zh-CN"/>
        </w:rPr>
        <w:t xml:space="preserve">The txt in the section used this “phrase-pattern” is exactly as the same as that in the corresponding section defined in clause 20 (Directional multi-gigabit (DMG) PHY specification). So </w:t>
      </w:r>
      <w:r w:rsidR="005974F4">
        <w:rPr>
          <w:lang w:eastAsia="zh-CN"/>
        </w:rPr>
        <w:t xml:space="preserve">this pattern of “phrase” is used to </w:t>
      </w:r>
      <w:r>
        <w:rPr>
          <w:lang w:eastAsia="zh-CN"/>
        </w:rPr>
        <w:t xml:space="preserve">save </w:t>
      </w:r>
      <w:r w:rsidR="005974F4">
        <w:rPr>
          <w:lang w:eastAsia="zh-CN"/>
        </w:rPr>
        <w:t xml:space="preserve">space and avoid unnecessary duplicate txt when 802.11aj is merged into the whole 802.11 spec. </w:t>
      </w:r>
      <w:r w:rsidR="00904A18">
        <w:rPr>
          <w:lang w:eastAsia="zh-CN"/>
        </w:rPr>
        <w:t xml:space="preserve">While in order to improve </w:t>
      </w:r>
      <w:r w:rsidR="00904A18" w:rsidRPr="00904A18">
        <w:rPr>
          <w:lang w:eastAsia="zh-CN"/>
        </w:rPr>
        <w:t>readability</w:t>
      </w:r>
      <w:r w:rsidR="00904A18">
        <w:rPr>
          <w:lang w:eastAsia="zh-CN"/>
        </w:rPr>
        <w:t xml:space="preserve">, proposed to insert </w:t>
      </w:r>
      <w:r w:rsidR="007E1B35">
        <w:rPr>
          <w:lang w:eastAsia="zh-CN"/>
        </w:rPr>
        <w:t>appropriate description for each instance of this “phrase-pattern” as follows</w:t>
      </w:r>
      <w:r w:rsidR="00181892">
        <w:rPr>
          <w:lang w:eastAsia="zh-CN"/>
        </w:rPr>
        <w:t xml:space="preserve"> for example</w:t>
      </w:r>
      <w:r w:rsidR="007E1B35">
        <w:rPr>
          <w:lang w:eastAsia="zh-CN"/>
        </w:rPr>
        <w:t>:</w:t>
      </w:r>
    </w:p>
    <w:p w:rsidR="007E1B35" w:rsidRPr="00AE4BEB" w:rsidRDefault="00592461" w:rsidP="00185077">
      <w:pPr>
        <w:rPr>
          <w:b/>
          <w:lang w:eastAsia="zh-CN"/>
        </w:rPr>
      </w:pPr>
      <w:r w:rsidRPr="00AE4BEB">
        <w:rPr>
          <w:b/>
          <w:lang w:eastAsia="zh-CN"/>
        </w:rPr>
        <w:t>“</w:t>
      </w:r>
      <w:r w:rsidR="00220DEA" w:rsidRPr="00AE4BEB">
        <w:rPr>
          <w:b/>
          <w:lang w:eastAsia="zh-CN"/>
        </w:rPr>
        <w:t>24.1.2.</w:t>
      </w:r>
      <w:r w:rsidR="007569B7" w:rsidRPr="00AE4BEB">
        <w:rPr>
          <w:b/>
          <w:lang w:eastAsia="zh-CN"/>
        </w:rPr>
        <w:t>3 Service specification method</w:t>
      </w:r>
    </w:p>
    <w:p w:rsidR="007E1B35" w:rsidRDefault="00362EA8" w:rsidP="00185077">
      <w:pPr>
        <w:rPr>
          <w:lang w:eastAsia="zh-CN"/>
        </w:rPr>
      </w:pPr>
      <w:r>
        <w:rPr>
          <w:lang w:eastAsia="zh-CN"/>
        </w:rPr>
        <w:t xml:space="preserve">The description </w:t>
      </w:r>
      <w:r w:rsidR="00592461">
        <w:rPr>
          <w:lang w:eastAsia="zh-CN"/>
        </w:rPr>
        <w:t>for</w:t>
      </w:r>
      <w:r>
        <w:rPr>
          <w:lang w:eastAsia="zh-CN"/>
        </w:rPr>
        <w:t xml:space="preserve"> service specification method is the same </w:t>
      </w:r>
      <w:bookmarkStart w:id="31" w:name="OLE_LINK8"/>
      <w:r>
        <w:rPr>
          <w:lang w:eastAsia="zh-CN"/>
        </w:rPr>
        <w:t xml:space="preserve">as that </w:t>
      </w:r>
      <w:r w:rsidR="00AE4BEB">
        <w:rPr>
          <w:lang w:eastAsia="zh-CN"/>
        </w:rPr>
        <w:t xml:space="preserve">contained </w:t>
      </w:r>
      <w:r w:rsidR="00592461">
        <w:rPr>
          <w:lang w:eastAsia="zh-CN"/>
        </w:rPr>
        <w:t>in</w:t>
      </w:r>
      <w:bookmarkEnd w:id="31"/>
      <w:r>
        <w:rPr>
          <w:lang w:eastAsia="zh-CN"/>
        </w:rPr>
        <w:t xml:space="preserve"> 20.1.2.2 (service specification method).</w:t>
      </w:r>
      <w:r w:rsidR="00592461">
        <w:rPr>
          <w:lang w:eastAsia="zh-CN"/>
        </w:rPr>
        <w:t>”</w:t>
      </w:r>
    </w:p>
    <w:p w:rsidR="007E1B35" w:rsidRDefault="00AE4BEB" w:rsidP="00185077">
      <w:pPr>
        <w:rPr>
          <w:lang w:eastAsia="zh-CN"/>
        </w:rPr>
      </w:pPr>
      <w:r>
        <w:rPr>
          <w:lang w:eastAsia="zh-CN"/>
        </w:rPr>
        <w:t>…</w:t>
      </w:r>
    </w:p>
    <w:p w:rsidR="00AE4BEB" w:rsidRPr="00AE4BEB" w:rsidRDefault="00AE4BEB" w:rsidP="00185077">
      <w:pPr>
        <w:rPr>
          <w:b/>
          <w:lang w:eastAsia="zh-CN"/>
        </w:rPr>
      </w:pPr>
      <w:r w:rsidRPr="00AE4BEB">
        <w:rPr>
          <w:b/>
          <w:lang w:eastAsia="zh-CN"/>
        </w:rPr>
        <w:t>24.2 CDMG PHY service interface</w:t>
      </w:r>
    </w:p>
    <w:p w:rsidR="00592461" w:rsidRPr="00AE4BEB" w:rsidRDefault="00592461" w:rsidP="00185077">
      <w:pPr>
        <w:rPr>
          <w:b/>
          <w:lang w:eastAsia="zh-CN"/>
        </w:rPr>
      </w:pPr>
      <w:r w:rsidRPr="00AE4BEB">
        <w:rPr>
          <w:b/>
          <w:lang w:eastAsia="zh-CN"/>
        </w:rPr>
        <w:t>24.2.1 Introduction</w:t>
      </w:r>
    </w:p>
    <w:p w:rsidR="00592461" w:rsidRDefault="00592461" w:rsidP="00185077">
      <w:pPr>
        <w:rPr>
          <w:lang w:eastAsia="zh-CN"/>
        </w:rPr>
      </w:pPr>
      <w:r>
        <w:rPr>
          <w:lang w:eastAsia="zh-CN"/>
        </w:rPr>
        <w:t xml:space="preserve">The introduction </w:t>
      </w:r>
      <w:r w:rsidR="00AE4BEB">
        <w:rPr>
          <w:lang w:eastAsia="zh-CN"/>
        </w:rPr>
        <w:t xml:space="preserve">txt </w:t>
      </w:r>
      <w:r>
        <w:rPr>
          <w:lang w:eastAsia="zh-CN"/>
        </w:rPr>
        <w:t xml:space="preserve">for CDMG PHY service interface is </w:t>
      </w:r>
      <w:r w:rsidR="00AE4BEB">
        <w:rPr>
          <w:lang w:eastAsia="zh-CN"/>
        </w:rPr>
        <w:t>the same as that contained in 20.2.1 (introduction).</w:t>
      </w:r>
      <w:r w:rsidR="000954E6">
        <w:rPr>
          <w:lang w:eastAsia="zh-CN"/>
        </w:rPr>
        <w:t>”</w:t>
      </w:r>
    </w:p>
    <w:p w:rsidR="007E1B35" w:rsidRPr="003C2D9E" w:rsidRDefault="000954E6" w:rsidP="00185077">
      <w:pPr>
        <w:rPr>
          <w:lang w:eastAsia="zh-CN"/>
        </w:rPr>
      </w:pPr>
      <w:r>
        <w:rPr>
          <w:lang w:eastAsia="zh-CN"/>
        </w:rPr>
        <w:t>Do the similar changes where applicable</w:t>
      </w:r>
      <w:r w:rsidR="00CD44C2">
        <w:rPr>
          <w:lang w:eastAsia="zh-CN"/>
        </w:rPr>
        <w:t xml:space="preserve"> in the draft</w:t>
      </w:r>
      <w:r>
        <w:rPr>
          <w:lang w:eastAsia="zh-CN"/>
        </w:rPr>
        <w:t>.</w:t>
      </w:r>
    </w:p>
    <w:p w:rsidR="00185077" w:rsidRPr="005974F4" w:rsidRDefault="00185077" w:rsidP="00185077">
      <w:pPr>
        <w:rPr>
          <w:b/>
          <w:sz w:val="30"/>
          <w:szCs w:val="30"/>
          <w:u w:val="single"/>
          <w:lang w:eastAsia="zh-CN"/>
        </w:rPr>
      </w:pPr>
      <w:bookmarkStart w:id="32" w:name="OLE_LINK20"/>
      <w:bookmarkStart w:id="33" w:name="OLE_LINK21"/>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1843"/>
        <w:gridCol w:w="2410"/>
        <w:gridCol w:w="992"/>
      </w:tblGrid>
      <w:tr w:rsidR="00185077" w:rsidRPr="003C2D9E" w:rsidTr="00940C23">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1843" w:type="dxa"/>
            <w:hideMark/>
          </w:tcPr>
          <w:p w:rsidR="00185077" w:rsidRPr="003C2D9E" w:rsidRDefault="00185077" w:rsidP="00185077">
            <w:pPr>
              <w:rPr>
                <w:lang w:eastAsia="zh-CN"/>
              </w:rPr>
            </w:pPr>
            <w:r w:rsidRPr="003C2D9E">
              <w:rPr>
                <w:lang w:eastAsia="zh-CN"/>
              </w:rPr>
              <w:t>Comment</w:t>
            </w:r>
          </w:p>
        </w:tc>
        <w:tc>
          <w:tcPr>
            <w:tcW w:w="2410" w:type="dxa"/>
            <w:hideMark/>
          </w:tcPr>
          <w:p w:rsidR="00185077" w:rsidRPr="003C2D9E" w:rsidRDefault="00185077" w:rsidP="00185077">
            <w:pPr>
              <w:rPr>
                <w:lang w:eastAsia="zh-CN"/>
              </w:rPr>
            </w:pPr>
            <w:r w:rsidRPr="003C2D9E">
              <w:rPr>
                <w:lang w:eastAsia="zh-CN"/>
              </w:rPr>
              <w:t>Proposed Change</w:t>
            </w:r>
          </w:p>
        </w:tc>
        <w:tc>
          <w:tcPr>
            <w:tcW w:w="992" w:type="dxa"/>
          </w:tcPr>
          <w:p w:rsidR="00185077" w:rsidRPr="003C2D9E" w:rsidRDefault="00185077" w:rsidP="00185077">
            <w:pPr>
              <w:rPr>
                <w:lang w:eastAsia="zh-CN"/>
              </w:rPr>
            </w:pPr>
            <w:r w:rsidRPr="003C2D9E">
              <w:rPr>
                <w:lang w:eastAsia="zh-CN"/>
              </w:rPr>
              <w:t>Remark</w:t>
            </w:r>
          </w:p>
        </w:tc>
      </w:tr>
      <w:tr w:rsidR="00940C23" w:rsidRPr="003C2D9E" w:rsidTr="00940C23">
        <w:trPr>
          <w:cantSplit/>
          <w:trHeight w:val="1211"/>
        </w:trPr>
        <w:tc>
          <w:tcPr>
            <w:tcW w:w="755" w:type="dxa"/>
            <w:hideMark/>
          </w:tcPr>
          <w:p w:rsidR="00940C23" w:rsidRPr="003C2D9E" w:rsidRDefault="00940C23" w:rsidP="00185077">
            <w:pPr>
              <w:jc w:val="center"/>
              <w:rPr>
                <w:sz w:val="20"/>
                <w:szCs w:val="20"/>
                <w:lang w:eastAsia="zh-CN"/>
              </w:rPr>
            </w:pPr>
            <w:r w:rsidRPr="003C2D9E">
              <w:rPr>
                <w:sz w:val="20"/>
                <w:szCs w:val="20"/>
                <w:lang w:eastAsia="zh-CN"/>
              </w:rPr>
              <w:t>867</w:t>
            </w:r>
          </w:p>
        </w:tc>
        <w:tc>
          <w:tcPr>
            <w:tcW w:w="629" w:type="dxa"/>
            <w:hideMark/>
          </w:tcPr>
          <w:p w:rsidR="00940C23" w:rsidRPr="003C2D9E" w:rsidRDefault="00940C23">
            <w:pPr>
              <w:rPr>
                <w:sz w:val="20"/>
                <w:szCs w:val="20"/>
              </w:rPr>
            </w:pPr>
            <w:r w:rsidRPr="003C2D9E">
              <w:rPr>
                <w:sz w:val="20"/>
                <w:szCs w:val="20"/>
              </w:rPr>
              <w:t>24.3.2</w:t>
            </w:r>
          </w:p>
        </w:tc>
        <w:tc>
          <w:tcPr>
            <w:tcW w:w="567" w:type="dxa"/>
          </w:tcPr>
          <w:p w:rsidR="00940C23" w:rsidRPr="003C2D9E" w:rsidRDefault="00940C23">
            <w:pPr>
              <w:rPr>
                <w:sz w:val="20"/>
                <w:szCs w:val="20"/>
              </w:rPr>
            </w:pPr>
            <w:r w:rsidRPr="003C2D9E">
              <w:rPr>
                <w:sz w:val="20"/>
                <w:szCs w:val="20"/>
              </w:rPr>
              <w:t>167</w:t>
            </w:r>
          </w:p>
        </w:tc>
        <w:tc>
          <w:tcPr>
            <w:tcW w:w="567" w:type="dxa"/>
            <w:hideMark/>
          </w:tcPr>
          <w:p w:rsidR="00940C23" w:rsidRPr="003C2D9E" w:rsidRDefault="00940C23">
            <w:pPr>
              <w:rPr>
                <w:sz w:val="20"/>
                <w:szCs w:val="20"/>
              </w:rPr>
            </w:pPr>
            <w:r w:rsidRPr="003C2D9E">
              <w:rPr>
                <w:sz w:val="20"/>
                <w:szCs w:val="20"/>
              </w:rPr>
              <w:t>26</w:t>
            </w:r>
          </w:p>
        </w:tc>
        <w:tc>
          <w:tcPr>
            <w:tcW w:w="567" w:type="dxa"/>
            <w:hideMark/>
          </w:tcPr>
          <w:p w:rsidR="00940C23" w:rsidRPr="003C2D9E" w:rsidRDefault="00940C23">
            <w:pPr>
              <w:jc w:val="center"/>
              <w:rPr>
                <w:sz w:val="20"/>
                <w:szCs w:val="20"/>
              </w:rPr>
            </w:pPr>
            <w:r w:rsidRPr="003C2D9E">
              <w:rPr>
                <w:sz w:val="20"/>
                <w:szCs w:val="20"/>
              </w:rPr>
              <w:t>E</w:t>
            </w:r>
          </w:p>
        </w:tc>
        <w:tc>
          <w:tcPr>
            <w:tcW w:w="1843" w:type="dxa"/>
            <w:hideMark/>
          </w:tcPr>
          <w:p w:rsidR="00940C23" w:rsidRPr="003C2D9E" w:rsidRDefault="00940C23">
            <w:pPr>
              <w:rPr>
                <w:sz w:val="20"/>
                <w:szCs w:val="20"/>
              </w:rPr>
            </w:pPr>
            <w:r w:rsidRPr="003C2D9E">
              <w:rPr>
                <w:sz w:val="20"/>
                <w:szCs w:val="20"/>
              </w:rPr>
              <w:t>"KHz"</w:t>
            </w:r>
          </w:p>
        </w:tc>
        <w:tc>
          <w:tcPr>
            <w:tcW w:w="2410" w:type="dxa"/>
            <w:hideMark/>
          </w:tcPr>
          <w:p w:rsidR="00940C23" w:rsidRPr="003C2D9E" w:rsidRDefault="00940C23">
            <w:pPr>
              <w:rPr>
                <w:sz w:val="20"/>
                <w:szCs w:val="20"/>
              </w:rPr>
            </w:pPr>
            <w:r w:rsidRPr="003C2D9E">
              <w:rPr>
                <w:sz w:val="20"/>
                <w:szCs w:val="20"/>
              </w:rPr>
              <w:t>"kHz" - "kilo" prefix should be small "k".</w:t>
            </w:r>
          </w:p>
        </w:tc>
        <w:tc>
          <w:tcPr>
            <w:tcW w:w="992" w:type="dxa"/>
          </w:tcPr>
          <w:p w:rsidR="00940C23" w:rsidRPr="003C2D9E" w:rsidRDefault="00940C23"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Pr="003C2D9E">
        <w:rPr>
          <w:b/>
          <w:lang w:eastAsia="zh-CN"/>
        </w:rPr>
        <w:t>Accepted.</w:t>
      </w:r>
    </w:p>
    <w:p w:rsidR="00185077" w:rsidRPr="003C2D9E" w:rsidRDefault="00F10845" w:rsidP="00185077">
      <w:pPr>
        <w:rPr>
          <w:lang w:eastAsia="zh-CN"/>
        </w:rPr>
      </w:pPr>
      <w:r>
        <w:rPr>
          <w:lang w:eastAsia="zh-CN"/>
        </w:rPr>
        <w:lastRenderedPageBreak/>
        <w:t>Change “KHz” to “kHz”.</w:t>
      </w:r>
    </w:p>
    <w:bookmarkEnd w:id="32"/>
    <w:bookmarkEnd w:id="33"/>
    <w:p w:rsidR="00185077" w:rsidRPr="00F10845" w:rsidRDefault="00185077" w:rsidP="00185077">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185077" w:rsidRPr="003C2D9E" w:rsidTr="00185077">
        <w:trPr>
          <w:cantSplit/>
          <w:trHeight w:val="1211"/>
        </w:trPr>
        <w:tc>
          <w:tcPr>
            <w:tcW w:w="755" w:type="dxa"/>
            <w:hideMark/>
          </w:tcPr>
          <w:p w:rsidR="00185077" w:rsidRPr="003C2D9E" w:rsidRDefault="00185077" w:rsidP="00185077">
            <w:pPr>
              <w:rPr>
                <w:lang w:eastAsia="zh-CN"/>
              </w:rPr>
            </w:pPr>
            <w:r w:rsidRPr="003C2D9E">
              <w:rPr>
                <w:lang w:eastAsia="zh-CN"/>
              </w:rPr>
              <w:t>CID</w:t>
            </w:r>
          </w:p>
        </w:tc>
        <w:tc>
          <w:tcPr>
            <w:tcW w:w="629" w:type="dxa"/>
            <w:hideMark/>
          </w:tcPr>
          <w:p w:rsidR="00185077" w:rsidRPr="003C2D9E" w:rsidRDefault="00185077" w:rsidP="00185077">
            <w:pPr>
              <w:rPr>
                <w:lang w:eastAsia="zh-CN"/>
              </w:rPr>
            </w:pPr>
            <w:r w:rsidRPr="003C2D9E">
              <w:rPr>
                <w:lang w:eastAsia="zh-CN"/>
              </w:rPr>
              <w:t>Clause</w:t>
            </w:r>
          </w:p>
        </w:tc>
        <w:tc>
          <w:tcPr>
            <w:tcW w:w="567" w:type="dxa"/>
          </w:tcPr>
          <w:p w:rsidR="00185077" w:rsidRPr="003C2D9E" w:rsidRDefault="00185077" w:rsidP="00185077">
            <w:pPr>
              <w:rPr>
                <w:lang w:eastAsia="zh-CN"/>
              </w:rPr>
            </w:pPr>
            <w:r w:rsidRPr="003C2D9E">
              <w:rPr>
                <w:lang w:eastAsia="zh-CN"/>
              </w:rPr>
              <w:t>Page</w:t>
            </w:r>
          </w:p>
        </w:tc>
        <w:tc>
          <w:tcPr>
            <w:tcW w:w="567" w:type="dxa"/>
            <w:hideMark/>
          </w:tcPr>
          <w:p w:rsidR="00185077" w:rsidRPr="003C2D9E" w:rsidRDefault="00185077" w:rsidP="00185077">
            <w:pPr>
              <w:rPr>
                <w:lang w:eastAsia="zh-CN"/>
              </w:rPr>
            </w:pPr>
            <w:r w:rsidRPr="003C2D9E">
              <w:rPr>
                <w:lang w:eastAsia="zh-CN"/>
              </w:rPr>
              <w:t>Line</w:t>
            </w:r>
          </w:p>
        </w:tc>
        <w:tc>
          <w:tcPr>
            <w:tcW w:w="567" w:type="dxa"/>
            <w:hideMark/>
          </w:tcPr>
          <w:p w:rsidR="00185077" w:rsidRPr="003C2D9E" w:rsidRDefault="00185077" w:rsidP="00185077">
            <w:pPr>
              <w:rPr>
                <w:lang w:eastAsia="zh-CN"/>
              </w:rPr>
            </w:pPr>
            <w:r w:rsidRPr="003C2D9E">
              <w:rPr>
                <w:lang w:eastAsia="zh-CN"/>
              </w:rPr>
              <w:t>Type</w:t>
            </w:r>
          </w:p>
        </w:tc>
        <w:tc>
          <w:tcPr>
            <w:tcW w:w="3119" w:type="dxa"/>
            <w:hideMark/>
          </w:tcPr>
          <w:p w:rsidR="00185077" w:rsidRPr="003C2D9E" w:rsidRDefault="00185077" w:rsidP="00185077">
            <w:pPr>
              <w:rPr>
                <w:lang w:eastAsia="zh-CN"/>
              </w:rPr>
            </w:pPr>
            <w:r w:rsidRPr="003C2D9E">
              <w:rPr>
                <w:lang w:eastAsia="zh-CN"/>
              </w:rPr>
              <w:t>Comment</w:t>
            </w:r>
          </w:p>
        </w:tc>
        <w:tc>
          <w:tcPr>
            <w:tcW w:w="1134" w:type="dxa"/>
            <w:hideMark/>
          </w:tcPr>
          <w:p w:rsidR="00185077" w:rsidRPr="003C2D9E" w:rsidRDefault="00185077" w:rsidP="00185077">
            <w:pPr>
              <w:rPr>
                <w:lang w:eastAsia="zh-CN"/>
              </w:rPr>
            </w:pPr>
            <w:r w:rsidRPr="003C2D9E">
              <w:rPr>
                <w:lang w:eastAsia="zh-CN"/>
              </w:rPr>
              <w:t>Proposed Change</w:t>
            </w:r>
          </w:p>
        </w:tc>
        <w:tc>
          <w:tcPr>
            <w:tcW w:w="992" w:type="dxa"/>
          </w:tcPr>
          <w:p w:rsidR="00185077" w:rsidRPr="003C2D9E" w:rsidRDefault="00185077" w:rsidP="00185077">
            <w:pPr>
              <w:rPr>
                <w:lang w:eastAsia="zh-CN"/>
              </w:rPr>
            </w:pPr>
            <w:r w:rsidRPr="003C2D9E">
              <w:rPr>
                <w:lang w:eastAsia="zh-CN"/>
              </w:rPr>
              <w:t>Remark</w:t>
            </w:r>
          </w:p>
        </w:tc>
      </w:tr>
      <w:tr w:rsidR="00940C23" w:rsidRPr="003C2D9E" w:rsidTr="00185077">
        <w:trPr>
          <w:cantSplit/>
          <w:trHeight w:val="1211"/>
        </w:trPr>
        <w:tc>
          <w:tcPr>
            <w:tcW w:w="755" w:type="dxa"/>
            <w:hideMark/>
          </w:tcPr>
          <w:p w:rsidR="00940C23" w:rsidRPr="003C2D9E" w:rsidRDefault="00940C23" w:rsidP="00185077">
            <w:pPr>
              <w:jc w:val="center"/>
              <w:rPr>
                <w:sz w:val="20"/>
                <w:szCs w:val="20"/>
                <w:lang w:eastAsia="zh-CN"/>
              </w:rPr>
            </w:pPr>
            <w:r w:rsidRPr="003C2D9E">
              <w:rPr>
                <w:sz w:val="20"/>
                <w:szCs w:val="20"/>
                <w:lang w:eastAsia="zh-CN"/>
              </w:rPr>
              <w:t>8</w:t>
            </w:r>
            <w:r w:rsidR="00A931EF" w:rsidRPr="003C2D9E">
              <w:rPr>
                <w:sz w:val="20"/>
                <w:szCs w:val="20"/>
                <w:lang w:eastAsia="zh-CN"/>
              </w:rPr>
              <w:t>68</w:t>
            </w:r>
          </w:p>
        </w:tc>
        <w:tc>
          <w:tcPr>
            <w:tcW w:w="629" w:type="dxa"/>
            <w:hideMark/>
          </w:tcPr>
          <w:p w:rsidR="00940C23" w:rsidRPr="003C2D9E" w:rsidRDefault="00940C23">
            <w:pPr>
              <w:rPr>
                <w:sz w:val="20"/>
                <w:szCs w:val="20"/>
              </w:rPr>
            </w:pPr>
            <w:r w:rsidRPr="003C2D9E">
              <w:rPr>
                <w:sz w:val="20"/>
                <w:szCs w:val="20"/>
              </w:rPr>
              <w:t>10.64.2.3</w:t>
            </w:r>
          </w:p>
        </w:tc>
        <w:tc>
          <w:tcPr>
            <w:tcW w:w="567" w:type="dxa"/>
          </w:tcPr>
          <w:p w:rsidR="00940C23" w:rsidRPr="003C2D9E" w:rsidRDefault="00940C23">
            <w:pPr>
              <w:rPr>
                <w:sz w:val="20"/>
                <w:szCs w:val="20"/>
              </w:rPr>
            </w:pPr>
            <w:r w:rsidRPr="003C2D9E">
              <w:rPr>
                <w:sz w:val="20"/>
                <w:szCs w:val="20"/>
              </w:rPr>
              <w:t>144</w:t>
            </w:r>
          </w:p>
        </w:tc>
        <w:tc>
          <w:tcPr>
            <w:tcW w:w="567" w:type="dxa"/>
            <w:hideMark/>
          </w:tcPr>
          <w:p w:rsidR="00940C23" w:rsidRPr="003C2D9E" w:rsidRDefault="00940C23">
            <w:pPr>
              <w:rPr>
                <w:sz w:val="20"/>
                <w:szCs w:val="20"/>
              </w:rPr>
            </w:pPr>
            <w:r w:rsidRPr="003C2D9E">
              <w:rPr>
                <w:sz w:val="20"/>
                <w:szCs w:val="20"/>
              </w:rPr>
              <w:t>41</w:t>
            </w:r>
          </w:p>
        </w:tc>
        <w:tc>
          <w:tcPr>
            <w:tcW w:w="567" w:type="dxa"/>
            <w:hideMark/>
          </w:tcPr>
          <w:p w:rsidR="00940C23" w:rsidRPr="003C2D9E" w:rsidRDefault="00940C23">
            <w:pPr>
              <w:jc w:val="center"/>
              <w:rPr>
                <w:sz w:val="20"/>
                <w:szCs w:val="20"/>
              </w:rPr>
            </w:pPr>
            <w:r w:rsidRPr="003C2D9E">
              <w:rPr>
                <w:sz w:val="20"/>
                <w:szCs w:val="20"/>
              </w:rPr>
              <w:t>E</w:t>
            </w:r>
          </w:p>
        </w:tc>
        <w:tc>
          <w:tcPr>
            <w:tcW w:w="3119" w:type="dxa"/>
            <w:hideMark/>
          </w:tcPr>
          <w:p w:rsidR="00940C23" w:rsidRPr="003C2D9E" w:rsidRDefault="00940C23">
            <w:pPr>
              <w:rPr>
                <w:sz w:val="20"/>
                <w:szCs w:val="20"/>
              </w:rPr>
            </w:pPr>
            <w:r w:rsidRPr="003C2D9E">
              <w:rPr>
                <w:sz w:val="20"/>
                <w:szCs w:val="20"/>
              </w:rPr>
              <w:t>typo "GH" -&gt; "GHz"</w:t>
            </w:r>
          </w:p>
        </w:tc>
        <w:tc>
          <w:tcPr>
            <w:tcW w:w="1134" w:type="dxa"/>
            <w:hideMark/>
          </w:tcPr>
          <w:p w:rsidR="00940C23" w:rsidRPr="003C2D9E" w:rsidRDefault="00940C23">
            <w:pPr>
              <w:rPr>
                <w:sz w:val="20"/>
                <w:szCs w:val="20"/>
              </w:rPr>
            </w:pPr>
            <w:r w:rsidRPr="003C2D9E">
              <w:rPr>
                <w:sz w:val="20"/>
                <w:szCs w:val="20"/>
              </w:rPr>
              <w:t>as per comment</w:t>
            </w:r>
          </w:p>
        </w:tc>
        <w:tc>
          <w:tcPr>
            <w:tcW w:w="992" w:type="dxa"/>
          </w:tcPr>
          <w:p w:rsidR="00940C23" w:rsidRPr="003C2D9E" w:rsidRDefault="00940C23" w:rsidP="00185077">
            <w:pPr>
              <w:rPr>
                <w:sz w:val="22"/>
                <w:szCs w:val="22"/>
                <w:lang w:eastAsia="zh-CN"/>
              </w:rPr>
            </w:pPr>
          </w:p>
        </w:tc>
      </w:tr>
    </w:tbl>
    <w:p w:rsidR="00185077" w:rsidRPr="003C2D9E" w:rsidRDefault="00185077" w:rsidP="00185077">
      <w:pPr>
        <w:rPr>
          <w:b/>
          <w:lang w:eastAsia="zh-CN"/>
        </w:rPr>
      </w:pPr>
      <w:r w:rsidRPr="003C2D9E">
        <w:rPr>
          <w:lang w:eastAsia="zh-CN"/>
        </w:rPr>
        <w:t xml:space="preserve">Proposed resolution: </w:t>
      </w:r>
      <w:r w:rsidRPr="003C2D9E">
        <w:rPr>
          <w:b/>
          <w:lang w:eastAsia="zh-CN"/>
        </w:rPr>
        <w:t>Accepted.</w:t>
      </w:r>
    </w:p>
    <w:p w:rsidR="00185077" w:rsidRPr="003C2D9E" w:rsidRDefault="00F10845" w:rsidP="00185077">
      <w:pPr>
        <w:rPr>
          <w:lang w:eastAsia="zh-CN"/>
        </w:rPr>
      </w:pPr>
      <w:r>
        <w:rPr>
          <w:lang w:eastAsia="zh-CN"/>
        </w:rPr>
        <w:t>Change “GH” to “GHz.</w:t>
      </w:r>
    </w:p>
    <w:p w:rsidR="00BE4CE2" w:rsidRPr="003C2D9E" w:rsidRDefault="00BE4CE2" w:rsidP="00185077">
      <w:pPr>
        <w:rPr>
          <w:lang w:eastAsia="zh-CN"/>
        </w:rPr>
      </w:pPr>
    </w:p>
    <w:p w:rsidR="007E62B5" w:rsidRPr="003C2D9E" w:rsidRDefault="00E017DA" w:rsidP="007E62B5">
      <w:pPr>
        <w:rPr>
          <w:b/>
          <w:sz w:val="30"/>
          <w:szCs w:val="30"/>
          <w:u w:val="single"/>
          <w:lang w:eastAsia="zh-CN"/>
        </w:rPr>
      </w:pPr>
      <w:r w:rsidRPr="003C2D9E">
        <w:rPr>
          <w:b/>
          <w:sz w:val="30"/>
          <w:szCs w:val="30"/>
          <w:u w:val="single"/>
          <w:lang w:eastAsia="zh-CN"/>
        </w:rPr>
        <w:t>Technical comments: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913"/>
        <w:gridCol w:w="567"/>
        <w:gridCol w:w="567"/>
        <w:gridCol w:w="567"/>
        <w:gridCol w:w="2693"/>
        <w:gridCol w:w="1984"/>
        <w:gridCol w:w="709"/>
      </w:tblGrid>
      <w:tr w:rsidR="007E62B5" w:rsidRPr="003C2D9E" w:rsidTr="00064AA5">
        <w:trPr>
          <w:cantSplit/>
          <w:trHeight w:val="1211"/>
        </w:trPr>
        <w:tc>
          <w:tcPr>
            <w:tcW w:w="755" w:type="dxa"/>
            <w:hideMark/>
          </w:tcPr>
          <w:p w:rsidR="007E62B5" w:rsidRPr="003C2D9E" w:rsidRDefault="007E62B5" w:rsidP="008A1DDF">
            <w:pPr>
              <w:rPr>
                <w:lang w:eastAsia="zh-CN"/>
              </w:rPr>
            </w:pPr>
            <w:r w:rsidRPr="003C2D9E">
              <w:rPr>
                <w:lang w:eastAsia="zh-CN"/>
              </w:rPr>
              <w:t>CID</w:t>
            </w:r>
          </w:p>
        </w:tc>
        <w:tc>
          <w:tcPr>
            <w:tcW w:w="913" w:type="dxa"/>
            <w:hideMark/>
          </w:tcPr>
          <w:p w:rsidR="007E62B5" w:rsidRPr="003C2D9E" w:rsidRDefault="007E62B5" w:rsidP="008A1DDF">
            <w:pPr>
              <w:rPr>
                <w:lang w:eastAsia="zh-CN"/>
              </w:rPr>
            </w:pPr>
            <w:r w:rsidRPr="003C2D9E">
              <w:rPr>
                <w:lang w:eastAsia="zh-CN"/>
              </w:rPr>
              <w:t>Clause</w:t>
            </w:r>
          </w:p>
        </w:tc>
        <w:tc>
          <w:tcPr>
            <w:tcW w:w="567" w:type="dxa"/>
          </w:tcPr>
          <w:p w:rsidR="007E62B5" w:rsidRPr="003C2D9E" w:rsidRDefault="007E62B5" w:rsidP="008A1DDF">
            <w:pPr>
              <w:rPr>
                <w:lang w:eastAsia="zh-CN"/>
              </w:rPr>
            </w:pPr>
            <w:r w:rsidRPr="003C2D9E">
              <w:rPr>
                <w:lang w:eastAsia="zh-CN"/>
              </w:rPr>
              <w:t>Page</w:t>
            </w:r>
          </w:p>
        </w:tc>
        <w:tc>
          <w:tcPr>
            <w:tcW w:w="567" w:type="dxa"/>
            <w:hideMark/>
          </w:tcPr>
          <w:p w:rsidR="007E62B5" w:rsidRPr="003C2D9E" w:rsidRDefault="007E62B5" w:rsidP="008A1DDF">
            <w:pPr>
              <w:rPr>
                <w:lang w:eastAsia="zh-CN"/>
              </w:rPr>
            </w:pPr>
            <w:r w:rsidRPr="003C2D9E">
              <w:rPr>
                <w:lang w:eastAsia="zh-CN"/>
              </w:rPr>
              <w:t>Line</w:t>
            </w:r>
          </w:p>
        </w:tc>
        <w:tc>
          <w:tcPr>
            <w:tcW w:w="567" w:type="dxa"/>
            <w:hideMark/>
          </w:tcPr>
          <w:p w:rsidR="007E62B5" w:rsidRPr="003C2D9E" w:rsidRDefault="007E62B5" w:rsidP="008A1DDF">
            <w:pPr>
              <w:rPr>
                <w:lang w:eastAsia="zh-CN"/>
              </w:rPr>
            </w:pPr>
            <w:r w:rsidRPr="003C2D9E">
              <w:rPr>
                <w:lang w:eastAsia="zh-CN"/>
              </w:rPr>
              <w:t>Type</w:t>
            </w:r>
          </w:p>
        </w:tc>
        <w:tc>
          <w:tcPr>
            <w:tcW w:w="2693" w:type="dxa"/>
            <w:hideMark/>
          </w:tcPr>
          <w:p w:rsidR="007E62B5" w:rsidRPr="003C2D9E" w:rsidRDefault="007E62B5" w:rsidP="008A1DDF">
            <w:pPr>
              <w:rPr>
                <w:lang w:eastAsia="zh-CN"/>
              </w:rPr>
            </w:pPr>
            <w:r w:rsidRPr="003C2D9E">
              <w:rPr>
                <w:lang w:eastAsia="zh-CN"/>
              </w:rPr>
              <w:t>Comment</w:t>
            </w:r>
          </w:p>
        </w:tc>
        <w:tc>
          <w:tcPr>
            <w:tcW w:w="1984" w:type="dxa"/>
            <w:hideMark/>
          </w:tcPr>
          <w:p w:rsidR="007E62B5" w:rsidRPr="003C2D9E" w:rsidRDefault="007E62B5" w:rsidP="008A1DDF">
            <w:pPr>
              <w:rPr>
                <w:lang w:eastAsia="zh-CN"/>
              </w:rPr>
            </w:pPr>
            <w:r w:rsidRPr="003C2D9E">
              <w:rPr>
                <w:lang w:eastAsia="zh-CN"/>
              </w:rPr>
              <w:t>Proposed Change</w:t>
            </w:r>
          </w:p>
        </w:tc>
        <w:tc>
          <w:tcPr>
            <w:tcW w:w="709" w:type="dxa"/>
          </w:tcPr>
          <w:p w:rsidR="007E62B5" w:rsidRPr="003C2D9E" w:rsidRDefault="007E62B5" w:rsidP="008A1DDF">
            <w:pPr>
              <w:rPr>
                <w:lang w:eastAsia="zh-CN"/>
              </w:rPr>
            </w:pPr>
            <w:r w:rsidRPr="003C2D9E">
              <w:rPr>
                <w:lang w:eastAsia="zh-CN"/>
              </w:rPr>
              <w:t>Remark</w:t>
            </w:r>
          </w:p>
        </w:tc>
      </w:tr>
      <w:tr w:rsidR="00BE4CE2" w:rsidRPr="003C2D9E" w:rsidTr="00064AA5">
        <w:trPr>
          <w:cantSplit/>
          <w:trHeight w:val="1211"/>
        </w:trPr>
        <w:tc>
          <w:tcPr>
            <w:tcW w:w="755" w:type="dxa"/>
            <w:hideMark/>
          </w:tcPr>
          <w:p w:rsidR="00BE4CE2" w:rsidRPr="003C2D9E" w:rsidRDefault="00BE4CE2" w:rsidP="00F61CD9">
            <w:pPr>
              <w:rPr>
                <w:sz w:val="20"/>
                <w:szCs w:val="20"/>
                <w:lang w:eastAsia="zh-CN"/>
              </w:rPr>
            </w:pPr>
            <w:r w:rsidRPr="003C2D9E">
              <w:rPr>
                <w:sz w:val="20"/>
                <w:szCs w:val="20"/>
                <w:lang w:eastAsia="zh-CN"/>
              </w:rPr>
              <w:t>803</w:t>
            </w:r>
          </w:p>
        </w:tc>
        <w:tc>
          <w:tcPr>
            <w:tcW w:w="913" w:type="dxa"/>
            <w:hideMark/>
          </w:tcPr>
          <w:p w:rsidR="00BE4CE2" w:rsidRPr="003C2D9E" w:rsidRDefault="00BE4CE2">
            <w:pPr>
              <w:rPr>
                <w:sz w:val="20"/>
                <w:szCs w:val="20"/>
              </w:rPr>
            </w:pPr>
            <w:r w:rsidRPr="003C2D9E">
              <w:rPr>
                <w:sz w:val="20"/>
                <w:szCs w:val="20"/>
              </w:rPr>
              <w:t>11.49.2</w:t>
            </w:r>
          </w:p>
        </w:tc>
        <w:tc>
          <w:tcPr>
            <w:tcW w:w="567" w:type="dxa"/>
          </w:tcPr>
          <w:p w:rsidR="00BE4CE2" w:rsidRPr="003C2D9E" w:rsidRDefault="00BE4CE2">
            <w:pPr>
              <w:rPr>
                <w:sz w:val="20"/>
                <w:szCs w:val="20"/>
              </w:rPr>
            </w:pPr>
            <w:r w:rsidRPr="003C2D9E">
              <w:rPr>
                <w:sz w:val="20"/>
                <w:szCs w:val="20"/>
              </w:rPr>
              <w:t>155</w:t>
            </w:r>
          </w:p>
        </w:tc>
        <w:tc>
          <w:tcPr>
            <w:tcW w:w="567" w:type="dxa"/>
            <w:hideMark/>
          </w:tcPr>
          <w:p w:rsidR="00BE4CE2" w:rsidRPr="003C2D9E" w:rsidRDefault="00BE4CE2">
            <w:pPr>
              <w:rPr>
                <w:sz w:val="20"/>
                <w:szCs w:val="20"/>
              </w:rPr>
            </w:pPr>
            <w:r w:rsidRPr="003C2D9E">
              <w:rPr>
                <w:sz w:val="20"/>
                <w:szCs w:val="20"/>
              </w:rPr>
              <w:t>49</w:t>
            </w:r>
          </w:p>
        </w:tc>
        <w:tc>
          <w:tcPr>
            <w:tcW w:w="567" w:type="dxa"/>
            <w:hideMark/>
          </w:tcPr>
          <w:p w:rsidR="00BE4CE2" w:rsidRPr="003C2D9E" w:rsidRDefault="00BE4CE2">
            <w:pPr>
              <w:jc w:val="center"/>
              <w:rPr>
                <w:sz w:val="20"/>
                <w:szCs w:val="20"/>
              </w:rPr>
            </w:pPr>
            <w:r w:rsidRPr="003C2D9E">
              <w:rPr>
                <w:sz w:val="20"/>
                <w:szCs w:val="20"/>
              </w:rPr>
              <w:t>T</w:t>
            </w:r>
          </w:p>
        </w:tc>
        <w:tc>
          <w:tcPr>
            <w:tcW w:w="2693" w:type="dxa"/>
            <w:hideMark/>
          </w:tcPr>
          <w:p w:rsidR="00BE4CE2" w:rsidRPr="003C2D9E" w:rsidRDefault="00BE4CE2">
            <w:pPr>
              <w:rPr>
                <w:sz w:val="20"/>
                <w:szCs w:val="20"/>
              </w:rPr>
            </w:pPr>
            <w:r w:rsidRPr="003C2D9E">
              <w:rPr>
                <w:sz w:val="20"/>
                <w:szCs w:val="20"/>
              </w:rPr>
              <w:t>Two or more 1.08 GHz and/or 2.16 GHz channels may be occupied when a new BSS comes. Illustrate a number of possible use cases for the DCT procedure.</w:t>
            </w:r>
          </w:p>
        </w:tc>
        <w:tc>
          <w:tcPr>
            <w:tcW w:w="1984" w:type="dxa"/>
            <w:hideMark/>
          </w:tcPr>
          <w:p w:rsidR="00BE4CE2" w:rsidRPr="003C2D9E" w:rsidRDefault="00BE4CE2">
            <w:pPr>
              <w:rPr>
                <w:sz w:val="20"/>
                <w:szCs w:val="20"/>
              </w:rPr>
            </w:pPr>
            <w:r w:rsidRPr="003C2D9E">
              <w:rPr>
                <w:sz w:val="20"/>
                <w:szCs w:val="20"/>
              </w:rPr>
              <w:t>As comment.</w:t>
            </w:r>
          </w:p>
        </w:tc>
        <w:tc>
          <w:tcPr>
            <w:tcW w:w="709" w:type="dxa"/>
          </w:tcPr>
          <w:p w:rsidR="00BE4CE2" w:rsidRPr="003C2D9E" w:rsidRDefault="00BE4CE2" w:rsidP="008A1DDF">
            <w:pPr>
              <w:rPr>
                <w:sz w:val="22"/>
                <w:szCs w:val="22"/>
                <w:lang w:eastAsia="zh-CN"/>
              </w:rPr>
            </w:pPr>
          </w:p>
        </w:tc>
      </w:tr>
    </w:tbl>
    <w:p w:rsidR="002E3544" w:rsidRPr="003C2D9E" w:rsidRDefault="007A242E" w:rsidP="00BE4CE2">
      <w:pPr>
        <w:rPr>
          <w:lang w:eastAsia="zh-CN"/>
        </w:rPr>
      </w:pPr>
      <w:r w:rsidRPr="003C2D9E">
        <w:rPr>
          <w:lang w:eastAsia="zh-CN"/>
        </w:rPr>
        <w:t>Proposed resolution:</w:t>
      </w:r>
      <w:r w:rsidRPr="00A068D2">
        <w:rPr>
          <w:color w:val="FF0000"/>
          <w:lang w:eastAsia="zh-CN"/>
        </w:rPr>
        <w:t xml:space="preserve"> </w:t>
      </w:r>
      <w:r w:rsidR="00DD39CA" w:rsidRPr="00A068D2">
        <w:rPr>
          <w:b/>
          <w:color w:val="FF0000"/>
          <w:lang w:eastAsia="zh-CN"/>
        </w:rPr>
        <w:t>Revised</w:t>
      </w:r>
      <w:r w:rsidR="00983C24" w:rsidRPr="00A068D2">
        <w:rPr>
          <w:b/>
          <w:color w:val="FF0000"/>
          <w:lang w:eastAsia="zh-CN"/>
        </w:rPr>
        <w:t>.</w:t>
      </w:r>
    </w:p>
    <w:p w:rsidR="00BE4CE2" w:rsidRDefault="00F50C1E" w:rsidP="00BE4CE2">
      <w:pPr>
        <w:rPr>
          <w:lang w:eastAsia="zh-CN"/>
        </w:rPr>
      </w:pPr>
      <w:r>
        <w:rPr>
          <w:lang w:eastAsia="zh-CN"/>
        </w:rPr>
        <w:t xml:space="preserve">Propose to insert following txt and figure </w:t>
      </w:r>
      <w:r w:rsidR="00712884">
        <w:rPr>
          <w:lang w:eastAsia="zh-CN"/>
        </w:rPr>
        <w:t>into the draft:</w:t>
      </w:r>
    </w:p>
    <w:p w:rsidR="00712884" w:rsidRPr="00A47EC0" w:rsidRDefault="00712884" w:rsidP="00BE4CE2">
      <w:pPr>
        <w:rPr>
          <w:lang w:eastAsia="zh-CN"/>
        </w:rPr>
      </w:pPr>
    </w:p>
    <w:p w:rsidR="00A172F9" w:rsidRDefault="00A43CE7" w:rsidP="00A172F9">
      <w:pPr>
        <w:jc w:val="center"/>
        <w:rPr>
          <w:lang w:eastAsia="zh-CN"/>
        </w:rPr>
      </w:pPr>
      <w:r>
        <w:object w:dxaOrig="19675" w:dyaOrig="11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6pt;height:185.4pt" o:ole="">
            <v:imagedata r:id="rId10" o:title=""/>
          </v:shape>
          <o:OLEObject Type="Embed" ProgID="Visio.Drawing.11" ShapeID="_x0000_i1025" DrawAspect="Content" ObjectID="_1555853571" r:id="rId11"/>
        </w:object>
      </w:r>
    </w:p>
    <w:p w:rsidR="00A172F9" w:rsidRDefault="00A172F9" w:rsidP="00A172F9">
      <w:pPr>
        <w:jc w:val="center"/>
        <w:rPr>
          <w:lang w:eastAsia="zh-CN"/>
        </w:rPr>
      </w:pPr>
      <w:r>
        <w:rPr>
          <w:lang w:eastAsia="zh-CN"/>
        </w:rPr>
        <w:t xml:space="preserve">Figure 11-53b </w:t>
      </w:r>
      <w:bookmarkStart w:id="34" w:name="OLE_LINK12"/>
      <w:r w:rsidR="00251C86">
        <w:rPr>
          <w:lang w:eastAsia="zh-CN"/>
        </w:rPr>
        <w:t>E</w:t>
      </w:r>
      <w:r w:rsidR="00856478">
        <w:rPr>
          <w:lang w:eastAsia="zh-CN"/>
        </w:rPr>
        <w:t>xamples</w:t>
      </w:r>
      <w:r>
        <w:rPr>
          <w:lang w:eastAsia="zh-CN"/>
        </w:rPr>
        <w:t xml:space="preserve"> </w:t>
      </w:r>
      <w:bookmarkEnd w:id="34"/>
      <w:r w:rsidR="00856478">
        <w:rPr>
          <w:lang w:eastAsia="zh-CN"/>
        </w:rPr>
        <w:t>of using</w:t>
      </w:r>
      <w:r>
        <w:rPr>
          <w:lang w:eastAsia="zh-CN"/>
        </w:rPr>
        <w:t xml:space="preserve"> DCT procedure</w:t>
      </w:r>
    </w:p>
    <w:p w:rsidR="00A47EC0" w:rsidRDefault="00A47EC0" w:rsidP="00A47EC0">
      <w:pPr>
        <w:rPr>
          <w:lang w:eastAsia="zh-CN"/>
        </w:rPr>
      </w:pPr>
      <w:r>
        <w:rPr>
          <w:lang w:eastAsia="zh-CN"/>
        </w:rPr>
        <w:t>“Figure 11-53b illustrates a number of use cases for DCT procedure:</w:t>
      </w:r>
    </w:p>
    <w:p w:rsidR="00A43CE7" w:rsidRDefault="001C5B98" w:rsidP="001C5B98">
      <w:pPr>
        <w:pStyle w:val="afd"/>
        <w:numPr>
          <w:ilvl w:val="0"/>
          <w:numId w:val="29"/>
        </w:numPr>
        <w:rPr>
          <w:lang w:eastAsia="zh-CN"/>
        </w:rPr>
      </w:pPr>
      <w:r>
        <w:rPr>
          <w:lang w:eastAsia="zh-CN"/>
        </w:rPr>
        <w:t>In c</w:t>
      </w:r>
      <w:r w:rsidR="00A47EC0">
        <w:rPr>
          <w:lang w:eastAsia="zh-CN"/>
        </w:rPr>
        <w:t>ase 1</w:t>
      </w:r>
      <w:r w:rsidR="008F5E1B">
        <w:rPr>
          <w:lang w:eastAsia="zh-CN"/>
        </w:rPr>
        <w:t>, 2 and</w:t>
      </w:r>
      <w:r w:rsidR="00A43CE7">
        <w:rPr>
          <w:lang w:eastAsia="zh-CN"/>
        </w:rPr>
        <w:t xml:space="preserve"> 3</w:t>
      </w:r>
      <w:r>
        <w:rPr>
          <w:lang w:eastAsia="zh-CN"/>
        </w:rPr>
        <w:t xml:space="preserve">, a CDMG AP or PCP </w:t>
      </w:r>
      <w:r w:rsidR="00AC7836">
        <w:rPr>
          <w:lang w:eastAsia="zh-CN"/>
        </w:rPr>
        <w:t>that intend</w:t>
      </w:r>
      <w:r w:rsidR="0040561C">
        <w:rPr>
          <w:lang w:eastAsia="zh-CN"/>
        </w:rPr>
        <w:t>s</w:t>
      </w:r>
      <w:r w:rsidR="00AC7836">
        <w:rPr>
          <w:lang w:eastAsia="zh-CN"/>
        </w:rPr>
        <w:t xml:space="preserve"> to start a </w:t>
      </w:r>
      <w:r w:rsidR="0040561C">
        <w:rPr>
          <w:lang w:eastAsia="zh-CN"/>
        </w:rPr>
        <w:t xml:space="preserve">new </w:t>
      </w:r>
      <w:r w:rsidR="00AC7836">
        <w:rPr>
          <w:lang w:eastAsia="zh-CN"/>
        </w:rPr>
        <w:t>BSS can</w:t>
      </w:r>
      <w:r>
        <w:rPr>
          <w:lang w:eastAsia="zh-CN"/>
        </w:rPr>
        <w:t xml:space="preserve"> request </w:t>
      </w:r>
      <w:r w:rsidR="00A43CE7">
        <w:rPr>
          <w:lang w:eastAsia="zh-CN"/>
        </w:rPr>
        <w:t>one of the two</w:t>
      </w:r>
      <w:r>
        <w:rPr>
          <w:lang w:eastAsia="zh-CN"/>
        </w:rPr>
        <w:t xml:space="preserve"> </w:t>
      </w:r>
      <w:r w:rsidR="00A43CE7">
        <w:rPr>
          <w:lang w:eastAsia="zh-CN"/>
        </w:rPr>
        <w:t xml:space="preserve">BSSs operating on </w:t>
      </w:r>
      <w:r w:rsidR="008F5E1B">
        <w:rPr>
          <w:lang w:eastAsia="zh-CN"/>
        </w:rPr>
        <w:t xml:space="preserve">two occupied </w:t>
      </w:r>
      <w:r w:rsidR="001873C2">
        <w:rPr>
          <w:lang w:eastAsia="zh-CN"/>
        </w:rPr>
        <w:t xml:space="preserve">1.08 GHz </w:t>
      </w:r>
      <w:r w:rsidR="00A43CE7">
        <w:rPr>
          <w:lang w:eastAsia="zh-CN"/>
        </w:rPr>
        <w:t>channel</w:t>
      </w:r>
      <w:r w:rsidR="008F5E1B">
        <w:rPr>
          <w:lang w:eastAsia="zh-CN"/>
        </w:rPr>
        <w:t>s</w:t>
      </w:r>
      <w:r w:rsidR="00A43CE7">
        <w:rPr>
          <w:lang w:eastAsia="zh-CN"/>
        </w:rPr>
        <w:t xml:space="preserve"> to </w:t>
      </w:r>
      <w:r w:rsidR="008F5E1B">
        <w:rPr>
          <w:lang w:eastAsia="zh-CN"/>
        </w:rPr>
        <w:t>move</w:t>
      </w:r>
      <w:r w:rsidR="00A43CE7">
        <w:rPr>
          <w:lang w:eastAsia="zh-CN"/>
        </w:rPr>
        <w:t xml:space="preserve"> to one of the two idle channel</w:t>
      </w:r>
      <w:r w:rsidR="008F5E1B">
        <w:rPr>
          <w:lang w:eastAsia="zh-CN"/>
        </w:rPr>
        <w:t>s.</w:t>
      </w:r>
      <w:r w:rsidR="001873C2">
        <w:rPr>
          <w:lang w:eastAsia="zh-CN"/>
        </w:rPr>
        <w:t xml:space="preserve"> </w:t>
      </w:r>
      <w:r w:rsidR="008F5E1B">
        <w:rPr>
          <w:lang w:eastAsia="zh-CN"/>
        </w:rPr>
        <w:t xml:space="preserve"> Case1 for example, the BSS operating on channel 6 can move to channel 7; or the BSS operating on channel 7 can move to channel 5. Then a 2.16GHz channel 2 or 3 is idle and the CDMG AP or PCP can start its BSS on it.</w:t>
      </w:r>
    </w:p>
    <w:p w:rsidR="00A43CE7" w:rsidRDefault="00A43CE7" w:rsidP="001C5B98">
      <w:pPr>
        <w:pStyle w:val="afd"/>
        <w:numPr>
          <w:ilvl w:val="0"/>
          <w:numId w:val="29"/>
        </w:numPr>
        <w:rPr>
          <w:lang w:eastAsia="zh-CN"/>
        </w:rPr>
      </w:pPr>
      <w:r>
        <w:rPr>
          <w:lang w:eastAsia="zh-CN"/>
        </w:rPr>
        <w:t xml:space="preserve">In case </w:t>
      </w:r>
      <w:r w:rsidR="001873C2">
        <w:rPr>
          <w:lang w:eastAsia="zh-CN"/>
        </w:rPr>
        <w:t>4</w:t>
      </w:r>
      <w:r w:rsidR="00AC7836">
        <w:rPr>
          <w:lang w:eastAsia="zh-CN"/>
        </w:rPr>
        <w:t xml:space="preserve"> and 5</w:t>
      </w:r>
      <w:r>
        <w:rPr>
          <w:lang w:eastAsia="zh-CN"/>
        </w:rPr>
        <w:t xml:space="preserve">, </w:t>
      </w:r>
      <w:r w:rsidR="00AC7836">
        <w:rPr>
          <w:lang w:eastAsia="zh-CN"/>
        </w:rPr>
        <w:t xml:space="preserve">the CDMG AP or PCP </w:t>
      </w:r>
      <w:r w:rsidR="0040561C">
        <w:rPr>
          <w:lang w:eastAsia="zh-CN"/>
        </w:rPr>
        <w:t xml:space="preserve">that intends to start a new BSS </w:t>
      </w:r>
      <w:r w:rsidR="00AC7836">
        <w:rPr>
          <w:lang w:eastAsia="zh-CN"/>
        </w:rPr>
        <w:t xml:space="preserve">can request </w:t>
      </w:r>
      <w:r w:rsidR="00C156B6">
        <w:rPr>
          <w:lang w:eastAsia="zh-CN"/>
        </w:rPr>
        <w:t>one or two</w:t>
      </w:r>
      <w:r w:rsidR="00AC7836">
        <w:rPr>
          <w:lang w:eastAsia="zh-CN"/>
        </w:rPr>
        <w:t xml:space="preserve"> BSS</w:t>
      </w:r>
      <w:r w:rsidR="00C156B6">
        <w:rPr>
          <w:lang w:eastAsia="zh-CN"/>
        </w:rPr>
        <w:t>s</w:t>
      </w:r>
      <w:r w:rsidR="0040561C">
        <w:rPr>
          <w:lang w:eastAsia="zh-CN"/>
        </w:rPr>
        <w:t xml:space="preserve"> </w:t>
      </w:r>
      <w:r w:rsidR="00C156B6">
        <w:rPr>
          <w:lang w:eastAsia="zh-CN"/>
        </w:rPr>
        <w:t xml:space="preserve">operating on a 2.16 GHz channel </w:t>
      </w:r>
      <w:r w:rsidR="00AC7836">
        <w:rPr>
          <w:lang w:eastAsia="zh-CN"/>
        </w:rPr>
        <w:t xml:space="preserve">to move to </w:t>
      </w:r>
      <w:r w:rsidR="00C156B6">
        <w:rPr>
          <w:lang w:eastAsia="zh-CN"/>
        </w:rPr>
        <w:t xml:space="preserve">operate on </w:t>
      </w:r>
      <w:r w:rsidR="00AC7836">
        <w:rPr>
          <w:lang w:eastAsia="zh-CN"/>
        </w:rPr>
        <w:t>a 1.08 GHz channel.</w:t>
      </w:r>
      <w:r w:rsidR="00C156B6">
        <w:rPr>
          <w:lang w:eastAsia="zh-CN"/>
        </w:rPr>
        <w:t xml:space="preserve"> Case 4 for example, the BSS operating on </w:t>
      </w:r>
      <w:r w:rsidR="00A63B9B">
        <w:rPr>
          <w:lang w:eastAsia="zh-CN"/>
        </w:rPr>
        <w:t xml:space="preserve">the </w:t>
      </w:r>
      <w:r w:rsidR="00C156B6">
        <w:rPr>
          <w:lang w:eastAsia="zh-CN"/>
        </w:rPr>
        <w:t>channel 2</w:t>
      </w:r>
      <w:r w:rsidR="00A63B9B">
        <w:rPr>
          <w:lang w:eastAsia="zh-CN"/>
        </w:rPr>
        <w:t xml:space="preserve"> (2.16 GHz)</w:t>
      </w:r>
      <w:r w:rsidR="00C156B6">
        <w:rPr>
          <w:lang w:eastAsia="zh-CN"/>
        </w:rPr>
        <w:t xml:space="preserve"> can move to </w:t>
      </w:r>
      <w:r w:rsidR="00A63B9B">
        <w:rPr>
          <w:lang w:eastAsia="zh-CN"/>
        </w:rPr>
        <w:t xml:space="preserve">the </w:t>
      </w:r>
      <w:r w:rsidR="00C156B6">
        <w:rPr>
          <w:lang w:eastAsia="zh-CN"/>
        </w:rPr>
        <w:t>channel 8</w:t>
      </w:r>
      <w:r w:rsidR="00A63B9B">
        <w:rPr>
          <w:lang w:eastAsia="zh-CN"/>
        </w:rPr>
        <w:t xml:space="preserve"> (1.08 GHz)</w:t>
      </w:r>
      <w:r w:rsidR="00C156B6">
        <w:rPr>
          <w:lang w:eastAsia="zh-CN"/>
        </w:rPr>
        <w:t xml:space="preserve">. Then the 2.16 GHz channel 2 is idle </w:t>
      </w:r>
      <w:r w:rsidR="00A63B9B">
        <w:rPr>
          <w:lang w:eastAsia="zh-CN"/>
        </w:rPr>
        <w:t>and</w:t>
      </w:r>
      <w:r w:rsidR="00C156B6">
        <w:rPr>
          <w:lang w:eastAsia="zh-CN"/>
        </w:rPr>
        <w:t xml:space="preserve"> the CDMG AP or PCP </w:t>
      </w:r>
      <w:r w:rsidR="00A63B9B">
        <w:rPr>
          <w:lang w:eastAsia="zh-CN"/>
        </w:rPr>
        <w:t>can</w:t>
      </w:r>
      <w:r w:rsidR="00C156B6">
        <w:rPr>
          <w:lang w:eastAsia="zh-CN"/>
        </w:rPr>
        <w:t xml:space="preserve"> start its BSS</w:t>
      </w:r>
      <w:r w:rsidR="00A63B9B">
        <w:rPr>
          <w:lang w:eastAsia="zh-CN"/>
        </w:rPr>
        <w:t xml:space="preserve"> on it</w:t>
      </w:r>
      <w:r w:rsidR="00C156B6">
        <w:rPr>
          <w:lang w:eastAsia="zh-CN"/>
        </w:rPr>
        <w:t>.”</w:t>
      </w:r>
    </w:p>
    <w:p w:rsidR="00A172F9" w:rsidRPr="00A47EC0" w:rsidRDefault="00A172F9" w:rsidP="00BE4CE2">
      <w:pPr>
        <w:rPr>
          <w:lang w:eastAsia="zh-CN"/>
        </w:rPr>
      </w:pPr>
    </w:p>
    <w:p w:rsidR="00BE4CE2" w:rsidRPr="00C156B6" w:rsidRDefault="00BE4CE2" w:rsidP="00BE4CE2">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BE4CE2" w:rsidRPr="003C2D9E" w:rsidTr="00B72C0F">
        <w:trPr>
          <w:cantSplit/>
          <w:trHeight w:val="1211"/>
        </w:trPr>
        <w:tc>
          <w:tcPr>
            <w:tcW w:w="755" w:type="dxa"/>
            <w:hideMark/>
          </w:tcPr>
          <w:p w:rsidR="00BE4CE2" w:rsidRPr="003C2D9E" w:rsidRDefault="00BE4CE2" w:rsidP="00B72C0F">
            <w:pPr>
              <w:rPr>
                <w:lang w:eastAsia="zh-CN"/>
              </w:rPr>
            </w:pPr>
            <w:r w:rsidRPr="003C2D9E">
              <w:rPr>
                <w:lang w:eastAsia="zh-CN"/>
              </w:rPr>
              <w:t>CID</w:t>
            </w:r>
          </w:p>
        </w:tc>
        <w:tc>
          <w:tcPr>
            <w:tcW w:w="629" w:type="dxa"/>
            <w:hideMark/>
          </w:tcPr>
          <w:p w:rsidR="00BE4CE2" w:rsidRPr="003C2D9E" w:rsidRDefault="00BE4CE2" w:rsidP="00B72C0F">
            <w:pPr>
              <w:rPr>
                <w:lang w:eastAsia="zh-CN"/>
              </w:rPr>
            </w:pPr>
            <w:r w:rsidRPr="003C2D9E">
              <w:rPr>
                <w:lang w:eastAsia="zh-CN"/>
              </w:rPr>
              <w:t>Clause</w:t>
            </w:r>
          </w:p>
        </w:tc>
        <w:tc>
          <w:tcPr>
            <w:tcW w:w="567" w:type="dxa"/>
          </w:tcPr>
          <w:p w:rsidR="00BE4CE2" w:rsidRPr="003C2D9E" w:rsidRDefault="00BE4CE2" w:rsidP="00B72C0F">
            <w:pPr>
              <w:rPr>
                <w:lang w:eastAsia="zh-CN"/>
              </w:rPr>
            </w:pPr>
            <w:r w:rsidRPr="003C2D9E">
              <w:rPr>
                <w:lang w:eastAsia="zh-CN"/>
              </w:rPr>
              <w:t>Page</w:t>
            </w:r>
          </w:p>
        </w:tc>
        <w:tc>
          <w:tcPr>
            <w:tcW w:w="567" w:type="dxa"/>
            <w:hideMark/>
          </w:tcPr>
          <w:p w:rsidR="00BE4CE2" w:rsidRPr="003C2D9E" w:rsidRDefault="00BE4CE2" w:rsidP="00B72C0F">
            <w:pPr>
              <w:rPr>
                <w:lang w:eastAsia="zh-CN"/>
              </w:rPr>
            </w:pPr>
            <w:r w:rsidRPr="003C2D9E">
              <w:rPr>
                <w:lang w:eastAsia="zh-CN"/>
              </w:rPr>
              <w:t>Line</w:t>
            </w:r>
          </w:p>
        </w:tc>
        <w:tc>
          <w:tcPr>
            <w:tcW w:w="567" w:type="dxa"/>
            <w:hideMark/>
          </w:tcPr>
          <w:p w:rsidR="00BE4CE2" w:rsidRPr="003C2D9E" w:rsidRDefault="00BE4CE2" w:rsidP="00B72C0F">
            <w:pPr>
              <w:rPr>
                <w:lang w:eastAsia="zh-CN"/>
              </w:rPr>
            </w:pPr>
            <w:r w:rsidRPr="003C2D9E">
              <w:rPr>
                <w:lang w:eastAsia="zh-CN"/>
              </w:rPr>
              <w:t>Type</w:t>
            </w:r>
          </w:p>
        </w:tc>
        <w:tc>
          <w:tcPr>
            <w:tcW w:w="3119" w:type="dxa"/>
            <w:hideMark/>
          </w:tcPr>
          <w:p w:rsidR="00BE4CE2" w:rsidRPr="003C2D9E" w:rsidRDefault="00BE4CE2" w:rsidP="00B72C0F">
            <w:pPr>
              <w:rPr>
                <w:lang w:eastAsia="zh-CN"/>
              </w:rPr>
            </w:pPr>
            <w:r w:rsidRPr="003C2D9E">
              <w:rPr>
                <w:lang w:eastAsia="zh-CN"/>
              </w:rPr>
              <w:t>Comment</w:t>
            </w:r>
          </w:p>
        </w:tc>
        <w:tc>
          <w:tcPr>
            <w:tcW w:w="1134" w:type="dxa"/>
            <w:hideMark/>
          </w:tcPr>
          <w:p w:rsidR="00BE4CE2" w:rsidRPr="003C2D9E" w:rsidRDefault="00BE4CE2" w:rsidP="00B72C0F">
            <w:pPr>
              <w:rPr>
                <w:lang w:eastAsia="zh-CN"/>
              </w:rPr>
            </w:pPr>
            <w:r w:rsidRPr="003C2D9E">
              <w:rPr>
                <w:lang w:eastAsia="zh-CN"/>
              </w:rPr>
              <w:t>Proposed Change</w:t>
            </w:r>
          </w:p>
        </w:tc>
        <w:tc>
          <w:tcPr>
            <w:tcW w:w="992" w:type="dxa"/>
          </w:tcPr>
          <w:p w:rsidR="00BE4CE2" w:rsidRPr="003C2D9E" w:rsidRDefault="00BE4CE2" w:rsidP="00B72C0F">
            <w:pPr>
              <w:rPr>
                <w:lang w:eastAsia="zh-CN"/>
              </w:rPr>
            </w:pPr>
            <w:r w:rsidRPr="003C2D9E">
              <w:rPr>
                <w:lang w:eastAsia="zh-CN"/>
              </w:rPr>
              <w:t>Remark</w:t>
            </w:r>
          </w:p>
        </w:tc>
      </w:tr>
      <w:tr w:rsidR="00BE4CE2" w:rsidRPr="003C2D9E" w:rsidTr="00B72C0F">
        <w:trPr>
          <w:cantSplit/>
          <w:trHeight w:val="1211"/>
        </w:trPr>
        <w:tc>
          <w:tcPr>
            <w:tcW w:w="755" w:type="dxa"/>
            <w:hideMark/>
          </w:tcPr>
          <w:p w:rsidR="00BE4CE2" w:rsidRPr="003C2D9E" w:rsidRDefault="00BE4CE2" w:rsidP="00B72C0F">
            <w:pPr>
              <w:jc w:val="center"/>
              <w:rPr>
                <w:sz w:val="20"/>
                <w:szCs w:val="20"/>
                <w:lang w:eastAsia="zh-CN"/>
              </w:rPr>
            </w:pPr>
            <w:r w:rsidRPr="003C2D9E">
              <w:rPr>
                <w:sz w:val="20"/>
                <w:szCs w:val="20"/>
                <w:lang w:eastAsia="zh-CN"/>
              </w:rPr>
              <w:t>810</w:t>
            </w:r>
          </w:p>
        </w:tc>
        <w:tc>
          <w:tcPr>
            <w:tcW w:w="629" w:type="dxa"/>
            <w:hideMark/>
          </w:tcPr>
          <w:p w:rsidR="00BE4CE2" w:rsidRPr="003C2D9E" w:rsidRDefault="00BE4CE2">
            <w:pPr>
              <w:rPr>
                <w:sz w:val="20"/>
                <w:szCs w:val="20"/>
              </w:rPr>
            </w:pPr>
            <w:r w:rsidRPr="003C2D9E">
              <w:rPr>
                <w:sz w:val="20"/>
                <w:szCs w:val="20"/>
              </w:rPr>
              <w:t>10.37a.6</w:t>
            </w:r>
          </w:p>
        </w:tc>
        <w:tc>
          <w:tcPr>
            <w:tcW w:w="567" w:type="dxa"/>
          </w:tcPr>
          <w:p w:rsidR="00BE4CE2" w:rsidRPr="003C2D9E" w:rsidRDefault="00BE4CE2">
            <w:pPr>
              <w:rPr>
                <w:sz w:val="20"/>
                <w:szCs w:val="20"/>
              </w:rPr>
            </w:pPr>
            <w:r w:rsidRPr="003C2D9E">
              <w:rPr>
                <w:sz w:val="20"/>
                <w:szCs w:val="20"/>
              </w:rPr>
              <w:t>133</w:t>
            </w:r>
          </w:p>
        </w:tc>
        <w:tc>
          <w:tcPr>
            <w:tcW w:w="567" w:type="dxa"/>
            <w:hideMark/>
          </w:tcPr>
          <w:p w:rsidR="00BE4CE2" w:rsidRPr="003C2D9E" w:rsidRDefault="00BE4CE2">
            <w:pPr>
              <w:rPr>
                <w:sz w:val="20"/>
                <w:szCs w:val="20"/>
              </w:rPr>
            </w:pPr>
            <w:r w:rsidRPr="003C2D9E">
              <w:rPr>
                <w:sz w:val="20"/>
                <w:szCs w:val="20"/>
              </w:rPr>
              <w:t>21</w:t>
            </w:r>
          </w:p>
        </w:tc>
        <w:tc>
          <w:tcPr>
            <w:tcW w:w="567" w:type="dxa"/>
            <w:hideMark/>
          </w:tcPr>
          <w:p w:rsidR="00BE4CE2" w:rsidRPr="003C2D9E" w:rsidRDefault="00BE4CE2">
            <w:pPr>
              <w:jc w:val="center"/>
              <w:rPr>
                <w:sz w:val="20"/>
                <w:szCs w:val="20"/>
              </w:rPr>
            </w:pPr>
            <w:r w:rsidRPr="003C2D9E">
              <w:rPr>
                <w:sz w:val="20"/>
                <w:szCs w:val="20"/>
              </w:rPr>
              <w:t>T</w:t>
            </w:r>
          </w:p>
        </w:tc>
        <w:tc>
          <w:tcPr>
            <w:tcW w:w="3119" w:type="dxa"/>
            <w:hideMark/>
          </w:tcPr>
          <w:p w:rsidR="00BE4CE2" w:rsidRPr="003C2D9E" w:rsidRDefault="00BE4CE2">
            <w:pPr>
              <w:rPr>
                <w:sz w:val="20"/>
                <w:szCs w:val="20"/>
              </w:rPr>
            </w:pPr>
            <w:r w:rsidRPr="003C2D9E">
              <w:rPr>
                <w:sz w:val="20"/>
                <w:szCs w:val="20"/>
              </w:rPr>
              <w:t>"If the SPSH in the CDMG AP or PCP Cluster subfield..." Wrong subfield name.</w:t>
            </w:r>
            <w:r w:rsidR="00BA2CB6">
              <w:rPr>
                <w:sz w:val="20"/>
                <w:szCs w:val="20"/>
              </w:rPr>
              <w:t xml:space="preserve"> </w:t>
            </w:r>
            <w:r w:rsidRPr="003C2D9E">
              <w:rPr>
                <w:sz w:val="20"/>
                <w:szCs w:val="20"/>
              </w:rPr>
              <w:t>Should be "SPSH in a CDMG AP or PCP Cluster subfield" as defined in 9.4.2.222.3.</w:t>
            </w:r>
          </w:p>
        </w:tc>
        <w:tc>
          <w:tcPr>
            <w:tcW w:w="1134" w:type="dxa"/>
            <w:hideMark/>
          </w:tcPr>
          <w:p w:rsidR="00BE4CE2" w:rsidRPr="003C2D9E" w:rsidRDefault="00BE4CE2">
            <w:pPr>
              <w:rPr>
                <w:sz w:val="20"/>
                <w:szCs w:val="20"/>
              </w:rPr>
            </w:pPr>
            <w:r w:rsidRPr="003C2D9E">
              <w:rPr>
                <w:sz w:val="20"/>
                <w:szCs w:val="20"/>
              </w:rPr>
              <w:t>Further suggestion is to change the subfield name to "SPSH in CDMG Cluster".</w:t>
            </w:r>
          </w:p>
        </w:tc>
        <w:tc>
          <w:tcPr>
            <w:tcW w:w="992" w:type="dxa"/>
          </w:tcPr>
          <w:p w:rsidR="00BE4CE2" w:rsidRPr="003C2D9E" w:rsidRDefault="00BE4CE2" w:rsidP="00B72C0F">
            <w:pPr>
              <w:rPr>
                <w:sz w:val="22"/>
                <w:szCs w:val="22"/>
                <w:lang w:eastAsia="zh-CN"/>
              </w:rPr>
            </w:pPr>
          </w:p>
        </w:tc>
      </w:tr>
    </w:tbl>
    <w:p w:rsidR="00BE4CE2" w:rsidRPr="003C2D9E" w:rsidRDefault="00BE4CE2" w:rsidP="00BE4CE2">
      <w:pPr>
        <w:rPr>
          <w:b/>
          <w:lang w:eastAsia="zh-CN"/>
        </w:rPr>
      </w:pPr>
      <w:r w:rsidRPr="003C2D9E">
        <w:rPr>
          <w:lang w:eastAsia="zh-CN"/>
        </w:rPr>
        <w:lastRenderedPageBreak/>
        <w:t xml:space="preserve">Proposed resolution: </w:t>
      </w:r>
      <w:r w:rsidRPr="003C2D9E">
        <w:rPr>
          <w:b/>
          <w:lang w:eastAsia="zh-CN"/>
        </w:rPr>
        <w:t>Accepted.</w:t>
      </w:r>
    </w:p>
    <w:p w:rsidR="00BE4CE2" w:rsidRDefault="00BA2CB6" w:rsidP="00BE4CE2">
      <w:pPr>
        <w:rPr>
          <w:lang w:eastAsia="zh-CN"/>
        </w:rPr>
      </w:pPr>
      <w:r>
        <w:rPr>
          <w:lang w:eastAsia="zh-CN"/>
        </w:rPr>
        <w:t>Do as noted in the Proposed Change. Change the subfield name from “SPSH in a CDMG AP or PCP Cluster subfield” to “SPSH in CDMG Cluster subfield”.</w:t>
      </w:r>
    </w:p>
    <w:p w:rsidR="00BA2CB6" w:rsidRPr="003C2D9E" w:rsidRDefault="00BA2CB6" w:rsidP="00BE4CE2">
      <w:pPr>
        <w:rPr>
          <w:lang w:eastAsia="zh-CN"/>
        </w:rPr>
      </w:pPr>
      <w:r>
        <w:rPr>
          <w:lang w:eastAsia="zh-CN"/>
        </w:rPr>
        <w:t xml:space="preserve">“If the SPSH in </w:t>
      </w:r>
      <w:r w:rsidRPr="00BA2CB6">
        <w:rPr>
          <w:strike/>
          <w:color w:val="FF0000"/>
          <w:lang w:eastAsia="zh-CN"/>
        </w:rPr>
        <w:t xml:space="preserve">the </w:t>
      </w:r>
      <w:r w:rsidRPr="004B5503">
        <w:rPr>
          <w:lang w:eastAsia="zh-CN"/>
        </w:rPr>
        <w:t>CDMG</w:t>
      </w:r>
      <w:r w:rsidRPr="00BA2CB6">
        <w:rPr>
          <w:strike/>
          <w:color w:val="FF0000"/>
          <w:lang w:eastAsia="zh-CN"/>
        </w:rPr>
        <w:t xml:space="preserve"> AP or PCP</w:t>
      </w:r>
      <w:r>
        <w:rPr>
          <w:lang w:eastAsia="zh-CN"/>
        </w:rPr>
        <w:t xml:space="preserve"> Cluster subfield…”</w:t>
      </w:r>
    </w:p>
    <w:p w:rsidR="00BE4CE2" w:rsidRPr="003C2D9E" w:rsidRDefault="00BE4CE2" w:rsidP="00BE4CE2">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552"/>
        <w:gridCol w:w="1701"/>
        <w:gridCol w:w="992"/>
      </w:tblGrid>
      <w:tr w:rsidR="00BE4CE2" w:rsidRPr="003C2D9E" w:rsidTr="004532CD">
        <w:trPr>
          <w:cantSplit/>
          <w:trHeight w:val="1211"/>
        </w:trPr>
        <w:tc>
          <w:tcPr>
            <w:tcW w:w="755" w:type="dxa"/>
            <w:hideMark/>
          </w:tcPr>
          <w:p w:rsidR="00BE4CE2" w:rsidRPr="003C2D9E" w:rsidRDefault="00BE4CE2" w:rsidP="00B72C0F">
            <w:pPr>
              <w:rPr>
                <w:lang w:eastAsia="zh-CN"/>
              </w:rPr>
            </w:pPr>
            <w:r w:rsidRPr="003C2D9E">
              <w:rPr>
                <w:lang w:eastAsia="zh-CN"/>
              </w:rPr>
              <w:t>CID</w:t>
            </w:r>
          </w:p>
        </w:tc>
        <w:tc>
          <w:tcPr>
            <w:tcW w:w="629" w:type="dxa"/>
            <w:hideMark/>
          </w:tcPr>
          <w:p w:rsidR="00BE4CE2" w:rsidRPr="003C2D9E" w:rsidRDefault="00BE4CE2" w:rsidP="00B72C0F">
            <w:pPr>
              <w:rPr>
                <w:lang w:eastAsia="zh-CN"/>
              </w:rPr>
            </w:pPr>
            <w:r w:rsidRPr="003C2D9E">
              <w:rPr>
                <w:lang w:eastAsia="zh-CN"/>
              </w:rPr>
              <w:t>Clause</w:t>
            </w:r>
          </w:p>
        </w:tc>
        <w:tc>
          <w:tcPr>
            <w:tcW w:w="567" w:type="dxa"/>
          </w:tcPr>
          <w:p w:rsidR="00BE4CE2" w:rsidRPr="003C2D9E" w:rsidRDefault="00BE4CE2" w:rsidP="00B72C0F">
            <w:pPr>
              <w:rPr>
                <w:lang w:eastAsia="zh-CN"/>
              </w:rPr>
            </w:pPr>
            <w:r w:rsidRPr="003C2D9E">
              <w:rPr>
                <w:lang w:eastAsia="zh-CN"/>
              </w:rPr>
              <w:t>Page</w:t>
            </w:r>
          </w:p>
        </w:tc>
        <w:tc>
          <w:tcPr>
            <w:tcW w:w="567" w:type="dxa"/>
            <w:hideMark/>
          </w:tcPr>
          <w:p w:rsidR="00BE4CE2" w:rsidRPr="003C2D9E" w:rsidRDefault="00BE4CE2" w:rsidP="00B72C0F">
            <w:pPr>
              <w:rPr>
                <w:lang w:eastAsia="zh-CN"/>
              </w:rPr>
            </w:pPr>
            <w:r w:rsidRPr="003C2D9E">
              <w:rPr>
                <w:lang w:eastAsia="zh-CN"/>
              </w:rPr>
              <w:t>Line</w:t>
            </w:r>
          </w:p>
        </w:tc>
        <w:tc>
          <w:tcPr>
            <w:tcW w:w="567" w:type="dxa"/>
            <w:hideMark/>
          </w:tcPr>
          <w:p w:rsidR="00BE4CE2" w:rsidRPr="003C2D9E" w:rsidRDefault="00BE4CE2" w:rsidP="00B72C0F">
            <w:pPr>
              <w:rPr>
                <w:lang w:eastAsia="zh-CN"/>
              </w:rPr>
            </w:pPr>
            <w:r w:rsidRPr="003C2D9E">
              <w:rPr>
                <w:lang w:eastAsia="zh-CN"/>
              </w:rPr>
              <w:t>Type</w:t>
            </w:r>
          </w:p>
        </w:tc>
        <w:tc>
          <w:tcPr>
            <w:tcW w:w="2552" w:type="dxa"/>
            <w:hideMark/>
          </w:tcPr>
          <w:p w:rsidR="00BE4CE2" w:rsidRPr="003C2D9E" w:rsidRDefault="00BE4CE2" w:rsidP="00B72C0F">
            <w:pPr>
              <w:rPr>
                <w:lang w:eastAsia="zh-CN"/>
              </w:rPr>
            </w:pPr>
            <w:r w:rsidRPr="003C2D9E">
              <w:rPr>
                <w:lang w:eastAsia="zh-CN"/>
              </w:rPr>
              <w:t>Comment</w:t>
            </w:r>
          </w:p>
        </w:tc>
        <w:tc>
          <w:tcPr>
            <w:tcW w:w="1701" w:type="dxa"/>
            <w:hideMark/>
          </w:tcPr>
          <w:p w:rsidR="00BE4CE2" w:rsidRPr="003C2D9E" w:rsidRDefault="00BE4CE2" w:rsidP="00B72C0F">
            <w:pPr>
              <w:rPr>
                <w:lang w:eastAsia="zh-CN"/>
              </w:rPr>
            </w:pPr>
            <w:r w:rsidRPr="003C2D9E">
              <w:rPr>
                <w:lang w:eastAsia="zh-CN"/>
              </w:rPr>
              <w:t>Proposed Change</w:t>
            </w:r>
          </w:p>
        </w:tc>
        <w:tc>
          <w:tcPr>
            <w:tcW w:w="992" w:type="dxa"/>
          </w:tcPr>
          <w:p w:rsidR="00BE4CE2" w:rsidRPr="003C2D9E" w:rsidRDefault="00BE4CE2" w:rsidP="00B72C0F">
            <w:pPr>
              <w:rPr>
                <w:lang w:eastAsia="zh-CN"/>
              </w:rPr>
            </w:pPr>
            <w:r w:rsidRPr="003C2D9E">
              <w:rPr>
                <w:lang w:eastAsia="zh-CN"/>
              </w:rPr>
              <w:t>Remark</w:t>
            </w:r>
          </w:p>
        </w:tc>
      </w:tr>
      <w:tr w:rsidR="00BE4CE2" w:rsidRPr="003C2D9E" w:rsidTr="00BE4CE2">
        <w:trPr>
          <w:cantSplit/>
          <w:trHeight w:val="1211"/>
        </w:trPr>
        <w:tc>
          <w:tcPr>
            <w:tcW w:w="755" w:type="dxa"/>
            <w:hideMark/>
          </w:tcPr>
          <w:p w:rsidR="00BE4CE2" w:rsidRPr="003C2D9E" w:rsidRDefault="00BE4CE2" w:rsidP="00B72C0F">
            <w:pPr>
              <w:jc w:val="center"/>
              <w:rPr>
                <w:sz w:val="20"/>
                <w:szCs w:val="20"/>
                <w:lang w:eastAsia="zh-CN"/>
              </w:rPr>
            </w:pPr>
            <w:r w:rsidRPr="003C2D9E">
              <w:rPr>
                <w:sz w:val="20"/>
                <w:szCs w:val="20"/>
                <w:lang w:eastAsia="zh-CN"/>
              </w:rPr>
              <w:t>8</w:t>
            </w:r>
            <w:ins w:id="35" w:author="sks" w:date="2017-05-09T15:51:00Z">
              <w:r w:rsidR="00E71F36">
                <w:rPr>
                  <w:rFonts w:hint="eastAsia"/>
                  <w:sz w:val="20"/>
                  <w:szCs w:val="20"/>
                  <w:lang w:eastAsia="zh-CN"/>
                </w:rPr>
                <w:t>14</w:t>
              </w:r>
            </w:ins>
          </w:p>
        </w:tc>
        <w:tc>
          <w:tcPr>
            <w:tcW w:w="629" w:type="dxa"/>
            <w:hideMark/>
          </w:tcPr>
          <w:p w:rsidR="00BE4CE2" w:rsidRPr="003C2D9E" w:rsidRDefault="00BE4CE2">
            <w:pPr>
              <w:rPr>
                <w:sz w:val="20"/>
                <w:szCs w:val="20"/>
              </w:rPr>
            </w:pPr>
            <w:r w:rsidRPr="003C2D9E">
              <w:rPr>
                <w:sz w:val="20"/>
                <w:szCs w:val="20"/>
              </w:rPr>
              <w:t>10.36.11</w:t>
            </w:r>
          </w:p>
        </w:tc>
        <w:tc>
          <w:tcPr>
            <w:tcW w:w="567" w:type="dxa"/>
          </w:tcPr>
          <w:p w:rsidR="00BE4CE2" w:rsidRPr="003C2D9E" w:rsidRDefault="00BE4CE2">
            <w:pPr>
              <w:rPr>
                <w:sz w:val="20"/>
                <w:szCs w:val="20"/>
              </w:rPr>
            </w:pPr>
            <w:r w:rsidRPr="003C2D9E">
              <w:rPr>
                <w:sz w:val="20"/>
                <w:szCs w:val="20"/>
              </w:rPr>
              <w:t>121</w:t>
            </w:r>
          </w:p>
        </w:tc>
        <w:tc>
          <w:tcPr>
            <w:tcW w:w="567" w:type="dxa"/>
            <w:hideMark/>
          </w:tcPr>
          <w:p w:rsidR="00BE4CE2" w:rsidRPr="003C2D9E" w:rsidRDefault="00BE4CE2">
            <w:pPr>
              <w:rPr>
                <w:sz w:val="20"/>
                <w:szCs w:val="20"/>
              </w:rPr>
            </w:pPr>
            <w:r w:rsidRPr="003C2D9E">
              <w:rPr>
                <w:sz w:val="20"/>
                <w:szCs w:val="20"/>
              </w:rPr>
              <w:t>47</w:t>
            </w:r>
          </w:p>
        </w:tc>
        <w:tc>
          <w:tcPr>
            <w:tcW w:w="567" w:type="dxa"/>
            <w:hideMark/>
          </w:tcPr>
          <w:p w:rsidR="00BE4CE2" w:rsidRPr="003C2D9E" w:rsidRDefault="00BE4CE2">
            <w:pPr>
              <w:jc w:val="center"/>
              <w:rPr>
                <w:sz w:val="20"/>
                <w:szCs w:val="20"/>
              </w:rPr>
            </w:pPr>
            <w:r w:rsidRPr="003C2D9E">
              <w:rPr>
                <w:sz w:val="20"/>
                <w:szCs w:val="20"/>
              </w:rPr>
              <w:t>T</w:t>
            </w:r>
          </w:p>
        </w:tc>
        <w:tc>
          <w:tcPr>
            <w:tcW w:w="2552" w:type="dxa"/>
            <w:hideMark/>
          </w:tcPr>
          <w:p w:rsidR="00BE4CE2" w:rsidRPr="003C2D9E" w:rsidRDefault="00BE4CE2">
            <w:pPr>
              <w:rPr>
                <w:sz w:val="20"/>
                <w:szCs w:val="20"/>
              </w:rPr>
            </w:pPr>
            <w:r w:rsidRPr="003C2D9E">
              <w:rPr>
                <w:sz w:val="20"/>
                <w:szCs w:val="20"/>
              </w:rPr>
              <w:t>"..., the CDMG STA shall respond with a DELTS frame to the AP or PCP with the Reason Code field (9.4.1.7 (Reason Code field)) set to 68 to indicate the alternative channel is occupied upon the reception of a DMG CTS-to-self frame from the AP or PCP during the ATI." The specific value, which is defined in 9.4.1.7 (Reason Code field)to indicate the alternative channel is occupied, may be changed during the development  of 802.11 spec and the value mentioned here might not be timely updated. It is difficult for editor to check and update the values that might be mentioned throughout the draft. So not to mention the sp</w:t>
            </w:r>
            <w:r w:rsidR="004532CD">
              <w:rPr>
                <w:sz w:val="20"/>
                <w:szCs w:val="20"/>
              </w:rPr>
              <w:t>e</w:t>
            </w:r>
            <w:r w:rsidRPr="003C2D9E">
              <w:rPr>
                <w:sz w:val="20"/>
                <w:szCs w:val="20"/>
              </w:rPr>
              <w:t>cific value here.</w:t>
            </w:r>
          </w:p>
        </w:tc>
        <w:tc>
          <w:tcPr>
            <w:tcW w:w="1701" w:type="dxa"/>
            <w:hideMark/>
          </w:tcPr>
          <w:p w:rsidR="00BE4CE2" w:rsidRPr="003C2D9E" w:rsidRDefault="00BE4CE2">
            <w:pPr>
              <w:rPr>
                <w:sz w:val="20"/>
                <w:szCs w:val="20"/>
              </w:rPr>
            </w:pPr>
            <w:bookmarkStart w:id="36" w:name="OLE_LINK9"/>
            <w:r w:rsidRPr="003C2D9E">
              <w:rPr>
                <w:sz w:val="20"/>
                <w:szCs w:val="20"/>
              </w:rPr>
              <w:t>Remove the specific value and change to "..., the CDMG STA shall respond with a DELTS frame to the AP or PCP with the Reason Code field set to the value defined in 9.4.1.7 (Reason Code field) that indicate the alternative channel is occupied upon the reception of a DMG CTS-to-self frame from the AP or PCP during the ATI." Ditto at P121L50/L53.</w:t>
            </w:r>
            <w:bookmarkEnd w:id="36"/>
          </w:p>
        </w:tc>
        <w:tc>
          <w:tcPr>
            <w:tcW w:w="992" w:type="dxa"/>
          </w:tcPr>
          <w:p w:rsidR="00BE4CE2" w:rsidRPr="003C2D9E" w:rsidRDefault="00BE4CE2" w:rsidP="00B72C0F">
            <w:pPr>
              <w:rPr>
                <w:sz w:val="22"/>
                <w:szCs w:val="22"/>
                <w:lang w:eastAsia="zh-CN"/>
              </w:rPr>
            </w:pPr>
          </w:p>
        </w:tc>
      </w:tr>
    </w:tbl>
    <w:p w:rsidR="00BE4CE2" w:rsidRPr="003C2D9E" w:rsidRDefault="00BE4CE2" w:rsidP="00BE4CE2">
      <w:pPr>
        <w:rPr>
          <w:b/>
          <w:lang w:eastAsia="zh-CN"/>
        </w:rPr>
      </w:pPr>
      <w:r w:rsidRPr="003C2D9E">
        <w:rPr>
          <w:lang w:eastAsia="zh-CN"/>
        </w:rPr>
        <w:t xml:space="preserve">Proposed resolution: </w:t>
      </w:r>
      <w:r w:rsidRPr="003C2D9E">
        <w:rPr>
          <w:b/>
          <w:lang w:eastAsia="zh-CN"/>
        </w:rPr>
        <w:t>Accepted.</w:t>
      </w:r>
    </w:p>
    <w:p w:rsidR="004532CD" w:rsidRDefault="004532CD" w:rsidP="00BE4CE2">
      <w:r w:rsidRPr="004532CD">
        <w:t xml:space="preserve">Do as </w:t>
      </w:r>
      <w:r w:rsidR="000163AB">
        <w:t>suggested</w:t>
      </w:r>
      <w:r w:rsidRPr="004532CD">
        <w:t xml:space="preserve"> by the commenter. Remove the specific value and change to</w:t>
      </w:r>
      <w:r>
        <w:t>:</w:t>
      </w:r>
      <w:r w:rsidRPr="004532CD">
        <w:t xml:space="preserve"> </w:t>
      </w:r>
    </w:p>
    <w:p w:rsidR="004532CD" w:rsidRDefault="004532CD" w:rsidP="00BE4CE2">
      <w:r>
        <w:t>“</w:t>
      </w:r>
      <w:r w:rsidRPr="004532CD">
        <w:t xml:space="preserve">..., the CDMG STA shall respond with a DELTS frame to the AP or PCP with the Reason Code field set to </w:t>
      </w:r>
      <w:del w:id="37" w:author="sks" w:date="2017-05-09T15:49:00Z">
        <w:r w:rsidR="00A81170" w:rsidDel="00A81170">
          <w:rPr>
            <w:rFonts w:hint="eastAsia"/>
            <w:lang w:eastAsia="zh-CN"/>
          </w:rPr>
          <w:delText xml:space="preserve">68 to indicate </w:delText>
        </w:r>
      </w:del>
      <w:ins w:id="38" w:author="sks" w:date="2017-05-09T15:49:00Z">
        <w:r w:rsidR="00A81170">
          <w:rPr>
            <w:rFonts w:hint="eastAsia"/>
            <w:lang w:eastAsia="zh-CN"/>
          </w:rPr>
          <w:t xml:space="preserve"> the value defined in 9.4.1.7 (Reason Code field)</w:t>
        </w:r>
      </w:ins>
      <w:ins w:id="39" w:author="sks" w:date="2017-05-09T15:50:00Z">
        <w:r w:rsidR="00A81170">
          <w:rPr>
            <w:rFonts w:hint="eastAsia"/>
            <w:lang w:eastAsia="zh-CN"/>
          </w:rPr>
          <w:t xml:space="preserve"> </w:t>
        </w:r>
      </w:ins>
      <w:del w:id="40" w:author="sks" w:date="2017-05-09T15:50:00Z">
        <w:r w:rsidRPr="004532CD" w:rsidDel="00A81170">
          <w:delText>the value defined in 9.4.1.7 (Reason Code field)</w:delText>
        </w:r>
      </w:del>
      <w:r w:rsidRPr="004532CD">
        <w:t xml:space="preserve"> </w:t>
      </w:r>
      <w:ins w:id="41" w:author="sks" w:date="2017-05-09T15:50:00Z">
        <w:r w:rsidR="00A81170">
          <w:rPr>
            <w:rFonts w:hint="eastAsia"/>
            <w:lang w:eastAsia="zh-CN"/>
          </w:rPr>
          <w:t>that</w:t>
        </w:r>
      </w:ins>
      <w:del w:id="42" w:author="sks" w:date="2017-05-09T15:50:00Z">
        <w:r w:rsidRPr="004532CD" w:rsidDel="00A81170">
          <w:delText>that</w:delText>
        </w:r>
      </w:del>
      <w:r w:rsidRPr="004532CD">
        <w:t xml:space="preserve"> indicate</w:t>
      </w:r>
      <w:ins w:id="43" w:author="sks" w:date="2017-05-09T08:56:00Z">
        <w:r w:rsidR="00557F84">
          <w:rPr>
            <w:rFonts w:hint="eastAsia"/>
            <w:lang w:eastAsia="zh-CN"/>
          </w:rPr>
          <w:t>s</w:t>
        </w:r>
      </w:ins>
      <w:r w:rsidRPr="004532CD">
        <w:t xml:space="preserve"> the alternative channel is occupied upon the reception of a DMG CTS-to-self frame from the AP or PCP during the ATI.</w:t>
      </w:r>
      <w:r>
        <w:t>”</w:t>
      </w:r>
      <w:r w:rsidRPr="004532CD">
        <w:t xml:space="preserve"> </w:t>
      </w:r>
      <w:del w:id="44" w:author="sks" w:date="2017-05-09T08:56:00Z">
        <w:r w:rsidR="006A03B7" w:rsidDel="00557F84">
          <w:delText>hao</w:delText>
        </w:r>
      </w:del>
    </w:p>
    <w:p w:rsidR="00BE4CE2" w:rsidRPr="004532CD" w:rsidRDefault="004532CD" w:rsidP="00BE4CE2">
      <w:pPr>
        <w:rPr>
          <w:lang w:eastAsia="zh-CN"/>
        </w:rPr>
      </w:pPr>
      <w:r>
        <w:t>Do the same</w:t>
      </w:r>
      <w:r w:rsidRPr="004532CD">
        <w:t xml:space="preserve"> at P121L50/L53.</w:t>
      </w:r>
    </w:p>
    <w:p w:rsidR="00BE4CE2" w:rsidRPr="003C2D9E" w:rsidRDefault="00BE4CE2" w:rsidP="00BE4CE2">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BE4CE2" w:rsidRPr="003C2D9E" w:rsidTr="00B72C0F">
        <w:trPr>
          <w:cantSplit/>
          <w:trHeight w:val="1211"/>
        </w:trPr>
        <w:tc>
          <w:tcPr>
            <w:tcW w:w="755" w:type="dxa"/>
            <w:hideMark/>
          </w:tcPr>
          <w:p w:rsidR="00BE4CE2" w:rsidRPr="003C2D9E" w:rsidRDefault="00BE4CE2" w:rsidP="00B72C0F">
            <w:pPr>
              <w:rPr>
                <w:lang w:eastAsia="zh-CN"/>
              </w:rPr>
            </w:pPr>
            <w:r w:rsidRPr="003C2D9E">
              <w:rPr>
                <w:lang w:eastAsia="zh-CN"/>
              </w:rPr>
              <w:t>CID</w:t>
            </w:r>
          </w:p>
        </w:tc>
        <w:tc>
          <w:tcPr>
            <w:tcW w:w="629" w:type="dxa"/>
            <w:hideMark/>
          </w:tcPr>
          <w:p w:rsidR="00BE4CE2" w:rsidRPr="003C2D9E" w:rsidRDefault="00BE4CE2" w:rsidP="00B72C0F">
            <w:pPr>
              <w:rPr>
                <w:lang w:eastAsia="zh-CN"/>
              </w:rPr>
            </w:pPr>
            <w:r w:rsidRPr="003C2D9E">
              <w:rPr>
                <w:lang w:eastAsia="zh-CN"/>
              </w:rPr>
              <w:t>Clause</w:t>
            </w:r>
          </w:p>
        </w:tc>
        <w:tc>
          <w:tcPr>
            <w:tcW w:w="567" w:type="dxa"/>
          </w:tcPr>
          <w:p w:rsidR="00BE4CE2" w:rsidRPr="003C2D9E" w:rsidRDefault="00BE4CE2" w:rsidP="00B72C0F">
            <w:pPr>
              <w:rPr>
                <w:lang w:eastAsia="zh-CN"/>
              </w:rPr>
            </w:pPr>
            <w:r w:rsidRPr="003C2D9E">
              <w:rPr>
                <w:lang w:eastAsia="zh-CN"/>
              </w:rPr>
              <w:t>Page</w:t>
            </w:r>
          </w:p>
        </w:tc>
        <w:tc>
          <w:tcPr>
            <w:tcW w:w="567" w:type="dxa"/>
            <w:hideMark/>
          </w:tcPr>
          <w:p w:rsidR="00BE4CE2" w:rsidRPr="003C2D9E" w:rsidRDefault="00BE4CE2" w:rsidP="00B72C0F">
            <w:pPr>
              <w:rPr>
                <w:lang w:eastAsia="zh-CN"/>
              </w:rPr>
            </w:pPr>
            <w:r w:rsidRPr="003C2D9E">
              <w:rPr>
                <w:lang w:eastAsia="zh-CN"/>
              </w:rPr>
              <w:t>Line</w:t>
            </w:r>
          </w:p>
        </w:tc>
        <w:tc>
          <w:tcPr>
            <w:tcW w:w="567" w:type="dxa"/>
            <w:hideMark/>
          </w:tcPr>
          <w:p w:rsidR="00BE4CE2" w:rsidRPr="003C2D9E" w:rsidRDefault="00BE4CE2" w:rsidP="00B72C0F">
            <w:pPr>
              <w:rPr>
                <w:lang w:eastAsia="zh-CN"/>
              </w:rPr>
            </w:pPr>
            <w:r w:rsidRPr="003C2D9E">
              <w:rPr>
                <w:lang w:eastAsia="zh-CN"/>
              </w:rPr>
              <w:t>Type</w:t>
            </w:r>
          </w:p>
        </w:tc>
        <w:tc>
          <w:tcPr>
            <w:tcW w:w="3119" w:type="dxa"/>
            <w:hideMark/>
          </w:tcPr>
          <w:p w:rsidR="00BE4CE2" w:rsidRPr="003C2D9E" w:rsidRDefault="00BE4CE2" w:rsidP="00B72C0F">
            <w:pPr>
              <w:rPr>
                <w:lang w:eastAsia="zh-CN"/>
              </w:rPr>
            </w:pPr>
            <w:r w:rsidRPr="003C2D9E">
              <w:rPr>
                <w:lang w:eastAsia="zh-CN"/>
              </w:rPr>
              <w:t>Comment</w:t>
            </w:r>
          </w:p>
        </w:tc>
        <w:tc>
          <w:tcPr>
            <w:tcW w:w="1134" w:type="dxa"/>
            <w:hideMark/>
          </w:tcPr>
          <w:p w:rsidR="00BE4CE2" w:rsidRPr="003C2D9E" w:rsidRDefault="00BE4CE2" w:rsidP="00B72C0F">
            <w:pPr>
              <w:rPr>
                <w:lang w:eastAsia="zh-CN"/>
              </w:rPr>
            </w:pPr>
            <w:r w:rsidRPr="003C2D9E">
              <w:rPr>
                <w:lang w:eastAsia="zh-CN"/>
              </w:rPr>
              <w:t>Proposed Change</w:t>
            </w:r>
          </w:p>
        </w:tc>
        <w:tc>
          <w:tcPr>
            <w:tcW w:w="992" w:type="dxa"/>
          </w:tcPr>
          <w:p w:rsidR="00BE4CE2" w:rsidRPr="003C2D9E" w:rsidRDefault="00BE4CE2" w:rsidP="00B72C0F">
            <w:pPr>
              <w:rPr>
                <w:lang w:eastAsia="zh-CN"/>
              </w:rPr>
            </w:pPr>
            <w:r w:rsidRPr="003C2D9E">
              <w:rPr>
                <w:lang w:eastAsia="zh-CN"/>
              </w:rPr>
              <w:t>Remark</w:t>
            </w:r>
          </w:p>
        </w:tc>
      </w:tr>
      <w:tr w:rsidR="00BE4CE2" w:rsidRPr="003C2D9E" w:rsidTr="00B72C0F">
        <w:trPr>
          <w:cantSplit/>
          <w:trHeight w:val="1211"/>
        </w:trPr>
        <w:tc>
          <w:tcPr>
            <w:tcW w:w="755" w:type="dxa"/>
            <w:hideMark/>
          </w:tcPr>
          <w:p w:rsidR="00BE4CE2" w:rsidRPr="003C2D9E" w:rsidRDefault="00BE4CE2" w:rsidP="00B72C0F">
            <w:pPr>
              <w:jc w:val="center"/>
              <w:rPr>
                <w:sz w:val="20"/>
                <w:szCs w:val="20"/>
                <w:lang w:eastAsia="zh-CN"/>
              </w:rPr>
            </w:pPr>
            <w:r w:rsidRPr="003C2D9E">
              <w:rPr>
                <w:sz w:val="20"/>
                <w:szCs w:val="20"/>
                <w:lang w:eastAsia="zh-CN"/>
              </w:rPr>
              <w:t>847</w:t>
            </w:r>
          </w:p>
        </w:tc>
        <w:tc>
          <w:tcPr>
            <w:tcW w:w="629" w:type="dxa"/>
            <w:hideMark/>
          </w:tcPr>
          <w:p w:rsidR="00BE4CE2" w:rsidRPr="003C2D9E" w:rsidRDefault="00BE4CE2">
            <w:pPr>
              <w:rPr>
                <w:sz w:val="20"/>
                <w:szCs w:val="20"/>
              </w:rPr>
            </w:pPr>
            <w:r w:rsidRPr="003C2D9E">
              <w:rPr>
                <w:sz w:val="20"/>
                <w:szCs w:val="20"/>
              </w:rPr>
              <w:t>10.64.5</w:t>
            </w:r>
          </w:p>
        </w:tc>
        <w:tc>
          <w:tcPr>
            <w:tcW w:w="567" w:type="dxa"/>
          </w:tcPr>
          <w:p w:rsidR="00BE4CE2" w:rsidRPr="003C2D9E" w:rsidRDefault="00BE4CE2">
            <w:pPr>
              <w:rPr>
                <w:sz w:val="20"/>
                <w:szCs w:val="20"/>
              </w:rPr>
            </w:pPr>
            <w:r w:rsidRPr="003C2D9E">
              <w:rPr>
                <w:sz w:val="20"/>
                <w:szCs w:val="20"/>
              </w:rPr>
              <w:t>148</w:t>
            </w:r>
          </w:p>
        </w:tc>
        <w:tc>
          <w:tcPr>
            <w:tcW w:w="567" w:type="dxa"/>
            <w:hideMark/>
          </w:tcPr>
          <w:p w:rsidR="00BE4CE2" w:rsidRPr="003C2D9E" w:rsidRDefault="00BE4CE2">
            <w:pPr>
              <w:rPr>
                <w:sz w:val="20"/>
                <w:szCs w:val="20"/>
              </w:rPr>
            </w:pPr>
            <w:r w:rsidRPr="003C2D9E">
              <w:rPr>
                <w:sz w:val="20"/>
                <w:szCs w:val="20"/>
              </w:rPr>
              <w:t>63</w:t>
            </w:r>
          </w:p>
        </w:tc>
        <w:tc>
          <w:tcPr>
            <w:tcW w:w="567" w:type="dxa"/>
            <w:hideMark/>
          </w:tcPr>
          <w:p w:rsidR="00BE4CE2" w:rsidRPr="003C2D9E" w:rsidRDefault="00BE4CE2">
            <w:pPr>
              <w:jc w:val="center"/>
              <w:rPr>
                <w:sz w:val="20"/>
                <w:szCs w:val="20"/>
              </w:rPr>
            </w:pPr>
            <w:r w:rsidRPr="003C2D9E">
              <w:rPr>
                <w:sz w:val="20"/>
                <w:szCs w:val="20"/>
              </w:rPr>
              <w:t>T</w:t>
            </w:r>
          </w:p>
        </w:tc>
        <w:tc>
          <w:tcPr>
            <w:tcW w:w="3119" w:type="dxa"/>
            <w:hideMark/>
          </w:tcPr>
          <w:p w:rsidR="00BE4CE2" w:rsidRPr="003C2D9E" w:rsidRDefault="00BE4CE2">
            <w:pPr>
              <w:rPr>
                <w:sz w:val="20"/>
                <w:szCs w:val="20"/>
              </w:rPr>
            </w:pPr>
            <w:r w:rsidRPr="003C2D9E">
              <w:rPr>
                <w:sz w:val="20"/>
                <w:szCs w:val="20"/>
              </w:rPr>
              <w:t>If the authentication algorithm is other than 'Open' then an authentication frame exchange may also be required as part of the join.</w:t>
            </w:r>
          </w:p>
        </w:tc>
        <w:tc>
          <w:tcPr>
            <w:tcW w:w="1134" w:type="dxa"/>
            <w:hideMark/>
          </w:tcPr>
          <w:p w:rsidR="00BE4CE2" w:rsidRPr="003C2D9E" w:rsidRDefault="00BE4CE2">
            <w:pPr>
              <w:rPr>
                <w:sz w:val="20"/>
                <w:szCs w:val="20"/>
              </w:rPr>
            </w:pPr>
            <w:r w:rsidRPr="003C2D9E">
              <w:rPr>
                <w:sz w:val="20"/>
                <w:szCs w:val="20"/>
              </w:rPr>
              <w:t>Perhaps just leave that sentence out.</w:t>
            </w:r>
          </w:p>
        </w:tc>
        <w:tc>
          <w:tcPr>
            <w:tcW w:w="992" w:type="dxa"/>
          </w:tcPr>
          <w:p w:rsidR="00BE4CE2" w:rsidRPr="003C2D9E" w:rsidRDefault="00BE4CE2" w:rsidP="00B72C0F">
            <w:pPr>
              <w:rPr>
                <w:sz w:val="22"/>
                <w:szCs w:val="22"/>
                <w:lang w:eastAsia="zh-CN"/>
              </w:rPr>
            </w:pPr>
          </w:p>
        </w:tc>
      </w:tr>
    </w:tbl>
    <w:p w:rsidR="00BE4CE2" w:rsidRPr="003C2D9E" w:rsidRDefault="00BE4CE2" w:rsidP="00BE4CE2">
      <w:pPr>
        <w:rPr>
          <w:b/>
          <w:lang w:eastAsia="zh-CN"/>
        </w:rPr>
      </w:pPr>
      <w:r w:rsidRPr="003C2D9E">
        <w:rPr>
          <w:lang w:eastAsia="zh-CN"/>
        </w:rPr>
        <w:t xml:space="preserve">Proposed resolution: </w:t>
      </w:r>
      <w:r w:rsidR="005F4B9F">
        <w:rPr>
          <w:b/>
          <w:lang w:eastAsia="zh-CN"/>
        </w:rPr>
        <w:t>Revised</w:t>
      </w:r>
      <w:r w:rsidRPr="003C2D9E">
        <w:rPr>
          <w:b/>
          <w:lang w:eastAsia="zh-CN"/>
        </w:rPr>
        <w:t>.</w:t>
      </w:r>
    </w:p>
    <w:p w:rsidR="00BE4CE2" w:rsidRDefault="00653FE8" w:rsidP="00BE4CE2">
      <w:pPr>
        <w:rPr>
          <w:lang w:eastAsia="zh-CN"/>
        </w:rPr>
      </w:pPr>
      <w:r>
        <w:rPr>
          <w:lang w:eastAsia="zh-CN"/>
        </w:rPr>
        <w:t>A</w:t>
      </w:r>
      <w:r w:rsidR="00D37E36">
        <w:rPr>
          <w:lang w:eastAsia="zh-CN"/>
        </w:rPr>
        <w:t xml:space="preserve">ssociation is </w:t>
      </w:r>
      <w:r w:rsidR="009E4C06">
        <w:rPr>
          <w:lang w:eastAsia="zh-CN"/>
        </w:rPr>
        <w:t xml:space="preserve">only a part of the </w:t>
      </w:r>
      <w:r w:rsidR="00D37E36">
        <w:rPr>
          <w:lang w:eastAsia="zh-CN"/>
        </w:rPr>
        <w:t xml:space="preserve">procedure to join a BSS. </w:t>
      </w:r>
      <w:r w:rsidR="009E4C06">
        <w:rPr>
          <w:lang w:eastAsia="zh-CN"/>
        </w:rPr>
        <w:t xml:space="preserve">The purpose of the txt here is to indicate that a DMG STA can </w:t>
      </w:r>
      <w:r w:rsidR="00802F0F">
        <w:rPr>
          <w:lang w:eastAsia="zh-CN"/>
        </w:rPr>
        <w:t xml:space="preserve">technically </w:t>
      </w:r>
      <w:r w:rsidR="009E4C06">
        <w:rPr>
          <w:lang w:eastAsia="zh-CN"/>
        </w:rPr>
        <w:t>request to join a CDMG BSS.</w:t>
      </w:r>
      <w:r w:rsidR="003A1976">
        <w:rPr>
          <w:lang w:eastAsia="zh-CN"/>
        </w:rPr>
        <w:t xml:space="preserve"> T</w:t>
      </w:r>
      <w:r w:rsidR="009E4C06">
        <w:rPr>
          <w:lang w:eastAsia="zh-CN"/>
        </w:rPr>
        <w:t xml:space="preserve">he DMG STA definitely shall follow the </w:t>
      </w:r>
      <w:r w:rsidR="00802F0F">
        <w:rPr>
          <w:lang w:eastAsia="zh-CN"/>
        </w:rPr>
        <w:t>rule</w:t>
      </w:r>
      <w:r w:rsidR="003A1976">
        <w:rPr>
          <w:lang w:eastAsia="zh-CN"/>
        </w:rPr>
        <w:t>s</w:t>
      </w:r>
      <w:r w:rsidR="00802F0F">
        <w:rPr>
          <w:lang w:eastAsia="zh-CN"/>
        </w:rPr>
        <w:t xml:space="preserve"> and </w:t>
      </w:r>
      <w:r w:rsidR="009E4C06">
        <w:rPr>
          <w:lang w:eastAsia="zh-CN"/>
        </w:rPr>
        <w:t>procedure</w:t>
      </w:r>
      <w:r w:rsidR="003A1976">
        <w:rPr>
          <w:lang w:eastAsia="zh-CN"/>
        </w:rPr>
        <w:t>s</w:t>
      </w:r>
      <w:r w:rsidR="009E4C06">
        <w:rPr>
          <w:lang w:eastAsia="zh-CN"/>
        </w:rPr>
        <w:t xml:space="preserve"> </w:t>
      </w:r>
      <w:r w:rsidR="003A1976">
        <w:rPr>
          <w:lang w:eastAsia="zh-CN"/>
        </w:rPr>
        <w:t xml:space="preserve">to join a BSS, which are </w:t>
      </w:r>
      <w:r w:rsidR="009E4C06">
        <w:rPr>
          <w:lang w:eastAsia="zh-CN"/>
        </w:rPr>
        <w:t xml:space="preserve">defined in 802.11 spec </w:t>
      </w:r>
      <w:r w:rsidR="003B449C">
        <w:rPr>
          <w:lang w:eastAsia="zh-CN"/>
        </w:rPr>
        <w:t>el</w:t>
      </w:r>
      <w:r w:rsidR="009E4C06">
        <w:rPr>
          <w:lang w:eastAsia="zh-CN"/>
        </w:rPr>
        <w:t>sewhere.</w:t>
      </w:r>
      <w:r w:rsidR="003B449C">
        <w:rPr>
          <w:lang w:eastAsia="zh-CN"/>
        </w:rPr>
        <w:t xml:space="preserve"> So no need to mention the detailed </w:t>
      </w:r>
      <w:r w:rsidR="003A1976">
        <w:rPr>
          <w:lang w:eastAsia="zh-CN"/>
        </w:rPr>
        <w:t>information about</w:t>
      </w:r>
      <w:r w:rsidR="003B449C">
        <w:rPr>
          <w:lang w:eastAsia="zh-CN"/>
        </w:rPr>
        <w:t xml:space="preserve"> how to join a BSS here. Propose</w:t>
      </w:r>
      <w:r w:rsidR="00997F60">
        <w:rPr>
          <w:lang w:eastAsia="zh-CN"/>
        </w:rPr>
        <w:t>d</w:t>
      </w:r>
      <w:r w:rsidR="003B449C">
        <w:rPr>
          <w:lang w:eastAsia="zh-CN"/>
        </w:rPr>
        <w:t xml:space="preserve"> change</w:t>
      </w:r>
      <w:r w:rsidR="00997F60">
        <w:rPr>
          <w:lang w:eastAsia="zh-CN"/>
        </w:rPr>
        <w:t>s</w:t>
      </w:r>
      <w:r w:rsidR="003B449C">
        <w:rPr>
          <w:lang w:eastAsia="zh-CN"/>
        </w:rPr>
        <w:t xml:space="preserve"> </w:t>
      </w:r>
      <w:r w:rsidR="00997F60">
        <w:rPr>
          <w:lang w:eastAsia="zh-CN"/>
        </w:rPr>
        <w:t xml:space="preserve">are </w:t>
      </w:r>
      <w:r w:rsidR="003B449C">
        <w:rPr>
          <w:lang w:eastAsia="zh-CN"/>
        </w:rPr>
        <w:t>as follows:</w:t>
      </w:r>
    </w:p>
    <w:p w:rsidR="003B449C" w:rsidRPr="003C2D9E" w:rsidRDefault="003B449C" w:rsidP="003B449C">
      <w:pPr>
        <w:rPr>
          <w:lang w:eastAsia="zh-CN"/>
        </w:rPr>
      </w:pPr>
      <w:r>
        <w:rPr>
          <w:lang w:eastAsia="zh-CN"/>
        </w:rPr>
        <w:t>“</w:t>
      </w:r>
      <w:r w:rsidR="00325050">
        <w:rPr>
          <w:lang w:eastAsia="zh-CN"/>
        </w:rPr>
        <w:t>…</w:t>
      </w:r>
      <w:r>
        <w:rPr>
          <w:lang w:eastAsia="zh-CN"/>
        </w:rPr>
        <w:t>A DMG STA can request to join a CDMG BSS</w:t>
      </w:r>
      <w:r w:rsidRPr="00325050">
        <w:rPr>
          <w:strike/>
          <w:color w:val="FF0000"/>
          <w:lang w:eastAsia="zh-CN"/>
        </w:rPr>
        <w:t>by transmitting an Association Request frame to the CDMG AP or PCP</w:t>
      </w:r>
      <w:r>
        <w:rPr>
          <w:lang w:eastAsia="zh-CN"/>
        </w:rPr>
        <w:t xml:space="preserve">. </w:t>
      </w:r>
      <w:r w:rsidR="00325050" w:rsidRPr="00325050">
        <w:rPr>
          <w:color w:val="0000FF"/>
          <w:u w:val="single"/>
          <w:lang w:eastAsia="zh-CN"/>
        </w:rPr>
        <w:t>If the DMG STA successfully joins the CDMG BSS,</w:t>
      </w:r>
      <w:r w:rsidR="00325050">
        <w:rPr>
          <w:lang w:eastAsia="zh-CN"/>
        </w:rPr>
        <w:t xml:space="preserve"> t</w:t>
      </w:r>
      <w:r w:rsidRPr="003B449C">
        <w:rPr>
          <w:lang w:eastAsia="zh-CN"/>
        </w:rPr>
        <w:t xml:space="preserve">he CDMG AP or PCP </w:t>
      </w:r>
      <w:r w:rsidR="00325050" w:rsidRPr="00325050">
        <w:rPr>
          <w:color w:val="0000FF"/>
          <w:u w:val="single"/>
          <w:lang w:eastAsia="zh-CN"/>
        </w:rPr>
        <w:t xml:space="preserve">of the BSS </w:t>
      </w:r>
      <w:r w:rsidRPr="003B449C">
        <w:rPr>
          <w:lang w:eastAsia="zh-CN"/>
        </w:rPr>
        <w:t xml:space="preserve">shall schedule SPs and/or CBAPs </w:t>
      </w:r>
      <w:r w:rsidR="00325050">
        <w:rPr>
          <w:lang w:eastAsia="zh-CN"/>
        </w:rPr>
        <w:t xml:space="preserve">for the </w:t>
      </w:r>
      <w:r w:rsidR="00325050" w:rsidRPr="00325050">
        <w:rPr>
          <w:color w:val="0000FF"/>
          <w:u w:val="single"/>
          <w:lang w:eastAsia="zh-CN"/>
        </w:rPr>
        <w:t>DMG STA</w:t>
      </w:r>
      <w:r w:rsidR="00325050">
        <w:rPr>
          <w:lang w:eastAsia="zh-CN"/>
        </w:rPr>
        <w:t xml:space="preserve"> </w:t>
      </w:r>
      <w:r w:rsidRPr="003B449C">
        <w:rPr>
          <w:lang w:eastAsia="zh-CN"/>
        </w:rPr>
        <w:t>on the 2.16 GHz channel</w:t>
      </w:r>
      <w:r w:rsidRPr="00325050">
        <w:rPr>
          <w:strike/>
          <w:color w:val="FF0000"/>
          <w:lang w:eastAsia="zh-CN"/>
        </w:rPr>
        <w:t xml:space="preserve"> for those associated DMG STAs</w:t>
      </w:r>
      <w:r w:rsidRPr="003B449C">
        <w:rPr>
          <w:lang w:eastAsia="zh-CN"/>
        </w:rPr>
        <w:t xml:space="preserve"> </w:t>
      </w:r>
      <w:r w:rsidRPr="00325050">
        <w:rPr>
          <w:strike/>
          <w:color w:val="FF0000"/>
          <w:lang w:eastAsia="zh-CN"/>
        </w:rPr>
        <w:t>in its BSS</w:t>
      </w:r>
      <w:r w:rsidR="00325050">
        <w:rPr>
          <w:lang w:eastAsia="zh-CN"/>
        </w:rPr>
        <w:t>....</w:t>
      </w:r>
      <w:r>
        <w:rPr>
          <w:lang w:eastAsia="zh-CN"/>
        </w:rPr>
        <w:t>”</w:t>
      </w:r>
    </w:p>
    <w:p w:rsidR="00BE4CE2" w:rsidRPr="003B449C" w:rsidRDefault="00BE4CE2" w:rsidP="00BE4CE2">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BE4CE2" w:rsidRPr="003C2D9E" w:rsidTr="00B72C0F">
        <w:trPr>
          <w:cantSplit/>
          <w:trHeight w:val="1211"/>
        </w:trPr>
        <w:tc>
          <w:tcPr>
            <w:tcW w:w="755" w:type="dxa"/>
            <w:hideMark/>
          </w:tcPr>
          <w:p w:rsidR="00BE4CE2" w:rsidRPr="003C2D9E" w:rsidRDefault="00BE4CE2" w:rsidP="00B72C0F">
            <w:pPr>
              <w:rPr>
                <w:lang w:eastAsia="zh-CN"/>
              </w:rPr>
            </w:pPr>
            <w:r w:rsidRPr="003C2D9E">
              <w:rPr>
                <w:lang w:eastAsia="zh-CN"/>
              </w:rPr>
              <w:t>CID</w:t>
            </w:r>
          </w:p>
        </w:tc>
        <w:tc>
          <w:tcPr>
            <w:tcW w:w="629" w:type="dxa"/>
            <w:hideMark/>
          </w:tcPr>
          <w:p w:rsidR="00BE4CE2" w:rsidRPr="003C2D9E" w:rsidRDefault="00BE4CE2" w:rsidP="00B72C0F">
            <w:pPr>
              <w:rPr>
                <w:lang w:eastAsia="zh-CN"/>
              </w:rPr>
            </w:pPr>
            <w:r w:rsidRPr="003C2D9E">
              <w:rPr>
                <w:lang w:eastAsia="zh-CN"/>
              </w:rPr>
              <w:t>Clause</w:t>
            </w:r>
          </w:p>
        </w:tc>
        <w:tc>
          <w:tcPr>
            <w:tcW w:w="567" w:type="dxa"/>
          </w:tcPr>
          <w:p w:rsidR="00BE4CE2" w:rsidRPr="003C2D9E" w:rsidRDefault="00BE4CE2" w:rsidP="00B72C0F">
            <w:pPr>
              <w:rPr>
                <w:lang w:eastAsia="zh-CN"/>
              </w:rPr>
            </w:pPr>
            <w:r w:rsidRPr="003C2D9E">
              <w:rPr>
                <w:lang w:eastAsia="zh-CN"/>
              </w:rPr>
              <w:t>Page</w:t>
            </w:r>
          </w:p>
        </w:tc>
        <w:tc>
          <w:tcPr>
            <w:tcW w:w="567" w:type="dxa"/>
            <w:hideMark/>
          </w:tcPr>
          <w:p w:rsidR="00BE4CE2" w:rsidRPr="003C2D9E" w:rsidRDefault="00BE4CE2" w:rsidP="00B72C0F">
            <w:pPr>
              <w:rPr>
                <w:lang w:eastAsia="zh-CN"/>
              </w:rPr>
            </w:pPr>
            <w:r w:rsidRPr="003C2D9E">
              <w:rPr>
                <w:lang w:eastAsia="zh-CN"/>
              </w:rPr>
              <w:t>Line</w:t>
            </w:r>
          </w:p>
        </w:tc>
        <w:tc>
          <w:tcPr>
            <w:tcW w:w="567" w:type="dxa"/>
            <w:hideMark/>
          </w:tcPr>
          <w:p w:rsidR="00BE4CE2" w:rsidRPr="003C2D9E" w:rsidRDefault="00BE4CE2" w:rsidP="00B72C0F">
            <w:pPr>
              <w:rPr>
                <w:lang w:eastAsia="zh-CN"/>
              </w:rPr>
            </w:pPr>
            <w:r w:rsidRPr="003C2D9E">
              <w:rPr>
                <w:lang w:eastAsia="zh-CN"/>
              </w:rPr>
              <w:t>Type</w:t>
            </w:r>
          </w:p>
        </w:tc>
        <w:tc>
          <w:tcPr>
            <w:tcW w:w="3119" w:type="dxa"/>
            <w:hideMark/>
          </w:tcPr>
          <w:p w:rsidR="00BE4CE2" w:rsidRPr="003C2D9E" w:rsidRDefault="00BE4CE2" w:rsidP="00B72C0F">
            <w:pPr>
              <w:rPr>
                <w:lang w:eastAsia="zh-CN"/>
              </w:rPr>
            </w:pPr>
            <w:r w:rsidRPr="003C2D9E">
              <w:rPr>
                <w:lang w:eastAsia="zh-CN"/>
              </w:rPr>
              <w:t>Comment</w:t>
            </w:r>
          </w:p>
        </w:tc>
        <w:tc>
          <w:tcPr>
            <w:tcW w:w="1134" w:type="dxa"/>
            <w:hideMark/>
          </w:tcPr>
          <w:p w:rsidR="00BE4CE2" w:rsidRPr="003C2D9E" w:rsidRDefault="00BE4CE2" w:rsidP="00B72C0F">
            <w:pPr>
              <w:rPr>
                <w:lang w:eastAsia="zh-CN"/>
              </w:rPr>
            </w:pPr>
            <w:r w:rsidRPr="003C2D9E">
              <w:rPr>
                <w:lang w:eastAsia="zh-CN"/>
              </w:rPr>
              <w:t>Proposed Change</w:t>
            </w:r>
          </w:p>
        </w:tc>
        <w:tc>
          <w:tcPr>
            <w:tcW w:w="992" w:type="dxa"/>
          </w:tcPr>
          <w:p w:rsidR="00BE4CE2" w:rsidRPr="003C2D9E" w:rsidRDefault="00BE4CE2" w:rsidP="00B72C0F">
            <w:pPr>
              <w:rPr>
                <w:lang w:eastAsia="zh-CN"/>
              </w:rPr>
            </w:pPr>
            <w:r w:rsidRPr="003C2D9E">
              <w:rPr>
                <w:lang w:eastAsia="zh-CN"/>
              </w:rPr>
              <w:t>Remark</w:t>
            </w:r>
          </w:p>
        </w:tc>
      </w:tr>
      <w:tr w:rsidR="00BE4CE2" w:rsidRPr="003C2D9E" w:rsidTr="00B72C0F">
        <w:trPr>
          <w:cantSplit/>
          <w:trHeight w:val="1211"/>
        </w:trPr>
        <w:tc>
          <w:tcPr>
            <w:tcW w:w="755" w:type="dxa"/>
            <w:hideMark/>
          </w:tcPr>
          <w:p w:rsidR="00BE4CE2" w:rsidRPr="003C2D9E" w:rsidRDefault="00BE4CE2" w:rsidP="00B72C0F">
            <w:pPr>
              <w:jc w:val="center"/>
              <w:rPr>
                <w:sz w:val="20"/>
                <w:szCs w:val="20"/>
                <w:lang w:eastAsia="zh-CN"/>
              </w:rPr>
            </w:pPr>
            <w:r w:rsidRPr="003C2D9E">
              <w:rPr>
                <w:sz w:val="20"/>
                <w:szCs w:val="20"/>
                <w:lang w:eastAsia="zh-CN"/>
              </w:rPr>
              <w:t>863</w:t>
            </w:r>
          </w:p>
        </w:tc>
        <w:tc>
          <w:tcPr>
            <w:tcW w:w="629" w:type="dxa"/>
            <w:hideMark/>
          </w:tcPr>
          <w:p w:rsidR="00BE4CE2" w:rsidRPr="003C2D9E" w:rsidRDefault="00BE4CE2">
            <w:pPr>
              <w:rPr>
                <w:sz w:val="20"/>
                <w:szCs w:val="20"/>
              </w:rPr>
            </w:pPr>
            <w:r w:rsidRPr="003C2D9E">
              <w:rPr>
                <w:sz w:val="20"/>
                <w:szCs w:val="20"/>
              </w:rPr>
              <w:t>24.3.2</w:t>
            </w:r>
          </w:p>
        </w:tc>
        <w:tc>
          <w:tcPr>
            <w:tcW w:w="567" w:type="dxa"/>
          </w:tcPr>
          <w:p w:rsidR="00BE4CE2" w:rsidRPr="003C2D9E" w:rsidRDefault="00BE4CE2">
            <w:pPr>
              <w:rPr>
                <w:sz w:val="20"/>
                <w:szCs w:val="20"/>
              </w:rPr>
            </w:pPr>
            <w:r w:rsidRPr="003C2D9E">
              <w:rPr>
                <w:sz w:val="20"/>
                <w:szCs w:val="20"/>
              </w:rPr>
              <w:t>167</w:t>
            </w:r>
          </w:p>
        </w:tc>
        <w:tc>
          <w:tcPr>
            <w:tcW w:w="567" w:type="dxa"/>
            <w:hideMark/>
          </w:tcPr>
          <w:p w:rsidR="00BE4CE2" w:rsidRPr="003C2D9E" w:rsidRDefault="00BE4CE2">
            <w:pPr>
              <w:rPr>
                <w:sz w:val="20"/>
                <w:szCs w:val="20"/>
              </w:rPr>
            </w:pPr>
            <w:r w:rsidRPr="003C2D9E">
              <w:rPr>
                <w:sz w:val="20"/>
                <w:szCs w:val="20"/>
              </w:rPr>
              <w:t>33</w:t>
            </w:r>
          </w:p>
        </w:tc>
        <w:tc>
          <w:tcPr>
            <w:tcW w:w="567" w:type="dxa"/>
            <w:hideMark/>
          </w:tcPr>
          <w:p w:rsidR="00BE4CE2" w:rsidRPr="003C2D9E" w:rsidRDefault="00BE4CE2">
            <w:pPr>
              <w:jc w:val="center"/>
              <w:rPr>
                <w:sz w:val="20"/>
                <w:szCs w:val="20"/>
              </w:rPr>
            </w:pPr>
            <w:r w:rsidRPr="003C2D9E">
              <w:rPr>
                <w:sz w:val="20"/>
                <w:szCs w:val="20"/>
              </w:rPr>
              <w:t>T</w:t>
            </w:r>
          </w:p>
        </w:tc>
        <w:tc>
          <w:tcPr>
            <w:tcW w:w="3119" w:type="dxa"/>
            <w:hideMark/>
          </w:tcPr>
          <w:p w:rsidR="00BE4CE2" w:rsidRPr="003C2D9E" w:rsidRDefault="00BE4CE2">
            <w:pPr>
              <w:rPr>
                <w:sz w:val="20"/>
                <w:szCs w:val="20"/>
              </w:rPr>
            </w:pPr>
            <w:r w:rsidRPr="003C2D9E">
              <w:rPr>
                <w:sz w:val="20"/>
                <w:szCs w:val="20"/>
              </w:rPr>
              <w:t>In "Figure 24-1", label the corresponding "0.0 db' line in the diagram.</w:t>
            </w:r>
          </w:p>
        </w:tc>
        <w:tc>
          <w:tcPr>
            <w:tcW w:w="1134" w:type="dxa"/>
            <w:hideMark/>
          </w:tcPr>
          <w:p w:rsidR="00BE4CE2" w:rsidRPr="003C2D9E" w:rsidRDefault="00BE4CE2">
            <w:pPr>
              <w:rPr>
                <w:sz w:val="20"/>
                <w:szCs w:val="20"/>
              </w:rPr>
            </w:pPr>
            <w:r w:rsidRPr="003C2D9E">
              <w:rPr>
                <w:sz w:val="20"/>
                <w:szCs w:val="20"/>
              </w:rPr>
              <w:t>As noted in the comment column.</w:t>
            </w:r>
          </w:p>
        </w:tc>
        <w:tc>
          <w:tcPr>
            <w:tcW w:w="992" w:type="dxa"/>
          </w:tcPr>
          <w:p w:rsidR="00BE4CE2" w:rsidRPr="003C2D9E" w:rsidRDefault="00BE4CE2" w:rsidP="00B72C0F">
            <w:pPr>
              <w:rPr>
                <w:sz w:val="22"/>
                <w:szCs w:val="22"/>
                <w:lang w:eastAsia="zh-CN"/>
              </w:rPr>
            </w:pPr>
          </w:p>
        </w:tc>
      </w:tr>
    </w:tbl>
    <w:p w:rsidR="00BE4CE2" w:rsidRPr="003C2D9E" w:rsidRDefault="00BE4CE2" w:rsidP="00BE4CE2">
      <w:pPr>
        <w:rPr>
          <w:b/>
          <w:lang w:eastAsia="zh-CN"/>
        </w:rPr>
      </w:pPr>
      <w:r w:rsidRPr="003C2D9E">
        <w:rPr>
          <w:lang w:eastAsia="zh-CN"/>
        </w:rPr>
        <w:t xml:space="preserve">Proposed resolution: </w:t>
      </w:r>
      <w:r w:rsidRPr="003C2D9E">
        <w:rPr>
          <w:b/>
          <w:lang w:eastAsia="zh-CN"/>
        </w:rPr>
        <w:t>Accepted.</w:t>
      </w:r>
    </w:p>
    <w:p w:rsidR="00BE4CE2" w:rsidRDefault="00BA2CB6" w:rsidP="00BE4CE2">
      <w:pPr>
        <w:rPr>
          <w:lang w:eastAsia="zh-CN"/>
        </w:rPr>
      </w:pPr>
      <w:r>
        <w:rPr>
          <w:lang w:eastAsia="zh-CN"/>
        </w:rPr>
        <w:t>Labe</w:t>
      </w:r>
      <w:r w:rsidR="00D750BA">
        <w:rPr>
          <w:lang w:eastAsia="zh-CN"/>
        </w:rPr>
        <w:t>l</w:t>
      </w:r>
      <w:r>
        <w:rPr>
          <w:lang w:eastAsia="zh-CN"/>
        </w:rPr>
        <w:t xml:space="preserve"> the “</w:t>
      </w:r>
      <w:r w:rsidR="00D750BA">
        <w:rPr>
          <w:lang w:eastAsia="zh-CN"/>
        </w:rPr>
        <w:t>0 dBr</w:t>
      </w:r>
      <w:r>
        <w:rPr>
          <w:lang w:eastAsia="zh-CN"/>
        </w:rPr>
        <w:t>”</w:t>
      </w:r>
      <w:r w:rsidR="00D750BA">
        <w:rPr>
          <w:lang w:eastAsia="zh-CN"/>
        </w:rPr>
        <w:t xml:space="preserve"> line as follows:</w:t>
      </w:r>
    </w:p>
    <w:p w:rsidR="00BA2CB6" w:rsidRPr="003C2D9E" w:rsidRDefault="00BA2CB6" w:rsidP="00BE4CE2">
      <w:pPr>
        <w:rPr>
          <w:lang w:eastAsia="zh-CN"/>
        </w:rPr>
      </w:pPr>
      <w:r>
        <w:object w:dxaOrig="10580" w:dyaOrig="3674">
          <v:shape id="_x0000_i1026" type="#_x0000_t75" style="width:418.2pt;height:145.2pt" o:ole="">
            <v:imagedata r:id="rId12" o:title=""/>
          </v:shape>
          <o:OLEObject Type="Embed" ProgID="Visio.Drawing.11" ShapeID="_x0000_i1026" DrawAspect="Content" ObjectID="_1555853572" r:id="rId13"/>
        </w:object>
      </w:r>
      <w:r w:rsidRPr="00BA2CB6">
        <w:t xml:space="preserve"> </w:t>
      </w:r>
    </w:p>
    <w:p w:rsidR="00BE4CE2" w:rsidRPr="003C2D9E" w:rsidRDefault="00BE4CE2" w:rsidP="00BE4CE2">
      <w:pPr>
        <w:rPr>
          <w:b/>
          <w:sz w:val="30"/>
          <w:szCs w:val="30"/>
          <w:u w:val="single"/>
          <w:lang w:eastAsia="zh-CN"/>
        </w:rPr>
      </w:pPr>
      <w:bookmarkStart w:id="45" w:name="OLE_LINK23"/>
      <w:bookmarkStart w:id="46" w:name="OLE_LINK30"/>
      <w:bookmarkStart w:id="47" w:name="OLE_LINK31"/>
      <w:bookmarkStart w:id="48" w:name="OLE_LINK32"/>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567"/>
        <w:gridCol w:w="567"/>
        <w:gridCol w:w="567"/>
        <w:gridCol w:w="2694"/>
        <w:gridCol w:w="1417"/>
        <w:gridCol w:w="709"/>
      </w:tblGrid>
      <w:tr w:rsidR="005F77A9" w:rsidRPr="003C2D9E" w:rsidTr="005F77A9">
        <w:trPr>
          <w:cantSplit/>
          <w:trHeight w:val="1211"/>
        </w:trPr>
        <w:tc>
          <w:tcPr>
            <w:tcW w:w="755" w:type="dxa"/>
            <w:hideMark/>
          </w:tcPr>
          <w:p w:rsidR="00BE4CE2" w:rsidRPr="003C2D9E" w:rsidRDefault="00BE4CE2" w:rsidP="00B72C0F">
            <w:pPr>
              <w:rPr>
                <w:lang w:eastAsia="zh-CN"/>
              </w:rPr>
            </w:pPr>
            <w:r w:rsidRPr="003C2D9E">
              <w:rPr>
                <w:lang w:eastAsia="zh-CN"/>
              </w:rPr>
              <w:t>CID</w:t>
            </w:r>
          </w:p>
        </w:tc>
        <w:tc>
          <w:tcPr>
            <w:tcW w:w="1054" w:type="dxa"/>
            <w:hideMark/>
          </w:tcPr>
          <w:p w:rsidR="00BE4CE2" w:rsidRPr="003C2D9E" w:rsidRDefault="00BE4CE2" w:rsidP="00B72C0F">
            <w:pPr>
              <w:rPr>
                <w:lang w:eastAsia="zh-CN"/>
              </w:rPr>
            </w:pPr>
            <w:r w:rsidRPr="003C2D9E">
              <w:rPr>
                <w:lang w:eastAsia="zh-CN"/>
              </w:rPr>
              <w:t>Clause</w:t>
            </w:r>
          </w:p>
        </w:tc>
        <w:tc>
          <w:tcPr>
            <w:tcW w:w="567" w:type="dxa"/>
          </w:tcPr>
          <w:p w:rsidR="00BE4CE2" w:rsidRPr="003C2D9E" w:rsidRDefault="00BE4CE2" w:rsidP="00B72C0F">
            <w:pPr>
              <w:rPr>
                <w:lang w:eastAsia="zh-CN"/>
              </w:rPr>
            </w:pPr>
            <w:r w:rsidRPr="003C2D9E">
              <w:rPr>
                <w:lang w:eastAsia="zh-CN"/>
              </w:rPr>
              <w:t>Page</w:t>
            </w:r>
          </w:p>
        </w:tc>
        <w:tc>
          <w:tcPr>
            <w:tcW w:w="567" w:type="dxa"/>
            <w:hideMark/>
          </w:tcPr>
          <w:p w:rsidR="00BE4CE2" w:rsidRPr="003C2D9E" w:rsidRDefault="00BE4CE2" w:rsidP="00B72C0F">
            <w:pPr>
              <w:rPr>
                <w:lang w:eastAsia="zh-CN"/>
              </w:rPr>
            </w:pPr>
            <w:r w:rsidRPr="003C2D9E">
              <w:rPr>
                <w:lang w:eastAsia="zh-CN"/>
              </w:rPr>
              <w:t>Line</w:t>
            </w:r>
          </w:p>
        </w:tc>
        <w:tc>
          <w:tcPr>
            <w:tcW w:w="567" w:type="dxa"/>
            <w:hideMark/>
          </w:tcPr>
          <w:p w:rsidR="00BE4CE2" w:rsidRPr="003C2D9E" w:rsidRDefault="00BE4CE2" w:rsidP="00B72C0F">
            <w:pPr>
              <w:rPr>
                <w:lang w:eastAsia="zh-CN"/>
              </w:rPr>
            </w:pPr>
            <w:r w:rsidRPr="003C2D9E">
              <w:rPr>
                <w:lang w:eastAsia="zh-CN"/>
              </w:rPr>
              <w:t>Type</w:t>
            </w:r>
          </w:p>
        </w:tc>
        <w:tc>
          <w:tcPr>
            <w:tcW w:w="2694" w:type="dxa"/>
            <w:hideMark/>
          </w:tcPr>
          <w:p w:rsidR="00BE4CE2" w:rsidRPr="003C2D9E" w:rsidRDefault="00BE4CE2" w:rsidP="00B72C0F">
            <w:pPr>
              <w:rPr>
                <w:lang w:eastAsia="zh-CN"/>
              </w:rPr>
            </w:pPr>
            <w:r w:rsidRPr="003C2D9E">
              <w:rPr>
                <w:lang w:eastAsia="zh-CN"/>
              </w:rPr>
              <w:t>Comment</w:t>
            </w:r>
          </w:p>
        </w:tc>
        <w:tc>
          <w:tcPr>
            <w:tcW w:w="1417" w:type="dxa"/>
            <w:hideMark/>
          </w:tcPr>
          <w:p w:rsidR="00BE4CE2" w:rsidRPr="003C2D9E" w:rsidRDefault="00BE4CE2" w:rsidP="00B72C0F">
            <w:pPr>
              <w:rPr>
                <w:lang w:eastAsia="zh-CN"/>
              </w:rPr>
            </w:pPr>
            <w:r w:rsidRPr="003C2D9E">
              <w:rPr>
                <w:lang w:eastAsia="zh-CN"/>
              </w:rPr>
              <w:t>Proposed Change</w:t>
            </w:r>
          </w:p>
        </w:tc>
        <w:tc>
          <w:tcPr>
            <w:tcW w:w="709" w:type="dxa"/>
          </w:tcPr>
          <w:p w:rsidR="00BE4CE2" w:rsidRPr="003C2D9E" w:rsidRDefault="00BE4CE2" w:rsidP="00B72C0F">
            <w:pPr>
              <w:rPr>
                <w:lang w:eastAsia="zh-CN"/>
              </w:rPr>
            </w:pPr>
            <w:r w:rsidRPr="003C2D9E">
              <w:rPr>
                <w:lang w:eastAsia="zh-CN"/>
              </w:rPr>
              <w:t>Remark</w:t>
            </w:r>
          </w:p>
        </w:tc>
      </w:tr>
      <w:tr w:rsidR="005F77A9" w:rsidRPr="003C2D9E" w:rsidTr="005F77A9">
        <w:trPr>
          <w:cantSplit/>
          <w:trHeight w:val="1211"/>
        </w:trPr>
        <w:tc>
          <w:tcPr>
            <w:tcW w:w="755" w:type="dxa"/>
            <w:hideMark/>
          </w:tcPr>
          <w:p w:rsidR="00BE4CE2" w:rsidRPr="003C2D9E" w:rsidRDefault="00BE4CE2" w:rsidP="00B72C0F">
            <w:pPr>
              <w:jc w:val="center"/>
              <w:rPr>
                <w:sz w:val="20"/>
                <w:szCs w:val="20"/>
                <w:lang w:eastAsia="zh-CN"/>
              </w:rPr>
            </w:pPr>
            <w:r w:rsidRPr="003C2D9E">
              <w:rPr>
                <w:sz w:val="20"/>
                <w:szCs w:val="20"/>
                <w:lang w:eastAsia="zh-CN"/>
              </w:rPr>
              <w:t>870</w:t>
            </w:r>
          </w:p>
        </w:tc>
        <w:tc>
          <w:tcPr>
            <w:tcW w:w="1054" w:type="dxa"/>
            <w:hideMark/>
          </w:tcPr>
          <w:p w:rsidR="00BE4CE2" w:rsidRPr="003C2D9E" w:rsidRDefault="00BE4CE2">
            <w:pPr>
              <w:rPr>
                <w:sz w:val="20"/>
                <w:szCs w:val="20"/>
              </w:rPr>
            </w:pPr>
            <w:r w:rsidRPr="003C2D9E">
              <w:rPr>
                <w:sz w:val="20"/>
                <w:szCs w:val="20"/>
              </w:rPr>
              <w:t>6.3.8.5.2</w:t>
            </w:r>
          </w:p>
        </w:tc>
        <w:tc>
          <w:tcPr>
            <w:tcW w:w="567" w:type="dxa"/>
          </w:tcPr>
          <w:p w:rsidR="00BE4CE2" w:rsidRPr="003C2D9E" w:rsidRDefault="00BE4CE2">
            <w:pPr>
              <w:rPr>
                <w:sz w:val="20"/>
                <w:szCs w:val="20"/>
              </w:rPr>
            </w:pPr>
            <w:r w:rsidRPr="003C2D9E">
              <w:rPr>
                <w:sz w:val="20"/>
                <w:szCs w:val="20"/>
              </w:rPr>
              <w:t>12</w:t>
            </w:r>
          </w:p>
        </w:tc>
        <w:tc>
          <w:tcPr>
            <w:tcW w:w="567" w:type="dxa"/>
            <w:hideMark/>
          </w:tcPr>
          <w:p w:rsidR="00BE4CE2" w:rsidRPr="003C2D9E" w:rsidRDefault="00BE4CE2">
            <w:pPr>
              <w:rPr>
                <w:sz w:val="20"/>
                <w:szCs w:val="20"/>
              </w:rPr>
            </w:pPr>
            <w:r w:rsidRPr="003C2D9E">
              <w:rPr>
                <w:sz w:val="20"/>
                <w:szCs w:val="20"/>
              </w:rPr>
              <w:t>30</w:t>
            </w:r>
          </w:p>
        </w:tc>
        <w:tc>
          <w:tcPr>
            <w:tcW w:w="567" w:type="dxa"/>
            <w:hideMark/>
          </w:tcPr>
          <w:p w:rsidR="00BE4CE2" w:rsidRPr="003C2D9E" w:rsidRDefault="00BE4CE2">
            <w:pPr>
              <w:jc w:val="center"/>
              <w:rPr>
                <w:sz w:val="20"/>
                <w:szCs w:val="20"/>
              </w:rPr>
            </w:pPr>
            <w:r w:rsidRPr="003C2D9E">
              <w:rPr>
                <w:sz w:val="20"/>
                <w:szCs w:val="20"/>
              </w:rPr>
              <w:t>T</w:t>
            </w:r>
          </w:p>
        </w:tc>
        <w:tc>
          <w:tcPr>
            <w:tcW w:w="2694" w:type="dxa"/>
            <w:hideMark/>
          </w:tcPr>
          <w:p w:rsidR="00BE4CE2" w:rsidRPr="003C2D9E" w:rsidRDefault="00E97040">
            <w:pPr>
              <w:rPr>
                <w:sz w:val="20"/>
                <w:szCs w:val="20"/>
              </w:rPr>
            </w:pPr>
            <w:r w:rsidRPr="00E97040">
              <w:rPr>
                <w:sz w:val="20"/>
                <w:szCs w:val="20"/>
              </w:rPr>
              <w:t>There is no "VHT Capabilities" parameter in MLME-REASSOCIATE.response primitive. Use a parameter existing in the baseline document to show where the two new parameters are inserted.</w:t>
            </w:r>
          </w:p>
        </w:tc>
        <w:tc>
          <w:tcPr>
            <w:tcW w:w="1417" w:type="dxa"/>
            <w:hideMark/>
          </w:tcPr>
          <w:p w:rsidR="00BE4CE2" w:rsidRPr="003C2D9E" w:rsidRDefault="00BE4CE2">
            <w:pPr>
              <w:rPr>
                <w:sz w:val="20"/>
                <w:szCs w:val="20"/>
              </w:rPr>
            </w:pPr>
            <w:r w:rsidRPr="003C2D9E">
              <w:rPr>
                <w:sz w:val="20"/>
                <w:szCs w:val="20"/>
              </w:rPr>
              <w:t>Change as commented.</w:t>
            </w:r>
          </w:p>
        </w:tc>
        <w:tc>
          <w:tcPr>
            <w:tcW w:w="709" w:type="dxa"/>
          </w:tcPr>
          <w:p w:rsidR="00BE4CE2" w:rsidRPr="003C2D9E" w:rsidRDefault="00BE4CE2" w:rsidP="00B72C0F">
            <w:pPr>
              <w:rPr>
                <w:sz w:val="22"/>
                <w:szCs w:val="22"/>
                <w:lang w:eastAsia="zh-CN"/>
              </w:rPr>
            </w:pPr>
          </w:p>
        </w:tc>
      </w:tr>
    </w:tbl>
    <w:p w:rsidR="00BE4CE2" w:rsidRPr="003C2D9E" w:rsidRDefault="00BE4CE2" w:rsidP="00BE4CE2">
      <w:pPr>
        <w:rPr>
          <w:b/>
          <w:lang w:eastAsia="zh-CN"/>
        </w:rPr>
      </w:pPr>
      <w:r w:rsidRPr="003C2D9E">
        <w:rPr>
          <w:lang w:eastAsia="zh-CN"/>
        </w:rPr>
        <w:t xml:space="preserve">Proposed resolution: </w:t>
      </w:r>
      <w:r w:rsidR="00AF0603">
        <w:rPr>
          <w:b/>
          <w:lang w:eastAsia="zh-CN"/>
        </w:rPr>
        <w:t>Revised</w:t>
      </w:r>
      <w:r w:rsidRPr="003C2D9E">
        <w:rPr>
          <w:b/>
          <w:lang w:eastAsia="zh-CN"/>
        </w:rPr>
        <w:t>.</w:t>
      </w:r>
    </w:p>
    <w:p w:rsidR="00BE4CE2" w:rsidRDefault="006C5080" w:rsidP="00BE4CE2">
      <w:pPr>
        <w:rPr>
          <w:lang w:eastAsia="zh-CN"/>
        </w:rPr>
      </w:pPr>
      <w:bookmarkStart w:id="49" w:name="OLE_LINK28"/>
      <w:bookmarkStart w:id="50" w:name="OLE_LINK29"/>
      <w:r>
        <w:rPr>
          <w:lang w:eastAsia="zh-CN"/>
        </w:rPr>
        <w:t>Propose to change the editing instruction and parameters list as follows:</w:t>
      </w:r>
    </w:p>
    <w:p w:rsidR="006C5080" w:rsidRPr="000063AD" w:rsidRDefault="006C5080" w:rsidP="00BE4CE2">
      <w:pPr>
        <w:rPr>
          <w:b/>
          <w:i/>
          <w:lang w:eastAsia="zh-CN"/>
        </w:rPr>
      </w:pPr>
      <w:r>
        <w:rPr>
          <w:lang w:eastAsia="zh-CN"/>
        </w:rPr>
        <w:t>“</w:t>
      </w:r>
      <w:r w:rsidRPr="000063AD">
        <w:rPr>
          <w:i/>
          <w:strike/>
          <w:color w:val="FF0000"/>
          <w:lang w:eastAsia="zh-CN"/>
        </w:rPr>
        <w:t>Change the primitive parameter list in 6.3.8.5.2 as follows:</w:t>
      </w:r>
    </w:p>
    <w:p w:rsidR="000063AD" w:rsidRDefault="000063AD" w:rsidP="00BE4CE2">
      <w:pPr>
        <w:rPr>
          <w:b/>
          <w:i/>
          <w:lang w:eastAsia="zh-CN"/>
        </w:rPr>
      </w:pPr>
      <w:r>
        <w:rPr>
          <w:b/>
          <w:i/>
          <w:lang w:eastAsia="zh-CN"/>
        </w:rPr>
        <w:t>Insert the following two</w:t>
      </w:r>
      <w:r w:rsidR="00184B73">
        <w:rPr>
          <w:b/>
          <w:i/>
          <w:lang w:eastAsia="zh-CN"/>
        </w:rPr>
        <w:t xml:space="preserve"> new</w:t>
      </w:r>
      <w:r>
        <w:rPr>
          <w:b/>
          <w:i/>
          <w:lang w:eastAsia="zh-CN"/>
        </w:rPr>
        <w:t xml:space="preserve"> parameters </w:t>
      </w:r>
      <w:r w:rsidR="00893C92">
        <w:rPr>
          <w:rFonts w:hint="eastAsia"/>
          <w:b/>
          <w:i/>
          <w:lang w:eastAsia="zh-CN"/>
        </w:rPr>
        <w:t>after</w:t>
      </w:r>
      <w:r>
        <w:rPr>
          <w:b/>
          <w:i/>
          <w:lang w:eastAsia="zh-CN"/>
        </w:rPr>
        <w:t xml:space="preserve"> “</w:t>
      </w:r>
      <w:r w:rsidR="00202701">
        <w:rPr>
          <w:rFonts w:hint="eastAsia"/>
          <w:b/>
          <w:i/>
          <w:lang w:eastAsia="zh-CN"/>
        </w:rPr>
        <w:t>GLK-GCR Parameter Set,(11ak)</w:t>
      </w:r>
      <w:r>
        <w:rPr>
          <w:b/>
          <w:i/>
          <w:lang w:eastAsia="zh-CN"/>
        </w:rPr>
        <w:t>” in the primitive parameters list in 6.3.8.5.2 as follows:</w:t>
      </w:r>
    </w:p>
    <w:p w:rsidR="006C5080" w:rsidRDefault="006C5080" w:rsidP="006C5080">
      <w:pPr>
        <w:rPr>
          <w:lang w:eastAsia="zh-CN"/>
        </w:rPr>
      </w:pPr>
      <w:r>
        <w:rPr>
          <w:lang w:eastAsia="zh-CN"/>
        </w:rPr>
        <w:t>The primitive parameters are as follows:</w:t>
      </w:r>
    </w:p>
    <w:p w:rsidR="006C5080" w:rsidRDefault="006C5080" w:rsidP="006C5080">
      <w:pPr>
        <w:spacing w:before="0" w:after="0"/>
        <w:ind w:firstLine="720"/>
        <w:rPr>
          <w:lang w:eastAsia="zh-CN"/>
        </w:rPr>
      </w:pPr>
      <w:r>
        <w:rPr>
          <w:lang w:eastAsia="zh-CN"/>
        </w:rPr>
        <w:t>MLME-REASSOCIATE.response(</w:t>
      </w:r>
    </w:p>
    <w:p w:rsidR="006C5080" w:rsidRDefault="006C5080" w:rsidP="006C5080">
      <w:pPr>
        <w:spacing w:before="0" w:after="0"/>
        <w:ind w:left="2160" w:firstLine="720"/>
        <w:rPr>
          <w:lang w:eastAsia="zh-CN"/>
        </w:rPr>
      </w:pPr>
      <w:r>
        <w:rPr>
          <w:lang w:eastAsia="zh-CN"/>
        </w:rPr>
        <w:t>...</w:t>
      </w:r>
    </w:p>
    <w:p w:rsidR="006C5080" w:rsidRDefault="006C5080" w:rsidP="006C5080">
      <w:pPr>
        <w:spacing w:before="0" w:after="0"/>
        <w:ind w:left="2160" w:firstLine="720"/>
        <w:rPr>
          <w:strike/>
          <w:color w:val="FF0000"/>
          <w:lang w:eastAsia="zh-CN"/>
        </w:rPr>
      </w:pPr>
      <w:r w:rsidRPr="006C5080">
        <w:rPr>
          <w:strike/>
          <w:color w:val="FF0000"/>
          <w:lang w:eastAsia="zh-CN"/>
        </w:rPr>
        <w:t>VHT Capabilities,</w:t>
      </w:r>
    </w:p>
    <w:p w:rsidR="00893C92" w:rsidRPr="00202701" w:rsidRDefault="00893C92" w:rsidP="00893C92">
      <w:pPr>
        <w:spacing w:before="0" w:after="0"/>
        <w:ind w:left="2160" w:firstLine="720"/>
        <w:rPr>
          <w:lang w:eastAsia="zh-CN"/>
        </w:rPr>
      </w:pPr>
      <w:r w:rsidRPr="00202701">
        <w:rPr>
          <w:lang w:eastAsia="zh-CN"/>
        </w:rPr>
        <w:t xml:space="preserve">GLK Capabilities, </w:t>
      </w:r>
      <w:r w:rsidRPr="00202701">
        <w:rPr>
          <w:rFonts w:hint="eastAsia"/>
          <w:lang w:eastAsia="zh-CN"/>
        </w:rPr>
        <w:t>(11ak)</w:t>
      </w:r>
    </w:p>
    <w:p w:rsidR="00893C92" w:rsidRPr="00202701" w:rsidRDefault="00893C92" w:rsidP="00893C92">
      <w:pPr>
        <w:spacing w:before="0" w:after="0"/>
        <w:ind w:left="2160" w:firstLine="720"/>
        <w:rPr>
          <w:lang w:eastAsia="zh-CN"/>
        </w:rPr>
      </w:pPr>
      <w:r w:rsidRPr="00202701">
        <w:rPr>
          <w:lang w:eastAsia="zh-CN"/>
        </w:rPr>
        <w:t>GLK-GCR Parameter Set</w:t>
      </w:r>
      <w:r w:rsidRPr="00202701">
        <w:rPr>
          <w:rFonts w:hint="eastAsia"/>
          <w:lang w:eastAsia="zh-CN"/>
        </w:rPr>
        <w:t>, (11ak)</w:t>
      </w:r>
      <w:r w:rsidRPr="00202701">
        <w:rPr>
          <w:lang w:eastAsia="zh-CN"/>
        </w:rPr>
        <w:t>,</w:t>
      </w:r>
    </w:p>
    <w:p w:rsidR="006C5080" w:rsidRPr="006C5080" w:rsidRDefault="006C5080" w:rsidP="006C5080">
      <w:pPr>
        <w:spacing w:before="0" w:after="0"/>
        <w:ind w:left="2160" w:firstLine="720"/>
        <w:rPr>
          <w:u w:val="single"/>
          <w:lang w:eastAsia="zh-CN"/>
        </w:rPr>
      </w:pPr>
      <w:r w:rsidRPr="006C5080">
        <w:rPr>
          <w:u w:val="single"/>
          <w:lang w:eastAsia="zh-CN"/>
        </w:rPr>
        <w:t>CDMG Capabilities,</w:t>
      </w:r>
    </w:p>
    <w:p w:rsidR="006C5080" w:rsidRPr="006C5080" w:rsidRDefault="006C5080" w:rsidP="006C5080">
      <w:pPr>
        <w:spacing w:before="0" w:after="0"/>
        <w:ind w:left="2160" w:firstLine="720"/>
        <w:rPr>
          <w:u w:val="single"/>
          <w:lang w:eastAsia="zh-CN"/>
        </w:rPr>
      </w:pPr>
      <w:r w:rsidRPr="006C5080">
        <w:rPr>
          <w:u w:val="single"/>
          <w:lang w:eastAsia="zh-CN"/>
        </w:rPr>
        <w:t>CMMG Capabilities,</w:t>
      </w:r>
    </w:p>
    <w:p w:rsidR="006C5080" w:rsidRDefault="006C5080" w:rsidP="006C5080">
      <w:pPr>
        <w:spacing w:before="0" w:after="0"/>
        <w:ind w:left="2160" w:firstLine="720"/>
        <w:rPr>
          <w:lang w:eastAsia="zh-CN"/>
        </w:rPr>
      </w:pPr>
      <w:r>
        <w:rPr>
          <w:lang w:eastAsia="zh-CN"/>
        </w:rPr>
        <w:t>VendorSpecificInfo</w:t>
      </w:r>
    </w:p>
    <w:p w:rsidR="006C5080" w:rsidRDefault="006C5080" w:rsidP="006C5080">
      <w:pPr>
        <w:spacing w:before="0" w:after="0"/>
        <w:ind w:left="2160" w:firstLine="720"/>
        <w:rPr>
          <w:lang w:eastAsia="zh-CN"/>
        </w:rPr>
      </w:pPr>
      <w:r>
        <w:rPr>
          <w:lang w:eastAsia="zh-CN"/>
        </w:rPr>
        <w:t>)</w:t>
      </w:r>
    </w:p>
    <w:bookmarkEnd w:id="45"/>
    <w:bookmarkEnd w:id="49"/>
    <w:bookmarkEnd w:id="50"/>
    <w:p w:rsidR="00202701" w:rsidRPr="003C2D9E" w:rsidRDefault="00202701" w:rsidP="00202701">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567"/>
        <w:gridCol w:w="567"/>
        <w:gridCol w:w="567"/>
        <w:gridCol w:w="2694"/>
        <w:gridCol w:w="1417"/>
        <w:gridCol w:w="709"/>
      </w:tblGrid>
      <w:tr w:rsidR="00202701" w:rsidRPr="003C2D9E" w:rsidTr="00D72012">
        <w:trPr>
          <w:cantSplit/>
          <w:trHeight w:val="1211"/>
        </w:trPr>
        <w:tc>
          <w:tcPr>
            <w:tcW w:w="755" w:type="dxa"/>
            <w:hideMark/>
          </w:tcPr>
          <w:p w:rsidR="00202701" w:rsidRPr="003C2D9E" w:rsidRDefault="00202701" w:rsidP="00D72012">
            <w:pPr>
              <w:rPr>
                <w:lang w:eastAsia="zh-CN"/>
              </w:rPr>
            </w:pPr>
            <w:r w:rsidRPr="003C2D9E">
              <w:rPr>
                <w:lang w:eastAsia="zh-CN"/>
              </w:rPr>
              <w:t>CID</w:t>
            </w:r>
          </w:p>
        </w:tc>
        <w:tc>
          <w:tcPr>
            <w:tcW w:w="1054" w:type="dxa"/>
            <w:hideMark/>
          </w:tcPr>
          <w:p w:rsidR="00202701" w:rsidRPr="003C2D9E" w:rsidRDefault="00202701" w:rsidP="00D72012">
            <w:pPr>
              <w:rPr>
                <w:lang w:eastAsia="zh-CN"/>
              </w:rPr>
            </w:pPr>
            <w:r w:rsidRPr="003C2D9E">
              <w:rPr>
                <w:lang w:eastAsia="zh-CN"/>
              </w:rPr>
              <w:t>Clause</w:t>
            </w:r>
          </w:p>
        </w:tc>
        <w:tc>
          <w:tcPr>
            <w:tcW w:w="567" w:type="dxa"/>
          </w:tcPr>
          <w:p w:rsidR="00202701" w:rsidRPr="003C2D9E" w:rsidRDefault="00202701" w:rsidP="00D72012">
            <w:pPr>
              <w:rPr>
                <w:lang w:eastAsia="zh-CN"/>
              </w:rPr>
            </w:pPr>
            <w:r w:rsidRPr="003C2D9E">
              <w:rPr>
                <w:lang w:eastAsia="zh-CN"/>
              </w:rPr>
              <w:t>Page</w:t>
            </w:r>
          </w:p>
        </w:tc>
        <w:tc>
          <w:tcPr>
            <w:tcW w:w="567" w:type="dxa"/>
            <w:hideMark/>
          </w:tcPr>
          <w:p w:rsidR="00202701" w:rsidRPr="003C2D9E" w:rsidRDefault="00202701" w:rsidP="00D72012">
            <w:pPr>
              <w:rPr>
                <w:lang w:eastAsia="zh-CN"/>
              </w:rPr>
            </w:pPr>
            <w:r w:rsidRPr="003C2D9E">
              <w:rPr>
                <w:lang w:eastAsia="zh-CN"/>
              </w:rPr>
              <w:t>Line</w:t>
            </w:r>
          </w:p>
        </w:tc>
        <w:tc>
          <w:tcPr>
            <w:tcW w:w="567" w:type="dxa"/>
            <w:hideMark/>
          </w:tcPr>
          <w:p w:rsidR="00202701" w:rsidRPr="003C2D9E" w:rsidRDefault="00202701" w:rsidP="00D72012">
            <w:pPr>
              <w:rPr>
                <w:lang w:eastAsia="zh-CN"/>
              </w:rPr>
            </w:pPr>
            <w:r w:rsidRPr="003C2D9E">
              <w:rPr>
                <w:lang w:eastAsia="zh-CN"/>
              </w:rPr>
              <w:t>Type</w:t>
            </w:r>
          </w:p>
        </w:tc>
        <w:tc>
          <w:tcPr>
            <w:tcW w:w="2694" w:type="dxa"/>
            <w:hideMark/>
          </w:tcPr>
          <w:p w:rsidR="00202701" w:rsidRPr="003C2D9E" w:rsidRDefault="00202701" w:rsidP="00D72012">
            <w:pPr>
              <w:rPr>
                <w:lang w:eastAsia="zh-CN"/>
              </w:rPr>
            </w:pPr>
            <w:r w:rsidRPr="003C2D9E">
              <w:rPr>
                <w:lang w:eastAsia="zh-CN"/>
              </w:rPr>
              <w:t>Comment</w:t>
            </w:r>
          </w:p>
        </w:tc>
        <w:tc>
          <w:tcPr>
            <w:tcW w:w="1417" w:type="dxa"/>
            <w:hideMark/>
          </w:tcPr>
          <w:p w:rsidR="00202701" w:rsidRPr="003C2D9E" w:rsidRDefault="00202701" w:rsidP="00D72012">
            <w:pPr>
              <w:rPr>
                <w:lang w:eastAsia="zh-CN"/>
              </w:rPr>
            </w:pPr>
            <w:r w:rsidRPr="003C2D9E">
              <w:rPr>
                <w:lang w:eastAsia="zh-CN"/>
              </w:rPr>
              <w:t>Proposed Change</w:t>
            </w:r>
          </w:p>
        </w:tc>
        <w:tc>
          <w:tcPr>
            <w:tcW w:w="709" w:type="dxa"/>
          </w:tcPr>
          <w:p w:rsidR="00202701" w:rsidRPr="003C2D9E" w:rsidRDefault="00202701" w:rsidP="00D72012">
            <w:pPr>
              <w:rPr>
                <w:lang w:eastAsia="zh-CN"/>
              </w:rPr>
            </w:pPr>
            <w:r w:rsidRPr="003C2D9E">
              <w:rPr>
                <w:lang w:eastAsia="zh-CN"/>
              </w:rPr>
              <w:t>Remark</w:t>
            </w:r>
          </w:p>
        </w:tc>
      </w:tr>
      <w:tr w:rsidR="00202701" w:rsidRPr="003C2D9E" w:rsidTr="00D72012">
        <w:trPr>
          <w:cantSplit/>
          <w:trHeight w:val="1211"/>
        </w:trPr>
        <w:tc>
          <w:tcPr>
            <w:tcW w:w="755" w:type="dxa"/>
            <w:hideMark/>
          </w:tcPr>
          <w:p w:rsidR="00202701" w:rsidRPr="003C2D9E" w:rsidRDefault="00202701" w:rsidP="00D72012">
            <w:pPr>
              <w:jc w:val="center"/>
              <w:rPr>
                <w:sz w:val="20"/>
                <w:szCs w:val="20"/>
                <w:lang w:eastAsia="zh-CN"/>
              </w:rPr>
            </w:pPr>
            <w:r w:rsidRPr="003C2D9E">
              <w:rPr>
                <w:sz w:val="20"/>
                <w:szCs w:val="20"/>
                <w:lang w:eastAsia="zh-CN"/>
              </w:rPr>
              <w:t>871</w:t>
            </w:r>
          </w:p>
        </w:tc>
        <w:tc>
          <w:tcPr>
            <w:tcW w:w="1054" w:type="dxa"/>
            <w:hideMark/>
          </w:tcPr>
          <w:p w:rsidR="00202701" w:rsidRPr="003C2D9E" w:rsidRDefault="00202701" w:rsidP="00D72012">
            <w:pPr>
              <w:rPr>
                <w:sz w:val="20"/>
                <w:szCs w:val="20"/>
              </w:rPr>
            </w:pPr>
            <w:r w:rsidRPr="003C2D9E">
              <w:rPr>
                <w:sz w:val="20"/>
                <w:szCs w:val="20"/>
              </w:rPr>
              <w:t>6.3.8.3.2</w:t>
            </w:r>
          </w:p>
        </w:tc>
        <w:tc>
          <w:tcPr>
            <w:tcW w:w="567" w:type="dxa"/>
          </w:tcPr>
          <w:p w:rsidR="00202701" w:rsidRPr="003C2D9E" w:rsidRDefault="00202701" w:rsidP="00D72012">
            <w:pPr>
              <w:rPr>
                <w:sz w:val="20"/>
                <w:szCs w:val="20"/>
              </w:rPr>
            </w:pPr>
            <w:r w:rsidRPr="003C2D9E">
              <w:rPr>
                <w:sz w:val="20"/>
                <w:szCs w:val="20"/>
              </w:rPr>
              <w:t>11</w:t>
            </w:r>
          </w:p>
        </w:tc>
        <w:tc>
          <w:tcPr>
            <w:tcW w:w="567" w:type="dxa"/>
            <w:hideMark/>
          </w:tcPr>
          <w:p w:rsidR="00202701" w:rsidRPr="003C2D9E" w:rsidRDefault="00202701" w:rsidP="00D72012">
            <w:pPr>
              <w:rPr>
                <w:sz w:val="20"/>
                <w:szCs w:val="20"/>
              </w:rPr>
            </w:pPr>
            <w:r w:rsidRPr="003C2D9E">
              <w:rPr>
                <w:sz w:val="20"/>
                <w:szCs w:val="20"/>
              </w:rPr>
              <w:t>14</w:t>
            </w:r>
          </w:p>
        </w:tc>
        <w:tc>
          <w:tcPr>
            <w:tcW w:w="567" w:type="dxa"/>
            <w:hideMark/>
          </w:tcPr>
          <w:p w:rsidR="00202701" w:rsidRPr="003C2D9E" w:rsidRDefault="00202701" w:rsidP="00D72012">
            <w:pPr>
              <w:jc w:val="center"/>
              <w:rPr>
                <w:sz w:val="20"/>
                <w:szCs w:val="20"/>
              </w:rPr>
            </w:pPr>
            <w:r w:rsidRPr="003C2D9E">
              <w:rPr>
                <w:sz w:val="20"/>
                <w:szCs w:val="20"/>
              </w:rPr>
              <w:t>T</w:t>
            </w:r>
          </w:p>
        </w:tc>
        <w:tc>
          <w:tcPr>
            <w:tcW w:w="2694" w:type="dxa"/>
            <w:hideMark/>
          </w:tcPr>
          <w:p w:rsidR="00202701" w:rsidRPr="003C2D9E" w:rsidRDefault="00E97040" w:rsidP="00D72012">
            <w:pPr>
              <w:rPr>
                <w:sz w:val="20"/>
                <w:szCs w:val="20"/>
              </w:rPr>
            </w:pPr>
            <w:r w:rsidRPr="00E97040">
              <w:rPr>
                <w:sz w:val="20"/>
                <w:szCs w:val="20"/>
              </w:rPr>
              <w:t>There is no "VHT Capabilities" parameter in MLME-REASSOCIATE.confirm primitive. Use a parameter existing in the baseline document to show where the two new parameters are inserted.</w:t>
            </w:r>
          </w:p>
        </w:tc>
        <w:tc>
          <w:tcPr>
            <w:tcW w:w="1417" w:type="dxa"/>
            <w:hideMark/>
          </w:tcPr>
          <w:p w:rsidR="00202701" w:rsidRPr="003C2D9E" w:rsidRDefault="00202701" w:rsidP="00D72012">
            <w:pPr>
              <w:rPr>
                <w:sz w:val="20"/>
                <w:szCs w:val="20"/>
              </w:rPr>
            </w:pPr>
            <w:r w:rsidRPr="003C2D9E">
              <w:rPr>
                <w:sz w:val="20"/>
                <w:szCs w:val="20"/>
              </w:rPr>
              <w:t>Change as commented.</w:t>
            </w:r>
          </w:p>
        </w:tc>
        <w:tc>
          <w:tcPr>
            <w:tcW w:w="709" w:type="dxa"/>
          </w:tcPr>
          <w:p w:rsidR="00202701" w:rsidRPr="003C2D9E" w:rsidRDefault="00202701" w:rsidP="00D72012">
            <w:pPr>
              <w:rPr>
                <w:sz w:val="22"/>
                <w:szCs w:val="22"/>
                <w:lang w:eastAsia="zh-CN"/>
              </w:rPr>
            </w:pPr>
          </w:p>
        </w:tc>
      </w:tr>
    </w:tbl>
    <w:p w:rsidR="00202701" w:rsidRPr="003C2D9E" w:rsidRDefault="00202701" w:rsidP="00202701">
      <w:pPr>
        <w:rPr>
          <w:b/>
          <w:lang w:eastAsia="zh-CN"/>
        </w:rPr>
      </w:pPr>
      <w:r w:rsidRPr="003C2D9E">
        <w:rPr>
          <w:lang w:eastAsia="zh-CN"/>
        </w:rPr>
        <w:t xml:space="preserve">Proposed resolution: </w:t>
      </w:r>
      <w:r>
        <w:rPr>
          <w:b/>
          <w:lang w:eastAsia="zh-CN"/>
        </w:rPr>
        <w:t>Revised</w:t>
      </w:r>
      <w:r w:rsidRPr="003C2D9E">
        <w:rPr>
          <w:b/>
          <w:lang w:eastAsia="zh-CN"/>
        </w:rPr>
        <w:t>.</w:t>
      </w:r>
    </w:p>
    <w:p w:rsidR="00202701" w:rsidRDefault="00202701" w:rsidP="00202701">
      <w:pPr>
        <w:rPr>
          <w:lang w:eastAsia="zh-CN"/>
        </w:rPr>
      </w:pPr>
      <w:r>
        <w:rPr>
          <w:lang w:eastAsia="zh-CN"/>
        </w:rPr>
        <w:t>Propose to change the editing instruction and parameters list as follows:</w:t>
      </w:r>
    </w:p>
    <w:p w:rsidR="00202701" w:rsidRPr="000063AD" w:rsidRDefault="00202701" w:rsidP="00202701">
      <w:pPr>
        <w:rPr>
          <w:b/>
          <w:i/>
          <w:lang w:eastAsia="zh-CN"/>
        </w:rPr>
      </w:pPr>
      <w:r>
        <w:rPr>
          <w:lang w:eastAsia="zh-CN"/>
        </w:rPr>
        <w:t>“</w:t>
      </w:r>
      <w:r w:rsidRPr="000063AD">
        <w:rPr>
          <w:i/>
          <w:strike/>
          <w:color w:val="FF0000"/>
          <w:lang w:eastAsia="zh-CN"/>
        </w:rPr>
        <w:t>Change the primitive parameter list in 6.3.8.</w:t>
      </w:r>
      <w:r w:rsidR="009B0922">
        <w:rPr>
          <w:rFonts w:hint="eastAsia"/>
          <w:i/>
          <w:strike/>
          <w:color w:val="FF0000"/>
          <w:lang w:eastAsia="zh-CN"/>
        </w:rPr>
        <w:t>3</w:t>
      </w:r>
      <w:r w:rsidRPr="000063AD">
        <w:rPr>
          <w:i/>
          <w:strike/>
          <w:color w:val="FF0000"/>
          <w:lang w:eastAsia="zh-CN"/>
        </w:rPr>
        <w:t>.2 as follows:</w:t>
      </w:r>
    </w:p>
    <w:p w:rsidR="00202701" w:rsidRDefault="00202701" w:rsidP="00202701">
      <w:pPr>
        <w:rPr>
          <w:b/>
          <w:i/>
          <w:lang w:eastAsia="zh-CN"/>
        </w:rPr>
      </w:pPr>
      <w:r>
        <w:rPr>
          <w:b/>
          <w:i/>
          <w:lang w:eastAsia="zh-CN"/>
        </w:rPr>
        <w:t xml:space="preserve">Insert the following two new parameters </w:t>
      </w:r>
      <w:r>
        <w:rPr>
          <w:rFonts w:hint="eastAsia"/>
          <w:b/>
          <w:i/>
          <w:lang w:eastAsia="zh-CN"/>
        </w:rPr>
        <w:t>after</w:t>
      </w:r>
      <w:r>
        <w:rPr>
          <w:b/>
          <w:i/>
          <w:lang w:eastAsia="zh-CN"/>
        </w:rPr>
        <w:t xml:space="preserve"> “</w:t>
      </w:r>
      <w:r>
        <w:rPr>
          <w:rFonts w:hint="eastAsia"/>
          <w:b/>
          <w:i/>
          <w:lang w:eastAsia="zh-CN"/>
        </w:rPr>
        <w:t>GLK-GCR Parameter Set,(11ak)</w:t>
      </w:r>
      <w:r>
        <w:rPr>
          <w:b/>
          <w:i/>
          <w:lang w:eastAsia="zh-CN"/>
        </w:rPr>
        <w:t>” in the primitive parameters list in 6.3.8.</w:t>
      </w:r>
      <w:r w:rsidR="004957D2">
        <w:rPr>
          <w:rFonts w:hint="eastAsia"/>
          <w:b/>
          <w:i/>
          <w:lang w:eastAsia="zh-CN"/>
        </w:rPr>
        <w:t>3</w:t>
      </w:r>
      <w:r>
        <w:rPr>
          <w:b/>
          <w:i/>
          <w:lang w:eastAsia="zh-CN"/>
        </w:rPr>
        <w:t>.2 as follows:</w:t>
      </w:r>
    </w:p>
    <w:p w:rsidR="00202701" w:rsidRDefault="00202701" w:rsidP="00202701">
      <w:pPr>
        <w:rPr>
          <w:lang w:eastAsia="zh-CN"/>
        </w:rPr>
      </w:pPr>
      <w:r>
        <w:rPr>
          <w:lang w:eastAsia="zh-CN"/>
        </w:rPr>
        <w:t>The primitive parameters are as follows:</w:t>
      </w:r>
    </w:p>
    <w:p w:rsidR="00202701" w:rsidRDefault="00202701" w:rsidP="00202701">
      <w:pPr>
        <w:spacing w:before="0" w:after="0"/>
        <w:ind w:firstLine="720"/>
        <w:rPr>
          <w:lang w:eastAsia="zh-CN"/>
        </w:rPr>
      </w:pPr>
      <w:r>
        <w:rPr>
          <w:lang w:eastAsia="zh-CN"/>
        </w:rPr>
        <w:t>MLME-REASSOCIATE.</w:t>
      </w:r>
      <w:r w:rsidR="004957D2">
        <w:rPr>
          <w:rFonts w:hint="eastAsia"/>
          <w:lang w:eastAsia="zh-CN"/>
        </w:rPr>
        <w:t>confirm</w:t>
      </w:r>
      <w:r>
        <w:rPr>
          <w:lang w:eastAsia="zh-CN"/>
        </w:rPr>
        <w:t>(</w:t>
      </w:r>
    </w:p>
    <w:p w:rsidR="00202701" w:rsidRDefault="00202701" w:rsidP="00202701">
      <w:pPr>
        <w:spacing w:before="0" w:after="0"/>
        <w:ind w:left="2160" w:firstLine="720"/>
        <w:rPr>
          <w:lang w:eastAsia="zh-CN"/>
        </w:rPr>
      </w:pPr>
      <w:r>
        <w:rPr>
          <w:lang w:eastAsia="zh-CN"/>
        </w:rPr>
        <w:t>...</w:t>
      </w:r>
    </w:p>
    <w:p w:rsidR="00202701" w:rsidRDefault="00202701" w:rsidP="00202701">
      <w:pPr>
        <w:spacing w:before="0" w:after="0"/>
        <w:ind w:left="2160" w:firstLine="720"/>
        <w:rPr>
          <w:strike/>
          <w:color w:val="FF0000"/>
          <w:lang w:eastAsia="zh-CN"/>
        </w:rPr>
      </w:pPr>
      <w:r w:rsidRPr="006C5080">
        <w:rPr>
          <w:strike/>
          <w:color w:val="FF0000"/>
          <w:lang w:eastAsia="zh-CN"/>
        </w:rPr>
        <w:t>VHT Capabilities,</w:t>
      </w:r>
    </w:p>
    <w:p w:rsidR="00202701" w:rsidRPr="00202701" w:rsidRDefault="00202701" w:rsidP="00202701">
      <w:pPr>
        <w:spacing w:before="0" w:after="0"/>
        <w:ind w:left="2160" w:firstLine="720"/>
        <w:rPr>
          <w:lang w:eastAsia="zh-CN"/>
        </w:rPr>
      </w:pPr>
      <w:r w:rsidRPr="00202701">
        <w:rPr>
          <w:lang w:eastAsia="zh-CN"/>
        </w:rPr>
        <w:t xml:space="preserve">GLK Capabilities, </w:t>
      </w:r>
      <w:r w:rsidRPr="00202701">
        <w:rPr>
          <w:rFonts w:hint="eastAsia"/>
          <w:lang w:eastAsia="zh-CN"/>
        </w:rPr>
        <w:t>(11ak)</w:t>
      </w:r>
    </w:p>
    <w:p w:rsidR="00202701" w:rsidRPr="00202701" w:rsidRDefault="00202701" w:rsidP="00202701">
      <w:pPr>
        <w:spacing w:before="0" w:after="0"/>
        <w:ind w:left="2160" w:firstLine="720"/>
        <w:rPr>
          <w:lang w:eastAsia="zh-CN"/>
        </w:rPr>
      </w:pPr>
      <w:r w:rsidRPr="00202701">
        <w:rPr>
          <w:lang w:eastAsia="zh-CN"/>
        </w:rPr>
        <w:t>GLK-GCR Parameter Set</w:t>
      </w:r>
      <w:r w:rsidRPr="00202701">
        <w:rPr>
          <w:rFonts w:hint="eastAsia"/>
          <w:lang w:eastAsia="zh-CN"/>
        </w:rPr>
        <w:t>, (11ak)</w:t>
      </w:r>
      <w:r w:rsidRPr="00202701">
        <w:rPr>
          <w:lang w:eastAsia="zh-CN"/>
        </w:rPr>
        <w:t>,</w:t>
      </w:r>
    </w:p>
    <w:p w:rsidR="00202701" w:rsidRPr="006C5080" w:rsidRDefault="00202701" w:rsidP="00202701">
      <w:pPr>
        <w:spacing w:before="0" w:after="0"/>
        <w:ind w:left="2160" w:firstLine="720"/>
        <w:rPr>
          <w:u w:val="single"/>
          <w:lang w:eastAsia="zh-CN"/>
        </w:rPr>
      </w:pPr>
      <w:r w:rsidRPr="006C5080">
        <w:rPr>
          <w:u w:val="single"/>
          <w:lang w:eastAsia="zh-CN"/>
        </w:rPr>
        <w:t>CDMG Capabilities,</w:t>
      </w:r>
    </w:p>
    <w:p w:rsidR="00202701" w:rsidRPr="006C5080" w:rsidRDefault="00202701" w:rsidP="00202701">
      <w:pPr>
        <w:spacing w:before="0" w:after="0"/>
        <w:ind w:left="2160" w:firstLine="720"/>
        <w:rPr>
          <w:u w:val="single"/>
          <w:lang w:eastAsia="zh-CN"/>
        </w:rPr>
      </w:pPr>
      <w:r w:rsidRPr="006C5080">
        <w:rPr>
          <w:u w:val="single"/>
          <w:lang w:eastAsia="zh-CN"/>
        </w:rPr>
        <w:t>CMMG Capabilities,</w:t>
      </w:r>
    </w:p>
    <w:p w:rsidR="00202701" w:rsidRDefault="00202701" w:rsidP="00202701">
      <w:pPr>
        <w:spacing w:before="0" w:after="0"/>
        <w:ind w:left="2160" w:firstLine="720"/>
        <w:rPr>
          <w:lang w:eastAsia="zh-CN"/>
        </w:rPr>
      </w:pPr>
      <w:r>
        <w:rPr>
          <w:lang w:eastAsia="zh-CN"/>
        </w:rPr>
        <w:t>VendorSpecificInfo</w:t>
      </w:r>
    </w:p>
    <w:p w:rsidR="00202701" w:rsidRDefault="00202701" w:rsidP="00202701">
      <w:pPr>
        <w:spacing w:before="0" w:after="0"/>
        <w:ind w:left="2160" w:firstLine="720"/>
        <w:rPr>
          <w:lang w:eastAsia="zh-CN"/>
        </w:rPr>
      </w:pPr>
      <w:r>
        <w:rPr>
          <w:lang w:eastAsia="zh-CN"/>
        </w:rPr>
        <w:t>)</w:t>
      </w:r>
    </w:p>
    <w:p w:rsidR="006C5080" w:rsidRPr="00202701" w:rsidRDefault="006C5080" w:rsidP="00BE4CE2">
      <w:pPr>
        <w:rPr>
          <w:lang w:eastAsia="zh-CN"/>
        </w:rPr>
      </w:pPr>
    </w:p>
    <w:p w:rsidR="00A067CA" w:rsidRPr="003C2D9E" w:rsidRDefault="00A067CA" w:rsidP="00A067CA">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567"/>
        <w:gridCol w:w="567"/>
        <w:gridCol w:w="567"/>
        <w:gridCol w:w="2694"/>
        <w:gridCol w:w="1417"/>
        <w:gridCol w:w="709"/>
      </w:tblGrid>
      <w:tr w:rsidR="00A067CA" w:rsidRPr="003C2D9E" w:rsidTr="00D72012">
        <w:trPr>
          <w:cantSplit/>
          <w:trHeight w:val="1211"/>
        </w:trPr>
        <w:tc>
          <w:tcPr>
            <w:tcW w:w="755" w:type="dxa"/>
            <w:hideMark/>
          </w:tcPr>
          <w:p w:rsidR="00A067CA" w:rsidRPr="003C2D9E" w:rsidRDefault="00A067CA" w:rsidP="00D72012">
            <w:pPr>
              <w:rPr>
                <w:lang w:eastAsia="zh-CN"/>
              </w:rPr>
            </w:pPr>
            <w:r w:rsidRPr="003C2D9E">
              <w:rPr>
                <w:lang w:eastAsia="zh-CN"/>
              </w:rPr>
              <w:t>CID</w:t>
            </w:r>
          </w:p>
        </w:tc>
        <w:tc>
          <w:tcPr>
            <w:tcW w:w="1054" w:type="dxa"/>
            <w:hideMark/>
          </w:tcPr>
          <w:p w:rsidR="00A067CA" w:rsidRPr="003C2D9E" w:rsidRDefault="00A067CA" w:rsidP="00D72012">
            <w:pPr>
              <w:rPr>
                <w:lang w:eastAsia="zh-CN"/>
              </w:rPr>
            </w:pPr>
            <w:r w:rsidRPr="003C2D9E">
              <w:rPr>
                <w:lang w:eastAsia="zh-CN"/>
              </w:rPr>
              <w:t>Clause</w:t>
            </w:r>
          </w:p>
        </w:tc>
        <w:tc>
          <w:tcPr>
            <w:tcW w:w="567" w:type="dxa"/>
          </w:tcPr>
          <w:p w:rsidR="00A067CA" w:rsidRPr="003C2D9E" w:rsidRDefault="00A067CA" w:rsidP="00D72012">
            <w:pPr>
              <w:rPr>
                <w:lang w:eastAsia="zh-CN"/>
              </w:rPr>
            </w:pPr>
            <w:r w:rsidRPr="003C2D9E">
              <w:rPr>
                <w:lang w:eastAsia="zh-CN"/>
              </w:rPr>
              <w:t>Page</w:t>
            </w:r>
          </w:p>
        </w:tc>
        <w:tc>
          <w:tcPr>
            <w:tcW w:w="567" w:type="dxa"/>
            <w:hideMark/>
          </w:tcPr>
          <w:p w:rsidR="00A067CA" w:rsidRPr="003C2D9E" w:rsidRDefault="00A067CA" w:rsidP="00D72012">
            <w:pPr>
              <w:rPr>
                <w:lang w:eastAsia="zh-CN"/>
              </w:rPr>
            </w:pPr>
            <w:r w:rsidRPr="003C2D9E">
              <w:rPr>
                <w:lang w:eastAsia="zh-CN"/>
              </w:rPr>
              <w:t>Line</w:t>
            </w:r>
          </w:p>
        </w:tc>
        <w:tc>
          <w:tcPr>
            <w:tcW w:w="567" w:type="dxa"/>
            <w:hideMark/>
          </w:tcPr>
          <w:p w:rsidR="00A067CA" w:rsidRPr="003C2D9E" w:rsidRDefault="00A067CA" w:rsidP="00D72012">
            <w:pPr>
              <w:rPr>
                <w:lang w:eastAsia="zh-CN"/>
              </w:rPr>
            </w:pPr>
            <w:r w:rsidRPr="003C2D9E">
              <w:rPr>
                <w:lang w:eastAsia="zh-CN"/>
              </w:rPr>
              <w:t>Type</w:t>
            </w:r>
          </w:p>
        </w:tc>
        <w:tc>
          <w:tcPr>
            <w:tcW w:w="2694" w:type="dxa"/>
            <w:hideMark/>
          </w:tcPr>
          <w:p w:rsidR="00A067CA" w:rsidRPr="003C2D9E" w:rsidRDefault="00A067CA" w:rsidP="00D72012">
            <w:pPr>
              <w:rPr>
                <w:lang w:eastAsia="zh-CN"/>
              </w:rPr>
            </w:pPr>
            <w:r w:rsidRPr="003C2D9E">
              <w:rPr>
                <w:lang w:eastAsia="zh-CN"/>
              </w:rPr>
              <w:t>Comment</w:t>
            </w:r>
          </w:p>
        </w:tc>
        <w:tc>
          <w:tcPr>
            <w:tcW w:w="1417" w:type="dxa"/>
            <w:hideMark/>
          </w:tcPr>
          <w:p w:rsidR="00A067CA" w:rsidRPr="003C2D9E" w:rsidRDefault="00A067CA" w:rsidP="00D72012">
            <w:pPr>
              <w:rPr>
                <w:lang w:eastAsia="zh-CN"/>
              </w:rPr>
            </w:pPr>
            <w:r w:rsidRPr="003C2D9E">
              <w:rPr>
                <w:lang w:eastAsia="zh-CN"/>
              </w:rPr>
              <w:t>Proposed Change</w:t>
            </w:r>
          </w:p>
        </w:tc>
        <w:tc>
          <w:tcPr>
            <w:tcW w:w="709" w:type="dxa"/>
          </w:tcPr>
          <w:p w:rsidR="00A067CA" w:rsidRPr="003C2D9E" w:rsidRDefault="00A067CA" w:rsidP="00D72012">
            <w:pPr>
              <w:rPr>
                <w:lang w:eastAsia="zh-CN"/>
              </w:rPr>
            </w:pPr>
            <w:r w:rsidRPr="003C2D9E">
              <w:rPr>
                <w:lang w:eastAsia="zh-CN"/>
              </w:rPr>
              <w:t>Remark</w:t>
            </w:r>
          </w:p>
        </w:tc>
      </w:tr>
      <w:tr w:rsidR="00A067CA" w:rsidRPr="003C2D9E" w:rsidTr="00D72012">
        <w:trPr>
          <w:cantSplit/>
          <w:trHeight w:val="1211"/>
        </w:trPr>
        <w:tc>
          <w:tcPr>
            <w:tcW w:w="755" w:type="dxa"/>
            <w:hideMark/>
          </w:tcPr>
          <w:p w:rsidR="00A067CA" w:rsidRPr="003C2D9E" w:rsidRDefault="00A067CA" w:rsidP="00D72012">
            <w:pPr>
              <w:jc w:val="center"/>
              <w:rPr>
                <w:sz w:val="20"/>
                <w:szCs w:val="20"/>
                <w:lang w:eastAsia="zh-CN"/>
              </w:rPr>
            </w:pPr>
            <w:r w:rsidRPr="003C2D9E">
              <w:rPr>
                <w:sz w:val="20"/>
                <w:szCs w:val="20"/>
                <w:lang w:eastAsia="zh-CN"/>
              </w:rPr>
              <w:lastRenderedPageBreak/>
              <w:t>872</w:t>
            </w:r>
          </w:p>
        </w:tc>
        <w:tc>
          <w:tcPr>
            <w:tcW w:w="1054" w:type="dxa"/>
            <w:hideMark/>
          </w:tcPr>
          <w:p w:rsidR="00A067CA" w:rsidRPr="003C2D9E" w:rsidRDefault="00A067CA" w:rsidP="00D72012">
            <w:pPr>
              <w:rPr>
                <w:sz w:val="20"/>
                <w:szCs w:val="20"/>
              </w:rPr>
            </w:pPr>
            <w:r w:rsidRPr="003C2D9E">
              <w:rPr>
                <w:sz w:val="20"/>
                <w:szCs w:val="20"/>
              </w:rPr>
              <w:t>6.3.8.2.2</w:t>
            </w:r>
          </w:p>
        </w:tc>
        <w:tc>
          <w:tcPr>
            <w:tcW w:w="567" w:type="dxa"/>
          </w:tcPr>
          <w:p w:rsidR="00A067CA" w:rsidRPr="003C2D9E" w:rsidRDefault="00A067CA" w:rsidP="00D72012">
            <w:pPr>
              <w:rPr>
                <w:sz w:val="20"/>
                <w:szCs w:val="20"/>
              </w:rPr>
            </w:pPr>
            <w:r w:rsidRPr="003C2D9E">
              <w:rPr>
                <w:sz w:val="20"/>
                <w:szCs w:val="20"/>
              </w:rPr>
              <w:t>10</w:t>
            </w:r>
          </w:p>
        </w:tc>
        <w:tc>
          <w:tcPr>
            <w:tcW w:w="567" w:type="dxa"/>
            <w:hideMark/>
          </w:tcPr>
          <w:p w:rsidR="00A067CA" w:rsidRPr="003C2D9E" w:rsidRDefault="00A067CA" w:rsidP="00D72012">
            <w:pPr>
              <w:rPr>
                <w:sz w:val="20"/>
                <w:szCs w:val="20"/>
              </w:rPr>
            </w:pPr>
            <w:r w:rsidRPr="003C2D9E">
              <w:rPr>
                <w:sz w:val="20"/>
                <w:szCs w:val="20"/>
              </w:rPr>
              <w:t>33</w:t>
            </w:r>
          </w:p>
        </w:tc>
        <w:tc>
          <w:tcPr>
            <w:tcW w:w="567" w:type="dxa"/>
            <w:hideMark/>
          </w:tcPr>
          <w:p w:rsidR="00A067CA" w:rsidRPr="003C2D9E" w:rsidRDefault="00A067CA" w:rsidP="00D72012">
            <w:pPr>
              <w:jc w:val="center"/>
              <w:rPr>
                <w:sz w:val="20"/>
                <w:szCs w:val="20"/>
              </w:rPr>
            </w:pPr>
            <w:r w:rsidRPr="003C2D9E">
              <w:rPr>
                <w:sz w:val="20"/>
                <w:szCs w:val="20"/>
              </w:rPr>
              <w:t>T</w:t>
            </w:r>
          </w:p>
        </w:tc>
        <w:tc>
          <w:tcPr>
            <w:tcW w:w="2694" w:type="dxa"/>
            <w:hideMark/>
          </w:tcPr>
          <w:p w:rsidR="00A067CA" w:rsidRPr="003C2D9E" w:rsidRDefault="00E97040" w:rsidP="00D72012">
            <w:pPr>
              <w:rPr>
                <w:sz w:val="20"/>
                <w:szCs w:val="20"/>
              </w:rPr>
            </w:pPr>
            <w:r w:rsidRPr="00E97040">
              <w:rPr>
                <w:sz w:val="20"/>
                <w:szCs w:val="20"/>
              </w:rPr>
              <w:t>There is no "VHT Capabilities" parameter in MLME-REASSOCIATE.request primitive. Use a parameter existing in the baseline document to show where the two new parameters are inserted.</w:t>
            </w:r>
          </w:p>
        </w:tc>
        <w:tc>
          <w:tcPr>
            <w:tcW w:w="1417" w:type="dxa"/>
            <w:hideMark/>
          </w:tcPr>
          <w:p w:rsidR="00A067CA" w:rsidRPr="003C2D9E" w:rsidRDefault="00A067CA" w:rsidP="00D72012">
            <w:pPr>
              <w:rPr>
                <w:sz w:val="20"/>
                <w:szCs w:val="20"/>
              </w:rPr>
            </w:pPr>
            <w:r w:rsidRPr="003C2D9E">
              <w:rPr>
                <w:sz w:val="20"/>
                <w:szCs w:val="20"/>
              </w:rPr>
              <w:t>Change as commented.</w:t>
            </w:r>
          </w:p>
        </w:tc>
        <w:tc>
          <w:tcPr>
            <w:tcW w:w="709" w:type="dxa"/>
          </w:tcPr>
          <w:p w:rsidR="00A067CA" w:rsidRPr="003C2D9E" w:rsidRDefault="00A067CA" w:rsidP="00D72012">
            <w:pPr>
              <w:rPr>
                <w:sz w:val="22"/>
                <w:szCs w:val="22"/>
                <w:lang w:eastAsia="zh-CN"/>
              </w:rPr>
            </w:pPr>
          </w:p>
        </w:tc>
      </w:tr>
    </w:tbl>
    <w:p w:rsidR="00A067CA" w:rsidRPr="003C2D9E" w:rsidRDefault="00A067CA" w:rsidP="00A067CA">
      <w:pPr>
        <w:rPr>
          <w:b/>
          <w:lang w:eastAsia="zh-CN"/>
        </w:rPr>
      </w:pPr>
      <w:r w:rsidRPr="003C2D9E">
        <w:rPr>
          <w:lang w:eastAsia="zh-CN"/>
        </w:rPr>
        <w:t xml:space="preserve">Proposed resolution: </w:t>
      </w:r>
      <w:r>
        <w:rPr>
          <w:b/>
          <w:lang w:eastAsia="zh-CN"/>
        </w:rPr>
        <w:t>Revised</w:t>
      </w:r>
      <w:r w:rsidRPr="003C2D9E">
        <w:rPr>
          <w:b/>
          <w:lang w:eastAsia="zh-CN"/>
        </w:rPr>
        <w:t>.</w:t>
      </w:r>
    </w:p>
    <w:p w:rsidR="00A067CA" w:rsidRDefault="00A067CA" w:rsidP="00A067CA">
      <w:pPr>
        <w:rPr>
          <w:lang w:eastAsia="zh-CN"/>
        </w:rPr>
      </w:pPr>
      <w:r>
        <w:rPr>
          <w:lang w:eastAsia="zh-CN"/>
        </w:rPr>
        <w:t>Propose to change the editing instruction and parameters list as follows:</w:t>
      </w:r>
    </w:p>
    <w:p w:rsidR="00A067CA" w:rsidRPr="000063AD" w:rsidRDefault="00A067CA" w:rsidP="00A067CA">
      <w:pPr>
        <w:rPr>
          <w:b/>
          <w:i/>
          <w:lang w:eastAsia="zh-CN"/>
        </w:rPr>
      </w:pPr>
      <w:r>
        <w:rPr>
          <w:lang w:eastAsia="zh-CN"/>
        </w:rPr>
        <w:t>“</w:t>
      </w:r>
      <w:r w:rsidRPr="000063AD">
        <w:rPr>
          <w:i/>
          <w:strike/>
          <w:color w:val="FF0000"/>
          <w:lang w:eastAsia="zh-CN"/>
        </w:rPr>
        <w:t>Change the primitive parameter list in 6.3.8.</w:t>
      </w:r>
      <w:r w:rsidR="005D7A24">
        <w:rPr>
          <w:rFonts w:hint="eastAsia"/>
          <w:i/>
          <w:strike/>
          <w:color w:val="FF0000"/>
          <w:lang w:eastAsia="zh-CN"/>
        </w:rPr>
        <w:t>2</w:t>
      </w:r>
      <w:r w:rsidRPr="000063AD">
        <w:rPr>
          <w:i/>
          <w:strike/>
          <w:color w:val="FF0000"/>
          <w:lang w:eastAsia="zh-CN"/>
        </w:rPr>
        <w:t>.2 as follows:</w:t>
      </w:r>
    </w:p>
    <w:p w:rsidR="00A067CA" w:rsidRDefault="00A067CA" w:rsidP="00A067CA">
      <w:pPr>
        <w:rPr>
          <w:b/>
          <w:i/>
          <w:lang w:eastAsia="zh-CN"/>
        </w:rPr>
      </w:pPr>
      <w:r>
        <w:rPr>
          <w:b/>
          <w:i/>
          <w:lang w:eastAsia="zh-CN"/>
        </w:rPr>
        <w:t xml:space="preserve">Insert the following two new parameters </w:t>
      </w:r>
      <w:r>
        <w:rPr>
          <w:rFonts w:hint="eastAsia"/>
          <w:b/>
          <w:i/>
          <w:lang w:eastAsia="zh-CN"/>
        </w:rPr>
        <w:t>after</w:t>
      </w:r>
      <w:r>
        <w:rPr>
          <w:b/>
          <w:i/>
          <w:lang w:eastAsia="zh-CN"/>
        </w:rPr>
        <w:t xml:space="preserve"> “</w:t>
      </w:r>
      <w:r>
        <w:rPr>
          <w:rFonts w:hint="eastAsia"/>
          <w:b/>
          <w:i/>
          <w:lang w:eastAsia="zh-CN"/>
        </w:rPr>
        <w:t>GLK-GCR Parameter Set,(11ak)</w:t>
      </w:r>
      <w:r>
        <w:rPr>
          <w:b/>
          <w:i/>
          <w:lang w:eastAsia="zh-CN"/>
        </w:rPr>
        <w:t>” in the primitive parameters list in 6.3.8.</w:t>
      </w:r>
      <w:r w:rsidR="005D7A24">
        <w:rPr>
          <w:rFonts w:hint="eastAsia"/>
          <w:b/>
          <w:i/>
          <w:lang w:eastAsia="zh-CN"/>
        </w:rPr>
        <w:t>2</w:t>
      </w:r>
      <w:r>
        <w:rPr>
          <w:b/>
          <w:i/>
          <w:lang w:eastAsia="zh-CN"/>
        </w:rPr>
        <w:t>.2 as follows:</w:t>
      </w:r>
    </w:p>
    <w:p w:rsidR="00A067CA" w:rsidRDefault="00A067CA" w:rsidP="00A067CA">
      <w:pPr>
        <w:rPr>
          <w:lang w:eastAsia="zh-CN"/>
        </w:rPr>
      </w:pPr>
      <w:r>
        <w:rPr>
          <w:lang w:eastAsia="zh-CN"/>
        </w:rPr>
        <w:t>The primitive parameters are as follows:</w:t>
      </w:r>
    </w:p>
    <w:p w:rsidR="00A067CA" w:rsidRDefault="00A067CA" w:rsidP="00A067CA">
      <w:pPr>
        <w:spacing w:before="0" w:after="0"/>
        <w:ind w:firstLine="720"/>
        <w:rPr>
          <w:lang w:eastAsia="zh-CN"/>
        </w:rPr>
      </w:pPr>
      <w:r>
        <w:rPr>
          <w:lang w:eastAsia="zh-CN"/>
        </w:rPr>
        <w:t>MLME-REASSOCIATE.</w:t>
      </w:r>
      <w:r w:rsidR="009B0922">
        <w:rPr>
          <w:rFonts w:hint="eastAsia"/>
          <w:lang w:eastAsia="zh-CN"/>
        </w:rPr>
        <w:t>request</w:t>
      </w:r>
      <w:r>
        <w:rPr>
          <w:lang w:eastAsia="zh-CN"/>
        </w:rPr>
        <w:t>(</w:t>
      </w:r>
    </w:p>
    <w:p w:rsidR="00A067CA" w:rsidRDefault="00A067CA" w:rsidP="00A067CA">
      <w:pPr>
        <w:spacing w:before="0" w:after="0"/>
        <w:ind w:left="2160" w:firstLine="720"/>
        <w:rPr>
          <w:lang w:eastAsia="zh-CN"/>
        </w:rPr>
      </w:pPr>
      <w:r>
        <w:rPr>
          <w:lang w:eastAsia="zh-CN"/>
        </w:rPr>
        <w:t>...</w:t>
      </w:r>
    </w:p>
    <w:p w:rsidR="00A067CA" w:rsidRDefault="00A067CA" w:rsidP="00A067CA">
      <w:pPr>
        <w:spacing w:before="0" w:after="0"/>
        <w:ind w:left="2160" w:firstLine="720"/>
        <w:rPr>
          <w:strike/>
          <w:color w:val="FF0000"/>
          <w:lang w:eastAsia="zh-CN"/>
        </w:rPr>
      </w:pPr>
      <w:r w:rsidRPr="006C5080">
        <w:rPr>
          <w:strike/>
          <w:color w:val="FF0000"/>
          <w:lang w:eastAsia="zh-CN"/>
        </w:rPr>
        <w:t>VHT Capabilities,</w:t>
      </w:r>
    </w:p>
    <w:p w:rsidR="00A067CA" w:rsidRPr="00202701" w:rsidRDefault="00A067CA" w:rsidP="00A067CA">
      <w:pPr>
        <w:spacing w:before="0" w:after="0"/>
        <w:ind w:left="2160" w:firstLine="720"/>
        <w:rPr>
          <w:lang w:eastAsia="zh-CN"/>
        </w:rPr>
      </w:pPr>
      <w:r w:rsidRPr="00202701">
        <w:rPr>
          <w:lang w:eastAsia="zh-CN"/>
        </w:rPr>
        <w:t xml:space="preserve">GLK Capabilities, </w:t>
      </w:r>
      <w:r w:rsidRPr="00202701">
        <w:rPr>
          <w:rFonts w:hint="eastAsia"/>
          <w:lang w:eastAsia="zh-CN"/>
        </w:rPr>
        <w:t>(11ak)</w:t>
      </w:r>
    </w:p>
    <w:p w:rsidR="00A067CA" w:rsidRPr="00202701" w:rsidRDefault="00A067CA" w:rsidP="00A067CA">
      <w:pPr>
        <w:spacing w:before="0" w:after="0"/>
        <w:ind w:left="2160" w:firstLine="720"/>
        <w:rPr>
          <w:lang w:eastAsia="zh-CN"/>
        </w:rPr>
      </w:pPr>
      <w:r w:rsidRPr="00202701">
        <w:rPr>
          <w:lang w:eastAsia="zh-CN"/>
        </w:rPr>
        <w:t>GLK-GCR Parameter Set</w:t>
      </w:r>
      <w:r w:rsidRPr="00202701">
        <w:rPr>
          <w:rFonts w:hint="eastAsia"/>
          <w:lang w:eastAsia="zh-CN"/>
        </w:rPr>
        <w:t>, (11ak)</w:t>
      </w:r>
      <w:r w:rsidRPr="00202701">
        <w:rPr>
          <w:lang w:eastAsia="zh-CN"/>
        </w:rPr>
        <w:t>,</w:t>
      </w:r>
    </w:p>
    <w:p w:rsidR="00A067CA" w:rsidRPr="006C5080" w:rsidRDefault="00A067CA" w:rsidP="00A067CA">
      <w:pPr>
        <w:spacing w:before="0" w:after="0"/>
        <w:ind w:left="2160" w:firstLine="720"/>
        <w:rPr>
          <w:u w:val="single"/>
          <w:lang w:eastAsia="zh-CN"/>
        </w:rPr>
      </w:pPr>
      <w:r w:rsidRPr="006C5080">
        <w:rPr>
          <w:u w:val="single"/>
          <w:lang w:eastAsia="zh-CN"/>
        </w:rPr>
        <w:t>CDMG Capabilities,</w:t>
      </w:r>
    </w:p>
    <w:p w:rsidR="00A067CA" w:rsidRPr="006C5080" w:rsidRDefault="00A067CA" w:rsidP="00A067CA">
      <w:pPr>
        <w:spacing w:before="0" w:after="0"/>
        <w:ind w:left="2160" w:firstLine="720"/>
        <w:rPr>
          <w:u w:val="single"/>
          <w:lang w:eastAsia="zh-CN"/>
        </w:rPr>
      </w:pPr>
      <w:r w:rsidRPr="006C5080">
        <w:rPr>
          <w:u w:val="single"/>
          <w:lang w:eastAsia="zh-CN"/>
        </w:rPr>
        <w:t>CMMG Capabilities,</w:t>
      </w:r>
    </w:p>
    <w:p w:rsidR="00A067CA" w:rsidRDefault="00A067CA" w:rsidP="00A067CA">
      <w:pPr>
        <w:spacing w:before="0" w:after="0"/>
        <w:ind w:left="2160" w:firstLine="720"/>
        <w:rPr>
          <w:lang w:eastAsia="zh-CN"/>
        </w:rPr>
      </w:pPr>
      <w:r>
        <w:rPr>
          <w:lang w:eastAsia="zh-CN"/>
        </w:rPr>
        <w:t>VendorSpecificInfo</w:t>
      </w:r>
    </w:p>
    <w:p w:rsidR="00A067CA" w:rsidRDefault="00A067CA" w:rsidP="00A067CA">
      <w:pPr>
        <w:spacing w:before="0" w:after="0"/>
        <w:ind w:left="2160" w:firstLine="720"/>
        <w:rPr>
          <w:lang w:eastAsia="zh-CN"/>
        </w:rPr>
      </w:pPr>
      <w:r>
        <w:rPr>
          <w:lang w:eastAsia="zh-CN"/>
        </w:rPr>
        <w:t>)</w:t>
      </w:r>
    </w:p>
    <w:p w:rsidR="00202701" w:rsidRDefault="00202701" w:rsidP="00202701">
      <w:pPr>
        <w:rPr>
          <w:lang w:eastAsia="zh-CN"/>
        </w:rPr>
      </w:pPr>
    </w:p>
    <w:p w:rsidR="005D7A24" w:rsidRPr="003C2D9E" w:rsidRDefault="005D7A24" w:rsidP="005D7A24">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567"/>
        <w:gridCol w:w="567"/>
        <w:gridCol w:w="567"/>
        <w:gridCol w:w="2694"/>
        <w:gridCol w:w="1417"/>
        <w:gridCol w:w="709"/>
      </w:tblGrid>
      <w:tr w:rsidR="005D7A24" w:rsidRPr="003C2D9E" w:rsidTr="00D72012">
        <w:trPr>
          <w:cantSplit/>
          <w:trHeight w:val="1211"/>
        </w:trPr>
        <w:tc>
          <w:tcPr>
            <w:tcW w:w="755" w:type="dxa"/>
            <w:hideMark/>
          </w:tcPr>
          <w:p w:rsidR="005D7A24" w:rsidRPr="003C2D9E" w:rsidRDefault="005D7A24" w:rsidP="00D72012">
            <w:pPr>
              <w:rPr>
                <w:lang w:eastAsia="zh-CN"/>
              </w:rPr>
            </w:pPr>
            <w:r w:rsidRPr="003C2D9E">
              <w:rPr>
                <w:lang w:eastAsia="zh-CN"/>
              </w:rPr>
              <w:t>CID</w:t>
            </w:r>
          </w:p>
        </w:tc>
        <w:tc>
          <w:tcPr>
            <w:tcW w:w="1054" w:type="dxa"/>
            <w:hideMark/>
          </w:tcPr>
          <w:p w:rsidR="005D7A24" w:rsidRPr="003C2D9E" w:rsidRDefault="005D7A24" w:rsidP="00D72012">
            <w:pPr>
              <w:rPr>
                <w:lang w:eastAsia="zh-CN"/>
              </w:rPr>
            </w:pPr>
            <w:r w:rsidRPr="003C2D9E">
              <w:rPr>
                <w:lang w:eastAsia="zh-CN"/>
              </w:rPr>
              <w:t>Clause</w:t>
            </w:r>
          </w:p>
        </w:tc>
        <w:tc>
          <w:tcPr>
            <w:tcW w:w="567" w:type="dxa"/>
          </w:tcPr>
          <w:p w:rsidR="005D7A24" w:rsidRPr="003C2D9E" w:rsidRDefault="005D7A24" w:rsidP="00D72012">
            <w:pPr>
              <w:rPr>
                <w:lang w:eastAsia="zh-CN"/>
              </w:rPr>
            </w:pPr>
            <w:r w:rsidRPr="003C2D9E">
              <w:rPr>
                <w:lang w:eastAsia="zh-CN"/>
              </w:rPr>
              <w:t>Page</w:t>
            </w:r>
          </w:p>
        </w:tc>
        <w:tc>
          <w:tcPr>
            <w:tcW w:w="567" w:type="dxa"/>
            <w:hideMark/>
          </w:tcPr>
          <w:p w:rsidR="005D7A24" w:rsidRPr="003C2D9E" w:rsidRDefault="005D7A24" w:rsidP="00D72012">
            <w:pPr>
              <w:rPr>
                <w:lang w:eastAsia="zh-CN"/>
              </w:rPr>
            </w:pPr>
            <w:r w:rsidRPr="003C2D9E">
              <w:rPr>
                <w:lang w:eastAsia="zh-CN"/>
              </w:rPr>
              <w:t>Line</w:t>
            </w:r>
          </w:p>
        </w:tc>
        <w:tc>
          <w:tcPr>
            <w:tcW w:w="567" w:type="dxa"/>
            <w:hideMark/>
          </w:tcPr>
          <w:p w:rsidR="005D7A24" w:rsidRPr="003C2D9E" w:rsidRDefault="005D7A24" w:rsidP="00D72012">
            <w:pPr>
              <w:rPr>
                <w:lang w:eastAsia="zh-CN"/>
              </w:rPr>
            </w:pPr>
            <w:r w:rsidRPr="003C2D9E">
              <w:rPr>
                <w:lang w:eastAsia="zh-CN"/>
              </w:rPr>
              <w:t>Type</w:t>
            </w:r>
          </w:p>
        </w:tc>
        <w:tc>
          <w:tcPr>
            <w:tcW w:w="2694" w:type="dxa"/>
            <w:hideMark/>
          </w:tcPr>
          <w:p w:rsidR="005D7A24" w:rsidRPr="003C2D9E" w:rsidRDefault="005D7A24" w:rsidP="00D72012">
            <w:pPr>
              <w:rPr>
                <w:lang w:eastAsia="zh-CN"/>
              </w:rPr>
            </w:pPr>
            <w:r w:rsidRPr="003C2D9E">
              <w:rPr>
                <w:lang w:eastAsia="zh-CN"/>
              </w:rPr>
              <w:t>Comment</w:t>
            </w:r>
          </w:p>
        </w:tc>
        <w:tc>
          <w:tcPr>
            <w:tcW w:w="1417" w:type="dxa"/>
            <w:hideMark/>
          </w:tcPr>
          <w:p w:rsidR="005D7A24" w:rsidRPr="003C2D9E" w:rsidRDefault="005D7A24" w:rsidP="00D72012">
            <w:pPr>
              <w:rPr>
                <w:lang w:eastAsia="zh-CN"/>
              </w:rPr>
            </w:pPr>
            <w:r w:rsidRPr="003C2D9E">
              <w:rPr>
                <w:lang w:eastAsia="zh-CN"/>
              </w:rPr>
              <w:t>Proposed Change</w:t>
            </w:r>
          </w:p>
        </w:tc>
        <w:tc>
          <w:tcPr>
            <w:tcW w:w="709" w:type="dxa"/>
          </w:tcPr>
          <w:p w:rsidR="005D7A24" w:rsidRPr="003C2D9E" w:rsidRDefault="005D7A24" w:rsidP="00D72012">
            <w:pPr>
              <w:rPr>
                <w:lang w:eastAsia="zh-CN"/>
              </w:rPr>
            </w:pPr>
            <w:r w:rsidRPr="003C2D9E">
              <w:rPr>
                <w:lang w:eastAsia="zh-CN"/>
              </w:rPr>
              <w:t>Remark</w:t>
            </w:r>
          </w:p>
        </w:tc>
      </w:tr>
      <w:tr w:rsidR="005D7A24" w:rsidRPr="003C2D9E" w:rsidTr="00D72012">
        <w:trPr>
          <w:cantSplit/>
          <w:trHeight w:val="1211"/>
        </w:trPr>
        <w:tc>
          <w:tcPr>
            <w:tcW w:w="755" w:type="dxa"/>
            <w:hideMark/>
          </w:tcPr>
          <w:p w:rsidR="005D7A24" w:rsidRPr="003C2D9E" w:rsidRDefault="005D7A24" w:rsidP="00D72012">
            <w:pPr>
              <w:jc w:val="center"/>
              <w:rPr>
                <w:sz w:val="20"/>
                <w:szCs w:val="20"/>
                <w:lang w:eastAsia="zh-CN"/>
              </w:rPr>
            </w:pPr>
            <w:r w:rsidRPr="003C2D9E">
              <w:rPr>
                <w:sz w:val="20"/>
                <w:szCs w:val="20"/>
                <w:lang w:eastAsia="zh-CN"/>
              </w:rPr>
              <w:t>873</w:t>
            </w:r>
          </w:p>
        </w:tc>
        <w:tc>
          <w:tcPr>
            <w:tcW w:w="1054" w:type="dxa"/>
            <w:hideMark/>
          </w:tcPr>
          <w:p w:rsidR="005D7A24" w:rsidRPr="003C2D9E" w:rsidRDefault="005D7A24" w:rsidP="00D72012">
            <w:pPr>
              <w:rPr>
                <w:sz w:val="20"/>
                <w:szCs w:val="20"/>
              </w:rPr>
            </w:pPr>
            <w:r w:rsidRPr="003C2D9E">
              <w:rPr>
                <w:sz w:val="20"/>
                <w:szCs w:val="20"/>
              </w:rPr>
              <w:t>6.3.7.5.2</w:t>
            </w:r>
          </w:p>
        </w:tc>
        <w:tc>
          <w:tcPr>
            <w:tcW w:w="567" w:type="dxa"/>
          </w:tcPr>
          <w:p w:rsidR="005D7A24" w:rsidRPr="003C2D9E" w:rsidRDefault="005D7A24" w:rsidP="00D72012">
            <w:pPr>
              <w:rPr>
                <w:sz w:val="20"/>
                <w:szCs w:val="20"/>
              </w:rPr>
            </w:pPr>
            <w:r w:rsidRPr="003C2D9E">
              <w:rPr>
                <w:sz w:val="20"/>
                <w:szCs w:val="20"/>
              </w:rPr>
              <w:t>9</w:t>
            </w:r>
          </w:p>
        </w:tc>
        <w:tc>
          <w:tcPr>
            <w:tcW w:w="567" w:type="dxa"/>
            <w:hideMark/>
          </w:tcPr>
          <w:p w:rsidR="005D7A24" w:rsidRPr="003C2D9E" w:rsidRDefault="005D7A24" w:rsidP="00D72012">
            <w:pPr>
              <w:rPr>
                <w:sz w:val="20"/>
                <w:szCs w:val="20"/>
              </w:rPr>
            </w:pPr>
            <w:r w:rsidRPr="003C2D9E">
              <w:rPr>
                <w:sz w:val="20"/>
                <w:szCs w:val="20"/>
              </w:rPr>
              <w:t>57</w:t>
            </w:r>
          </w:p>
        </w:tc>
        <w:tc>
          <w:tcPr>
            <w:tcW w:w="567" w:type="dxa"/>
            <w:hideMark/>
          </w:tcPr>
          <w:p w:rsidR="005D7A24" w:rsidRPr="003C2D9E" w:rsidRDefault="005D7A24" w:rsidP="00D72012">
            <w:pPr>
              <w:jc w:val="center"/>
              <w:rPr>
                <w:sz w:val="20"/>
                <w:szCs w:val="20"/>
              </w:rPr>
            </w:pPr>
            <w:r w:rsidRPr="003C2D9E">
              <w:rPr>
                <w:sz w:val="20"/>
                <w:szCs w:val="20"/>
              </w:rPr>
              <w:t>T</w:t>
            </w:r>
          </w:p>
        </w:tc>
        <w:tc>
          <w:tcPr>
            <w:tcW w:w="2694" w:type="dxa"/>
            <w:hideMark/>
          </w:tcPr>
          <w:p w:rsidR="005D7A24" w:rsidRPr="003C2D9E" w:rsidRDefault="00E97040" w:rsidP="00D72012">
            <w:pPr>
              <w:rPr>
                <w:sz w:val="20"/>
                <w:szCs w:val="20"/>
              </w:rPr>
            </w:pPr>
            <w:r w:rsidRPr="00E97040">
              <w:rPr>
                <w:sz w:val="20"/>
                <w:szCs w:val="20"/>
              </w:rPr>
              <w:t>There is no "VHT Capabilities" parameter in MLME-ASSOCIATE.response primitive. Use a parameter existing in the baseline document to show where the two new parameters are inserted.</w:t>
            </w:r>
          </w:p>
        </w:tc>
        <w:tc>
          <w:tcPr>
            <w:tcW w:w="1417" w:type="dxa"/>
            <w:hideMark/>
          </w:tcPr>
          <w:p w:rsidR="005D7A24" w:rsidRPr="003C2D9E" w:rsidRDefault="005D7A24" w:rsidP="00D72012">
            <w:pPr>
              <w:rPr>
                <w:sz w:val="20"/>
                <w:szCs w:val="20"/>
              </w:rPr>
            </w:pPr>
            <w:r w:rsidRPr="003C2D9E">
              <w:rPr>
                <w:sz w:val="20"/>
                <w:szCs w:val="20"/>
              </w:rPr>
              <w:t>Change as commented.</w:t>
            </w:r>
          </w:p>
        </w:tc>
        <w:tc>
          <w:tcPr>
            <w:tcW w:w="709" w:type="dxa"/>
          </w:tcPr>
          <w:p w:rsidR="005D7A24" w:rsidRPr="003C2D9E" w:rsidRDefault="005D7A24" w:rsidP="00D72012">
            <w:pPr>
              <w:rPr>
                <w:sz w:val="22"/>
                <w:szCs w:val="22"/>
                <w:lang w:eastAsia="zh-CN"/>
              </w:rPr>
            </w:pPr>
          </w:p>
        </w:tc>
      </w:tr>
    </w:tbl>
    <w:p w:rsidR="005D7A24" w:rsidRPr="003C2D9E" w:rsidRDefault="005D7A24" w:rsidP="005D7A24">
      <w:pPr>
        <w:rPr>
          <w:b/>
          <w:lang w:eastAsia="zh-CN"/>
        </w:rPr>
      </w:pPr>
      <w:r w:rsidRPr="003C2D9E">
        <w:rPr>
          <w:lang w:eastAsia="zh-CN"/>
        </w:rPr>
        <w:lastRenderedPageBreak/>
        <w:t xml:space="preserve">Proposed resolution: </w:t>
      </w:r>
      <w:r>
        <w:rPr>
          <w:b/>
          <w:lang w:eastAsia="zh-CN"/>
        </w:rPr>
        <w:t>Revised</w:t>
      </w:r>
      <w:r w:rsidRPr="003C2D9E">
        <w:rPr>
          <w:b/>
          <w:lang w:eastAsia="zh-CN"/>
        </w:rPr>
        <w:t>.</w:t>
      </w:r>
    </w:p>
    <w:p w:rsidR="005D7A24" w:rsidRDefault="005D7A24" w:rsidP="005D7A24">
      <w:pPr>
        <w:rPr>
          <w:lang w:eastAsia="zh-CN"/>
        </w:rPr>
      </w:pPr>
      <w:r>
        <w:rPr>
          <w:lang w:eastAsia="zh-CN"/>
        </w:rPr>
        <w:t>Propose to change the editing instruction and parameters list as follows:</w:t>
      </w:r>
    </w:p>
    <w:p w:rsidR="005D7A24" w:rsidRPr="000063AD" w:rsidRDefault="005D7A24" w:rsidP="005D7A24">
      <w:pPr>
        <w:rPr>
          <w:b/>
          <w:i/>
          <w:lang w:eastAsia="zh-CN"/>
        </w:rPr>
      </w:pPr>
      <w:r>
        <w:rPr>
          <w:lang w:eastAsia="zh-CN"/>
        </w:rPr>
        <w:t>“</w:t>
      </w:r>
      <w:r w:rsidRPr="000063AD">
        <w:rPr>
          <w:i/>
          <w:strike/>
          <w:color w:val="FF0000"/>
          <w:lang w:eastAsia="zh-CN"/>
        </w:rPr>
        <w:t>Change the primitive parameter list in 6.3.</w:t>
      </w:r>
      <w:r>
        <w:rPr>
          <w:rFonts w:hint="eastAsia"/>
          <w:i/>
          <w:strike/>
          <w:color w:val="FF0000"/>
          <w:lang w:eastAsia="zh-CN"/>
        </w:rPr>
        <w:t>7</w:t>
      </w:r>
      <w:r w:rsidRPr="000063AD">
        <w:rPr>
          <w:i/>
          <w:strike/>
          <w:color w:val="FF0000"/>
          <w:lang w:eastAsia="zh-CN"/>
        </w:rPr>
        <w:t>.</w:t>
      </w:r>
      <w:r>
        <w:rPr>
          <w:rFonts w:hint="eastAsia"/>
          <w:i/>
          <w:strike/>
          <w:color w:val="FF0000"/>
          <w:lang w:eastAsia="zh-CN"/>
        </w:rPr>
        <w:t>5</w:t>
      </w:r>
      <w:r w:rsidRPr="000063AD">
        <w:rPr>
          <w:i/>
          <w:strike/>
          <w:color w:val="FF0000"/>
          <w:lang w:eastAsia="zh-CN"/>
        </w:rPr>
        <w:t>.2 as follows:</w:t>
      </w:r>
    </w:p>
    <w:p w:rsidR="005D7A24" w:rsidRDefault="005D7A24" w:rsidP="005D7A24">
      <w:pPr>
        <w:rPr>
          <w:b/>
          <w:i/>
          <w:lang w:eastAsia="zh-CN"/>
        </w:rPr>
      </w:pPr>
      <w:r>
        <w:rPr>
          <w:b/>
          <w:i/>
          <w:lang w:eastAsia="zh-CN"/>
        </w:rPr>
        <w:t xml:space="preserve">Insert the following two new parameters </w:t>
      </w:r>
      <w:r>
        <w:rPr>
          <w:rFonts w:hint="eastAsia"/>
          <w:b/>
          <w:i/>
          <w:lang w:eastAsia="zh-CN"/>
        </w:rPr>
        <w:t>after</w:t>
      </w:r>
      <w:r>
        <w:rPr>
          <w:b/>
          <w:i/>
          <w:lang w:eastAsia="zh-CN"/>
        </w:rPr>
        <w:t xml:space="preserve"> “</w:t>
      </w:r>
      <w:r>
        <w:rPr>
          <w:rFonts w:hint="eastAsia"/>
          <w:b/>
          <w:i/>
          <w:lang w:eastAsia="zh-CN"/>
        </w:rPr>
        <w:t>GLK-GCR Parameter Set,(11ak)</w:t>
      </w:r>
      <w:r>
        <w:rPr>
          <w:b/>
          <w:i/>
          <w:lang w:eastAsia="zh-CN"/>
        </w:rPr>
        <w:t>” in the primitive parameters list in 6.3.</w:t>
      </w:r>
      <w:r>
        <w:rPr>
          <w:rFonts w:hint="eastAsia"/>
          <w:b/>
          <w:i/>
          <w:lang w:eastAsia="zh-CN"/>
        </w:rPr>
        <w:t>7</w:t>
      </w:r>
      <w:r>
        <w:rPr>
          <w:b/>
          <w:i/>
          <w:lang w:eastAsia="zh-CN"/>
        </w:rPr>
        <w:t>.</w:t>
      </w:r>
      <w:r>
        <w:rPr>
          <w:rFonts w:hint="eastAsia"/>
          <w:b/>
          <w:i/>
          <w:lang w:eastAsia="zh-CN"/>
        </w:rPr>
        <w:t>5</w:t>
      </w:r>
      <w:r>
        <w:rPr>
          <w:b/>
          <w:i/>
          <w:lang w:eastAsia="zh-CN"/>
        </w:rPr>
        <w:t>.2 as follows:</w:t>
      </w:r>
    </w:p>
    <w:p w:rsidR="005D7A24" w:rsidRDefault="005D7A24" w:rsidP="005D7A24">
      <w:pPr>
        <w:rPr>
          <w:lang w:eastAsia="zh-CN"/>
        </w:rPr>
      </w:pPr>
      <w:r>
        <w:rPr>
          <w:lang w:eastAsia="zh-CN"/>
        </w:rPr>
        <w:t>The primitive parameters are as follows:</w:t>
      </w:r>
    </w:p>
    <w:p w:rsidR="005D7A24" w:rsidRDefault="005D7A24" w:rsidP="005D7A24">
      <w:pPr>
        <w:spacing w:before="0" w:after="0"/>
        <w:ind w:firstLine="720"/>
        <w:rPr>
          <w:lang w:eastAsia="zh-CN"/>
        </w:rPr>
      </w:pPr>
      <w:r>
        <w:rPr>
          <w:lang w:eastAsia="zh-CN"/>
        </w:rPr>
        <w:t>MLME-ASSOCIATE.</w:t>
      </w:r>
      <w:r>
        <w:rPr>
          <w:rFonts w:hint="eastAsia"/>
          <w:lang w:eastAsia="zh-CN"/>
        </w:rPr>
        <w:t>response</w:t>
      </w:r>
      <w:r>
        <w:rPr>
          <w:lang w:eastAsia="zh-CN"/>
        </w:rPr>
        <w:t>(</w:t>
      </w:r>
    </w:p>
    <w:p w:rsidR="005D7A24" w:rsidRDefault="005D7A24" w:rsidP="005D7A24">
      <w:pPr>
        <w:spacing w:before="0" w:after="0"/>
        <w:ind w:left="2160" w:firstLine="720"/>
        <w:rPr>
          <w:lang w:eastAsia="zh-CN"/>
        </w:rPr>
      </w:pPr>
      <w:r>
        <w:rPr>
          <w:lang w:eastAsia="zh-CN"/>
        </w:rPr>
        <w:t>...</w:t>
      </w:r>
    </w:p>
    <w:p w:rsidR="005D7A24" w:rsidRDefault="005D7A24" w:rsidP="005D7A24">
      <w:pPr>
        <w:spacing w:before="0" w:after="0"/>
        <w:ind w:left="2160" w:firstLine="720"/>
        <w:rPr>
          <w:strike/>
          <w:color w:val="FF0000"/>
          <w:lang w:eastAsia="zh-CN"/>
        </w:rPr>
      </w:pPr>
      <w:r w:rsidRPr="006C5080">
        <w:rPr>
          <w:strike/>
          <w:color w:val="FF0000"/>
          <w:lang w:eastAsia="zh-CN"/>
        </w:rPr>
        <w:t>VHT Capabilities,</w:t>
      </w:r>
    </w:p>
    <w:p w:rsidR="005D7A24" w:rsidRPr="00202701" w:rsidRDefault="005D7A24" w:rsidP="005D7A24">
      <w:pPr>
        <w:spacing w:before="0" w:after="0"/>
        <w:ind w:left="2160" w:firstLine="720"/>
        <w:rPr>
          <w:lang w:eastAsia="zh-CN"/>
        </w:rPr>
      </w:pPr>
      <w:r w:rsidRPr="00202701">
        <w:rPr>
          <w:lang w:eastAsia="zh-CN"/>
        </w:rPr>
        <w:t xml:space="preserve">GLK Capabilities, </w:t>
      </w:r>
      <w:r w:rsidRPr="00202701">
        <w:rPr>
          <w:rFonts w:hint="eastAsia"/>
          <w:lang w:eastAsia="zh-CN"/>
        </w:rPr>
        <w:t>(11ak)</w:t>
      </w:r>
    </w:p>
    <w:p w:rsidR="005D7A24" w:rsidRPr="00202701" w:rsidRDefault="005D7A24" w:rsidP="005D7A24">
      <w:pPr>
        <w:spacing w:before="0" w:after="0"/>
        <w:ind w:left="2160" w:firstLine="720"/>
        <w:rPr>
          <w:lang w:eastAsia="zh-CN"/>
        </w:rPr>
      </w:pPr>
      <w:r w:rsidRPr="00202701">
        <w:rPr>
          <w:lang w:eastAsia="zh-CN"/>
        </w:rPr>
        <w:t>GLK-GCR Parameter Set</w:t>
      </w:r>
      <w:r w:rsidRPr="00202701">
        <w:rPr>
          <w:rFonts w:hint="eastAsia"/>
          <w:lang w:eastAsia="zh-CN"/>
        </w:rPr>
        <w:t>, (11ak)</w:t>
      </w:r>
      <w:r w:rsidRPr="00202701">
        <w:rPr>
          <w:lang w:eastAsia="zh-CN"/>
        </w:rPr>
        <w:t>,</w:t>
      </w:r>
    </w:p>
    <w:p w:rsidR="005D7A24" w:rsidRPr="006C5080" w:rsidRDefault="005D7A24" w:rsidP="005D7A24">
      <w:pPr>
        <w:spacing w:before="0" w:after="0"/>
        <w:ind w:left="2160" w:firstLine="720"/>
        <w:rPr>
          <w:u w:val="single"/>
          <w:lang w:eastAsia="zh-CN"/>
        </w:rPr>
      </w:pPr>
      <w:r w:rsidRPr="006C5080">
        <w:rPr>
          <w:u w:val="single"/>
          <w:lang w:eastAsia="zh-CN"/>
        </w:rPr>
        <w:t>CDMG Capabilities,</w:t>
      </w:r>
    </w:p>
    <w:p w:rsidR="005D7A24" w:rsidRPr="006C5080" w:rsidRDefault="005D7A24" w:rsidP="005D7A24">
      <w:pPr>
        <w:spacing w:before="0" w:after="0"/>
        <w:ind w:left="2160" w:firstLine="720"/>
        <w:rPr>
          <w:u w:val="single"/>
          <w:lang w:eastAsia="zh-CN"/>
        </w:rPr>
      </w:pPr>
      <w:r w:rsidRPr="006C5080">
        <w:rPr>
          <w:u w:val="single"/>
          <w:lang w:eastAsia="zh-CN"/>
        </w:rPr>
        <w:t>CMMG Capabilities,</w:t>
      </w:r>
    </w:p>
    <w:p w:rsidR="005D7A24" w:rsidRDefault="005D7A24" w:rsidP="005D7A24">
      <w:pPr>
        <w:spacing w:before="0" w:after="0"/>
        <w:ind w:left="2160" w:firstLine="720"/>
        <w:rPr>
          <w:lang w:eastAsia="zh-CN"/>
        </w:rPr>
      </w:pPr>
      <w:r>
        <w:rPr>
          <w:lang w:eastAsia="zh-CN"/>
        </w:rPr>
        <w:t>VendorSpecificInfo</w:t>
      </w:r>
    </w:p>
    <w:p w:rsidR="005D7A24" w:rsidRDefault="005D7A24" w:rsidP="005D7A24">
      <w:pPr>
        <w:spacing w:before="0" w:after="0"/>
        <w:ind w:left="2160" w:firstLine="720"/>
        <w:rPr>
          <w:lang w:eastAsia="zh-CN"/>
        </w:rPr>
      </w:pPr>
      <w:r>
        <w:rPr>
          <w:lang w:eastAsia="zh-CN"/>
        </w:rPr>
        <w:t>)</w:t>
      </w:r>
    </w:p>
    <w:p w:rsidR="00D62658" w:rsidRPr="003C2D9E" w:rsidRDefault="00D62658" w:rsidP="00D62658">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567"/>
        <w:gridCol w:w="567"/>
        <w:gridCol w:w="567"/>
        <w:gridCol w:w="2694"/>
        <w:gridCol w:w="1417"/>
        <w:gridCol w:w="709"/>
      </w:tblGrid>
      <w:tr w:rsidR="00D62658" w:rsidRPr="003C2D9E" w:rsidTr="00D72012">
        <w:trPr>
          <w:cantSplit/>
          <w:trHeight w:val="1211"/>
        </w:trPr>
        <w:tc>
          <w:tcPr>
            <w:tcW w:w="755" w:type="dxa"/>
            <w:hideMark/>
          </w:tcPr>
          <w:p w:rsidR="00D62658" w:rsidRPr="003C2D9E" w:rsidRDefault="00D62658" w:rsidP="00D72012">
            <w:pPr>
              <w:rPr>
                <w:lang w:eastAsia="zh-CN"/>
              </w:rPr>
            </w:pPr>
            <w:r w:rsidRPr="003C2D9E">
              <w:rPr>
                <w:lang w:eastAsia="zh-CN"/>
              </w:rPr>
              <w:t>CID</w:t>
            </w:r>
          </w:p>
        </w:tc>
        <w:tc>
          <w:tcPr>
            <w:tcW w:w="1054" w:type="dxa"/>
            <w:hideMark/>
          </w:tcPr>
          <w:p w:rsidR="00D62658" w:rsidRPr="003C2D9E" w:rsidRDefault="00D62658" w:rsidP="00D72012">
            <w:pPr>
              <w:rPr>
                <w:lang w:eastAsia="zh-CN"/>
              </w:rPr>
            </w:pPr>
            <w:r w:rsidRPr="003C2D9E">
              <w:rPr>
                <w:lang w:eastAsia="zh-CN"/>
              </w:rPr>
              <w:t>Clause</w:t>
            </w:r>
          </w:p>
        </w:tc>
        <w:tc>
          <w:tcPr>
            <w:tcW w:w="567" w:type="dxa"/>
          </w:tcPr>
          <w:p w:rsidR="00D62658" w:rsidRPr="003C2D9E" w:rsidRDefault="00D62658" w:rsidP="00D72012">
            <w:pPr>
              <w:rPr>
                <w:lang w:eastAsia="zh-CN"/>
              </w:rPr>
            </w:pPr>
            <w:r w:rsidRPr="003C2D9E">
              <w:rPr>
                <w:lang w:eastAsia="zh-CN"/>
              </w:rPr>
              <w:t>Page</w:t>
            </w:r>
          </w:p>
        </w:tc>
        <w:tc>
          <w:tcPr>
            <w:tcW w:w="567" w:type="dxa"/>
            <w:hideMark/>
          </w:tcPr>
          <w:p w:rsidR="00D62658" w:rsidRPr="003C2D9E" w:rsidRDefault="00D62658" w:rsidP="00D72012">
            <w:pPr>
              <w:rPr>
                <w:lang w:eastAsia="zh-CN"/>
              </w:rPr>
            </w:pPr>
            <w:r w:rsidRPr="003C2D9E">
              <w:rPr>
                <w:lang w:eastAsia="zh-CN"/>
              </w:rPr>
              <w:t>Line</w:t>
            </w:r>
          </w:p>
        </w:tc>
        <w:tc>
          <w:tcPr>
            <w:tcW w:w="567" w:type="dxa"/>
            <w:hideMark/>
          </w:tcPr>
          <w:p w:rsidR="00D62658" w:rsidRPr="003C2D9E" w:rsidRDefault="00D62658" w:rsidP="00D72012">
            <w:pPr>
              <w:rPr>
                <w:lang w:eastAsia="zh-CN"/>
              </w:rPr>
            </w:pPr>
            <w:r w:rsidRPr="003C2D9E">
              <w:rPr>
                <w:lang w:eastAsia="zh-CN"/>
              </w:rPr>
              <w:t>Type</w:t>
            </w:r>
          </w:p>
        </w:tc>
        <w:tc>
          <w:tcPr>
            <w:tcW w:w="2694" w:type="dxa"/>
            <w:hideMark/>
          </w:tcPr>
          <w:p w:rsidR="00D62658" w:rsidRPr="003C2D9E" w:rsidRDefault="00D62658" w:rsidP="00D72012">
            <w:pPr>
              <w:rPr>
                <w:lang w:eastAsia="zh-CN"/>
              </w:rPr>
            </w:pPr>
            <w:r w:rsidRPr="003C2D9E">
              <w:rPr>
                <w:lang w:eastAsia="zh-CN"/>
              </w:rPr>
              <w:t>Comment</w:t>
            </w:r>
          </w:p>
        </w:tc>
        <w:tc>
          <w:tcPr>
            <w:tcW w:w="1417" w:type="dxa"/>
            <w:hideMark/>
          </w:tcPr>
          <w:p w:rsidR="00D62658" w:rsidRPr="003C2D9E" w:rsidRDefault="00D62658" w:rsidP="00D72012">
            <w:pPr>
              <w:rPr>
                <w:lang w:eastAsia="zh-CN"/>
              </w:rPr>
            </w:pPr>
            <w:r w:rsidRPr="003C2D9E">
              <w:rPr>
                <w:lang w:eastAsia="zh-CN"/>
              </w:rPr>
              <w:t>Proposed Change</w:t>
            </w:r>
          </w:p>
        </w:tc>
        <w:tc>
          <w:tcPr>
            <w:tcW w:w="709" w:type="dxa"/>
          </w:tcPr>
          <w:p w:rsidR="00D62658" w:rsidRPr="003C2D9E" w:rsidRDefault="00D62658" w:rsidP="00D72012">
            <w:pPr>
              <w:rPr>
                <w:lang w:eastAsia="zh-CN"/>
              </w:rPr>
            </w:pPr>
            <w:r w:rsidRPr="003C2D9E">
              <w:rPr>
                <w:lang w:eastAsia="zh-CN"/>
              </w:rPr>
              <w:t>Remark</w:t>
            </w:r>
          </w:p>
        </w:tc>
      </w:tr>
      <w:tr w:rsidR="00D62658" w:rsidRPr="003C2D9E" w:rsidTr="00D72012">
        <w:trPr>
          <w:cantSplit/>
          <w:trHeight w:val="1211"/>
        </w:trPr>
        <w:tc>
          <w:tcPr>
            <w:tcW w:w="755" w:type="dxa"/>
            <w:hideMark/>
          </w:tcPr>
          <w:p w:rsidR="00D62658" w:rsidRPr="003C2D9E" w:rsidRDefault="00D62658" w:rsidP="00D72012">
            <w:pPr>
              <w:jc w:val="center"/>
              <w:rPr>
                <w:sz w:val="20"/>
                <w:szCs w:val="20"/>
                <w:lang w:eastAsia="zh-CN"/>
              </w:rPr>
            </w:pPr>
            <w:r w:rsidRPr="003C2D9E">
              <w:rPr>
                <w:sz w:val="20"/>
                <w:szCs w:val="20"/>
                <w:lang w:eastAsia="zh-CN"/>
              </w:rPr>
              <w:t>874</w:t>
            </w:r>
          </w:p>
        </w:tc>
        <w:tc>
          <w:tcPr>
            <w:tcW w:w="1054" w:type="dxa"/>
            <w:hideMark/>
          </w:tcPr>
          <w:p w:rsidR="00D62658" w:rsidRPr="003C2D9E" w:rsidRDefault="00D62658" w:rsidP="00D72012">
            <w:pPr>
              <w:rPr>
                <w:sz w:val="20"/>
                <w:szCs w:val="20"/>
              </w:rPr>
            </w:pPr>
            <w:r w:rsidRPr="003C2D9E">
              <w:rPr>
                <w:sz w:val="20"/>
                <w:szCs w:val="20"/>
              </w:rPr>
              <w:t>6.3.7.3.2</w:t>
            </w:r>
          </w:p>
        </w:tc>
        <w:tc>
          <w:tcPr>
            <w:tcW w:w="567" w:type="dxa"/>
          </w:tcPr>
          <w:p w:rsidR="00D62658" w:rsidRPr="003C2D9E" w:rsidRDefault="00D62658" w:rsidP="00D72012">
            <w:pPr>
              <w:rPr>
                <w:sz w:val="20"/>
                <w:szCs w:val="20"/>
              </w:rPr>
            </w:pPr>
            <w:r w:rsidRPr="003C2D9E">
              <w:rPr>
                <w:sz w:val="20"/>
                <w:szCs w:val="20"/>
              </w:rPr>
              <w:t>8</w:t>
            </w:r>
          </w:p>
        </w:tc>
        <w:tc>
          <w:tcPr>
            <w:tcW w:w="567" w:type="dxa"/>
            <w:hideMark/>
          </w:tcPr>
          <w:p w:rsidR="00D62658" w:rsidRPr="003C2D9E" w:rsidRDefault="00D62658" w:rsidP="00D72012">
            <w:pPr>
              <w:rPr>
                <w:sz w:val="20"/>
                <w:szCs w:val="20"/>
              </w:rPr>
            </w:pPr>
            <w:r w:rsidRPr="003C2D9E">
              <w:rPr>
                <w:sz w:val="20"/>
                <w:szCs w:val="20"/>
              </w:rPr>
              <w:t>39</w:t>
            </w:r>
          </w:p>
        </w:tc>
        <w:tc>
          <w:tcPr>
            <w:tcW w:w="567" w:type="dxa"/>
            <w:hideMark/>
          </w:tcPr>
          <w:p w:rsidR="00D62658" w:rsidRPr="003C2D9E" w:rsidRDefault="00D62658" w:rsidP="00D72012">
            <w:pPr>
              <w:jc w:val="center"/>
              <w:rPr>
                <w:sz w:val="20"/>
                <w:szCs w:val="20"/>
              </w:rPr>
            </w:pPr>
            <w:r w:rsidRPr="003C2D9E">
              <w:rPr>
                <w:sz w:val="20"/>
                <w:szCs w:val="20"/>
              </w:rPr>
              <w:t>T</w:t>
            </w:r>
          </w:p>
        </w:tc>
        <w:tc>
          <w:tcPr>
            <w:tcW w:w="2694" w:type="dxa"/>
            <w:hideMark/>
          </w:tcPr>
          <w:p w:rsidR="00D62658" w:rsidRPr="003C2D9E" w:rsidRDefault="00E97040" w:rsidP="00D72012">
            <w:pPr>
              <w:rPr>
                <w:sz w:val="20"/>
                <w:szCs w:val="20"/>
              </w:rPr>
            </w:pPr>
            <w:r w:rsidRPr="00E97040">
              <w:rPr>
                <w:sz w:val="20"/>
                <w:szCs w:val="20"/>
              </w:rPr>
              <w:t>There is no "VHT Capabilities" parameter in MLME-ASSOCIATE.confirm primitive. Use a parameter existing in the baseline document to show where the two new parameters are inserted.</w:t>
            </w:r>
          </w:p>
        </w:tc>
        <w:tc>
          <w:tcPr>
            <w:tcW w:w="1417" w:type="dxa"/>
            <w:hideMark/>
          </w:tcPr>
          <w:p w:rsidR="00D62658" w:rsidRPr="003C2D9E" w:rsidRDefault="00D62658" w:rsidP="00D72012">
            <w:pPr>
              <w:rPr>
                <w:sz w:val="20"/>
                <w:szCs w:val="20"/>
              </w:rPr>
            </w:pPr>
            <w:r w:rsidRPr="003C2D9E">
              <w:rPr>
                <w:sz w:val="20"/>
                <w:szCs w:val="20"/>
              </w:rPr>
              <w:t>Change as commented.</w:t>
            </w:r>
          </w:p>
        </w:tc>
        <w:tc>
          <w:tcPr>
            <w:tcW w:w="709" w:type="dxa"/>
          </w:tcPr>
          <w:p w:rsidR="00D62658" w:rsidRPr="003C2D9E" w:rsidRDefault="00D62658" w:rsidP="00D72012">
            <w:pPr>
              <w:rPr>
                <w:sz w:val="22"/>
                <w:szCs w:val="22"/>
                <w:lang w:eastAsia="zh-CN"/>
              </w:rPr>
            </w:pPr>
          </w:p>
        </w:tc>
      </w:tr>
    </w:tbl>
    <w:p w:rsidR="00D62658" w:rsidRPr="003C2D9E" w:rsidRDefault="00D62658" w:rsidP="00D62658">
      <w:pPr>
        <w:rPr>
          <w:b/>
          <w:lang w:eastAsia="zh-CN"/>
        </w:rPr>
      </w:pPr>
      <w:r w:rsidRPr="003C2D9E">
        <w:rPr>
          <w:lang w:eastAsia="zh-CN"/>
        </w:rPr>
        <w:t xml:space="preserve">Proposed resolution: </w:t>
      </w:r>
      <w:r>
        <w:rPr>
          <w:b/>
          <w:lang w:eastAsia="zh-CN"/>
        </w:rPr>
        <w:t>Revised</w:t>
      </w:r>
      <w:r w:rsidRPr="003C2D9E">
        <w:rPr>
          <w:b/>
          <w:lang w:eastAsia="zh-CN"/>
        </w:rPr>
        <w:t>.</w:t>
      </w:r>
    </w:p>
    <w:p w:rsidR="00D62658" w:rsidRDefault="00D62658" w:rsidP="00D62658">
      <w:pPr>
        <w:rPr>
          <w:lang w:eastAsia="zh-CN"/>
        </w:rPr>
      </w:pPr>
      <w:r>
        <w:rPr>
          <w:lang w:eastAsia="zh-CN"/>
        </w:rPr>
        <w:t>Propose to change the editing instruction and parameters list as follows:</w:t>
      </w:r>
    </w:p>
    <w:p w:rsidR="00D62658" w:rsidRPr="000063AD" w:rsidRDefault="00D62658" w:rsidP="00D62658">
      <w:pPr>
        <w:rPr>
          <w:b/>
          <w:i/>
          <w:lang w:eastAsia="zh-CN"/>
        </w:rPr>
      </w:pPr>
      <w:r>
        <w:rPr>
          <w:lang w:eastAsia="zh-CN"/>
        </w:rPr>
        <w:t>“</w:t>
      </w:r>
      <w:r w:rsidRPr="000063AD">
        <w:rPr>
          <w:i/>
          <w:strike/>
          <w:color w:val="FF0000"/>
          <w:lang w:eastAsia="zh-CN"/>
        </w:rPr>
        <w:t>Change the primitive parameter list in 6.3.</w:t>
      </w:r>
      <w:r>
        <w:rPr>
          <w:rFonts w:hint="eastAsia"/>
          <w:i/>
          <w:strike/>
          <w:color w:val="FF0000"/>
          <w:lang w:eastAsia="zh-CN"/>
        </w:rPr>
        <w:t>7</w:t>
      </w:r>
      <w:r w:rsidRPr="000063AD">
        <w:rPr>
          <w:i/>
          <w:strike/>
          <w:color w:val="FF0000"/>
          <w:lang w:eastAsia="zh-CN"/>
        </w:rPr>
        <w:t>.</w:t>
      </w:r>
      <w:r>
        <w:rPr>
          <w:rFonts w:hint="eastAsia"/>
          <w:i/>
          <w:strike/>
          <w:color w:val="FF0000"/>
          <w:lang w:eastAsia="zh-CN"/>
        </w:rPr>
        <w:t>3</w:t>
      </w:r>
      <w:r w:rsidRPr="000063AD">
        <w:rPr>
          <w:i/>
          <w:strike/>
          <w:color w:val="FF0000"/>
          <w:lang w:eastAsia="zh-CN"/>
        </w:rPr>
        <w:t>.2 as follows:</w:t>
      </w:r>
    </w:p>
    <w:p w:rsidR="00D62658" w:rsidRDefault="00D62658" w:rsidP="00D62658">
      <w:pPr>
        <w:rPr>
          <w:b/>
          <w:i/>
          <w:lang w:eastAsia="zh-CN"/>
        </w:rPr>
      </w:pPr>
      <w:r>
        <w:rPr>
          <w:b/>
          <w:i/>
          <w:lang w:eastAsia="zh-CN"/>
        </w:rPr>
        <w:t xml:space="preserve">Insert the following two new parameters </w:t>
      </w:r>
      <w:r>
        <w:rPr>
          <w:rFonts w:hint="eastAsia"/>
          <w:b/>
          <w:i/>
          <w:lang w:eastAsia="zh-CN"/>
        </w:rPr>
        <w:t>after</w:t>
      </w:r>
      <w:r>
        <w:rPr>
          <w:b/>
          <w:i/>
          <w:lang w:eastAsia="zh-CN"/>
        </w:rPr>
        <w:t xml:space="preserve"> “</w:t>
      </w:r>
      <w:r>
        <w:rPr>
          <w:rFonts w:hint="eastAsia"/>
          <w:b/>
          <w:i/>
          <w:lang w:eastAsia="zh-CN"/>
        </w:rPr>
        <w:t>GLK-GCR Parameter Set,(11ak)</w:t>
      </w:r>
      <w:r>
        <w:rPr>
          <w:b/>
          <w:i/>
          <w:lang w:eastAsia="zh-CN"/>
        </w:rPr>
        <w:t>” in the primitive parameters list in 6.3.</w:t>
      </w:r>
      <w:r>
        <w:rPr>
          <w:rFonts w:hint="eastAsia"/>
          <w:b/>
          <w:i/>
          <w:lang w:eastAsia="zh-CN"/>
        </w:rPr>
        <w:t>7</w:t>
      </w:r>
      <w:r>
        <w:rPr>
          <w:b/>
          <w:i/>
          <w:lang w:eastAsia="zh-CN"/>
        </w:rPr>
        <w:t>.</w:t>
      </w:r>
      <w:r>
        <w:rPr>
          <w:rFonts w:hint="eastAsia"/>
          <w:b/>
          <w:i/>
          <w:lang w:eastAsia="zh-CN"/>
        </w:rPr>
        <w:t>3</w:t>
      </w:r>
      <w:r>
        <w:rPr>
          <w:b/>
          <w:i/>
          <w:lang w:eastAsia="zh-CN"/>
        </w:rPr>
        <w:t>.2 as follows:</w:t>
      </w:r>
    </w:p>
    <w:p w:rsidR="00D62658" w:rsidRDefault="00D62658" w:rsidP="00D62658">
      <w:pPr>
        <w:rPr>
          <w:lang w:eastAsia="zh-CN"/>
        </w:rPr>
      </w:pPr>
      <w:r>
        <w:rPr>
          <w:lang w:eastAsia="zh-CN"/>
        </w:rPr>
        <w:t>The primitive parameters are as follows:</w:t>
      </w:r>
    </w:p>
    <w:p w:rsidR="00D62658" w:rsidRDefault="00D62658" w:rsidP="00D62658">
      <w:pPr>
        <w:spacing w:before="0" w:after="0"/>
        <w:ind w:firstLine="720"/>
        <w:rPr>
          <w:lang w:eastAsia="zh-CN"/>
        </w:rPr>
      </w:pPr>
      <w:r>
        <w:rPr>
          <w:lang w:eastAsia="zh-CN"/>
        </w:rPr>
        <w:t>MLME-ASSOCIATE.</w:t>
      </w:r>
      <w:r>
        <w:rPr>
          <w:rFonts w:hint="eastAsia"/>
          <w:lang w:eastAsia="zh-CN"/>
        </w:rPr>
        <w:t>confirm</w:t>
      </w:r>
      <w:r>
        <w:rPr>
          <w:lang w:eastAsia="zh-CN"/>
        </w:rPr>
        <w:t>(</w:t>
      </w:r>
    </w:p>
    <w:p w:rsidR="00D62658" w:rsidRDefault="00D62658" w:rsidP="00D62658">
      <w:pPr>
        <w:spacing w:before="0" w:after="0"/>
        <w:ind w:left="2160" w:firstLine="720"/>
        <w:rPr>
          <w:lang w:eastAsia="zh-CN"/>
        </w:rPr>
      </w:pPr>
      <w:r>
        <w:rPr>
          <w:lang w:eastAsia="zh-CN"/>
        </w:rPr>
        <w:t>...</w:t>
      </w:r>
    </w:p>
    <w:p w:rsidR="00D62658" w:rsidRDefault="00D62658" w:rsidP="00D62658">
      <w:pPr>
        <w:spacing w:before="0" w:after="0"/>
        <w:ind w:left="2160" w:firstLine="720"/>
        <w:rPr>
          <w:strike/>
          <w:color w:val="FF0000"/>
          <w:lang w:eastAsia="zh-CN"/>
        </w:rPr>
      </w:pPr>
      <w:r w:rsidRPr="006C5080">
        <w:rPr>
          <w:strike/>
          <w:color w:val="FF0000"/>
          <w:lang w:eastAsia="zh-CN"/>
        </w:rPr>
        <w:lastRenderedPageBreak/>
        <w:t>VHT Capabilities,</w:t>
      </w:r>
    </w:p>
    <w:p w:rsidR="00D62658" w:rsidRPr="00202701" w:rsidRDefault="00D62658" w:rsidP="00D62658">
      <w:pPr>
        <w:spacing w:before="0" w:after="0"/>
        <w:ind w:left="2160" w:firstLine="720"/>
        <w:rPr>
          <w:lang w:eastAsia="zh-CN"/>
        </w:rPr>
      </w:pPr>
      <w:r w:rsidRPr="00202701">
        <w:rPr>
          <w:lang w:eastAsia="zh-CN"/>
        </w:rPr>
        <w:t xml:space="preserve">GLK Capabilities, </w:t>
      </w:r>
      <w:r w:rsidRPr="00202701">
        <w:rPr>
          <w:rFonts w:hint="eastAsia"/>
          <w:lang w:eastAsia="zh-CN"/>
        </w:rPr>
        <w:t>(11ak)</w:t>
      </w:r>
    </w:p>
    <w:p w:rsidR="00D62658" w:rsidRPr="00202701" w:rsidRDefault="00D62658" w:rsidP="00D62658">
      <w:pPr>
        <w:spacing w:before="0" w:after="0"/>
        <w:ind w:left="2160" w:firstLine="720"/>
        <w:rPr>
          <w:lang w:eastAsia="zh-CN"/>
        </w:rPr>
      </w:pPr>
      <w:r w:rsidRPr="00202701">
        <w:rPr>
          <w:lang w:eastAsia="zh-CN"/>
        </w:rPr>
        <w:t>GLK-GCR Parameter Set</w:t>
      </w:r>
      <w:r w:rsidRPr="00202701">
        <w:rPr>
          <w:rFonts w:hint="eastAsia"/>
          <w:lang w:eastAsia="zh-CN"/>
        </w:rPr>
        <w:t>, (11ak)</w:t>
      </w:r>
      <w:r w:rsidRPr="00202701">
        <w:rPr>
          <w:lang w:eastAsia="zh-CN"/>
        </w:rPr>
        <w:t>,</w:t>
      </w:r>
    </w:p>
    <w:p w:rsidR="00D62658" w:rsidRPr="006C5080" w:rsidRDefault="00D62658" w:rsidP="00D62658">
      <w:pPr>
        <w:spacing w:before="0" w:after="0"/>
        <w:ind w:left="2160" w:firstLine="720"/>
        <w:rPr>
          <w:u w:val="single"/>
          <w:lang w:eastAsia="zh-CN"/>
        </w:rPr>
      </w:pPr>
      <w:r w:rsidRPr="006C5080">
        <w:rPr>
          <w:u w:val="single"/>
          <w:lang w:eastAsia="zh-CN"/>
        </w:rPr>
        <w:t>CDMG Capabilities,</w:t>
      </w:r>
    </w:p>
    <w:p w:rsidR="00D62658" w:rsidRPr="006C5080" w:rsidRDefault="00D62658" w:rsidP="00D62658">
      <w:pPr>
        <w:spacing w:before="0" w:after="0"/>
        <w:ind w:left="2160" w:firstLine="720"/>
        <w:rPr>
          <w:u w:val="single"/>
          <w:lang w:eastAsia="zh-CN"/>
        </w:rPr>
      </w:pPr>
      <w:r w:rsidRPr="006C5080">
        <w:rPr>
          <w:u w:val="single"/>
          <w:lang w:eastAsia="zh-CN"/>
        </w:rPr>
        <w:t>CMMG Capabilities,</w:t>
      </w:r>
    </w:p>
    <w:p w:rsidR="00D62658" w:rsidRDefault="00D62658" w:rsidP="00D62658">
      <w:pPr>
        <w:spacing w:before="0" w:after="0"/>
        <w:ind w:left="2160" w:firstLine="720"/>
        <w:rPr>
          <w:lang w:eastAsia="zh-CN"/>
        </w:rPr>
      </w:pPr>
      <w:r>
        <w:rPr>
          <w:lang w:eastAsia="zh-CN"/>
        </w:rPr>
        <w:t>VendorSpecificInfo</w:t>
      </w:r>
    </w:p>
    <w:p w:rsidR="00D62658" w:rsidRDefault="00D62658" w:rsidP="00D62658">
      <w:pPr>
        <w:spacing w:before="0" w:after="0"/>
        <w:ind w:left="2160" w:firstLine="720"/>
        <w:rPr>
          <w:lang w:eastAsia="zh-CN"/>
        </w:rPr>
      </w:pPr>
      <w:r>
        <w:rPr>
          <w:lang w:eastAsia="zh-CN"/>
        </w:rPr>
        <w:t>)</w:t>
      </w:r>
    </w:p>
    <w:p w:rsidR="007532AF" w:rsidRPr="003C2D9E" w:rsidRDefault="007532AF" w:rsidP="007532AF">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567"/>
        <w:gridCol w:w="567"/>
        <w:gridCol w:w="567"/>
        <w:gridCol w:w="2694"/>
        <w:gridCol w:w="1417"/>
        <w:gridCol w:w="709"/>
      </w:tblGrid>
      <w:tr w:rsidR="007532AF" w:rsidRPr="003C2D9E" w:rsidTr="00D72012">
        <w:trPr>
          <w:cantSplit/>
          <w:trHeight w:val="1211"/>
        </w:trPr>
        <w:tc>
          <w:tcPr>
            <w:tcW w:w="755" w:type="dxa"/>
            <w:hideMark/>
          </w:tcPr>
          <w:p w:rsidR="007532AF" w:rsidRPr="003C2D9E" w:rsidRDefault="007532AF" w:rsidP="00D72012">
            <w:pPr>
              <w:rPr>
                <w:lang w:eastAsia="zh-CN"/>
              </w:rPr>
            </w:pPr>
            <w:r w:rsidRPr="003C2D9E">
              <w:rPr>
                <w:lang w:eastAsia="zh-CN"/>
              </w:rPr>
              <w:t>CID</w:t>
            </w:r>
          </w:p>
        </w:tc>
        <w:tc>
          <w:tcPr>
            <w:tcW w:w="1054" w:type="dxa"/>
            <w:hideMark/>
          </w:tcPr>
          <w:p w:rsidR="007532AF" w:rsidRPr="003C2D9E" w:rsidRDefault="007532AF" w:rsidP="00D72012">
            <w:pPr>
              <w:rPr>
                <w:lang w:eastAsia="zh-CN"/>
              </w:rPr>
            </w:pPr>
            <w:r w:rsidRPr="003C2D9E">
              <w:rPr>
                <w:lang w:eastAsia="zh-CN"/>
              </w:rPr>
              <w:t>Clause</w:t>
            </w:r>
          </w:p>
        </w:tc>
        <w:tc>
          <w:tcPr>
            <w:tcW w:w="567" w:type="dxa"/>
          </w:tcPr>
          <w:p w:rsidR="007532AF" w:rsidRPr="003C2D9E" w:rsidRDefault="007532AF" w:rsidP="00D72012">
            <w:pPr>
              <w:rPr>
                <w:lang w:eastAsia="zh-CN"/>
              </w:rPr>
            </w:pPr>
            <w:r w:rsidRPr="003C2D9E">
              <w:rPr>
                <w:lang w:eastAsia="zh-CN"/>
              </w:rPr>
              <w:t>Page</w:t>
            </w:r>
          </w:p>
        </w:tc>
        <w:tc>
          <w:tcPr>
            <w:tcW w:w="567" w:type="dxa"/>
            <w:hideMark/>
          </w:tcPr>
          <w:p w:rsidR="007532AF" w:rsidRPr="003C2D9E" w:rsidRDefault="007532AF" w:rsidP="00D72012">
            <w:pPr>
              <w:rPr>
                <w:lang w:eastAsia="zh-CN"/>
              </w:rPr>
            </w:pPr>
            <w:r w:rsidRPr="003C2D9E">
              <w:rPr>
                <w:lang w:eastAsia="zh-CN"/>
              </w:rPr>
              <w:t>Line</w:t>
            </w:r>
          </w:p>
        </w:tc>
        <w:tc>
          <w:tcPr>
            <w:tcW w:w="567" w:type="dxa"/>
            <w:hideMark/>
          </w:tcPr>
          <w:p w:rsidR="007532AF" w:rsidRPr="003C2D9E" w:rsidRDefault="007532AF" w:rsidP="00D72012">
            <w:pPr>
              <w:rPr>
                <w:lang w:eastAsia="zh-CN"/>
              </w:rPr>
            </w:pPr>
            <w:r w:rsidRPr="003C2D9E">
              <w:rPr>
                <w:lang w:eastAsia="zh-CN"/>
              </w:rPr>
              <w:t>Type</w:t>
            </w:r>
          </w:p>
        </w:tc>
        <w:tc>
          <w:tcPr>
            <w:tcW w:w="2694" w:type="dxa"/>
            <w:hideMark/>
          </w:tcPr>
          <w:p w:rsidR="007532AF" w:rsidRPr="003C2D9E" w:rsidRDefault="007532AF" w:rsidP="00D72012">
            <w:pPr>
              <w:rPr>
                <w:lang w:eastAsia="zh-CN"/>
              </w:rPr>
            </w:pPr>
            <w:r w:rsidRPr="003C2D9E">
              <w:rPr>
                <w:lang w:eastAsia="zh-CN"/>
              </w:rPr>
              <w:t>Comment</w:t>
            </w:r>
          </w:p>
        </w:tc>
        <w:tc>
          <w:tcPr>
            <w:tcW w:w="1417" w:type="dxa"/>
            <w:hideMark/>
          </w:tcPr>
          <w:p w:rsidR="007532AF" w:rsidRPr="003C2D9E" w:rsidRDefault="007532AF" w:rsidP="00D72012">
            <w:pPr>
              <w:rPr>
                <w:lang w:eastAsia="zh-CN"/>
              </w:rPr>
            </w:pPr>
            <w:r w:rsidRPr="003C2D9E">
              <w:rPr>
                <w:lang w:eastAsia="zh-CN"/>
              </w:rPr>
              <w:t>Proposed Change</w:t>
            </w:r>
          </w:p>
        </w:tc>
        <w:tc>
          <w:tcPr>
            <w:tcW w:w="709" w:type="dxa"/>
          </w:tcPr>
          <w:p w:rsidR="007532AF" w:rsidRPr="003C2D9E" w:rsidRDefault="007532AF" w:rsidP="00D72012">
            <w:pPr>
              <w:rPr>
                <w:lang w:eastAsia="zh-CN"/>
              </w:rPr>
            </w:pPr>
            <w:r w:rsidRPr="003C2D9E">
              <w:rPr>
                <w:lang w:eastAsia="zh-CN"/>
              </w:rPr>
              <w:t>Remark</w:t>
            </w:r>
          </w:p>
        </w:tc>
      </w:tr>
      <w:tr w:rsidR="007532AF" w:rsidRPr="003C2D9E" w:rsidTr="00D72012">
        <w:trPr>
          <w:cantSplit/>
          <w:trHeight w:val="1211"/>
        </w:trPr>
        <w:tc>
          <w:tcPr>
            <w:tcW w:w="755" w:type="dxa"/>
            <w:hideMark/>
          </w:tcPr>
          <w:p w:rsidR="007532AF" w:rsidRPr="003C2D9E" w:rsidRDefault="007532AF" w:rsidP="00D72012">
            <w:pPr>
              <w:jc w:val="center"/>
              <w:rPr>
                <w:sz w:val="20"/>
                <w:szCs w:val="20"/>
                <w:lang w:eastAsia="zh-CN"/>
              </w:rPr>
            </w:pPr>
            <w:r w:rsidRPr="003C2D9E">
              <w:rPr>
                <w:sz w:val="20"/>
                <w:szCs w:val="20"/>
                <w:lang w:eastAsia="zh-CN"/>
              </w:rPr>
              <w:t>875</w:t>
            </w:r>
          </w:p>
        </w:tc>
        <w:tc>
          <w:tcPr>
            <w:tcW w:w="1054" w:type="dxa"/>
            <w:hideMark/>
          </w:tcPr>
          <w:p w:rsidR="007532AF" w:rsidRPr="003C2D9E" w:rsidRDefault="007532AF" w:rsidP="00D72012">
            <w:pPr>
              <w:rPr>
                <w:sz w:val="20"/>
                <w:szCs w:val="20"/>
              </w:rPr>
            </w:pPr>
            <w:r w:rsidRPr="003C2D9E">
              <w:rPr>
                <w:sz w:val="20"/>
                <w:szCs w:val="20"/>
              </w:rPr>
              <w:t>6.3.7.2.2</w:t>
            </w:r>
          </w:p>
        </w:tc>
        <w:tc>
          <w:tcPr>
            <w:tcW w:w="567" w:type="dxa"/>
          </w:tcPr>
          <w:p w:rsidR="007532AF" w:rsidRPr="003C2D9E" w:rsidRDefault="007532AF" w:rsidP="00D72012">
            <w:pPr>
              <w:rPr>
                <w:sz w:val="20"/>
                <w:szCs w:val="20"/>
              </w:rPr>
            </w:pPr>
            <w:r w:rsidRPr="003C2D9E">
              <w:rPr>
                <w:sz w:val="20"/>
                <w:szCs w:val="20"/>
              </w:rPr>
              <w:t>7</w:t>
            </w:r>
          </w:p>
        </w:tc>
        <w:tc>
          <w:tcPr>
            <w:tcW w:w="567" w:type="dxa"/>
            <w:hideMark/>
          </w:tcPr>
          <w:p w:rsidR="007532AF" w:rsidRPr="003C2D9E" w:rsidRDefault="007532AF" w:rsidP="00D72012">
            <w:pPr>
              <w:rPr>
                <w:sz w:val="20"/>
                <w:szCs w:val="20"/>
              </w:rPr>
            </w:pPr>
            <w:r w:rsidRPr="003C2D9E">
              <w:rPr>
                <w:sz w:val="20"/>
                <w:szCs w:val="20"/>
              </w:rPr>
              <w:t>63</w:t>
            </w:r>
          </w:p>
        </w:tc>
        <w:tc>
          <w:tcPr>
            <w:tcW w:w="567" w:type="dxa"/>
            <w:hideMark/>
          </w:tcPr>
          <w:p w:rsidR="007532AF" w:rsidRPr="003C2D9E" w:rsidRDefault="007532AF" w:rsidP="00D72012">
            <w:pPr>
              <w:jc w:val="center"/>
              <w:rPr>
                <w:sz w:val="20"/>
                <w:szCs w:val="20"/>
              </w:rPr>
            </w:pPr>
            <w:r w:rsidRPr="003C2D9E">
              <w:rPr>
                <w:sz w:val="20"/>
                <w:szCs w:val="20"/>
              </w:rPr>
              <w:t>T</w:t>
            </w:r>
          </w:p>
        </w:tc>
        <w:tc>
          <w:tcPr>
            <w:tcW w:w="2694" w:type="dxa"/>
            <w:hideMark/>
          </w:tcPr>
          <w:p w:rsidR="007532AF" w:rsidRPr="003C2D9E" w:rsidRDefault="00E97040" w:rsidP="00D72012">
            <w:pPr>
              <w:rPr>
                <w:sz w:val="20"/>
                <w:szCs w:val="20"/>
              </w:rPr>
            </w:pPr>
            <w:r w:rsidRPr="00E97040">
              <w:rPr>
                <w:sz w:val="20"/>
                <w:szCs w:val="20"/>
              </w:rPr>
              <w:t>There is no "VHT Capabilities" parameter in MLME-ASSOCIATE.request primitive. Use a parameter existing in the baseline document to show where the two new parameters are inserted.</w:t>
            </w:r>
          </w:p>
        </w:tc>
        <w:tc>
          <w:tcPr>
            <w:tcW w:w="1417" w:type="dxa"/>
            <w:hideMark/>
          </w:tcPr>
          <w:p w:rsidR="007532AF" w:rsidRPr="003C2D9E" w:rsidRDefault="007532AF" w:rsidP="00D72012">
            <w:pPr>
              <w:rPr>
                <w:sz w:val="20"/>
                <w:szCs w:val="20"/>
              </w:rPr>
            </w:pPr>
            <w:r w:rsidRPr="003C2D9E">
              <w:rPr>
                <w:sz w:val="20"/>
                <w:szCs w:val="20"/>
              </w:rPr>
              <w:t>Change as commented.</w:t>
            </w:r>
          </w:p>
        </w:tc>
        <w:tc>
          <w:tcPr>
            <w:tcW w:w="709" w:type="dxa"/>
          </w:tcPr>
          <w:p w:rsidR="007532AF" w:rsidRPr="003C2D9E" w:rsidRDefault="007532AF" w:rsidP="00D72012">
            <w:pPr>
              <w:rPr>
                <w:sz w:val="22"/>
                <w:szCs w:val="22"/>
                <w:lang w:eastAsia="zh-CN"/>
              </w:rPr>
            </w:pPr>
          </w:p>
        </w:tc>
      </w:tr>
    </w:tbl>
    <w:p w:rsidR="007532AF" w:rsidRPr="003C2D9E" w:rsidRDefault="007532AF" w:rsidP="007532AF">
      <w:pPr>
        <w:rPr>
          <w:b/>
          <w:lang w:eastAsia="zh-CN"/>
        </w:rPr>
      </w:pPr>
      <w:r w:rsidRPr="003C2D9E">
        <w:rPr>
          <w:lang w:eastAsia="zh-CN"/>
        </w:rPr>
        <w:t xml:space="preserve">Proposed resolution: </w:t>
      </w:r>
      <w:r>
        <w:rPr>
          <w:b/>
          <w:lang w:eastAsia="zh-CN"/>
        </w:rPr>
        <w:t>Revised</w:t>
      </w:r>
      <w:r w:rsidRPr="003C2D9E">
        <w:rPr>
          <w:b/>
          <w:lang w:eastAsia="zh-CN"/>
        </w:rPr>
        <w:t>.</w:t>
      </w:r>
    </w:p>
    <w:p w:rsidR="007532AF" w:rsidRDefault="007532AF" w:rsidP="007532AF">
      <w:pPr>
        <w:rPr>
          <w:lang w:eastAsia="zh-CN"/>
        </w:rPr>
      </w:pPr>
      <w:r>
        <w:rPr>
          <w:lang w:eastAsia="zh-CN"/>
        </w:rPr>
        <w:t>Propose to change the editing instruction and parameters list as follows:</w:t>
      </w:r>
    </w:p>
    <w:p w:rsidR="007532AF" w:rsidRPr="000063AD" w:rsidRDefault="007532AF" w:rsidP="007532AF">
      <w:pPr>
        <w:rPr>
          <w:b/>
          <w:i/>
          <w:lang w:eastAsia="zh-CN"/>
        </w:rPr>
      </w:pPr>
      <w:r>
        <w:rPr>
          <w:lang w:eastAsia="zh-CN"/>
        </w:rPr>
        <w:t>“</w:t>
      </w:r>
      <w:r w:rsidRPr="000063AD">
        <w:rPr>
          <w:i/>
          <w:strike/>
          <w:color w:val="FF0000"/>
          <w:lang w:eastAsia="zh-CN"/>
        </w:rPr>
        <w:t>Change the primitive parameter list in 6.3.</w:t>
      </w:r>
      <w:r>
        <w:rPr>
          <w:rFonts w:hint="eastAsia"/>
          <w:i/>
          <w:strike/>
          <w:color w:val="FF0000"/>
          <w:lang w:eastAsia="zh-CN"/>
        </w:rPr>
        <w:t>7</w:t>
      </w:r>
      <w:r w:rsidRPr="000063AD">
        <w:rPr>
          <w:i/>
          <w:strike/>
          <w:color w:val="FF0000"/>
          <w:lang w:eastAsia="zh-CN"/>
        </w:rPr>
        <w:t>.</w:t>
      </w:r>
      <w:r>
        <w:rPr>
          <w:rFonts w:hint="eastAsia"/>
          <w:i/>
          <w:strike/>
          <w:color w:val="FF0000"/>
          <w:lang w:eastAsia="zh-CN"/>
        </w:rPr>
        <w:t>2</w:t>
      </w:r>
      <w:r w:rsidRPr="000063AD">
        <w:rPr>
          <w:i/>
          <w:strike/>
          <w:color w:val="FF0000"/>
          <w:lang w:eastAsia="zh-CN"/>
        </w:rPr>
        <w:t>.2 as follows:</w:t>
      </w:r>
    </w:p>
    <w:p w:rsidR="007532AF" w:rsidRDefault="007532AF" w:rsidP="007532AF">
      <w:pPr>
        <w:rPr>
          <w:b/>
          <w:i/>
          <w:lang w:eastAsia="zh-CN"/>
        </w:rPr>
      </w:pPr>
      <w:r>
        <w:rPr>
          <w:b/>
          <w:i/>
          <w:lang w:eastAsia="zh-CN"/>
        </w:rPr>
        <w:t xml:space="preserve">Insert the following two new parameters </w:t>
      </w:r>
      <w:r>
        <w:rPr>
          <w:rFonts w:hint="eastAsia"/>
          <w:b/>
          <w:i/>
          <w:lang w:eastAsia="zh-CN"/>
        </w:rPr>
        <w:t>after</w:t>
      </w:r>
      <w:r>
        <w:rPr>
          <w:b/>
          <w:i/>
          <w:lang w:eastAsia="zh-CN"/>
        </w:rPr>
        <w:t xml:space="preserve"> “</w:t>
      </w:r>
      <w:r>
        <w:rPr>
          <w:rFonts w:hint="eastAsia"/>
          <w:b/>
          <w:i/>
          <w:lang w:eastAsia="zh-CN"/>
        </w:rPr>
        <w:t>GLK-GCR Parameter Set,(11ak)</w:t>
      </w:r>
      <w:r>
        <w:rPr>
          <w:b/>
          <w:i/>
          <w:lang w:eastAsia="zh-CN"/>
        </w:rPr>
        <w:t>” in the primitive parameters list in 6.3.</w:t>
      </w:r>
      <w:r>
        <w:rPr>
          <w:rFonts w:hint="eastAsia"/>
          <w:b/>
          <w:i/>
          <w:lang w:eastAsia="zh-CN"/>
        </w:rPr>
        <w:t>7</w:t>
      </w:r>
      <w:r>
        <w:rPr>
          <w:b/>
          <w:i/>
          <w:lang w:eastAsia="zh-CN"/>
        </w:rPr>
        <w:t>.</w:t>
      </w:r>
      <w:r>
        <w:rPr>
          <w:rFonts w:hint="eastAsia"/>
          <w:b/>
          <w:i/>
          <w:lang w:eastAsia="zh-CN"/>
        </w:rPr>
        <w:t>2</w:t>
      </w:r>
      <w:r>
        <w:rPr>
          <w:b/>
          <w:i/>
          <w:lang w:eastAsia="zh-CN"/>
        </w:rPr>
        <w:t>.2 as follows:</w:t>
      </w:r>
    </w:p>
    <w:p w:rsidR="007532AF" w:rsidRDefault="007532AF" w:rsidP="007532AF">
      <w:pPr>
        <w:rPr>
          <w:lang w:eastAsia="zh-CN"/>
        </w:rPr>
      </w:pPr>
      <w:r>
        <w:rPr>
          <w:lang w:eastAsia="zh-CN"/>
        </w:rPr>
        <w:t>The primitive parameters are as follows:</w:t>
      </w:r>
    </w:p>
    <w:p w:rsidR="007532AF" w:rsidRDefault="007532AF" w:rsidP="007532AF">
      <w:pPr>
        <w:spacing w:before="0" w:after="0"/>
        <w:ind w:firstLine="720"/>
        <w:rPr>
          <w:lang w:eastAsia="zh-CN"/>
        </w:rPr>
      </w:pPr>
      <w:r>
        <w:rPr>
          <w:lang w:eastAsia="zh-CN"/>
        </w:rPr>
        <w:t>MLME-ASSOCIATE.</w:t>
      </w:r>
      <w:r>
        <w:rPr>
          <w:rFonts w:hint="eastAsia"/>
          <w:lang w:eastAsia="zh-CN"/>
        </w:rPr>
        <w:t>request</w:t>
      </w:r>
      <w:r>
        <w:rPr>
          <w:lang w:eastAsia="zh-CN"/>
        </w:rPr>
        <w:t>(</w:t>
      </w:r>
    </w:p>
    <w:p w:rsidR="007532AF" w:rsidRDefault="007532AF" w:rsidP="007532AF">
      <w:pPr>
        <w:spacing w:before="0" w:after="0"/>
        <w:ind w:left="2160" w:firstLine="720"/>
        <w:rPr>
          <w:lang w:eastAsia="zh-CN"/>
        </w:rPr>
      </w:pPr>
      <w:r>
        <w:rPr>
          <w:lang w:eastAsia="zh-CN"/>
        </w:rPr>
        <w:t>...</w:t>
      </w:r>
    </w:p>
    <w:p w:rsidR="007532AF" w:rsidRDefault="007532AF" w:rsidP="007532AF">
      <w:pPr>
        <w:spacing w:before="0" w:after="0"/>
        <w:ind w:left="2160" w:firstLine="720"/>
        <w:rPr>
          <w:strike/>
          <w:color w:val="FF0000"/>
          <w:lang w:eastAsia="zh-CN"/>
        </w:rPr>
      </w:pPr>
      <w:r w:rsidRPr="006C5080">
        <w:rPr>
          <w:strike/>
          <w:color w:val="FF0000"/>
          <w:lang w:eastAsia="zh-CN"/>
        </w:rPr>
        <w:t>VHT Capabilities,</w:t>
      </w:r>
    </w:p>
    <w:p w:rsidR="007532AF" w:rsidRPr="00202701" w:rsidRDefault="007532AF" w:rsidP="007532AF">
      <w:pPr>
        <w:spacing w:before="0" w:after="0"/>
        <w:ind w:left="2160" w:firstLine="720"/>
        <w:rPr>
          <w:lang w:eastAsia="zh-CN"/>
        </w:rPr>
      </w:pPr>
      <w:r w:rsidRPr="00202701">
        <w:rPr>
          <w:lang w:eastAsia="zh-CN"/>
        </w:rPr>
        <w:t xml:space="preserve">GLK Capabilities, </w:t>
      </w:r>
      <w:r w:rsidRPr="00202701">
        <w:rPr>
          <w:rFonts w:hint="eastAsia"/>
          <w:lang w:eastAsia="zh-CN"/>
        </w:rPr>
        <w:t>(11ak)</w:t>
      </w:r>
    </w:p>
    <w:p w:rsidR="007532AF" w:rsidRPr="00202701" w:rsidRDefault="007532AF" w:rsidP="007532AF">
      <w:pPr>
        <w:spacing w:before="0" w:after="0"/>
        <w:ind w:left="2160" w:firstLine="720"/>
        <w:rPr>
          <w:lang w:eastAsia="zh-CN"/>
        </w:rPr>
      </w:pPr>
      <w:r w:rsidRPr="00202701">
        <w:rPr>
          <w:lang w:eastAsia="zh-CN"/>
        </w:rPr>
        <w:t>GLK-GCR Parameter Set</w:t>
      </w:r>
      <w:r w:rsidRPr="00202701">
        <w:rPr>
          <w:rFonts w:hint="eastAsia"/>
          <w:lang w:eastAsia="zh-CN"/>
        </w:rPr>
        <w:t>, (11ak)</w:t>
      </w:r>
      <w:r w:rsidRPr="00202701">
        <w:rPr>
          <w:lang w:eastAsia="zh-CN"/>
        </w:rPr>
        <w:t>,</w:t>
      </w:r>
    </w:p>
    <w:p w:rsidR="007532AF" w:rsidRPr="006C5080" w:rsidRDefault="007532AF" w:rsidP="007532AF">
      <w:pPr>
        <w:spacing w:before="0" w:after="0"/>
        <w:ind w:left="2160" w:firstLine="720"/>
        <w:rPr>
          <w:u w:val="single"/>
          <w:lang w:eastAsia="zh-CN"/>
        </w:rPr>
      </w:pPr>
      <w:r w:rsidRPr="006C5080">
        <w:rPr>
          <w:u w:val="single"/>
          <w:lang w:eastAsia="zh-CN"/>
        </w:rPr>
        <w:t>CDMG Capabilities,</w:t>
      </w:r>
    </w:p>
    <w:p w:rsidR="007532AF" w:rsidRPr="006C5080" w:rsidRDefault="007532AF" w:rsidP="007532AF">
      <w:pPr>
        <w:spacing w:before="0" w:after="0"/>
        <w:ind w:left="2160" w:firstLine="720"/>
        <w:rPr>
          <w:u w:val="single"/>
          <w:lang w:eastAsia="zh-CN"/>
        </w:rPr>
      </w:pPr>
      <w:r w:rsidRPr="006C5080">
        <w:rPr>
          <w:u w:val="single"/>
          <w:lang w:eastAsia="zh-CN"/>
        </w:rPr>
        <w:t>CMMG Capabilities,</w:t>
      </w:r>
    </w:p>
    <w:p w:rsidR="007532AF" w:rsidRDefault="007532AF" w:rsidP="007532AF">
      <w:pPr>
        <w:spacing w:before="0" w:after="0"/>
        <w:ind w:left="2160" w:firstLine="720"/>
        <w:rPr>
          <w:lang w:eastAsia="zh-CN"/>
        </w:rPr>
      </w:pPr>
      <w:r>
        <w:rPr>
          <w:lang w:eastAsia="zh-CN"/>
        </w:rPr>
        <w:t>VendorSpecificInfo</w:t>
      </w:r>
    </w:p>
    <w:p w:rsidR="007532AF" w:rsidRDefault="007532AF" w:rsidP="007532AF">
      <w:pPr>
        <w:spacing w:before="0" w:after="0"/>
        <w:ind w:left="2160" w:firstLine="720"/>
        <w:rPr>
          <w:lang w:eastAsia="zh-CN"/>
        </w:rPr>
      </w:pPr>
      <w:r>
        <w:rPr>
          <w:lang w:eastAsia="zh-CN"/>
        </w:rPr>
        <w:t>)</w:t>
      </w:r>
    </w:p>
    <w:p w:rsidR="00E97040" w:rsidRDefault="00E97040" w:rsidP="007532AF">
      <w:pPr>
        <w:spacing w:before="0" w:after="0"/>
        <w:ind w:left="2160" w:firstLine="720"/>
        <w:rPr>
          <w:lang w:eastAsia="zh-CN"/>
        </w:rPr>
      </w:pPr>
    </w:p>
    <w:bookmarkEnd w:id="46"/>
    <w:bookmarkEnd w:id="47"/>
    <w:bookmarkEnd w:id="48"/>
    <w:p w:rsidR="00E97040" w:rsidRDefault="00E97040" w:rsidP="007532AF">
      <w:pPr>
        <w:spacing w:before="0" w:after="0"/>
        <w:ind w:left="2160" w:firstLine="720"/>
        <w:rPr>
          <w:lang w:eastAsia="zh-CN"/>
        </w:rPr>
      </w:pPr>
    </w:p>
    <w:p w:rsidR="00E97040" w:rsidRDefault="00E97040" w:rsidP="007532AF">
      <w:pPr>
        <w:spacing w:before="0" w:after="0"/>
        <w:ind w:left="2160" w:firstLine="720"/>
        <w:rPr>
          <w:lang w:eastAsia="zh-CN"/>
        </w:rPr>
      </w:pPr>
    </w:p>
    <w:sectPr w:rsidR="00E97040" w:rsidSect="00AE3723">
      <w:headerReference w:type="default" r:id="rId14"/>
      <w:footerReference w:type="even" r:id="rId15"/>
      <w:footerReference w:type="default" r:id="rId16"/>
      <w:headerReference w:type="first" r:id="rId17"/>
      <w:footerReference w:type="first" r:id="rId18"/>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2BC" w:rsidRDefault="003F02BC">
      <w:r>
        <w:separator/>
      </w:r>
    </w:p>
  </w:endnote>
  <w:endnote w:type="continuationSeparator" w:id="1">
    <w:p w:rsidR="003F02BC" w:rsidRDefault="003F02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MS Gothic"/>
    <w:charset w:val="80"/>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Meiryo"/>
    <w:panose1 w:val="00000000000000000000"/>
    <w:charset w:val="00"/>
    <w:family w:val="roman"/>
    <w:notTrueType/>
    <w:pitch w:val="default"/>
    <w:sig w:usb0="00000000" w:usb1="00000000" w:usb2="00000000" w:usb3="00000000" w:csb0="00000000" w:csb1="00000000"/>
  </w:font>
  <w:font w:name="StarSymbol">
    <w:altName w:val="MS Gothic"/>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charset w:val="00"/>
    <w:family w:val="auto"/>
    <w:pitch w:val="default"/>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auto"/>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0F" w:rsidRDefault="00DA1972" w:rsidP="00890A4A">
    <w:pPr>
      <w:pStyle w:val="a6"/>
      <w:framePr w:wrap="around" w:vAnchor="text" w:hAnchor="margin" w:xAlign="center" w:y="1"/>
      <w:rPr>
        <w:rStyle w:val="af2"/>
      </w:rPr>
    </w:pPr>
    <w:r>
      <w:rPr>
        <w:rStyle w:val="af2"/>
      </w:rPr>
      <w:fldChar w:fldCharType="begin"/>
    </w:r>
    <w:r w:rsidR="00B72C0F">
      <w:rPr>
        <w:rStyle w:val="af2"/>
      </w:rPr>
      <w:instrText xml:space="preserve">PAGE  </w:instrText>
    </w:r>
    <w:r>
      <w:rPr>
        <w:rStyle w:val="af2"/>
      </w:rPr>
      <w:fldChar w:fldCharType="separate"/>
    </w:r>
    <w:r w:rsidR="00B72C0F">
      <w:rPr>
        <w:rStyle w:val="af2"/>
        <w:noProof/>
        <w:lang w:eastAsia="zh-CN"/>
      </w:rPr>
      <w:t>8</w:t>
    </w:r>
    <w:r>
      <w:rPr>
        <w:rStyle w:val="af2"/>
      </w:rPr>
      <w:fldChar w:fldCharType="end"/>
    </w:r>
  </w:p>
  <w:p w:rsidR="00B72C0F" w:rsidRDefault="00B72C0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0F" w:rsidRPr="00C55759" w:rsidRDefault="00B72C0F" w:rsidP="002F25CF">
    <w:pPr>
      <w:pStyle w:val="a6"/>
      <w:widowControl w:val="0"/>
      <w:pBdr>
        <w:top w:val="single" w:sz="6" w:space="0" w:color="auto"/>
      </w:pBdr>
      <w:tabs>
        <w:tab w:val="center" w:pos="4680"/>
        <w:tab w:val="right" w:pos="9360"/>
      </w:tabs>
      <w:jc w:val="center"/>
    </w:pPr>
    <w:r w:rsidRPr="0075002C">
      <w:rPr>
        <w:sz w:val="21"/>
        <w:szCs w:val="21"/>
        <w:lang w:eastAsia="zh-CN"/>
      </w:rPr>
      <w:t>Submission</w:t>
    </w:r>
    <w:r w:rsidRPr="0075002C">
      <w:rPr>
        <w:sz w:val="21"/>
        <w:szCs w:val="21"/>
        <w:lang w:eastAsia="zh-CN"/>
      </w:rPr>
      <w:tab/>
    </w:r>
    <w:r>
      <w:rPr>
        <w:rFonts w:hint="eastAsia"/>
        <w:sz w:val="21"/>
        <w:szCs w:val="21"/>
        <w:lang w:eastAsia="zh-CN"/>
      </w:rPr>
      <w:t xml:space="preserve">    </w:t>
    </w:r>
    <w:r w:rsidRPr="0075002C">
      <w:rPr>
        <w:sz w:val="21"/>
        <w:szCs w:val="21"/>
        <w:lang w:eastAsia="zh-CN"/>
      </w:rPr>
      <w:t xml:space="preserve"> Page </w:t>
    </w:r>
    <w:r w:rsidR="00DA1972" w:rsidRPr="0075002C">
      <w:rPr>
        <w:sz w:val="21"/>
        <w:szCs w:val="21"/>
      </w:rPr>
      <w:fldChar w:fldCharType="begin"/>
    </w:r>
    <w:r w:rsidRPr="0075002C">
      <w:rPr>
        <w:sz w:val="21"/>
        <w:szCs w:val="21"/>
      </w:rPr>
      <w:instrText xml:space="preserve"> PAGE </w:instrText>
    </w:r>
    <w:r w:rsidR="00DA1972" w:rsidRPr="0075002C">
      <w:rPr>
        <w:sz w:val="21"/>
        <w:szCs w:val="21"/>
      </w:rPr>
      <w:fldChar w:fldCharType="separate"/>
    </w:r>
    <w:r w:rsidR="00DC58A7">
      <w:rPr>
        <w:noProof/>
        <w:sz w:val="21"/>
        <w:szCs w:val="21"/>
      </w:rPr>
      <w:t>1</w:t>
    </w:r>
    <w:r w:rsidR="00DA1972" w:rsidRPr="0075002C">
      <w:rPr>
        <w:sz w:val="21"/>
        <w:szCs w:val="21"/>
      </w:rPr>
      <w:fldChar w:fldCharType="end"/>
    </w:r>
    <w:r w:rsidRPr="0075002C">
      <w:rPr>
        <w:sz w:val="21"/>
        <w:szCs w:val="21"/>
        <w:lang w:eastAsia="zh-CN"/>
      </w:rPr>
      <w:t xml:space="preserve"> of </w:t>
    </w:r>
    <w:r w:rsidR="00DA1972" w:rsidRPr="0075002C">
      <w:rPr>
        <w:sz w:val="21"/>
        <w:szCs w:val="21"/>
      </w:rPr>
      <w:fldChar w:fldCharType="begin"/>
    </w:r>
    <w:r w:rsidRPr="0075002C">
      <w:rPr>
        <w:sz w:val="21"/>
        <w:szCs w:val="21"/>
      </w:rPr>
      <w:instrText xml:space="preserve"> NUMPAGES </w:instrText>
    </w:r>
    <w:r w:rsidR="00DA1972" w:rsidRPr="0075002C">
      <w:rPr>
        <w:sz w:val="21"/>
        <w:szCs w:val="21"/>
      </w:rPr>
      <w:fldChar w:fldCharType="separate"/>
    </w:r>
    <w:r w:rsidR="00DC58A7">
      <w:rPr>
        <w:noProof/>
        <w:sz w:val="21"/>
        <w:szCs w:val="21"/>
      </w:rPr>
      <w:t>19</w:t>
    </w:r>
    <w:r w:rsidR="00DA1972" w:rsidRPr="0075002C">
      <w:rPr>
        <w:sz w:val="21"/>
        <w:szCs w:val="21"/>
      </w:rPr>
      <w:fldChar w:fldCharType="end"/>
    </w:r>
    <w:r w:rsidRPr="0075002C">
      <w:rPr>
        <w:sz w:val="21"/>
        <w:szCs w:val="21"/>
        <w:lang w:eastAsia="zh-CN"/>
      </w:rPr>
      <w:tab/>
    </w:r>
    <w:r>
      <w:rPr>
        <w:sz w:val="21"/>
        <w:szCs w:val="21"/>
        <w:lang w:eastAsia="zh-CN"/>
      </w:rPr>
      <w:t xml:space="preserve">           </w:t>
    </w:r>
    <w:r>
      <w:rPr>
        <w:rFonts w:hint="eastAsia"/>
        <w:sz w:val="21"/>
        <w:szCs w:val="21"/>
        <w:lang w:eastAsia="zh-CN"/>
      </w:rPr>
      <w:t xml:space="preserve">      </w:t>
    </w:r>
    <w:r>
      <w:rPr>
        <w:sz w:val="21"/>
        <w:szCs w:val="21"/>
        <w:lang w:eastAsia="zh-CN"/>
      </w:rPr>
      <w:t xml:space="preserve">      </w:t>
    </w:r>
    <w:r>
      <w:rPr>
        <w:rFonts w:hint="eastAsia"/>
        <w:sz w:val="21"/>
        <w:szCs w:val="21"/>
        <w:lang w:eastAsia="zh-CN"/>
      </w:rPr>
      <w:t>Jiamin Chen</w:t>
    </w:r>
    <w:r w:rsidRPr="0075002C">
      <w:rPr>
        <w:sz w:val="21"/>
        <w:szCs w:val="21"/>
        <w:lang w:eastAsia="zh-CN"/>
      </w:rPr>
      <w:t>/Huawei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0F" w:rsidRDefault="00B72C0F"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2BC" w:rsidRDefault="003F02BC">
      <w:r>
        <w:separator/>
      </w:r>
    </w:p>
  </w:footnote>
  <w:footnote w:type="continuationSeparator" w:id="1">
    <w:p w:rsidR="003F02BC" w:rsidRDefault="003F02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0F" w:rsidRPr="00DB2FDE" w:rsidRDefault="00B72C0F" w:rsidP="00F20B2F">
    <w:pPr>
      <w:pStyle w:val="a7"/>
      <w:pBdr>
        <w:bottom w:val="single" w:sz="6" w:space="0" w:color="auto"/>
      </w:pBdr>
      <w:wordWrap w:val="0"/>
      <w:jc w:val="right"/>
      <w:rPr>
        <w:b w:val="0"/>
        <w:bCs w:val="0"/>
        <w:sz w:val="21"/>
        <w:szCs w:val="21"/>
        <w:lang w:eastAsia="zh-CN"/>
      </w:rPr>
    </w:pPr>
    <w:r>
      <w:rPr>
        <w:sz w:val="21"/>
        <w:szCs w:val="21"/>
        <w:lang w:eastAsia="zh-CN"/>
      </w:rPr>
      <w:t>May</w:t>
    </w:r>
    <w:r>
      <w:rPr>
        <w:rFonts w:hint="eastAsia"/>
        <w:sz w:val="21"/>
        <w:szCs w:val="21"/>
        <w:lang w:eastAsia="zh-CN"/>
      </w:rPr>
      <w:t xml:space="preserve"> </w:t>
    </w:r>
    <w:r w:rsidRPr="00DB2FDE">
      <w:rPr>
        <w:sz w:val="21"/>
        <w:szCs w:val="21"/>
        <w:lang w:eastAsia="zh-CN"/>
      </w:rPr>
      <w:t>201</w:t>
    </w:r>
    <w:r>
      <w:rPr>
        <w:sz w:val="21"/>
        <w:szCs w:val="21"/>
        <w:lang w:eastAsia="zh-CN"/>
      </w:rPr>
      <w:t>7</w:t>
    </w:r>
    <w:r w:rsidRPr="00DB2FDE">
      <w:rPr>
        <w:b w:val="0"/>
        <w:bCs w:val="0"/>
        <w:sz w:val="21"/>
        <w:szCs w:val="21"/>
        <w:lang w:eastAsia="zh-CN"/>
      </w:rPr>
      <w:t xml:space="preserve">            </w:t>
    </w:r>
    <w:r>
      <w:rPr>
        <w:rFonts w:hint="eastAsia"/>
        <w:b w:val="0"/>
        <w:bCs w:val="0"/>
        <w:sz w:val="21"/>
        <w:szCs w:val="21"/>
        <w:lang w:eastAsia="zh-CN"/>
      </w:rPr>
      <w:t xml:space="preserve">         </w:t>
    </w:r>
    <w:r w:rsidRPr="00DB2FDE">
      <w:rPr>
        <w:b w:val="0"/>
        <w:bCs w:val="0"/>
        <w:sz w:val="21"/>
        <w:szCs w:val="21"/>
        <w:lang w:eastAsia="zh-CN"/>
      </w:rPr>
      <w:t xml:space="preserve">                                       </w:t>
    </w:r>
    <w:r>
      <w:rPr>
        <w:b w:val="0"/>
        <w:bCs w:val="0"/>
        <w:sz w:val="21"/>
        <w:szCs w:val="21"/>
        <w:lang w:eastAsia="zh-CN"/>
      </w:rPr>
      <w:t xml:space="preserve">                   </w:t>
    </w:r>
    <w:r>
      <w:rPr>
        <w:rFonts w:hint="eastAsia"/>
        <w:b w:val="0"/>
        <w:bCs w:val="0"/>
        <w:sz w:val="21"/>
        <w:szCs w:val="21"/>
        <w:lang w:eastAsia="zh-CN"/>
      </w:rPr>
      <w:t xml:space="preserve">    </w:t>
    </w:r>
    <w:r w:rsidRPr="00DB2FDE">
      <w:rPr>
        <w:sz w:val="21"/>
        <w:szCs w:val="21"/>
        <w:lang w:eastAsia="zh-CN"/>
      </w:rPr>
      <w:t>doc.: IEEE 802.11-1</w:t>
    </w:r>
    <w:r>
      <w:rPr>
        <w:sz w:val="21"/>
        <w:szCs w:val="21"/>
        <w:lang w:eastAsia="zh-CN"/>
      </w:rPr>
      <w:t>7</w:t>
    </w:r>
    <w:r w:rsidRPr="00DB2FDE">
      <w:rPr>
        <w:sz w:val="21"/>
        <w:szCs w:val="21"/>
        <w:lang w:eastAsia="zh-CN"/>
      </w:rPr>
      <w:t>/</w:t>
    </w:r>
    <w:r>
      <w:rPr>
        <w:sz w:val="21"/>
        <w:szCs w:val="21"/>
        <w:lang w:eastAsia="zh-CN"/>
      </w:rPr>
      <w:t>0</w:t>
    </w:r>
    <w:r w:rsidR="00CC309F">
      <w:rPr>
        <w:rFonts w:hint="eastAsia"/>
        <w:sz w:val="21"/>
        <w:szCs w:val="21"/>
        <w:lang w:eastAsia="zh-CN"/>
      </w:rPr>
      <w:t>789r</w:t>
    </w:r>
    <w:del w:id="51" w:author="sks" w:date="2017-05-09T16:45:00Z">
      <w:r w:rsidR="00CC309F" w:rsidDel="00DC58A7">
        <w:rPr>
          <w:rFonts w:hint="eastAsia"/>
          <w:sz w:val="21"/>
          <w:szCs w:val="21"/>
          <w:lang w:eastAsia="zh-CN"/>
        </w:rPr>
        <w:delText>0</w:delText>
      </w:r>
    </w:del>
    <w:ins w:id="52" w:author="sks" w:date="2017-05-09T16:45:00Z">
      <w:r w:rsidR="00DC58A7">
        <w:rPr>
          <w:rFonts w:hint="eastAsia"/>
          <w:sz w:val="21"/>
          <w:szCs w:val="21"/>
          <w:lang w:eastAsia="zh-CN"/>
        </w:rPr>
        <w:t>1</w: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0F" w:rsidRDefault="00B72C0F"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CA36909"/>
    <w:multiLevelType w:val="hybridMultilevel"/>
    <w:tmpl w:val="A02647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0F387B76"/>
    <w:multiLevelType w:val="hybridMultilevel"/>
    <w:tmpl w:val="E548BF02"/>
    <w:lvl w:ilvl="0" w:tplc="B9FA2138">
      <w:start w:val="1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2">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3">
    <w:nsid w:val="41F7530C"/>
    <w:multiLevelType w:val="multilevel"/>
    <w:tmpl w:val="661221C0"/>
    <w:lvl w:ilvl="0">
      <w:start w:val="25"/>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2"/>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2"/>
  </w:num>
  <w:num w:numId="14">
    <w:abstractNumId w:val="10"/>
    <w:lvlOverride w:ilvl="0">
      <w:lvl w:ilvl="0">
        <w:start w:val="1"/>
        <w:numFmt w:val="bullet"/>
        <w:lvlText w:val="Table E-5—"/>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0"/>
    <w:lvlOverride w:ilvl="0">
      <w:lvl w:ilvl="0">
        <w:start w:val="1"/>
        <w:numFmt w:val="bullet"/>
        <w:lvlText w:val="Table 10-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0"/>
    <w:lvlOverride w:ilvl="0">
      <w:lvl w:ilvl="0">
        <w:start w:val="1"/>
        <w:numFmt w:val="bullet"/>
        <w:lvlText w:val="Table 25-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0"/>
    <w:lvlOverride w:ilvl="0">
      <w:lvl w:ilvl="0">
        <w:start w:val="1"/>
        <w:numFmt w:val="bullet"/>
        <w:lvlText w:val="Table 25-5—"/>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0"/>
    <w:lvlOverride w:ilvl="0">
      <w:lvl w:ilvl="0">
        <w:start w:val="1"/>
        <w:numFmt w:val="bullet"/>
        <w:lvlText w:val="— "/>
        <w:legacy w:legacy="1" w:legacySpace="0" w:legacyIndent="0"/>
        <w:lvlJc w:val="left"/>
        <w:pPr>
          <w:ind w:left="60" w:firstLine="0"/>
        </w:pPr>
        <w:rPr>
          <w:rFonts w:ascii="Times New Roman" w:hAnsi="Times New Roman" w:cs="Times New Roman" w:hint="default"/>
          <w:b w:val="0"/>
          <w:i w:val="0"/>
          <w:strike w:val="0"/>
          <w:color w:val="000000"/>
          <w:sz w:val="18"/>
          <w:u w:val="none"/>
        </w:rPr>
      </w:lvl>
    </w:lvlOverride>
  </w:num>
  <w:num w:numId="19">
    <w:abstractNumId w:val="10"/>
    <w:lvlOverride w:ilvl="0">
      <w:lvl w:ilvl="0">
        <w:start w:val="1"/>
        <w:numFmt w:val="bullet"/>
        <w:lvlText w:val="Table 25-7—"/>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0"/>
    <w:lvlOverride w:ilvl="0">
      <w:lvl w:ilvl="0">
        <w:start w:val="1"/>
        <w:numFmt w:val="bullet"/>
        <w:lvlText w:val="0.1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10"/>
    <w:lvlOverride w:ilvl="0">
      <w:lvl w:ilvl="0">
        <w:start w:val="1"/>
        <w:numFmt w:val="bullet"/>
        <w:lvlText w:val="0.1.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0"/>
    <w:lvlOverride w:ilvl="0">
      <w:lvl w:ilvl="0">
        <w:start w:val="1"/>
        <w:numFmt w:val="bullet"/>
        <w:lvlText w:val="0.1.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Table 0-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0.1.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0.1.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0-2—"/>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9"/>
  </w:num>
  <w:num w:numId="28">
    <w:abstractNumId w:val="23"/>
  </w:num>
  <w:num w:numId="29">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stylePaneFormatFilter w:val="0001"/>
  <w:trackRevisions/>
  <w:documentProtection w:edit="trackedChanges" w:enforcement="0"/>
  <w:defaultTabStop w:val="720"/>
  <w:drawingGridHorizontalSpacing w:val="120"/>
  <w:displayHorizontalDrawingGridEvery w:val="2"/>
  <w:characterSpacingControl w:val="doNotCompress"/>
  <w:hdrShapeDefaults>
    <o:shapedefaults v:ext="edit" spidmax="306178"/>
  </w:hdrShapeDefaults>
  <w:footnotePr>
    <w:footnote w:id="0"/>
    <w:footnote w:id="1"/>
  </w:footnotePr>
  <w:endnotePr>
    <w:endnote w:id="0"/>
    <w:endnote w:id="1"/>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3D95"/>
    <w:rsid w:val="0000436C"/>
    <w:rsid w:val="000045EA"/>
    <w:rsid w:val="000046BD"/>
    <w:rsid w:val="00004919"/>
    <w:rsid w:val="00004A9F"/>
    <w:rsid w:val="00004CB5"/>
    <w:rsid w:val="0000500B"/>
    <w:rsid w:val="00005397"/>
    <w:rsid w:val="00005592"/>
    <w:rsid w:val="00005836"/>
    <w:rsid w:val="00005F49"/>
    <w:rsid w:val="00005FD2"/>
    <w:rsid w:val="0000638D"/>
    <w:rsid w:val="000063A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3AB"/>
    <w:rsid w:val="0001640D"/>
    <w:rsid w:val="00016547"/>
    <w:rsid w:val="000166C0"/>
    <w:rsid w:val="0001677D"/>
    <w:rsid w:val="00016A1C"/>
    <w:rsid w:val="00016CBB"/>
    <w:rsid w:val="00016F65"/>
    <w:rsid w:val="00016FEF"/>
    <w:rsid w:val="00017103"/>
    <w:rsid w:val="00017185"/>
    <w:rsid w:val="00017630"/>
    <w:rsid w:val="000177C4"/>
    <w:rsid w:val="000178A1"/>
    <w:rsid w:val="00017BFE"/>
    <w:rsid w:val="00017C9E"/>
    <w:rsid w:val="000200C5"/>
    <w:rsid w:val="00020287"/>
    <w:rsid w:val="00020796"/>
    <w:rsid w:val="0002093A"/>
    <w:rsid w:val="00020952"/>
    <w:rsid w:val="00020BEC"/>
    <w:rsid w:val="00020E96"/>
    <w:rsid w:val="00021121"/>
    <w:rsid w:val="0002112C"/>
    <w:rsid w:val="0002113B"/>
    <w:rsid w:val="000216C0"/>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273"/>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CEE"/>
    <w:rsid w:val="00035E1F"/>
    <w:rsid w:val="00035FA3"/>
    <w:rsid w:val="00036049"/>
    <w:rsid w:val="00036114"/>
    <w:rsid w:val="0003644C"/>
    <w:rsid w:val="00036477"/>
    <w:rsid w:val="00036588"/>
    <w:rsid w:val="000365F0"/>
    <w:rsid w:val="000367F0"/>
    <w:rsid w:val="0003680C"/>
    <w:rsid w:val="00036820"/>
    <w:rsid w:val="000368C1"/>
    <w:rsid w:val="00036BA7"/>
    <w:rsid w:val="00036F07"/>
    <w:rsid w:val="000370E6"/>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306"/>
    <w:rsid w:val="000446EA"/>
    <w:rsid w:val="000447EF"/>
    <w:rsid w:val="0004480B"/>
    <w:rsid w:val="00044E63"/>
    <w:rsid w:val="00044EF8"/>
    <w:rsid w:val="00045016"/>
    <w:rsid w:val="00045034"/>
    <w:rsid w:val="00045397"/>
    <w:rsid w:val="000455AC"/>
    <w:rsid w:val="000456BF"/>
    <w:rsid w:val="00045718"/>
    <w:rsid w:val="000458E4"/>
    <w:rsid w:val="00045A4E"/>
    <w:rsid w:val="00045DB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A3E"/>
    <w:rsid w:val="00051A8A"/>
    <w:rsid w:val="00051DB7"/>
    <w:rsid w:val="00051DE3"/>
    <w:rsid w:val="000522E9"/>
    <w:rsid w:val="00052554"/>
    <w:rsid w:val="00052665"/>
    <w:rsid w:val="0005298B"/>
    <w:rsid w:val="00052B26"/>
    <w:rsid w:val="00052D94"/>
    <w:rsid w:val="00053DA8"/>
    <w:rsid w:val="00053DA9"/>
    <w:rsid w:val="00053EAB"/>
    <w:rsid w:val="00053FD2"/>
    <w:rsid w:val="00054020"/>
    <w:rsid w:val="000543BC"/>
    <w:rsid w:val="0005478B"/>
    <w:rsid w:val="00054839"/>
    <w:rsid w:val="0005515D"/>
    <w:rsid w:val="0005531F"/>
    <w:rsid w:val="000553BD"/>
    <w:rsid w:val="00055878"/>
    <w:rsid w:val="00055959"/>
    <w:rsid w:val="000559EE"/>
    <w:rsid w:val="00055AF0"/>
    <w:rsid w:val="00056A83"/>
    <w:rsid w:val="00056BC3"/>
    <w:rsid w:val="00056C5F"/>
    <w:rsid w:val="00056C6F"/>
    <w:rsid w:val="00056E15"/>
    <w:rsid w:val="000572FE"/>
    <w:rsid w:val="00057495"/>
    <w:rsid w:val="0005754F"/>
    <w:rsid w:val="0005789F"/>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39E"/>
    <w:rsid w:val="000624DC"/>
    <w:rsid w:val="00062639"/>
    <w:rsid w:val="00062750"/>
    <w:rsid w:val="00062782"/>
    <w:rsid w:val="000627A9"/>
    <w:rsid w:val="000627BB"/>
    <w:rsid w:val="000627CF"/>
    <w:rsid w:val="0006285E"/>
    <w:rsid w:val="00062E8C"/>
    <w:rsid w:val="00062FF3"/>
    <w:rsid w:val="000633EF"/>
    <w:rsid w:val="000639D7"/>
    <w:rsid w:val="000642EF"/>
    <w:rsid w:val="0006459C"/>
    <w:rsid w:val="000645E5"/>
    <w:rsid w:val="00064616"/>
    <w:rsid w:val="000646AC"/>
    <w:rsid w:val="00064AA5"/>
    <w:rsid w:val="00064D3D"/>
    <w:rsid w:val="00065073"/>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2E35"/>
    <w:rsid w:val="00073145"/>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BC4"/>
    <w:rsid w:val="00083CB7"/>
    <w:rsid w:val="00083D1E"/>
    <w:rsid w:val="00083D9C"/>
    <w:rsid w:val="000843CB"/>
    <w:rsid w:val="0008482D"/>
    <w:rsid w:val="000848F8"/>
    <w:rsid w:val="00084976"/>
    <w:rsid w:val="00084A94"/>
    <w:rsid w:val="00084C5B"/>
    <w:rsid w:val="00084DCD"/>
    <w:rsid w:val="000851A7"/>
    <w:rsid w:val="0008553B"/>
    <w:rsid w:val="00085729"/>
    <w:rsid w:val="00085844"/>
    <w:rsid w:val="00085AF8"/>
    <w:rsid w:val="00085EAB"/>
    <w:rsid w:val="00086110"/>
    <w:rsid w:val="000861FC"/>
    <w:rsid w:val="000862D0"/>
    <w:rsid w:val="0008656B"/>
    <w:rsid w:val="000865A7"/>
    <w:rsid w:val="00086937"/>
    <w:rsid w:val="00086AE7"/>
    <w:rsid w:val="00086DB2"/>
    <w:rsid w:val="000873B3"/>
    <w:rsid w:val="00087B14"/>
    <w:rsid w:val="00087F8F"/>
    <w:rsid w:val="00090142"/>
    <w:rsid w:val="000901C6"/>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4E6"/>
    <w:rsid w:val="00095667"/>
    <w:rsid w:val="0009590A"/>
    <w:rsid w:val="00095B69"/>
    <w:rsid w:val="00095B98"/>
    <w:rsid w:val="00095D61"/>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828"/>
    <w:rsid w:val="000A090A"/>
    <w:rsid w:val="000A09AA"/>
    <w:rsid w:val="000A0A61"/>
    <w:rsid w:val="000A0C01"/>
    <w:rsid w:val="000A1372"/>
    <w:rsid w:val="000A137A"/>
    <w:rsid w:val="000A137B"/>
    <w:rsid w:val="000A1419"/>
    <w:rsid w:val="000A14DC"/>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C44"/>
    <w:rsid w:val="000A7D52"/>
    <w:rsid w:val="000A7EC6"/>
    <w:rsid w:val="000A7FED"/>
    <w:rsid w:val="000B0464"/>
    <w:rsid w:val="000B0482"/>
    <w:rsid w:val="000B06F4"/>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405"/>
    <w:rsid w:val="000C4985"/>
    <w:rsid w:val="000C4F3F"/>
    <w:rsid w:val="000C4F82"/>
    <w:rsid w:val="000C52DF"/>
    <w:rsid w:val="000C56C8"/>
    <w:rsid w:val="000C5734"/>
    <w:rsid w:val="000C57C6"/>
    <w:rsid w:val="000C5811"/>
    <w:rsid w:val="000C5C7A"/>
    <w:rsid w:val="000C5E0D"/>
    <w:rsid w:val="000C5F19"/>
    <w:rsid w:val="000C6055"/>
    <w:rsid w:val="000C6249"/>
    <w:rsid w:val="000C62A6"/>
    <w:rsid w:val="000C67AD"/>
    <w:rsid w:val="000C6959"/>
    <w:rsid w:val="000C6974"/>
    <w:rsid w:val="000C6A33"/>
    <w:rsid w:val="000C6A7A"/>
    <w:rsid w:val="000C6CA1"/>
    <w:rsid w:val="000C7455"/>
    <w:rsid w:val="000C75E7"/>
    <w:rsid w:val="000C78DB"/>
    <w:rsid w:val="000C7C81"/>
    <w:rsid w:val="000D0047"/>
    <w:rsid w:val="000D00BC"/>
    <w:rsid w:val="000D00F3"/>
    <w:rsid w:val="000D026C"/>
    <w:rsid w:val="000D02D4"/>
    <w:rsid w:val="000D0976"/>
    <w:rsid w:val="000D0AA4"/>
    <w:rsid w:val="000D0B99"/>
    <w:rsid w:val="000D137C"/>
    <w:rsid w:val="000D138C"/>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131"/>
    <w:rsid w:val="000D3265"/>
    <w:rsid w:val="000D326B"/>
    <w:rsid w:val="000D3578"/>
    <w:rsid w:val="000D3F01"/>
    <w:rsid w:val="000D405C"/>
    <w:rsid w:val="000D4133"/>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822"/>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116"/>
    <w:rsid w:val="000E345A"/>
    <w:rsid w:val="000E3613"/>
    <w:rsid w:val="000E3A33"/>
    <w:rsid w:val="000E3ADC"/>
    <w:rsid w:val="000E3C72"/>
    <w:rsid w:val="000E3DB7"/>
    <w:rsid w:val="000E3DF1"/>
    <w:rsid w:val="000E3E6C"/>
    <w:rsid w:val="000E3FA5"/>
    <w:rsid w:val="000E40F9"/>
    <w:rsid w:val="000E443C"/>
    <w:rsid w:val="000E45A7"/>
    <w:rsid w:val="000E4815"/>
    <w:rsid w:val="000E495B"/>
    <w:rsid w:val="000E4F4D"/>
    <w:rsid w:val="000E4FC1"/>
    <w:rsid w:val="000E555A"/>
    <w:rsid w:val="000E5698"/>
    <w:rsid w:val="000E5AE1"/>
    <w:rsid w:val="000E5F15"/>
    <w:rsid w:val="000E6026"/>
    <w:rsid w:val="000E627D"/>
    <w:rsid w:val="000E6347"/>
    <w:rsid w:val="000E6611"/>
    <w:rsid w:val="000E66A8"/>
    <w:rsid w:val="000E6E5A"/>
    <w:rsid w:val="000E70E0"/>
    <w:rsid w:val="000E71E3"/>
    <w:rsid w:val="000E72D1"/>
    <w:rsid w:val="000E73FA"/>
    <w:rsid w:val="000E7405"/>
    <w:rsid w:val="000E7789"/>
    <w:rsid w:val="000E7889"/>
    <w:rsid w:val="000E7DBA"/>
    <w:rsid w:val="000E7E88"/>
    <w:rsid w:val="000F01D1"/>
    <w:rsid w:val="000F0319"/>
    <w:rsid w:val="000F07C3"/>
    <w:rsid w:val="000F0BF4"/>
    <w:rsid w:val="000F0C1D"/>
    <w:rsid w:val="000F0E3D"/>
    <w:rsid w:val="000F0E5E"/>
    <w:rsid w:val="000F0E62"/>
    <w:rsid w:val="000F17B7"/>
    <w:rsid w:val="000F17EC"/>
    <w:rsid w:val="000F1809"/>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33"/>
    <w:rsid w:val="000F5840"/>
    <w:rsid w:val="000F58C1"/>
    <w:rsid w:val="000F5A0E"/>
    <w:rsid w:val="000F5DFB"/>
    <w:rsid w:val="000F5E11"/>
    <w:rsid w:val="000F5F08"/>
    <w:rsid w:val="000F6051"/>
    <w:rsid w:val="000F6082"/>
    <w:rsid w:val="000F619F"/>
    <w:rsid w:val="000F66F8"/>
    <w:rsid w:val="000F6866"/>
    <w:rsid w:val="000F6E21"/>
    <w:rsid w:val="000F6FB0"/>
    <w:rsid w:val="000F72E4"/>
    <w:rsid w:val="000F7406"/>
    <w:rsid w:val="000F7631"/>
    <w:rsid w:val="000F76EC"/>
    <w:rsid w:val="000F76FA"/>
    <w:rsid w:val="000F7786"/>
    <w:rsid w:val="000F7F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EC0"/>
    <w:rsid w:val="00101F2E"/>
    <w:rsid w:val="0010229B"/>
    <w:rsid w:val="001024C9"/>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7B7"/>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342"/>
    <w:rsid w:val="001129F3"/>
    <w:rsid w:val="00112AD7"/>
    <w:rsid w:val="00112E9F"/>
    <w:rsid w:val="00112F8C"/>
    <w:rsid w:val="00113858"/>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343"/>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038"/>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40B4"/>
    <w:rsid w:val="00124146"/>
    <w:rsid w:val="0012441F"/>
    <w:rsid w:val="0012468A"/>
    <w:rsid w:val="00124F4E"/>
    <w:rsid w:val="0012506B"/>
    <w:rsid w:val="001251B7"/>
    <w:rsid w:val="00125386"/>
    <w:rsid w:val="00125568"/>
    <w:rsid w:val="00125C76"/>
    <w:rsid w:val="00125EAD"/>
    <w:rsid w:val="00125F45"/>
    <w:rsid w:val="00126779"/>
    <w:rsid w:val="00126A6C"/>
    <w:rsid w:val="00126BDA"/>
    <w:rsid w:val="001273FF"/>
    <w:rsid w:val="001274D1"/>
    <w:rsid w:val="00127725"/>
    <w:rsid w:val="00127859"/>
    <w:rsid w:val="00127955"/>
    <w:rsid w:val="001279B1"/>
    <w:rsid w:val="00127EC5"/>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5BC"/>
    <w:rsid w:val="00135627"/>
    <w:rsid w:val="00135970"/>
    <w:rsid w:val="00135A40"/>
    <w:rsid w:val="00135ABB"/>
    <w:rsid w:val="00136024"/>
    <w:rsid w:val="00136077"/>
    <w:rsid w:val="001363F5"/>
    <w:rsid w:val="00136B8E"/>
    <w:rsid w:val="00136E7F"/>
    <w:rsid w:val="001376C7"/>
    <w:rsid w:val="00137ADE"/>
    <w:rsid w:val="00137BD5"/>
    <w:rsid w:val="0014031A"/>
    <w:rsid w:val="00140353"/>
    <w:rsid w:val="00140409"/>
    <w:rsid w:val="0014063A"/>
    <w:rsid w:val="00140654"/>
    <w:rsid w:val="001406F8"/>
    <w:rsid w:val="00140777"/>
    <w:rsid w:val="00140830"/>
    <w:rsid w:val="00140D33"/>
    <w:rsid w:val="00140EEE"/>
    <w:rsid w:val="001411EA"/>
    <w:rsid w:val="001416C0"/>
    <w:rsid w:val="001417C9"/>
    <w:rsid w:val="001419C3"/>
    <w:rsid w:val="00141CA3"/>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5F04"/>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CE1"/>
    <w:rsid w:val="00147F2A"/>
    <w:rsid w:val="00150741"/>
    <w:rsid w:val="001507AB"/>
    <w:rsid w:val="001509A7"/>
    <w:rsid w:val="00150AC3"/>
    <w:rsid w:val="00150AED"/>
    <w:rsid w:val="00150F8D"/>
    <w:rsid w:val="0015117C"/>
    <w:rsid w:val="001511ED"/>
    <w:rsid w:val="0015159B"/>
    <w:rsid w:val="001515CD"/>
    <w:rsid w:val="00151A26"/>
    <w:rsid w:val="00151B05"/>
    <w:rsid w:val="00151B0F"/>
    <w:rsid w:val="00151CAF"/>
    <w:rsid w:val="00151E54"/>
    <w:rsid w:val="00151EF2"/>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708"/>
    <w:rsid w:val="00154964"/>
    <w:rsid w:val="00154E75"/>
    <w:rsid w:val="00155064"/>
    <w:rsid w:val="001552FB"/>
    <w:rsid w:val="001553BC"/>
    <w:rsid w:val="00155830"/>
    <w:rsid w:val="001558CD"/>
    <w:rsid w:val="00155942"/>
    <w:rsid w:val="001559B7"/>
    <w:rsid w:val="00155B1C"/>
    <w:rsid w:val="00155CE9"/>
    <w:rsid w:val="00156042"/>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046"/>
    <w:rsid w:val="0016071E"/>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C9D"/>
    <w:rsid w:val="00163D6C"/>
    <w:rsid w:val="00163DC1"/>
    <w:rsid w:val="001641FC"/>
    <w:rsid w:val="001643F6"/>
    <w:rsid w:val="001649F2"/>
    <w:rsid w:val="00164C63"/>
    <w:rsid w:val="00164ED7"/>
    <w:rsid w:val="001653CA"/>
    <w:rsid w:val="001653FE"/>
    <w:rsid w:val="001655E9"/>
    <w:rsid w:val="0016569A"/>
    <w:rsid w:val="001657A4"/>
    <w:rsid w:val="00165815"/>
    <w:rsid w:val="00165830"/>
    <w:rsid w:val="00165D06"/>
    <w:rsid w:val="00165EB5"/>
    <w:rsid w:val="00165F11"/>
    <w:rsid w:val="0016605C"/>
    <w:rsid w:val="00166121"/>
    <w:rsid w:val="00166456"/>
    <w:rsid w:val="00166D33"/>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19F"/>
    <w:rsid w:val="00172269"/>
    <w:rsid w:val="001725DB"/>
    <w:rsid w:val="00172B2B"/>
    <w:rsid w:val="00172D2B"/>
    <w:rsid w:val="00173074"/>
    <w:rsid w:val="0017355A"/>
    <w:rsid w:val="00173930"/>
    <w:rsid w:val="00173AA9"/>
    <w:rsid w:val="00174026"/>
    <w:rsid w:val="00174178"/>
    <w:rsid w:val="001741EF"/>
    <w:rsid w:val="0017420E"/>
    <w:rsid w:val="001744D2"/>
    <w:rsid w:val="00174959"/>
    <w:rsid w:val="00174ABF"/>
    <w:rsid w:val="00174AEF"/>
    <w:rsid w:val="00174B86"/>
    <w:rsid w:val="00174E1B"/>
    <w:rsid w:val="00174F2D"/>
    <w:rsid w:val="00175248"/>
    <w:rsid w:val="001755EE"/>
    <w:rsid w:val="0017564A"/>
    <w:rsid w:val="00175769"/>
    <w:rsid w:val="00175BC9"/>
    <w:rsid w:val="0017659A"/>
    <w:rsid w:val="0017664F"/>
    <w:rsid w:val="00176720"/>
    <w:rsid w:val="00176753"/>
    <w:rsid w:val="00176A09"/>
    <w:rsid w:val="00176BB0"/>
    <w:rsid w:val="00176D8F"/>
    <w:rsid w:val="00176F1B"/>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86B"/>
    <w:rsid w:val="001808A7"/>
    <w:rsid w:val="00180959"/>
    <w:rsid w:val="00180AFA"/>
    <w:rsid w:val="00180BA0"/>
    <w:rsid w:val="00180C52"/>
    <w:rsid w:val="00180FA1"/>
    <w:rsid w:val="001813F1"/>
    <w:rsid w:val="0018149C"/>
    <w:rsid w:val="0018162E"/>
    <w:rsid w:val="001817B0"/>
    <w:rsid w:val="00181892"/>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B73"/>
    <w:rsid w:val="00184D21"/>
    <w:rsid w:val="00184E3D"/>
    <w:rsid w:val="00185077"/>
    <w:rsid w:val="00185145"/>
    <w:rsid w:val="00185357"/>
    <w:rsid w:val="00185365"/>
    <w:rsid w:val="001853AC"/>
    <w:rsid w:val="0018595A"/>
    <w:rsid w:val="00185AE8"/>
    <w:rsid w:val="00185BA9"/>
    <w:rsid w:val="00185CAE"/>
    <w:rsid w:val="00185F77"/>
    <w:rsid w:val="00185FAE"/>
    <w:rsid w:val="00186147"/>
    <w:rsid w:val="00186CAF"/>
    <w:rsid w:val="00186D96"/>
    <w:rsid w:val="0018721F"/>
    <w:rsid w:val="001873C2"/>
    <w:rsid w:val="00187547"/>
    <w:rsid w:val="0018767B"/>
    <w:rsid w:val="00187796"/>
    <w:rsid w:val="00187C3D"/>
    <w:rsid w:val="00187D7B"/>
    <w:rsid w:val="00187E86"/>
    <w:rsid w:val="00187ED9"/>
    <w:rsid w:val="001904A4"/>
    <w:rsid w:val="0019074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563"/>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B3E"/>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97"/>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088"/>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14"/>
    <w:rsid w:val="001B5784"/>
    <w:rsid w:val="001B5930"/>
    <w:rsid w:val="001B5A60"/>
    <w:rsid w:val="001B5ADC"/>
    <w:rsid w:val="001B5B12"/>
    <w:rsid w:val="001B6345"/>
    <w:rsid w:val="001B6359"/>
    <w:rsid w:val="001B6541"/>
    <w:rsid w:val="001B65B0"/>
    <w:rsid w:val="001B717A"/>
    <w:rsid w:val="001B7456"/>
    <w:rsid w:val="001B74F3"/>
    <w:rsid w:val="001B7853"/>
    <w:rsid w:val="001B7930"/>
    <w:rsid w:val="001B7B80"/>
    <w:rsid w:val="001B7C02"/>
    <w:rsid w:val="001B7DA1"/>
    <w:rsid w:val="001C009C"/>
    <w:rsid w:val="001C0739"/>
    <w:rsid w:val="001C0805"/>
    <w:rsid w:val="001C0853"/>
    <w:rsid w:val="001C0A90"/>
    <w:rsid w:val="001C1131"/>
    <w:rsid w:val="001C1377"/>
    <w:rsid w:val="001C13CA"/>
    <w:rsid w:val="001C13DA"/>
    <w:rsid w:val="001C146A"/>
    <w:rsid w:val="001C165E"/>
    <w:rsid w:val="001C1712"/>
    <w:rsid w:val="001C18C3"/>
    <w:rsid w:val="001C1C41"/>
    <w:rsid w:val="001C1C8E"/>
    <w:rsid w:val="001C1DE1"/>
    <w:rsid w:val="001C20DB"/>
    <w:rsid w:val="001C2331"/>
    <w:rsid w:val="001C23CC"/>
    <w:rsid w:val="001C2606"/>
    <w:rsid w:val="001C28FC"/>
    <w:rsid w:val="001C2CCF"/>
    <w:rsid w:val="001C2D82"/>
    <w:rsid w:val="001C2E82"/>
    <w:rsid w:val="001C3517"/>
    <w:rsid w:val="001C35E8"/>
    <w:rsid w:val="001C3B55"/>
    <w:rsid w:val="001C3E31"/>
    <w:rsid w:val="001C3F7D"/>
    <w:rsid w:val="001C44C8"/>
    <w:rsid w:val="001C46C0"/>
    <w:rsid w:val="001C46EB"/>
    <w:rsid w:val="001C4728"/>
    <w:rsid w:val="001C4D1C"/>
    <w:rsid w:val="001C4ECB"/>
    <w:rsid w:val="001C4FB8"/>
    <w:rsid w:val="001C5125"/>
    <w:rsid w:val="001C5147"/>
    <w:rsid w:val="001C5939"/>
    <w:rsid w:val="001C59FD"/>
    <w:rsid w:val="001C5B98"/>
    <w:rsid w:val="001C5E96"/>
    <w:rsid w:val="001C612B"/>
    <w:rsid w:val="001C6374"/>
    <w:rsid w:val="001C6432"/>
    <w:rsid w:val="001C6B87"/>
    <w:rsid w:val="001C6C3C"/>
    <w:rsid w:val="001C743A"/>
    <w:rsid w:val="001C76F0"/>
    <w:rsid w:val="001C7BB8"/>
    <w:rsid w:val="001C7D92"/>
    <w:rsid w:val="001C7E57"/>
    <w:rsid w:val="001C7F24"/>
    <w:rsid w:val="001D021A"/>
    <w:rsid w:val="001D025A"/>
    <w:rsid w:val="001D085A"/>
    <w:rsid w:val="001D0A7F"/>
    <w:rsid w:val="001D0D20"/>
    <w:rsid w:val="001D0EAF"/>
    <w:rsid w:val="001D10C6"/>
    <w:rsid w:val="001D1153"/>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D19"/>
    <w:rsid w:val="001D4350"/>
    <w:rsid w:val="001D444E"/>
    <w:rsid w:val="001D46F8"/>
    <w:rsid w:val="001D470F"/>
    <w:rsid w:val="001D495A"/>
    <w:rsid w:val="001D49DB"/>
    <w:rsid w:val="001D49F1"/>
    <w:rsid w:val="001D4BE3"/>
    <w:rsid w:val="001D509D"/>
    <w:rsid w:val="001D51C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DF"/>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E65"/>
    <w:rsid w:val="001E3F6A"/>
    <w:rsid w:val="001E3FA5"/>
    <w:rsid w:val="001E400A"/>
    <w:rsid w:val="001E40E3"/>
    <w:rsid w:val="001E4200"/>
    <w:rsid w:val="001E4A57"/>
    <w:rsid w:val="001E4B2A"/>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63D"/>
    <w:rsid w:val="001F4954"/>
    <w:rsid w:val="001F4959"/>
    <w:rsid w:val="001F49DA"/>
    <w:rsid w:val="001F4BDD"/>
    <w:rsid w:val="001F4D1C"/>
    <w:rsid w:val="001F4FDA"/>
    <w:rsid w:val="001F5127"/>
    <w:rsid w:val="001F563D"/>
    <w:rsid w:val="001F5782"/>
    <w:rsid w:val="001F5B4B"/>
    <w:rsid w:val="001F5C39"/>
    <w:rsid w:val="001F5EB7"/>
    <w:rsid w:val="001F5F02"/>
    <w:rsid w:val="001F5F17"/>
    <w:rsid w:val="001F6389"/>
    <w:rsid w:val="001F6520"/>
    <w:rsid w:val="001F6556"/>
    <w:rsid w:val="001F666D"/>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0AC5"/>
    <w:rsid w:val="00201693"/>
    <w:rsid w:val="002016C3"/>
    <w:rsid w:val="002016D5"/>
    <w:rsid w:val="00201B85"/>
    <w:rsid w:val="00201C33"/>
    <w:rsid w:val="00201DA5"/>
    <w:rsid w:val="00201F44"/>
    <w:rsid w:val="00202050"/>
    <w:rsid w:val="002022A8"/>
    <w:rsid w:val="002022B9"/>
    <w:rsid w:val="002022C5"/>
    <w:rsid w:val="0020266E"/>
    <w:rsid w:val="00202701"/>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598"/>
    <w:rsid w:val="002068D6"/>
    <w:rsid w:val="00206AD0"/>
    <w:rsid w:val="00206F11"/>
    <w:rsid w:val="002073BD"/>
    <w:rsid w:val="002073CE"/>
    <w:rsid w:val="00207404"/>
    <w:rsid w:val="00207C36"/>
    <w:rsid w:val="00210136"/>
    <w:rsid w:val="0021013E"/>
    <w:rsid w:val="002104AC"/>
    <w:rsid w:val="0021054F"/>
    <w:rsid w:val="00210C51"/>
    <w:rsid w:val="00210CBD"/>
    <w:rsid w:val="00211244"/>
    <w:rsid w:val="0021127E"/>
    <w:rsid w:val="00211514"/>
    <w:rsid w:val="002115D8"/>
    <w:rsid w:val="002116D5"/>
    <w:rsid w:val="002119D5"/>
    <w:rsid w:val="00211D21"/>
    <w:rsid w:val="00211DB1"/>
    <w:rsid w:val="002120EE"/>
    <w:rsid w:val="00212230"/>
    <w:rsid w:val="002122CF"/>
    <w:rsid w:val="002124F5"/>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B8"/>
    <w:rsid w:val="00213C21"/>
    <w:rsid w:val="002141EA"/>
    <w:rsid w:val="002142F2"/>
    <w:rsid w:val="00214689"/>
    <w:rsid w:val="002148B4"/>
    <w:rsid w:val="00214B35"/>
    <w:rsid w:val="00214D15"/>
    <w:rsid w:val="00215326"/>
    <w:rsid w:val="0021543B"/>
    <w:rsid w:val="0021545C"/>
    <w:rsid w:val="002154C5"/>
    <w:rsid w:val="00215C57"/>
    <w:rsid w:val="00215FEB"/>
    <w:rsid w:val="002164E7"/>
    <w:rsid w:val="00216704"/>
    <w:rsid w:val="002169F9"/>
    <w:rsid w:val="00216B73"/>
    <w:rsid w:val="00216FF8"/>
    <w:rsid w:val="00217626"/>
    <w:rsid w:val="00217B7D"/>
    <w:rsid w:val="00217D55"/>
    <w:rsid w:val="00217E09"/>
    <w:rsid w:val="00220520"/>
    <w:rsid w:val="0022080A"/>
    <w:rsid w:val="002209D4"/>
    <w:rsid w:val="00220AD9"/>
    <w:rsid w:val="00220AF4"/>
    <w:rsid w:val="00220DEA"/>
    <w:rsid w:val="00220EB7"/>
    <w:rsid w:val="00220F2D"/>
    <w:rsid w:val="00220F80"/>
    <w:rsid w:val="002211FB"/>
    <w:rsid w:val="0022125E"/>
    <w:rsid w:val="002213DB"/>
    <w:rsid w:val="002216D0"/>
    <w:rsid w:val="002219DA"/>
    <w:rsid w:val="00221A29"/>
    <w:rsid w:val="00221C2F"/>
    <w:rsid w:val="00221C9B"/>
    <w:rsid w:val="00221CAF"/>
    <w:rsid w:val="00221D7A"/>
    <w:rsid w:val="00221F00"/>
    <w:rsid w:val="00222006"/>
    <w:rsid w:val="002222A5"/>
    <w:rsid w:val="002223EF"/>
    <w:rsid w:val="00222554"/>
    <w:rsid w:val="00222870"/>
    <w:rsid w:val="002228B2"/>
    <w:rsid w:val="00223001"/>
    <w:rsid w:val="00223136"/>
    <w:rsid w:val="0022327A"/>
    <w:rsid w:val="002232B1"/>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C8B"/>
    <w:rsid w:val="00226E4B"/>
    <w:rsid w:val="00226E89"/>
    <w:rsid w:val="00226FCF"/>
    <w:rsid w:val="002270C7"/>
    <w:rsid w:val="00227B88"/>
    <w:rsid w:val="00227BB9"/>
    <w:rsid w:val="00227DB3"/>
    <w:rsid w:val="00230372"/>
    <w:rsid w:val="002303AB"/>
    <w:rsid w:val="00230685"/>
    <w:rsid w:val="002306B7"/>
    <w:rsid w:val="002306F8"/>
    <w:rsid w:val="00230799"/>
    <w:rsid w:val="00230998"/>
    <w:rsid w:val="00230D7A"/>
    <w:rsid w:val="00230F04"/>
    <w:rsid w:val="00230F86"/>
    <w:rsid w:val="00231088"/>
    <w:rsid w:val="0023146D"/>
    <w:rsid w:val="00231513"/>
    <w:rsid w:val="002318DE"/>
    <w:rsid w:val="00231BED"/>
    <w:rsid w:val="00232ABA"/>
    <w:rsid w:val="00232BAE"/>
    <w:rsid w:val="00232C01"/>
    <w:rsid w:val="00232C8D"/>
    <w:rsid w:val="002333FE"/>
    <w:rsid w:val="00233F0D"/>
    <w:rsid w:val="00234232"/>
    <w:rsid w:val="00234380"/>
    <w:rsid w:val="002343D1"/>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8C2"/>
    <w:rsid w:val="00236D60"/>
    <w:rsid w:val="00236DD1"/>
    <w:rsid w:val="00236DEB"/>
    <w:rsid w:val="00236F36"/>
    <w:rsid w:val="0023727E"/>
    <w:rsid w:val="00237297"/>
    <w:rsid w:val="002378C5"/>
    <w:rsid w:val="00237B38"/>
    <w:rsid w:val="00237C86"/>
    <w:rsid w:val="00237CCB"/>
    <w:rsid w:val="00237D58"/>
    <w:rsid w:val="0024049E"/>
    <w:rsid w:val="0024076A"/>
    <w:rsid w:val="0024084C"/>
    <w:rsid w:val="00240A4C"/>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21"/>
    <w:rsid w:val="00243964"/>
    <w:rsid w:val="00243C2A"/>
    <w:rsid w:val="002443D6"/>
    <w:rsid w:val="00244490"/>
    <w:rsid w:val="002444B2"/>
    <w:rsid w:val="0024479E"/>
    <w:rsid w:val="00244BE7"/>
    <w:rsid w:val="00244F9C"/>
    <w:rsid w:val="00246256"/>
    <w:rsid w:val="002462E7"/>
    <w:rsid w:val="00246546"/>
    <w:rsid w:val="0024656A"/>
    <w:rsid w:val="002466B2"/>
    <w:rsid w:val="002466D4"/>
    <w:rsid w:val="00246736"/>
    <w:rsid w:val="00246AD2"/>
    <w:rsid w:val="00246E8A"/>
    <w:rsid w:val="00246F31"/>
    <w:rsid w:val="002472BC"/>
    <w:rsid w:val="0025019A"/>
    <w:rsid w:val="00250277"/>
    <w:rsid w:val="00250360"/>
    <w:rsid w:val="00250755"/>
    <w:rsid w:val="002507AD"/>
    <w:rsid w:val="002508E5"/>
    <w:rsid w:val="002509B6"/>
    <w:rsid w:val="00250C00"/>
    <w:rsid w:val="00250DA5"/>
    <w:rsid w:val="0025109D"/>
    <w:rsid w:val="00251141"/>
    <w:rsid w:val="002512A0"/>
    <w:rsid w:val="00251315"/>
    <w:rsid w:val="0025140E"/>
    <w:rsid w:val="002517B1"/>
    <w:rsid w:val="00251823"/>
    <w:rsid w:val="002519AD"/>
    <w:rsid w:val="00251C86"/>
    <w:rsid w:val="00252045"/>
    <w:rsid w:val="0025209B"/>
    <w:rsid w:val="002521C5"/>
    <w:rsid w:val="00252381"/>
    <w:rsid w:val="00252D2F"/>
    <w:rsid w:val="00252E36"/>
    <w:rsid w:val="00253249"/>
    <w:rsid w:val="002533B1"/>
    <w:rsid w:val="00253956"/>
    <w:rsid w:val="00253A2E"/>
    <w:rsid w:val="00253AF1"/>
    <w:rsid w:val="00253F69"/>
    <w:rsid w:val="002540BA"/>
    <w:rsid w:val="002541A3"/>
    <w:rsid w:val="00254C8A"/>
    <w:rsid w:val="00254DC4"/>
    <w:rsid w:val="0025502E"/>
    <w:rsid w:val="00255243"/>
    <w:rsid w:val="00255793"/>
    <w:rsid w:val="002557C2"/>
    <w:rsid w:val="002559FB"/>
    <w:rsid w:val="0025625C"/>
    <w:rsid w:val="00256290"/>
    <w:rsid w:val="002565CD"/>
    <w:rsid w:val="00256AEC"/>
    <w:rsid w:val="002571F9"/>
    <w:rsid w:val="002571FE"/>
    <w:rsid w:val="002574EE"/>
    <w:rsid w:val="002578A4"/>
    <w:rsid w:val="00257E13"/>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4E"/>
    <w:rsid w:val="002636CF"/>
    <w:rsid w:val="002637C6"/>
    <w:rsid w:val="0026384C"/>
    <w:rsid w:val="00263C9C"/>
    <w:rsid w:val="00263D10"/>
    <w:rsid w:val="0026429E"/>
    <w:rsid w:val="00264637"/>
    <w:rsid w:val="00264ED8"/>
    <w:rsid w:val="002652FB"/>
    <w:rsid w:val="00265782"/>
    <w:rsid w:val="00265ACB"/>
    <w:rsid w:val="00265DBD"/>
    <w:rsid w:val="00265E31"/>
    <w:rsid w:val="00266196"/>
    <w:rsid w:val="00266265"/>
    <w:rsid w:val="0026651E"/>
    <w:rsid w:val="00266AA9"/>
    <w:rsid w:val="00266B5F"/>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B25"/>
    <w:rsid w:val="00271F9E"/>
    <w:rsid w:val="00272284"/>
    <w:rsid w:val="00272577"/>
    <w:rsid w:val="00272646"/>
    <w:rsid w:val="00272BDC"/>
    <w:rsid w:val="00272C50"/>
    <w:rsid w:val="0027329F"/>
    <w:rsid w:val="00273439"/>
    <w:rsid w:val="0027356E"/>
    <w:rsid w:val="002737BF"/>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E77"/>
    <w:rsid w:val="00277242"/>
    <w:rsid w:val="00277286"/>
    <w:rsid w:val="002772A8"/>
    <w:rsid w:val="00277462"/>
    <w:rsid w:val="00277607"/>
    <w:rsid w:val="00277784"/>
    <w:rsid w:val="0027792A"/>
    <w:rsid w:val="0027799F"/>
    <w:rsid w:val="00277F48"/>
    <w:rsid w:val="002802F7"/>
    <w:rsid w:val="0028065D"/>
    <w:rsid w:val="00280832"/>
    <w:rsid w:val="00280CB3"/>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C42"/>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9EE"/>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B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A80"/>
    <w:rsid w:val="002A1AC0"/>
    <w:rsid w:val="002A1F9B"/>
    <w:rsid w:val="002A216A"/>
    <w:rsid w:val="002A22E0"/>
    <w:rsid w:val="002A26C0"/>
    <w:rsid w:val="002A2EC2"/>
    <w:rsid w:val="002A2FFF"/>
    <w:rsid w:val="002A375C"/>
    <w:rsid w:val="002A3FE7"/>
    <w:rsid w:val="002A4144"/>
    <w:rsid w:val="002A422A"/>
    <w:rsid w:val="002A4549"/>
    <w:rsid w:val="002A458B"/>
    <w:rsid w:val="002A4E28"/>
    <w:rsid w:val="002A5390"/>
    <w:rsid w:val="002A55C2"/>
    <w:rsid w:val="002A5815"/>
    <w:rsid w:val="002A5857"/>
    <w:rsid w:val="002A5BA5"/>
    <w:rsid w:val="002A5C59"/>
    <w:rsid w:val="002A5E95"/>
    <w:rsid w:val="002A5EEE"/>
    <w:rsid w:val="002A6271"/>
    <w:rsid w:val="002A638E"/>
    <w:rsid w:val="002A6498"/>
    <w:rsid w:val="002A67DE"/>
    <w:rsid w:val="002A6A3E"/>
    <w:rsid w:val="002A6EE7"/>
    <w:rsid w:val="002A6F5A"/>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3ED"/>
    <w:rsid w:val="002B3507"/>
    <w:rsid w:val="002B3E16"/>
    <w:rsid w:val="002B40BA"/>
    <w:rsid w:val="002B40D5"/>
    <w:rsid w:val="002B4816"/>
    <w:rsid w:val="002B4F74"/>
    <w:rsid w:val="002B509A"/>
    <w:rsid w:val="002B53F3"/>
    <w:rsid w:val="002B55F9"/>
    <w:rsid w:val="002B5EC3"/>
    <w:rsid w:val="002B65BE"/>
    <w:rsid w:val="002B66A6"/>
    <w:rsid w:val="002B6B80"/>
    <w:rsid w:val="002B6C04"/>
    <w:rsid w:val="002B6EAE"/>
    <w:rsid w:val="002B7709"/>
    <w:rsid w:val="002B7C57"/>
    <w:rsid w:val="002B7DE3"/>
    <w:rsid w:val="002B7FE6"/>
    <w:rsid w:val="002C03B9"/>
    <w:rsid w:val="002C06DE"/>
    <w:rsid w:val="002C072A"/>
    <w:rsid w:val="002C0BC6"/>
    <w:rsid w:val="002C0E46"/>
    <w:rsid w:val="002C0E5A"/>
    <w:rsid w:val="002C0F8B"/>
    <w:rsid w:val="002C1066"/>
    <w:rsid w:val="002C10D5"/>
    <w:rsid w:val="002C10FA"/>
    <w:rsid w:val="002C1254"/>
    <w:rsid w:val="002C1260"/>
    <w:rsid w:val="002C152B"/>
    <w:rsid w:val="002C1653"/>
    <w:rsid w:val="002C1AC7"/>
    <w:rsid w:val="002C1AEE"/>
    <w:rsid w:val="002C1C2B"/>
    <w:rsid w:val="002C1D9E"/>
    <w:rsid w:val="002C1F69"/>
    <w:rsid w:val="002C212D"/>
    <w:rsid w:val="002C2471"/>
    <w:rsid w:val="002C24B7"/>
    <w:rsid w:val="002C2AD5"/>
    <w:rsid w:val="002C2DA9"/>
    <w:rsid w:val="002C32A4"/>
    <w:rsid w:val="002C347E"/>
    <w:rsid w:val="002C3521"/>
    <w:rsid w:val="002C381B"/>
    <w:rsid w:val="002C3833"/>
    <w:rsid w:val="002C3C41"/>
    <w:rsid w:val="002C3E9C"/>
    <w:rsid w:val="002C457F"/>
    <w:rsid w:val="002C48BC"/>
    <w:rsid w:val="002C4D9B"/>
    <w:rsid w:val="002C4DE6"/>
    <w:rsid w:val="002C4DE9"/>
    <w:rsid w:val="002C4E24"/>
    <w:rsid w:val="002C53B2"/>
    <w:rsid w:val="002C5581"/>
    <w:rsid w:val="002C5716"/>
    <w:rsid w:val="002C5727"/>
    <w:rsid w:val="002C57DD"/>
    <w:rsid w:val="002C5846"/>
    <w:rsid w:val="002C5A5A"/>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4F8B"/>
    <w:rsid w:val="002D5011"/>
    <w:rsid w:val="002D5192"/>
    <w:rsid w:val="002D519C"/>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2AF0"/>
    <w:rsid w:val="002E33FC"/>
    <w:rsid w:val="002E3544"/>
    <w:rsid w:val="002E3BA3"/>
    <w:rsid w:val="002E4073"/>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5CF"/>
    <w:rsid w:val="002F2729"/>
    <w:rsid w:val="002F2746"/>
    <w:rsid w:val="002F2F67"/>
    <w:rsid w:val="002F31F0"/>
    <w:rsid w:val="002F326F"/>
    <w:rsid w:val="002F32CE"/>
    <w:rsid w:val="002F36E1"/>
    <w:rsid w:val="002F3A86"/>
    <w:rsid w:val="002F3CEA"/>
    <w:rsid w:val="002F3F8C"/>
    <w:rsid w:val="002F4064"/>
    <w:rsid w:val="002F408C"/>
    <w:rsid w:val="002F4305"/>
    <w:rsid w:val="002F43D2"/>
    <w:rsid w:val="002F5369"/>
    <w:rsid w:val="002F59BB"/>
    <w:rsid w:val="002F638F"/>
    <w:rsid w:val="002F6FBA"/>
    <w:rsid w:val="002F7077"/>
    <w:rsid w:val="002F7371"/>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2802"/>
    <w:rsid w:val="003028FF"/>
    <w:rsid w:val="00302960"/>
    <w:rsid w:val="00302B30"/>
    <w:rsid w:val="00302C7F"/>
    <w:rsid w:val="00302E81"/>
    <w:rsid w:val="00302EDC"/>
    <w:rsid w:val="00303019"/>
    <w:rsid w:val="003033B0"/>
    <w:rsid w:val="0030386C"/>
    <w:rsid w:val="00303917"/>
    <w:rsid w:val="00304494"/>
    <w:rsid w:val="003046EF"/>
    <w:rsid w:val="0030493E"/>
    <w:rsid w:val="0030498B"/>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2BA"/>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0F84"/>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526E"/>
    <w:rsid w:val="00315486"/>
    <w:rsid w:val="003154C7"/>
    <w:rsid w:val="00315555"/>
    <w:rsid w:val="00315C5E"/>
    <w:rsid w:val="00316789"/>
    <w:rsid w:val="00316AB0"/>
    <w:rsid w:val="00316B24"/>
    <w:rsid w:val="00316B37"/>
    <w:rsid w:val="00316CA8"/>
    <w:rsid w:val="00316D18"/>
    <w:rsid w:val="00317253"/>
    <w:rsid w:val="003172B8"/>
    <w:rsid w:val="00317300"/>
    <w:rsid w:val="00317368"/>
    <w:rsid w:val="003174AF"/>
    <w:rsid w:val="00317A22"/>
    <w:rsid w:val="00317AE0"/>
    <w:rsid w:val="00317D1C"/>
    <w:rsid w:val="00317DBD"/>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0FE"/>
    <w:rsid w:val="00324676"/>
    <w:rsid w:val="003246C3"/>
    <w:rsid w:val="003247C7"/>
    <w:rsid w:val="00324AF9"/>
    <w:rsid w:val="00324CE9"/>
    <w:rsid w:val="00324D25"/>
    <w:rsid w:val="00324D66"/>
    <w:rsid w:val="00325050"/>
    <w:rsid w:val="00325065"/>
    <w:rsid w:val="003255E4"/>
    <w:rsid w:val="003256EB"/>
    <w:rsid w:val="0032587C"/>
    <w:rsid w:val="00325ACD"/>
    <w:rsid w:val="00326092"/>
    <w:rsid w:val="003261E8"/>
    <w:rsid w:val="00326517"/>
    <w:rsid w:val="00326635"/>
    <w:rsid w:val="00326764"/>
    <w:rsid w:val="00326C85"/>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01A"/>
    <w:rsid w:val="00333749"/>
    <w:rsid w:val="00333774"/>
    <w:rsid w:val="0033377A"/>
    <w:rsid w:val="003339D4"/>
    <w:rsid w:val="003339FA"/>
    <w:rsid w:val="00333AFB"/>
    <w:rsid w:val="00333CE0"/>
    <w:rsid w:val="0033428A"/>
    <w:rsid w:val="003342E8"/>
    <w:rsid w:val="003342F2"/>
    <w:rsid w:val="00334302"/>
    <w:rsid w:val="0033440C"/>
    <w:rsid w:val="003346F3"/>
    <w:rsid w:val="00334782"/>
    <w:rsid w:val="00334A94"/>
    <w:rsid w:val="00334BE9"/>
    <w:rsid w:val="00334DBC"/>
    <w:rsid w:val="00334FC4"/>
    <w:rsid w:val="0033517C"/>
    <w:rsid w:val="0033526F"/>
    <w:rsid w:val="00335390"/>
    <w:rsid w:val="003353D4"/>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6FC3"/>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540"/>
    <w:rsid w:val="003435D1"/>
    <w:rsid w:val="003437C7"/>
    <w:rsid w:val="003439C2"/>
    <w:rsid w:val="003439CF"/>
    <w:rsid w:val="003439FD"/>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7"/>
    <w:rsid w:val="00350006"/>
    <w:rsid w:val="0035004A"/>
    <w:rsid w:val="00350333"/>
    <w:rsid w:val="003503BD"/>
    <w:rsid w:val="003505AE"/>
    <w:rsid w:val="00350811"/>
    <w:rsid w:val="003508B0"/>
    <w:rsid w:val="003508BB"/>
    <w:rsid w:val="0035095C"/>
    <w:rsid w:val="00351040"/>
    <w:rsid w:val="00351418"/>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2EA8"/>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67FB3"/>
    <w:rsid w:val="003701DB"/>
    <w:rsid w:val="00370289"/>
    <w:rsid w:val="00370717"/>
    <w:rsid w:val="00370890"/>
    <w:rsid w:val="003708E4"/>
    <w:rsid w:val="00370CE2"/>
    <w:rsid w:val="0037108B"/>
    <w:rsid w:val="00371404"/>
    <w:rsid w:val="0037178D"/>
    <w:rsid w:val="00371942"/>
    <w:rsid w:val="00371F48"/>
    <w:rsid w:val="00371F9B"/>
    <w:rsid w:val="00372469"/>
    <w:rsid w:val="00372666"/>
    <w:rsid w:val="00372710"/>
    <w:rsid w:val="0037273A"/>
    <w:rsid w:val="00372CDA"/>
    <w:rsid w:val="00372F1C"/>
    <w:rsid w:val="00372FD1"/>
    <w:rsid w:val="00373022"/>
    <w:rsid w:val="00373274"/>
    <w:rsid w:val="0037334B"/>
    <w:rsid w:val="0037335A"/>
    <w:rsid w:val="0037360E"/>
    <w:rsid w:val="0037366C"/>
    <w:rsid w:val="003736A8"/>
    <w:rsid w:val="00373C45"/>
    <w:rsid w:val="00374073"/>
    <w:rsid w:val="0037408B"/>
    <w:rsid w:val="00374117"/>
    <w:rsid w:val="00374200"/>
    <w:rsid w:val="0037453F"/>
    <w:rsid w:val="003745A9"/>
    <w:rsid w:val="0037483C"/>
    <w:rsid w:val="00374BE4"/>
    <w:rsid w:val="00374FE6"/>
    <w:rsid w:val="003751B1"/>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EAC"/>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6D4"/>
    <w:rsid w:val="003847AB"/>
    <w:rsid w:val="00384B9E"/>
    <w:rsid w:val="00384DCC"/>
    <w:rsid w:val="00384F16"/>
    <w:rsid w:val="00385174"/>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6D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7AC"/>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8F0"/>
    <w:rsid w:val="003A0A0C"/>
    <w:rsid w:val="003A0BAA"/>
    <w:rsid w:val="003A0EFB"/>
    <w:rsid w:val="003A0FCF"/>
    <w:rsid w:val="003A1307"/>
    <w:rsid w:val="003A192C"/>
    <w:rsid w:val="003A1976"/>
    <w:rsid w:val="003A1AEA"/>
    <w:rsid w:val="003A1BCA"/>
    <w:rsid w:val="003A1E74"/>
    <w:rsid w:val="003A2251"/>
    <w:rsid w:val="003A24AB"/>
    <w:rsid w:val="003A288C"/>
    <w:rsid w:val="003A2A40"/>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750"/>
    <w:rsid w:val="003A5A45"/>
    <w:rsid w:val="003A5F40"/>
    <w:rsid w:val="003A60A3"/>
    <w:rsid w:val="003A60A6"/>
    <w:rsid w:val="003A60F0"/>
    <w:rsid w:val="003A61B6"/>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87D"/>
    <w:rsid w:val="003B2951"/>
    <w:rsid w:val="003B2965"/>
    <w:rsid w:val="003B2DB5"/>
    <w:rsid w:val="003B30F1"/>
    <w:rsid w:val="003B318B"/>
    <w:rsid w:val="003B32A7"/>
    <w:rsid w:val="003B33B8"/>
    <w:rsid w:val="003B34EB"/>
    <w:rsid w:val="003B362C"/>
    <w:rsid w:val="003B3829"/>
    <w:rsid w:val="003B3AAF"/>
    <w:rsid w:val="003B3DEC"/>
    <w:rsid w:val="003B3F81"/>
    <w:rsid w:val="003B4066"/>
    <w:rsid w:val="003B449C"/>
    <w:rsid w:val="003B4529"/>
    <w:rsid w:val="003B457E"/>
    <w:rsid w:val="003B468D"/>
    <w:rsid w:val="003B46D4"/>
    <w:rsid w:val="003B490A"/>
    <w:rsid w:val="003B4D64"/>
    <w:rsid w:val="003B5932"/>
    <w:rsid w:val="003B5C9C"/>
    <w:rsid w:val="003B5CE1"/>
    <w:rsid w:val="003B5D92"/>
    <w:rsid w:val="003B5E53"/>
    <w:rsid w:val="003B626D"/>
    <w:rsid w:val="003B6299"/>
    <w:rsid w:val="003B630D"/>
    <w:rsid w:val="003B6354"/>
    <w:rsid w:val="003B66BE"/>
    <w:rsid w:val="003B67F4"/>
    <w:rsid w:val="003B6825"/>
    <w:rsid w:val="003B6EBD"/>
    <w:rsid w:val="003B7159"/>
    <w:rsid w:val="003B73B3"/>
    <w:rsid w:val="003B7432"/>
    <w:rsid w:val="003B74E1"/>
    <w:rsid w:val="003B75F4"/>
    <w:rsid w:val="003B7B11"/>
    <w:rsid w:val="003B7FBB"/>
    <w:rsid w:val="003C0081"/>
    <w:rsid w:val="003C00A4"/>
    <w:rsid w:val="003C0485"/>
    <w:rsid w:val="003C0A2E"/>
    <w:rsid w:val="003C0B46"/>
    <w:rsid w:val="003C1135"/>
    <w:rsid w:val="003C11A0"/>
    <w:rsid w:val="003C15FE"/>
    <w:rsid w:val="003C1667"/>
    <w:rsid w:val="003C189E"/>
    <w:rsid w:val="003C224E"/>
    <w:rsid w:val="003C26B4"/>
    <w:rsid w:val="003C282E"/>
    <w:rsid w:val="003C28F7"/>
    <w:rsid w:val="003C2D9E"/>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0D2"/>
    <w:rsid w:val="003D31A0"/>
    <w:rsid w:val="003D3231"/>
    <w:rsid w:val="003D329E"/>
    <w:rsid w:val="003D3619"/>
    <w:rsid w:val="003D38B9"/>
    <w:rsid w:val="003D38C7"/>
    <w:rsid w:val="003D3D22"/>
    <w:rsid w:val="003D4036"/>
    <w:rsid w:val="003D4250"/>
    <w:rsid w:val="003D4945"/>
    <w:rsid w:val="003D4D1D"/>
    <w:rsid w:val="003D4E37"/>
    <w:rsid w:val="003D4FA0"/>
    <w:rsid w:val="003D4FDA"/>
    <w:rsid w:val="003D50DF"/>
    <w:rsid w:val="003D5151"/>
    <w:rsid w:val="003D5590"/>
    <w:rsid w:val="003D570B"/>
    <w:rsid w:val="003D5908"/>
    <w:rsid w:val="003D5984"/>
    <w:rsid w:val="003D5C16"/>
    <w:rsid w:val="003D5C1D"/>
    <w:rsid w:val="003D61BD"/>
    <w:rsid w:val="003D625F"/>
    <w:rsid w:val="003D65CD"/>
    <w:rsid w:val="003D6741"/>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BC"/>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1C"/>
    <w:rsid w:val="00405657"/>
    <w:rsid w:val="00405994"/>
    <w:rsid w:val="00405DC6"/>
    <w:rsid w:val="00406324"/>
    <w:rsid w:val="0040632B"/>
    <w:rsid w:val="004065D0"/>
    <w:rsid w:val="004066C0"/>
    <w:rsid w:val="00406A14"/>
    <w:rsid w:val="00406E2A"/>
    <w:rsid w:val="004075AD"/>
    <w:rsid w:val="0040788A"/>
    <w:rsid w:val="00407CF2"/>
    <w:rsid w:val="0041003B"/>
    <w:rsid w:val="00410969"/>
    <w:rsid w:val="004109E2"/>
    <w:rsid w:val="00410A61"/>
    <w:rsid w:val="0041122E"/>
    <w:rsid w:val="00411497"/>
    <w:rsid w:val="00411681"/>
    <w:rsid w:val="00411B53"/>
    <w:rsid w:val="00411BB6"/>
    <w:rsid w:val="00411D86"/>
    <w:rsid w:val="004121CC"/>
    <w:rsid w:val="004125EC"/>
    <w:rsid w:val="004128FC"/>
    <w:rsid w:val="00412A26"/>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3C"/>
    <w:rsid w:val="004172D6"/>
    <w:rsid w:val="00417336"/>
    <w:rsid w:val="0041743D"/>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1D37"/>
    <w:rsid w:val="004225B3"/>
    <w:rsid w:val="00422842"/>
    <w:rsid w:val="00422B50"/>
    <w:rsid w:val="00422B58"/>
    <w:rsid w:val="00422BA0"/>
    <w:rsid w:val="00422F00"/>
    <w:rsid w:val="00422F98"/>
    <w:rsid w:val="0042324C"/>
    <w:rsid w:val="00423277"/>
    <w:rsid w:val="00423397"/>
    <w:rsid w:val="00423451"/>
    <w:rsid w:val="00423664"/>
    <w:rsid w:val="00423767"/>
    <w:rsid w:val="00423A9E"/>
    <w:rsid w:val="00423AB2"/>
    <w:rsid w:val="00423B54"/>
    <w:rsid w:val="00423DF1"/>
    <w:rsid w:val="00424421"/>
    <w:rsid w:val="004244E7"/>
    <w:rsid w:val="00424762"/>
    <w:rsid w:val="004248D0"/>
    <w:rsid w:val="004249C6"/>
    <w:rsid w:val="00424A21"/>
    <w:rsid w:val="00424BE9"/>
    <w:rsid w:val="00424C2C"/>
    <w:rsid w:val="004250B2"/>
    <w:rsid w:val="0042565A"/>
    <w:rsid w:val="00425A4D"/>
    <w:rsid w:val="00425E08"/>
    <w:rsid w:val="00425FBD"/>
    <w:rsid w:val="00426112"/>
    <w:rsid w:val="00426113"/>
    <w:rsid w:val="00426373"/>
    <w:rsid w:val="00426405"/>
    <w:rsid w:val="00426566"/>
    <w:rsid w:val="004267B7"/>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3FF"/>
    <w:rsid w:val="00432CB1"/>
    <w:rsid w:val="00432EEA"/>
    <w:rsid w:val="004330C8"/>
    <w:rsid w:val="00433226"/>
    <w:rsid w:val="00433253"/>
    <w:rsid w:val="004332EB"/>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54D"/>
    <w:rsid w:val="0044361B"/>
    <w:rsid w:val="00443800"/>
    <w:rsid w:val="004438B5"/>
    <w:rsid w:val="00443A55"/>
    <w:rsid w:val="0044403D"/>
    <w:rsid w:val="00444106"/>
    <w:rsid w:val="0044413D"/>
    <w:rsid w:val="004441DD"/>
    <w:rsid w:val="004442B8"/>
    <w:rsid w:val="0044468E"/>
    <w:rsid w:val="004446D2"/>
    <w:rsid w:val="004446E3"/>
    <w:rsid w:val="00444738"/>
    <w:rsid w:val="0044491E"/>
    <w:rsid w:val="00444B19"/>
    <w:rsid w:val="00444C87"/>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1B83"/>
    <w:rsid w:val="00451CBD"/>
    <w:rsid w:val="004520D2"/>
    <w:rsid w:val="004526C8"/>
    <w:rsid w:val="00452754"/>
    <w:rsid w:val="00452C23"/>
    <w:rsid w:val="00452CE3"/>
    <w:rsid w:val="00452CE8"/>
    <w:rsid w:val="00452D65"/>
    <w:rsid w:val="00452DF9"/>
    <w:rsid w:val="00452F22"/>
    <w:rsid w:val="0045301F"/>
    <w:rsid w:val="004532CD"/>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1ECD"/>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DA"/>
    <w:rsid w:val="00463C0E"/>
    <w:rsid w:val="00463C38"/>
    <w:rsid w:val="00463F84"/>
    <w:rsid w:val="00463FA8"/>
    <w:rsid w:val="00463FD2"/>
    <w:rsid w:val="00464222"/>
    <w:rsid w:val="004644B5"/>
    <w:rsid w:val="004644C8"/>
    <w:rsid w:val="00464614"/>
    <w:rsid w:val="0046486B"/>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C4"/>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776"/>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2F68"/>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7D2"/>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1E0"/>
    <w:rsid w:val="0049720C"/>
    <w:rsid w:val="0049722E"/>
    <w:rsid w:val="00497A2F"/>
    <w:rsid w:val="00497B25"/>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58A"/>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503"/>
    <w:rsid w:val="004B5617"/>
    <w:rsid w:val="004B5A14"/>
    <w:rsid w:val="004B5F1C"/>
    <w:rsid w:val="004B6237"/>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BE"/>
    <w:rsid w:val="004C20C7"/>
    <w:rsid w:val="004C23E3"/>
    <w:rsid w:val="004C264B"/>
    <w:rsid w:val="004C28A3"/>
    <w:rsid w:val="004C2A5E"/>
    <w:rsid w:val="004C3275"/>
    <w:rsid w:val="004C3611"/>
    <w:rsid w:val="004C3702"/>
    <w:rsid w:val="004C38CF"/>
    <w:rsid w:val="004C3C9F"/>
    <w:rsid w:val="004C3EAF"/>
    <w:rsid w:val="004C408A"/>
    <w:rsid w:val="004C463B"/>
    <w:rsid w:val="004C4745"/>
    <w:rsid w:val="004C492D"/>
    <w:rsid w:val="004C4937"/>
    <w:rsid w:val="004C4C64"/>
    <w:rsid w:val="004C4D43"/>
    <w:rsid w:val="004C4E52"/>
    <w:rsid w:val="004C4FA4"/>
    <w:rsid w:val="004C531E"/>
    <w:rsid w:val="004C5439"/>
    <w:rsid w:val="004C5495"/>
    <w:rsid w:val="004C54ED"/>
    <w:rsid w:val="004C5E8A"/>
    <w:rsid w:val="004C5EE8"/>
    <w:rsid w:val="004C62D7"/>
    <w:rsid w:val="004C63A9"/>
    <w:rsid w:val="004C63DF"/>
    <w:rsid w:val="004C66B9"/>
    <w:rsid w:val="004C687B"/>
    <w:rsid w:val="004C6B07"/>
    <w:rsid w:val="004C6BBF"/>
    <w:rsid w:val="004C7188"/>
    <w:rsid w:val="004C72FF"/>
    <w:rsid w:val="004C73F2"/>
    <w:rsid w:val="004C74B4"/>
    <w:rsid w:val="004C74B8"/>
    <w:rsid w:val="004C796A"/>
    <w:rsid w:val="004D022C"/>
    <w:rsid w:val="004D03BA"/>
    <w:rsid w:val="004D0A29"/>
    <w:rsid w:val="004D13C4"/>
    <w:rsid w:val="004D1633"/>
    <w:rsid w:val="004D1701"/>
    <w:rsid w:val="004D1755"/>
    <w:rsid w:val="004D18A3"/>
    <w:rsid w:val="004D1A1B"/>
    <w:rsid w:val="004D1CC6"/>
    <w:rsid w:val="004D1E99"/>
    <w:rsid w:val="004D2057"/>
    <w:rsid w:val="004D22DF"/>
    <w:rsid w:val="004D2A36"/>
    <w:rsid w:val="004D2D6E"/>
    <w:rsid w:val="004D2DF7"/>
    <w:rsid w:val="004D2E87"/>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1BD"/>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168"/>
    <w:rsid w:val="004E1490"/>
    <w:rsid w:val="004E166B"/>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1"/>
    <w:rsid w:val="004E573A"/>
    <w:rsid w:val="004E57E9"/>
    <w:rsid w:val="004E59B8"/>
    <w:rsid w:val="004E5E70"/>
    <w:rsid w:val="004E5E8F"/>
    <w:rsid w:val="004E5EB9"/>
    <w:rsid w:val="004E6376"/>
    <w:rsid w:val="004E637B"/>
    <w:rsid w:val="004E66FE"/>
    <w:rsid w:val="004E682F"/>
    <w:rsid w:val="004E6D97"/>
    <w:rsid w:val="004E6FDA"/>
    <w:rsid w:val="004E70BE"/>
    <w:rsid w:val="004E73BD"/>
    <w:rsid w:val="004E75CB"/>
    <w:rsid w:val="004E7647"/>
    <w:rsid w:val="004E76AC"/>
    <w:rsid w:val="004E7B57"/>
    <w:rsid w:val="004E7E40"/>
    <w:rsid w:val="004E7E9D"/>
    <w:rsid w:val="004E7F9B"/>
    <w:rsid w:val="004F0068"/>
    <w:rsid w:val="004F0341"/>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370"/>
    <w:rsid w:val="004F2855"/>
    <w:rsid w:val="004F2CB5"/>
    <w:rsid w:val="004F2F64"/>
    <w:rsid w:val="004F315A"/>
    <w:rsid w:val="004F3455"/>
    <w:rsid w:val="004F351F"/>
    <w:rsid w:val="004F387A"/>
    <w:rsid w:val="004F39E8"/>
    <w:rsid w:val="004F3B4F"/>
    <w:rsid w:val="004F3D2C"/>
    <w:rsid w:val="004F3F8F"/>
    <w:rsid w:val="004F4340"/>
    <w:rsid w:val="004F45A8"/>
    <w:rsid w:val="004F4BAD"/>
    <w:rsid w:val="004F4EBE"/>
    <w:rsid w:val="004F4F48"/>
    <w:rsid w:val="004F4F93"/>
    <w:rsid w:val="004F53BE"/>
    <w:rsid w:val="004F558B"/>
    <w:rsid w:val="004F58F3"/>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B94"/>
    <w:rsid w:val="0050176D"/>
    <w:rsid w:val="005018D3"/>
    <w:rsid w:val="00501C8B"/>
    <w:rsid w:val="005021FF"/>
    <w:rsid w:val="00502216"/>
    <w:rsid w:val="00502307"/>
    <w:rsid w:val="005023B5"/>
    <w:rsid w:val="00502560"/>
    <w:rsid w:val="00502715"/>
    <w:rsid w:val="00502CE3"/>
    <w:rsid w:val="00502D79"/>
    <w:rsid w:val="005030A3"/>
    <w:rsid w:val="00503713"/>
    <w:rsid w:val="00503C6C"/>
    <w:rsid w:val="00504180"/>
    <w:rsid w:val="005041F7"/>
    <w:rsid w:val="005042AC"/>
    <w:rsid w:val="0050461D"/>
    <w:rsid w:val="0050463A"/>
    <w:rsid w:val="005049AB"/>
    <w:rsid w:val="00504D41"/>
    <w:rsid w:val="00505024"/>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F8B"/>
    <w:rsid w:val="0051029C"/>
    <w:rsid w:val="005103B0"/>
    <w:rsid w:val="00510607"/>
    <w:rsid w:val="0051080E"/>
    <w:rsid w:val="00510C44"/>
    <w:rsid w:val="00510F8F"/>
    <w:rsid w:val="005110AB"/>
    <w:rsid w:val="005111BA"/>
    <w:rsid w:val="005116BB"/>
    <w:rsid w:val="005118E6"/>
    <w:rsid w:val="005119FD"/>
    <w:rsid w:val="00511BC6"/>
    <w:rsid w:val="00511BE1"/>
    <w:rsid w:val="00511DD5"/>
    <w:rsid w:val="00511E91"/>
    <w:rsid w:val="00511F3C"/>
    <w:rsid w:val="005123E0"/>
    <w:rsid w:val="00512525"/>
    <w:rsid w:val="005125C2"/>
    <w:rsid w:val="005127A6"/>
    <w:rsid w:val="005129D9"/>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347"/>
    <w:rsid w:val="00515383"/>
    <w:rsid w:val="0051585E"/>
    <w:rsid w:val="0051596B"/>
    <w:rsid w:val="00515A1B"/>
    <w:rsid w:val="00515BEF"/>
    <w:rsid w:val="00515D7B"/>
    <w:rsid w:val="0051633D"/>
    <w:rsid w:val="00516446"/>
    <w:rsid w:val="00516821"/>
    <w:rsid w:val="0051684E"/>
    <w:rsid w:val="00516AEF"/>
    <w:rsid w:val="00516EDA"/>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809"/>
    <w:rsid w:val="005248D2"/>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0EC"/>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57F84"/>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FAA"/>
    <w:rsid w:val="005630E0"/>
    <w:rsid w:val="005639A2"/>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D24"/>
    <w:rsid w:val="00567E4A"/>
    <w:rsid w:val="005707F2"/>
    <w:rsid w:val="00570B75"/>
    <w:rsid w:val="00570D9F"/>
    <w:rsid w:val="00570F73"/>
    <w:rsid w:val="0057104A"/>
    <w:rsid w:val="0057167B"/>
    <w:rsid w:val="00571B2C"/>
    <w:rsid w:val="00571C5A"/>
    <w:rsid w:val="00571CD3"/>
    <w:rsid w:val="00571D53"/>
    <w:rsid w:val="00571D62"/>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74"/>
    <w:rsid w:val="00574B7B"/>
    <w:rsid w:val="00574B97"/>
    <w:rsid w:val="0057501D"/>
    <w:rsid w:val="005752B1"/>
    <w:rsid w:val="00575366"/>
    <w:rsid w:val="00575367"/>
    <w:rsid w:val="0057574C"/>
    <w:rsid w:val="005757E8"/>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1F79"/>
    <w:rsid w:val="00581FAC"/>
    <w:rsid w:val="005821A5"/>
    <w:rsid w:val="005823C5"/>
    <w:rsid w:val="0058243D"/>
    <w:rsid w:val="005827CE"/>
    <w:rsid w:val="00582CE1"/>
    <w:rsid w:val="00582D13"/>
    <w:rsid w:val="00582DA9"/>
    <w:rsid w:val="00582DD5"/>
    <w:rsid w:val="00582F39"/>
    <w:rsid w:val="005833EB"/>
    <w:rsid w:val="00583AF4"/>
    <w:rsid w:val="00583E7B"/>
    <w:rsid w:val="005841FF"/>
    <w:rsid w:val="005843C5"/>
    <w:rsid w:val="005843DF"/>
    <w:rsid w:val="0058446F"/>
    <w:rsid w:val="00584553"/>
    <w:rsid w:val="00584D34"/>
    <w:rsid w:val="00584F42"/>
    <w:rsid w:val="00585084"/>
    <w:rsid w:val="005852A0"/>
    <w:rsid w:val="005852DB"/>
    <w:rsid w:val="00585891"/>
    <w:rsid w:val="005858E0"/>
    <w:rsid w:val="00585ACC"/>
    <w:rsid w:val="00585E7D"/>
    <w:rsid w:val="00585F54"/>
    <w:rsid w:val="005860BD"/>
    <w:rsid w:val="005860E1"/>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587"/>
    <w:rsid w:val="0059083C"/>
    <w:rsid w:val="005909BC"/>
    <w:rsid w:val="0059129F"/>
    <w:rsid w:val="005916E3"/>
    <w:rsid w:val="005916F3"/>
    <w:rsid w:val="00591973"/>
    <w:rsid w:val="005919E9"/>
    <w:rsid w:val="00591BA8"/>
    <w:rsid w:val="00591C6E"/>
    <w:rsid w:val="00591CEA"/>
    <w:rsid w:val="00591DA6"/>
    <w:rsid w:val="00591E5F"/>
    <w:rsid w:val="005922C3"/>
    <w:rsid w:val="00592461"/>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6F7"/>
    <w:rsid w:val="005969AA"/>
    <w:rsid w:val="00596C05"/>
    <w:rsid w:val="00596E7C"/>
    <w:rsid w:val="005974A3"/>
    <w:rsid w:val="005974F4"/>
    <w:rsid w:val="005977DF"/>
    <w:rsid w:val="00597B09"/>
    <w:rsid w:val="00597C16"/>
    <w:rsid w:val="00597CE7"/>
    <w:rsid w:val="00597EEE"/>
    <w:rsid w:val="00597F63"/>
    <w:rsid w:val="005A00FF"/>
    <w:rsid w:val="005A05F2"/>
    <w:rsid w:val="005A1262"/>
    <w:rsid w:val="005A1299"/>
    <w:rsid w:val="005A12E2"/>
    <w:rsid w:val="005A1435"/>
    <w:rsid w:val="005A189B"/>
    <w:rsid w:val="005A1DBD"/>
    <w:rsid w:val="005A1E52"/>
    <w:rsid w:val="005A2071"/>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1F8C"/>
    <w:rsid w:val="005C20D0"/>
    <w:rsid w:val="005C20D4"/>
    <w:rsid w:val="005C20DF"/>
    <w:rsid w:val="005C24A8"/>
    <w:rsid w:val="005C24D3"/>
    <w:rsid w:val="005C25BE"/>
    <w:rsid w:val="005C269A"/>
    <w:rsid w:val="005C2703"/>
    <w:rsid w:val="005C2784"/>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4FE4"/>
    <w:rsid w:val="005C51CC"/>
    <w:rsid w:val="005C5439"/>
    <w:rsid w:val="005C55A9"/>
    <w:rsid w:val="005C5633"/>
    <w:rsid w:val="005C571B"/>
    <w:rsid w:val="005C58D4"/>
    <w:rsid w:val="005C58DC"/>
    <w:rsid w:val="005C598C"/>
    <w:rsid w:val="005C6287"/>
    <w:rsid w:val="005C62A9"/>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C44"/>
    <w:rsid w:val="005D0EE1"/>
    <w:rsid w:val="005D108E"/>
    <w:rsid w:val="005D170B"/>
    <w:rsid w:val="005D18B4"/>
    <w:rsid w:val="005D1B3F"/>
    <w:rsid w:val="005D2322"/>
    <w:rsid w:val="005D28CA"/>
    <w:rsid w:val="005D2986"/>
    <w:rsid w:val="005D2C93"/>
    <w:rsid w:val="005D2D92"/>
    <w:rsid w:val="005D2E7A"/>
    <w:rsid w:val="005D360E"/>
    <w:rsid w:val="005D3689"/>
    <w:rsid w:val="005D398D"/>
    <w:rsid w:val="005D3BD4"/>
    <w:rsid w:val="005D3C4D"/>
    <w:rsid w:val="005D3C9A"/>
    <w:rsid w:val="005D3EBA"/>
    <w:rsid w:val="005D3EE1"/>
    <w:rsid w:val="005D4081"/>
    <w:rsid w:val="005D40BC"/>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D7A24"/>
    <w:rsid w:val="005E0759"/>
    <w:rsid w:val="005E0C55"/>
    <w:rsid w:val="005E0E38"/>
    <w:rsid w:val="005E1693"/>
    <w:rsid w:val="005E1A36"/>
    <w:rsid w:val="005E1A47"/>
    <w:rsid w:val="005E1A9D"/>
    <w:rsid w:val="005E1ABC"/>
    <w:rsid w:val="005E1CD5"/>
    <w:rsid w:val="005E1DD2"/>
    <w:rsid w:val="005E24CB"/>
    <w:rsid w:val="005E27FC"/>
    <w:rsid w:val="005E2BFC"/>
    <w:rsid w:val="005E338B"/>
    <w:rsid w:val="005E34B4"/>
    <w:rsid w:val="005E3965"/>
    <w:rsid w:val="005E411B"/>
    <w:rsid w:val="005E436A"/>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BD2"/>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B9F"/>
    <w:rsid w:val="005F4CF0"/>
    <w:rsid w:val="005F4DB3"/>
    <w:rsid w:val="005F4F7E"/>
    <w:rsid w:val="005F50CF"/>
    <w:rsid w:val="005F5220"/>
    <w:rsid w:val="005F54EE"/>
    <w:rsid w:val="005F55E3"/>
    <w:rsid w:val="005F57E2"/>
    <w:rsid w:val="005F588E"/>
    <w:rsid w:val="005F595F"/>
    <w:rsid w:val="005F5D6A"/>
    <w:rsid w:val="005F5FC0"/>
    <w:rsid w:val="005F60E1"/>
    <w:rsid w:val="005F684C"/>
    <w:rsid w:val="005F6A04"/>
    <w:rsid w:val="005F6C37"/>
    <w:rsid w:val="005F6D0D"/>
    <w:rsid w:val="005F6EFC"/>
    <w:rsid w:val="005F6F7E"/>
    <w:rsid w:val="005F7103"/>
    <w:rsid w:val="005F7464"/>
    <w:rsid w:val="005F748D"/>
    <w:rsid w:val="005F765D"/>
    <w:rsid w:val="005F7772"/>
    <w:rsid w:val="005F77A9"/>
    <w:rsid w:val="005F7A11"/>
    <w:rsid w:val="005F7E78"/>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910"/>
    <w:rsid w:val="00602A6E"/>
    <w:rsid w:val="00602B46"/>
    <w:rsid w:val="00602D1C"/>
    <w:rsid w:val="00602F9F"/>
    <w:rsid w:val="0060356C"/>
    <w:rsid w:val="00603761"/>
    <w:rsid w:val="006037A7"/>
    <w:rsid w:val="00603C4E"/>
    <w:rsid w:val="00603D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DAD"/>
    <w:rsid w:val="00606E54"/>
    <w:rsid w:val="00607480"/>
    <w:rsid w:val="00607778"/>
    <w:rsid w:val="00607B6B"/>
    <w:rsid w:val="00607BB9"/>
    <w:rsid w:val="00607C0F"/>
    <w:rsid w:val="00607E03"/>
    <w:rsid w:val="00610278"/>
    <w:rsid w:val="006109CA"/>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34"/>
    <w:rsid w:val="00620273"/>
    <w:rsid w:val="006205B7"/>
    <w:rsid w:val="00620C87"/>
    <w:rsid w:val="00620E6E"/>
    <w:rsid w:val="00620EE4"/>
    <w:rsid w:val="0062143E"/>
    <w:rsid w:val="0062145A"/>
    <w:rsid w:val="0062176C"/>
    <w:rsid w:val="0062186F"/>
    <w:rsid w:val="00621B6E"/>
    <w:rsid w:val="00621BBD"/>
    <w:rsid w:val="00621BC9"/>
    <w:rsid w:val="00621D0B"/>
    <w:rsid w:val="00622101"/>
    <w:rsid w:val="006222FE"/>
    <w:rsid w:val="00622522"/>
    <w:rsid w:val="006225E5"/>
    <w:rsid w:val="0062264D"/>
    <w:rsid w:val="00622807"/>
    <w:rsid w:val="00622AB6"/>
    <w:rsid w:val="00622CCD"/>
    <w:rsid w:val="00622DCF"/>
    <w:rsid w:val="00622E18"/>
    <w:rsid w:val="00623171"/>
    <w:rsid w:val="00623174"/>
    <w:rsid w:val="00623333"/>
    <w:rsid w:val="00623493"/>
    <w:rsid w:val="006234B0"/>
    <w:rsid w:val="006234ED"/>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A6"/>
    <w:rsid w:val="00625FC1"/>
    <w:rsid w:val="00626762"/>
    <w:rsid w:val="0062691B"/>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2F3F"/>
    <w:rsid w:val="006330C4"/>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A04"/>
    <w:rsid w:val="00636AA8"/>
    <w:rsid w:val="00636B51"/>
    <w:rsid w:val="00636C50"/>
    <w:rsid w:val="00636D38"/>
    <w:rsid w:val="00636F2B"/>
    <w:rsid w:val="0063705A"/>
    <w:rsid w:val="006371E2"/>
    <w:rsid w:val="0063752D"/>
    <w:rsid w:val="006375D3"/>
    <w:rsid w:val="006375FA"/>
    <w:rsid w:val="00637A39"/>
    <w:rsid w:val="00637A77"/>
    <w:rsid w:val="00637A7D"/>
    <w:rsid w:val="00637CDD"/>
    <w:rsid w:val="006405E5"/>
    <w:rsid w:val="00640668"/>
    <w:rsid w:val="0064087A"/>
    <w:rsid w:val="00640B1F"/>
    <w:rsid w:val="00640BF6"/>
    <w:rsid w:val="00640D39"/>
    <w:rsid w:val="00640E19"/>
    <w:rsid w:val="006414EF"/>
    <w:rsid w:val="00641534"/>
    <w:rsid w:val="006416BD"/>
    <w:rsid w:val="006418CC"/>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7CC"/>
    <w:rsid w:val="00646AB9"/>
    <w:rsid w:val="00646AED"/>
    <w:rsid w:val="0064758A"/>
    <w:rsid w:val="0064765A"/>
    <w:rsid w:val="0064784C"/>
    <w:rsid w:val="00647AEC"/>
    <w:rsid w:val="00647B5E"/>
    <w:rsid w:val="00647BA7"/>
    <w:rsid w:val="00647CF7"/>
    <w:rsid w:val="00647D46"/>
    <w:rsid w:val="00647D50"/>
    <w:rsid w:val="00647D8E"/>
    <w:rsid w:val="00647D90"/>
    <w:rsid w:val="00647E6A"/>
    <w:rsid w:val="00650341"/>
    <w:rsid w:val="0065052C"/>
    <w:rsid w:val="00650810"/>
    <w:rsid w:val="00650E6E"/>
    <w:rsid w:val="00650E8E"/>
    <w:rsid w:val="00650FAC"/>
    <w:rsid w:val="00650FE2"/>
    <w:rsid w:val="006511FB"/>
    <w:rsid w:val="006514B7"/>
    <w:rsid w:val="00651762"/>
    <w:rsid w:val="00651A38"/>
    <w:rsid w:val="00651ADD"/>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DCB"/>
    <w:rsid w:val="00653ECA"/>
    <w:rsid w:val="00653FE8"/>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C48"/>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37"/>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EDB"/>
    <w:rsid w:val="00682FD6"/>
    <w:rsid w:val="0068352A"/>
    <w:rsid w:val="00683648"/>
    <w:rsid w:val="00683685"/>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8"/>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9F"/>
    <w:rsid w:val="006970A0"/>
    <w:rsid w:val="0069712E"/>
    <w:rsid w:val="00697146"/>
    <w:rsid w:val="00697294"/>
    <w:rsid w:val="006972B7"/>
    <w:rsid w:val="00697334"/>
    <w:rsid w:val="0069773F"/>
    <w:rsid w:val="00697964"/>
    <w:rsid w:val="00697B32"/>
    <w:rsid w:val="006A025C"/>
    <w:rsid w:val="006A03B7"/>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52A"/>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0AA"/>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CC9"/>
    <w:rsid w:val="006B1F10"/>
    <w:rsid w:val="006B2280"/>
    <w:rsid w:val="006B22A9"/>
    <w:rsid w:val="006B2478"/>
    <w:rsid w:val="006B29D9"/>
    <w:rsid w:val="006B2AD2"/>
    <w:rsid w:val="006B2FA9"/>
    <w:rsid w:val="006B3280"/>
    <w:rsid w:val="006B3298"/>
    <w:rsid w:val="006B343F"/>
    <w:rsid w:val="006B3489"/>
    <w:rsid w:val="006B3773"/>
    <w:rsid w:val="006B38A7"/>
    <w:rsid w:val="006B3B69"/>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1CC5"/>
    <w:rsid w:val="006C1D5D"/>
    <w:rsid w:val="006C20AB"/>
    <w:rsid w:val="006C2268"/>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080"/>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6AB"/>
    <w:rsid w:val="006D376A"/>
    <w:rsid w:val="006D3928"/>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36"/>
    <w:rsid w:val="006D7B68"/>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386B"/>
    <w:rsid w:val="006E41AE"/>
    <w:rsid w:val="006E44C6"/>
    <w:rsid w:val="006E472C"/>
    <w:rsid w:val="006E4A23"/>
    <w:rsid w:val="006E4CEF"/>
    <w:rsid w:val="006E52C9"/>
    <w:rsid w:val="006E539D"/>
    <w:rsid w:val="006E598B"/>
    <w:rsid w:val="006E5B10"/>
    <w:rsid w:val="006E5F36"/>
    <w:rsid w:val="006E6BA6"/>
    <w:rsid w:val="006E6DB2"/>
    <w:rsid w:val="006E6E5A"/>
    <w:rsid w:val="006E728E"/>
    <w:rsid w:val="006E76DC"/>
    <w:rsid w:val="006E77E1"/>
    <w:rsid w:val="006E78A1"/>
    <w:rsid w:val="006E78F3"/>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11D"/>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042"/>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D4A"/>
    <w:rsid w:val="00701EB0"/>
    <w:rsid w:val="007021A3"/>
    <w:rsid w:val="00702292"/>
    <w:rsid w:val="00702565"/>
    <w:rsid w:val="00702F2D"/>
    <w:rsid w:val="0070347D"/>
    <w:rsid w:val="0070354D"/>
    <w:rsid w:val="00703888"/>
    <w:rsid w:val="00703908"/>
    <w:rsid w:val="007039F2"/>
    <w:rsid w:val="00703D25"/>
    <w:rsid w:val="00703DFC"/>
    <w:rsid w:val="00704235"/>
    <w:rsid w:val="0070438C"/>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2884"/>
    <w:rsid w:val="00712F89"/>
    <w:rsid w:val="0071315F"/>
    <w:rsid w:val="0071323B"/>
    <w:rsid w:val="00713447"/>
    <w:rsid w:val="00713881"/>
    <w:rsid w:val="007138B5"/>
    <w:rsid w:val="00713A56"/>
    <w:rsid w:val="00713B44"/>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596"/>
    <w:rsid w:val="00716848"/>
    <w:rsid w:val="00716CC0"/>
    <w:rsid w:val="00716CD4"/>
    <w:rsid w:val="00716F03"/>
    <w:rsid w:val="00716F5E"/>
    <w:rsid w:val="00717002"/>
    <w:rsid w:val="00717037"/>
    <w:rsid w:val="007172EB"/>
    <w:rsid w:val="007175F8"/>
    <w:rsid w:val="007176AC"/>
    <w:rsid w:val="00717766"/>
    <w:rsid w:val="00717C7B"/>
    <w:rsid w:val="00720178"/>
    <w:rsid w:val="00720624"/>
    <w:rsid w:val="00720767"/>
    <w:rsid w:val="00720857"/>
    <w:rsid w:val="0072097A"/>
    <w:rsid w:val="00720AA9"/>
    <w:rsid w:val="00720B52"/>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097"/>
    <w:rsid w:val="007234EF"/>
    <w:rsid w:val="007234F0"/>
    <w:rsid w:val="007235D0"/>
    <w:rsid w:val="00723649"/>
    <w:rsid w:val="00723849"/>
    <w:rsid w:val="007238A6"/>
    <w:rsid w:val="00723A32"/>
    <w:rsid w:val="00723BA5"/>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19F"/>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D30"/>
    <w:rsid w:val="00732F0F"/>
    <w:rsid w:val="00732FB8"/>
    <w:rsid w:val="00733142"/>
    <w:rsid w:val="00733397"/>
    <w:rsid w:val="007333B2"/>
    <w:rsid w:val="0073344E"/>
    <w:rsid w:val="00733877"/>
    <w:rsid w:val="00733936"/>
    <w:rsid w:val="00733B3F"/>
    <w:rsid w:val="00733B69"/>
    <w:rsid w:val="00733D3E"/>
    <w:rsid w:val="00734000"/>
    <w:rsid w:val="007349ED"/>
    <w:rsid w:val="00734D78"/>
    <w:rsid w:val="00734D7C"/>
    <w:rsid w:val="00735151"/>
    <w:rsid w:val="00735322"/>
    <w:rsid w:val="00735377"/>
    <w:rsid w:val="0073559A"/>
    <w:rsid w:val="007355C3"/>
    <w:rsid w:val="00735692"/>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A96"/>
    <w:rsid w:val="00741079"/>
    <w:rsid w:val="0074117A"/>
    <w:rsid w:val="007412CD"/>
    <w:rsid w:val="00741346"/>
    <w:rsid w:val="0074168F"/>
    <w:rsid w:val="007418E0"/>
    <w:rsid w:val="00741A45"/>
    <w:rsid w:val="00741C5E"/>
    <w:rsid w:val="00741E3C"/>
    <w:rsid w:val="00741F09"/>
    <w:rsid w:val="00742408"/>
    <w:rsid w:val="007428C9"/>
    <w:rsid w:val="00742DA0"/>
    <w:rsid w:val="00742ED2"/>
    <w:rsid w:val="00743011"/>
    <w:rsid w:val="007431AC"/>
    <w:rsid w:val="00743364"/>
    <w:rsid w:val="007433A9"/>
    <w:rsid w:val="00743522"/>
    <w:rsid w:val="007437F2"/>
    <w:rsid w:val="0074382A"/>
    <w:rsid w:val="00743D5E"/>
    <w:rsid w:val="00743DC3"/>
    <w:rsid w:val="00743DD6"/>
    <w:rsid w:val="00743E54"/>
    <w:rsid w:val="00744494"/>
    <w:rsid w:val="007444E8"/>
    <w:rsid w:val="0074491A"/>
    <w:rsid w:val="0074493F"/>
    <w:rsid w:val="0074495C"/>
    <w:rsid w:val="00744A3B"/>
    <w:rsid w:val="00744E97"/>
    <w:rsid w:val="00745089"/>
    <w:rsid w:val="007450B6"/>
    <w:rsid w:val="00745385"/>
    <w:rsid w:val="007454EE"/>
    <w:rsid w:val="007457D4"/>
    <w:rsid w:val="0074585A"/>
    <w:rsid w:val="00745992"/>
    <w:rsid w:val="007459EF"/>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EA0"/>
    <w:rsid w:val="00747241"/>
    <w:rsid w:val="007475C5"/>
    <w:rsid w:val="00747625"/>
    <w:rsid w:val="0074777C"/>
    <w:rsid w:val="00747785"/>
    <w:rsid w:val="007477C4"/>
    <w:rsid w:val="007477D8"/>
    <w:rsid w:val="00747886"/>
    <w:rsid w:val="0074797A"/>
    <w:rsid w:val="00747CBA"/>
    <w:rsid w:val="00747D53"/>
    <w:rsid w:val="0075002C"/>
    <w:rsid w:val="0075034C"/>
    <w:rsid w:val="0075035B"/>
    <w:rsid w:val="007504D6"/>
    <w:rsid w:val="007507ED"/>
    <w:rsid w:val="00751151"/>
    <w:rsid w:val="00751390"/>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2AF"/>
    <w:rsid w:val="0075333E"/>
    <w:rsid w:val="007533BE"/>
    <w:rsid w:val="00753499"/>
    <w:rsid w:val="007535B9"/>
    <w:rsid w:val="00753922"/>
    <w:rsid w:val="00753942"/>
    <w:rsid w:val="00753D8A"/>
    <w:rsid w:val="00754141"/>
    <w:rsid w:val="00754539"/>
    <w:rsid w:val="00754A20"/>
    <w:rsid w:val="00754D71"/>
    <w:rsid w:val="00754F9F"/>
    <w:rsid w:val="0075507F"/>
    <w:rsid w:val="007551ED"/>
    <w:rsid w:val="007554B3"/>
    <w:rsid w:val="00755841"/>
    <w:rsid w:val="00755AD2"/>
    <w:rsid w:val="00755C8D"/>
    <w:rsid w:val="007560FC"/>
    <w:rsid w:val="007561A3"/>
    <w:rsid w:val="007563A3"/>
    <w:rsid w:val="0075653A"/>
    <w:rsid w:val="007565A8"/>
    <w:rsid w:val="00756873"/>
    <w:rsid w:val="007569B7"/>
    <w:rsid w:val="007569D3"/>
    <w:rsid w:val="00756D40"/>
    <w:rsid w:val="00756DA7"/>
    <w:rsid w:val="007572C5"/>
    <w:rsid w:val="00757896"/>
    <w:rsid w:val="00757AEA"/>
    <w:rsid w:val="00757BA9"/>
    <w:rsid w:val="00757D25"/>
    <w:rsid w:val="00757E3C"/>
    <w:rsid w:val="00760077"/>
    <w:rsid w:val="0076019D"/>
    <w:rsid w:val="00760511"/>
    <w:rsid w:val="00760553"/>
    <w:rsid w:val="007607F2"/>
    <w:rsid w:val="00760B14"/>
    <w:rsid w:val="007610F0"/>
    <w:rsid w:val="0076115E"/>
    <w:rsid w:val="0076136A"/>
    <w:rsid w:val="007617E5"/>
    <w:rsid w:val="00761C6A"/>
    <w:rsid w:val="007620F6"/>
    <w:rsid w:val="00762536"/>
    <w:rsid w:val="00762578"/>
    <w:rsid w:val="0076261F"/>
    <w:rsid w:val="00762771"/>
    <w:rsid w:val="00762EAC"/>
    <w:rsid w:val="00763095"/>
    <w:rsid w:val="00763374"/>
    <w:rsid w:val="007633E6"/>
    <w:rsid w:val="00763893"/>
    <w:rsid w:val="00763E56"/>
    <w:rsid w:val="00764001"/>
    <w:rsid w:val="0076478D"/>
    <w:rsid w:val="0076479B"/>
    <w:rsid w:val="0076492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51B"/>
    <w:rsid w:val="00767618"/>
    <w:rsid w:val="00767632"/>
    <w:rsid w:val="00767913"/>
    <w:rsid w:val="00767934"/>
    <w:rsid w:val="007679A0"/>
    <w:rsid w:val="00767F4F"/>
    <w:rsid w:val="00767FA9"/>
    <w:rsid w:val="00767FF2"/>
    <w:rsid w:val="0077023D"/>
    <w:rsid w:val="00770540"/>
    <w:rsid w:val="00770681"/>
    <w:rsid w:val="00770737"/>
    <w:rsid w:val="00770846"/>
    <w:rsid w:val="007708A1"/>
    <w:rsid w:val="007709F8"/>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9F"/>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B90"/>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CAE"/>
    <w:rsid w:val="00777FC2"/>
    <w:rsid w:val="00777FDE"/>
    <w:rsid w:val="0078002E"/>
    <w:rsid w:val="00780094"/>
    <w:rsid w:val="007804DC"/>
    <w:rsid w:val="00780540"/>
    <w:rsid w:val="0078057E"/>
    <w:rsid w:val="007808AE"/>
    <w:rsid w:val="00780A60"/>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69C"/>
    <w:rsid w:val="00791856"/>
    <w:rsid w:val="00791B96"/>
    <w:rsid w:val="00791C61"/>
    <w:rsid w:val="00791E1F"/>
    <w:rsid w:val="00791EAA"/>
    <w:rsid w:val="007921F3"/>
    <w:rsid w:val="00792352"/>
    <w:rsid w:val="0079253D"/>
    <w:rsid w:val="007925E1"/>
    <w:rsid w:val="007927FC"/>
    <w:rsid w:val="007928F4"/>
    <w:rsid w:val="00792BD7"/>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1B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1CA6"/>
    <w:rsid w:val="007A2030"/>
    <w:rsid w:val="007A230A"/>
    <w:rsid w:val="007A23D5"/>
    <w:rsid w:val="007A23D6"/>
    <w:rsid w:val="007A242E"/>
    <w:rsid w:val="007A27D9"/>
    <w:rsid w:val="007A2D16"/>
    <w:rsid w:val="007A2E7A"/>
    <w:rsid w:val="007A2EC8"/>
    <w:rsid w:val="007A3046"/>
    <w:rsid w:val="007A322A"/>
    <w:rsid w:val="007A35B3"/>
    <w:rsid w:val="007A380E"/>
    <w:rsid w:val="007A38A9"/>
    <w:rsid w:val="007A38D9"/>
    <w:rsid w:val="007A39BB"/>
    <w:rsid w:val="007A3DFA"/>
    <w:rsid w:val="007A4975"/>
    <w:rsid w:val="007A4B07"/>
    <w:rsid w:val="007A4BA6"/>
    <w:rsid w:val="007A4BB6"/>
    <w:rsid w:val="007A4C3B"/>
    <w:rsid w:val="007A4D39"/>
    <w:rsid w:val="007A4DAE"/>
    <w:rsid w:val="007A4DC3"/>
    <w:rsid w:val="007A4FEE"/>
    <w:rsid w:val="007A5237"/>
    <w:rsid w:val="007A5821"/>
    <w:rsid w:val="007A58EC"/>
    <w:rsid w:val="007A5916"/>
    <w:rsid w:val="007A5BF9"/>
    <w:rsid w:val="007A5DB9"/>
    <w:rsid w:val="007A5E59"/>
    <w:rsid w:val="007A5EF1"/>
    <w:rsid w:val="007A606B"/>
    <w:rsid w:val="007A612C"/>
    <w:rsid w:val="007A6391"/>
    <w:rsid w:val="007A6457"/>
    <w:rsid w:val="007A6513"/>
    <w:rsid w:val="007A6553"/>
    <w:rsid w:val="007A68BB"/>
    <w:rsid w:val="007A6966"/>
    <w:rsid w:val="007A6A29"/>
    <w:rsid w:val="007A6A5E"/>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27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7F1"/>
    <w:rsid w:val="007C0913"/>
    <w:rsid w:val="007C0DA6"/>
    <w:rsid w:val="007C11A2"/>
    <w:rsid w:val="007C17CD"/>
    <w:rsid w:val="007C1AE4"/>
    <w:rsid w:val="007C1C26"/>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7CE"/>
    <w:rsid w:val="007C38FC"/>
    <w:rsid w:val="007C3BE8"/>
    <w:rsid w:val="007C3C90"/>
    <w:rsid w:val="007C3DA8"/>
    <w:rsid w:val="007C3FFD"/>
    <w:rsid w:val="007C4539"/>
    <w:rsid w:val="007C456A"/>
    <w:rsid w:val="007C46D4"/>
    <w:rsid w:val="007C4830"/>
    <w:rsid w:val="007C4963"/>
    <w:rsid w:val="007C4C82"/>
    <w:rsid w:val="007C4D67"/>
    <w:rsid w:val="007C527F"/>
    <w:rsid w:val="007C530A"/>
    <w:rsid w:val="007C5345"/>
    <w:rsid w:val="007C5519"/>
    <w:rsid w:val="007C55E0"/>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506"/>
    <w:rsid w:val="007D165F"/>
    <w:rsid w:val="007D1856"/>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0D"/>
    <w:rsid w:val="007E06C8"/>
    <w:rsid w:val="007E0A9D"/>
    <w:rsid w:val="007E0C3D"/>
    <w:rsid w:val="007E106F"/>
    <w:rsid w:val="007E1750"/>
    <w:rsid w:val="007E17C7"/>
    <w:rsid w:val="007E1B35"/>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C4B"/>
    <w:rsid w:val="007E4E70"/>
    <w:rsid w:val="007E504E"/>
    <w:rsid w:val="007E5317"/>
    <w:rsid w:val="007E5426"/>
    <w:rsid w:val="007E5507"/>
    <w:rsid w:val="007E56BF"/>
    <w:rsid w:val="007E56F5"/>
    <w:rsid w:val="007E571E"/>
    <w:rsid w:val="007E5980"/>
    <w:rsid w:val="007E5A6D"/>
    <w:rsid w:val="007E6127"/>
    <w:rsid w:val="007E615F"/>
    <w:rsid w:val="007E62B5"/>
    <w:rsid w:val="007E6363"/>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37"/>
    <w:rsid w:val="007F1BBA"/>
    <w:rsid w:val="007F1CA2"/>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278"/>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50B"/>
    <w:rsid w:val="00800BFA"/>
    <w:rsid w:val="00801316"/>
    <w:rsid w:val="00801544"/>
    <w:rsid w:val="0080181F"/>
    <w:rsid w:val="00801CE2"/>
    <w:rsid w:val="00801DA7"/>
    <w:rsid w:val="00802268"/>
    <w:rsid w:val="008024F0"/>
    <w:rsid w:val="0080260A"/>
    <w:rsid w:val="0080280C"/>
    <w:rsid w:val="00802B4C"/>
    <w:rsid w:val="00802D0D"/>
    <w:rsid w:val="00802EA0"/>
    <w:rsid w:val="00802F0F"/>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29D"/>
    <w:rsid w:val="00811B6B"/>
    <w:rsid w:val="00811CE4"/>
    <w:rsid w:val="00811CEA"/>
    <w:rsid w:val="00811ED5"/>
    <w:rsid w:val="0081206A"/>
    <w:rsid w:val="008124C7"/>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F65"/>
    <w:rsid w:val="0081518A"/>
    <w:rsid w:val="008151FA"/>
    <w:rsid w:val="00815295"/>
    <w:rsid w:val="008156B6"/>
    <w:rsid w:val="0081574F"/>
    <w:rsid w:val="00815899"/>
    <w:rsid w:val="00815B36"/>
    <w:rsid w:val="00815B74"/>
    <w:rsid w:val="00815E0C"/>
    <w:rsid w:val="0081612D"/>
    <w:rsid w:val="00816165"/>
    <w:rsid w:val="008163C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F6"/>
    <w:rsid w:val="0082223C"/>
    <w:rsid w:val="008226AB"/>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30420"/>
    <w:rsid w:val="00830571"/>
    <w:rsid w:val="00830AB2"/>
    <w:rsid w:val="00830AD6"/>
    <w:rsid w:val="00830AF4"/>
    <w:rsid w:val="008310B4"/>
    <w:rsid w:val="008313EE"/>
    <w:rsid w:val="0083140B"/>
    <w:rsid w:val="00831836"/>
    <w:rsid w:val="00831B19"/>
    <w:rsid w:val="00831BF5"/>
    <w:rsid w:val="00831C96"/>
    <w:rsid w:val="00831EDA"/>
    <w:rsid w:val="0083225C"/>
    <w:rsid w:val="00832443"/>
    <w:rsid w:val="0083252A"/>
    <w:rsid w:val="00832B18"/>
    <w:rsid w:val="00832CAB"/>
    <w:rsid w:val="00833076"/>
    <w:rsid w:val="00833141"/>
    <w:rsid w:val="00833311"/>
    <w:rsid w:val="00833539"/>
    <w:rsid w:val="00833604"/>
    <w:rsid w:val="008337BD"/>
    <w:rsid w:val="008339BF"/>
    <w:rsid w:val="008340C4"/>
    <w:rsid w:val="0083412A"/>
    <w:rsid w:val="00834525"/>
    <w:rsid w:val="00834632"/>
    <w:rsid w:val="008346F0"/>
    <w:rsid w:val="0083479C"/>
    <w:rsid w:val="008348E0"/>
    <w:rsid w:val="008349AE"/>
    <w:rsid w:val="00834B64"/>
    <w:rsid w:val="00834CF8"/>
    <w:rsid w:val="0083510A"/>
    <w:rsid w:val="008353D3"/>
    <w:rsid w:val="00835769"/>
    <w:rsid w:val="008358E7"/>
    <w:rsid w:val="00835997"/>
    <w:rsid w:val="00835E09"/>
    <w:rsid w:val="00835FBE"/>
    <w:rsid w:val="0083665F"/>
    <w:rsid w:val="00836A23"/>
    <w:rsid w:val="00836CCC"/>
    <w:rsid w:val="00836EA7"/>
    <w:rsid w:val="00836F09"/>
    <w:rsid w:val="00836FE3"/>
    <w:rsid w:val="0083708F"/>
    <w:rsid w:val="00837194"/>
    <w:rsid w:val="0083724B"/>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72A"/>
    <w:rsid w:val="008558DE"/>
    <w:rsid w:val="00855AD1"/>
    <w:rsid w:val="00855C07"/>
    <w:rsid w:val="00855C83"/>
    <w:rsid w:val="00855CEA"/>
    <w:rsid w:val="0085623C"/>
    <w:rsid w:val="00856478"/>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2F17"/>
    <w:rsid w:val="00863333"/>
    <w:rsid w:val="0086374C"/>
    <w:rsid w:val="00863763"/>
    <w:rsid w:val="00863868"/>
    <w:rsid w:val="00863A8E"/>
    <w:rsid w:val="00863B03"/>
    <w:rsid w:val="00863F26"/>
    <w:rsid w:val="00863FDC"/>
    <w:rsid w:val="00864883"/>
    <w:rsid w:val="008648FB"/>
    <w:rsid w:val="00864932"/>
    <w:rsid w:val="00864FB4"/>
    <w:rsid w:val="008650E2"/>
    <w:rsid w:val="00865367"/>
    <w:rsid w:val="00865BF9"/>
    <w:rsid w:val="00865C95"/>
    <w:rsid w:val="00865F2A"/>
    <w:rsid w:val="00866013"/>
    <w:rsid w:val="008665D5"/>
    <w:rsid w:val="00866965"/>
    <w:rsid w:val="0086699A"/>
    <w:rsid w:val="00866A90"/>
    <w:rsid w:val="00866AD4"/>
    <w:rsid w:val="00866C1D"/>
    <w:rsid w:val="00866CA5"/>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0BBC"/>
    <w:rsid w:val="0087140C"/>
    <w:rsid w:val="008717BC"/>
    <w:rsid w:val="0087182C"/>
    <w:rsid w:val="00871831"/>
    <w:rsid w:val="00871AE3"/>
    <w:rsid w:val="00871B60"/>
    <w:rsid w:val="00871B6B"/>
    <w:rsid w:val="00871C0E"/>
    <w:rsid w:val="00872049"/>
    <w:rsid w:val="0087231D"/>
    <w:rsid w:val="008723A7"/>
    <w:rsid w:val="008727EA"/>
    <w:rsid w:val="00872B14"/>
    <w:rsid w:val="00872F89"/>
    <w:rsid w:val="00873086"/>
    <w:rsid w:val="008731D1"/>
    <w:rsid w:val="00873205"/>
    <w:rsid w:val="0087329C"/>
    <w:rsid w:val="008739B3"/>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8BB"/>
    <w:rsid w:val="0087795D"/>
    <w:rsid w:val="00877A58"/>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80"/>
    <w:rsid w:val="008819CC"/>
    <w:rsid w:val="00881A0F"/>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CE"/>
    <w:rsid w:val="00883AEA"/>
    <w:rsid w:val="00883B73"/>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F28"/>
    <w:rsid w:val="00891034"/>
    <w:rsid w:val="00891314"/>
    <w:rsid w:val="008913A7"/>
    <w:rsid w:val="008913B7"/>
    <w:rsid w:val="00891420"/>
    <w:rsid w:val="008914E3"/>
    <w:rsid w:val="008915F8"/>
    <w:rsid w:val="00891889"/>
    <w:rsid w:val="00891A13"/>
    <w:rsid w:val="00891DEE"/>
    <w:rsid w:val="00891F82"/>
    <w:rsid w:val="00892634"/>
    <w:rsid w:val="008926EF"/>
    <w:rsid w:val="00892AA5"/>
    <w:rsid w:val="00892AC3"/>
    <w:rsid w:val="00892B7A"/>
    <w:rsid w:val="0089314B"/>
    <w:rsid w:val="0089321F"/>
    <w:rsid w:val="0089333C"/>
    <w:rsid w:val="0089367D"/>
    <w:rsid w:val="008936D7"/>
    <w:rsid w:val="0089395E"/>
    <w:rsid w:val="00893A3B"/>
    <w:rsid w:val="00893C92"/>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7F0"/>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57"/>
    <w:rsid w:val="00897387"/>
    <w:rsid w:val="008973C6"/>
    <w:rsid w:val="00897D68"/>
    <w:rsid w:val="00897DCC"/>
    <w:rsid w:val="008A0D24"/>
    <w:rsid w:val="008A0EC9"/>
    <w:rsid w:val="008A1187"/>
    <w:rsid w:val="008A136D"/>
    <w:rsid w:val="008A1748"/>
    <w:rsid w:val="008A192B"/>
    <w:rsid w:val="008A1959"/>
    <w:rsid w:val="008A1A15"/>
    <w:rsid w:val="008A1DDF"/>
    <w:rsid w:val="008A2174"/>
    <w:rsid w:val="008A2761"/>
    <w:rsid w:val="008A2AAF"/>
    <w:rsid w:val="008A2BF3"/>
    <w:rsid w:val="008A2DF5"/>
    <w:rsid w:val="008A3145"/>
    <w:rsid w:val="008A321E"/>
    <w:rsid w:val="008A352C"/>
    <w:rsid w:val="008A3717"/>
    <w:rsid w:val="008A3DB7"/>
    <w:rsid w:val="008A3DD7"/>
    <w:rsid w:val="008A3DE6"/>
    <w:rsid w:val="008A3E03"/>
    <w:rsid w:val="008A419F"/>
    <w:rsid w:val="008A41DA"/>
    <w:rsid w:val="008A454B"/>
    <w:rsid w:val="008A4567"/>
    <w:rsid w:val="008A4838"/>
    <w:rsid w:val="008A4D6A"/>
    <w:rsid w:val="008A4EA6"/>
    <w:rsid w:val="008A50DD"/>
    <w:rsid w:val="008A5296"/>
    <w:rsid w:val="008A5642"/>
    <w:rsid w:val="008A56F4"/>
    <w:rsid w:val="008A5981"/>
    <w:rsid w:val="008A5BA0"/>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003"/>
    <w:rsid w:val="008B4543"/>
    <w:rsid w:val="008B47E8"/>
    <w:rsid w:val="008B4808"/>
    <w:rsid w:val="008B49FC"/>
    <w:rsid w:val="008B4C45"/>
    <w:rsid w:val="008B4D76"/>
    <w:rsid w:val="008B5320"/>
    <w:rsid w:val="008B56D2"/>
    <w:rsid w:val="008B59F8"/>
    <w:rsid w:val="008B5BE5"/>
    <w:rsid w:val="008B5C26"/>
    <w:rsid w:val="008B5C83"/>
    <w:rsid w:val="008B625D"/>
    <w:rsid w:val="008B681E"/>
    <w:rsid w:val="008B6887"/>
    <w:rsid w:val="008B68DA"/>
    <w:rsid w:val="008B6D4D"/>
    <w:rsid w:val="008B6D79"/>
    <w:rsid w:val="008B7344"/>
    <w:rsid w:val="008B74D4"/>
    <w:rsid w:val="008B7566"/>
    <w:rsid w:val="008B7617"/>
    <w:rsid w:val="008B7B85"/>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CC5"/>
    <w:rsid w:val="008C3D71"/>
    <w:rsid w:val="008C3E63"/>
    <w:rsid w:val="008C404D"/>
    <w:rsid w:val="008C44CE"/>
    <w:rsid w:val="008C451A"/>
    <w:rsid w:val="008C456D"/>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008"/>
    <w:rsid w:val="008C760C"/>
    <w:rsid w:val="008C7724"/>
    <w:rsid w:val="008C7AFD"/>
    <w:rsid w:val="008D02BD"/>
    <w:rsid w:val="008D0356"/>
    <w:rsid w:val="008D03C8"/>
    <w:rsid w:val="008D0A06"/>
    <w:rsid w:val="008D0ED4"/>
    <w:rsid w:val="008D0FAC"/>
    <w:rsid w:val="008D1133"/>
    <w:rsid w:val="008D1354"/>
    <w:rsid w:val="008D1406"/>
    <w:rsid w:val="008D1625"/>
    <w:rsid w:val="008D1AEF"/>
    <w:rsid w:val="008D1FA6"/>
    <w:rsid w:val="008D202D"/>
    <w:rsid w:val="008D225F"/>
    <w:rsid w:val="008D25BD"/>
    <w:rsid w:val="008D2787"/>
    <w:rsid w:val="008D3090"/>
    <w:rsid w:val="008D3122"/>
    <w:rsid w:val="008D36E4"/>
    <w:rsid w:val="008D3815"/>
    <w:rsid w:val="008D3912"/>
    <w:rsid w:val="008D39A5"/>
    <w:rsid w:val="008D3CE4"/>
    <w:rsid w:val="008D41C4"/>
    <w:rsid w:val="008D45A3"/>
    <w:rsid w:val="008D495D"/>
    <w:rsid w:val="008D4A09"/>
    <w:rsid w:val="008D4DED"/>
    <w:rsid w:val="008D4E59"/>
    <w:rsid w:val="008D5466"/>
    <w:rsid w:val="008D5661"/>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F28"/>
    <w:rsid w:val="008E115E"/>
    <w:rsid w:val="008E124D"/>
    <w:rsid w:val="008E1433"/>
    <w:rsid w:val="008E15A9"/>
    <w:rsid w:val="008E184C"/>
    <w:rsid w:val="008E1D8A"/>
    <w:rsid w:val="008E1E76"/>
    <w:rsid w:val="008E2360"/>
    <w:rsid w:val="008E23E0"/>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A0E"/>
    <w:rsid w:val="008E7FED"/>
    <w:rsid w:val="008F02AD"/>
    <w:rsid w:val="008F031F"/>
    <w:rsid w:val="008F05EC"/>
    <w:rsid w:val="008F0B02"/>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909"/>
    <w:rsid w:val="008F5BD1"/>
    <w:rsid w:val="008F5E1B"/>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8D"/>
    <w:rsid w:val="008F7F96"/>
    <w:rsid w:val="009000D4"/>
    <w:rsid w:val="00900336"/>
    <w:rsid w:val="009008CC"/>
    <w:rsid w:val="00900CB8"/>
    <w:rsid w:val="00900CEC"/>
    <w:rsid w:val="00900D77"/>
    <w:rsid w:val="00900DE8"/>
    <w:rsid w:val="00901130"/>
    <w:rsid w:val="00901474"/>
    <w:rsid w:val="009018CA"/>
    <w:rsid w:val="00901DDE"/>
    <w:rsid w:val="00902012"/>
    <w:rsid w:val="00902690"/>
    <w:rsid w:val="009027DC"/>
    <w:rsid w:val="00902F0D"/>
    <w:rsid w:val="0090338D"/>
    <w:rsid w:val="00903568"/>
    <w:rsid w:val="0090384A"/>
    <w:rsid w:val="00903976"/>
    <w:rsid w:val="009039AD"/>
    <w:rsid w:val="00903F1A"/>
    <w:rsid w:val="0090405F"/>
    <w:rsid w:val="00904092"/>
    <w:rsid w:val="0090432D"/>
    <w:rsid w:val="009048F3"/>
    <w:rsid w:val="00904A18"/>
    <w:rsid w:val="00904AF9"/>
    <w:rsid w:val="00904D4F"/>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34E"/>
    <w:rsid w:val="009104A5"/>
    <w:rsid w:val="0091073E"/>
    <w:rsid w:val="00910787"/>
    <w:rsid w:val="00910F04"/>
    <w:rsid w:val="0091104F"/>
    <w:rsid w:val="009115A8"/>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6AC"/>
    <w:rsid w:val="00914A04"/>
    <w:rsid w:val="00914A4B"/>
    <w:rsid w:val="00914AA0"/>
    <w:rsid w:val="00914C7B"/>
    <w:rsid w:val="00915664"/>
    <w:rsid w:val="0091577F"/>
    <w:rsid w:val="009157A7"/>
    <w:rsid w:val="009157D7"/>
    <w:rsid w:val="009158DD"/>
    <w:rsid w:val="00915972"/>
    <w:rsid w:val="00915A3C"/>
    <w:rsid w:val="00916506"/>
    <w:rsid w:val="009166D9"/>
    <w:rsid w:val="009168CB"/>
    <w:rsid w:val="00916D10"/>
    <w:rsid w:val="00916D9E"/>
    <w:rsid w:val="009170FF"/>
    <w:rsid w:val="009179B4"/>
    <w:rsid w:val="00917A5C"/>
    <w:rsid w:val="00917F7E"/>
    <w:rsid w:val="00920080"/>
    <w:rsid w:val="0092010B"/>
    <w:rsid w:val="00920176"/>
    <w:rsid w:val="0092038D"/>
    <w:rsid w:val="009203E4"/>
    <w:rsid w:val="009205F8"/>
    <w:rsid w:val="009207EB"/>
    <w:rsid w:val="00920A53"/>
    <w:rsid w:val="00920F53"/>
    <w:rsid w:val="0092134C"/>
    <w:rsid w:val="0092136D"/>
    <w:rsid w:val="009215B7"/>
    <w:rsid w:val="009215BC"/>
    <w:rsid w:val="009215D6"/>
    <w:rsid w:val="009219A1"/>
    <w:rsid w:val="009219F3"/>
    <w:rsid w:val="00921A56"/>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CE2"/>
    <w:rsid w:val="00924DC4"/>
    <w:rsid w:val="00924F52"/>
    <w:rsid w:val="00925031"/>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5F1"/>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846"/>
    <w:rsid w:val="00931AD8"/>
    <w:rsid w:val="00931B96"/>
    <w:rsid w:val="00931BD0"/>
    <w:rsid w:val="00931C47"/>
    <w:rsid w:val="00931E47"/>
    <w:rsid w:val="00931FC4"/>
    <w:rsid w:val="0093206A"/>
    <w:rsid w:val="0093220E"/>
    <w:rsid w:val="009326D4"/>
    <w:rsid w:val="00932A4C"/>
    <w:rsid w:val="00932C20"/>
    <w:rsid w:val="00932D15"/>
    <w:rsid w:val="00932DD1"/>
    <w:rsid w:val="00932E31"/>
    <w:rsid w:val="009333AF"/>
    <w:rsid w:val="009335C9"/>
    <w:rsid w:val="00933AB4"/>
    <w:rsid w:val="00933B39"/>
    <w:rsid w:val="00933B65"/>
    <w:rsid w:val="00934347"/>
    <w:rsid w:val="00934364"/>
    <w:rsid w:val="00934A7D"/>
    <w:rsid w:val="00934BBB"/>
    <w:rsid w:val="00934F66"/>
    <w:rsid w:val="0093511F"/>
    <w:rsid w:val="0093560A"/>
    <w:rsid w:val="0093582D"/>
    <w:rsid w:val="00935AC8"/>
    <w:rsid w:val="00935E4F"/>
    <w:rsid w:val="009360B2"/>
    <w:rsid w:val="00936518"/>
    <w:rsid w:val="00936708"/>
    <w:rsid w:val="009367C4"/>
    <w:rsid w:val="00936877"/>
    <w:rsid w:val="00936A2E"/>
    <w:rsid w:val="009373CB"/>
    <w:rsid w:val="009378F9"/>
    <w:rsid w:val="00937DEA"/>
    <w:rsid w:val="00940083"/>
    <w:rsid w:val="009401AD"/>
    <w:rsid w:val="0094032A"/>
    <w:rsid w:val="00940486"/>
    <w:rsid w:val="009404C4"/>
    <w:rsid w:val="00940516"/>
    <w:rsid w:val="0094086D"/>
    <w:rsid w:val="0094088A"/>
    <w:rsid w:val="0094099F"/>
    <w:rsid w:val="00940C23"/>
    <w:rsid w:val="00940D67"/>
    <w:rsid w:val="00940E57"/>
    <w:rsid w:val="00940F0F"/>
    <w:rsid w:val="00940F17"/>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997"/>
    <w:rsid w:val="00943AA9"/>
    <w:rsid w:val="00943C97"/>
    <w:rsid w:val="00943C99"/>
    <w:rsid w:val="00943DB9"/>
    <w:rsid w:val="009444A9"/>
    <w:rsid w:val="00944506"/>
    <w:rsid w:val="009448FC"/>
    <w:rsid w:val="00944DD6"/>
    <w:rsid w:val="009451C2"/>
    <w:rsid w:val="009452FC"/>
    <w:rsid w:val="00945CC9"/>
    <w:rsid w:val="00945CCF"/>
    <w:rsid w:val="00945E99"/>
    <w:rsid w:val="00946103"/>
    <w:rsid w:val="00946647"/>
    <w:rsid w:val="0094683C"/>
    <w:rsid w:val="00946886"/>
    <w:rsid w:val="009468C7"/>
    <w:rsid w:val="00946AC3"/>
    <w:rsid w:val="00946BD3"/>
    <w:rsid w:val="00946CC1"/>
    <w:rsid w:val="00946CDE"/>
    <w:rsid w:val="00946E4B"/>
    <w:rsid w:val="00947195"/>
    <w:rsid w:val="00947949"/>
    <w:rsid w:val="00947CD3"/>
    <w:rsid w:val="00947DFF"/>
    <w:rsid w:val="0095019B"/>
    <w:rsid w:val="009502C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530"/>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928"/>
    <w:rsid w:val="00960D19"/>
    <w:rsid w:val="00960D4E"/>
    <w:rsid w:val="00960EF7"/>
    <w:rsid w:val="0096110D"/>
    <w:rsid w:val="00961132"/>
    <w:rsid w:val="009611F3"/>
    <w:rsid w:val="0096195C"/>
    <w:rsid w:val="00961A41"/>
    <w:rsid w:val="00961C6D"/>
    <w:rsid w:val="00961C8E"/>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63C"/>
    <w:rsid w:val="00963883"/>
    <w:rsid w:val="009638C7"/>
    <w:rsid w:val="009639EC"/>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17F"/>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0D5"/>
    <w:rsid w:val="00975469"/>
    <w:rsid w:val="0097565E"/>
    <w:rsid w:val="00975661"/>
    <w:rsid w:val="00975822"/>
    <w:rsid w:val="0097594B"/>
    <w:rsid w:val="00975A72"/>
    <w:rsid w:val="00975AC2"/>
    <w:rsid w:val="00975CD0"/>
    <w:rsid w:val="00975E97"/>
    <w:rsid w:val="00975EEB"/>
    <w:rsid w:val="0097675E"/>
    <w:rsid w:val="009768CA"/>
    <w:rsid w:val="00976AA2"/>
    <w:rsid w:val="00976DB9"/>
    <w:rsid w:val="009771F2"/>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79"/>
    <w:rsid w:val="009813CA"/>
    <w:rsid w:val="00981580"/>
    <w:rsid w:val="009815FD"/>
    <w:rsid w:val="009816D9"/>
    <w:rsid w:val="00981702"/>
    <w:rsid w:val="00981ABE"/>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24"/>
    <w:rsid w:val="00983C8E"/>
    <w:rsid w:val="00983FF4"/>
    <w:rsid w:val="009840EF"/>
    <w:rsid w:val="0098453B"/>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3C36"/>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97F60"/>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00B"/>
    <w:rsid w:val="009A3670"/>
    <w:rsid w:val="009A367B"/>
    <w:rsid w:val="009A367D"/>
    <w:rsid w:val="009A39CD"/>
    <w:rsid w:val="009A3A9B"/>
    <w:rsid w:val="009A44C2"/>
    <w:rsid w:val="009A46EC"/>
    <w:rsid w:val="009A4789"/>
    <w:rsid w:val="009A4907"/>
    <w:rsid w:val="009A4AB3"/>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922"/>
    <w:rsid w:val="009B0BF8"/>
    <w:rsid w:val="009B0F94"/>
    <w:rsid w:val="009B100F"/>
    <w:rsid w:val="009B13F7"/>
    <w:rsid w:val="009B16D2"/>
    <w:rsid w:val="009B172D"/>
    <w:rsid w:val="009B1862"/>
    <w:rsid w:val="009B18B2"/>
    <w:rsid w:val="009B18D6"/>
    <w:rsid w:val="009B196A"/>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0F3"/>
    <w:rsid w:val="009B3258"/>
    <w:rsid w:val="009B330A"/>
    <w:rsid w:val="009B3FEB"/>
    <w:rsid w:val="009B45E4"/>
    <w:rsid w:val="009B47E8"/>
    <w:rsid w:val="009B4D73"/>
    <w:rsid w:val="009B52B2"/>
    <w:rsid w:val="009B53F3"/>
    <w:rsid w:val="009B59C0"/>
    <w:rsid w:val="009B5E68"/>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1294"/>
    <w:rsid w:val="009C164F"/>
    <w:rsid w:val="009C170D"/>
    <w:rsid w:val="009C1B53"/>
    <w:rsid w:val="009C1B60"/>
    <w:rsid w:val="009C1B9D"/>
    <w:rsid w:val="009C1BD3"/>
    <w:rsid w:val="009C1C82"/>
    <w:rsid w:val="009C225E"/>
    <w:rsid w:val="009C2312"/>
    <w:rsid w:val="009C2516"/>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77"/>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16F"/>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725"/>
    <w:rsid w:val="009E2B8F"/>
    <w:rsid w:val="009E3235"/>
    <w:rsid w:val="009E33E9"/>
    <w:rsid w:val="009E3408"/>
    <w:rsid w:val="009E3455"/>
    <w:rsid w:val="009E35F0"/>
    <w:rsid w:val="009E37BA"/>
    <w:rsid w:val="009E37EA"/>
    <w:rsid w:val="009E3876"/>
    <w:rsid w:val="009E3BA4"/>
    <w:rsid w:val="009E4278"/>
    <w:rsid w:val="009E438E"/>
    <w:rsid w:val="009E450B"/>
    <w:rsid w:val="009E47D2"/>
    <w:rsid w:val="009E4832"/>
    <w:rsid w:val="009E48A9"/>
    <w:rsid w:val="009E4B31"/>
    <w:rsid w:val="009E4C06"/>
    <w:rsid w:val="009E4D7A"/>
    <w:rsid w:val="009E4DA7"/>
    <w:rsid w:val="009E4DCA"/>
    <w:rsid w:val="009E5011"/>
    <w:rsid w:val="009E5018"/>
    <w:rsid w:val="009E5407"/>
    <w:rsid w:val="009E54B3"/>
    <w:rsid w:val="009E5EFB"/>
    <w:rsid w:val="009E6179"/>
    <w:rsid w:val="009E633A"/>
    <w:rsid w:val="009E6596"/>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0D9A"/>
    <w:rsid w:val="009F11EC"/>
    <w:rsid w:val="009F158A"/>
    <w:rsid w:val="009F1DC0"/>
    <w:rsid w:val="009F1E16"/>
    <w:rsid w:val="009F1FC0"/>
    <w:rsid w:val="009F2439"/>
    <w:rsid w:val="009F24A5"/>
    <w:rsid w:val="009F2570"/>
    <w:rsid w:val="009F26CF"/>
    <w:rsid w:val="009F273D"/>
    <w:rsid w:val="009F2762"/>
    <w:rsid w:val="009F28F1"/>
    <w:rsid w:val="009F2CA4"/>
    <w:rsid w:val="009F2EEE"/>
    <w:rsid w:val="009F304E"/>
    <w:rsid w:val="009F3109"/>
    <w:rsid w:val="009F317E"/>
    <w:rsid w:val="009F3412"/>
    <w:rsid w:val="009F3479"/>
    <w:rsid w:val="009F391D"/>
    <w:rsid w:val="009F39EC"/>
    <w:rsid w:val="009F3B30"/>
    <w:rsid w:val="009F3EDC"/>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1057"/>
    <w:rsid w:val="00A010E4"/>
    <w:rsid w:val="00A01BA9"/>
    <w:rsid w:val="00A01CEA"/>
    <w:rsid w:val="00A02036"/>
    <w:rsid w:val="00A02156"/>
    <w:rsid w:val="00A02328"/>
    <w:rsid w:val="00A0290C"/>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CA"/>
    <w:rsid w:val="00A067D5"/>
    <w:rsid w:val="00A068D2"/>
    <w:rsid w:val="00A06B8A"/>
    <w:rsid w:val="00A06D46"/>
    <w:rsid w:val="00A06E46"/>
    <w:rsid w:val="00A06E77"/>
    <w:rsid w:val="00A071AD"/>
    <w:rsid w:val="00A075B8"/>
    <w:rsid w:val="00A07718"/>
    <w:rsid w:val="00A07957"/>
    <w:rsid w:val="00A07BD3"/>
    <w:rsid w:val="00A100FB"/>
    <w:rsid w:val="00A10611"/>
    <w:rsid w:val="00A1061A"/>
    <w:rsid w:val="00A1070A"/>
    <w:rsid w:val="00A109F9"/>
    <w:rsid w:val="00A10BD8"/>
    <w:rsid w:val="00A10FA2"/>
    <w:rsid w:val="00A11170"/>
    <w:rsid w:val="00A11180"/>
    <w:rsid w:val="00A115AE"/>
    <w:rsid w:val="00A11603"/>
    <w:rsid w:val="00A11621"/>
    <w:rsid w:val="00A11B0B"/>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0D"/>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2F9"/>
    <w:rsid w:val="00A173EA"/>
    <w:rsid w:val="00A173F1"/>
    <w:rsid w:val="00A17486"/>
    <w:rsid w:val="00A17542"/>
    <w:rsid w:val="00A17671"/>
    <w:rsid w:val="00A17678"/>
    <w:rsid w:val="00A176F2"/>
    <w:rsid w:val="00A17A0D"/>
    <w:rsid w:val="00A17B87"/>
    <w:rsid w:val="00A17F9A"/>
    <w:rsid w:val="00A205EA"/>
    <w:rsid w:val="00A20869"/>
    <w:rsid w:val="00A20D3E"/>
    <w:rsid w:val="00A20DA8"/>
    <w:rsid w:val="00A20E24"/>
    <w:rsid w:val="00A20E51"/>
    <w:rsid w:val="00A20E5C"/>
    <w:rsid w:val="00A20E6C"/>
    <w:rsid w:val="00A21478"/>
    <w:rsid w:val="00A21830"/>
    <w:rsid w:val="00A21C39"/>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57"/>
    <w:rsid w:val="00A30CBE"/>
    <w:rsid w:val="00A30DAF"/>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5FBC"/>
    <w:rsid w:val="00A35FFF"/>
    <w:rsid w:val="00A36061"/>
    <w:rsid w:val="00A36233"/>
    <w:rsid w:val="00A363D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395"/>
    <w:rsid w:val="00A4352C"/>
    <w:rsid w:val="00A4366D"/>
    <w:rsid w:val="00A43761"/>
    <w:rsid w:val="00A43B02"/>
    <w:rsid w:val="00A43BDA"/>
    <w:rsid w:val="00A43C95"/>
    <w:rsid w:val="00A43CE7"/>
    <w:rsid w:val="00A43FE8"/>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83F"/>
    <w:rsid w:val="00A45BC6"/>
    <w:rsid w:val="00A45C0F"/>
    <w:rsid w:val="00A45C40"/>
    <w:rsid w:val="00A45DA0"/>
    <w:rsid w:val="00A4605B"/>
    <w:rsid w:val="00A46225"/>
    <w:rsid w:val="00A4632B"/>
    <w:rsid w:val="00A46706"/>
    <w:rsid w:val="00A46B5C"/>
    <w:rsid w:val="00A46DCD"/>
    <w:rsid w:val="00A470FA"/>
    <w:rsid w:val="00A4737F"/>
    <w:rsid w:val="00A473D7"/>
    <w:rsid w:val="00A47430"/>
    <w:rsid w:val="00A47EC0"/>
    <w:rsid w:val="00A47FE5"/>
    <w:rsid w:val="00A50390"/>
    <w:rsid w:val="00A505BF"/>
    <w:rsid w:val="00A50730"/>
    <w:rsid w:val="00A508C6"/>
    <w:rsid w:val="00A50B21"/>
    <w:rsid w:val="00A50DA9"/>
    <w:rsid w:val="00A51090"/>
    <w:rsid w:val="00A51194"/>
    <w:rsid w:val="00A51205"/>
    <w:rsid w:val="00A51363"/>
    <w:rsid w:val="00A5138E"/>
    <w:rsid w:val="00A51404"/>
    <w:rsid w:val="00A51820"/>
    <w:rsid w:val="00A5192F"/>
    <w:rsid w:val="00A51CB8"/>
    <w:rsid w:val="00A51EE4"/>
    <w:rsid w:val="00A523AF"/>
    <w:rsid w:val="00A526A1"/>
    <w:rsid w:val="00A526FE"/>
    <w:rsid w:val="00A52929"/>
    <w:rsid w:val="00A52D24"/>
    <w:rsid w:val="00A52F66"/>
    <w:rsid w:val="00A52FEE"/>
    <w:rsid w:val="00A532BA"/>
    <w:rsid w:val="00A53642"/>
    <w:rsid w:val="00A539B7"/>
    <w:rsid w:val="00A53A5C"/>
    <w:rsid w:val="00A53BBD"/>
    <w:rsid w:val="00A53C43"/>
    <w:rsid w:val="00A53C63"/>
    <w:rsid w:val="00A53DCB"/>
    <w:rsid w:val="00A53EFF"/>
    <w:rsid w:val="00A54196"/>
    <w:rsid w:val="00A54414"/>
    <w:rsid w:val="00A5456A"/>
    <w:rsid w:val="00A5461C"/>
    <w:rsid w:val="00A548D6"/>
    <w:rsid w:val="00A548E5"/>
    <w:rsid w:val="00A54EA4"/>
    <w:rsid w:val="00A55A58"/>
    <w:rsid w:val="00A55CEA"/>
    <w:rsid w:val="00A56543"/>
    <w:rsid w:val="00A566F3"/>
    <w:rsid w:val="00A5699B"/>
    <w:rsid w:val="00A56B8E"/>
    <w:rsid w:val="00A56C7F"/>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0B"/>
    <w:rsid w:val="00A62587"/>
    <w:rsid w:val="00A62626"/>
    <w:rsid w:val="00A62ACD"/>
    <w:rsid w:val="00A62BD8"/>
    <w:rsid w:val="00A63437"/>
    <w:rsid w:val="00A63526"/>
    <w:rsid w:val="00A635CB"/>
    <w:rsid w:val="00A6360F"/>
    <w:rsid w:val="00A63767"/>
    <w:rsid w:val="00A63A6A"/>
    <w:rsid w:val="00A63B9B"/>
    <w:rsid w:val="00A63E2F"/>
    <w:rsid w:val="00A64127"/>
    <w:rsid w:val="00A6426E"/>
    <w:rsid w:val="00A6457B"/>
    <w:rsid w:val="00A649F0"/>
    <w:rsid w:val="00A64E26"/>
    <w:rsid w:val="00A6521F"/>
    <w:rsid w:val="00A65286"/>
    <w:rsid w:val="00A6553C"/>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1F65"/>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7F"/>
    <w:rsid w:val="00A761BC"/>
    <w:rsid w:val="00A763A8"/>
    <w:rsid w:val="00A766D3"/>
    <w:rsid w:val="00A7683E"/>
    <w:rsid w:val="00A76890"/>
    <w:rsid w:val="00A76AC7"/>
    <w:rsid w:val="00A77117"/>
    <w:rsid w:val="00A77245"/>
    <w:rsid w:val="00A7737D"/>
    <w:rsid w:val="00A7739E"/>
    <w:rsid w:val="00A774DB"/>
    <w:rsid w:val="00A77724"/>
    <w:rsid w:val="00A779D6"/>
    <w:rsid w:val="00A77A2E"/>
    <w:rsid w:val="00A77BAC"/>
    <w:rsid w:val="00A77D07"/>
    <w:rsid w:val="00A77D13"/>
    <w:rsid w:val="00A77E15"/>
    <w:rsid w:val="00A802DA"/>
    <w:rsid w:val="00A803F4"/>
    <w:rsid w:val="00A80423"/>
    <w:rsid w:val="00A8083F"/>
    <w:rsid w:val="00A80910"/>
    <w:rsid w:val="00A80DE6"/>
    <w:rsid w:val="00A80E5E"/>
    <w:rsid w:val="00A81021"/>
    <w:rsid w:val="00A8103F"/>
    <w:rsid w:val="00A810BE"/>
    <w:rsid w:val="00A81170"/>
    <w:rsid w:val="00A81324"/>
    <w:rsid w:val="00A81A30"/>
    <w:rsid w:val="00A81B12"/>
    <w:rsid w:val="00A81BF3"/>
    <w:rsid w:val="00A81E94"/>
    <w:rsid w:val="00A81F91"/>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35"/>
    <w:rsid w:val="00A838EA"/>
    <w:rsid w:val="00A839E8"/>
    <w:rsid w:val="00A83B5D"/>
    <w:rsid w:val="00A8467D"/>
    <w:rsid w:val="00A84959"/>
    <w:rsid w:val="00A84D6D"/>
    <w:rsid w:val="00A84E80"/>
    <w:rsid w:val="00A85138"/>
    <w:rsid w:val="00A85161"/>
    <w:rsid w:val="00A85812"/>
    <w:rsid w:val="00A8581F"/>
    <w:rsid w:val="00A85EB8"/>
    <w:rsid w:val="00A85F5C"/>
    <w:rsid w:val="00A8603D"/>
    <w:rsid w:val="00A861C0"/>
    <w:rsid w:val="00A8661B"/>
    <w:rsid w:val="00A86ED3"/>
    <w:rsid w:val="00A86EEF"/>
    <w:rsid w:val="00A87393"/>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1EF"/>
    <w:rsid w:val="00A93967"/>
    <w:rsid w:val="00A93AE6"/>
    <w:rsid w:val="00A93D24"/>
    <w:rsid w:val="00A93D37"/>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688"/>
    <w:rsid w:val="00A95BE5"/>
    <w:rsid w:val="00A95C17"/>
    <w:rsid w:val="00A95EB2"/>
    <w:rsid w:val="00A95ECC"/>
    <w:rsid w:val="00A96195"/>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6D6"/>
    <w:rsid w:val="00AA17AC"/>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F40"/>
    <w:rsid w:val="00AA4188"/>
    <w:rsid w:val="00AA4347"/>
    <w:rsid w:val="00AA4406"/>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B001B"/>
    <w:rsid w:val="00AB03BB"/>
    <w:rsid w:val="00AB0704"/>
    <w:rsid w:val="00AB083A"/>
    <w:rsid w:val="00AB08CA"/>
    <w:rsid w:val="00AB09FF"/>
    <w:rsid w:val="00AB13B0"/>
    <w:rsid w:val="00AB1A66"/>
    <w:rsid w:val="00AB1A67"/>
    <w:rsid w:val="00AB1CE2"/>
    <w:rsid w:val="00AB2067"/>
    <w:rsid w:val="00AB23D3"/>
    <w:rsid w:val="00AB2455"/>
    <w:rsid w:val="00AB25E6"/>
    <w:rsid w:val="00AB2B70"/>
    <w:rsid w:val="00AB2D59"/>
    <w:rsid w:val="00AB2E33"/>
    <w:rsid w:val="00AB30A6"/>
    <w:rsid w:val="00AB3360"/>
    <w:rsid w:val="00AB3662"/>
    <w:rsid w:val="00AB383E"/>
    <w:rsid w:val="00AB39A1"/>
    <w:rsid w:val="00AB3A82"/>
    <w:rsid w:val="00AB3E81"/>
    <w:rsid w:val="00AB3EC4"/>
    <w:rsid w:val="00AB4085"/>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D4A"/>
    <w:rsid w:val="00AC1E19"/>
    <w:rsid w:val="00AC1E7B"/>
    <w:rsid w:val="00AC1F45"/>
    <w:rsid w:val="00AC1FF4"/>
    <w:rsid w:val="00AC20A3"/>
    <w:rsid w:val="00AC22B5"/>
    <w:rsid w:val="00AC22CF"/>
    <w:rsid w:val="00AC232F"/>
    <w:rsid w:val="00AC239C"/>
    <w:rsid w:val="00AC2614"/>
    <w:rsid w:val="00AC2726"/>
    <w:rsid w:val="00AC298F"/>
    <w:rsid w:val="00AC2A3D"/>
    <w:rsid w:val="00AC2AFA"/>
    <w:rsid w:val="00AC2E6D"/>
    <w:rsid w:val="00AC2F00"/>
    <w:rsid w:val="00AC317D"/>
    <w:rsid w:val="00AC3205"/>
    <w:rsid w:val="00AC32B4"/>
    <w:rsid w:val="00AC3878"/>
    <w:rsid w:val="00AC39E3"/>
    <w:rsid w:val="00AC3AE3"/>
    <w:rsid w:val="00AC3E90"/>
    <w:rsid w:val="00AC42DB"/>
    <w:rsid w:val="00AC46AB"/>
    <w:rsid w:val="00AC482A"/>
    <w:rsid w:val="00AC4ABA"/>
    <w:rsid w:val="00AC4B2C"/>
    <w:rsid w:val="00AC4EB7"/>
    <w:rsid w:val="00AC5112"/>
    <w:rsid w:val="00AC51C4"/>
    <w:rsid w:val="00AC542C"/>
    <w:rsid w:val="00AC5490"/>
    <w:rsid w:val="00AC58D9"/>
    <w:rsid w:val="00AC5973"/>
    <w:rsid w:val="00AC6120"/>
    <w:rsid w:val="00AC6390"/>
    <w:rsid w:val="00AC6475"/>
    <w:rsid w:val="00AC64F9"/>
    <w:rsid w:val="00AC654D"/>
    <w:rsid w:val="00AC65E4"/>
    <w:rsid w:val="00AC6698"/>
    <w:rsid w:val="00AC66C7"/>
    <w:rsid w:val="00AC670B"/>
    <w:rsid w:val="00AC6777"/>
    <w:rsid w:val="00AC6D35"/>
    <w:rsid w:val="00AC6D70"/>
    <w:rsid w:val="00AC701E"/>
    <w:rsid w:val="00AC702C"/>
    <w:rsid w:val="00AC70CE"/>
    <w:rsid w:val="00AC7303"/>
    <w:rsid w:val="00AC7384"/>
    <w:rsid w:val="00AC7684"/>
    <w:rsid w:val="00AC76E7"/>
    <w:rsid w:val="00AC7836"/>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1B"/>
    <w:rsid w:val="00AD1536"/>
    <w:rsid w:val="00AD1767"/>
    <w:rsid w:val="00AD179F"/>
    <w:rsid w:val="00AD1A4A"/>
    <w:rsid w:val="00AD1AAD"/>
    <w:rsid w:val="00AD1B4F"/>
    <w:rsid w:val="00AD24CD"/>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31"/>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A73"/>
    <w:rsid w:val="00AD7D6E"/>
    <w:rsid w:val="00AD7E9F"/>
    <w:rsid w:val="00AD7FEA"/>
    <w:rsid w:val="00AE07D7"/>
    <w:rsid w:val="00AE0BC1"/>
    <w:rsid w:val="00AE0D4D"/>
    <w:rsid w:val="00AE0DD9"/>
    <w:rsid w:val="00AE1308"/>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4BEB"/>
    <w:rsid w:val="00AE5044"/>
    <w:rsid w:val="00AE510F"/>
    <w:rsid w:val="00AE550F"/>
    <w:rsid w:val="00AE5768"/>
    <w:rsid w:val="00AE59C6"/>
    <w:rsid w:val="00AE5BB9"/>
    <w:rsid w:val="00AE64E1"/>
    <w:rsid w:val="00AE6507"/>
    <w:rsid w:val="00AE650E"/>
    <w:rsid w:val="00AE6C2A"/>
    <w:rsid w:val="00AE6CFD"/>
    <w:rsid w:val="00AE6D06"/>
    <w:rsid w:val="00AE710C"/>
    <w:rsid w:val="00AE7112"/>
    <w:rsid w:val="00AE713B"/>
    <w:rsid w:val="00AE738C"/>
    <w:rsid w:val="00AE74DA"/>
    <w:rsid w:val="00AE74E8"/>
    <w:rsid w:val="00AE7BB1"/>
    <w:rsid w:val="00AF010D"/>
    <w:rsid w:val="00AF0204"/>
    <w:rsid w:val="00AF0280"/>
    <w:rsid w:val="00AF05B9"/>
    <w:rsid w:val="00AF0603"/>
    <w:rsid w:val="00AF07AD"/>
    <w:rsid w:val="00AF0869"/>
    <w:rsid w:val="00AF0C83"/>
    <w:rsid w:val="00AF0E7B"/>
    <w:rsid w:val="00AF0EC4"/>
    <w:rsid w:val="00AF0FAC"/>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79F"/>
    <w:rsid w:val="00AF6907"/>
    <w:rsid w:val="00AF69C1"/>
    <w:rsid w:val="00AF6C8D"/>
    <w:rsid w:val="00AF6E71"/>
    <w:rsid w:val="00AF7429"/>
    <w:rsid w:val="00AF78DD"/>
    <w:rsid w:val="00AF7933"/>
    <w:rsid w:val="00AF7EB5"/>
    <w:rsid w:val="00AF7F41"/>
    <w:rsid w:val="00B0014D"/>
    <w:rsid w:val="00B00355"/>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917"/>
    <w:rsid w:val="00B02C7F"/>
    <w:rsid w:val="00B02D51"/>
    <w:rsid w:val="00B03339"/>
    <w:rsid w:val="00B034B4"/>
    <w:rsid w:val="00B0361C"/>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50A"/>
    <w:rsid w:val="00B07600"/>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6F68"/>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E2"/>
    <w:rsid w:val="00B21FB1"/>
    <w:rsid w:val="00B21FDF"/>
    <w:rsid w:val="00B22010"/>
    <w:rsid w:val="00B22029"/>
    <w:rsid w:val="00B22243"/>
    <w:rsid w:val="00B22387"/>
    <w:rsid w:val="00B22462"/>
    <w:rsid w:val="00B2251F"/>
    <w:rsid w:val="00B225BA"/>
    <w:rsid w:val="00B22755"/>
    <w:rsid w:val="00B2278D"/>
    <w:rsid w:val="00B2292D"/>
    <w:rsid w:val="00B2311F"/>
    <w:rsid w:val="00B23509"/>
    <w:rsid w:val="00B237C2"/>
    <w:rsid w:val="00B23A25"/>
    <w:rsid w:val="00B23A33"/>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5CB"/>
    <w:rsid w:val="00B37682"/>
    <w:rsid w:val="00B37C87"/>
    <w:rsid w:val="00B37D8C"/>
    <w:rsid w:val="00B400EC"/>
    <w:rsid w:val="00B40122"/>
    <w:rsid w:val="00B40190"/>
    <w:rsid w:val="00B401BF"/>
    <w:rsid w:val="00B40645"/>
    <w:rsid w:val="00B408E6"/>
    <w:rsid w:val="00B40A9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4FFC"/>
    <w:rsid w:val="00B4500B"/>
    <w:rsid w:val="00B451F9"/>
    <w:rsid w:val="00B4545C"/>
    <w:rsid w:val="00B456F8"/>
    <w:rsid w:val="00B45880"/>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47C"/>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28A"/>
    <w:rsid w:val="00B56319"/>
    <w:rsid w:val="00B56380"/>
    <w:rsid w:val="00B568BB"/>
    <w:rsid w:val="00B568E7"/>
    <w:rsid w:val="00B56A5B"/>
    <w:rsid w:val="00B56AFE"/>
    <w:rsid w:val="00B56B99"/>
    <w:rsid w:val="00B56BAE"/>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23"/>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67FF3"/>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C0F"/>
    <w:rsid w:val="00B72D58"/>
    <w:rsid w:val="00B72ED9"/>
    <w:rsid w:val="00B73785"/>
    <w:rsid w:val="00B73991"/>
    <w:rsid w:val="00B73DA9"/>
    <w:rsid w:val="00B73F9B"/>
    <w:rsid w:val="00B74331"/>
    <w:rsid w:val="00B743AD"/>
    <w:rsid w:val="00B744C3"/>
    <w:rsid w:val="00B747C2"/>
    <w:rsid w:val="00B7483B"/>
    <w:rsid w:val="00B74887"/>
    <w:rsid w:val="00B74B1F"/>
    <w:rsid w:val="00B74C17"/>
    <w:rsid w:val="00B752E8"/>
    <w:rsid w:val="00B75563"/>
    <w:rsid w:val="00B757C7"/>
    <w:rsid w:val="00B75827"/>
    <w:rsid w:val="00B75AD3"/>
    <w:rsid w:val="00B76070"/>
    <w:rsid w:val="00B76136"/>
    <w:rsid w:val="00B763BE"/>
    <w:rsid w:val="00B7684C"/>
    <w:rsid w:val="00B76A2D"/>
    <w:rsid w:val="00B76B29"/>
    <w:rsid w:val="00B76CE4"/>
    <w:rsid w:val="00B774DE"/>
    <w:rsid w:val="00B775B1"/>
    <w:rsid w:val="00B77634"/>
    <w:rsid w:val="00B77ADC"/>
    <w:rsid w:val="00B77C4B"/>
    <w:rsid w:val="00B77DDC"/>
    <w:rsid w:val="00B77F62"/>
    <w:rsid w:val="00B80433"/>
    <w:rsid w:val="00B80DED"/>
    <w:rsid w:val="00B80E74"/>
    <w:rsid w:val="00B8107A"/>
    <w:rsid w:val="00B810C4"/>
    <w:rsid w:val="00B81206"/>
    <w:rsid w:val="00B8176C"/>
    <w:rsid w:val="00B819CE"/>
    <w:rsid w:val="00B81B83"/>
    <w:rsid w:val="00B81B8C"/>
    <w:rsid w:val="00B81D65"/>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952"/>
    <w:rsid w:val="00B85B41"/>
    <w:rsid w:val="00B85BB8"/>
    <w:rsid w:val="00B85DC9"/>
    <w:rsid w:val="00B86175"/>
    <w:rsid w:val="00B8671C"/>
    <w:rsid w:val="00B86C7C"/>
    <w:rsid w:val="00B86E70"/>
    <w:rsid w:val="00B870FE"/>
    <w:rsid w:val="00B8721A"/>
    <w:rsid w:val="00B87280"/>
    <w:rsid w:val="00B872A3"/>
    <w:rsid w:val="00B87375"/>
    <w:rsid w:val="00B87AA0"/>
    <w:rsid w:val="00B902F5"/>
    <w:rsid w:val="00B90341"/>
    <w:rsid w:val="00B905BD"/>
    <w:rsid w:val="00B90651"/>
    <w:rsid w:val="00B90C3C"/>
    <w:rsid w:val="00B90DD4"/>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625"/>
    <w:rsid w:val="00B9665D"/>
    <w:rsid w:val="00B966EB"/>
    <w:rsid w:val="00B96778"/>
    <w:rsid w:val="00B96FB9"/>
    <w:rsid w:val="00B9726A"/>
    <w:rsid w:val="00B97610"/>
    <w:rsid w:val="00BA01EA"/>
    <w:rsid w:val="00BA0A47"/>
    <w:rsid w:val="00BA0A8D"/>
    <w:rsid w:val="00BA0C6B"/>
    <w:rsid w:val="00BA0E07"/>
    <w:rsid w:val="00BA0F5B"/>
    <w:rsid w:val="00BA1107"/>
    <w:rsid w:val="00BA1170"/>
    <w:rsid w:val="00BA175E"/>
    <w:rsid w:val="00BA1F12"/>
    <w:rsid w:val="00BA2116"/>
    <w:rsid w:val="00BA24A7"/>
    <w:rsid w:val="00BA2CB6"/>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417"/>
    <w:rsid w:val="00BA7557"/>
    <w:rsid w:val="00BA7766"/>
    <w:rsid w:val="00BA799B"/>
    <w:rsid w:val="00BA7B59"/>
    <w:rsid w:val="00BA7D0E"/>
    <w:rsid w:val="00BB019B"/>
    <w:rsid w:val="00BB029B"/>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194"/>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E1D"/>
    <w:rsid w:val="00BB6147"/>
    <w:rsid w:val="00BB6341"/>
    <w:rsid w:val="00BB674A"/>
    <w:rsid w:val="00BB6839"/>
    <w:rsid w:val="00BB688B"/>
    <w:rsid w:val="00BB6994"/>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C4"/>
    <w:rsid w:val="00BC35E0"/>
    <w:rsid w:val="00BC37E8"/>
    <w:rsid w:val="00BC3AE5"/>
    <w:rsid w:val="00BC3CFE"/>
    <w:rsid w:val="00BC3DFC"/>
    <w:rsid w:val="00BC3F42"/>
    <w:rsid w:val="00BC40F0"/>
    <w:rsid w:val="00BC4137"/>
    <w:rsid w:val="00BC436F"/>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88A"/>
    <w:rsid w:val="00BD5D68"/>
    <w:rsid w:val="00BD600B"/>
    <w:rsid w:val="00BD62FE"/>
    <w:rsid w:val="00BD63F9"/>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72A"/>
    <w:rsid w:val="00BE396C"/>
    <w:rsid w:val="00BE39EC"/>
    <w:rsid w:val="00BE3B4E"/>
    <w:rsid w:val="00BE3DBD"/>
    <w:rsid w:val="00BE3F43"/>
    <w:rsid w:val="00BE3FC3"/>
    <w:rsid w:val="00BE42C1"/>
    <w:rsid w:val="00BE4347"/>
    <w:rsid w:val="00BE4CE2"/>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BDF"/>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C1D"/>
    <w:rsid w:val="00BF1D97"/>
    <w:rsid w:val="00BF1DC8"/>
    <w:rsid w:val="00BF209F"/>
    <w:rsid w:val="00BF235C"/>
    <w:rsid w:val="00BF23E6"/>
    <w:rsid w:val="00BF2440"/>
    <w:rsid w:val="00BF246B"/>
    <w:rsid w:val="00BF2566"/>
    <w:rsid w:val="00BF2671"/>
    <w:rsid w:val="00BF287B"/>
    <w:rsid w:val="00BF2D18"/>
    <w:rsid w:val="00BF3275"/>
    <w:rsid w:val="00BF3386"/>
    <w:rsid w:val="00BF368F"/>
    <w:rsid w:val="00BF39FB"/>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2B7"/>
    <w:rsid w:val="00BF63D8"/>
    <w:rsid w:val="00BF65FB"/>
    <w:rsid w:val="00BF68B1"/>
    <w:rsid w:val="00BF69B8"/>
    <w:rsid w:val="00BF6E27"/>
    <w:rsid w:val="00BF71BB"/>
    <w:rsid w:val="00BF72EC"/>
    <w:rsid w:val="00BF7B46"/>
    <w:rsid w:val="00BF7B81"/>
    <w:rsid w:val="00BF7DB9"/>
    <w:rsid w:val="00C000AE"/>
    <w:rsid w:val="00C00363"/>
    <w:rsid w:val="00C0038F"/>
    <w:rsid w:val="00C00589"/>
    <w:rsid w:val="00C00661"/>
    <w:rsid w:val="00C00EE6"/>
    <w:rsid w:val="00C00F11"/>
    <w:rsid w:val="00C00FDD"/>
    <w:rsid w:val="00C01285"/>
    <w:rsid w:val="00C0154A"/>
    <w:rsid w:val="00C0169A"/>
    <w:rsid w:val="00C01C22"/>
    <w:rsid w:val="00C01CA6"/>
    <w:rsid w:val="00C01F31"/>
    <w:rsid w:val="00C02098"/>
    <w:rsid w:val="00C0223D"/>
    <w:rsid w:val="00C024E7"/>
    <w:rsid w:val="00C028D6"/>
    <w:rsid w:val="00C02C4B"/>
    <w:rsid w:val="00C02EF7"/>
    <w:rsid w:val="00C030F7"/>
    <w:rsid w:val="00C03190"/>
    <w:rsid w:val="00C03400"/>
    <w:rsid w:val="00C0347F"/>
    <w:rsid w:val="00C034AD"/>
    <w:rsid w:val="00C03515"/>
    <w:rsid w:val="00C03571"/>
    <w:rsid w:val="00C035CE"/>
    <w:rsid w:val="00C038D8"/>
    <w:rsid w:val="00C0418F"/>
    <w:rsid w:val="00C04196"/>
    <w:rsid w:val="00C041E7"/>
    <w:rsid w:val="00C043AB"/>
    <w:rsid w:val="00C04581"/>
    <w:rsid w:val="00C047CD"/>
    <w:rsid w:val="00C049FC"/>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9E8"/>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6B6"/>
    <w:rsid w:val="00C158E0"/>
    <w:rsid w:val="00C15A2D"/>
    <w:rsid w:val="00C15AF6"/>
    <w:rsid w:val="00C15BCB"/>
    <w:rsid w:val="00C15F20"/>
    <w:rsid w:val="00C162CE"/>
    <w:rsid w:val="00C1666C"/>
    <w:rsid w:val="00C166AC"/>
    <w:rsid w:val="00C168F3"/>
    <w:rsid w:val="00C16AE6"/>
    <w:rsid w:val="00C16F77"/>
    <w:rsid w:val="00C16FDE"/>
    <w:rsid w:val="00C173B6"/>
    <w:rsid w:val="00C17493"/>
    <w:rsid w:val="00C17F4D"/>
    <w:rsid w:val="00C20047"/>
    <w:rsid w:val="00C203BC"/>
    <w:rsid w:val="00C20510"/>
    <w:rsid w:val="00C2057D"/>
    <w:rsid w:val="00C20B05"/>
    <w:rsid w:val="00C20B3A"/>
    <w:rsid w:val="00C20B7A"/>
    <w:rsid w:val="00C20EEF"/>
    <w:rsid w:val="00C2153F"/>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53"/>
    <w:rsid w:val="00C307F1"/>
    <w:rsid w:val="00C30E73"/>
    <w:rsid w:val="00C30FF5"/>
    <w:rsid w:val="00C3101B"/>
    <w:rsid w:val="00C310FC"/>
    <w:rsid w:val="00C31228"/>
    <w:rsid w:val="00C3130A"/>
    <w:rsid w:val="00C313F2"/>
    <w:rsid w:val="00C31750"/>
    <w:rsid w:val="00C317C9"/>
    <w:rsid w:val="00C31988"/>
    <w:rsid w:val="00C31C3C"/>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FE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B3F"/>
    <w:rsid w:val="00C41C5B"/>
    <w:rsid w:val="00C41D33"/>
    <w:rsid w:val="00C41D3E"/>
    <w:rsid w:val="00C41F22"/>
    <w:rsid w:val="00C41F39"/>
    <w:rsid w:val="00C42749"/>
    <w:rsid w:val="00C42951"/>
    <w:rsid w:val="00C42BDC"/>
    <w:rsid w:val="00C43087"/>
    <w:rsid w:val="00C430E6"/>
    <w:rsid w:val="00C43581"/>
    <w:rsid w:val="00C4365B"/>
    <w:rsid w:val="00C43A91"/>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23D"/>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25D"/>
    <w:rsid w:val="00C575B4"/>
    <w:rsid w:val="00C5762A"/>
    <w:rsid w:val="00C57AEF"/>
    <w:rsid w:val="00C57B28"/>
    <w:rsid w:val="00C57C0D"/>
    <w:rsid w:val="00C57D8E"/>
    <w:rsid w:val="00C57E1F"/>
    <w:rsid w:val="00C608B4"/>
    <w:rsid w:val="00C60A5D"/>
    <w:rsid w:val="00C60B6C"/>
    <w:rsid w:val="00C60BC1"/>
    <w:rsid w:val="00C60E4F"/>
    <w:rsid w:val="00C611A0"/>
    <w:rsid w:val="00C612D1"/>
    <w:rsid w:val="00C6134A"/>
    <w:rsid w:val="00C616FC"/>
    <w:rsid w:val="00C61999"/>
    <w:rsid w:val="00C62063"/>
    <w:rsid w:val="00C62245"/>
    <w:rsid w:val="00C62372"/>
    <w:rsid w:val="00C6247B"/>
    <w:rsid w:val="00C625E8"/>
    <w:rsid w:val="00C62651"/>
    <w:rsid w:val="00C627CE"/>
    <w:rsid w:val="00C6283C"/>
    <w:rsid w:val="00C629FA"/>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8ED"/>
    <w:rsid w:val="00C65939"/>
    <w:rsid w:val="00C65D7E"/>
    <w:rsid w:val="00C65DA5"/>
    <w:rsid w:val="00C65E9E"/>
    <w:rsid w:val="00C66128"/>
    <w:rsid w:val="00C661CC"/>
    <w:rsid w:val="00C6623E"/>
    <w:rsid w:val="00C6651D"/>
    <w:rsid w:val="00C66659"/>
    <w:rsid w:val="00C666B9"/>
    <w:rsid w:val="00C66751"/>
    <w:rsid w:val="00C667B8"/>
    <w:rsid w:val="00C66BF9"/>
    <w:rsid w:val="00C66C57"/>
    <w:rsid w:val="00C66D4C"/>
    <w:rsid w:val="00C6719A"/>
    <w:rsid w:val="00C6767A"/>
    <w:rsid w:val="00C67A4B"/>
    <w:rsid w:val="00C67B47"/>
    <w:rsid w:val="00C67FF0"/>
    <w:rsid w:val="00C703A8"/>
    <w:rsid w:val="00C703FB"/>
    <w:rsid w:val="00C70413"/>
    <w:rsid w:val="00C704CB"/>
    <w:rsid w:val="00C708CC"/>
    <w:rsid w:val="00C70E85"/>
    <w:rsid w:val="00C70EFC"/>
    <w:rsid w:val="00C7118A"/>
    <w:rsid w:val="00C711D2"/>
    <w:rsid w:val="00C71270"/>
    <w:rsid w:val="00C7173D"/>
    <w:rsid w:val="00C7186D"/>
    <w:rsid w:val="00C71AF1"/>
    <w:rsid w:val="00C71E6F"/>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403"/>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9B8"/>
    <w:rsid w:val="00C85C1C"/>
    <w:rsid w:val="00C85D7B"/>
    <w:rsid w:val="00C85F9B"/>
    <w:rsid w:val="00C8610C"/>
    <w:rsid w:val="00C86149"/>
    <w:rsid w:val="00C86599"/>
    <w:rsid w:val="00C866B2"/>
    <w:rsid w:val="00C86866"/>
    <w:rsid w:val="00C86B30"/>
    <w:rsid w:val="00C86FE2"/>
    <w:rsid w:val="00C87241"/>
    <w:rsid w:val="00C877B4"/>
    <w:rsid w:val="00C87FFC"/>
    <w:rsid w:val="00C90190"/>
    <w:rsid w:val="00C9056E"/>
    <w:rsid w:val="00C906E9"/>
    <w:rsid w:val="00C907B3"/>
    <w:rsid w:val="00C90B53"/>
    <w:rsid w:val="00C90C6F"/>
    <w:rsid w:val="00C90D90"/>
    <w:rsid w:val="00C90E65"/>
    <w:rsid w:val="00C910D5"/>
    <w:rsid w:val="00C9112C"/>
    <w:rsid w:val="00C911A0"/>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3B5A"/>
    <w:rsid w:val="00C94205"/>
    <w:rsid w:val="00C9422E"/>
    <w:rsid w:val="00C94922"/>
    <w:rsid w:val="00C949D3"/>
    <w:rsid w:val="00C94BFF"/>
    <w:rsid w:val="00C95017"/>
    <w:rsid w:val="00C951CB"/>
    <w:rsid w:val="00C9544A"/>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C92"/>
    <w:rsid w:val="00C96F96"/>
    <w:rsid w:val="00C97517"/>
    <w:rsid w:val="00C97810"/>
    <w:rsid w:val="00C97A30"/>
    <w:rsid w:val="00C97B05"/>
    <w:rsid w:val="00C97BCB"/>
    <w:rsid w:val="00C97D4F"/>
    <w:rsid w:val="00CA0149"/>
    <w:rsid w:val="00CA0391"/>
    <w:rsid w:val="00CA07D3"/>
    <w:rsid w:val="00CA083F"/>
    <w:rsid w:val="00CA0A07"/>
    <w:rsid w:val="00CA0C6A"/>
    <w:rsid w:val="00CA115E"/>
    <w:rsid w:val="00CA11BA"/>
    <w:rsid w:val="00CA169F"/>
    <w:rsid w:val="00CA1910"/>
    <w:rsid w:val="00CA19C9"/>
    <w:rsid w:val="00CA1E41"/>
    <w:rsid w:val="00CA20F3"/>
    <w:rsid w:val="00CA2386"/>
    <w:rsid w:val="00CA2BAB"/>
    <w:rsid w:val="00CA2C94"/>
    <w:rsid w:val="00CA2D3A"/>
    <w:rsid w:val="00CA3063"/>
    <w:rsid w:val="00CA321C"/>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6DE"/>
    <w:rsid w:val="00CA5959"/>
    <w:rsid w:val="00CA5B13"/>
    <w:rsid w:val="00CA5C16"/>
    <w:rsid w:val="00CA5C76"/>
    <w:rsid w:val="00CA5EA8"/>
    <w:rsid w:val="00CA5F5C"/>
    <w:rsid w:val="00CA5F78"/>
    <w:rsid w:val="00CA641F"/>
    <w:rsid w:val="00CA64BC"/>
    <w:rsid w:val="00CA6A7A"/>
    <w:rsid w:val="00CA7074"/>
    <w:rsid w:val="00CA73B9"/>
    <w:rsid w:val="00CA73D4"/>
    <w:rsid w:val="00CA7589"/>
    <w:rsid w:val="00CA78E7"/>
    <w:rsid w:val="00CA7AE8"/>
    <w:rsid w:val="00CB09F1"/>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2A"/>
    <w:rsid w:val="00CB325D"/>
    <w:rsid w:val="00CB3307"/>
    <w:rsid w:val="00CB3848"/>
    <w:rsid w:val="00CB3872"/>
    <w:rsid w:val="00CB3AEE"/>
    <w:rsid w:val="00CB3D20"/>
    <w:rsid w:val="00CB4121"/>
    <w:rsid w:val="00CB42AD"/>
    <w:rsid w:val="00CB43D6"/>
    <w:rsid w:val="00CB4567"/>
    <w:rsid w:val="00CB46E6"/>
    <w:rsid w:val="00CB47BD"/>
    <w:rsid w:val="00CB47DF"/>
    <w:rsid w:val="00CB4A2A"/>
    <w:rsid w:val="00CB4B66"/>
    <w:rsid w:val="00CB4BB7"/>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85"/>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9F"/>
    <w:rsid w:val="00CC30D1"/>
    <w:rsid w:val="00CC3103"/>
    <w:rsid w:val="00CC351D"/>
    <w:rsid w:val="00CC360F"/>
    <w:rsid w:val="00CC3CCD"/>
    <w:rsid w:val="00CC3CE6"/>
    <w:rsid w:val="00CC3E64"/>
    <w:rsid w:val="00CC3EDB"/>
    <w:rsid w:val="00CC45DB"/>
    <w:rsid w:val="00CC4715"/>
    <w:rsid w:val="00CC4793"/>
    <w:rsid w:val="00CC48AF"/>
    <w:rsid w:val="00CC494D"/>
    <w:rsid w:val="00CC4A9C"/>
    <w:rsid w:val="00CC4C45"/>
    <w:rsid w:val="00CC4D8C"/>
    <w:rsid w:val="00CC4E0A"/>
    <w:rsid w:val="00CC564E"/>
    <w:rsid w:val="00CC58C3"/>
    <w:rsid w:val="00CC6177"/>
    <w:rsid w:val="00CC62B7"/>
    <w:rsid w:val="00CC6404"/>
    <w:rsid w:val="00CC678D"/>
    <w:rsid w:val="00CC6898"/>
    <w:rsid w:val="00CC6AEA"/>
    <w:rsid w:val="00CC6C5B"/>
    <w:rsid w:val="00CC6D86"/>
    <w:rsid w:val="00CC6FBA"/>
    <w:rsid w:val="00CC70E5"/>
    <w:rsid w:val="00CC72D4"/>
    <w:rsid w:val="00CC72E1"/>
    <w:rsid w:val="00CC7B0C"/>
    <w:rsid w:val="00CC7B84"/>
    <w:rsid w:val="00CC7CD9"/>
    <w:rsid w:val="00CC7DF1"/>
    <w:rsid w:val="00CC7F36"/>
    <w:rsid w:val="00CC7FA4"/>
    <w:rsid w:val="00CD0373"/>
    <w:rsid w:val="00CD0834"/>
    <w:rsid w:val="00CD0A61"/>
    <w:rsid w:val="00CD0FC3"/>
    <w:rsid w:val="00CD0FE9"/>
    <w:rsid w:val="00CD1B3F"/>
    <w:rsid w:val="00CD1DD5"/>
    <w:rsid w:val="00CD1DE8"/>
    <w:rsid w:val="00CD1E9B"/>
    <w:rsid w:val="00CD25DB"/>
    <w:rsid w:val="00CD2C63"/>
    <w:rsid w:val="00CD2CFA"/>
    <w:rsid w:val="00CD2E4E"/>
    <w:rsid w:val="00CD2FA6"/>
    <w:rsid w:val="00CD3021"/>
    <w:rsid w:val="00CD3210"/>
    <w:rsid w:val="00CD38D0"/>
    <w:rsid w:val="00CD401F"/>
    <w:rsid w:val="00CD40C7"/>
    <w:rsid w:val="00CD41B6"/>
    <w:rsid w:val="00CD42CE"/>
    <w:rsid w:val="00CD447D"/>
    <w:rsid w:val="00CD44C2"/>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72"/>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311"/>
    <w:rsid w:val="00D00364"/>
    <w:rsid w:val="00D0037C"/>
    <w:rsid w:val="00D00467"/>
    <w:rsid w:val="00D0079A"/>
    <w:rsid w:val="00D010EB"/>
    <w:rsid w:val="00D0114A"/>
    <w:rsid w:val="00D012B9"/>
    <w:rsid w:val="00D016C3"/>
    <w:rsid w:val="00D016D2"/>
    <w:rsid w:val="00D01AB4"/>
    <w:rsid w:val="00D01BAF"/>
    <w:rsid w:val="00D01CF8"/>
    <w:rsid w:val="00D01E31"/>
    <w:rsid w:val="00D01ED3"/>
    <w:rsid w:val="00D020AF"/>
    <w:rsid w:val="00D0211A"/>
    <w:rsid w:val="00D021B2"/>
    <w:rsid w:val="00D0238D"/>
    <w:rsid w:val="00D02958"/>
    <w:rsid w:val="00D02A7A"/>
    <w:rsid w:val="00D02ED7"/>
    <w:rsid w:val="00D02F36"/>
    <w:rsid w:val="00D03056"/>
    <w:rsid w:val="00D031AF"/>
    <w:rsid w:val="00D035E2"/>
    <w:rsid w:val="00D038AC"/>
    <w:rsid w:val="00D03BCB"/>
    <w:rsid w:val="00D03E28"/>
    <w:rsid w:val="00D03F78"/>
    <w:rsid w:val="00D040CF"/>
    <w:rsid w:val="00D04124"/>
    <w:rsid w:val="00D0425C"/>
    <w:rsid w:val="00D04599"/>
    <w:rsid w:val="00D0460D"/>
    <w:rsid w:val="00D04724"/>
    <w:rsid w:val="00D0477B"/>
    <w:rsid w:val="00D04A5E"/>
    <w:rsid w:val="00D04CF2"/>
    <w:rsid w:val="00D04D70"/>
    <w:rsid w:val="00D04E29"/>
    <w:rsid w:val="00D04E7A"/>
    <w:rsid w:val="00D05298"/>
    <w:rsid w:val="00D05A05"/>
    <w:rsid w:val="00D05A38"/>
    <w:rsid w:val="00D05BB7"/>
    <w:rsid w:val="00D05D1B"/>
    <w:rsid w:val="00D05DE8"/>
    <w:rsid w:val="00D05FFB"/>
    <w:rsid w:val="00D06255"/>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CC"/>
    <w:rsid w:val="00D167F3"/>
    <w:rsid w:val="00D16858"/>
    <w:rsid w:val="00D16953"/>
    <w:rsid w:val="00D16A64"/>
    <w:rsid w:val="00D16AFD"/>
    <w:rsid w:val="00D16B69"/>
    <w:rsid w:val="00D16DD5"/>
    <w:rsid w:val="00D16E34"/>
    <w:rsid w:val="00D17123"/>
    <w:rsid w:val="00D17147"/>
    <w:rsid w:val="00D173D5"/>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2EA5"/>
    <w:rsid w:val="00D23764"/>
    <w:rsid w:val="00D23855"/>
    <w:rsid w:val="00D23931"/>
    <w:rsid w:val="00D23934"/>
    <w:rsid w:val="00D23BD9"/>
    <w:rsid w:val="00D24636"/>
    <w:rsid w:val="00D24A09"/>
    <w:rsid w:val="00D2519D"/>
    <w:rsid w:val="00D25580"/>
    <w:rsid w:val="00D258ED"/>
    <w:rsid w:val="00D25DF8"/>
    <w:rsid w:val="00D26013"/>
    <w:rsid w:val="00D26079"/>
    <w:rsid w:val="00D2664E"/>
    <w:rsid w:val="00D267A9"/>
    <w:rsid w:val="00D26E77"/>
    <w:rsid w:val="00D2705F"/>
    <w:rsid w:val="00D27154"/>
    <w:rsid w:val="00D273D3"/>
    <w:rsid w:val="00D2754C"/>
    <w:rsid w:val="00D2755F"/>
    <w:rsid w:val="00D2758A"/>
    <w:rsid w:val="00D27752"/>
    <w:rsid w:val="00D27868"/>
    <w:rsid w:val="00D2793A"/>
    <w:rsid w:val="00D27B82"/>
    <w:rsid w:val="00D300ED"/>
    <w:rsid w:val="00D301C7"/>
    <w:rsid w:val="00D302E5"/>
    <w:rsid w:val="00D30681"/>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424"/>
    <w:rsid w:val="00D3459C"/>
    <w:rsid w:val="00D3477F"/>
    <w:rsid w:val="00D34B8A"/>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37E36"/>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507"/>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4FCD"/>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720"/>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25"/>
    <w:rsid w:val="00D526B6"/>
    <w:rsid w:val="00D526CD"/>
    <w:rsid w:val="00D5279A"/>
    <w:rsid w:val="00D52C60"/>
    <w:rsid w:val="00D53279"/>
    <w:rsid w:val="00D53411"/>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930"/>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7B"/>
    <w:rsid w:val="00D60498"/>
    <w:rsid w:val="00D6049C"/>
    <w:rsid w:val="00D60820"/>
    <w:rsid w:val="00D60A6E"/>
    <w:rsid w:val="00D60B31"/>
    <w:rsid w:val="00D60C97"/>
    <w:rsid w:val="00D60DF2"/>
    <w:rsid w:val="00D60EA1"/>
    <w:rsid w:val="00D610DF"/>
    <w:rsid w:val="00D6120C"/>
    <w:rsid w:val="00D6133F"/>
    <w:rsid w:val="00D613AE"/>
    <w:rsid w:val="00D613F2"/>
    <w:rsid w:val="00D61A97"/>
    <w:rsid w:val="00D61E9A"/>
    <w:rsid w:val="00D61F52"/>
    <w:rsid w:val="00D6227E"/>
    <w:rsid w:val="00D622E6"/>
    <w:rsid w:val="00D62452"/>
    <w:rsid w:val="00D62658"/>
    <w:rsid w:val="00D62AA6"/>
    <w:rsid w:val="00D62C06"/>
    <w:rsid w:val="00D630F9"/>
    <w:rsid w:val="00D633DA"/>
    <w:rsid w:val="00D634D7"/>
    <w:rsid w:val="00D63855"/>
    <w:rsid w:val="00D638E1"/>
    <w:rsid w:val="00D63A22"/>
    <w:rsid w:val="00D63DDF"/>
    <w:rsid w:val="00D6427A"/>
    <w:rsid w:val="00D642F4"/>
    <w:rsid w:val="00D64C81"/>
    <w:rsid w:val="00D64CB4"/>
    <w:rsid w:val="00D64D1A"/>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93A"/>
    <w:rsid w:val="00D67A43"/>
    <w:rsid w:val="00D67E1F"/>
    <w:rsid w:val="00D70091"/>
    <w:rsid w:val="00D701FB"/>
    <w:rsid w:val="00D7029C"/>
    <w:rsid w:val="00D702B7"/>
    <w:rsid w:val="00D71107"/>
    <w:rsid w:val="00D7118E"/>
    <w:rsid w:val="00D712AD"/>
    <w:rsid w:val="00D716C8"/>
    <w:rsid w:val="00D71893"/>
    <w:rsid w:val="00D71A88"/>
    <w:rsid w:val="00D71AE7"/>
    <w:rsid w:val="00D71D58"/>
    <w:rsid w:val="00D71DE0"/>
    <w:rsid w:val="00D71EAE"/>
    <w:rsid w:val="00D72065"/>
    <w:rsid w:val="00D72429"/>
    <w:rsid w:val="00D7266E"/>
    <w:rsid w:val="00D72683"/>
    <w:rsid w:val="00D72721"/>
    <w:rsid w:val="00D729D4"/>
    <w:rsid w:val="00D72C71"/>
    <w:rsid w:val="00D72E05"/>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4F94"/>
    <w:rsid w:val="00D75099"/>
    <w:rsid w:val="00D750BA"/>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46"/>
    <w:rsid w:val="00D818D9"/>
    <w:rsid w:val="00D81BF6"/>
    <w:rsid w:val="00D81D9A"/>
    <w:rsid w:val="00D81E95"/>
    <w:rsid w:val="00D822A3"/>
    <w:rsid w:val="00D822B6"/>
    <w:rsid w:val="00D822DF"/>
    <w:rsid w:val="00D826D3"/>
    <w:rsid w:val="00D827A6"/>
    <w:rsid w:val="00D828C3"/>
    <w:rsid w:val="00D829E8"/>
    <w:rsid w:val="00D82ACE"/>
    <w:rsid w:val="00D82CBC"/>
    <w:rsid w:val="00D82EC0"/>
    <w:rsid w:val="00D82EDE"/>
    <w:rsid w:val="00D83294"/>
    <w:rsid w:val="00D8365C"/>
    <w:rsid w:val="00D838BB"/>
    <w:rsid w:val="00D844F6"/>
    <w:rsid w:val="00D84779"/>
    <w:rsid w:val="00D847F0"/>
    <w:rsid w:val="00D848E8"/>
    <w:rsid w:val="00D84D69"/>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913"/>
    <w:rsid w:val="00D87C66"/>
    <w:rsid w:val="00D87E3B"/>
    <w:rsid w:val="00D87E91"/>
    <w:rsid w:val="00D900F9"/>
    <w:rsid w:val="00D90154"/>
    <w:rsid w:val="00D9026D"/>
    <w:rsid w:val="00D9034A"/>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2FF4"/>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764"/>
    <w:rsid w:val="00D95941"/>
    <w:rsid w:val="00D959CB"/>
    <w:rsid w:val="00D95A98"/>
    <w:rsid w:val="00D95AEF"/>
    <w:rsid w:val="00D95B2D"/>
    <w:rsid w:val="00D95D08"/>
    <w:rsid w:val="00D95E1E"/>
    <w:rsid w:val="00D962D0"/>
    <w:rsid w:val="00D96495"/>
    <w:rsid w:val="00D96557"/>
    <w:rsid w:val="00D96889"/>
    <w:rsid w:val="00D968DB"/>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972"/>
    <w:rsid w:val="00DA1AD9"/>
    <w:rsid w:val="00DA1B59"/>
    <w:rsid w:val="00DA1E95"/>
    <w:rsid w:val="00DA1E9B"/>
    <w:rsid w:val="00DA225C"/>
    <w:rsid w:val="00DA232A"/>
    <w:rsid w:val="00DA234D"/>
    <w:rsid w:val="00DA25A4"/>
    <w:rsid w:val="00DA266D"/>
    <w:rsid w:val="00DA2882"/>
    <w:rsid w:val="00DA2BCA"/>
    <w:rsid w:val="00DA2BE7"/>
    <w:rsid w:val="00DA2C78"/>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E6E"/>
    <w:rsid w:val="00DA6504"/>
    <w:rsid w:val="00DA68FB"/>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F1B"/>
    <w:rsid w:val="00DB2FDE"/>
    <w:rsid w:val="00DB30FF"/>
    <w:rsid w:val="00DB367D"/>
    <w:rsid w:val="00DB3792"/>
    <w:rsid w:val="00DB37AC"/>
    <w:rsid w:val="00DB393B"/>
    <w:rsid w:val="00DB3A0F"/>
    <w:rsid w:val="00DB3BCB"/>
    <w:rsid w:val="00DB3BEB"/>
    <w:rsid w:val="00DB3C44"/>
    <w:rsid w:val="00DB3DFE"/>
    <w:rsid w:val="00DB3F05"/>
    <w:rsid w:val="00DB3F6D"/>
    <w:rsid w:val="00DB4413"/>
    <w:rsid w:val="00DB45C8"/>
    <w:rsid w:val="00DB4C90"/>
    <w:rsid w:val="00DB4E2B"/>
    <w:rsid w:val="00DB52AE"/>
    <w:rsid w:val="00DB54ED"/>
    <w:rsid w:val="00DB55A5"/>
    <w:rsid w:val="00DB5687"/>
    <w:rsid w:val="00DB58EA"/>
    <w:rsid w:val="00DB5A62"/>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5FC"/>
    <w:rsid w:val="00DB7662"/>
    <w:rsid w:val="00DB7858"/>
    <w:rsid w:val="00DB794F"/>
    <w:rsid w:val="00DB7993"/>
    <w:rsid w:val="00DB7B05"/>
    <w:rsid w:val="00DB7B66"/>
    <w:rsid w:val="00DB7B7B"/>
    <w:rsid w:val="00DB7BC4"/>
    <w:rsid w:val="00DB7F23"/>
    <w:rsid w:val="00DC045B"/>
    <w:rsid w:val="00DC056E"/>
    <w:rsid w:val="00DC05D3"/>
    <w:rsid w:val="00DC08B2"/>
    <w:rsid w:val="00DC0B19"/>
    <w:rsid w:val="00DC0E4C"/>
    <w:rsid w:val="00DC108B"/>
    <w:rsid w:val="00DC113D"/>
    <w:rsid w:val="00DC126A"/>
    <w:rsid w:val="00DC12B8"/>
    <w:rsid w:val="00DC162D"/>
    <w:rsid w:val="00DC1885"/>
    <w:rsid w:val="00DC1C01"/>
    <w:rsid w:val="00DC1D42"/>
    <w:rsid w:val="00DC234A"/>
    <w:rsid w:val="00DC2B2E"/>
    <w:rsid w:val="00DC2ECA"/>
    <w:rsid w:val="00DC300C"/>
    <w:rsid w:val="00DC30B0"/>
    <w:rsid w:val="00DC3256"/>
    <w:rsid w:val="00DC3516"/>
    <w:rsid w:val="00DC39D8"/>
    <w:rsid w:val="00DC3B89"/>
    <w:rsid w:val="00DC3E06"/>
    <w:rsid w:val="00DC407F"/>
    <w:rsid w:val="00DC42AB"/>
    <w:rsid w:val="00DC42F7"/>
    <w:rsid w:val="00DC48E7"/>
    <w:rsid w:val="00DC4B59"/>
    <w:rsid w:val="00DC4BC6"/>
    <w:rsid w:val="00DC53DC"/>
    <w:rsid w:val="00DC546B"/>
    <w:rsid w:val="00DC55B7"/>
    <w:rsid w:val="00DC562A"/>
    <w:rsid w:val="00DC565E"/>
    <w:rsid w:val="00DC57FF"/>
    <w:rsid w:val="00DC58A7"/>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D0176"/>
    <w:rsid w:val="00DD03B7"/>
    <w:rsid w:val="00DD0867"/>
    <w:rsid w:val="00DD0FA0"/>
    <w:rsid w:val="00DD1055"/>
    <w:rsid w:val="00DD1164"/>
    <w:rsid w:val="00DD1235"/>
    <w:rsid w:val="00DD150D"/>
    <w:rsid w:val="00DD15C4"/>
    <w:rsid w:val="00DD1854"/>
    <w:rsid w:val="00DD18AC"/>
    <w:rsid w:val="00DD198A"/>
    <w:rsid w:val="00DD228C"/>
    <w:rsid w:val="00DD23AD"/>
    <w:rsid w:val="00DD23F1"/>
    <w:rsid w:val="00DD2467"/>
    <w:rsid w:val="00DD24A4"/>
    <w:rsid w:val="00DD2524"/>
    <w:rsid w:val="00DD280E"/>
    <w:rsid w:val="00DD28FC"/>
    <w:rsid w:val="00DD29F0"/>
    <w:rsid w:val="00DD2A6D"/>
    <w:rsid w:val="00DD2B9B"/>
    <w:rsid w:val="00DD2DBA"/>
    <w:rsid w:val="00DD3303"/>
    <w:rsid w:val="00DD345D"/>
    <w:rsid w:val="00DD3517"/>
    <w:rsid w:val="00DD35E4"/>
    <w:rsid w:val="00DD36E8"/>
    <w:rsid w:val="00DD3819"/>
    <w:rsid w:val="00DD3944"/>
    <w:rsid w:val="00DD39CA"/>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D75"/>
    <w:rsid w:val="00DE1F05"/>
    <w:rsid w:val="00DE1F98"/>
    <w:rsid w:val="00DE201C"/>
    <w:rsid w:val="00DE2089"/>
    <w:rsid w:val="00DE20D0"/>
    <w:rsid w:val="00DE2280"/>
    <w:rsid w:val="00DE23C3"/>
    <w:rsid w:val="00DE2461"/>
    <w:rsid w:val="00DE2AB2"/>
    <w:rsid w:val="00DE2CC9"/>
    <w:rsid w:val="00DE2D0A"/>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592"/>
    <w:rsid w:val="00DE584C"/>
    <w:rsid w:val="00DE5CD2"/>
    <w:rsid w:val="00DE5EF1"/>
    <w:rsid w:val="00DE5F32"/>
    <w:rsid w:val="00DE5FC7"/>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4C4"/>
    <w:rsid w:val="00DF1876"/>
    <w:rsid w:val="00DF1D90"/>
    <w:rsid w:val="00DF1F51"/>
    <w:rsid w:val="00DF1FD1"/>
    <w:rsid w:val="00DF2204"/>
    <w:rsid w:val="00DF2509"/>
    <w:rsid w:val="00DF2585"/>
    <w:rsid w:val="00DF2A88"/>
    <w:rsid w:val="00DF2BB0"/>
    <w:rsid w:val="00DF33B1"/>
    <w:rsid w:val="00DF3510"/>
    <w:rsid w:val="00DF39B9"/>
    <w:rsid w:val="00DF3DFF"/>
    <w:rsid w:val="00DF3E86"/>
    <w:rsid w:val="00DF400A"/>
    <w:rsid w:val="00DF40D8"/>
    <w:rsid w:val="00DF43A2"/>
    <w:rsid w:val="00DF4D58"/>
    <w:rsid w:val="00DF5197"/>
    <w:rsid w:val="00DF5401"/>
    <w:rsid w:val="00DF54A1"/>
    <w:rsid w:val="00DF55AE"/>
    <w:rsid w:val="00DF574C"/>
    <w:rsid w:val="00DF57DC"/>
    <w:rsid w:val="00DF58A3"/>
    <w:rsid w:val="00DF59DF"/>
    <w:rsid w:val="00DF5E54"/>
    <w:rsid w:val="00DF5E78"/>
    <w:rsid w:val="00DF644A"/>
    <w:rsid w:val="00DF64E5"/>
    <w:rsid w:val="00DF653F"/>
    <w:rsid w:val="00DF69BE"/>
    <w:rsid w:val="00DF6B0A"/>
    <w:rsid w:val="00DF6B41"/>
    <w:rsid w:val="00DF6D9A"/>
    <w:rsid w:val="00DF6FB3"/>
    <w:rsid w:val="00DF7016"/>
    <w:rsid w:val="00DF705E"/>
    <w:rsid w:val="00DF72D8"/>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30"/>
    <w:rsid w:val="00E00DC4"/>
    <w:rsid w:val="00E00F62"/>
    <w:rsid w:val="00E01240"/>
    <w:rsid w:val="00E013AA"/>
    <w:rsid w:val="00E013ED"/>
    <w:rsid w:val="00E01429"/>
    <w:rsid w:val="00E014EA"/>
    <w:rsid w:val="00E0167D"/>
    <w:rsid w:val="00E01790"/>
    <w:rsid w:val="00E017DA"/>
    <w:rsid w:val="00E01857"/>
    <w:rsid w:val="00E01BB8"/>
    <w:rsid w:val="00E0203C"/>
    <w:rsid w:val="00E020EC"/>
    <w:rsid w:val="00E02119"/>
    <w:rsid w:val="00E027B1"/>
    <w:rsid w:val="00E02D97"/>
    <w:rsid w:val="00E02E3D"/>
    <w:rsid w:val="00E03056"/>
    <w:rsid w:val="00E030E2"/>
    <w:rsid w:val="00E03292"/>
    <w:rsid w:val="00E033FD"/>
    <w:rsid w:val="00E03862"/>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0C6"/>
    <w:rsid w:val="00E06225"/>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54"/>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B91"/>
    <w:rsid w:val="00E25E90"/>
    <w:rsid w:val="00E261D6"/>
    <w:rsid w:val="00E26276"/>
    <w:rsid w:val="00E2650A"/>
    <w:rsid w:val="00E26915"/>
    <w:rsid w:val="00E26A62"/>
    <w:rsid w:val="00E26E2D"/>
    <w:rsid w:val="00E273E6"/>
    <w:rsid w:val="00E275F1"/>
    <w:rsid w:val="00E27897"/>
    <w:rsid w:val="00E279DB"/>
    <w:rsid w:val="00E27B1B"/>
    <w:rsid w:val="00E27B1D"/>
    <w:rsid w:val="00E27B79"/>
    <w:rsid w:val="00E30175"/>
    <w:rsid w:val="00E301AC"/>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62CA"/>
    <w:rsid w:val="00E3661E"/>
    <w:rsid w:val="00E366E0"/>
    <w:rsid w:val="00E366F3"/>
    <w:rsid w:val="00E36880"/>
    <w:rsid w:val="00E3693A"/>
    <w:rsid w:val="00E36A7D"/>
    <w:rsid w:val="00E36EC0"/>
    <w:rsid w:val="00E37030"/>
    <w:rsid w:val="00E372F7"/>
    <w:rsid w:val="00E3779A"/>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3FB"/>
    <w:rsid w:val="00E4255B"/>
    <w:rsid w:val="00E4257D"/>
    <w:rsid w:val="00E42597"/>
    <w:rsid w:val="00E42AEE"/>
    <w:rsid w:val="00E42BCA"/>
    <w:rsid w:val="00E43179"/>
    <w:rsid w:val="00E43241"/>
    <w:rsid w:val="00E439E9"/>
    <w:rsid w:val="00E43BBA"/>
    <w:rsid w:val="00E43BFA"/>
    <w:rsid w:val="00E43E51"/>
    <w:rsid w:val="00E43EBD"/>
    <w:rsid w:val="00E44010"/>
    <w:rsid w:val="00E4401F"/>
    <w:rsid w:val="00E44388"/>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CA"/>
    <w:rsid w:val="00E520EC"/>
    <w:rsid w:val="00E5267A"/>
    <w:rsid w:val="00E52BF0"/>
    <w:rsid w:val="00E530C0"/>
    <w:rsid w:val="00E53378"/>
    <w:rsid w:val="00E53419"/>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5FA"/>
    <w:rsid w:val="00E5596B"/>
    <w:rsid w:val="00E55F9F"/>
    <w:rsid w:val="00E55FEA"/>
    <w:rsid w:val="00E560E3"/>
    <w:rsid w:val="00E562EF"/>
    <w:rsid w:val="00E563FF"/>
    <w:rsid w:val="00E56437"/>
    <w:rsid w:val="00E5645C"/>
    <w:rsid w:val="00E56682"/>
    <w:rsid w:val="00E567EA"/>
    <w:rsid w:val="00E56848"/>
    <w:rsid w:val="00E56896"/>
    <w:rsid w:val="00E569DB"/>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6E3"/>
    <w:rsid w:val="00E62A8C"/>
    <w:rsid w:val="00E62B66"/>
    <w:rsid w:val="00E63230"/>
    <w:rsid w:val="00E6365D"/>
    <w:rsid w:val="00E63733"/>
    <w:rsid w:val="00E63B86"/>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8D"/>
    <w:rsid w:val="00E666E8"/>
    <w:rsid w:val="00E668A2"/>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1F36"/>
    <w:rsid w:val="00E726BD"/>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195"/>
    <w:rsid w:val="00E761DE"/>
    <w:rsid w:val="00E761E4"/>
    <w:rsid w:val="00E76F0C"/>
    <w:rsid w:val="00E76FFC"/>
    <w:rsid w:val="00E77364"/>
    <w:rsid w:val="00E773BB"/>
    <w:rsid w:val="00E775B5"/>
    <w:rsid w:val="00E777A3"/>
    <w:rsid w:val="00E778AD"/>
    <w:rsid w:val="00E7795B"/>
    <w:rsid w:val="00E779A5"/>
    <w:rsid w:val="00E77D36"/>
    <w:rsid w:val="00E8011B"/>
    <w:rsid w:val="00E8029D"/>
    <w:rsid w:val="00E8046C"/>
    <w:rsid w:val="00E805E4"/>
    <w:rsid w:val="00E8077A"/>
    <w:rsid w:val="00E80AAA"/>
    <w:rsid w:val="00E80ACD"/>
    <w:rsid w:val="00E80F8B"/>
    <w:rsid w:val="00E8101F"/>
    <w:rsid w:val="00E8122D"/>
    <w:rsid w:val="00E8137D"/>
    <w:rsid w:val="00E81447"/>
    <w:rsid w:val="00E81474"/>
    <w:rsid w:val="00E81578"/>
    <w:rsid w:val="00E815AC"/>
    <w:rsid w:val="00E81621"/>
    <w:rsid w:val="00E818F1"/>
    <w:rsid w:val="00E81965"/>
    <w:rsid w:val="00E81B1A"/>
    <w:rsid w:val="00E81E63"/>
    <w:rsid w:val="00E8245D"/>
    <w:rsid w:val="00E82548"/>
    <w:rsid w:val="00E82650"/>
    <w:rsid w:val="00E826DC"/>
    <w:rsid w:val="00E82A1E"/>
    <w:rsid w:val="00E82A76"/>
    <w:rsid w:val="00E82E65"/>
    <w:rsid w:val="00E8361C"/>
    <w:rsid w:val="00E83823"/>
    <w:rsid w:val="00E83BB4"/>
    <w:rsid w:val="00E841BC"/>
    <w:rsid w:val="00E8481F"/>
    <w:rsid w:val="00E8488F"/>
    <w:rsid w:val="00E84B41"/>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BAB"/>
    <w:rsid w:val="00E95C0A"/>
    <w:rsid w:val="00E95D1A"/>
    <w:rsid w:val="00E95E53"/>
    <w:rsid w:val="00E9638B"/>
    <w:rsid w:val="00E964E5"/>
    <w:rsid w:val="00E96534"/>
    <w:rsid w:val="00E967F8"/>
    <w:rsid w:val="00E969EF"/>
    <w:rsid w:val="00E96C2E"/>
    <w:rsid w:val="00E96CFB"/>
    <w:rsid w:val="00E97040"/>
    <w:rsid w:val="00E97199"/>
    <w:rsid w:val="00E9726A"/>
    <w:rsid w:val="00E977C4"/>
    <w:rsid w:val="00E97AE2"/>
    <w:rsid w:val="00E97C2E"/>
    <w:rsid w:val="00E97FE3"/>
    <w:rsid w:val="00EA01D5"/>
    <w:rsid w:val="00EA0333"/>
    <w:rsid w:val="00EA0639"/>
    <w:rsid w:val="00EA0AE0"/>
    <w:rsid w:val="00EA0BEB"/>
    <w:rsid w:val="00EA0FE2"/>
    <w:rsid w:val="00EA118E"/>
    <w:rsid w:val="00EA153A"/>
    <w:rsid w:val="00EA1F1D"/>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03"/>
    <w:rsid w:val="00EB6A1E"/>
    <w:rsid w:val="00EB6B5C"/>
    <w:rsid w:val="00EB6E24"/>
    <w:rsid w:val="00EB6E7C"/>
    <w:rsid w:val="00EB6EC4"/>
    <w:rsid w:val="00EB74A0"/>
    <w:rsid w:val="00EB7742"/>
    <w:rsid w:val="00EB7AD5"/>
    <w:rsid w:val="00EB7B8B"/>
    <w:rsid w:val="00EB7E34"/>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2EF3"/>
    <w:rsid w:val="00EC3125"/>
    <w:rsid w:val="00EC3155"/>
    <w:rsid w:val="00EC32B4"/>
    <w:rsid w:val="00EC33CE"/>
    <w:rsid w:val="00EC33D6"/>
    <w:rsid w:val="00EC36DA"/>
    <w:rsid w:val="00EC36EE"/>
    <w:rsid w:val="00EC3859"/>
    <w:rsid w:val="00EC3946"/>
    <w:rsid w:val="00EC3CDA"/>
    <w:rsid w:val="00EC3ED2"/>
    <w:rsid w:val="00EC3FB2"/>
    <w:rsid w:val="00EC4306"/>
    <w:rsid w:val="00EC44D6"/>
    <w:rsid w:val="00EC46BB"/>
    <w:rsid w:val="00EC4710"/>
    <w:rsid w:val="00EC47DF"/>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4F0D"/>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1800"/>
    <w:rsid w:val="00EE2046"/>
    <w:rsid w:val="00EE212F"/>
    <w:rsid w:val="00EE2168"/>
    <w:rsid w:val="00EE2A1F"/>
    <w:rsid w:val="00EE2AFC"/>
    <w:rsid w:val="00EE2DCA"/>
    <w:rsid w:val="00EE346B"/>
    <w:rsid w:val="00EE34C8"/>
    <w:rsid w:val="00EE3938"/>
    <w:rsid w:val="00EE39DB"/>
    <w:rsid w:val="00EE3B16"/>
    <w:rsid w:val="00EE3E1B"/>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6F98"/>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35DB"/>
    <w:rsid w:val="00EF3B6C"/>
    <w:rsid w:val="00EF41E2"/>
    <w:rsid w:val="00EF445F"/>
    <w:rsid w:val="00EF49FF"/>
    <w:rsid w:val="00EF4D02"/>
    <w:rsid w:val="00EF4EC9"/>
    <w:rsid w:val="00EF4FF0"/>
    <w:rsid w:val="00EF53AA"/>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580"/>
    <w:rsid w:val="00EF7D99"/>
    <w:rsid w:val="00EF7E93"/>
    <w:rsid w:val="00EF7F08"/>
    <w:rsid w:val="00F00279"/>
    <w:rsid w:val="00F002A3"/>
    <w:rsid w:val="00F00821"/>
    <w:rsid w:val="00F0094E"/>
    <w:rsid w:val="00F00AF8"/>
    <w:rsid w:val="00F00F81"/>
    <w:rsid w:val="00F0108A"/>
    <w:rsid w:val="00F011D6"/>
    <w:rsid w:val="00F01385"/>
    <w:rsid w:val="00F01414"/>
    <w:rsid w:val="00F014F9"/>
    <w:rsid w:val="00F0153D"/>
    <w:rsid w:val="00F01C23"/>
    <w:rsid w:val="00F02017"/>
    <w:rsid w:val="00F02024"/>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07B1E"/>
    <w:rsid w:val="00F10315"/>
    <w:rsid w:val="00F10459"/>
    <w:rsid w:val="00F10696"/>
    <w:rsid w:val="00F107B2"/>
    <w:rsid w:val="00F107B6"/>
    <w:rsid w:val="00F10845"/>
    <w:rsid w:val="00F10D30"/>
    <w:rsid w:val="00F1100D"/>
    <w:rsid w:val="00F11425"/>
    <w:rsid w:val="00F116B4"/>
    <w:rsid w:val="00F116D7"/>
    <w:rsid w:val="00F1177B"/>
    <w:rsid w:val="00F119FD"/>
    <w:rsid w:val="00F127B3"/>
    <w:rsid w:val="00F12910"/>
    <w:rsid w:val="00F12B47"/>
    <w:rsid w:val="00F12CA6"/>
    <w:rsid w:val="00F132DB"/>
    <w:rsid w:val="00F1347F"/>
    <w:rsid w:val="00F1369C"/>
    <w:rsid w:val="00F136F3"/>
    <w:rsid w:val="00F13815"/>
    <w:rsid w:val="00F13A01"/>
    <w:rsid w:val="00F13A74"/>
    <w:rsid w:val="00F13E55"/>
    <w:rsid w:val="00F14013"/>
    <w:rsid w:val="00F14143"/>
    <w:rsid w:val="00F1420F"/>
    <w:rsid w:val="00F14500"/>
    <w:rsid w:val="00F1488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CDA"/>
    <w:rsid w:val="00F17177"/>
    <w:rsid w:val="00F171DE"/>
    <w:rsid w:val="00F17485"/>
    <w:rsid w:val="00F17B32"/>
    <w:rsid w:val="00F17B42"/>
    <w:rsid w:val="00F17BA1"/>
    <w:rsid w:val="00F200D7"/>
    <w:rsid w:val="00F20184"/>
    <w:rsid w:val="00F201C6"/>
    <w:rsid w:val="00F201E6"/>
    <w:rsid w:val="00F2028D"/>
    <w:rsid w:val="00F2030E"/>
    <w:rsid w:val="00F2032C"/>
    <w:rsid w:val="00F20582"/>
    <w:rsid w:val="00F20883"/>
    <w:rsid w:val="00F20B2F"/>
    <w:rsid w:val="00F20DF9"/>
    <w:rsid w:val="00F212CA"/>
    <w:rsid w:val="00F21323"/>
    <w:rsid w:val="00F21407"/>
    <w:rsid w:val="00F215AA"/>
    <w:rsid w:val="00F218F8"/>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7CE"/>
    <w:rsid w:val="00F278CB"/>
    <w:rsid w:val="00F27A5D"/>
    <w:rsid w:val="00F27A69"/>
    <w:rsid w:val="00F27B69"/>
    <w:rsid w:val="00F27C72"/>
    <w:rsid w:val="00F27F30"/>
    <w:rsid w:val="00F30206"/>
    <w:rsid w:val="00F3021A"/>
    <w:rsid w:val="00F30302"/>
    <w:rsid w:val="00F30749"/>
    <w:rsid w:val="00F30C07"/>
    <w:rsid w:val="00F30C21"/>
    <w:rsid w:val="00F30F19"/>
    <w:rsid w:val="00F30F9D"/>
    <w:rsid w:val="00F31109"/>
    <w:rsid w:val="00F31270"/>
    <w:rsid w:val="00F31272"/>
    <w:rsid w:val="00F31434"/>
    <w:rsid w:val="00F3152F"/>
    <w:rsid w:val="00F31541"/>
    <w:rsid w:val="00F31ACA"/>
    <w:rsid w:val="00F31F22"/>
    <w:rsid w:val="00F3226D"/>
    <w:rsid w:val="00F323D2"/>
    <w:rsid w:val="00F32442"/>
    <w:rsid w:val="00F325AA"/>
    <w:rsid w:val="00F327DC"/>
    <w:rsid w:val="00F3282A"/>
    <w:rsid w:val="00F32950"/>
    <w:rsid w:val="00F329FA"/>
    <w:rsid w:val="00F32D86"/>
    <w:rsid w:val="00F32E0F"/>
    <w:rsid w:val="00F3308B"/>
    <w:rsid w:val="00F33731"/>
    <w:rsid w:val="00F338D6"/>
    <w:rsid w:val="00F33BF0"/>
    <w:rsid w:val="00F33D00"/>
    <w:rsid w:val="00F3407D"/>
    <w:rsid w:val="00F34389"/>
    <w:rsid w:val="00F344BF"/>
    <w:rsid w:val="00F3454D"/>
    <w:rsid w:val="00F348DB"/>
    <w:rsid w:val="00F34A15"/>
    <w:rsid w:val="00F34B14"/>
    <w:rsid w:val="00F34C1C"/>
    <w:rsid w:val="00F35006"/>
    <w:rsid w:val="00F351F5"/>
    <w:rsid w:val="00F3571B"/>
    <w:rsid w:val="00F3577E"/>
    <w:rsid w:val="00F357F3"/>
    <w:rsid w:val="00F35B51"/>
    <w:rsid w:val="00F35EDE"/>
    <w:rsid w:val="00F35F09"/>
    <w:rsid w:val="00F35FF0"/>
    <w:rsid w:val="00F3604F"/>
    <w:rsid w:val="00F3627E"/>
    <w:rsid w:val="00F366E1"/>
    <w:rsid w:val="00F36D4D"/>
    <w:rsid w:val="00F36EB5"/>
    <w:rsid w:val="00F36F2E"/>
    <w:rsid w:val="00F3748B"/>
    <w:rsid w:val="00F3776F"/>
    <w:rsid w:val="00F37886"/>
    <w:rsid w:val="00F379C5"/>
    <w:rsid w:val="00F403AE"/>
    <w:rsid w:val="00F407B9"/>
    <w:rsid w:val="00F40B1B"/>
    <w:rsid w:val="00F40C47"/>
    <w:rsid w:val="00F40E26"/>
    <w:rsid w:val="00F40ECE"/>
    <w:rsid w:val="00F415CD"/>
    <w:rsid w:val="00F41674"/>
    <w:rsid w:val="00F41AB9"/>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34A"/>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7"/>
    <w:rsid w:val="00F5011C"/>
    <w:rsid w:val="00F501A9"/>
    <w:rsid w:val="00F501BD"/>
    <w:rsid w:val="00F50482"/>
    <w:rsid w:val="00F50524"/>
    <w:rsid w:val="00F50ABF"/>
    <w:rsid w:val="00F50BB3"/>
    <w:rsid w:val="00F50BC5"/>
    <w:rsid w:val="00F50C1E"/>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CA3"/>
    <w:rsid w:val="00F55214"/>
    <w:rsid w:val="00F5524C"/>
    <w:rsid w:val="00F5529C"/>
    <w:rsid w:val="00F55451"/>
    <w:rsid w:val="00F558C0"/>
    <w:rsid w:val="00F55C7A"/>
    <w:rsid w:val="00F55E63"/>
    <w:rsid w:val="00F55EDA"/>
    <w:rsid w:val="00F56057"/>
    <w:rsid w:val="00F560EC"/>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F9"/>
    <w:rsid w:val="00F60967"/>
    <w:rsid w:val="00F60B1F"/>
    <w:rsid w:val="00F60B7D"/>
    <w:rsid w:val="00F61156"/>
    <w:rsid w:val="00F6117B"/>
    <w:rsid w:val="00F6127B"/>
    <w:rsid w:val="00F61458"/>
    <w:rsid w:val="00F61539"/>
    <w:rsid w:val="00F61652"/>
    <w:rsid w:val="00F617EF"/>
    <w:rsid w:val="00F61B96"/>
    <w:rsid w:val="00F61C47"/>
    <w:rsid w:val="00F61CD9"/>
    <w:rsid w:val="00F61DA6"/>
    <w:rsid w:val="00F61E78"/>
    <w:rsid w:val="00F61E80"/>
    <w:rsid w:val="00F62612"/>
    <w:rsid w:val="00F62944"/>
    <w:rsid w:val="00F62D46"/>
    <w:rsid w:val="00F633F6"/>
    <w:rsid w:val="00F63533"/>
    <w:rsid w:val="00F63558"/>
    <w:rsid w:val="00F635D5"/>
    <w:rsid w:val="00F63CE4"/>
    <w:rsid w:val="00F63D23"/>
    <w:rsid w:val="00F63F65"/>
    <w:rsid w:val="00F63FC1"/>
    <w:rsid w:val="00F641B9"/>
    <w:rsid w:val="00F64391"/>
    <w:rsid w:val="00F64955"/>
    <w:rsid w:val="00F64A2A"/>
    <w:rsid w:val="00F64B93"/>
    <w:rsid w:val="00F64C06"/>
    <w:rsid w:val="00F64E18"/>
    <w:rsid w:val="00F64E92"/>
    <w:rsid w:val="00F650AE"/>
    <w:rsid w:val="00F655C7"/>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77DC6"/>
    <w:rsid w:val="00F806F6"/>
    <w:rsid w:val="00F80AC3"/>
    <w:rsid w:val="00F80B0B"/>
    <w:rsid w:val="00F80DDB"/>
    <w:rsid w:val="00F81185"/>
    <w:rsid w:val="00F81622"/>
    <w:rsid w:val="00F816D9"/>
    <w:rsid w:val="00F81DE9"/>
    <w:rsid w:val="00F82003"/>
    <w:rsid w:val="00F820CC"/>
    <w:rsid w:val="00F8218A"/>
    <w:rsid w:val="00F8227F"/>
    <w:rsid w:val="00F82456"/>
    <w:rsid w:val="00F82635"/>
    <w:rsid w:val="00F82655"/>
    <w:rsid w:val="00F828B3"/>
    <w:rsid w:val="00F82906"/>
    <w:rsid w:val="00F82E91"/>
    <w:rsid w:val="00F830E0"/>
    <w:rsid w:val="00F83699"/>
    <w:rsid w:val="00F838DD"/>
    <w:rsid w:val="00F83FF2"/>
    <w:rsid w:val="00F84027"/>
    <w:rsid w:val="00F841AB"/>
    <w:rsid w:val="00F84355"/>
    <w:rsid w:val="00F84372"/>
    <w:rsid w:val="00F84FCD"/>
    <w:rsid w:val="00F85060"/>
    <w:rsid w:val="00F850D8"/>
    <w:rsid w:val="00F8511B"/>
    <w:rsid w:val="00F851EF"/>
    <w:rsid w:val="00F859C2"/>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5F3E"/>
    <w:rsid w:val="00F9611E"/>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09E"/>
    <w:rsid w:val="00FA42D0"/>
    <w:rsid w:val="00FA4473"/>
    <w:rsid w:val="00FA4568"/>
    <w:rsid w:val="00FA4594"/>
    <w:rsid w:val="00FA45AE"/>
    <w:rsid w:val="00FA466A"/>
    <w:rsid w:val="00FA4D9B"/>
    <w:rsid w:val="00FA4F1D"/>
    <w:rsid w:val="00FA4FBB"/>
    <w:rsid w:val="00FA5162"/>
    <w:rsid w:val="00FA5177"/>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71"/>
    <w:rsid w:val="00FA7FD1"/>
    <w:rsid w:val="00FB0624"/>
    <w:rsid w:val="00FB07ED"/>
    <w:rsid w:val="00FB0A86"/>
    <w:rsid w:val="00FB0C77"/>
    <w:rsid w:val="00FB0C80"/>
    <w:rsid w:val="00FB0F4A"/>
    <w:rsid w:val="00FB13BF"/>
    <w:rsid w:val="00FB1510"/>
    <w:rsid w:val="00FB175F"/>
    <w:rsid w:val="00FB1C7F"/>
    <w:rsid w:val="00FB2483"/>
    <w:rsid w:val="00FB2826"/>
    <w:rsid w:val="00FB28F7"/>
    <w:rsid w:val="00FB29D2"/>
    <w:rsid w:val="00FB2A0E"/>
    <w:rsid w:val="00FB2B15"/>
    <w:rsid w:val="00FB2C46"/>
    <w:rsid w:val="00FB2E36"/>
    <w:rsid w:val="00FB2F0B"/>
    <w:rsid w:val="00FB311A"/>
    <w:rsid w:val="00FB3342"/>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DB"/>
    <w:rsid w:val="00FC0846"/>
    <w:rsid w:val="00FC08AD"/>
    <w:rsid w:val="00FC08C4"/>
    <w:rsid w:val="00FC0D7A"/>
    <w:rsid w:val="00FC1058"/>
    <w:rsid w:val="00FC12C7"/>
    <w:rsid w:val="00FC14B8"/>
    <w:rsid w:val="00FC14D6"/>
    <w:rsid w:val="00FC15D6"/>
    <w:rsid w:val="00FC18C1"/>
    <w:rsid w:val="00FC1903"/>
    <w:rsid w:val="00FC1E4E"/>
    <w:rsid w:val="00FC2150"/>
    <w:rsid w:val="00FC21CA"/>
    <w:rsid w:val="00FC25AE"/>
    <w:rsid w:val="00FC25BD"/>
    <w:rsid w:val="00FC26FF"/>
    <w:rsid w:val="00FC2E2F"/>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BA1"/>
    <w:rsid w:val="00FC5FCF"/>
    <w:rsid w:val="00FC668B"/>
    <w:rsid w:val="00FC6810"/>
    <w:rsid w:val="00FC699D"/>
    <w:rsid w:val="00FC7432"/>
    <w:rsid w:val="00FC758D"/>
    <w:rsid w:val="00FC7928"/>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78"/>
    <w:rsid w:val="00FE2B2A"/>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013"/>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4C"/>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6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1">
    <w:name w:val="EmailStyle224"/>
    <w:aliases w:val="EmailStyle224"/>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
    <w:name w:val="EmailStyle2371"/>
    <w:aliases w:val="EmailStyle2371"/>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CellBodyCentered">
    <w:name w:val="CellBodyCentered"/>
    <w:uiPriority w:val="99"/>
    <w:rsid w:val="002303AB"/>
    <w:pPr>
      <w:widowControl w:val="0"/>
      <w:tabs>
        <w:tab w:val="left" w:pos="400"/>
      </w:tabs>
      <w:autoSpaceDE w:val="0"/>
      <w:autoSpaceDN w:val="0"/>
      <w:adjustRightInd w:val="0"/>
      <w:spacing w:line="200" w:lineRule="atLeast"/>
    </w:pPr>
    <w:rPr>
      <w:rFonts w:eastAsiaTheme="minorEastAsia"/>
      <w:color w:val="000000"/>
      <w:w w:val="0"/>
      <w:sz w:val="18"/>
      <w:szCs w:val="18"/>
    </w:rPr>
  </w:style>
  <w:style w:type="paragraph" w:customStyle="1" w:styleId="CellBodyDashedList">
    <w:name w:val="CellBodyDashedList"/>
    <w:uiPriority w:val="99"/>
    <w:rsid w:val="002303AB"/>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88432003">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17735830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64368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63948700">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0994949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59761258">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21259144">
      <w:bodyDiv w:val="1"/>
      <w:marLeft w:val="0"/>
      <w:marRight w:val="0"/>
      <w:marTop w:val="0"/>
      <w:marBottom w:val="0"/>
      <w:divBdr>
        <w:top w:val="none" w:sz="0" w:space="0" w:color="auto"/>
        <w:left w:val="none" w:sz="0" w:space="0" w:color="auto"/>
        <w:bottom w:val="none" w:sz="0" w:space="0" w:color="auto"/>
        <w:right w:val="none" w:sz="0" w:space="0" w:color="auto"/>
      </w:divBdr>
    </w:div>
    <w:div w:id="930161830">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27367054">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44359077">
      <w:bodyDiv w:val="1"/>
      <w:marLeft w:val="0"/>
      <w:marRight w:val="0"/>
      <w:marTop w:val="0"/>
      <w:marBottom w:val="0"/>
      <w:divBdr>
        <w:top w:val="none" w:sz="0" w:space="0" w:color="auto"/>
        <w:left w:val="none" w:sz="0" w:space="0" w:color="auto"/>
        <w:bottom w:val="none" w:sz="0" w:space="0" w:color="auto"/>
        <w:right w:val="none" w:sz="0" w:space="0" w:color="auto"/>
      </w:divBdr>
    </w:div>
    <w:div w:id="1382367221">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46158681">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61928">
      <w:bodyDiv w:val="1"/>
      <w:marLeft w:val="0"/>
      <w:marRight w:val="0"/>
      <w:marTop w:val="0"/>
      <w:marBottom w:val="0"/>
      <w:divBdr>
        <w:top w:val="none" w:sz="0" w:space="0" w:color="auto"/>
        <w:left w:val="none" w:sz="0" w:space="0" w:color="auto"/>
        <w:bottom w:val="none" w:sz="0" w:space="0" w:color="auto"/>
        <w:right w:val="none" w:sz="0" w:space="0" w:color="auto"/>
      </w:divBdr>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46699514">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20867667">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iamin.chen@mail01.huawei.com"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E7C5F-A373-4E16-87EA-871A8FEEF2EC}">
  <ds:schemaRefs>
    <ds:schemaRef ds:uri="http://schemas.openxmlformats.org/officeDocument/2006/bibliography"/>
  </ds:schemaRefs>
</ds:datastoreItem>
</file>

<file path=customXml/itemProps2.xml><?xml version="1.0" encoding="utf-8"?>
<ds:datastoreItem xmlns:ds="http://schemas.openxmlformats.org/officeDocument/2006/customXml" ds:itemID="{1B076F48-B499-42C3-AA62-BDFD03B3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3256</Words>
  <Characters>18565</Characters>
  <Application>Microsoft Office Word</Application>
  <DocSecurity>0</DocSecurity>
  <Lines>154</Lines>
  <Paragraphs>43</Paragraphs>
  <ScaleCrop>false</ScaleCrop>
  <Company>Microsoft</Company>
  <LinksUpToDate>false</LinksUpToDate>
  <CharactersWithSpaces>21778</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Comment resolution</dc:subject>
  <dc:creator>Jiamin Chen, Huawei/HiSilicon</dc:creator>
  <cp:lastModifiedBy>sks</cp:lastModifiedBy>
  <cp:revision>6</cp:revision>
  <cp:lastPrinted>2014-09-05T03:24:00Z</cp:lastPrinted>
  <dcterms:created xsi:type="dcterms:W3CDTF">2017-05-09T06:45:00Z</dcterms:created>
  <dcterms:modified xsi:type="dcterms:W3CDTF">2017-05-09T07:46:00Z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1471851978</vt:lpwstr>
  </property>
  <property fmtid="{D5CDD505-2E9C-101B-9397-08002B2CF9AE}" pid="6" name="_2015_ms_pID_725343">
    <vt:lpwstr>(2)x0vplySzJcogfvUJiwisJX713aGNcvIrk/rkIZunZE6Oj0dKVxxb1lGtFBh1Djl41Ncxt4QW
kB297+cIQPVrxUWpWoZtvo5Yb7nO1Xy5WRt+5LX16t64fjNqfRs2gdRIS4u9TqsIrEc1K6LZ
VcAb2MvAFf3Yeb8YuRvUKVKKoA9XpvxYbIptLz4vRfOxDbtNBU0klrHrMwhrqPe8bJ6lHvH1
7iY4ltqdwV89b/2bkH</vt:lpwstr>
  </property>
  <property fmtid="{D5CDD505-2E9C-101B-9397-08002B2CF9AE}" pid="7" name="_2015_ms_pID_7253431">
    <vt:lpwstr>M7oUEeOPeyGNvuk78XVr+gIuAhh6jn+M/nQe3fSPH1gY1VTXJ0XDax
3HXuXJFApnmqn8BPU58xHoxZrHL+mZIF7cUeyLR/SxMIq4e4BXsRhHbqlVIixxh6dS3klDNI
HdGYQODgC+xjCRGXmP1Lx6UltCdcoshNQNrm3p1a5oa1sg==</vt:lpwstr>
  </property>
</Properties>
</file>