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2BA7" w14:textId="7650C9C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2B55EE7F" w:rsidR="00CA09B2" w:rsidRDefault="00D75955" w:rsidP="00F6765D">
            <w:pPr>
              <w:pStyle w:val="T2"/>
            </w:pPr>
            <w:r>
              <w:t xml:space="preserve">Aligning 11aq to Upper Layer SD </w:t>
            </w:r>
          </w:p>
        </w:tc>
      </w:tr>
      <w:tr w:rsidR="00CA09B2" w14:paraId="05857FC7" w14:textId="77777777" w:rsidTr="00927169">
        <w:trPr>
          <w:trHeight w:val="359"/>
          <w:jc w:val="center"/>
        </w:trPr>
        <w:tc>
          <w:tcPr>
            <w:tcW w:w="9576" w:type="dxa"/>
            <w:gridSpan w:val="5"/>
            <w:vAlign w:val="center"/>
          </w:tcPr>
          <w:p w14:paraId="3095FFDD" w14:textId="204B9810" w:rsidR="00CA09B2" w:rsidRDefault="00CA09B2" w:rsidP="0093250D">
            <w:pPr>
              <w:pStyle w:val="T2"/>
              <w:ind w:left="0"/>
              <w:rPr>
                <w:sz w:val="20"/>
              </w:rPr>
            </w:pPr>
            <w:r>
              <w:rPr>
                <w:sz w:val="20"/>
              </w:rPr>
              <w:t>Date:</w:t>
            </w:r>
            <w:r>
              <w:rPr>
                <w:b w:val="0"/>
                <w:sz w:val="20"/>
              </w:rPr>
              <w:t xml:space="preserve">  </w:t>
            </w:r>
            <w:r w:rsidR="00416791">
              <w:rPr>
                <w:b w:val="0"/>
                <w:sz w:val="20"/>
              </w:rPr>
              <w:t>2016</w:t>
            </w:r>
            <w:r>
              <w:rPr>
                <w:b w:val="0"/>
                <w:sz w:val="20"/>
              </w:rPr>
              <w:t>-</w:t>
            </w:r>
            <w:r w:rsidR="00996846">
              <w:rPr>
                <w:b w:val="0"/>
                <w:sz w:val="20"/>
              </w:rPr>
              <w:t>0</w:t>
            </w:r>
            <w:r w:rsidR="00416791">
              <w:rPr>
                <w:b w:val="0"/>
                <w:sz w:val="20"/>
              </w:rPr>
              <w:t>5</w:t>
            </w:r>
            <w:r>
              <w:rPr>
                <w:b w:val="0"/>
                <w:sz w:val="20"/>
              </w:rPr>
              <w:t>-</w:t>
            </w:r>
            <w:r w:rsidR="00416791">
              <w:rPr>
                <w:b w:val="0"/>
                <w:sz w:val="20"/>
              </w:rPr>
              <w:t>07</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r>
              <w:rPr>
                <w:sz w:val="20"/>
              </w:rPr>
              <w:t>email</w:t>
            </w:r>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Apple Inc</w:t>
            </w:r>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23DC00" w14:textId="77777777" w:rsidR="00342C96" w:rsidRDefault="00342C96">
                            <w:pPr>
                              <w:pStyle w:val="T1"/>
                              <w:spacing w:after="120"/>
                            </w:pPr>
                            <w:r>
                              <w:t>Abstract</w:t>
                            </w:r>
                          </w:p>
                          <w:p w14:paraId="75BBBF18" w14:textId="77777777" w:rsidR="00342C96" w:rsidRDefault="00342C96" w:rsidP="00DA3D2E">
                            <w:r>
                              <w:t xml:space="preserve">This document provides proposed comment resolutions for follow comments: </w:t>
                            </w:r>
                          </w:p>
                          <w:p w14:paraId="3E9EE66B" w14:textId="69B855A9" w:rsidR="00342C96" w:rsidRDefault="00342C96" w:rsidP="00DA3D2E">
                            <w:r>
                              <w:t>CID #</w:t>
                            </w:r>
                            <w:r w:rsidR="00C727E7">
                              <w:t xml:space="preserve"> 7099, 7108, 7109, 7110, 7111, </w:t>
                            </w:r>
                            <w:r w:rsidR="009D6076">
                              <w:t xml:space="preserve">7107, </w:t>
                            </w:r>
                          </w:p>
                          <w:p w14:paraId="70FA6385" w14:textId="77777777" w:rsidR="00342C96" w:rsidRDefault="00342C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832"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" o:allowincell="f" stroked="f">
                <v:textbox>
                  <w:txbxContent>
                    <w:p w14:paraId="3723DC00" w14:textId="77777777" w:rsidR="00342C96" w:rsidRDefault="00342C96">
                      <w:pPr>
                        <w:pStyle w:val="T1"/>
                        <w:spacing w:after="120"/>
                      </w:pPr>
                      <w:r>
                        <w:t>Abstract</w:t>
                      </w:r>
                    </w:p>
                    <w:p w14:paraId="75BBBF18" w14:textId="77777777" w:rsidR="00342C96" w:rsidRDefault="00342C96" w:rsidP="00DA3D2E">
                      <w:r>
                        <w:t xml:space="preserve">This document provides proposed comment resolutions for follow comments: </w:t>
                      </w:r>
                    </w:p>
                    <w:p w14:paraId="3E9EE66B" w14:textId="69B855A9" w:rsidR="00342C96" w:rsidRDefault="00342C96" w:rsidP="00DA3D2E">
                      <w:r>
                        <w:t>CID #</w:t>
                      </w:r>
                      <w:r w:rsidR="00C727E7">
                        <w:t xml:space="preserve"> 7099, 7108, 7109, 7110, 7111, </w:t>
                      </w:r>
                      <w:r w:rsidR="009D6076">
                        <w:t xml:space="preserve">7107, </w:t>
                      </w:r>
                    </w:p>
                    <w:p w14:paraId="70FA6385" w14:textId="77777777" w:rsidR="00342C96" w:rsidRDefault="00342C96">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0038B471" w14:textId="77777777" w:rsidR="007F2C55" w:rsidRDefault="007F2C55" w:rsidP="00CF2DF6">
      <w:pPr>
        <w:outlineLvl w:val="0"/>
        <w:rPr>
          <w:rFonts w:ascii="Calibri" w:hAnsi="Calibri"/>
          <w:color w:val="000000"/>
          <w:sz w:val="16"/>
          <w:szCs w:val="16"/>
          <w:lang w:val="en-US"/>
        </w:rPr>
      </w:pPr>
    </w:p>
    <w:p w14:paraId="46FC49F3" w14:textId="77777777" w:rsidR="00D67730" w:rsidRPr="00D67730" w:rsidRDefault="00D67730" w:rsidP="00D67730">
      <w:pPr>
        <w:jc w:val="both"/>
        <w:rPr>
          <w:i/>
          <w:lang w:val="en-US"/>
        </w:rPr>
      </w:pPr>
      <w:r w:rsidRPr="00D67730">
        <w:rPr>
          <w:i/>
          <w:lang w:val="en-US"/>
        </w:rPr>
        <w:t xml:space="preserve">Instruction to Editor: </w:t>
      </w:r>
    </w:p>
    <w:p w14:paraId="57ADD3C1" w14:textId="3A18C3D5" w:rsidR="00D67730" w:rsidRPr="0028248D" w:rsidRDefault="00D67730" w:rsidP="00D67730">
      <w:pPr>
        <w:jc w:val="both"/>
        <w:rPr>
          <w:i/>
          <w:lang w:val="en-US"/>
        </w:rPr>
      </w:pPr>
      <w:r>
        <w:rPr>
          <w:i/>
          <w:lang w:val="en-US"/>
        </w:rPr>
        <w:t>Update</w:t>
      </w:r>
      <w:r w:rsidRPr="0028248D">
        <w:rPr>
          <w:i/>
          <w:lang w:val="en-US"/>
        </w:rPr>
        <w:t xml:space="preserve"> </w:t>
      </w:r>
      <w:r>
        <w:rPr>
          <w:i/>
          <w:lang w:val="en-US"/>
        </w:rPr>
        <w:t>Subclause</w:t>
      </w:r>
      <w:r w:rsidRPr="0028248D">
        <w:rPr>
          <w:i/>
          <w:lang w:val="en-US"/>
        </w:rPr>
        <w:t xml:space="preserve"> </w:t>
      </w:r>
      <w:r>
        <w:rPr>
          <w:i/>
          <w:lang w:val="en-US"/>
        </w:rPr>
        <w:t>4.5.9</w:t>
      </w:r>
      <w:r w:rsidRPr="0028248D">
        <w:rPr>
          <w:i/>
          <w:lang w:val="en-US"/>
        </w:rPr>
        <w:t>.</w:t>
      </w:r>
      <w:r>
        <w:rPr>
          <w:i/>
          <w:lang w:val="en-US"/>
        </w:rPr>
        <w:t>2.2</w:t>
      </w:r>
      <w:r w:rsidRPr="0028248D">
        <w:rPr>
          <w:i/>
          <w:lang w:val="en-US"/>
        </w:rPr>
        <w:t xml:space="preserve"> </w:t>
      </w:r>
      <w:r>
        <w:rPr>
          <w:i/>
          <w:lang w:val="en-US"/>
        </w:rPr>
        <w:t>as follows</w:t>
      </w:r>
    </w:p>
    <w:p w14:paraId="56A9B11B" w14:textId="77777777" w:rsidR="00D67730" w:rsidRDefault="00D67730" w:rsidP="00E916F1">
      <w:pPr>
        <w:jc w:val="both"/>
        <w:rPr>
          <w:b/>
          <w:lang w:val="en-US"/>
        </w:rPr>
      </w:pPr>
    </w:p>
    <w:p w14:paraId="5C7130BE" w14:textId="08C2877F" w:rsidR="00E916F1" w:rsidRPr="00E916F1" w:rsidRDefault="00E916F1" w:rsidP="00E916F1">
      <w:pPr>
        <w:jc w:val="both"/>
        <w:rPr>
          <w:b/>
          <w:lang w:val="en-US"/>
        </w:rPr>
      </w:pPr>
      <w:r w:rsidRPr="00E916F1">
        <w:rPr>
          <w:b/>
          <w:lang w:val="en-US"/>
        </w:rPr>
        <w:t>4.5.9.2.2 Service information entities</w:t>
      </w:r>
    </w:p>
    <w:p w14:paraId="136BAA46" w14:textId="6E2788E1" w:rsidR="00E916F1" w:rsidRPr="00E916F1" w:rsidRDefault="00E916F1" w:rsidP="00E916F1">
      <w:pPr>
        <w:jc w:val="both"/>
        <w:rPr>
          <w:lang w:val="en-US"/>
        </w:rPr>
      </w:pPr>
      <w:r w:rsidRPr="00E916F1">
        <w:rPr>
          <w:lang w:val="en-US"/>
        </w:rPr>
        <w:t xml:space="preserve">The SIC and SIR are used to exchange </w:t>
      </w:r>
      <w:ins w:id="0" w:author="SK Yong" w:date="2017-05-04T13:44:00Z">
        <w:r>
          <w:rPr>
            <w:lang w:val="en-US"/>
          </w:rPr>
          <w:t xml:space="preserve">service </w:t>
        </w:r>
      </w:ins>
      <w:r w:rsidRPr="00E916F1">
        <w:rPr>
          <w:lang w:val="en-US"/>
        </w:rPr>
        <w:t xml:space="preserve">information </w:t>
      </w:r>
      <w:r w:rsidRPr="00705498">
        <w:rPr>
          <w:strike/>
          <w:lang w:val="en-US"/>
        </w:rPr>
        <w:t>(e.g. a service name)</w:t>
      </w:r>
      <w:r w:rsidRPr="00E916F1">
        <w:rPr>
          <w:lang w:val="en-US"/>
        </w:rPr>
        <w:t xml:space="preserve"> between higher layer entities above</w:t>
      </w:r>
      <w:r>
        <w:rPr>
          <w:lang w:val="en-US"/>
        </w:rPr>
        <w:t xml:space="preserve"> </w:t>
      </w:r>
      <w:r w:rsidRPr="00E916F1">
        <w:rPr>
          <w:lang w:val="en-US"/>
        </w:rPr>
        <w:t>both the STAs. The PAD procedures operate between the SIC and SIR.</w:t>
      </w:r>
    </w:p>
    <w:p w14:paraId="4778A377" w14:textId="77777777" w:rsidR="007C018D" w:rsidRDefault="007C018D" w:rsidP="00240B3B">
      <w:pPr>
        <w:jc w:val="both"/>
        <w:rPr>
          <w:lang w:val="en-US"/>
        </w:rPr>
      </w:pPr>
    </w:p>
    <w:p w14:paraId="7528355B" w14:textId="77777777" w:rsidR="00826AEE" w:rsidRDefault="00826AEE" w:rsidP="00240B3B">
      <w:pPr>
        <w:jc w:val="both"/>
        <w:rPr>
          <w:lang w:val="en-US"/>
        </w:rPr>
      </w:pPr>
    </w:p>
    <w:p w14:paraId="04AC46C8" w14:textId="77777777" w:rsidR="00D67730" w:rsidRPr="00D67730" w:rsidRDefault="00D67730" w:rsidP="00D67730">
      <w:pPr>
        <w:jc w:val="both"/>
        <w:rPr>
          <w:i/>
          <w:lang w:val="en-US"/>
        </w:rPr>
      </w:pPr>
      <w:r w:rsidRPr="00D67730">
        <w:rPr>
          <w:i/>
          <w:lang w:val="en-US"/>
        </w:rPr>
        <w:t xml:space="preserve">Instruction to Editor: </w:t>
      </w:r>
    </w:p>
    <w:p w14:paraId="6024199B" w14:textId="568BF59A" w:rsidR="00D67730" w:rsidRPr="0028248D" w:rsidRDefault="00D67730" w:rsidP="00D67730">
      <w:pPr>
        <w:jc w:val="both"/>
        <w:rPr>
          <w:i/>
          <w:lang w:val="en-US"/>
        </w:rPr>
      </w:pPr>
      <w:r>
        <w:rPr>
          <w:i/>
          <w:lang w:val="en-US"/>
        </w:rPr>
        <w:t>Update</w:t>
      </w:r>
      <w:r w:rsidRPr="0028248D">
        <w:rPr>
          <w:i/>
          <w:lang w:val="en-US"/>
        </w:rPr>
        <w:t xml:space="preserve"> </w:t>
      </w:r>
      <w:r>
        <w:rPr>
          <w:i/>
          <w:lang w:val="en-US"/>
        </w:rPr>
        <w:t>Subclause</w:t>
      </w:r>
      <w:r w:rsidRPr="0028248D">
        <w:rPr>
          <w:i/>
          <w:lang w:val="en-US"/>
        </w:rPr>
        <w:t xml:space="preserve"> 9.4.5.</w:t>
      </w:r>
      <w:r>
        <w:rPr>
          <w:i/>
          <w:lang w:val="en-US"/>
        </w:rPr>
        <w:t>1</w:t>
      </w:r>
      <w:r w:rsidRPr="0028248D">
        <w:rPr>
          <w:i/>
          <w:lang w:val="en-US"/>
        </w:rPr>
        <w:t xml:space="preserve"> </w:t>
      </w:r>
      <w:r>
        <w:rPr>
          <w:i/>
          <w:lang w:val="en-US"/>
        </w:rPr>
        <w:t>as follows</w:t>
      </w:r>
    </w:p>
    <w:p w14:paraId="2293CC36" w14:textId="77777777" w:rsidR="00826AEE" w:rsidRDefault="00826AEE" w:rsidP="00240B3B">
      <w:pPr>
        <w:jc w:val="both"/>
        <w:rPr>
          <w:lang w:val="en-US"/>
        </w:rPr>
      </w:pPr>
    </w:p>
    <w:p w14:paraId="0AC1418E" w14:textId="2CAE9ACA" w:rsidR="0028248D" w:rsidRPr="0028248D" w:rsidRDefault="0028248D" w:rsidP="0028248D">
      <w:pPr>
        <w:jc w:val="both"/>
        <w:rPr>
          <w:b/>
          <w:lang w:val="en-US"/>
        </w:rPr>
      </w:pPr>
      <w:r w:rsidRPr="0028248D">
        <w:rPr>
          <w:b/>
          <w:lang w:val="en-US"/>
        </w:rPr>
        <w:t>9.4.5 Access Network Query Protocol (ANQP) elements</w:t>
      </w:r>
    </w:p>
    <w:p w14:paraId="32FC94B1" w14:textId="77777777" w:rsidR="0028248D" w:rsidRPr="0028248D" w:rsidRDefault="0028248D" w:rsidP="0028248D">
      <w:pPr>
        <w:jc w:val="both"/>
        <w:rPr>
          <w:b/>
          <w:lang w:val="en-US"/>
        </w:rPr>
      </w:pPr>
      <w:r w:rsidRPr="0028248D">
        <w:rPr>
          <w:b/>
          <w:lang w:val="en-US"/>
        </w:rPr>
        <w:t>9.4.5.1 General</w:t>
      </w:r>
    </w:p>
    <w:p w14:paraId="02303552" w14:textId="77777777" w:rsidR="00826AEE" w:rsidRDefault="00826AEE" w:rsidP="00240B3B">
      <w:pPr>
        <w:jc w:val="both"/>
        <w:rPr>
          <w:lang w:val="en-US"/>
        </w:rPr>
      </w:pPr>
    </w:p>
    <w:p w14:paraId="4F87C919" w14:textId="77777777" w:rsidR="0028248D" w:rsidRDefault="0028248D" w:rsidP="00240B3B">
      <w:pPr>
        <w:jc w:val="both"/>
        <w:rPr>
          <w:lang w:val="en-US"/>
        </w:rPr>
      </w:pPr>
    </w:p>
    <w:p w14:paraId="06A92BF2" w14:textId="77777777" w:rsidR="0028248D" w:rsidRDefault="0028248D" w:rsidP="0028248D">
      <w:pPr>
        <w:pStyle w:val="BodyText"/>
        <w:kinsoku w:val="0"/>
        <w:overflowPunct w:val="0"/>
        <w:ind w:left="2562"/>
        <w:rPr>
          <w:rFonts w:ascii="Arial" w:hAnsi="Arial" w:cs="Arial"/>
        </w:rPr>
      </w:pPr>
      <w:r>
        <w:rPr>
          <w:rFonts w:ascii="Arial" w:hAnsi="Arial" w:cs="Arial"/>
          <w:b/>
          <w:bCs/>
          <w:spacing w:val="-1"/>
        </w:rPr>
        <w:t>Table</w:t>
      </w:r>
      <w:r>
        <w:rPr>
          <w:rFonts w:ascii="Arial" w:hAnsi="Arial" w:cs="Arial"/>
          <w:b/>
          <w:bCs/>
          <w:spacing w:val="-19"/>
        </w:rPr>
        <w:t xml:space="preserve"> </w:t>
      </w:r>
      <w:r>
        <w:rPr>
          <w:rFonts w:ascii="Arial" w:hAnsi="Arial" w:cs="Arial"/>
          <w:b/>
          <w:bCs/>
          <w:spacing w:val="-1"/>
        </w:rPr>
        <w:t>9-271—ANQP-element</w:t>
      </w:r>
      <w:r>
        <w:rPr>
          <w:rFonts w:ascii="Arial" w:hAnsi="Arial" w:cs="Arial"/>
          <w:b/>
          <w:bCs/>
          <w:spacing w:val="-18"/>
        </w:rPr>
        <w:t xml:space="preserve"> </w:t>
      </w:r>
      <w:r>
        <w:rPr>
          <w:rFonts w:ascii="Arial" w:hAnsi="Arial" w:cs="Arial"/>
          <w:b/>
          <w:bCs/>
          <w:spacing w:val="-1"/>
        </w:rPr>
        <w:t>definitions</w:t>
      </w:r>
    </w:p>
    <w:p w14:paraId="230785C2" w14:textId="77777777" w:rsidR="0028248D" w:rsidRDefault="0028248D" w:rsidP="0028248D">
      <w:pPr>
        <w:pStyle w:val="BodyText"/>
        <w:kinsoku w:val="0"/>
        <w:overflowPunct w:val="0"/>
        <w:spacing w:before="9"/>
        <w:rPr>
          <w:rFonts w:ascii="Arial" w:hAnsi="Arial" w:cs="Arial"/>
          <w:b/>
          <w:bCs/>
          <w:sz w:val="21"/>
          <w:szCs w:val="21"/>
        </w:rPr>
      </w:pPr>
    </w:p>
    <w:tbl>
      <w:tblPr>
        <w:tblW w:w="0" w:type="auto"/>
        <w:tblInd w:w="1434" w:type="dxa"/>
        <w:tblLayout w:type="fixed"/>
        <w:tblCellMar>
          <w:left w:w="0" w:type="dxa"/>
          <w:right w:w="0" w:type="dxa"/>
        </w:tblCellMar>
        <w:tblLook w:val="0000" w:firstRow="0" w:lastRow="0" w:firstColumn="0" w:lastColumn="0" w:noHBand="0" w:noVBand="0"/>
      </w:tblPr>
      <w:tblGrid>
        <w:gridCol w:w="2159"/>
        <w:gridCol w:w="1692"/>
        <w:gridCol w:w="2161"/>
      </w:tblGrid>
      <w:tr w:rsidR="0028248D" w:rsidRPr="00B7497F" w14:paraId="0E7CC97F" w14:textId="77777777" w:rsidTr="00342C96">
        <w:trPr>
          <w:trHeight w:hRule="exact" w:val="641"/>
        </w:trPr>
        <w:tc>
          <w:tcPr>
            <w:tcW w:w="2159" w:type="dxa"/>
            <w:tcBorders>
              <w:top w:val="single" w:sz="10" w:space="0" w:color="000000"/>
              <w:left w:val="single" w:sz="10" w:space="0" w:color="000000"/>
              <w:bottom w:val="single" w:sz="10" w:space="0" w:color="000000"/>
              <w:right w:val="single" w:sz="2" w:space="0" w:color="000000"/>
            </w:tcBorders>
          </w:tcPr>
          <w:p w14:paraId="72A33434" w14:textId="77777777" w:rsidR="0028248D" w:rsidRPr="00B7497F" w:rsidRDefault="0028248D" w:rsidP="00342C96">
            <w:pPr>
              <w:pStyle w:val="TableParagraph"/>
              <w:kinsoku w:val="0"/>
              <w:overflowPunct w:val="0"/>
              <w:spacing w:before="3"/>
              <w:rPr>
                <w:rFonts w:ascii="Arial" w:hAnsi="Arial" w:cs="Arial"/>
                <w:b/>
                <w:bCs/>
                <w:sz w:val="17"/>
                <w:szCs w:val="17"/>
              </w:rPr>
            </w:pPr>
          </w:p>
          <w:p w14:paraId="7A16AFCD" w14:textId="77777777" w:rsidR="0028248D" w:rsidRPr="00B7497F" w:rsidRDefault="0028248D" w:rsidP="00342C96">
            <w:pPr>
              <w:pStyle w:val="TableParagraph"/>
              <w:kinsoku w:val="0"/>
              <w:overflowPunct w:val="0"/>
              <w:ind w:left="249"/>
            </w:pPr>
            <w:r w:rsidRPr="00B7497F">
              <w:rPr>
                <w:b/>
                <w:bCs/>
                <w:spacing w:val="-1"/>
                <w:sz w:val="18"/>
                <w:szCs w:val="18"/>
              </w:rPr>
              <w:t>ANQP-element</w:t>
            </w:r>
            <w:r w:rsidRPr="00B7497F">
              <w:rPr>
                <w:b/>
                <w:bCs/>
                <w:sz w:val="18"/>
                <w:szCs w:val="18"/>
              </w:rPr>
              <w:t xml:space="preserve"> </w:t>
            </w:r>
            <w:r w:rsidRPr="00B7497F">
              <w:rPr>
                <w:b/>
                <w:bCs/>
                <w:spacing w:val="-1"/>
                <w:sz w:val="18"/>
                <w:szCs w:val="18"/>
              </w:rPr>
              <w:t>name</w:t>
            </w:r>
          </w:p>
        </w:tc>
        <w:tc>
          <w:tcPr>
            <w:tcW w:w="1692" w:type="dxa"/>
            <w:tcBorders>
              <w:top w:val="single" w:sz="10" w:space="0" w:color="000000"/>
              <w:left w:val="single" w:sz="2" w:space="0" w:color="000000"/>
              <w:bottom w:val="single" w:sz="10" w:space="0" w:color="000000"/>
              <w:right w:val="single" w:sz="2" w:space="0" w:color="000000"/>
            </w:tcBorders>
          </w:tcPr>
          <w:p w14:paraId="53634C46" w14:textId="77777777" w:rsidR="0028248D" w:rsidRPr="00B7497F" w:rsidRDefault="0028248D" w:rsidP="00342C96">
            <w:pPr>
              <w:pStyle w:val="TableParagraph"/>
              <w:kinsoku w:val="0"/>
              <w:overflowPunct w:val="0"/>
              <w:spacing w:before="3"/>
              <w:rPr>
                <w:rFonts w:ascii="Arial" w:hAnsi="Arial" w:cs="Arial"/>
                <w:b/>
                <w:bCs/>
                <w:sz w:val="17"/>
                <w:szCs w:val="17"/>
              </w:rPr>
            </w:pPr>
          </w:p>
          <w:p w14:paraId="2371FC90" w14:textId="77777777" w:rsidR="0028248D" w:rsidRPr="00B7497F" w:rsidRDefault="0028248D" w:rsidP="00342C96">
            <w:pPr>
              <w:pStyle w:val="TableParagraph"/>
              <w:kinsoku w:val="0"/>
              <w:overflowPunct w:val="0"/>
              <w:ind w:left="561"/>
            </w:pPr>
            <w:r w:rsidRPr="00B7497F">
              <w:rPr>
                <w:b/>
                <w:bCs/>
                <w:spacing w:val="-1"/>
                <w:sz w:val="18"/>
                <w:szCs w:val="18"/>
              </w:rPr>
              <w:t>Info</w:t>
            </w:r>
            <w:r w:rsidRPr="00B7497F">
              <w:rPr>
                <w:b/>
                <w:bCs/>
                <w:sz w:val="18"/>
                <w:szCs w:val="18"/>
              </w:rPr>
              <w:t xml:space="preserve"> </w:t>
            </w:r>
            <w:r w:rsidRPr="00B7497F">
              <w:rPr>
                <w:b/>
                <w:bCs/>
                <w:spacing w:val="-1"/>
                <w:sz w:val="18"/>
                <w:szCs w:val="18"/>
              </w:rPr>
              <w:t>ID</w:t>
            </w:r>
          </w:p>
        </w:tc>
        <w:tc>
          <w:tcPr>
            <w:tcW w:w="2161" w:type="dxa"/>
            <w:tcBorders>
              <w:top w:val="single" w:sz="10" w:space="0" w:color="000000"/>
              <w:left w:val="single" w:sz="2" w:space="0" w:color="000000"/>
              <w:bottom w:val="single" w:sz="10" w:space="0" w:color="000000"/>
              <w:right w:val="single" w:sz="10" w:space="0" w:color="000000"/>
            </w:tcBorders>
          </w:tcPr>
          <w:p w14:paraId="66F2DFB3" w14:textId="77777777" w:rsidR="0028248D" w:rsidRPr="00B7497F" w:rsidRDefault="0028248D" w:rsidP="00342C96">
            <w:pPr>
              <w:pStyle w:val="TableParagraph"/>
              <w:kinsoku w:val="0"/>
              <w:overflowPunct w:val="0"/>
              <w:spacing w:before="106" w:line="200" w:lineRule="exact"/>
              <w:ind w:left="647" w:right="482" w:hanging="155"/>
            </w:pPr>
            <w:r w:rsidRPr="00B7497F">
              <w:rPr>
                <w:b/>
                <w:bCs/>
                <w:spacing w:val="-1"/>
                <w:sz w:val="18"/>
                <w:szCs w:val="18"/>
              </w:rPr>
              <w:t>ANQP-element</w:t>
            </w:r>
            <w:r w:rsidRPr="00B7497F">
              <w:rPr>
                <w:b/>
                <w:bCs/>
                <w:spacing w:val="20"/>
                <w:sz w:val="18"/>
                <w:szCs w:val="18"/>
              </w:rPr>
              <w:t xml:space="preserve"> </w:t>
            </w:r>
            <w:r w:rsidRPr="00B7497F">
              <w:rPr>
                <w:b/>
                <w:bCs/>
                <w:spacing w:val="-1"/>
                <w:sz w:val="18"/>
                <w:szCs w:val="18"/>
              </w:rPr>
              <w:t>(subclause)</w:t>
            </w:r>
          </w:p>
        </w:tc>
      </w:tr>
      <w:tr w:rsidR="0028248D" w:rsidRPr="00B7497F" w14:paraId="3481ED23" w14:textId="77777777" w:rsidTr="00342C96">
        <w:trPr>
          <w:trHeight w:hRule="exact" w:val="539"/>
        </w:trPr>
        <w:tc>
          <w:tcPr>
            <w:tcW w:w="2159" w:type="dxa"/>
            <w:tcBorders>
              <w:top w:val="single" w:sz="10" w:space="0" w:color="000000"/>
              <w:left w:val="single" w:sz="10" w:space="0" w:color="000000"/>
              <w:bottom w:val="single" w:sz="2" w:space="0" w:color="000000"/>
              <w:right w:val="single" w:sz="2" w:space="0" w:color="000000"/>
            </w:tcBorders>
          </w:tcPr>
          <w:p w14:paraId="644ABD17" w14:textId="77777777" w:rsidR="0028248D" w:rsidRPr="00705498" w:rsidRDefault="0028248D" w:rsidP="00342C96">
            <w:pPr>
              <w:pStyle w:val="TableParagraph"/>
              <w:kinsoku w:val="0"/>
              <w:overflowPunct w:val="0"/>
              <w:spacing w:before="58"/>
              <w:ind w:left="105"/>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w:t>
            </w:r>
            <w:r w:rsidRPr="00705498">
              <w:rPr>
                <w:strike/>
                <w:sz w:val="18"/>
                <w:szCs w:val="18"/>
              </w:rPr>
              <w:t xml:space="preserve"> </w:t>
            </w:r>
            <w:r w:rsidRPr="00705498">
              <w:rPr>
                <w:strike/>
                <w:spacing w:val="-1"/>
                <w:sz w:val="18"/>
                <w:szCs w:val="18"/>
              </w:rPr>
              <w:t>Request</w:t>
            </w:r>
          </w:p>
        </w:tc>
        <w:tc>
          <w:tcPr>
            <w:tcW w:w="1692" w:type="dxa"/>
            <w:tcBorders>
              <w:top w:val="single" w:sz="10" w:space="0" w:color="000000"/>
              <w:left w:val="single" w:sz="2" w:space="0" w:color="000000"/>
              <w:bottom w:val="single" w:sz="2" w:space="0" w:color="000000"/>
              <w:right w:val="single" w:sz="2" w:space="0" w:color="000000"/>
            </w:tcBorders>
          </w:tcPr>
          <w:p w14:paraId="2244FECA" w14:textId="77777777" w:rsidR="0028248D" w:rsidRPr="00705498" w:rsidRDefault="0028248D" w:rsidP="00342C96">
            <w:pPr>
              <w:pStyle w:val="TableParagraph"/>
              <w:kinsoku w:val="0"/>
              <w:overflowPunct w:val="0"/>
              <w:spacing w:before="58"/>
              <w:jc w:val="center"/>
              <w:rPr>
                <w:strike/>
              </w:rPr>
            </w:pPr>
            <w:r w:rsidRPr="00705498">
              <w:rPr>
                <w:strike/>
                <w:spacing w:val="-1"/>
                <w:sz w:val="18"/>
                <w:szCs w:val="18"/>
              </w:rPr>
              <w:t>288</w:t>
            </w:r>
          </w:p>
        </w:tc>
        <w:tc>
          <w:tcPr>
            <w:tcW w:w="2161" w:type="dxa"/>
            <w:tcBorders>
              <w:top w:val="single" w:sz="10" w:space="0" w:color="000000"/>
              <w:left w:val="single" w:sz="2" w:space="0" w:color="000000"/>
              <w:bottom w:val="single" w:sz="2" w:space="0" w:color="000000"/>
              <w:right w:val="single" w:sz="10" w:space="0" w:color="000000"/>
            </w:tcBorders>
          </w:tcPr>
          <w:p w14:paraId="4BEF4048" w14:textId="77777777" w:rsidR="0028248D" w:rsidRPr="00705498" w:rsidRDefault="0003111C" w:rsidP="00342C96">
            <w:pPr>
              <w:pStyle w:val="TableParagraph"/>
              <w:kinsoku w:val="0"/>
              <w:overflowPunct w:val="0"/>
              <w:spacing w:before="58"/>
              <w:ind w:left="161"/>
              <w:rPr>
                <w:strike/>
              </w:rPr>
            </w:pPr>
            <w:hyperlink w:anchor="bookmark16" w:history="1">
              <w:r w:rsidR="0028248D" w:rsidRPr="00705498">
                <w:rPr>
                  <w:strike/>
                  <w:spacing w:val="-1"/>
                  <w:sz w:val="18"/>
                  <w:szCs w:val="18"/>
                </w:rPr>
                <w:t>9.4.5.27</w:t>
              </w:r>
            </w:hyperlink>
          </w:p>
        </w:tc>
      </w:tr>
      <w:tr w:rsidR="0028248D" w:rsidRPr="00B7497F" w14:paraId="51248DC5" w14:textId="77777777" w:rsidTr="00342C96">
        <w:trPr>
          <w:trHeight w:hRule="exact" w:val="540"/>
        </w:trPr>
        <w:tc>
          <w:tcPr>
            <w:tcW w:w="2159" w:type="dxa"/>
            <w:tcBorders>
              <w:top w:val="single" w:sz="2" w:space="0" w:color="000000"/>
              <w:left w:val="single" w:sz="10" w:space="0" w:color="000000"/>
              <w:bottom w:val="single" w:sz="2" w:space="0" w:color="000000"/>
              <w:right w:val="single" w:sz="2" w:space="0" w:color="000000"/>
            </w:tcBorders>
          </w:tcPr>
          <w:p w14:paraId="77732F87" w14:textId="77777777" w:rsidR="0028248D" w:rsidRPr="00B7497F" w:rsidRDefault="0028248D" w:rsidP="00342C96">
            <w:pPr>
              <w:pStyle w:val="TableParagraph"/>
              <w:kinsoku w:val="0"/>
              <w:overflowPunct w:val="0"/>
              <w:spacing w:before="92" w:line="180" w:lineRule="exact"/>
              <w:ind w:left="105" w:right="591"/>
            </w:pPr>
            <w:r w:rsidRPr="00B7497F">
              <w:rPr>
                <w:spacing w:val="-1"/>
                <w:sz w:val="18"/>
                <w:szCs w:val="18"/>
              </w:rPr>
              <w:t>Service</w:t>
            </w:r>
            <w:r w:rsidRPr="00B7497F">
              <w:rPr>
                <w:sz w:val="18"/>
                <w:szCs w:val="18"/>
              </w:rPr>
              <w:t xml:space="preserve"> </w:t>
            </w:r>
            <w:r w:rsidRPr="00B7497F">
              <w:rPr>
                <w:spacing w:val="-1"/>
                <w:sz w:val="18"/>
                <w:szCs w:val="18"/>
              </w:rPr>
              <w:t>Information</w:t>
            </w:r>
            <w:r w:rsidRPr="00B7497F">
              <w:rPr>
                <w:spacing w:val="29"/>
                <w:sz w:val="18"/>
                <w:szCs w:val="18"/>
              </w:rPr>
              <w:t xml:space="preserve"> </w:t>
            </w:r>
            <w:r w:rsidRPr="00B7497F">
              <w:rPr>
                <w:spacing w:val="-1"/>
                <w:sz w:val="18"/>
                <w:szCs w:val="18"/>
              </w:rPr>
              <w:t>Request</w:t>
            </w:r>
          </w:p>
        </w:tc>
        <w:tc>
          <w:tcPr>
            <w:tcW w:w="1692" w:type="dxa"/>
            <w:tcBorders>
              <w:top w:val="single" w:sz="2" w:space="0" w:color="000000"/>
              <w:left w:val="single" w:sz="2" w:space="0" w:color="000000"/>
              <w:bottom w:val="single" w:sz="2" w:space="0" w:color="000000"/>
              <w:right w:val="single" w:sz="2" w:space="0" w:color="000000"/>
            </w:tcBorders>
          </w:tcPr>
          <w:p w14:paraId="18F349C1" w14:textId="16F28AC0" w:rsidR="0028248D" w:rsidRPr="00B7497F" w:rsidRDefault="0028248D" w:rsidP="00342C96">
            <w:pPr>
              <w:pStyle w:val="TableParagraph"/>
              <w:kinsoku w:val="0"/>
              <w:overflowPunct w:val="0"/>
              <w:spacing w:before="68"/>
              <w:jc w:val="center"/>
            </w:pPr>
            <w:ins w:id="1" w:author="SK Yong" w:date="2017-05-04T15:42:00Z">
              <w:r>
                <w:rPr>
                  <w:spacing w:val="-1"/>
                  <w:sz w:val="18"/>
                  <w:szCs w:val="18"/>
                </w:rPr>
                <w:t xml:space="preserve">288 </w:t>
              </w:r>
            </w:ins>
            <w:r w:rsidRPr="00705498">
              <w:rPr>
                <w:strike/>
                <w:spacing w:val="-1"/>
                <w:sz w:val="18"/>
                <w:szCs w:val="18"/>
              </w:rPr>
              <w:t>289</w:t>
            </w:r>
          </w:p>
        </w:tc>
        <w:tc>
          <w:tcPr>
            <w:tcW w:w="2161" w:type="dxa"/>
            <w:tcBorders>
              <w:top w:val="single" w:sz="2" w:space="0" w:color="000000"/>
              <w:left w:val="single" w:sz="2" w:space="0" w:color="000000"/>
              <w:bottom w:val="single" w:sz="2" w:space="0" w:color="000000"/>
              <w:right w:val="single" w:sz="10" w:space="0" w:color="000000"/>
            </w:tcBorders>
          </w:tcPr>
          <w:p w14:paraId="48612065" w14:textId="77777777" w:rsidR="0028248D" w:rsidRPr="00B7497F" w:rsidRDefault="0003111C" w:rsidP="00342C96">
            <w:pPr>
              <w:pStyle w:val="TableParagraph"/>
              <w:kinsoku w:val="0"/>
              <w:overflowPunct w:val="0"/>
              <w:spacing w:before="68"/>
              <w:ind w:left="161"/>
            </w:pPr>
            <w:hyperlink w:anchor="bookmark20" w:history="1">
              <w:r w:rsidR="0028248D" w:rsidRPr="00B7497F">
                <w:rPr>
                  <w:spacing w:val="-1"/>
                  <w:sz w:val="18"/>
                  <w:szCs w:val="18"/>
                </w:rPr>
                <w:t>9.4.5.28</w:t>
              </w:r>
            </w:hyperlink>
          </w:p>
        </w:tc>
      </w:tr>
      <w:tr w:rsidR="0028248D" w:rsidRPr="00B7497F" w14:paraId="156D2D0B" w14:textId="77777777" w:rsidTr="00342C96">
        <w:trPr>
          <w:trHeight w:hRule="exact" w:val="540"/>
        </w:trPr>
        <w:tc>
          <w:tcPr>
            <w:tcW w:w="2159" w:type="dxa"/>
            <w:tcBorders>
              <w:top w:val="single" w:sz="2" w:space="0" w:color="000000"/>
              <w:left w:val="single" w:sz="10" w:space="0" w:color="000000"/>
              <w:bottom w:val="single" w:sz="2" w:space="0" w:color="000000"/>
              <w:right w:val="single" w:sz="2" w:space="0" w:color="000000"/>
            </w:tcBorders>
          </w:tcPr>
          <w:p w14:paraId="025F988F" w14:textId="77777777" w:rsidR="0028248D" w:rsidRPr="00B7497F" w:rsidRDefault="0028248D" w:rsidP="00342C96">
            <w:pPr>
              <w:pStyle w:val="TableParagraph"/>
              <w:kinsoku w:val="0"/>
              <w:overflowPunct w:val="0"/>
              <w:spacing w:before="92" w:line="180" w:lineRule="exact"/>
              <w:ind w:left="105" w:right="591"/>
            </w:pPr>
            <w:r w:rsidRPr="00B7497F">
              <w:rPr>
                <w:spacing w:val="-1"/>
                <w:sz w:val="18"/>
                <w:szCs w:val="18"/>
              </w:rPr>
              <w:t>Service</w:t>
            </w:r>
            <w:r w:rsidRPr="00B7497F">
              <w:rPr>
                <w:sz w:val="18"/>
                <w:szCs w:val="18"/>
              </w:rPr>
              <w:t xml:space="preserve"> </w:t>
            </w:r>
            <w:r w:rsidRPr="00B7497F">
              <w:rPr>
                <w:spacing w:val="-1"/>
                <w:sz w:val="18"/>
                <w:szCs w:val="18"/>
              </w:rPr>
              <w:t>Information</w:t>
            </w:r>
            <w:r w:rsidRPr="00B7497F">
              <w:rPr>
                <w:spacing w:val="29"/>
                <w:sz w:val="18"/>
                <w:szCs w:val="18"/>
              </w:rPr>
              <w:t xml:space="preserve"> </w:t>
            </w:r>
            <w:r w:rsidRPr="00B7497F">
              <w:rPr>
                <w:spacing w:val="-1"/>
                <w:sz w:val="18"/>
                <w:szCs w:val="18"/>
              </w:rPr>
              <w:t>Response</w:t>
            </w:r>
          </w:p>
        </w:tc>
        <w:tc>
          <w:tcPr>
            <w:tcW w:w="1692" w:type="dxa"/>
            <w:tcBorders>
              <w:top w:val="single" w:sz="2" w:space="0" w:color="000000"/>
              <w:left w:val="single" w:sz="2" w:space="0" w:color="000000"/>
              <w:bottom w:val="single" w:sz="2" w:space="0" w:color="000000"/>
              <w:right w:val="single" w:sz="2" w:space="0" w:color="000000"/>
            </w:tcBorders>
          </w:tcPr>
          <w:p w14:paraId="286C5F32" w14:textId="71C1B66C" w:rsidR="0028248D" w:rsidRPr="00B7497F" w:rsidRDefault="0028248D" w:rsidP="00342C96">
            <w:pPr>
              <w:pStyle w:val="TableParagraph"/>
              <w:kinsoku w:val="0"/>
              <w:overflowPunct w:val="0"/>
              <w:spacing w:before="68"/>
              <w:jc w:val="center"/>
            </w:pPr>
            <w:ins w:id="2" w:author="SK Yong" w:date="2017-05-04T15:42:00Z">
              <w:r>
                <w:rPr>
                  <w:spacing w:val="-1"/>
                  <w:sz w:val="18"/>
                  <w:szCs w:val="18"/>
                </w:rPr>
                <w:t xml:space="preserve">289 </w:t>
              </w:r>
            </w:ins>
            <w:r w:rsidRPr="00705498">
              <w:rPr>
                <w:strike/>
                <w:spacing w:val="-1"/>
                <w:sz w:val="18"/>
                <w:szCs w:val="18"/>
              </w:rPr>
              <w:t>290</w:t>
            </w:r>
          </w:p>
        </w:tc>
        <w:tc>
          <w:tcPr>
            <w:tcW w:w="2161" w:type="dxa"/>
            <w:tcBorders>
              <w:top w:val="single" w:sz="2" w:space="0" w:color="000000"/>
              <w:left w:val="single" w:sz="2" w:space="0" w:color="000000"/>
              <w:bottom w:val="single" w:sz="2" w:space="0" w:color="000000"/>
              <w:right w:val="single" w:sz="10" w:space="0" w:color="000000"/>
            </w:tcBorders>
          </w:tcPr>
          <w:p w14:paraId="608CD250" w14:textId="77777777" w:rsidR="0028248D" w:rsidRPr="00B7497F" w:rsidRDefault="0003111C" w:rsidP="00342C96">
            <w:pPr>
              <w:pStyle w:val="TableParagraph"/>
              <w:kinsoku w:val="0"/>
              <w:overflowPunct w:val="0"/>
              <w:spacing w:before="68"/>
              <w:ind w:left="161"/>
            </w:pPr>
            <w:hyperlink w:anchor="bookmark24" w:history="1">
              <w:r w:rsidR="0028248D" w:rsidRPr="00B7497F">
                <w:rPr>
                  <w:spacing w:val="-1"/>
                  <w:sz w:val="18"/>
                  <w:szCs w:val="18"/>
                </w:rPr>
                <w:t>9.4.5.29</w:t>
              </w:r>
            </w:hyperlink>
          </w:p>
        </w:tc>
      </w:tr>
      <w:tr w:rsidR="0028248D" w:rsidRPr="00B7497F" w14:paraId="2C4565B4" w14:textId="77777777" w:rsidTr="00342C96">
        <w:trPr>
          <w:trHeight w:hRule="exact" w:val="541"/>
        </w:trPr>
        <w:tc>
          <w:tcPr>
            <w:tcW w:w="2159" w:type="dxa"/>
            <w:tcBorders>
              <w:top w:val="single" w:sz="2" w:space="0" w:color="000000"/>
              <w:left w:val="single" w:sz="10" w:space="0" w:color="000000"/>
              <w:bottom w:val="single" w:sz="10" w:space="0" w:color="000000"/>
              <w:right w:val="single" w:sz="2" w:space="0" w:color="000000"/>
            </w:tcBorders>
          </w:tcPr>
          <w:p w14:paraId="1865BAA4" w14:textId="77777777" w:rsidR="0028248D" w:rsidRPr="00705498" w:rsidRDefault="0028248D" w:rsidP="00342C96">
            <w:pPr>
              <w:pStyle w:val="TableParagraph"/>
              <w:kinsoku w:val="0"/>
              <w:overflowPunct w:val="0"/>
              <w:spacing w:before="68"/>
              <w:ind w:left="105"/>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w:t>
            </w:r>
            <w:r w:rsidRPr="00705498">
              <w:rPr>
                <w:strike/>
                <w:sz w:val="18"/>
                <w:szCs w:val="18"/>
              </w:rPr>
              <w:t xml:space="preserve"> </w:t>
            </w:r>
            <w:r w:rsidRPr="00705498">
              <w:rPr>
                <w:strike/>
                <w:spacing w:val="-1"/>
                <w:sz w:val="18"/>
                <w:szCs w:val="18"/>
              </w:rPr>
              <w:t>Response</w:t>
            </w:r>
          </w:p>
        </w:tc>
        <w:tc>
          <w:tcPr>
            <w:tcW w:w="1692" w:type="dxa"/>
            <w:tcBorders>
              <w:top w:val="single" w:sz="2" w:space="0" w:color="000000"/>
              <w:left w:val="single" w:sz="2" w:space="0" w:color="000000"/>
              <w:bottom w:val="single" w:sz="10" w:space="0" w:color="000000"/>
              <w:right w:val="single" w:sz="2" w:space="0" w:color="000000"/>
            </w:tcBorders>
          </w:tcPr>
          <w:p w14:paraId="11B5EF89" w14:textId="77777777" w:rsidR="0028248D" w:rsidRPr="00705498" w:rsidRDefault="0028248D" w:rsidP="00342C96">
            <w:pPr>
              <w:pStyle w:val="TableParagraph"/>
              <w:kinsoku w:val="0"/>
              <w:overflowPunct w:val="0"/>
              <w:spacing w:before="68" w:line="193" w:lineRule="exact"/>
              <w:jc w:val="center"/>
              <w:rPr>
                <w:strike/>
                <w:spacing w:val="-1"/>
                <w:sz w:val="18"/>
                <w:szCs w:val="18"/>
              </w:rPr>
            </w:pPr>
            <w:r w:rsidRPr="00705498">
              <w:rPr>
                <w:strike/>
                <w:spacing w:val="-1"/>
                <w:sz w:val="18"/>
                <w:szCs w:val="18"/>
              </w:rPr>
              <w:t>291</w:t>
            </w:r>
          </w:p>
          <w:p w14:paraId="0BB318F7" w14:textId="0009A05A" w:rsidR="0028248D" w:rsidRPr="00705498" w:rsidRDefault="0028248D" w:rsidP="00342C96">
            <w:pPr>
              <w:pStyle w:val="TableParagraph"/>
              <w:kinsoku w:val="0"/>
              <w:overflowPunct w:val="0"/>
              <w:spacing w:line="193" w:lineRule="exact"/>
              <w:jc w:val="center"/>
              <w:rPr>
                <w:strike/>
              </w:rPr>
            </w:pPr>
          </w:p>
        </w:tc>
        <w:tc>
          <w:tcPr>
            <w:tcW w:w="2161" w:type="dxa"/>
            <w:tcBorders>
              <w:top w:val="single" w:sz="2" w:space="0" w:color="000000"/>
              <w:left w:val="single" w:sz="2" w:space="0" w:color="000000"/>
              <w:bottom w:val="single" w:sz="10" w:space="0" w:color="000000"/>
              <w:right w:val="single" w:sz="10" w:space="0" w:color="000000"/>
            </w:tcBorders>
          </w:tcPr>
          <w:p w14:paraId="70D16610" w14:textId="77777777" w:rsidR="0028248D" w:rsidRPr="00705498" w:rsidRDefault="0028248D" w:rsidP="00342C96">
            <w:pPr>
              <w:pStyle w:val="TableParagraph"/>
              <w:kinsoku w:val="0"/>
              <w:overflowPunct w:val="0"/>
              <w:spacing w:before="68"/>
              <w:ind w:left="116"/>
              <w:rPr>
                <w:strike/>
              </w:rPr>
            </w:pPr>
            <w:r w:rsidRPr="00705498">
              <w:rPr>
                <w:strike/>
                <w:spacing w:val="-1"/>
                <w:sz w:val="18"/>
                <w:szCs w:val="18"/>
              </w:rPr>
              <w:t>9.4.5.30</w:t>
            </w:r>
          </w:p>
        </w:tc>
      </w:tr>
    </w:tbl>
    <w:p w14:paraId="7D5B87D3" w14:textId="77777777" w:rsidR="0028248D" w:rsidRDefault="0028248D" w:rsidP="0028248D">
      <w:pPr>
        <w:pStyle w:val="BodyText"/>
        <w:kinsoku w:val="0"/>
        <w:overflowPunct w:val="0"/>
        <w:rPr>
          <w:rFonts w:ascii="Arial" w:hAnsi="Arial" w:cs="Arial"/>
          <w:b/>
          <w:bCs/>
        </w:rPr>
      </w:pPr>
    </w:p>
    <w:p w14:paraId="3B7696E6" w14:textId="77777777" w:rsidR="0028248D" w:rsidRDefault="0028248D" w:rsidP="0028248D">
      <w:pPr>
        <w:pStyle w:val="BodyText"/>
        <w:kinsoku w:val="0"/>
        <w:overflowPunct w:val="0"/>
        <w:rPr>
          <w:rFonts w:ascii="Arial" w:hAnsi="Arial" w:cs="Arial"/>
          <w:b/>
          <w:bCs/>
        </w:rPr>
      </w:pPr>
    </w:p>
    <w:p w14:paraId="1C0BFF11" w14:textId="77777777" w:rsidR="0028248D" w:rsidRPr="00D67730" w:rsidRDefault="0028248D" w:rsidP="00240B3B">
      <w:pPr>
        <w:jc w:val="both"/>
        <w:rPr>
          <w:i/>
          <w:lang w:val="en-US"/>
        </w:rPr>
      </w:pPr>
      <w:r w:rsidRPr="00D67730">
        <w:rPr>
          <w:i/>
          <w:lang w:val="en-US"/>
        </w:rPr>
        <w:t xml:space="preserve">Instruction to Editor: </w:t>
      </w:r>
    </w:p>
    <w:p w14:paraId="1EB815EE" w14:textId="4E8A19F4" w:rsidR="0028248D" w:rsidRPr="0028248D" w:rsidRDefault="0028248D" w:rsidP="0028248D">
      <w:pPr>
        <w:jc w:val="both"/>
        <w:rPr>
          <w:i/>
          <w:lang w:val="en-US"/>
        </w:rPr>
      </w:pPr>
      <w:r w:rsidRPr="0028248D">
        <w:rPr>
          <w:i/>
          <w:lang w:val="en-US"/>
        </w:rPr>
        <w:t xml:space="preserve">Remove </w:t>
      </w:r>
      <w:r>
        <w:rPr>
          <w:i/>
          <w:lang w:val="en-US"/>
        </w:rPr>
        <w:t>Subclause</w:t>
      </w:r>
      <w:r w:rsidRPr="0028248D">
        <w:rPr>
          <w:i/>
          <w:lang w:val="en-US"/>
        </w:rPr>
        <w:t xml:space="preserve"> 9.4.5.27 Service Hash Request ANQP-element</w:t>
      </w:r>
    </w:p>
    <w:p w14:paraId="4DB25C67" w14:textId="23128D1E" w:rsidR="0028248D" w:rsidRPr="0028248D" w:rsidRDefault="0028248D" w:rsidP="0028248D">
      <w:pPr>
        <w:jc w:val="both"/>
        <w:rPr>
          <w:i/>
          <w:lang w:val="en-US"/>
        </w:rPr>
      </w:pPr>
      <w:r w:rsidRPr="0028248D">
        <w:rPr>
          <w:i/>
          <w:lang w:val="en-US"/>
        </w:rPr>
        <w:t>Remove Subclause 9.4.5.30 Service Hash Response ANQP-element</w:t>
      </w:r>
    </w:p>
    <w:p w14:paraId="41750828" w14:textId="52E97350" w:rsidR="0028248D" w:rsidRDefault="0028248D" w:rsidP="00240B3B">
      <w:pPr>
        <w:jc w:val="both"/>
        <w:rPr>
          <w:lang w:val="en-US"/>
        </w:rPr>
      </w:pPr>
    </w:p>
    <w:p w14:paraId="62FBD623" w14:textId="77777777" w:rsidR="00F932EF" w:rsidRPr="00D67730" w:rsidRDefault="00F932EF" w:rsidP="00F932EF">
      <w:pPr>
        <w:jc w:val="both"/>
        <w:rPr>
          <w:i/>
          <w:lang w:val="en-US"/>
        </w:rPr>
      </w:pPr>
      <w:r w:rsidRPr="00D67730">
        <w:rPr>
          <w:i/>
          <w:lang w:val="en-US"/>
        </w:rPr>
        <w:t xml:space="preserve">Instruction to Editor: </w:t>
      </w:r>
    </w:p>
    <w:p w14:paraId="2F764074" w14:textId="710EBF76" w:rsidR="00F932EF" w:rsidRPr="00F932EF" w:rsidRDefault="00F932EF" w:rsidP="00F932EF">
      <w:pPr>
        <w:jc w:val="both"/>
        <w:rPr>
          <w:i/>
          <w:lang w:val="en-US"/>
        </w:rPr>
      </w:pPr>
      <w:r w:rsidRPr="00F932EF">
        <w:rPr>
          <w:i/>
          <w:lang w:val="en-US"/>
        </w:rPr>
        <w:t>Update Subclause 9.4.5.28 Service Information Request ANQP-element as follows:</w:t>
      </w:r>
    </w:p>
    <w:p w14:paraId="04B3315C" w14:textId="77777777" w:rsidR="00826AEE" w:rsidRDefault="00826AEE" w:rsidP="00240B3B">
      <w:pPr>
        <w:jc w:val="both"/>
        <w:rPr>
          <w:lang w:val="en-US"/>
        </w:rPr>
      </w:pPr>
    </w:p>
    <w:p w14:paraId="69795BCE" w14:textId="77777777" w:rsidR="00826AEE" w:rsidRDefault="00826AEE" w:rsidP="00240B3B">
      <w:pPr>
        <w:jc w:val="both"/>
        <w:rPr>
          <w:lang w:val="en-US"/>
        </w:rPr>
      </w:pPr>
    </w:p>
    <w:p w14:paraId="527B206C" w14:textId="190A76B5" w:rsidR="003418FD" w:rsidRPr="003418FD" w:rsidRDefault="00AB429D" w:rsidP="00AB429D">
      <w:pPr>
        <w:jc w:val="both"/>
      </w:pPr>
      <w:r w:rsidRPr="00AB429D">
        <w:rPr>
          <w:b/>
          <w:bCs/>
        </w:rPr>
        <w:t xml:space="preserve">9.4.5.28 </w:t>
      </w:r>
      <w:r w:rsidR="003418FD" w:rsidRPr="00AB429D">
        <w:rPr>
          <w:b/>
          <w:bCs/>
        </w:rPr>
        <w:t>Service Information Request ANQP-element</w:t>
      </w:r>
    </w:p>
    <w:p w14:paraId="5897BD01" w14:textId="77777777" w:rsidR="003418FD" w:rsidRPr="003418FD" w:rsidRDefault="003418FD" w:rsidP="003418FD">
      <w:pPr>
        <w:jc w:val="both"/>
        <w:rPr>
          <w:b/>
          <w:bCs/>
        </w:rPr>
      </w:pPr>
    </w:p>
    <w:p w14:paraId="503AAD2C" w14:textId="2E20A4C9" w:rsidR="003418FD" w:rsidRPr="003418FD" w:rsidRDefault="003418FD" w:rsidP="003418FD">
      <w:pPr>
        <w:jc w:val="both"/>
      </w:pPr>
      <w:r w:rsidRPr="003418FD">
        <w:t xml:space="preserve">The Service Information Request ANQP-element contains </w:t>
      </w:r>
      <w:ins w:id="3" w:author="SK Yong" w:date="2017-05-04T15:58:00Z">
        <w:r w:rsidR="00694C03">
          <w:t xml:space="preserve">a generic request </w:t>
        </w:r>
      </w:ins>
      <w:r w:rsidRPr="00705498">
        <w:rPr>
          <w:strike/>
        </w:rPr>
        <w:t>the request</w:t>
      </w:r>
      <w:r w:rsidRPr="003418FD">
        <w:t xml:space="preserve"> for service information associated with the </w:t>
      </w:r>
      <w:r w:rsidRPr="00705498">
        <w:rPr>
          <w:strike/>
        </w:rPr>
        <w:t>service name or</w:t>
      </w:r>
      <w:r w:rsidRPr="003418FD">
        <w:t xml:space="preserve"> service hash provided</w:t>
      </w:r>
      <w:r w:rsidRPr="00705498">
        <w:rPr>
          <w:strike/>
        </w:rPr>
        <w:t>, and with the instance name, if it is also provided. Additional information can also be provided to refine the request.</w:t>
      </w:r>
    </w:p>
    <w:p w14:paraId="76125AB5" w14:textId="77777777" w:rsidR="003418FD" w:rsidRPr="003418FD" w:rsidRDefault="003418FD" w:rsidP="003418FD">
      <w:pPr>
        <w:jc w:val="both"/>
      </w:pPr>
    </w:p>
    <w:p w14:paraId="3404EDFC" w14:textId="77777777" w:rsidR="003418FD" w:rsidRDefault="003418FD" w:rsidP="003418FD">
      <w:pPr>
        <w:pStyle w:val="BodyText"/>
        <w:kinsoku w:val="0"/>
        <w:overflowPunct w:val="0"/>
        <w:spacing w:before="73"/>
      </w:pPr>
      <w:r>
        <w:t>The</w:t>
      </w:r>
      <w:r>
        <w:rPr>
          <w:spacing w:val="-6"/>
        </w:rPr>
        <w:t xml:space="preserve"> </w:t>
      </w:r>
      <w:r>
        <w:t>format</w:t>
      </w:r>
      <w:r>
        <w:rPr>
          <w:spacing w:val="-6"/>
        </w:rPr>
        <w:t xml:space="preserve"> </w:t>
      </w:r>
      <w:r>
        <w:t>of</w:t>
      </w:r>
      <w:r>
        <w:rPr>
          <w:spacing w:val="-5"/>
        </w:rPr>
        <w:t xml:space="preserve"> </w:t>
      </w:r>
      <w:r>
        <w:t>the</w:t>
      </w:r>
      <w:r>
        <w:rPr>
          <w:spacing w:val="-6"/>
        </w:rPr>
        <w:t xml:space="preserve"> </w:t>
      </w:r>
      <w:r>
        <w:rPr>
          <w:spacing w:val="-1"/>
        </w:rPr>
        <w:t>Service</w:t>
      </w:r>
      <w:r>
        <w:rPr>
          <w:spacing w:val="-5"/>
        </w:rPr>
        <w:t xml:space="preserve"> </w:t>
      </w:r>
      <w:r>
        <w:t>Information</w:t>
      </w:r>
      <w:r>
        <w:rPr>
          <w:spacing w:val="-7"/>
        </w:rPr>
        <w:t xml:space="preserve"> </w:t>
      </w:r>
      <w:r>
        <w:t>Request</w:t>
      </w:r>
      <w:r>
        <w:rPr>
          <w:spacing w:val="-6"/>
        </w:rPr>
        <w:t xml:space="preserve"> </w:t>
      </w:r>
      <w:r>
        <w:t>ANQP-element</w:t>
      </w:r>
      <w:r>
        <w:rPr>
          <w:spacing w:val="-6"/>
        </w:rPr>
        <w:t xml:space="preserve"> </w:t>
      </w:r>
      <w:r>
        <w:t>is</w:t>
      </w:r>
      <w:r>
        <w:rPr>
          <w:spacing w:val="-5"/>
        </w:rPr>
        <w:t xml:space="preserve"> </w:t>
      </w:r>
      <w:r>
        <w:rPr>
          <w:spacing w:val="-1"/>
        </w:rPr>
        <w:t>shown</w:t>
      </w:r>
      <w:r>
        <w:rPr>
          <w:spacing w:val="-6"/>
        </w:rPr>
        <w:t xml:space="preserve"> </w:t>
      </w:r>
      <w:r>
        <w:rPr>
          <w:spacing w:val="-1"/>
        </w:rPr>
        <w:t>in</w:t>
      </w:r>
      <w:r>
        <w:rPr>
          <w:spacing w:val="-5"/>
        </w:rPr>
        <w:t xml:space="preserve"> </w:t>
      </w:r>
      <w:hyperlink w:anchor="bookmark22" w:history="1">
        <w:r>
          <w:t>Figure</w:t>
        </w:r>
        <w:r>
          <w:rPr>
            <w:spacing w:val="-5"/>
          </w:rPr>
          <w:t xml:space="preserve"> </w:t>
        </w:r>
        <w:r>
          <w:t>9-625h</w:t>
        </w:r>
      </w:hyperlink>
      <w:r>
        <w:t>.</w:t>
      </w:r>
    </w:p>
    <w:p w14:paraId="4BC3BB3C" w14:textId="77777777" w:rsidR="003418FD" w:rsidRDefault="003418FD" w:rsidP="003418FD">
      <w:pPr>
        <w:pStyle w:val="BodyText"/>
        <w:kinsoku w:val="0"/>
        <w:overflowPunct w:val="0"/>
        <w:spacing w:before="7"/>
        <w:rPr>
          <w:szCs w:val="22"/>
        </w:rPr>
      </w:pPr>
    </w:p>
    <w:tbl>
      <w:tblPr>
        <w:tblW w:w="0" w:type="auto"/>
        <w:tblInd w:w="3112" w:type="dxa"/>
        <w:tblLayout w:type="fixed"/>
        <w:tblCellMar>
          <w:left w:w="0" w:type="dxa"/>
          <w:right w:w="0" w:type="dxa"/>
        </w:tblCellMar>
        <w:tblLook w:val="0000" w:firstRow="0" w:lastRow="0" w:firstColumn="0" w:lastColumn="0" w:noHBand="0" w:noVBand="0"/>
      </w:tblPr>
      <w:tblGrid>
        <w:gridCol w:w="912"/>
        <w:gridCol w:w="876"/>
        <w:gridCol w:w="2002"/>
      </w:tblGrid>
      <w:tr w:rsidR="003418FD" w:rsidRPr="00B7497F" w14:paraId="4E6BDD48" w14:textId="77777777" w:rsidTr="00342C96">
        <w:trPr>
          <w:trHeight w:hRule="exact" w:val="540"/>
        </w:trPr>
        <w:tc>
          <w:tcPr>
            <w:tcW w:w="912" w:type="dxa"/>
            <w:tcBorders>
              <w:top w:val="single" w:sz="10" w:space="0" w:color="000000"/>
              <w:left w:val="single" w:sz="10" w:space="0" w:color="000000"/>
              <w:bottom w:val="single" w:sz="10" w:space="0" w:color="000000"/>
              <w:right w:val="single" w:sz="10" w:space="0" w:color="000000"/>
            </w:tcBorders>
          </w:tcPr>
          <w:p w14:paraId="2EF2C3DD" w14:textId="77777777" w:rsidR="003418FD" w:rsidRPr="00B7497F" w:rsidRDefault="003418FD" w:rsidP="00342C96">
            <w:pPr>
              <w:pStyle w:val="TableParagraph"/>
              <w:kinsoku w:val="0"/>
              <w:overflowPunct w:val="0"/>
              <w:spacing w:before="57"/>
              <w:ind w:left="176"/>
            </w:pPr>
            <w:r w:rsidRPr="00B7497F">
              <w:rPr>
                <w:rFonts w:ascii="Arial" w:hAnsi="Arial" w:cs="Arial"/>
                <w:sz w:val="18"/>
                <w:szCs w:val="18"/>
              </w:rPr>
              <w:t xml:space="preserve">Info </w:t>
            </w:r>
            <w:r w:rsidRPr="00B7497F">
              <w:rPr>
                <w:rFonts w:ascii="Arial" w:hAnsi="Arial" w:cs="Arial"/>
                <w:spacing w:val="-1"/>
                <w:sz w:val="18"/>
                <w:szCs w:val="18"/>
              </w:rPr>
              <w:t>ID</w:t>
            </w:r>
          </w:p>
        </w:tc>
        <w:tc>
          <w:tcPr>
            <w:tcW w:w="876" w:type="dxa"/>
            <w:tcBorders>
              <w:top w:val="single" w:sz="10" w:space="0" w:color="000000"/>
              <w:left w:val="single" w:sz="10" w:space="0" w:color="000000"/>
              <w:bottom w:val="single" w:sz="10" w:space="0" w:color="000000"/>
              <w:right w:val="single" w:sz="10" w:space="0" w:color="000000"/>
            </w:tcBorders>
          </w:tcPr>
          <w:p w14:paraId="3250D1AC" w14:textId="77777777" w:rsidR="003418FD" w:rsidRPr="00B7497F" w:rsidRDefault="003418FD" w:rsidP="00342C96">
            <w:pPr>
              <w:pStyle w:val="TableParagraph"/>
              <w:kinsoku w:val="0"/>
              <w:overflowPunct w:val="0"/>
              <w:spacing w:before="57"/>
              <w:ind w:left="148"/>
            </w:pPr>
            <w:r w:rsidRPr="00B7497F">
              <w:rPr>
                <w:rFonts w:ascii="Arial" w:hAnsi="Arial" w:cs="Arial"/>
                <w:sz w:val="18"/>
                <w:szCs w:val="18"/>
              </w:rPr>
              <w:t>Length</w:t>
            </w:r>
          </w:p>
        </w:tc>
        <w:tc>
          <w:tcPr>
            <w:tcW w:w="2002" w:type="dxa"/>
            <w:tcBorders>
              <w:top w:val="single" w:sz="10" w:space="0" w:color="000000"/>
              <w:left w:val="single" w:sz="10" w:space="0" w:color="000000"/>
              <w:bottom w:val="single" w:sz="10" w:space="0" w:color="000000"/>
              <w:right w:val="single" w:sz="10" w:space="0" w:color="000000"/>
            </w:tcBorders>
          </w:tcPr>
          <w:p w14:paraId="61888BE6" w14:textId="256094D2" w:rsidR="003418FD" w:rsidRPr="00B7497F" w:rsidRDefault="003418FD" w:rsidP="00342C96">
            <w:pPr>
              <w:pStyle w:val="TableParagraph"/>
              <w:kinsoku w:val="0"/>
              <w:overflowPunct w:val="0"/>
              <w:spacing w:before="82" w:line="180" w:lineRule="exact"/>
              <w:ind w:left="357" w:right="211" w:hanging="145"/>
            </w:pPr>
            <w:r w:rsidRPr="00B7497F">
              <w:rPr>
                <w:rFonts w:ascii="Arial" w:hAnsi="Arial" w:cs="Arial"/>
                <w:spacing w:val="-1"/>
                <w:sz w:val="18"/>
                <w:szCs w:val="18"/>
              </w:rPr>
              <w:t>Service</w:t>
            </w:r>
            <w:r w:rsidRPr="00B7497F">
              <w:rPr>
                <w:rFonts w:ascii="Arial" w:hAnsi="Arial" w:cs="Arial"/>
                <w:sz w:val="18"/>
                <w:szCs w:val="18"/>
              </w:rPr>
              <w:t xml:space="preserve"> </w:t>
            </w:r>
            <w:r w:rsidRPr="00B7497F">
              <w:rPr>
                <w:rFonts w:ascii="Arial" w:hAnsi="Arial" w:cs="Arial"/>
                <w:spacing w:val="-1"/>
                <w:sz w:val="18"/>
                <w:szCs w:val="18"/>
              </w:rPr>
              <w:t>Information</w:t>
            </w:r>
            <w:r w:rsidRPr="00B7497F">
              <w:rPr>
                <w:rFonts w:ascii="Arial" w:hAnsi="Arial" w:cs="Arial"/>
                <w:spacing w:val="31"/>
                <w:sz w:val="18"/>
                <w:szCs w:val="18"/>
              </w:rPr>
              <w:t xml:space="preserve"> </w:t>
            </w:r>
            <w:r w:rsidRPr="00B7497F">
              <w:rPr>
                <w:rFonts w:ascii="Arial" w:hAnsi="Arial" w:cs="Arial"/>
                <w:spacing w:val="-1"/>
                <w:sz w:val="18"/>
                <w:szCs w:val="18"/>
              </w:rPr>
              <w:t xml:space="preserve">Request </w:t>
            </w:r>
            <w:r w:rsidR="002341A3">
              <w:rPr>
                <w:rFonts w:ascii="Arial" w:hAnsi="Arial" w:cs="Arial"/>
                <w:spacing w:val="-1"/>
                <w:sz w:val="18"/>
                <w:szCs w:val="18"/>
              </w:rPr>
              <w:t>T</w:t>
            </w:r>
            <w:r w:rsidR="004B37F8">
              <w:rPr>
                <w:rFonts w:ascii="Arial" w:hAnsi="Arial" w:cs="Arial"/>
                <w:spacing w:val="-1"/>
                <w:sz w:val="18"/>
                <w:szCs w:val="18"/>
              </w:rPr>
              <w:t>uple</w:t>
            </w:r>
            <w:r w:rsidR="002341A3">
              <w:rPr>
                <w:rFonts w:ascii="Arial" w:hAnsi="Arial" w:cs="Arial"/>
                <w:spacing w:val="-1"/>
                <w:sz w:val="18"/>
                <w:szCs w:val="18"/>
              </w:rPr>
              <w:t>s</w:t>
            </w:r>
          </w:p>
        </w:tc>
      </w:tr>
    </w:tbl>
    <w:p w14:paraId="1B14EE1F" w14:textId="77777777" w:rsidR="003418FD" w:rsidRDefault="003418FD" w:rsidP="003418FD">
      <w:pPr>
        <w:pStyle w:val="BodyText"/>
        <w:tabs>
          <w:tab w:val="left" w:pos="3517"/>
          <w:tab w:val="left" w:pos="4411"/>
          <w:tab w:val="left" w:pos="5585"/>
        </w:tabs>
        <w:kinsoku w:val="0"/>
        <w:overflowPunct w:val="0"/>
        <w:spacing w:before="57"/>
        <w:ind w:left="2421"/>
        <w:rPr>
          <w:rFonts w:ascii="Arial" w:hAnsi="Arial" w:cs="Arial"/>
          <w:spacing w:val="-1"/>
          <w:sz w:val="18"/>
          <w:szCs w:val="18"/>
        </w:rPr>
      </w:pPr>
      <w:r>
        <w:rPr>
          <w:rFonts w:ascii="Arial" w:hAnsi="Arial" w:cs="Arial"/>
          <w:spacing w:val="-1"/>
          <w:sz w:val="18"/>
          <w:szCs w:val="18"/>
        </w:rPr>
        <w:t>Octets:</w:t>
      </w:r>
      <w:r>
        <w:rPr>
          <w:rFonts w:ascii="Arial" w:hAnsi="Arial" w:cs="Arial"/>
          <w:spacing w:val="-1"/>
          <w:sz w:val="18"/>
          <w:szCs w:val="18"/>
        </w:rPr>
        <w:tab/>
      </w:r>
      <w:r>
        <w:rPr>
          <w:rFonts w:ascii="Arial" w:hAnsi="Arial" w:cs="Arial"/>
          <w:w w:val="95"/>
          <w:sz w:val="18"/>
          <w:szCs w:val="18"/>
        </w:rPr>
        <w:t>2</w:t>
      </w:r>
      <w:r>
        <w:rPr>
          <w:rFonts w:ascii="Arial" w:hAnsi="Arial" w:cs="Arial"/>
          <w:w w:val="95"/>
          <w:sz w:val="18"/>
          <w:szCs w:val="18"/>
        </w:rPr>
        <w:tab/>
      </w:r>
      <w:r>
        <w:rPr>
          <w:rFonts w:ascii="Arial" w:hAnsi="Arial" w:cs="Arial"/>
          <w:sz w:val="18"/>
          <w:szCs w:val="18"/>
        </w:rPr>
        <w:t>2</w:t>
      </w:r>
      <w:r>
        <w:rPr>
          <w:rFonts w:ascii="Arial" w:hAnsi="Arial" w:cs="Arial"/>
          <w:sz w:val="18"/>
          <w:szCs w:val="18"/>
        </w:rPr>
        <w:tab/>
      </w:r>
      <w:r>
        <w:rPr>
          <w:rFonts w:ascii="Arial" w:hAnsi="Arial" w:cs="Arial"/>
          <w:spacing w:val="-1"/>
          <w:sz w:val="18"/>
          <w:szCs w:val="18"/>
        </w:rPr>
        <w:t>variable</w:t>
      </w:r>
    </w:p>
    <w:p w14:paraId="0CFFE25F" w14:textId="77777777" w:rsidR="003418FD" w:rsidRDefault="003418FD" w:rsidP="003418FD">
      <w:pPr>
        <w:pStyle w:val="BodyText"/>
        <w:kinsoku w:val="0"/>
        <w:overflowPunct w:val="0"/>
        <w:spacing w:before="4"/>
        <w:rPr>
          <w:rFonts w:ascii="Arial" w:hAnsi="Arial" w:cs="Arial"/>
          <w:sz w:val="23"/>
          <w:szCs w:val="23"/>
        </w:rPr>
      </w:pPr>
    </w:p>
    <w:p w14:paraId="4F9C1873" w14:textId="6BA6250A" w:rsidR="003418FD" w:rsidRDefault="00606F00" w:rsidP="00606F00">
      <w:pPr>
        <w:pStyle w:val="Heading4"/>
        <w:numPr>
          <w:ilvl w:val="0"/>
          <w:numId w:val="0"/>
        </w:numPr>
        <w:kinsoku w:val="0"/>
        <w:overflowPunct w:val="0"/>
        <w:ind w:left="180"/>
        <w:rPr>
          <w:b w:val="0"/>
          <w:bCs/>
        </w:rPr>
      </w:pPr>
      <w:bookmarkStart w:id="4" w:name="bookmark22"/>
      <w:bookmarkEnd w:id="4"/>
      <w:r>
        <w:rPr>
          <w:spacing w:val="-1"/>
        </w:rPr>
        <w:tab/>
      </w:r>
      <w:r w:rsidR="003418FD">
        <w:rPr>
          <w:spacing w:val="-1"/>
        </w:rPr>
        <w:t>Figure</w:t>
      </w:r>
      <w:r w:rsidR="003418FD">
        <w:rPr>
          <w:spacing w:val="-13"/>
        </w:rPr>
        <w:t xml:space="preserve"> </w:t>
      </w:r>
      <w:r w:rsidR="003418FD">
        <w:rPr>
          <w:spacing w:val="-1"/>
        </w:rPr>
        <w:t>9-625h—Service</w:t>
      </w:r>
      <w:r w:rsidR="003418FD">
        <w:rPr>
          <w:spacing w:val="-12"/>
        </w:rPr>
        <w:t xml:space="preserve"> </w:t>
      </w:r>
      <w:r w:rsidR="003418FD">
        <w:rPr>
          <w:spacing w:val="-1"/>
        </w:rPr>
        <w:t>Information</w:t>
      </w:r>
      <w:r w:rsidR="003418FD">
        <w:rPr>
          <w:spacing w:val="-12"/>
        </w:rPr>
        <w:t xml:space="preserve"> </w:t>
      </w:r>
      <w:r w:rsidR="003418FD">
        <w:rPr>
          <w:spacing w:val="-1"/>
        </w:rPr>
        <w:t>Request</w:t>
      </w:r>
      <w:r w:rsidR="003418FD">
        <w:rPr>
          <w:spacing w:val="-12"/>
        </w:rPr>
        <w:t xml:space="preserve"> </w:t>
      </w:r>
      <w:r w:rsidR="003418FD">
        <w:rPr>
          <w:spacing w:val="-1"/>
        </w:rPr>
        <w:t>ANQP-element</w:t>
      </w:r>
      <w:r w:rsidR="003418FD">
        <w:rPr>
          <w:spacing w:val="-13"/>
        </w:rPr>
        <w:t xml:space="preserve"> </w:t>
      </w:r>
      <w:r w:rsidR="003418FD">
        <w:rPr>
          <w:spacing w:val="-1"/>
        </w:rPr>
        <w:t>format</w:t>
      </w:r>
    </w:p>
    <w:p w14:paraId="35DDC467" w14:textId="0192AA9B" w:rsidR="003418FD" w:rsidRDefault="003418FD" w:rsidP="00A22232">
      <w:pPr>
        <w:pStyle w:val="BodyText"/>
        <w:kinsoku w:val="0"/>
        <w:overflowPunct w:val="0"/>
        <w:spacing w:before="73"/>
      </w:pPr>
      <w:r>
        <w:t>The</w:t>
      </w:r>
      <w:r>
        <w:rPr>
          <w:spacing w:val="-5"/>
        </w:rPr>
        <w:t xml:space="preserve"> </w:t>
      </w:r>
      <w:r>
        <w:t>Info</w:t>
      </w:r>
      <w:r>
        <w:rPr>
          <w:spacing w:val="-4"/>
        </w:rPr>
        <w:t xml:space="preserve"> </w:t>
      </w:r>
      <w:r>
        <w:rPr>
          <w:spacing w:val="-1"/>
        </w:rPr>
        <w:t>ID</w:t>
      </w:r>
      <w:r>
        <w:rPr>
          <w:spacing w:val="-4"/>
        </w:rPr>
        <w:t xml:space="preserve"> </w:t>
      </w:r>
      <w:r>
        <w:t>and</w:t>
      </w:r>
      <w:r>
        <w:rPr>
          <w:spacing w:val="-4"/>
        </w:rPr>
        <w:t xml:space="preserve"> </w:t>
      </w:r>
      <w:r>
        <w:t>Length</w:t>
      </w:r>
      <w:r>
        <w:rPr>
          <w:spacing w:val="-4"/>
        </w:rPr>
        <w:t xml:space="preserve"> </w:t>
      </w:r>
      <w:r>
        <w:rPr>
          <w:spacing w:val="-1"/>
        </w:rPr>
        <w:t>fields</w:t>
      </w:r>
      <w:r>
        <w:rPr>
          <w:spacing w:val="-4"/>
        </w:rPr>
        <w:t xml:space="preserve"> </w:t>
      </w:r>
      <w:r>
        <w:t>are</w:t>
      </w:r>
      <w:r>
        <w:rPr>
          <w:spacing w:val="-4"/>
        </w:rPr>
        <w:t xml:space="preserve"> </w:t>
      </w:r>
      <w:r>
        <w:t>defined</w:t>
      </w:r>
      <w:r>
        <w:rPr>
          <w:spacing w:val="-3"/>
        </w:rPr>
        <w:t xml:space="preserve"> </w:t>
      </w:r>
      <w:r>
        <w:t>in</w:t>
      </w:r>
      <w:r>
        <w:rPr>
          <w:spacing w:val="43"/>
        </w:rPr>
        <w:t xml:space="preserve"> </w:t>
      </w:r>
      <w:hyperlink w:anchor="bookmark15" w:history="1">
        <w:r>
          <w:t>9.4.5.1.</w:t>
        </w:r>
      </w:hyperlink>
    </w:p>
    <w:p w14:paraId="72A79FAC" w14:textId="77777777" w:rsidR="00A22232" w:rsidRPr="00A22232" w:rsidRDefault="00A22232" w:rsidP="00A22232">
      <w:pPr>
        <w:pStyle w:val="BodyText"/>
        <w:kinsoku w:val="0"/>
        <w:overflowPunct w:val="0"/>
        <w:spacing w:before="73"/>
      </w:pPr>
    </w:p>
    <w:p w14:paraId="4435712C" w14:textId="0AFBFF81" w:rsidR="003418FD" w:rsidRDefault="003418FD" w:rsidP="003418FD">
      <w:pPr>
        <w:pStyle w:val="BodyText"/>
        <w:kinsoku w:val="0"/>
        <w:overflowPunct w:val="0"/>
        <w:spacing w:line="250" w:lineRule="auto"/>
        <w:ind w:left="-630" w:right="173"/>
      </w:pPr>
      <w:r>
        <w:t>The</w:t>
      </w:r>
      <w:r>
        <w:rPr>
          <w:spacing w:val="-8"/>
        </w:rPr>
        <w:t xml:space="preserve"> </w:t>
      </w:r>
      <w:r>
        <w:t>Service</w:t>
      </w:r>
      <w:r>
        <w:rPr>
          <w:spacing w:val="-8"/>
        </w:rPr>
        <w:t xml:space="preserve"> </w:t>
      </w:r>
      <w:r>
        <w:t>Information</w:t>
      </w:r>
      <w:r>
        <w:rPr>
          <w:spacing w:val="-7"/>
        </w:rPr>
        <w:t xml:space="preserve"> </w:t>
      </w:r>
      <w:r>
        <w:t>Request</w:t>
      </w:r>
      <w:r>
        <w:rPr>
          <w:spacing w:val="-6"/>
        </w:rPr>
        <w:t xml:space="preserve"> </w:t>
      </w:r>
      <w:r w:rsidRPr="00BE1298">
        <w:t>Tuple</w:t>
      </w:r>
      <w:r>
        <w:t>s</w:t>
      </w:r>
      <w:r>
        <w:rPr>
          <w:spacing w:val="-8"/>
        </w:rPr>
        <w:t xml:space="preserve"> </w:t>
      </w:r>
      <w:r>
        <w:t>field</w:t>
      </w:r>
      <w:r>
        <w:rPr>
          <w:spacing w:val="-7"/>
        </w:rPr>
        <w:t xml:space="preserve"> </w:t>
      </w:r>
      <w:r>
        <w:t>contains</w:t>
      </w:r>
      <w:r>
        <w:rPr>
          <w:spacing w:val="-7"/>
        </w:rPr>
        <w:t xml:space="preserve"> </w:t>
      </w:r>
      <w:r>
        <w:t>one</w:t>
      </w:r>
      <w:r>
        <w:rPr>
          <w:spacing w:val="-6"/>
        </w:rPr>
        <w:t xml:space="preserve"> </w:t>
      </w:r>
      <w:r>
        <w:t>or</w:t>
      </w:r>
      <w:r>
        <w:rPr>
          <w:spacing w:val="-8"/>
        </w:rPr>
        <w:t xml:space="preserve"> </w:t>
      </w:r>
      <w:r>
        <w:rPr>
          <w:spacing w:val="-1"/>
        </w:rPr>
        <w:t>more</w:t>
      </w:r>
      <w:r>
        <w:rPr>
          <w:spacing w:val="-5"/>
        </w:rPr>
        <w:t xml:space="preserve"> </w:t>
      </w:r>
      <w:r>
        <w:t>Service</w:t>
      </w:r>
      <w:r>
        <w:rPr>
          <w:spacing w:val="-6"/>
        </w:rPr>
        <w:t xml:space="preserve"> </w:t>
      </w:r>
      <w:r>
        <w:t>Information</w:t>
      </w:r>
      <w:r>
        <w:rPr>
          <w:spacing w:val="-8"/>
        </w:rPr>
        <w:t xml:space="preserve"> </w:t>
      </w:r>
      <w:r>
        <w:t>Request</w:t>
      </w:r>
      <w:r>
        <w:rPr>
          <w:spacing w:val="-8"/>
        </w:rPr>
        <w:t xml:space="preserve"> </w:t>
      </w:r>
      <w:r w:rsidRPr="00BE1298">
        <w:rPr>
          <w:spacing w:val="-1"/>
        </w:rPr>
        <w:t>Tuple</w:t>
      </w:r>
      <w:r>
        <w:rPr>
          <w:spacing w:val="-7"/>
        </w:rPr>
        <w:t xml:space="preserve"> </w:t>
      </w:r>
      <w:r w:rsidR="00FF57DE">
        <w:t>sub</w:t>
      </w:r>
      <w:r>
        <w:t>fields.</w:t>
      </w:r>
      <w:r>
        <w:rPr>
          <w:spacing w:val="-6"/>
        </w:rPr>
        <w:t xml:space="preserve"> </w:t>
      </w: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Service</w:t>
      </w:r>
      <w:r>
        <w:rPr>
          <w:spacing w:val="-5"/>
        </w:rPr>
        <w:t xml:space="preserve"> </w:t>
      </w:r>
      <w:r>
        <w:t>Information</w:t>
      </w:r>
      <w:r>
        <w:rPr>
          <w:spacing w:val="-5"/>
        </w:rPr>
        <w:t xml:space="preserve"> </w:t>
      </w:r>
      <w:r>
        <w:rPr>
          <w:spacing w:val="-1"/>
        </w:rPr>
        <w:t>Request</w:t>
      </w:r>
      <w:r>
        <w:rPr>
          <w:spacing w:val="-5"/>
        </w:rPr>
        <w:t xml:space="preserve"> </w:t>
      </w:r>
      <w:r w:rsidRPr="00BE1298">
        <w:t>Tuple</w:t>
      </w:r>
      <w:r>
        <w:rPr>
          <w:spacing w:val="-5"/>
        </w:rPr>
        <w:t xml:space="preserve"> </w:t>
      </w:r>
      <w:r>
        <w:t>subfield</w:t>
      </w:r>
      <w:r>
        <w:rPr>
          <w:spacing w:val="-5"/>
        </w:rPr>
        <w:t xml:space="preserve"> </w:t>
      </w:r>
      <w:r>
        <w:t>is</w:t>
      </w:r>
      <w:r>
        <w:rPr>
          <w:spacing w:val="-5"/>
        </w:rPr>
        <w:t xml:space="preserve"> </w:t>
      </w:r>
      <w:r>
        <w:t>shown</w:t>
      </w:r>
      <w:r>
        <w:rPr>
          <w:spacing w:val="-5"/>
        </w:rPr>
        <w:t xml:space="preserve"> </w:t>
      </w:r>
      <w:r>
        <w:t>in</w:t>
      </w:r>
      <w:r>
        <w:rPr>
          <w:spacing w:val="-5"/>
        </w:rPr>
        <w:t xml:space="preserve"> </w:t>
      </w:r>
      <w:hyperlink w:anchor="bookmark23" w:history="1">
        <w:r>
          <w:t>Figure</w:t>
        </w:r>
        <w:r>
          <w:rPr>
            <w:spacing w:val="-5"/>
          </w:rPr>
          <w:t xml:space="preserve"> </w:t>
        </w:r>
        <w:r>
          <w:t>9-625</w:t>
        </w:r>
      </w:hyperlink>
      <w:r>
        <w:t>i.</w:t>
      </w:r>
    </w:p>
    <w:p w14:paraId="23237052" w14:textId="77777777" w:rsidR="003418FD" w:rsidRDefault="003418FD" w:rsidP="003418FD">
      <w:pPr>
        <w:pStyle w:val="BodyText"/>
        <w:kinsoku w:val="0"/>
        <w:overflowPunct w:val="0"/>
        <w:spacing w:before="10"/>
        <w:rPr>
          <w:sz w:val="21"/>
          <w:szCs w:val="21"/>
        </w:rPr>
      </w:pPr>
    </w:p>
    <w:tbl>
      <w:tblPr>
        <w:tblW w:w="0" w:type="auto"/>
        <w:tblInd w:w="1060" w:type="dxa"/>
        <w:tblLayout w:type="fixed"/>
        <w:tblCellMar>
          <w:left w:w="0" w:type="dxa"/>
          <w:right w:w="0" w:type="dxa"/>
        </w:tblCellMar>
        <w:tblLook w:val="0000" w:firstRow="0" w:lastRow="0" w:firstColumn="0" w:lastColumn="0" w:noHBand="0" w:noVBand="0"/>
      </w:tblPr>
      <w:tblGrid>
        <w:gridCol w:w="1099"/>
        <w:gridCol w:w="927"/>
        <w:gridCol w:w="1120"/>
        <w:gridCol w:w="1141"/>
        <w:gridCol w:w="1744"/>
        <w:gridCol w:w="1583"/>
      </w:tblGrid>
      <w:tr w:rsidR="003418FD" w:rsidRPr="00A22232" w14:paraId="74C92C0E" w14:textId="77777777" w:rsidTr="00342C96">
        <w:trPr>
          <w:trHeight w:hRule="exact" w:val="720"/>
        </w:trPr>
        <w:tc>
          <w:tcPr>
            <w:tcW w:w="1099" w:type="dxa"/>
            <w:tcBorders>
              <w:top w:val="single" w:sz="10" w:space="0" w:color="000000"/>
              <w:left w:val="single" w:sz="10" w:space="0" w:color="000000"/>
              <w:bottom w:val="single" w:sz="10" w:space="0" w:color="000000"/>
              <w:right w:val="single" w:sz="10" w:space="0" w:color="000000"/>
            </w:tcBorders>
          </w:tcPr>
          <w:p w14:paraId="2198C385" w14:textId="77777777" w:rsidR="003418FD" w:rsidRPr="00705498" w:rsidRDefault="003418FD" w:rsidP="00342C96">
            <w:pPr>
              <w:pStyle w:val="TableParagraph"/>
              <w:kinsoku w:val="0"/>
              <w:overflowPunct w:val="0"/>
              <w:spacing w:before="82" w:line="180" w:lineRule="exact"/>
              <w:ind w:left="235" w:right="235"/>
              <w:jc w:val="center"/>
              <w:rPr>
                <w:strike/>
              </w:rPr>
            </w:pPr>
            <w:r w:rsidRPr="00705498">
              <w:rPr>
                <w:rFonts w:ascii="Arial" w:hAnsi="Arial" w:cs="Arial"/>
                <w:strike/>
                <w:spacing w:val="-1"/>
                <w:sz w:val="18"/>
                <w:szCs w:val="18"/>
              </w:rPr>
              <w:t>Service</w:t>
            </w:r>
            <w:r w:rsidRPr="00705498">
              <w:rPr>
                <w:rFonts w:ascii="Arial" w:hAnsi="Arial" w:cs="Arial"/>
                <w:strike/>
                <w:spacing w:val="25"/>
                <w:sz w:val="18"/>
                <w:szCs w:val="18"/>
              </w:rPr>
              <w:t xml:space="preserve"> </w:t>
            </w:r>
            <w:r w:rsidRPr="00705498">
              <w:rPr>
                <w:rFonts w:ascii="Arial" w:hAnsi="Arial" w:cs="Arial"/>
                <w:strike/>
                <w:spacing w:val="-1"/>
                <w:sz w:val="18"/>
                <w:szCs w:val="18"/>
              </w:rPr>
              <w:t>Name</w:t>
            </w:r>
            <w:r w:rsidRPr="00705498">
              <w:rPr>
                <w:rFonts w:ascii="Arial" w:hAnsi="Arial" w:cs="Arial"/>
                <w:strike/>
                <w:spacing w:val="23"/>
                <w:sz w:val="18"/>
                <w:szCs w:val="18"/>
              </w:rPr>
              <w:t xml:space="preserve"> </w:t>
            </w:r>
            <w:r w:rsidRPr="00705498">
              <w:rPr>
                <w:rFonts w:ascii="Arial" w:hAnsi="Arial" w:cs="Arial"/>
                <w:strike/>
                <w:spacing w:val="-1"/>
                <w:sz w:val="18"/>
                <w:szCs w:val="18"/>
              </w:rPr>
              <w:t>Length</w:t>
            </w:r>
          </w:p>
        </w:tc>
        <w:tc>
          <w:tcPr>
            <w:tcW w:w="927" w:type="dxa"/>
            <w:tcBorders>
              <w:top w:val="single" w:sz="10" w:space="0" w:color="000000"/>
              <w:left w:val="single" w:sz="10" w:space="0" w:color="000000"/>
              <w:bottom w:val="single" w:sz="10" w:space="0" w:color="000000"/>
              <w:right w:val="single" w:sz="10" w:space="0" w:color="000000"/>
            </w:tcBorders>
          </w:tcPr>
          <w:p w14:paraId="7C9194F6" w14:textId="77777777" w:rsidR="003418FD" w:rsidRPr="00705498" w:rsidRDefault="003418FD" w:rsidP="00342C96">
            <w:pPr>
              <w:pStyle w:val="TableParagraph"/>
              <w:kinsoku w:val="0"/>
              <w:overflowPunct w:val="0"/>
              <w:spacing w:before="82" w:line="180" w:lineRule="exact"/>
              <w:ind w:left="210" w:right="209" w:firstLine="94"/>
              <w:jc w:val="both"/>
              <w:rPr>
                <w:strike/>
              </w:rPr>
            </w:pPr>
            <w:r w:rsidRPr="00705498">
              <w:rPr>
                <w:rFonts w:ascii="Arial" w:hAnsi="Arial" w:cs="Arial"/>
                <w:strike/>
                <w:spacing w:val="-1"/>
                <w:sz w:val="18"/>
                <w:szCs w:val="18"/>
              </w:rPr>
              <w:t>Ser-</w:t>
            </w:r>
            <w:r w:rsidRPr="00705498">
              <w:rPr>
                <w:rFonts w:ascii="Arial" w:hAnsi="Arial" w:cs="Arial"/>
                <w:strike/>
                <w:spacing w:val="19"/>
                <w:sz w:val="18"/>
                <w:szCs w:val="18"/>
              </w:rPr>
              <w:t xml:space="preserve"> </w:t>
            </w:r>
            <w:r w:rsidRPr="00705498">
              <w:rPr>
                <w:rFonts w:ascii="Arial" w:hAnsi="Arial" w:cs="Arial"/>
                <w:strike/>
                <w:spacing w:val="-1"/>
                <w:sz w:val="18"/>
                <w:szCs w:val="18"/>
              </w:rPr>
              <w:t>vice</w:t>
            </w:r>
            <w:r w:rsidRPr="00705498">
              <w:rPr>
                <w:rFonts w:ascii="Arial" w:hAnsi="Arial" w:cs="Arial"/>
                <w:strike/>
                <w:spacing w:val="22"/>
                <w:sz w:val="18"/>
                <w:szCs w:val="18"/>
              </w:rPr>
              <w:t xml:space="preserve"> </w:t>
            </w:r>
            <w:r w:rsidRPr="00705498">
              <w:rPr>
                <w:rFonts w:ascii="Arial" w:hAnsi="Arial" w:cs="Arial"/>
                <w:strike/>
                <w:spacing w:val="-1"/>
                <w:sz w:val="18"/>
                <w:szCs w:val="18"/>
              </w:rPr>
              <w:t>Name</w:t>
            </w:r>
          </w:p>
        </w:tc>
        <w:tc>
          <w:tcPr>
            <w:tcW w:w="1120" w:type="dxa"/>
            <w:tcBorders>
              <w:top w:val="single" w:sz="10" w:space="0" w:color="000000"/>
              <w:left w:val="single" w:sz="10" w:space="0" w:color="000000"/>
              <w:bottom w:val="single" w:sz="10" w:space="0" w:color="000000"/>
              <w:right w:val="single" w:sz="10" w:space="0" w:color="000000"/>
            </w:tcBorders>
          </w:tcPr>
          <w:p w14:paraId="780CA4CA" w14:textId="77777777" w:rsidR="003418FD" w:rsidRPr="00705498" w:rsidRDefault="003418FD" w:rsidP="00342C96">
            <w:pPr>
              <w:pStyle w:val="TableParagraph"/>
              <w:kinsoku w:val="0"/>
              <w:overflowPunct w:val="0"/>
              <w:spacing w:before="82" w:line="180" w:lineRule="exact"/>
              <w:ind w:left="205" w:right="206"/>
              <w:jc w:val="center"/>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r w:rsidRPr="00705498">
              <w:rPr>
                <w:rFonts w:ascii="Arial" w:hAnsi="Arial" w:cs="Arial"/>
                <w:strike/>
                <w:spacing w:val="19"/>
                <w:sz w:val="18"/>
                <w:szCs w:val="18"/>
              </w:rPr>
              <w:t xml:space="preserve"> </w:t>
            </w:r>
            <w:r w:rsidRPr="00705498">
              <w:rPr>
                <w:rFonts w:ascii="Arial" w:hAnsi="Arial" w:cs="Arial"/>
                <w:strike/>
                <w:spacing w:val="-1"/>
                <w:sz w:val="18"/>
                <w:szCs w:val="18"/>
              </w:rPr>
              <w:t>Length</w:t>
            </w:r>
          </w:p>
        </w:tc>
        <w:tc>
          <w:tcPr>
            <w:tcW w:w="1141" w:type="dxa"/>
            <w:tcBorders>
              <w:top w:val="single" w:sz="10" w:space="0" w:color="000000"/>
              <w:left w:val="single" w:sz="10" w:space="0" w:color="000000"/>
              <w:bottom w:val="single" w:sz="10" w:space="0" w:color="000000"/>
              <w:right w:val="single" w:sz="10" w:space="0" w:color="000000"/>
            </w:tcBorders>
          </w:tcPr>
          <w:p w14:paraId="181ACA4D" w14:textId="77777777" w:rsidR="003418FD" w:rsidRPr="00705498" w:rsidRDefault="003418FD" w:rsidP="00342C96">
            <w:pPr>
              <w:pStyle w:val="TableParagraph"/>
              <w:kinsoku w:val="0"/>
              <w:overflowPunct w:val="0"/>
              <w:spacing w:before="82" w:line="180" w:lineRule="exact"/>
              <w:ind w:left="316" w:right="217" w:hanging="101"/>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p>
        </w:tc>
        <w:tc>
          <w:tcPr>
            <w:tcW w:w="1744" w:type="dxa"/>
            <w:tcBorders>
              <w:top w:val="single" w:sz="10" w:space="0" w:color="000000"/>
              <w:left w:val="single" w:sz="10" w:space="0" w:color="000000"/>
              <w:bottom w:val="single" w:sz="10" w:space="0" w:color="000000"/>
              <w:right w:val="single" w:sz="10" w:space="0" w:color="000000"/>
            </w:tcBorders>
          </w:tcPr>
          <w:p w14:paraId="56CFBB9F" w14:textId="77777777" w:rsidR="003418FD" w:rsidRPr="00705498" w:rsidRDefault="003418FD" w:rsidP="00342C96">
            <w:pPr>
              <w:pStyle w:val="TableParagraph"/>
              <w:kinsoku w:val="0"/>
              <w:overflowPunct w:val="0"/>
              <w:spacing w:before="82" w:line="180" w:lineRule="exact"/>
              <w:ind w:left="198" w:right="196"/>
              <w:jc w:val="center"/>
              <w:rPr>
                <w:strike/>
              </w:rPr>
            </w:pPr>
            <w:r w:rsidRPr="00705498">
              <w:rPr>
                <w:rFonts w:ascii="Arial" w:hAnsi="Arial" w:cs="Arial"/>
                <w:strike/>
                <w:spacing w:val="-1"/>
                <w:sz w:val="18"/>
                <w:szCs w:val="18"/>
              </w:rPr>
              <w:t xml:space="preserve">Service </w:t>
            </w:r>
            <w:r w:rsidRPr="00705498">
              <w:rPr>
                <w:rFonts w:ascii="Arial" w:hAnsi="Arial" w:cs="Arial"/>
                <w:strike/>
                <w:sz w:val="18"/>
                <w:szCs w:val="18"/>
              </w:rPr>
              <w:t>Informa-</w:t>
            </w:r>
            <w:r w:rsidRPr="00705498">
              <w:rPr>
                <w:rFonts w:ascii="Arial" w:hAnsi="Arial" w:cs="Arial"/>
                <w:strike/>
                <w:spacing w:val="23"/>
                <w:sz w:val="18"/>
                <w:szCs w:val="18"/>
              </w:rPr>
              <w:t xml:space="preserve"> </w:t>
            </w:r>
            <w:r w:rsidRPr="00705498">
              <w:rPr>
                <w:rFonts w:ascii="Arial" w:hAnsi="Arial" w:cs="Arial"/>
                <w:strike/>
                <w:spacing w:val="-1"/>
                <w:sz w:val="18"/>
                <w:szCs w:val="18"/>
              </w:rPr>
              <w:t>tion</w:t>
            </w:r>
            <w:r w:rsidRPr="00705498">
              <w:rPr>
                <w:rFonts w:ascii="Arial" w:hAnsi="Arial" w:cs="Arial"/>
                <w:strike/>
                <w:sz w:val="18"/>
                <w:szCs w:val="18"/>
              </w:rPr>
              <w:t xml:space="preserve"> </w:t>
            </w:r>
            <w:r w:rsidRPr="00705498">
              <w:rPr>
                <w:rFonts w:ascii="Arial" w:hAnsi="Arial" w:cs="Arial"/>
                <w:strike/>
                <w:spacing w:val="-1"/>
                <w:sz w:val="18"/>
                <w:szCs w:val="18"/>
              </w:rPr>
              <w:t>Query</w:t>
            </w:r>
            <w:r w:rsidRPr="00705498">
              <w:rPr>
                <w:rFonts w:ascii="Arial" w:hAnsi="Arial" w:cs="Arial"/>
                <w:strike/>
                <w:spacing w:val="21"/>
                <w:sz w:val="18"/>
                <w:szCs w:val="18"/>
              </w:rPr>
              <w:t xml:space="preserve"> </w:t>
            </w:r>
            <w:r w:rsidRPr="00705498">
              <w:rPr>
                <w:rFonts w:ascii="Arial" w:hAnsi="Arial" w:cs="Arial"/>
                <w:strike/>
                <w:spacing w:val="-1"/>
                <w:sz w:val="18"/>
                <w:szCs w:val="18"/>
              </w:rPr>
              <w:t>Request Length</w:t>
            </w:r>
          </w:p>
        </w:tc>
        <w:tc>
          <w:tcPr>
            <w:tcW w:w="1583" w:type="dxa"/>
            <w:tcBorders>
              <w:top w:val="single" w:sz="10" w:space="0" w:color="000000"/>
              <w:left w:val="single" w:sz="10" w:space="0" w:color="000000"/>
              <w:bottom w:val="single" w:sz="10" w:space="0" w:color="000000"/>
              <w:right w:val="single" w:sz="10" w:space="0" w:color="000000"/>
            </w:tcBorders>
          </w:tcPr>
          <w:p w14:paraId="7A5D9FD2" w14:textId="77777777" w:rsidR="003418FD" w:rsidRPr="00705498" w:rsidRDefault="003418FD" w:rsidP="00342C96">
            <w:pPr>
              <w:pStyle w:val="TableParagraph"/>
              <w:kinsoku w:val="0"/>
              <w:overflowPunct w:val="0"/>
              <w:spacing w:before="82" w:line="180" w:lineRule="exact"/>
              <w:ind w:left="117" w:right="117"/>
              <w:jc w:val="center"/>
              <w:rPr>
                <w:strike/>
              </w:rPr>
            </w:pPr>
            <w:r w:rsidRPr="00705498">
              <w:rPr>
                <w:rFonts w:ascii="Arial" w:hAnsi="Arial" w:cs="Arial"/>
                <w:strike/>
                <w:spacing w:val="-1"/>
                <w:sz w:val="18"/>
                <w:szCs w:val="18"/>
              </w:rPr>
              <w:t>Service Informa-</w:t>
            </w:r>
            <w:r w:rsidRPr="00705498">
              <w:rPr>
                <w:rFonts w:ascii="Arial" w:hAnsi="Arial" w:cs="Arial"/>
                <w:strike/>
                <w:spacing w:val="21"/>
                <w:sz w:val="18"/>
                <w:szCs w:val="18"/>
              </w:rPr>
              <w:t xml:space="preserve"> </w:t>
            </w:r>
            <w:r w:rsidRPr="00705498">
              <w:rPr>
                <w:rFonts w:ascii="Arial" w:hAnsi="Arial" w:cs="Arial"/>
                <w:strike/>
                <w:spacing w:val="-1"/>
                <w:sz w:val="18"/>
                <w:szCs w:val="18"/>
              </w:rPr>
              <w:t>tion Query</w:t>
            </w:r>
            <w:r w:rsidRPr="00705498">
              <w:rPr>
                <w:rFonts w:ascii="Arial" w:hAnsi="Arial" w:cs="Arial"/>
                <w:strike/>
                <w:spacing w:val="21"/>
                <w:sz w:val="18"/>
                <w:szCs w:val="18"/>
              </w:rPr>
              <w:t xml:space="preserve"> </w:t>
            </w:r>
            <w:r w:rsidRPr="00705498">
              <w:rPr>
                <w:rFonts w:ascii="Arial" w:hAnsi="Arial" w:cs="Arial"/>
                <w:strike/>
                <w:spacing w:val="-1"/>
                <w:sz w:val="18"/>
                <w:szCs w:val="18"/>
              </w:rPr>
              <w:t>Request</w:t>
            </w:r>
          </w:p>
        </w:tc>
      </w:tr>
    </w:tbl>
    <w:p w14:paraId="64ABFD29" w14:textId="08386010" w:rsidR="003418FD" w:rsidRPr="00705498" w:rsidRDefault="003418FD" w:rsidP="003418FD">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trike/>
          <w:sz w:val="18"/>
          <w:szCs w:val="18"/>
        </w:rPr>
      </w:pPr>
      <w:r w:rsidRPr="00705498">
        <w:rPr>
          <w:rFonts w:ascii="Arial" w:hAnsi="Arial" w:cs="Arial"/>
          <w:strike/>
          <w:spacing w:val="-1"/>
          <w:w w:val="95"/>
          <w:sz w:val="18"/>
          <w:szCs w:val="18"/>
        </w:rPr>
        <w:t>Octets:</w:t>
      </w:r>
      <w:r w:rsidRPr="00705498">
        <w:rPr>
          <w:rFonts w:ascii="Arial" w:hAnsi="Arial" w:cs="Arial"/>
          <w:strike/>
          <w:spacing w:val="-1"/>
          <w:w w:val="95"/>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00A22232">
        <w:rPr>
          <w:rFonts w:ascii="Arial" w:hAnsi="Arial" w:cs="Arial"/>
          <w:strike/>
          <w:w w:val="95"/>
          <w:sz w:val="18"/>
          <w:szCs w:val="18"/>
        </w:rPr>
        <w:t xml:space="preserve">               </w:t>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sz w:val="18"/>
          <w:szCs w:val="18"/>
        </w:rPr>
        <w:t>2</w:t>
      </w:r>
      <w:r w:rsidRPr="00705498">
        <w:rPr>
          <w:rFonts w:ascii="Arial" w:hAnsi="Arial" w:cs="Arial"/>
          <w:strike/>
          <w:sz w:val="18"/>
          <w:szCs w:val="18"/>
        </w:rPr>
        <w:tab/>
      </w:r>
      <w:r w:rsidRPr="00705498">
        <w:rPr>
          <w:rFonts w:ascii="Arial" w:hAnsi="Arial" w:cs="Arial"/>
          <w:strike/>
          <w:spacing w:val="-1"/>
          <w:sz w:val="18"/>
          <w:szCs w:val="18"/>
        </w:rPr>
        <w:t>variable</w:t>
      </w:r>
    </w:p>
    <w:p w14:paraId="351BF346" w14:textId="77777777" w:rsidR="003418FD" w:rsidRPr="00705498" w:rsidRDefault="003418FD" w:rsidP="003418FD">
      <w:pPr>
        <w:pStyle w:val="BodyText"/>
        <w:kinsoku w:val="0"/>
        <w:overflowPunct w:val="0"/>
        <w:rPr>
          <w:rFonts w:ascii="Arial" w:hAnsi="Arial" w:cs="Arial"/>
          <w:strike/>
          <w:sz w:val="18"/>
          <w:szCs w:val="18"/>
        </w:rPr>
      </w:pPr>
    </w:p>
    <w:tbl>
      <w:tblPr>
        <w:tblW w:w="8223" w:type="dxa"/>
        <w:tblInd w:w="1060" w:type="dxa"/>
        <w:tblLayout w:type="fixed"/>
        <w:tblCellMar>
          <w:left w:w="0" w:type="dxa"/>
          <w:right w:w="0" w:type="dxa"/>
        </w:tblCellMar>
        <w:tblLook w:val="0000" w:firstRow="0" w:lastRow="0" w:firstColumn="0" w:lastColumn="0" w:noHBand="0" w:noVBand="0"/>
      </w:tblPr>
      <w:tblGrid>
        <w:gridCol w:w="2572"/>
        <w:gridCol w:w="1726"/>
        <w:gridCol w:w="3925"/>
      </w:tblGrid>
      <w:tr w:rsidR="002341A3" w:rsidRPr="002341A3" w14:paraId="7478B657" w14:textId="77777777" w:rsidTr="002D29B9">
        <w:trPr>
          <w:trHeight w:val="1"/>
        </w:trPr>
        <w:tc>
          <w:tcPr>
            <w:tcW w:w="2572" w:type="dxa"/>
            <w:tcBorders>
              <w:top w:val="single" w:sz="10" w:space="0" w:color="000000"/>
              <w:left w:val="single" w:sz="10" w:space="0" w:color="000000"/>
              <w:bottom w:val="single" w:sz="10" w:space="0" w:color="000000"/>
              <w:right w:val="single" w:sz="10" w:space="0" w:color="000000"/>
            </w:tcBorders>
          </w:tcPr>
          <w:p w14:paraId="6787BE9A" w14:textId="59D34AD1" w:rsidR="000D1E78" w:rsidRPr="002341A3" w:rsidRDefault="000D1E78" w:rsidP="00A22232">
            <w:pPr>
              <w:pStyle w:val="TableParagraph"/>
              <w:kinsoku w:val="0"/>
              <w:overflowPunct w:val="0"/>
              <w:spacing w:before="82" w:line="180" w:lineRule="exact"/>
              <w:ind w:left="235" w:right="235"/>
              <w:jc w:val="center"/>
              <w:rPr>
                <w:rFonts w:ascii="Arial" w:hAnsi="Arial" w:cs="Arial"/>
                <w:color w:val="FF0000"/>
                <w:sz w:val="18"/>
                <w:szCs w:val="18"/>
              </w:rPr>
            </w:pPr>
            <w:r w:rsidRPr="002341A3">
              <w:rPr>
                <w:rFonts w:ascii="Arial" w:hAnsi="Arial" w:cs="Arial"/>
                <w:color w:val="FF0000"/>
                <w:spacing w:val="-1"/>
                <w:sz w:val="18"/>
                <w:szCs w:val="18"/>
              </w:rPr>
              <w:t>Service</w:t>
            </w:r>
            <w:r w:rsidRPr="002341A3">
              <w:rPr>
                <w:rFonts w:ascii="Arial" w:hAnsi="Arial" w:cs="Arial"/>
                <w:color w:val="FF0000"/>
                <w:spacing w:val="25"/>
                <w:sz w:val="18"/>
                <w:szCs w:val="18"/>
              </w:rPr>
              <w:t xml:space="preserve"> </w:t>
            </w:r>
            <w:r w:rsidRPr="002341A3">
              <w:rPr>
                <w:rFonts w:ascii="Arial" w:hAnsi="Arial" w:cs="Arial"/>
                <w:color w:val="FF0000"/>
                <w:spacing w:val="-1"/>
                <w:sz w:val="18"/>
                <w:szCs w:val="18"/>
              </w:rPr>
              <w:t>Hash</w:t>
            </w:r>
          </w:p>
        </w:tc>
        <w:tc>
          <w:tcPr>
            <w:tcW w:w="1726" w:type="dxa"/>
            <w:tcBorders>
              <w:top w:val="single" w:sz="10" w:space="0" w:color="000000"/>
              <w:left w:val="single" w:sz="10" w:space="0" w:color="000000"/>
              <w:bottom w:val="single" w:sz="10" w:space="0" w:color="000000"/>
              <w:right w:val="single" w:sz="10" w:space="0" w:color="000000"/>
            </w:tcBorders>
          </w:tcPr>
          <w:p w14:paraId="376D8B7B" w14:textId="583A97E4" w:rsidR="000D1E78" w:rsidRPr="002341A3" w:rsidRDefault="002D29B9" w:rsidP="00BA4701">
            <w:pPr>
              <w:pStyle w:val="TableParagraph"/>
              <w:kinsoku w:val="0"/>
              <w:overflowPunct w:val="0"/>
              <w:spacing w:before="82" w:line="180" w:lineRule="exact"/>
              <w:ind w:left="210" w:right="209"/>
              <w:jc w:val="both"/>
              <w:rPr>
                <w:rFonts w:ascii="Arial" w:hAnsi="Arial" w:cs="Arial"/>
                <w:color w:val="FF0000"/>
                <w:spacing w:val="-1"/>
                <w:sz w:val="18"/>
                <w:szCs w:val="18"/>
              </w:rPr>
            </w:pPr>
            <w:r w:rsidRPr="002341A3">
              <w:rPr>
                <w:rFonts w:ascii="Arial" w:hAnsi="Arial" w:cs="Arial"/>
                <w:color w:val="FF0000"/>
                <w:spacing w:val="-1"/>
                <w:sz w:val="18"/>
                <w:szCs w:val="18"/>
              </w:rPr>
              <w:t>Length</w:t>
            </w:r>
          </w:p>
        </w:tc>
        <w:tc>
          <w:tcPr>
            <w:tcW w:w="3925" w:type="dxa"/>
            <w:tcBorders>
              <w:top w:val="single" w:sz="10" w:space="0" w:color="000000"/>
              <w:left w:val="single" w:sz="10" w:space="0" w:color="000000"/>
              <w:bottom w:val="single" w:sz="10" w:space="0" w:color="000000"/>
              <w:right w:val="single" w:sz="10" w:space="0" w:color="000000"/>
            </w:tcBorders>
          </w:tcPr>
          <w:p w14:paraId="5DA7F6C8" w14:textId="2979F9FC" w:rsidR="000D1E78" w:rsidRPr="002341A3" w:rsidRDefault="000D1E78" w:rsidP="002341A3">
            <w:pPr>
              <w:pStyle w:val="TableParagraph"/>
              <w:kinsoku w:val="0"/>
              <w:overflowPunct w:val="0"/>
              <w:spacing w:before="82" w:line="180" w:lineRule="exact"/>
              <w:ind w:left="210" w:right="209"/>
              <w:jc w:val="both"/>
              <w:rPr>
                <w:rFonts w:ascii="Arial" w:hAnsi="Arial" w:cs="Arial"/>
                <w:color w:val="FF0000"/>
                <w:sz w:val="18"/>
                <w:szCs w:val="18"/>
              </w:rPr>
            </w:pPr>
            <w:r w:rsidRPr="002341A3">
              <w:rPr>
                <w:rFonts w:ascii="Arial" w:hAnsi="Arial" w:cs="Arial"/>
                <w:color w:val="FF0000"/>
                <w:spacing w:val="-1"/>
                <w:sz w:val="18"/>
                <w:szCs w:val="18"/>
              </w:rPr>
              <w:t xml:space="preserve">Service </w:t>
            </w:r>
            <w:r w:rsidR="002D29B9" w:rsidRPr="002341A3">
              <w:rPr>
                <w:rFonts w:ascii="Arial" w:hAnsi="Arial" w:cs="Arial"/>
                <w:color w:val="FF0000"/>
                <w:spacing w:val="22"/>
                <w:sz w:val="18"/>
                <w:szCs w:val="18"/>
              </w:rPr>
              <w:t xml:space="preserve">Information </w:t>
            </w:r>
            <w:r w:rsidRPr="002341A3">
              <w:rPr>
                <w:rFonts w:ascii="Arial" w:hAnsi="Arial" w:cs="Arial"/>
                <w:color w:val="FF0000"/>
                <w:spacing w:val="22"/>
                <w:sz w:val="18"/>
                <w:szCs w:val="18"/>
              </w:rPr>
              <w:t xml:space="preserve">Request </w:t>
            </w:r>
            <w:r w:rsidR="002341A3" w:rsidRPr="002341A3">
              <w:rPr>
                <w:rFonts w:ascii="Arial" w:hAnsi="Arial" w:cs="Arial"/>
                <w:color w:val="FF0000"/>
                <w:spacing w:val="22"/>
                <w:sz w:val="18"/>
                <w:szCs w:val="18"/>
              </w:rPr>
              <w:t>attribute</w:t>
            </w:r>
            <w:r w:rsidR="002341A3" w:rsidRPr="002341A3">
              <w:rPr>
                <w:rFonts w:ascii="Arial" w:hAnsi="Arial" w:cs="Arial"/>
                <w:color w:val="FF0000"/>
                <w:spacing w:val="22"/>
                <w:sz w:val="18"/>
                <w:szCs w:val="18"/>
              </w:rPr>
              <w:t xml:space="preserve"> </w:t>
            </w:r>
          </w:p>
        </w:tc>
      </w:tr>
    </w:tbl>
    <w:p w14:paraId="55F82D0D" w14:textId="4B1E2B6C" w:rsidR="00A22232" w:rsidRPr="002341A3" w:rsidRDefault="00A22232" w:rsidP="00A22232">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color w:val="FF0000"/>
          <w:sz w:val="18"/>
          <w:szCs w:val="18"/>
        </w:rPr>
      </w:pPr>
      <w:r w:rsidRPr="002341A3">
        <w:rPr>
          <w:rFonts w:ascii="Arial" w:hAnsi="Arial" w:cs="Arial"/>
          <w:color w:val="FF0000"/>
          <w:spacing w:val="-1"/>
          <w:w w:val="95"/>
          <w:sz w:val="18"/>
          <w:szCs w:val="18"/>
        </w:rPr>
        <w:t>Octets:</w:t>
      </w:r>
      <w:r w:rsidRPr="002341A3">
        <w:rPr>
          <w:rFonts w:ascii="Arial" w:hAnsi="Arial" w:cs="Arial"/>
          <w:color w:val="FF0000"/>
          <w:spacing w:val="-1"/>
          <w:w w:val="95"/>
          <w:sz w:val="18"/>
          <w:szCs w:val="18"/>
        </w:rPr>
        <w:tab/>
      </w:r>
      <w:r w:rsidR="0008097B" w:rsidRPr="002341A3">
        <w:rPr>
          <w:rFonts w:ascii="Arial" w:hAnsi="Arial" w:cs="Arial"/>
          <w:color w:val="FF0000"/>
          <w:spacing w:val="-1"/>
          <w:w w:val="95"/>
          <w:sz w:val="18"/>
          <w:szCs w:val="18"/>
        </w:rPr>
        <w:tab/>
      </w:r>
      <w:r w:rsidR="0008097B" w:rsidRPr="002341A3">
        <w:rPr>
          <w:rFonts w:ascii="Arial" w:hAnsi="Arial" w:cs="Arial"/>
          <w:color w:val="FF0000"/>
          <w:spacing w:val="-1"/>
          <w:w w:val="95"/>
          <w:sz w:val="18"/>
          <w:szCs w:val="18"/>
        </w:rPr>
        <w:tab/>
      </w:r>
      <w:r w:rsidRPr="002341A3">
        <w:rPr>
          <w:rFonts w:ascii="Arial" w:hAnsi="Arial" w:cs="Arial"/>
          <w:color w:val="FF0000"/>
          <w:w w:val="95"/>
          <w:sz w:val="18"/>
          <w:szCs w:val="18"/>
        </w:rPr>
        <w:t xml:space="preserve">6    </w:t>
      </w:r>
      <w:r w:rsidRPr="002341A3">
        <w:rPr>
          <w:rFonts w:ascii="Arial" w:hAnsi="Arial" w:cs="Arial"/>
          <w:color w:val="FF0000"/>
          <w:w w:val="95"/>
          <w:sz w:val="18"/>
          <w:szCs w:val="18"/>
        </w:rPr>
        <w:tab/>
      </w:r>
      <w:r w:rsidR="0008097B" w:rsidRPr="002341A3">
        <w:rPr>
          <w:rFonts w:ascii="Arial" w:hAnsi="Arial" w:cs="Arial"/>
          <w:color w:val="FF0000"/>
          <w:w w:val="95"/>
          <w:sz w:val="18"/>
          <w:szCs w:val="18"/>
        </w:rPr>
        <w:t xml:space="preserve">            </w:t>
      </w:r>
      <w:r w:rsidR="00BA4701" w:rsidRPr="002341A3">
        <w:rPr>
          <w:rFonts w:ascii="Arial" w:hAnsi="Arial" w:cs="Arial"/>
          <w:color w:val="FF0000"/>
          <w:w w:val="95"/>
          <w:sz w:val="18"/>
          <w:szCs w:val="18"/>
        </w:rPr>
        <w:t xml:space="preserve">             </w:t>
      </w:r>
      <w:r w:rsidR="0008097B" w:rsidRPr="002341A3">
        <w:rPr>
          <w:rFonts w:ascii="Arial" w:hAnsi="Arial" w:cs="Arial"/>
          <w:color w:val="FF0000"/>
          <w:w w:val="95"/>
          <w:sz w:val="18"/>
          <w:szCs w:val="18"/>
        </w:rPr>
        <w:t xml:space="preserve">  </w:t>
      </w:r>
      <w:r w:rsidR="002D29B9" w:rsidRPr="002341A3">
        <w:rPr>
          <w:rFonts w:ascii="Arial" w:hAnsi="Arial" w:cs="Arial"/>
          <w:color w:val="FF0000"/>
          <w:spacing w:val="-1"/>
          <w:sz w:val="18"/>
          <w:szCs w:val="18"/>
        </w:rPr>
        <w:t>1</w:t>
      </w:r>
      <w:r w:rsidRPr="002341A3">
        <w:rPr>
          <w:rFonts w:ascii="Arial" w:hAnsi="Arial" w:cs="Arial"/>
          <w:color w:val="FF0000"/>
          <w:spacing w:val="-1"/>
          <w:sz w:val="18"/>
          <w:szCs w:val="18"/>
        </w:rPr>
        <w:tab/>
      </w:r>
      <w:r w:rsidR="002D29B9" w:rsidRPr="002341A3">
        <w:rPr>
          <w:rFonts w:ascii="Arial" w:hAnsi="Arial" w:cs="Arial"/>
          <w:color w:val="FF0000"/>
          <w:spacing w:val="-1"/>
          <w:sz w:val="18"/>
          <w:szCs w:val="18"/>
        </w:rPr>
        <w:t xml:space="preserve">                variable </w:t>
      </w:r>
    </w:p>
    <w:p w14:paraId="0C50950E" w14:textId="77777777" w:rsidR="003418FD" w:rsidRDefault="003418FD" w:rsidP="003418FD">
      <w:pPr>
        <w:pStyle w:val="BodyText"/>
        <w:kinsoku w:val="0"/>
        <w:overflowPunct w:val="0"/>
        <w:spacing w:before="10"/>
        <w:rPr>
          <w:rFonts w:ascii="Arial" w:hAnsi="Arial" w:cs="Arial"/>
        </w:rPr>
      </w:pPr>
    </w:p>
    <w:p w14:paraId="0A72FEA6" w14:textId="4016B689" w:rsidR="003418FD" w:rsidRDefault="002341A3" w:rsidP="002341A3">
      <w:pPr>
        <w:pStyle w:val="Heading4"/>
        <w:numPr>
          <w:ilvl w:val="0"/>
          <w:numId w:val="0"/>
        </w:numPr>
        <w:kinsoku w:val="0"/>
        <w:overflowPunct w:val="0"/>
        <w:ind w:left="180"/>
        <w:rPr>
          <w:b w:val="0"/>
          <w:bCs/>
        </w:rPr>
      </w:pPr>
      <w:bookmarkStart w:id="5" w:name="bookmark23"/>
      <w:bookmarkEnd w:id="5"/>
      <w:r>
        <w:tab/>
      </w:r>
      <w:r w:rsidR="003418FD">
        <w:t>Figure</w:t>
      </w:r>
      <w:r w:rsidR="003418FD">
        <w:rPr>
          <w:spacing w:val="-10"/>
        </w:rPr>
        <w:t xml:space="preserve"> </w:t>
      </w:r>
      <w:r w:rsidR="003418FD">
        <w:t>9-625i—Service</w:t>
      </w:r>
      <w:r w:rsidR="003418FD">
        <w:rPr>
          <w:spacing w:val="-10"/>
        </w:rPr>
        <w:t xml:space="preserve"> </w:t>
      </w:r>
      <w:r w:rsidR="003418FD">
        <w:rPr>
          <w:spacing w:val="-1"/>
        </w:rPr>
        <w:t>Information</w:t>
      </w:r>
      <w:r w:rsidR="003418FD">
        <w:rPr>
          <w:spacing w:val="-10"/>
        </w:rPr>
        <w:t xml:space="preserve"> </w:t>
      </w:r>
      <w:r w:rsidR="003418FD">
        <w:rPr>
          <w:spacing w:val="-1"/>
        </w:rPr>
        <w:t>Request</w:t>
      </w:r>
      <w:r w:rsidR="003418FD">
        <w:rPr>
          <w:spacing w:val="-11"/>
        </w:rPr>
        <w:t xml:space="preserve"> </w:t>
      </w:r>
      <w:r w:rsidR="003418FD" w:rsidRPr="002341A3">
        <w:rPr>
          <w:spacing w:val="-1"/>
        </w:rPr>
        <w:t>Tuple</w:t>
      </w:r>
      <w:r w:rsidR="003418FD">
        <w:rPr>
          <w:spacing w:val="-10"/>
        </w:rPr>
        <w:t xml:space="preserve"> </w:t>
      </w:r>
      <w:r w:rsidR="003418FD">
        <w:rPr>
          <w:spacing w:val="-1"/>
        </w:rPr>
        <w:t>subfield</w:t>
      </w:r>
      <w:r w:rsidR="003418FD">
        <w:rPr>
          <w:spacing w:val="-9"/>
        </w:rPr>
        <w:t xml:space="preserve"> </w:t>
      </w:r>
      <w:r w:rsidR="003418FD">
        <w:rPr>
          <w:spacing w:val="-1"/>
        </w:rPr>
        <w:t>format</w:t>
      </w:r>
    </w:p>
    <w:p w14:paraId="51ABCDB8" w14:textId="77777777" w:rsidR="003418FD" w:rsidRDefault="003418FD" w:rsidP="003418FD">
      <w:pPr>
        <w:pStyle w:val="BodyText"/>
        <w:kinsoku w:val="0"/>
        <w:overflowPunct w:val="0"/>
        <w:spacing w:before="4"/>
        <w:rPr>
          <w:rFonts w:ascii="Arial" w:hAnsi="Arial" w:cs="Arial"/>
          <w:b/>
          <w:bCs/>
          <w:sz w:val="18"/>
          <w:szCs w:val="18"/>
        </w:rPr>
      </w:pPr>
    </w:p>
    <w:p w14:paraId="46FFE143" w14:textId="77777777" w:rsidR="003418FD" w:rsidRPr="00705498" w:rsidRDefault="003418FD" w:rsidP="003418FD">
      <w:pPr>
        <w:pStyle w:val="BodyText"/>
        <w:kinsoku w:val="0"/>
        <w:overflowPunct w:val="0"/>
        <w:spacing w:before="73" w:line="250" w:lineRule="auto"/>
        <w:ind w:left="-630" w:right="117"/>
        <w:jc w:val="both"/>
        <w:rPr>
          <w:strike/>
        </w:rPr>
      </w:pPr>
      <w:r w:rsidRPr="00705498">
        <w:rPr>
          <w:strike/>
        </w:rPr>
        <w:t>The Service Name</w:t>
      </w:r>
      <w:r w:rsidRPr="00705498">
        <w:rPr>
          <w:strike/>
          <w:spacing w:val="1"/>
        </w:rPr>
        <w:t xml:space="preserve"> </w:t>
      </w:r>
      <w:r w:rsidRPr="00705498">
        <w:rPr>
          <w:strike/>
        </w:rPr>
        <w:t>Length subfield</w:t>
      </w:r>
      <w:r w:rsidRPr="00705498">
        <w:rPr>
          <w:strike/>
          <w:spacing w:val="2"/>
        </w:rPr>
        <w:t xml:space="preserve"> </w:t>
      </w:r>
      <w:r w:rsidRPr="00705498">
        <w:rPr>
          <w:strike/>
          <w:spacing w:val="-1"/>
        </w:rPr>
        <w:t>is</w:t>
      </w:r>
      <w:r w:rsidRPr="00705498">
        <w:rPr>
          <w:strike/>
        </w:rPr>
        <w:t xml:space="preserve"> set</w:t>
      </w:r>
      <w:r w:rsidRPr="00705498">
        <w:rPr>
          <w:strike/>
          <w:spacing w:val="2"/>
        </w:rPr>
        <w:t xml:space="preserve"> </w:t>
      </w:r>
      <w:r w:rsidRPr="00705498">
        <w:rPr>
          <w:strike/>
        </w:rPr>
        <w:t>to either</w:t>
      </w:r>
      <w:r w:rsidRPr="00705498">
        <w:rPr>
          <w:strike/>
          <w:spacing w:val="1"/>
        </w:rPr>
        <w:t xml:space="preserve"> </w:t>
      </w:r>
      <w:r w:rsidRPr="00705498">
        <w:rPr>
          <w:strike/>
        </w:rPr>
        <w:t>0 or</w:t>
      </w:r>
      <w:r w:rsidRPr="00705498">
        <w:rPr>
          <w:strike/>
          <w:spacing w:val="1"/>
        </w:rPr>
        <w:t xml:space="preserve"> </w:t>
      </w:r>
      <w:r w:rsidRPr="00705498">
        <w:rPr>
          <w:strike/>
          <w:spacing w:val="-1"/>
        </w:rPr>
        <w:t>the</w:t>
      </w:r>
      <w:r w:rsidRPr="00705498">
        <w:rPr>
          <w:strike/>
        </w:rPr>
        <w:t xml:space="preserve"> </w:t>
      </w:r>
      <w:r w:rsidRPr="00705498">
        <w:rPr>
          <w:strike/>
          <w:spacing w:val="-1"/>
        </w:rPr>
        <w:t>length</w:t>
      </w:r>
      <w:r w:rsidRPr="00705498">
        <w:rPr>
          <w:strike/>
          <w:spacing w:val="1"/>
        </w:rPr>
        <w:t xml:space="preserve"> </w:t>
      </w:r>
      <w:r w:rsidRPr="00705498">
        <w:rPr>
          <w:strike/>
        </w:rPr>
        <w:t>of the</w:t>
      </w:r>
      <w:r w:rsidRPr="00705498">
        <w:rPr>
          <w:strike/>
          <w:spacing w:val="1"/>
        </w:rPr>
        <w:t xml:space="preserve"> </w:t>
      </w:r>
      <w:r w:rsidRPr="00705498">
        <w:rPr>
          <w:strike/>
        </w:rPr>
        <w:t>Service Name</w:t>
      </w:r>
      <w:r w:rsidRPr="00705498">
        <w:rPr>
          <w:strike/>
          <w:spacing w:val="1"/>
        </w:rPr>
        <w:t xml:space="preserve"> </w:t>
      </w:r>
      <w:r w:rsidRPr="00705498">
        <w:rPr>
          <w:strike/>
        </w:rPr>
        <w:t>subfield, in</w:t>
      </w:r>
      <w:r w:rsidRPr="00705498">
        <w:rPr>
          <w:strike/>
          <w:spacing w:val="1"/>
        </w:rPr>
        <w:t xml:space="preserve"> </w:t>
      </w:r>
      <w:r w:rsidRPr="00705498">
        <w:rPr>
          <w:strike/>
        </w:rPr>
        <w:t>octets. If</w:t>
      </w:r>
      <w:r w:rsidRPr="00705498">
        <w:rPr>
          <w:strike/>
          <w:spacing w:val="30"/>
          <w:w w:val="99"/>
        </w:rPr>
        <w:t xml:space="preserve"> </w:t>
      </w:r>
      <w:r w:rsidRPr="00705498">
        <w:rPr>
          <w:strike/>
        </w:rPr>
        <w:t>the</w:t>
      </w:r>
      <w:r w:rsidRPr="00705498">
        <w:rPr>
          <w:strike/>
          <w:spacing w:val="6"/>
        </w:rPr>
        <w:t xml:space="preserve"> </w:t>
      </w:r>
      <w:r w:rsidRPr="00705498">
        <w:rPr>
          <w:strike/>
        </w:rPr>
        <w:t>Service</w:t>
      </w:r>
      <w:r w:rsidRPr="00705498">
        <w:rPr>
          <w:strike/>
          <w:spacing w:val="5"/>
        </w:rPr>
        <w:t xml:space="preserve"> </w:t>
      </w:r>
      <w:r w:rsidRPr="00705498">
        <w:rPr>
          <w:strike/>
        </w:rPr>
        <w:t>Name</w:t>
      </w:r>
      <w:r w:rsidRPr="00705498">
        <w:rPr>
          <w:strike/>
          <w:spacing w:val="6"/>
        </w:rPr>
        <w:t xml:space="preserve"> </w:t>
      </w:r>
      <w:r w:rsidRPr="00705498">
        <w:rPr>
          <w:strike/>
        </w:rPr>
        <w:t>Length</w:t>
      </w:r>
      <w:r w:rsidRPr="00705498">
        <w:rPr>
          <w:strike/>
          <w:spacing w:val="5"/>
        </w:rPr>
        <w:t xml:space="preserve"> </w:t>
      </w:r>
      <w:r w:rsidRPr="00705498">
        <w:rPr>
          <w:strike/>
        </w:rPr>
        <w:t>is</w:t>
      </w:r>
      <w:r w:rsidRPr="00705498">
        <w:rPr>
          <w:strike/>
          <w:spacing w:val="5"/>
        </w:rPr>
        <w:t xml:space="preserve"> </w:t>
      </w:r>
      <w:r w:rsidRPr="00705498">
        <w:rPr>
          <w:strike/>
        </w:rPr>
        <w:t>not</w:t>
      </w:r>
      <w:r w:rsidRPr="00705498">
        <w:rPr>
          <w:strike/>
          <w:spacing w:val="6"/>
        </w:rPr>
        <w:t xml:space="preserve"> </w:t>
      </w:r>
      <w:r w:rsidRPr="00705498">
        <w:rPr>
          <w:strike/>
        </w:rPr>
        <w:t>equal</w:t>
      </w:r>
      <w:r w:rsidRPr="00705498">
        <w:rPr>
          <w:strike/>
          <w:spacing w:val="5"/>
        </w:rPr>
        <w:t xml:space="preserve"> </w:t>
      </w:r>
      <w:r w:rsidRPr="00705498">
        <w:rPr>
          <w:strike/>
        </w:rPr>
        <w:t>to</w:t>
      </w:r>
      <w:r w:rsidRPr="00705498">
        <w:rPr>
          <w:strike/>
          <w:spacing w:val="6"/>
        </w:rPr>
        <w:t xml:space="preserve"> </w:t>
      </w:r>
      <w:r w:rsidRPr="00705498">
        <w:rPr>
          <w:strike/>
        </w:rPr>
        <w:t>0,</w:t>
      </w:r>
      <w:r w:rsidRPr="00705498">
        <w:rPr>
          <w:strike/>
          <w:spacing w:val="5"/>
        </w:rPr>
        <w:t xml:space="preserve"> </w:t>
      </w:r>
      <w:r w:rsidRPr="00705498">
        <w:rPr>
          <w:strike/>
        </w:rPr>
        <w:t>the</w:t>
      </w:r>
      <w:r w:rsidRPr="00705498">
        <w:rPr>
          <w:strike/>
          <w:spacing w:val="6"/>
        </w:rPr>
        <w:t xml:space="preserve"> </w:t>
      </w:r>
      <w:r w:rsidRPr="00705498">
        <w:rPr>
          <w:strike/>
        </w:rPr>
        <w:t>Service</w:t>
      </w:r>
      <w:r w:rsidRPr="00705498">
        <w:rPr>
          <w:strike/>
          <w:spacing w:val="6"/>
        </w:rPr>
        <w:t xml:space="preserve"> </w:t>
      </w:r>
      <w:r w:rsidRPr="00705498">
        <w:rPr>
          <w:strike/>
        </w:rPr>
        <w:t>Name</w:t>
      </w:r>
      <w:r w:rsidRPr="00705498">
        <w:rPr>
          <w:strike/>
          <w:spacing w:val="5"/>
        </w:rPr>
        <w:t xml:space="preserve"> </w:t>
      </w:r>
      <w:r w:rsidRPr="00705498">
        <w:rPr>
          <w:strike/>
        </w:rPr>
        <w:t>subfield</w:t>
      </w:r>
      <w:r w:rsidRPr="00705498">
        <w:rPr>
          <w:strike/>
          <w:spacing w:val="6"/>
        </w:rPr>
        <w:t xml:space="preserve"> </w:t>
      </w:r>
      <w:r w:rsidRPr="00705498">
        <w:rPr>
          <w:strike/>
        </w:rPr>
        <w:t>contains</w:t>
      </w:r>
      <w:r w:rsidRPr="00705498">
        <w:rPr>
          <w:strike/>
          <w:spacing w:val="6"/>
        </w:rPr>
        <w:t xml:space="preserve"> </w:t>
      </w:r>
      <w:r w:rsidRPr="00705498">
        <w:rPr>
          <w:strike/>
        </w:rPr>
        <w:t>a</w:t>
      </w:r>
      <w:r w:rsidRPr="00705498">
        <w:rPr>
          <w:strike/>
          <w:spacing w:val="6"/>
        </w:rPr>
        <w:t xml:space="preserve"> </w:t>
      </w:r>
      <w:r w:rsidRPr="00705498">
        <w:rPr>
          <w:strike/>
        </w:rPr>
        <w:t>UTF-8</w:t>
      </w:r>
      <w:r w:rsidRPr="00705498">
        <w:rPr>
          <w:strike/>
          <w:spacing w:val="6"/>
        </w:rPr>
        <w:t xml:space="preserve"> </w:t>
      </w:r>
      <w:r w:rsidRPr="00705498">
        <w:rPr>
          <w:strike/>
        </w:rPr>
        <w:t>encoded</w:t>
      </w:r>
      <w:r w:rsidRPr="00705498">
        <w:rPr>
          <w:strike/>
          <w:spacing w:val="6"/>
        </w:rPr>
        <w:t xml:space="preserve"> </w:t>
      </w:r>
      <w:r w:rsidRPr="00705498">
        <w:rPr>
          <w:strike/>
        </w:rPr>
        <w:t>string</w:t>
      </w:r>
      <w:r w:rsidRPr="00705498">
        <w:rPr>
          <w:strike/>
          <w:spacing w:val="6"/>
        </w:rPr>
        <w:t xml:space="preserve"> </w:t>
      </w:r>
      <w:r w:rsidRPr="00705498">
        <w:rPr>
          <w:strike/>
        </w:rPr>
        <w:t>as</w:t>
      </w:r>
      <w:r w:rsidRPr="00705498">
        <w:rPr>
          <w:strike/>
          <w:spacing w:val="24"/>
          <w:w w:val="99"/>
        </w:rPr>
        <w:t xml:space="preserve"> </w:t>
      </w:r>
      <w:r w:rsidRPr="00705498">
        <w:rPr>
          <w:strike/>
        </w:rPr>
        <w:t>defined</w:t>
      </w:r>
      <w:r w:rsidRPr="00705498">
        <w:rPr>
          <w:strike/>
          <w:spacing w:val="12"/>
        </w:rPr>
        <w:t xml:space="preserve"> </w:t>
      </w:r>
      <w:r w:rsidRPr="00705498">
        <w:rPr>
          <w:strike/>
        </w:rPr>
        <w:t>in</w:t>
      </w:r>
      <w:r w:rsidRPr="00705498">
        <w:rPr>
          <w:strike/>
          <w:spacing w:val="12"/>
        </w:rPr>
        <w:t xml:space="preserve"> </w:t>
      </w:r>
      <w:r w:rsidRPr="00705498">
        <w:rPr>
          <w:strike/>
        </w:rPr>
        <w:t>IETF</w:t>
      </w:r>
      <w:r w:rsidRPr="00705498">
        <w:rPr>
          <w:strike/>
          <w:spacing w:val="12"/>
        </w:rPr>
        <w:t xml:space="preserve"> </w:t>
      </w:r>
      <w:r w:rsidRPr="00705498">
        <w:rPr>
          <w:strike/>
        </w:rPr>
        <w:t>RFC</w:t>
      </w:r>
      <w:r w:rsidRPr="00705498">
        <w:rPr>
          <w:strike/>
          <w:spacing w:val="12"/>
        </w:rPr>
        <w:t xml:space="preserve"> </w:t>
      </w:r>
      <w:r w:rsidRPr="00705498">
        <w:rPr>
          <w:strike/>
        </w:rPr>
        <w:t>6335.</w:t>
      </w:r>
      <w:r w:rsidRPr="00705498">
        <w:rPr>
          <w:strike/>
          <w:spacing w:val="12"/>
        </w:rPr>
        <w:t xml:space="preserve"> </w:t>
      </w:r>
      <w:r w:rsidRPr="00705498">
        <w:rPr>
          <w:strike/>
        </w:rPr>
        <w:t>For</w:t>
      </w:r>
      <w:r w:rsidRPr="00705498">
        <w:rPr>
          <w:strike/>
          <w:spacing w:val="11"/>
        </w:rPr>
        <w:t xml:space="preserve"> </w:t>
      </w:r>
      <w:r w:rsidRPr="00705498">
        <w:rPr>
          <w:strike/>
        </w:rPr>
        <w:t>example,</w:t>
      </w:r>
      <w:r w:rsidRPr="00705498">
        <w:rPr>
          <w:strike/>
          <w:spacing w:val="12"/>
        </w:rPr>
        <w:t xml:space="preserve"> </w:t>
      </w:r>
      <w:r w:rsidRPr="00705498">
        <w:rPr>
          <w:strike/>
        </w:rPr>
        <w:t>a</w:t>
      </w:r>
      <w:r w:rsidRPr="00705498">
        <w:rPr>
          <w:strike/>
          <w:spacing w:val="13"/>
        </w:rPr>
        <w:t xml:space="preserve"> </w:t>
      </w:r>
      <w:r w:rsidRPr="00705498">
        <w:rPr>
          <w:strike/>
        </w:rPr>
        <w:t>service</w:t>
      </w:r>
      <w:r w:rsidRPr="00705498">
        <w:rPr>
          <w:strike/>
          <w:spacing w:val="12"/>
        </w:rPr>
        <w:t xml:space="preserve"> </w:t>
      </w:r>
      <w:r w:rsidRPr="00705498">
        <w:rPr>
          <w:strike/>
        </w:rPr>
        <w:t>name</w:t>
      </w:r>
      <w:r w:rsidRPr="00705498">
        <w:rPr>
          <w:strike/>
          <w:spacing w:val="12"/>
        </w:rPr>
        <w:t xml:space="preserve"> </w:t>
      </w:r>
      <w:r w:rsidRPr="00705498">
        <w:rPr>
          <w:strike/>
        </w:rPr>
        <w:t>for</w:t>
      </w:r>
      <w:r w:rsidRPr="00705498">
        <w:rPr>
          <w:strike/>
          <w:spacing w:val="13"/>
        </w:rPr>
        <w:t xml:space="preserve"> </w:t>
      </w:r>
      <w:r w:rsidRPr="00705498">
        <w:rPr>
          <w:strike/>
        </w:rPr>
        <w:t>a</w:t>
      </w:r>
      <w:r w:rsidRPr="00705498">
        <w:rPr>
          <w:strike/>
          <w:spacing w:val="12"/>
        </w:rPr>
        <w:t xml:space="preserve"> </w:t>
      </w:r>
      <w:r w:rsidRPr="00705498">
        <w:rPr>
          <w:strike/>
        </w:rPr>
        <w:t>print</w:t>
      </w:r>
      <w:r w:rsidRPr="00705498">
        <w:rPr>
          <w:strike/>
          <w:spacing w:val="12"/>
        </w:rPr>
        <w:t xml:space="preserve"> </w:t>
      </w:r>
      <w:r w:rsidRPr="00705498">
        <w:rPr>
          <w:strike/>
        </w:rPr>
        <w:t>service</w:t>
      </w:r>
      <w:r w:rsidRPr="00705498">
        <w:rPr>
          <w:strike/>
          <w:spacing w:val="12"/>
        </w:rPr>
        <w:t xml:space="preserve"> </w:t>
      </w:r>
      <w:r w:rsidRPr="00705498">
        <w:rPr>
          <w:strike/>
        </w:rPr>
        <w:t>is</w:t>
      </w:r>
      <w:r w:rsidRPr="00705498">
        <w:rPr>
          <w:strike/>
          <w:spacing w:val="12"/>
        </w:rPr>
        <w:t xml:space="preserve"> </w:t>
      </w:r>
      <w:r w:rsidRPr="00705498">
        <w:rPr>
          <w:strike/>
        </w:rPr>
        <w:t>“_ipp._tcp”.</w:t>
      </w:r>
      <w:r w:rsidRPr="00705498">
        <w:rPr>
          <w:strike/>
          <w:spacing w:val="12"/>
        </w:rPr>
        <w:t xml:space="preserve"> </w:t>
      </w:r>
      <w:r w:rsidRPr="00705498">
        <w:rPr>
          <w:strike/>
        </w:rPr>
        <w:t>If</w:t>
      </w:r>
      <w:r w:rsidRPr="00705498">
        <w:rPr>
          <w:strike/>
          <w:spacing w:val="12"/>
        </w:rPr>
        <w:t xml:space="preserve"> </w:t>
      </w:r>
      <w:r w:rsidRPr="00705498">
        <w:rPr>
          <w:strike/>
          <w:spacing w:val="-1"/>
        </w:rPr>
        <w:t>the</w:t>
      </w:r>
      <w:r w:rsidRPr="00705498">
        <w:rPr>
          <w:strike/>
          <w:spacing w:val="13"/>
        </w:rPr>
        <w:t xml:space="preserve"> </w:t>
      </w:r>
      <w:r w:rsidRPr="00705498">
        <w:rPr>
          <w:strike/>
          <w:spacing w:val="-1"/>
        </w:rPr>
        <w:t>Service</w:t>
      </w:r>
      <w:r w:rsidRPr="00705498">
        <w:rPr>
          <w:strike/>
          <w:spacing w:val="34"/>
          <w:w w:val="99"/>
        </w:rPr>
        <w:t xml:space="preserve"> </w:t>
      </w:r>
      <w:r w:rsidRPr="00705498">
        <w:rPr>
          <w:strike/>
        </w:rPr>
        <w:t>Name</w:t>
      </w:r>
      <w:r w:rsidRPr="00705498">
        <w:rPr>
          <w:strike/>
          <w:spacing w:val="11"/>
        </w:rPr>
        <w:t xml:space="preserve"> </w:t>
      </w:r>
      <w:r w:rsidRPr="00705498">
        <w:rPr>
          <w:strike/>
          <w:spacing w:val="-1"/>
        </w:rPr>
        <w:t>Length</w:t>
      </w:r>
      <w:r w:rsidRPr="00705498">
        <w:rPr>
          <w:strike/>
          <w:spacing w:val="11"/>
        </w:rPr>
        <w:t xml:space="preserve"> </w:t>
      </w:r>
      <w:r w:rsidRPr="00705498">
        <w:rPr>
          <w:strike/>
          <w:spacing w:val="-1"/>
        </w:rPr>
        <w:t>subfield</w:t>
      </w:r>
      <w:r w:rsidRPr="00705498">
        <w:rPr>
          <w:strike/>
          <w:spacing w:val="12"/>
        </w:rPr>
        <w:t xml:space="preserve"> </w:t>
      </w:r>
      <w:r w:rsidRPr="00705498">
        <w:rPr>
          <w:strike/>
          <w:spacing w:val="-1"/>
        </w:rPr>
        <w:t>is</w:t>
      </w:r>
      <w:r w:rsidRPr="00705498">
        <w:rPr>
          <w:strike/>
          <w:spacing w:val="12"/>
        </w:rPr>
        <w:t xml:space="preserve"> </w:t>
      </w:r>
      <w:r w:rsidRPr="00705498">
        <w:rPr>
          <w:strike/>
        </w:rPr>
        <w:t>equal</w:t>
      </w:r>
      <w:r w:rsidRPr="00705498">
        <w:rPr>
          <w:strike/>
          <w:spacing w:val="11"/>
        </w:rPr>
        <w:t xml:space="preserve"> </w:t>
      </w:r>
      <w:r w:rsidRPr="00705498">
        <w:rPr>
          <w:strike/>
        </w:rPr>
        <w:t>to</w:t>
      </w:r>
      <w:r w:rsidRPr="00705498">
        <w:rPr>
          <w:strike/>
          <w:spacing w:val="12"/>
        </w:rPr>
        <w:t xml:space="preserve"> </w:t>
      </w:r>
      <w:r w:rsidRPr="00705498">
        <w:rPr>
          <w:strike/>
        </w:rPr>
        <w:t>0,</w:t>
      </w:r>
      <w:r w:rsidRPr="00705498">
        <w:rPr>
          <w:strike/>
          <w:spacing w:val="11"/>
        </w:rPr>
        <w:t xml:space="preserve"> </w:t>
      </w:r>
      <w:r w:rsidRPr="00705498">
        <w:rPr>
          <w:strike/>
        </w:rPr>
        <w:t>the</w:t>
      </w:r>
      <w:r w:rsidRPr="00705498">
        <w:rPr>
          <w:strike/>
          <w:spacing w:val="12"/>
        </w:rPr>
        <w:t xml:space="preserve"> </w:t>
      </w:r>
      <w:r w:rsidRPr="00705498">
        <w:rPr>
          <w:strike/>
          <w:spacing w:val="-1"/>
        </w:rPr>
        <w:t>Service</w:t>
      </w:r>
      <w:r w:rsidRPr="00705498">
        <w:rPr>
          <w:strike/>
          <w:spacing w:val="12"/>
        </w:rPr>
        <w:t xml:space="preserve"> </w:t>
      </w:r>
      <w:r w:rsidRPr="00705498">
        <w:rPr>
          <w:strike/>
        </w:rPr>
        <w:t>Name</w:t>
      </w:r>
      <w:r w:rsidRPr="00705498">
        <w:rPr>
          <w:strike/>
          <w:spacing w:val="12"/>
        </w:rPr>
        <w:t xml:space="preserve"> </w:t>
      </w:r>
      <w:r w:rsidRPr="00705498">
        <w:rPr>
          <w:strike/>
          <w:spacing w:val="-1"/>
        </w:rPr>
        <w:t>subfield</w:t>
      </w:r>
      <w:r w:rsidRPr="00705498">
        <w:rPr>
          <w:strike/>
          <w:spacing w:val="12"/>
        </w:rPr>
        <w:t xml:space="preserve"> </w:t>
      </w:r>
      <w:r w:rsidRPr="00705498">
        <w:rPr>
          <w:strike/>
        </w:rPr>
        <w:t>contains</w:t>
      </w:r>
      <w:r w:rsidRPr="00705498">
        <w:rPr>
          <w:strike/>
          <w:spacing w:val="11"/>
        </w:rPr>
        <w:t xml:space="preserve"> </w:t>
      </w:r>
      <w:r w:rsidRPr="00705498">
        <w:rPr>
          <w:strike/>
        </w:rPr>
        <w:t>a</w:t>
      </w:r>
      <w:r w:rsidRPr="00705498">
        <w:rPr>
          <w:strike/>
          <w:spacing w:val="12"/>
        </w:rPr>
        <w:t xml:space="preserve"> </w:t>
      </w:r>
      <w:r w:rsidRPr="00705498">
        <w:rPr>
          <w:strike/>
        </w:rPr>
        <w:t>6-octet</w:t>
      </w:r>
      <w:r w:rsidRPr="00705498">
        <w:rPr>
          <w:strike/>
          <w:spacing w:val="13"/>
        </w:rPr>
        <w:t xml:space="preserve"> </w:t>
      </w:r>
      <w:r w:rsidRPr="00705498">
        <w:rPr>
          <w:strike/>
        </w:rPr>
        <w:t>service</w:t>
      </w:r>
      <w:r w:rsidRPr="00705498">
        <w:rPr>
          <w:strike/>
          <w:spacing w:val="12"/>
        </w:rPr>
        <w:t xml:space="preserve"> </w:t>
      </w:r>
      <w:r w:rsidRPr="00705498">
        <w:rPr>
          <w:strike/>
        </w:rPr>
        <w:t>hash</w:t>
      </w:r>
      <w:r w:rsidRPr="00705498">
        <w:rPr>
          <w:strike/>
          <w:spacing w:val="12"/>
        </w:rPr>
        <w:t xml:space="preserve"> </w:t>
      </w:r>
      <w:r w:rsidRPr="00705498">
        <w:rPr>
          <w:strike/>
        </w:rPr>
        <w:t>value</w:t>
      </w:r>
      <w:r w:rsidRPr="00705498">
        <w:rPr>
          <w:strike/>
          <w:spacing w:val="12"/>
        </w:rPr>
        <w:t xml:space="preserve"> </w:t>
      </w:r>
      <w:r w:rsidRPr="00705498">
        <w:rPr>
          <w:strike/>
          <w:spacing w:val="-1"/>
        </w:rPr>
        <w:t>(see</w:t>
      </w:r>
      <w:hyperlink w:anchor="bookmark46" w:history="1">
        <w:r w:rsidRPr="00705498">
          <w:rPr>
            <w:strike/>
            <w:spacing w:val="55"/>
            <w:w w:val="99"/>
          </w:rPr>
          <w:t xml:space="preserve"> </w:t>
        </w:r>
        <w:r w:rsidRPr="00705498">
          <w:rPr>
            <w:strike/>
          </w:rPr>
          <w:t>11.25a.4).</w:t>
        </w:r>
      </w:hyperlink>
    </w:p>
    <w:p w14:paraId="6171A3E0" w14:textId="77777777" w:rsidR="003418FD" w:rsidRPr="00705498" w:rsidRDefault="003418FD" w:rsidP="003418FD">
      <w:pPr>
        <w:pStyle w:val="BodyText"/>
        <w:kinsoku w:val="0"/>
        <w:overflowPunct w:val="0"/>
        <w:spacing w:before="2"/>
        <w:ind w:left="-630"/>
        <w:rPr>
          <w:strike/>
          <w:szCs w:val="22"/>
        </w:rPr>
      </w:pPr>
    </w:p>
    <w:p w14:paraId="5FA8AEBA" w14:textId="77777777" w:rsidR="003418FD" w:rsidRPr="00705498" w:rsidRDefault="003418FD" w:rsidP="003418FD">
      <w:pPr>
        <w:pStyle w:val="BodyText"/>
        <w:kinsoku w:val="0"/>
        <w:overflowPunct w:val="0"/>
        <w:spacing w:line="250" w:lineRule="auto"/>
        <w:ind w:left="-630" w:right="116"/>
        <w:jc w:val="both"/>
        <w:rPr>
          <w:strike/>
        </w:rPr>
      </w:pPr>
      <w:r w:rsidRPr="00705498">
        <w:rPr>
          <w:strike/>
        </w:rPr>
        <w:t>The</w:t>
      </w:r>
      <w:r w:rsidRPr="00705498">
        <w:rPr>
          <w:strike/>
          <w:spacing w:val="33"/>
        </w:rPr>
        <w:t xml:space="preserve"> </w:t>
      </w:r>
      <w:r w:rsidRPr="00705498">
        <w:rPr>
          <w:strike/>
        </w:rPr>
        <w:t>Instance</w:t>
      </w:r>
      <w:r w:rsidRPr="00705498">
        <w:rPr>
          <w:strike/>
          <w:spacing w:val="33"/>
        </w:rPr>
        <w:t xml:space="preserve"> </w:t>
      </w:r>
      <w:r w:rsidRPr="00705498">
        <w:rPr>
          <w:strike/>
        </w:rPr>
        <w:t>Name</w:t>
      </w:r>
      <w:r w:rsidRPr="00705498">
        <w:rPr>
          <w:strike/>
          <w:spacing w:val="35"/>
        </w:rPr>
        <w:t xml:space="preserve"> </w:t>
      </w:r>
      <w:r w:rsidRPr="00705498">
        <w:rPr>
          <w:strike/>
        </w:rPr>
        <w:t>Length</w:t>
      </w:r>
      <w:r w:rsidRPr="00705498">
        <w:rPr>
          <w:strike/>
          <w:spacing w:val="33"/>
        </w:rPr>
        <w:t xml:space="preserve"> </w:t>
      </w:r>
      <w:r w:rsidRPr="00705498">
        <w:rPr>
          <w:strike/>
        </w:rPr>
        <w:t>subfield</w:t>
      </w:r>
      <w:r w:rsidRPr="00705498">
        <w:rPr>
          <w:strike/>
          <w:spacing w:val="34"/>
        </w:rPr>
        <w:t xml:space="preserve"> </w:t>
      </w:r>
      <w:r w:rsidRPr="00705498">
        <w:rPr>
          <w:strike/>
        </w:rPr>
        <w:t>contains</w:t>
      </w:r>
      <w:r w:rsidRPr="00705498">
        <w:rPr>
          <w:strike/>
          <w:spacing w:val="33"/>
        </w:rPr>
        <w:t xml:space="preserve"> </w:t>
      </w:r>
      <w:r w:rsidRPr="00705498">
        <w:rPr>
          <w:strike/>
        </w:rPr>
        <w:t>the</w:t>
      </w:r>
      <w:r w:rsidRPr="00705498">
        <w:rPr>
          <w:strike/>
          <w:spacing w:val="34"/>
        </w:rPr>
        <w:t xml:space="preserve"> </w:t>
      </w:r>
      <w:r w:rsidRPr="00705498">
        <w:rPr>
          <w:strike/>
        </w:rPr>
        <w:t>length</w:t>
      </w:r>
      <w:r w:rsidRPr="00705498">
        <w:rPr>
          <w:strike/>
          <w:spacing w:val="35"/>
        </w:rPr>
        <w:t xml:space="preserve"> </w:t>
      </w:r>
      <w:r w:rsidRPr="00705498">
        <w:rPr>
          <w:strike/>
        </w:rPr>
        <w:t>of</w:t>
      </w:r>
      <w:r w:rsidRPr="00705498">
        <w:rPr>
          <w:strike/>
          <w:spacing w:val="35"/>
        </w:rPr>
        <w:t xml:space="preserve"> </w:t>
      </w:r>
      <w:r w:rsidRPr="00705498">
        <w:rPr>
          <w:strike/>
        </w:rPr>
        <w:t>the</w:t>
      </w:r>
      <w:r w:rsidRPr="00705498">
        <w:rPr>
          <w:strike/>
          <w:spacing w:val="34"/>
        </w:rPr>
        <w:t xml:space="preserve"> </w:t>
      </w:r>
      <w:r w:rsidRPr="00705498">
        <w:rPr>
          <w:strike/>
          <w:spacing w:val="-1"/>
        </w:rPr>
        <w:t>Instance</w:t>
      </w:r>
      <w:r w:rsidRPr="00705498">
        <w:rPr>
          <w:strike/>
          <w:spacing w:val="34"/>
        </w:rPr>
        <w:t xml:space="preserve"> </w:t>
      </w:r>
      <w:r w:rsidRPr="00705498">
        <w:rPr>
          <w:strike/>
        </w:rPr>
        <w:t>Name</w:t>
      </w:r>
      <w:r w:rsidRPr="00705498">
        <w:rPr>
          <w:strike/>
          <w:spacing w:val="35"/>
        </w:rPr>
        <w:t xml:space="preserve"> </w:t>
      </w:r>
      <w:r w:rsidRPr="00705498">
        <w:rPr>
          <w:strike/>
        </w:rPr>
        <w:t>subfield,</w:t>
      </w:r>
      <w:r w:rsidRPr="00705498">
        <w:rPr>
          <w:strike/>
          <w:spacing w:val="34"/>
        </w:rPr>
        <w:t xml:space="preserve"> </w:t>
      </w:r>
      <w:r w:rsidRPr="00705498">
        <w:rPr>
          <w:strike/>
          <w:spacing w:val="-1"/>
        </w:rPr>
        <w:t>in</w:t>
      </w:r>
      <w:r w:rsidRPr="00705498">
        <w:rPr>
          <w:strike/>
          <w:spacing w:val="34"/>
        </w:rPr>
        <w:t xml:space="preserve"> </w:t>
      </w:r>
      <w:r w:rsidRPr="00705498">
        <w:rPr>
          <w:strike/>
        </w:rPr>
        <w:t>octets.</w:t>
      </w:r>
      <w:r w:rsidRPr="00705498">
        <w:rPr>
          <w:strike/>
          <w:spacing w:val="35"/>
        </w:rPr>
        <w:t xml:space="preserve"> </w:t>
      </w:r>
      <w:r w:rsidRPr="00705498">
        <w:rPr>
          <w:strike/>
        </w:rPr>
        <w:t>The</w:t>
      </w:r>
      <w:r w:rsidRPr="00705498">
        <w:rPr>
          <w:strike/>
          <w:spacing w:val="30"/>
          <w:w w:val="99"/>
        </w:rPr>
        <w:t xml:space="preserve"> </w:t>
      </w:r>
      <w:r w:rsidRPr="00705498">
        <w:rPr>
          <w:strike/>
        </w:rPr>
        <w:t>Instance</w:t>
      </w:r>
      <w:r w:rsidRPr="00705498">
        <w:rPr>
          <w:strike/>
          <w:spacing w:val="-1"/>
        </w:rPr>
        <w:t xml:space="preserve"> </w:t>
      </w:r>
      <w:r w:rsidRPr="00705498">
        <w:rPr>
          <w:strike/>
        </w:rPr>
        <w:t xml:space="preserve">Name </w:t>
      </w:r>
      <w:r w:rsidRPr="00705498">
        <w:rPr>
          <w:strike/>
          <w:spacing w:val="-1"/>
        </w:rPr>
        <w:t xml:space="preserve">is </w:t>
      </w:r>
      <w:r w:rsidRPr="00705498">
        <w:rPr>
          <w:strike/>
        </w:rPr>
        <w:t xml:space="preserve">an </w:t>
      </w:r>
      <w:r w:rsidRPr="00705498">
        <w:rPr>
          <w:strike/>
          <w:spacing w:val="-1"/>
        </w:rPr>
        <w:t xml:space="preserve">instance </w:t>
      </w:r>
      <w:r w:rsidRPr="00705498">
        <w:rPr>
          <w:strike/>
        </w:rPr>
        <w:t>of service associated</w:t>
      </w:r>
      <w:r w:rsidRPr="00705498">
        <w:rPr>
          <w:strike/>
          <w:spacing w:val="-1"/>
        </w:rPr>
        <w:t xml:space="preserve"> </w:t>
      </w:r>
      <w:r w:rsidRPr="00705498">
        <w:rPr>
          <w:strike/>
        </w:rPr>
        <w:t>with the</w:t>
      </w:r>
      <w:r w:rsidRPr="00705498">
        <w:rPr>
          <w:strike/>
          <w:spacing w:val="-2"/>
        </w:rPr>
        <w:t xml:space="preserve"> </w:t>
      </w:r>
      <w:r w:rsidRPr="00705498">
        <w:rPr>
          <w:strike/>
        </w:rPr>
        <w:t>service name.</w:t>
      </w:r>
      <w:r w:rsidRPr="00705498">
        <w:rPr>
          <w:strike/>
          <w:spacing w:val="-1"/>
        </w:rPr>
        <w:t xml:space="preserve"> </w:t>
      </w:r>
      <w:r w:rsidRPr="00705498">
        <w:rPr>
          <w:strike/>
        </w:rPr>
        <w:t>The Instance Name</w:t>
      </w:r>
      <w:r w:rsidRPr="00705498">
        <w:rPr>
          <w:strike/>
          <w:spacing w:val="-1"/>
        </w:rPr>
        <w:t xml:space="preserve"> </w:t>
      </w:r>
      <w:r w:rsidRPr="00705498">
        <w:rPr>
          <w:strike/>
        </w:rPr>
        <w:t>subfield con-</w:t>
      </w:r>
      <w:r w:rsidRPr="00705498">
        <w:rPr>
          <w:strike/>
          <w:spacing w:val="28"/>
          <w:w w:val="99"/>
        </w:rPr>
        <w:t xml:space="preserve"> </w:t>
      </w:r>
      <w:r w:rsidRPr="00705498">
        <w:rPr>
          <w:strike/>
        </w:rPr>
        <w:t>tains a</w:t>
      </w:r>
      <w:r w:rsidRPr="00705498">
        <w:rPr>
          <w:strike/>
          <w:spacing w:val="-2"/>
        </w:rPr>
        <w:t xml:space="preserve"> </w:t>
      </w:r>
      <w:r w:rsidRPr="00705498">
        <w:rPr>
          <w:strike/>
        </w:rPr>
        <w:t>UTF-8</w:t>
      </w:r>
      <w:r w:rsidRPr="00705498">
        <w:rPr>
          <w:strike/>
          <w:spacing w:val="-2"/>
        </w:rPr>
        <w:t xml:space="preserve"> </w:t>
      </w:r>
      <w:r w:rsidRPr="00705498">
        <w:rPr>
          <w:strike/>
        </w:rPr>
        <w:t>encoded</w:t>
      </w:r>
      <w:r w:rsidRPr="00705498">
        <w:rPr>
          <w:strike/>
          <w:spacing w:val="-1"/>
        </w:rPr>
        <w:t xml:space="preserve"> </w:t>
      </w:r>
      <w:r w:rsidRPr="00705498">
        <w:rPr>
          <w:strike/>
        </w:rPr>
        <w:t>string</w:t>
      </w:r>
      <w:r w:rsidRPr="00705498">
        <w:rPr>
          <w:strike/>
          <w:spacing w:val="-2"/>
        </w:rPr>
        <w:t xml:space="preserve"> </w:t>
      </w:r>
      <w:r w:rsidRPr="00705498">
        <w:rPr>
          <w:strike/>
        </w:rPr>
        <w:t>with</w:t>
      </w:r>
      <w:r w:rsidRPr="00705498">
        <w:rPr>
          <w:strike/>
          <w:spacing w:val="-2"/>
        </w:rPr>
        <w:t xml:space="preserve"> </w:t>
      </w:r>
      <w:r w:rsidRPr="00705498">
        <w:rPr>
          <w:strike/>
        </w:rPr>
        <w:t>a</w:t>
      </w:r>
      <w:r w:rsidRPr="00705498">
        <w:rPr>
          <w:strike/>
          <w:spacing w:val="-1"/>
        </w:rPr>
        <w:t xml:space="preserve"> </w:t>
      </w:r>
      <w:r w:rsidRPr="00705498">
        <w:rPr>
          <w:strike/>
        </w:rPr>
        <w:t>maximum</w:t>
      </w:r>
      <w:r w:rsidRPr="00705498">
        <w:rPr>
          <w:strike/>
          <w:spacing w:val="-1"/>
        </w:rPr>
        <w:t xml:space="preserve"> </w:t>
      </w:r>
      <w:r w:rsidRPr="00705498">
        <w:rPr>
          <w:strike/>
        </w:rPr>
        <w:t>length of</w:t>
      </w:r>
      <w:r w:rsidRPr="00705498">
        <w:rPr>
          <w:strike/>
          <w:spacing w:val="-2"/>
        </w:rPr>
        <w:t xml:space="preserve"> </w:t>
      </w:r>
      <w:r w:rsidRPr="00705498">
        <w:rPr>
          <w:strike/>
        </w:rPr>
        <w:t>63</w:t>
      </w:r>
      <w:r w:rsidRPr="00705498">
        <w:rPr>
          <w:strike/>
          <w:spacing w:val="-1"/>
        </w:rPr>
        <w:t xml:space="preserve"> </w:t>
      </w:r>
      <w:r w:rsidRPr="00705498">
        <w:rPr>
          <w:strike/>
        </w:rPr>
        <w:t>octets</w:t>
      </w:r>
      <w:r w:rsidRPr="00705498">
        <w:rPr>
          <w:strike/>
          <w:spacing w:val="-2"/>
        </w:rPr>
        <w:t xml:space="preserve"> </w:t>
      </w:r>
      <w:r w:rsidRPr="00705498">
        <w:rPr>
          <w:strike/>
        </w:rPr>
        <w:t>as</w:t>
      </w:r>
      <w:r w:rsidRPr="00705498">
        <w:rPr>
          <w:strike/>
          <w:spacing w:val="-1"/>
        </w:rPr>
        <w:t xml:space="preserve"> </w:t>
      </w:r>
      <w:r w:rsidRPr="00705498">
        <w:rPr>
          <w:strike/>
        </w:rPr>
        <w:t>defined in IETF</w:t>
      </w:r>
      <w:r w:rsidRPr="00705498">
        <w:rPr>
          <w:strike/>
          <w:spacing w:val="-1"/>
        </w:rPr>
        <w:t xml:space="preserve"> </w:t>
      </w:r>
      <w:r w:rsidRPr="00705498">
        <w:rPr>
          <w:strike/>
        </w:rPr>
        <w:t>RFC</w:t>
      </w:r>
      <w:r w:rsidRPr="00705498">
        <w:rPr>
          <w:strike/>
          <w:spacing w:val="-1"/>
        </w:rPr>
        <w:t xml:space="preserve"> </w:t>
      </w:r>
      <w:r w:rsidRPr="00705498">
        <w:rPr>
          <w:strike/>
        </w:rPr>
        <w:t>6763.</w:t>
      </w:r>
      <w:r w:rsidRPr="00705498">
        <w:rPr>
          <w:strike/>
          <w:spacing w:val="-1"/>
        </w:rPr>
        <w:t xml:space="preserve"> </w:t>
      </w:r>
      <w:r w:rsidRPr="00705498">
        <w:rPr>
          <w:strike/>
        </w:rPr>
        <w:t>An</w:t>
      </w:r>
      <w:r w:rsidRPr="00705498">
        <w:rPr>
          <w:strike/>
          <w:spacing w:val="1"/>
        </w:rPr>
        <w:t xml:space="preserve"> </w:t>
      </w:r>
      <w:r w:rsidRPr="00705498">
        <w:rPr>
          <w:strike/>
        </w:rPr>
        <w:t>exam-</w:t>
      </w:r>
      <w:r w:rsidRPr="00705498">
        <w:rPr>
          <w:strike/>
          <w:spacing w:val="22"/>
          <w:w w:val="99"/>
        </w:rPr>
        <w:t xml:space="preserve"> </w:t>
      </w:r>
      <w:r w:rsidRPr="00705498">
        <w:rPr>
          <w:strike/>
        </w:rPr>
        <w:t>ple</w:t>
      </w:r>
      <w:r w:rsidRPr="00705498">
        <w:rPr>
          <w:strike/>
          <w:spacing w:val="16"/>
        </w:rPr>
        <w:t xml:space="preserve"> </w:t>
      </w:r>
      <w:r w:rsidRPr="00705498">
        <w:rPr>
          <w:strike/>
        </w:rPr>
        <w:t>of</w:t>
      </w:r>
      <w:r w:rsidRPr="00705498">
        <w:rPr>
          <w:strike/>
          <w:spacing w:val="15"/>
        </w:rPr>
        <w:t xml:space="preserve"> </w:t>
      </w:r>
      <w:r w:rsidRPr="00705498">
        <w:rPr>
          <w:strike/>
        </w:rPr>
        <w:t>an</w:t>
      </w:r>
      <w:r w:rsidRPr="00705498">
        <w:rPr>
          <w:strike/>
          <w:spacing w:val="17"/>
        </w:rPr>
        <w:t xml:space="preserve"> </w:t>
      </w:r>
      <w:r w:rsidRPr="00705498">
        <w:rPr>
          <w:strike/>
        </w:rPr>
        <w:t>instance</w:t>
      </w:r>
      <w:r w:rsidRPr="00705498">
        <w:rPr>
          <w:strike/>
          <w:spacing w:val="15"/>
        </w:rPr>
        <w:t xml:space="preserve"> </w:t>
      </w:r>
      <w:r w:rsidRPr="00705498">
        <w:rPr>
          <w:strike/>
        </w:rPr>
        <w:t>name</w:t>
      </w:r>
      <w:r w:rsidRPr="00705498">
        <w:rPr>
          <w:strike/>
          <w:spacing w:val="16"/>
        </w:rPr>
        <w:t xml:space="preserve"> </w:t>
      </w:r>
      <w:r w:rsidRPr="00705498">
        <w:rPr>
          <w:strike/>
          <w:spacing w:val="-1"/>
        </w:rPr>
        <w:t>is</w:t>
      </w:r>
      <w:r w:rsidRPr="00705498">
        <w:rPr>
          <w:strike/>
          <w:spacing w:val="16"/>
        </w:rPr>
        <w:t xml:space="preserve"> </w:t>
      </w:r>
      <w:r w:rsidRPr="00705498">
        <w:rPr>
          <w:strike/>
        </w:rPr>
        <w:t>“John</w:t>
      </w:r>
      <w:r w:rsidRPr="00705498">
        <w:rPr>
          <w:strike/>
          <w:spacing w:val="17"/>
        </w:rPr>
        <w:t xml:space="preserve"> </w:t>
      </w:r>
      <w:r w:rsidRPr="00705498">
        <w:rPr>
          <w:strike/>
        </w:rPr>
        <w:t>Home</w:t>
      </w:r>
      <w:r w:rsidRPr="00705498">
        <w:rPr>
          <w:strike/>
          <w:spacing w:val="16"/>
        </w:rPr>
        <w:t xml:space="preserve"> </w:t>
      </w:r>
      <w:r w:rsidRPr="00705498">
        <w:rPr>
          <w:strike/>
        </w:rPr>
        <w:t>Printer”.</w:t>
      </w:r>
      <w:r w:rsidRPr="00705498">
        <w:rPr>
          <w:strike/>
          <w:spacing w:val="17"/>
        </w:rPr>
        <w:t xml:space="preserve"> </w:t>
      </w:r>
      <w:r w:rsidRPr="00705498">
        <w:rPr>
          <w:strike/>
          <w:spacing w:val="-1"/>
        </w:rPr>
        <w:t>If</w:t>
      </w:r>
      <w:r w:rsidRPr="00705498">
        <w:rPr>
          <w:strike/>
          <w:spacing w:val="15"/>
        </w:rPr>
        <w:t xml:space="preserve"> </w:t>
      </w:r>
      <w:r w:rsidRPr="00705498">
        <w:rPr>
          <w:strike/>
        </w:rPr>
        <w:t>the</w:t>
      </w:r>
      <w:r w:rsidRPr="00705498">
        <w:rPr>
          <w:strike/>
          <w:spacing w:val="16"/>
        </w:rPr>
        <w:t xml:space="preserve"> </w:t>
      </w:r>
      <w:r w:rsidRPr="00705498">
        <w:rPr>
          <w:strike/>
        </w:rPr>
        <w:t>Instance</w:t>
      </w:r>
      <w:r w:rsidRPr="00705498">
        <w:rPr>
          <w:strike/>
          <w:spacing w:val="16"/>
        </w:rPr>
        <w:t xml:space="preserve"> </w:t>
      </w:r>
      <w:r w:rsidRPr="00705498">
        <w:rPr>
          <w:strike/>
        </w:rPr>
        <w:t>Name</w:t>
      </w:r>
      <w:r w:rsidRPr="00705498">
        <w:rPr>
          <w:strike/>
          <w:spacing w:val="16"/>
        </w:rPr>
        <w:t xml:space="preserve"> </w:t>
      </w:r>
      <w:r w:rsidRPr="00705498">
        <w:rPr>
          <w:strike/>
        </w:rPr>
        <w:t>Length</w:t>
      </w:r>
      <w:r w:rsidRPr="00705498">
        <w:rPr>
          <w:strike/>
          <w:spacing w:val="16"/>
        </w:rPr>
        <w:t xml:space="preserve"> </w:t>
      </w:r>
      <w:r w:rsidRPr="00705498">
        <w:rPr>
          <w:strike/>
        </w:rPr>
        <w:t>subfield</w:t>
      </w:r>
      <w:r w:rsidRPr="00705498">
        <w:rPr>
          <w:strike/>
          <w:spacing w:val="16"/>
        </w:rPr>
        <w:t xml:space="preserve"> </w:t>
      </w:r>
      <w:r w:rsidRPr="00705498">
        <w:rPr>
          <w:strike/>
        </w:rPr>
        <w:t>is</w:t>
      </w:r>
      <w:r w:rsidRPr="00705498">
        <w:rPr>
          <w:strike/>
          <w:spacing w:val="17"/>
        </w:rPr>
        <w:t xml:space="preserve"> </w:t>
      </w:r>
      <w:r w:rsidRPr="00705498">
        <w:rPr>
          <w:strike/>
        </w:rPr>
        <w:t>equal</w:t>
      </w:r>
      <w:r w:rsidRPr="00705498">
        <w:rPr>
          <w:strike/>
          <w:spacing w:val="16"/>
        </w:rPr>
        <w:t xml:space="preserve"> </w:t>
      </w:r>
      <w:r w:rsidRPr="00705498">
        <w:rPr>
          <w:strike/>
        </w:rPr>
        <w:t>to</w:t>
      </w:r>
      <w:r w:rsidRPr="00705498">
        <w:rPr>
          <w:strike/>
          <w:spacing w:val="16"/>
        </w:rPr>
        <w:t xml:space="preserve"> </w:t>
      </w:r>
      <w:r w:rsidRPr="00705498">
        <w:rPr>
          <w:strike/>
        </w:rPr>
        <w:t>0,</w:t>
      </w:r>
      <w:r w:rsidRPr="00705498">
        <w:rPr>
          <w:strike/>
          <w:spacing w:val="17"/>
        </w:rPr>
        <w:t xml:space="preserve"> </w:t>
      </w:r>
      <w:r w:rsidRPr="00705498">
        <w:rPr>
          <w:strike/>
        </w:rPr>
        <w:t>the</w:t>
      </w:r>
      <w:r w:rsidRPr="00705498">
        <w:rPr>
          <w:strike/>
          <w:spacing w:val="28"/>
          <w:w w:val="99"/>
        </w:rPr>
        <w:t xml:space="preserve"> </w:t>
      </w:r>
      <w:r w:rsidRPr="00705498">
        <w:rPr>
          <w:strike/>
        </w:rPr>
        <w:t>Instance</w:t>
      </w:r>
      <w:r w:rsidRPr="00705498">
        <w:rPr>
          <w:strike/>
          <w:spacing w:val="-7"/>
        </w:rPr>
        <w:t xml:space="preserve"> </w:t>
      </w:r>
      <w:r w:rsidRPr="00705498">
        <w:rPr>
          <w:strike/>
        </w:rPr>
        <w:t>Name</w:t>
      </w:r>
      <w:r w:rsidRPr="00705498">
        <w:rPr>
          <w:strike/>
          <w:spacing w:val="-6"/>
        </w:rPr>
        <w:t xml:space="preserve"> </w:t>
      </w:r>
      <w:r w:rsidRPr="00705498">
        <w:rPr>
          <w:strike/>
        </w:rPr>
        <w:t>subfield</w:t>
      </w:r>
      <w:r w:rsidRPr="00705498">
        <w:rPr>
          <w:strike/>
          <w:spacing w:val="-5"/>
        </w:rPr>
        <w:t xml:space="preserve"> </w:t>
      </w:r>
      <w:r w:rsidRPr="00705498">
        <w:rPr>
          <w:strike/>
        </w:rPr>
        <w:t>is</w:t>
      </w:r>
      <w:r w:rsidRPr="00705498">
        <w:rPr>
          <w:strike/>
          <w:spacing w:val="-7"/>
        </w:rPr>
        <w:t xml:space="preserve"> </w:t>
      </w:r>
      <w:r w:rsidRPr="00705498">
        <w:rPr>
          <w:strike/>
        </w:rPr>
        <w:t>not</w:t>
      </w:r>
      <w:r w:rsidRPr="00705498">
        <w:rPr>
          <w:strike/>
          <w:spacing w:val="-6"/>
        </w:rPr>
        <w:t xml:space="preserve"> </w:t>
      </w:r>
      <w:r w:rsidRPr="00705498">
        <w:rPr>
          <w:strike/>
        </w:rPr>
        <w:t>included</w:t>
      </w:r>
      <w:r w:rsidRPr="00705498">
        <w:rPr>
          <w:strike/>
          <w:spacing w:val="-6"/>
        </w:rPr>
        <w:t xml:space="preserve"> </w:t>
      </w:r>
      <w:r w:rsidRPr="00705498">
        <w:rPr>
          <w:strike/>
          <w:spacing w:val="-1"/>
        </w:rPr>
        <w:t>in</w:t>
      </w:r>
      <w:r w:rsidRPr="00705498">
        <w:rPr>
          <w:strike/>
          <w:spacing w:val="-6"/>
        </w:rPr>
        <w:t xml:space="preserve"> </w:t>
      </w:r>
      <w:r w:rsidRPr="00705498">
        <w:rPr>
          <w:strike/>
        </w:rPr>
        <w:t>the</w:t>
      </w:r>
      <w:r w:rsidRPr="00705498">
        <w:rPr>
          <w:strike/>
          <w:spacing w:val="-6"/>
        </w:rPr>
        <w:t xml:space="preserve"> </w:t>
      </w:r>
      <w:r w:rsidRPr="00705498">
        <w:rPr>
          <w:strike/>
          <w:spacing w:val="-1"/>
        </w:rPr>
        <w:t>Service</w:t>
      </w:r>
      <w:r w:rsidRPr="00705498">
        <w:rPr>
          <w:strike/>
          <w:spacing w:val="-6"/>
        </w:rPr>
        <w:t xml:space="preserve"> </w:t>
      </w:r>
      <w:r w:rsidRPr="00705498">
        <w:rPr>
          <w:strike/>
          <w:spacing w:val="-1"/>
        </w:rPr>
        <w:t>Information</w:t>
      </w:r>
      <w:r w:rsidRPr="00705498">
        <w:rPr>
          <w:strike/>
          <w:spacing w:val="-6"/>
        </w:rPr>
        <w:t xml:space="preserve"> </w:t>
      </w:r>
      <w:r w:rsidRPr="00705498">
        <w:rPr>
          <w:strike/>
        </w:rPr>
        <w:t>Request</w:t>
      </w:r>
      <w:r w:rsidRPr="00705498">
        <w:rPr>
          <w:strike/>
          <w:spacing w:val="-5"/>
        </w:rPr>
        <w:t xml:space="preserve"> </w:t>
      </w:r>
      <w:r w:rsidRPr="00705498">
        <w:rPr>
          <w:strike/>
        </w:rPr>
        <w:t>Tuple</w:t>
      </w:r>
      <w:r w:rsidRPr="00705498">
        <w:rPr>
          <w:strike/>
          <w:spacing w:val="-6"/>
        </w:rPr>
        <w:t xml:space="preserve"> </w:t>
      </w:r>
      <w:r w:rsidRPr="00705498">
        <w:rPr>
          <w:strike/>
        </w:rPr>
        <w:t>subfield.</w:t>
      </w:r>
    </w:p>
    <w:p w14:paraId="6543F40E" w14:textId="77777777" w:rsidR="003418FD" w:rsidRPr="00705498" w:rsidRDefault="003418FD" w:rsidP="003418FD">
      <w:pPr>
        <w:pStyle w:val="BodyText"/>
        <w:kinsoku w:val="0"/>
        <w:overflowPunct w:val="0"/>
        <w:spacing w:before="2"/>
        <w:ind w:left="-630"/>
        <w:rPr>
          <w:strike/>
          <w:szCs w:val="22"/>
        </w:rPr>
      </w:pPr>
    </w:p>
    <w:p w14:paraId="7AF698CB" w14:textId="77777777" w:rsidR="003418FD" w:rsidRPr="00705498" w:rsidRDefault="003418FD" w:rsidP="003418FD">
      <w:pPr>
        <w:pStyle w:val="BodyText"/>
        <w:kinsoku w:val="0"/>
        <w:overflowPunct w:val="0"/>
        <w:spacing w:line="250" w:lineRule="auto"/>
        <w:ind w:left="-630" w:right="116"/>
        <w:jc w:val="both"/>
        <w:rPr>
          <w:strike/>
        </w:rPr>
      </w:pPr>
      <w:r w:rsidRPr="00705498">
        <w:rPr>
          <w:strike/>
        </w:rPr>
        <w:t>The</w:t>
      </w:r>
      <w:r w:rsidRPr="00705498">
        <w:rPr>
          <w:strike/>
          <w:spacing w:val="21"/>
        </w:rPr>
        <w:t xml:space="preserve"> </w:t>
      </w:r>
      <w:r w:rsidRPr="00705498">
        <w:rPr>
          <w:strike/>
        </w:rPr>
        <w:t>Service</w:t>
      </w:r>
      <w:r w:rsidRPr="00705498">
        <w:rPr>
          <w:strike/>
          <w:spacing w:val="22"/>
        </w:rPr>
        <w:t xml:space="preserve"> </w:t>
      </w:r>
      <w:r w:rsidRPr="00705498">
        <w:rPr>
          <w:strike/>
        </w:rPr>
        <w:t>Information</w:t>
      </w:r>
      <w:r w:rsidRPr="00705498">
        <w:rPr>
          <w:strike/>
          <w:spacing w:val="22"/>
        </w:rPr>
        <w:t xml:space="preserve"> </w:t>
      </w:r>
      <w:r w:rsidRPr="00705498">
        <w:rPr>
          <w:strike/>
        </w:rPr>
        <w:t>Query</w:t>
      </w:r>
      <w:r w:rsidRPr="00705498">
        <w:rPr>
          <w:strike/>
          <w:spacing w:val="22"/>
        </w:rPr>
        <w:t xml:space="preserve"> </w:t>
      </w:r>
      <w:r w:rsidRPr="00705498">
        <w:rPr>
          <w:strike/>
        </w:rPr>
        <w:t>Request</w:t>
      </w:r>
      <w:r w:rsidRPr="00705498">
        <w:rPr>
          <w:strike/>
          <w:spacing w:val="21"/>
        </w:rPr>
        <w:t xml:space="preserve"> </w:t>
      </w:r>
      <w:r w:rsidRPr="00705498">
        <w:rPr>
          <w:strike/>
        </w:rPr>
        <w:t>Length</w:t>
      </w:r>
      <w:r w:rsidRPr="00705498">
        <w:rPr>
          <w:strike/>
          <w:spacing w:val="21"/>
        </w:rPr>
        <w:t xml:space="preserve"> </w:t>
      </w:r>
      <w:r w:rsidRPr="00705498">
        <w:rPr>
          <w:strike/>
        </w:rPr>
        <w:t>subfield</w:t>
      </w:r>
      <w:r w:rsidRPr="00705498">
        <w:rPr>
          <w:strike/>
          <w:spacing w:val="21"/>
        </w:rPr>
        <w:t xml:space="preserve"> </w:t>
      </w:r>
      <w:r w:rsidRPr="00705498">
        <w:rPr>
          <w:strike/>
        </w:rPr>
        <w:t>is</w:t>
      </w:r>
      <w:r w:rsidRPr="00705498">
        <w:rPr>
          <w:strike/>
          <w:spacing w:val="22"/>
        </w:rPr>
        <w:t xml:space="preserve"> </w:t>
      </w:r>
      <w:r w:rsidRPr="00705498">
        <w:rPr>
          <w:strike/>
          <w:spacing w:val="-1"/>
        </w:rPr>
        <w:t>the</w:t>
      </w:r>
      <w:r w:rsidRPr="00705498">
        <w:rPr>
          <w:strike/>
          <w:spacing w:val="23"/>
        </w:rPr>
        <w:t xml:space="preserve"> </w:t>
      </w:r>
      <w:r w:rsidRPr="00705498">
        <w:rPr>
          <w:strike/>
        </w:rPr>
        <w:t>length</w:t>
      </w:r>
      <w:r w:rsidRPr="00705498">
        <w:rPr>
          <w:strike/>
          <w:spacing w:val="21"/>
        </w:rPr>
        <w:t xml:space="preserve"> </w:t>
      </w:r>
      <w:r w:rsidRPr="00705498">
        <w:rPr>
          <w:strike/>
        </w:rPr>
        <w:t>of</w:t>
      </w:r>
      <w:r w:rsidRPr="00705498">
        <w:rPr>
          <w:strike/>
          <w:spacing w:val="21"/>
        </w:rPr>
        <w:t xml:space="preserve"> </w:t>
      </w:r>
      <w:r w:rsidRPr="00705498">
        <w:rPr>
          <w:strike/>
        </w:rPr>
        <w:t>the</w:t>
      </w:r>
      <w:r w:rsidRPr="00705498">
        <w:rPr>
          <w:strike/>
          <w:spacing w:val="21"/>
        </w:rPr>
        <w:t xml:space="preserve"> </w:t>
      </w:r>
      <w:r w:rsidRPr="00705498">
        <w:rPr>
          <w:strike/>
        </w:rPr>
        <w:t>Service</w:t>
      </w:r>
      <w:r w:rsidRPr="00705498">
        <w:rPr>
          <w:strike/>
          <w:spacing w:val="21"/>
        </w:rPr>
        <w:t xml:space="preserve"> </w:t>
      </w:r>
      <w:r w:rsidRPr="00705498">
        <w:rPr>
          <w:strike/>
        </w:rPr>
        <w:t>Information</w:t>
      </w:r>
      <w:r w:rsidRPr="00705498">
        <w:rPr>
          <w:strike/>
          <w:spacing w:val="23"/>
        </w:rPr>
        <w:t xml:space="preserve"> </w:t>
      </w:r>
      <w:r w:rsidRPr="00705498">
        <w:rPr>
          <w:strike/>
        </w:rPr>
        <w:t>Query</w:t>
      </w:r>
      <w:r w:rsidRPr="00705498">
        <w:rPr>
          <w:strike/>
          <w:spacing w:val="22"/>
          <w:w w:val="99"/>
        </w:rPr>
        <w:t xml:space="preserve"> </w:t>
      </w:r>
      <w:r w:rsidRPr="00705498">
        <w:rPr>
          <w:strike/>
        </w:rPr>
        <w:t>Request</w:t>
      </w:r>
      <w:r w:rsidRPr="00705498">
        <w:rPr>
          <w:strike/>
          <w:spacing w:val="-3"/>
        </w:rPr>
        <w:t xml:space="preserve"> </w:t>
      </w:r>
      <w:r w:rsidRPr="00705498">
        <w:rPr>
          <w:strike/>
        </w:rPr>
        <w:t>subfield,</w:t>
      </w:r>
      <w:r w:rsidRPr="00705498">
        <w:rPr>
          <w:strike/>
          <w:spacing w:val="-2"/>
        </w:rPr>
        <w:t xml:space="preserve"> </w:t>
      </w:r>
      <w:r w:rsidRPr="00705498">
        <w:rPr>
          <w:strike/>
          <w:spacing w:val="-1"/>
        </w:rPr>
        <w:t>in</w:t>
      </w:r>
      <w:r w:rsidRPr="00705498">
        <w:rPr>
          <w:strike/>
          <w:spacing w:val="-2"/>
        </w:rPr>
        <w:t xml:space="preserve"> </w:t>
      </w:r>
      <w:r w:rsidRPr="00705498">
        <w:rPr>
          <w:strike/>
        </w:rPr>
        <w:t>octets.</w:t>
      </w:r>
      <w:r w:rsidRPr="00705498">
        <w:rPr>
          <w:strike/>
          <w:spacing w:val="-2"/>
        </w:rPr>
        <w:t xml:space="preserve"> </w:t>
      </w:r>
      <w:r w:rsidRPr="00705498">
        <w:rPr>
          <w:strike/>
        </w:rPr>
        <w:t>If</w:t>
      </w:r>
      <w:r w:rsidRPr="00705498">
        <w:rPr>
          <w:strike/>
          <w:spacing w:val="-2"/>
        </w:rPr>
        <w:t xml:space="preserve"> </w:t>
      </w:r>
      <w:r w:rsidRPr="00705498">
        <w:rPr>
          <w:strike/>
        </w:rPr>
        <w:t>the</w:t>
      </w:r>
      <w:r w:rsidRPr="00705498">
        <w:rPr>
          <w:strike/>
          <w:spacing w:val="-2"/>
        </w:rPr>
        <w:t xml:space="preserve"> </w:t>
      </w:r>
      <w:r w:rsidRPr="00705498">
        <w:rPr>
          <w:strike/>
          <w:spacing w:val="-1"/>
        </w:rPr>
        <w:t>Service</w:t>
      </w:r>
      <w:r w:rsidRPr="00705498">
        <w:rPr>
          <w:strike/>
          <w:spacing w:val="-2"/>
        </w:rPr>
        <w:t xml:space="preserve"> </w:t>
      </w:r>
      <w:r w:rsidRPr="00705498">
        <w:rPr>
          <w:strike/>
        </w:rPr>
        <w:t>Information</w:t>
      </w:r>
      <w:r w:rsidRPr="00705498">
        <w:rPr>
          <w:strike/>
          <w:spacing w:val="-2"/>
        </w:rPr>
        <w:t xml:space="preserve"> </w:t>
      </w:r>
      <w:r w:rsidRPr="00705498">
        <w:rPr>
          <w:strike/>
        </w:rPr>
        <w:t>Query</w:t>
      </w:r>
      <w:r w:rsidRPr="00705498">
        <w:rPr>
          <w:strike/>
          <w:spacing w:val="-2"/>
        </w:rPr>
        <w:t xml:space="preserve"> </w:t>
      </w:r>
      <w:r w:rsidRPr="00705498">
        <w:rPr>
          <w:strike/>
        </w:rPr>
        <w:t>Request</w:t>
      </w:r>
      <w:r w:rsidRPr="00705498">
        <w:rPr>
          <w:strike/>
          <w:spacing w:val="-2"/>
        </w:rPr>
        <w:t xml:space="preserve"> </w:t>
      </w:r>
      <w:r w:rsidRPr="00705498">
        <w:rPr>
          <w:strike/>
        </w:rPr>
        <w:t>Length</w:t>
      </w:r>
      <w:r w:rsidRPr="00705498">
        <w:rPr>
          <w:strike/>
          <w:spacing w:val="-2"/>
        </w:rPr>
        <w:t xml:space="preserve"> </w:t>
      </w:r>
      <w:r w:rsidRPr="00705498">
        <w:rPr>
          <w:strike/>
        </w:rPr>
        <w:t>subfield</w:t>
      </w:r>
      <w:r w:rsidRPr="00705498">
        <w:rPr>
          <w:strike/>
          <w:spacing w:val="-2"/>
        </w:rPr>
        <w:t xml:space="preserve"> </w:t>
      </w:r>
      <w:r w:rsidRPr="00705498">
        <w:rPr>
          <w:strike/>
          <w:spacing w:val="-1"/>
        </w:rPr>
        <w:t>is</w:t>
      </w:r>
      <w:r w:rsidRPr="00705498">
        <w:rPr>
          <w:strike/>
          <w:spacing w:val="-2"/>
        </w:rPr>
        <w:t xml:space="preserve"> </w:t>
      </w:r>
      <w:r w:rsidRPr="00705498">
        <w:rPr>
          <w:strike/>
        </w:rPr>
        <w:t>equal</w:t>
      </w:r>
      <w:r w:rsidRPr="00705498">
        <w:rPr>
          <w:strike/>
          <w:spacing w:val="-2"/>
        </w:rPr>
        <w:t xml:space="preserve"> </w:t>
      </w:r>
      <w:r w:rsidRPr="00705498">
        <w:rPr>
          <w:strike/>
        </w:rPr>
        <w:t>to</w:t>
      </w:r>
      <w:r w:rsidRPr="00705498">
        <w:rPr>
          <w:strike/>
          <w:spacing w:val="-2"/>
        </w:rPr>
        <w:t xml:space="preserve"> </w:t>
      </w:r>
      <w:r w:rsidRPr="00705498">
        <w:rPr>
          <w:strike/>
        </w:rPr>
        <w:t>0,</w:t>
      </w:r>
      <w:r w:rsidRPr="00705498">
        <w:rPr>
          <w:strike/>
          <w:spacing w:val="-2"/>
        </w:rPr>
        <w:t xml:space="preserve"> </w:t>
      </w:r>
      <w:r w:rsidRPr="00705498">
        <w:rPr>
          <w:strike/>
        </w:rPr>
        <w:t>the</w:t>
      </w:r>
      <w:r w:rsidRPr="00705498">
        <w:rPr>
          <w:strike/>
          <w:spacing w:val="-2"/>
        </w:rPr>
        <w:t xml:space="preserve"> </w:t>
      </w:r>
      <w:r w:rsidRPr="00705498">
        <w:rPr>
          <w:strike/>
        </w:rPr>
        <w:t>Ser-</w:t>
      </w:r>
      <w:r w:rsidRPr="00705498">
        <w:rPr>
          <w:strike/>
          <w:spacing w:val="44"/>
          <w:w w:val="99"/>
        </w:rPr>
        <w:t xml:space="preserve"> </w:t>
      </w:r>
      <w:r w:rsidRPr="00705498">
        <w:rPr>
          <w:strike/>
        </w:rPr>
        <w:t>vice</w:t>
      </w:r>
      <w:r w:rsidRPr="00705498">
        <w:rPr>
          <w:strike/>
          <w:spacing w:val="-7"/>
        </w:rPr>
        <w:t xml:space="preserve"> </w:t>
      </w:r>
      <w:r w:rsidRPr="00705498">
        <w:rPr>
          <w:strike/>
        </w:rPr>
        <w:t>Information</w:t>
      </w:r>
      <w:r w:rsidRPr="00705498">
        <w:rPr>
          <w:strike/>
          <w:spacing w:val="-6"/>
        </w:rPr>
        <w:t xml:space="preserve"> </w:t>
      </w:r>
      <w:r w:rsidRPr="00705498">
        <w:rPr>
          <w:strike/>
        </w:rPr>
        <w:t>Query</w:t>
      </w:r>
      <w:r w:rsidRPr="00705498">
        <w:rPr>
          <w:strike/>
          <w:spacing w:val="-6"/>
        </w:rPr>
        <w:t xml:space="preserve"> </w:t>
      </w:r>
      <w:r w:rsidRPr="00705498">
        <w:rPr>
          <w:strike/>
        </w:rPr>
        <w:t>Request</w:t>
      </w:r>
      <w:r w:rsidRPr="00705498">
        <w:rPr>
          <w:strike/>
          <w:spacing w:val="-5"/>
        </w:rPr>
        <w:t xml:space="preserve"> </w:t>
      </w:r>
      <w:r w:rsidRPr="00705498">
        <w:rPr>
          <w:strike/>
        </w:rPr>
        <w:t>subfield</w:t>
      </w:r>
      <w:r w:rsidRPr="00705498">
        <w:rPr>
          <w:strike/>
          <w:spacing w:val="-7"/>
        </w:rPr>
        <w:t xml:space="preserve"> </w:t>
      </w:r>
      <w:r w:rsidRPr="00705498">
        <w:rPr>
          <w:strike/>
        </w:rPr>
        <w:t>is</w:t>
      </w:r>
      <w:r w:rsidRPr="00705498">
        <w:rPr>
          <w:strike/>
          <w:spacing w:val="-7"/>
        </w:rPr>
        <w:t xml:space="preserve"> </w:t>
      </w:r>
      <w:r w:rsidRPr="00705498">
        <w:rPr>
          <w:strike/>
        </w:rPr>
        <w:t>not</w:t>
      </w:r>
      <w:r w:rsidRPr="00705498">
        <w:rPr>
          <w:strike/>
          <w:spacing w:val="-6"/>
        </w:rPr>
        <w:t xml:space="preserve"> </w:t>
      </w:r>
      <w:r w:rsidRPr="00705498">
        <w:rPr>
          <w:strike/>
        </w:rPr>
        <w:t>included.</w:t>
      </w:r>
    </w:p>
    <w:p w14:paraId="6150B089" w14:textId="77777777" w:rsidR="003418FD" w:rsidRDefault="003418FD" w:rsidP="003418FD">
      <w:pPr>
        <w:pStyle w:val="BodyText"/>
        <w:kinsoku w:val="0"/>
        <w:overflowPunct w:val="0"/>
        <w:spacing w:before="2"/>
        <w:ind w:left="-630"/>
        <w:rPr>
          <w:szCs w:val="22"/>
        </w:rPr>
      </w:pPr>
    </w:p>
    <w:p w14:paraId="36B50B2B" w14:textId="22DAC9B5" w:rsidR="003418FD" w:rsidRDefault="00B56B22" w:rsidP="00705498">
      <w:pPr>
        <w:pStyle w:val="BodyText"/>
        <w:kinsoku w:val="0"/>
        <w:overflowPunct w:val="0"/>
        <w:spacing w:line="250" w:lineRule="auto"/>
        <w:ind w:left="-630" w:right="118"/>
        <w:jc w:val="both"/>
      </w:pPr>
      <w:ins w:id="6" w:author="SK Yong" w:date="2017-05-09T07:47:00Z">
        <w:r>
          <w:t>The length field i</w:t>
        </w:r>
      </w:ins>
      <w:ins w:id="7" w:author="SK Yong" w:date="2017-05-09T07:49:00Z">
        <w:r w:rsidR="00B2659E">
          <w:t>ndicates the length of the Service Information Request Attribute</w:t>
        </w:r>
      </w:ins>
      <w:ins w:id="8" w:author="SK Yong" w:date="2017-05-09T07:50:00Z">
        <w:r w:rsidR="007B3FFA">
          <w:t xml:space="preserve"> subfield</w:t>
        </w:r>
      </w:ins>
      <w:ins w:id="9" w:author="SK Yong" w:date="2017-05-09T07:49:00Z">
        <w:r w:rsidR="00B2659E">
          <w:t xml:space="preserve">. </w:t>
        </w:r>
      </w:ins>
      <w:r w:rsidR="003418FD">
        <w:t>The</w:t>
      </w:r>
      <w:r w:rsidR="003418FD">
        <w:rPr>
          <w:spacing w:val="-1"/>
        </w:rPr>
        <w:t xml:space="preserve"> Service</w:t>
      </w:r>
      <w:r w:rsidR="003418FD">
        <w:t xml:space="preserve"> </w:t>
      </w:r>
      <w:r w:rsidR="003418FD">
        <w:rPr>
          <w:spacing w:val="-1"/>
        </w:rPr>
        <w:t>Information</w:t>
      </w:r>
      <w:r w:rsidR="003418FD">
        <w:t xml:space="preserve"> </w:t>
      </w:r>
      <w:r w:rsidR="003418FD" w:rsidRPr="00705498">
        <w:rPr>
          <w:strike/>
          <w:spacing w:val="-1"/>
        </w:rPr>
        <w:t>Query</w:t>
      </w:r>
      <w:r w:rsidR="003418FD">
        <w:t xml:space="preserve"> </w:t>
      </w:r>
      <w:r w:rsidR="003418FD">
        <w:rPr>
          <w:spacing w:val="-1"/>
        </w:rPr>
        <w:t>Request</w:t>
      </w:r>
      <w:ins w:id="10" w:author="SK Yong" w:date="2017-05-09T07:35:00Z">
        <w:r>
          <w:rPr>
            <w:spacing w:val="-1"/>
          </w:rPr>
          <w:t xml:space="preserve"> A</w:t>
        </w:r>
        <w:r w:rsidR="002341A3">
          <w:rPr>
            <w:spacing w:val="-1"/>
          </w:rPr>
          <w:t>ttribute</w:t>
        </w:r>
      </w:ins>
      <w:ins w:id="11" w:author="SK Yong" w:date="2017-05-04T16:22:00Z">
        <w:r w:rsidR="00BA4701">
          <w:t xml:space="preserve"> </w:t>
        </w:r>
      </w:ins>
      <w:r w:rsidR="003418FD">
        <w:t>subfield</w:t>
      </w:r>
      <w:r w:rsidR="003418FD">
        <w:rPr>
          <w:spacing w:val="-1"/>
        </w:rPr>
        <w:t xml:space="preserve"> </w:t>
      </w:r>
      <w:r w:rsidR="003418FD">
        <w:t>contains</w:t>
      </w:r>
      <w:r w:rsidR="003418FD">
        <w:rPr>
          <w:spacing w:val="-1"/>
        </w:rPr>
        <w:t xml:space="preserve"> service-specific</w:t>
      </w:r>
      <w:r w:rsidR="003418FD">
        <w:t xml:space="preserve"> query. The value</w:t>
      </w:r>
      <w:r w:rsidR="003418FD">
        <w:rPr>
          <w:spacing w:val="-1"/>
        </w:rPr>
        <w:t xml:space="preserve"> </w:t>
      </w:r>
      <w:r w:rsidR="003418FD">
        <w:t>of this subfield</w:t>
      </w:r>
      <w:r w:rsidR="003418FD">
        <w:rPr>
          <w:spacing w:val="87"/>
          <w:w w:val="99"/>
        </w:rPr>
        <w:t xml:space="preserve"> </w:t>
      </w:r>
      <w:r w:rsidR="003418FD">
        <w:t>is</w:t>
      </w:r>
      <w:r w:rsidR="003418FD">
        <w:rPr>
          <w:spacing w:val="-4"/>
        </w:rPr>
        <w:t xml:space="preserve"> </w:t>
      </w:r>
      <w:r w:rsidR="003418FD">
        <w:t>out</w:t>
      </w:r>
      <w:r w:rsidR="003418FD">
        <w:rPr>
          <w:spacing w:val="-4"/>
        </w:rPr>
        <w:t xml:space="preserve"> </w:t>
      </w:r>
      <w:r w:rsidR="003418FD">
        <w:t>of</w:t>
      </w:r>
      <w:r w:rsidR="003418FD">
        <w:rPr>
          <w:spacing w:val="-3"/>
        </w:rPr>
        <w:t xml:space="preserve"> </w:t>
      </w:r>
      <w:r w:rsidR="003418FD">
        <w:t>scope</w:t>
      </w:r>
      <w:r w:rsidR="003418FD">
        <w:rPr>
          <w:spacing w:val="-4"/>
        </w:rPr>
        <w:t xml:space="preserve"> </w:t>
      </w:r>
      <w:r w:rsidR="003418FD">
        <w:t>of</w:t>
      </w:r>
      <w:r w:rsidR="003418FD">
        <w:rPr>
          <w:spacing w:val="-5"/>
        </w:rPr>
        <w:t xml:space="preserve"> </w:t>
      </w:r>
      <w:r w:rsidR="003418FD">
        <w:t>this</w:t>
      </w:r>
      <w:r w:rsidR="003418FD">
        <w:rPr>
          <w:spacing w:val="-3"/>
        </w:rPr>
        <w:t xml:space="preserve"> </w:t>
      </w:r>
      <w:r w:rsidR="003418FD">
        <w:t>standard.</w:t>
      </w:r>
    </w:p>
    <w:p w14:paraId="4D08F4F0" w14:textId="581932A3" w:rsidR="003418FD" w:rsidRDefault="002341A3" w:rsidP="00AB429D">
      <w:pPr>
        <w:ind w:hanging="720"/>
        <w:jc w:val="both"/>
      </w:pPr>
      <w:ins w:id="12" w:author="SK Yong" w:date="2017-05-09T07:35:00Z">
        <w:r>
          <w:t xml:space="preserve"> </w:t>
        </w:r>
      </w:ins>
    </w:p>
    <w:p w14:paraId="572EBC4A" w14:textId="77777777" w:rsidR="00E86226" w:rsidRPr="00E86226" w:rsidRDefault="00E86226" w:rsidP="00E86226">
      <w:pPr>
        <w:ind w:hanging="720"/>
        <w:jc w:val="both"/>
        <w:rPr>
          <w:i/>
          <w:lang w:val="en-US"/>
        </w:rPr>
      </w:pPr>
      <w:r w:rsidRPr="00E86226">
        <w:rPr>
          <w:i/>
          <w:lang w:val="en-US"/>
        </w:rPr>
        <w:t xml:space="preserve">Instruction to Editor: </w:t>
      </w:r>
    </w:p>
    <w:p w14:paraId="36FA584C" w14:textId="295A72CB" w:rsidR="00E86226" w:rsidRPr="00E86226" w:rsidRDefault="00E86226" w:rsidP="00E86226">
      <w:pPr>
        <w:ind w:hanging="720"/>
        <w:jc w:val="both"/>
        <w:rPr>
          <w:i/>
          <w:lang w:val="en-US"/>
        </w:rPr>
      </w:pPr>
      <w:r w:rsidRPr="00E86226">
        <w:rPr>
          <w:i/>
          <w:lang w:val="en-US"/>
        </w:rPr>
        <w:t xml:space="preserve">Update Subclause </w:t>
      </w:r>
      <w:r w:rsidR="00E37381">
        <w:rPr>
          <w:i/>
          <w:lang w:val="en-US"/>
        </w:rPr>
        <w:t>9.4.5.29 Service Information Response</w:t>
      </w:r>
      <w:r w:rsidRPr="00E86226">
        <w:rPr>
          <w:i/>
          <w:lang w:val="en-US"/>
        </w:rPr>
        <w:t xml:space="preserve"> ANQP-element as follows:</w:t>
      </w:r>
    </w:p>
    <w:p w14:paraId="4FE6AC99" w14:textId="77777777" w:rsidR="00E86226" w:rsidRPr="00E86226" w:rsidRDefault="00E86226" w:rsidP="00AB429D">
      <w:pPr>
        <w:ind w:hanging="720"/>
        <w:jc w:val="both"/>
        <w:rPr>
          <w:lang w:val="en-US"/>
        </w:rPr>
      </w:pPr>
    </w:p>
    <w:p w14:paraId="5FD86328" w14:textId="05F4997D" w:rsidR="003418FD" w:rsidRPr="00971E1D" w:rsidRDefault="00E37381" w:rsidP="00971E1D">
      <w:pPr>
        <w:ind w:left="-630"/>
        <w:jc w:val="both"/>
        <w:rPr>
          <w:b/>
          <w:bCs/>
        </w:rPr>
      </w:pPr>
      <w:r>
        <w:rPr>
          <w:b/>
          <w:bCs/>
        </w:rPr>
        <w:t>9.4.5.29</w:t>
      </w:r>
      <w:r w:rsidR="00AB429D" w:rsidRPr="00971E1D">
        <w:rPr>
          <w:b/>
          <w:bCs/>
        </w:rPr>
        <w:t xml:space="preserve"> </w:t>
      </w:r>
      <w:r w:rsidR="003418FD" w:rsidRPr="00971E1D">
        <w:rPr>
          <w:b/>
          <w:bCs/>
        </w:rPr>
        <w:t xml:space="preserve">Service Information </w:t>
      </w:r>
      <w:r w:rsidR="002F3B2A">
        <w:rPr>
          <w:b/>
          <w:bCs/>
        </w:rPr>
        <w:t>Response</w:t>
      </w:r>
      <w:r w:rsidR="003418FD" w:rsidRPr="00971E1D">
        <w:rPr>
          <w:b/>
          <w:bCs/>
        </w:rPr>
        <w:t xml:space="preserve"> ANQP-element</w:t>
      </w:r>
    </w:p>
    <w:p w14:paraId="071C4A56" w14:textId="77777777" w:rsidR="00AB429D" w:rsidRPr="003418FD" w:rsidRDefault="00AB429D" w:rsidP="00AB429D">
      <w:pPr>
        <w:ind w:hanging="720"/>
        <w:jc w:val="both"/>
      </w:pPr>
    </w:p>
    <w:p w14:paraId="3930AF42" w14:textId="77777777" w:rsidR="004B1DB4" w:rsidRDefault="00AB429D" w:rsidP="004B1DB4">
      <w:pPr>
        <w:pStyle w:val="BodyText"/>
        <w:kinsoku w:val="0"/>
        <w:overflowPunct w:val="0"/>
        <w:spacing w:line="250" w:lineRule="auto"/>
        <w:ind w:left="-630" w:right="118"/>
        <w:jc w:val="both"/>
      </w:pPr>
      <w:r>
        <w:t>The</w:t>
      </w:r>
      <w:r>
        <w:rPr>
          <w:spacing w:val="-10"/>
        </w:rPr>
        <w:t xml:space="preserve"> </w:t>
      </w:r>
      <w:r>
        <w:t>Service</w:t>
      </w:r>
      <w:r>
        <w:rPr>
          <w:spacing w:val="-9"/>
        </w:rPr>
        <w:t xml:space="preserve"> </w:t>
      </w:r>
      <w:r>
        <w:t>Information</w:t>
      </w:r>
      <w:r>
        <w:rPr>
          <w:spacing w:val="-8"/>
        </w:rPr>
        <w:t xml:space="preserve"> </w:t>
      </w:r>
      <w:r>
        <w:t>Response</w:t>
      </w:r>
      <w:r>
        <w:rPr>
          <w:spacing w:val="-9"/>
        </w:rPr>
        <w:t xml:space="preserve"> </w:t>
      </w:r>
      <w:r>
        <w:t>ANQP-element</w:t>
      </w:r>
      <w:r>
        <w:rPr>
          <w:spacing w:val="-8"/>
        </w:rPr>
        <w:t xml:space="preserve"> </w:t>
      </w:r>
      <w:r>
        <w:t>contains</w:t>
      </w:r>
      <w:r>
        <w:rPr>
          <w:spacing w:val="-9"/>
        </w:rPr>
        <w:t xml:space="preserve"> </w:t>
      </w:r>
      <w:r>
        <w:rPr>
          <w:spacing w:val="-1"/>
        </w:rPr>
        <w:t>the</w:t>
      </w:r>
      <w:r>
        <w:rPr>
          <w:spacing w:val="-7"/>
        </w:rPr>
        <w:t xml:space="preserve"> </w:t>
      </w:r>
      <w:r>
        <w:t>detailed</w:t>
      </w:r>
      <w:r>
        <w:rPr>
          <w:spacing w:val="-9"/>
        </w:rPr>
        <w:t xml:space="preserve"> </w:t>
      </w:r>
      <w:r>
        <w:t>service</w:t>
      </w:r>
      <w:r>
        <w:rPr>
          <w:spacing w:val="-8"/>
        </w:rPr>
        <w:t xml:space="preserve"> </w:t>
      </w:r>
      <w:r>
        <w:t>information</w:t>
      </w:r>
      <w:r>
        <w:rPr>
          <w:spacing w:val="-8"/>
        </w:rPr>
        <w:t xml:space="preserve"> </w:t>
      </w:r>
      <w:r>
        <w:t>in</w:t>
      </w:r>
      <w:r>
        <w:rPr>
          <w:spacing w:val="-9"/>
        </w:rPr>
        <w:t xml:space="preserve"> </w:t>
      </w:r>
      <w:r>
        <w:rPr>
          <w:spacing w:val="-1"/>
        </w:rPr>
        <w:t>response</w:t>
      </w:r>
      <w:r>
        <w:rPr>
          <w:spacing w:val="-8"/>
        </w:rPr>
        <w:t xml:space="preserve"> </w:t>
      </w:r>
      <w:r>
        <w:t>to</w:t>
      </w:r>
      <w:r>
        <w:rPr>
          <w:spacing w:val="-9"/>
        </w:rPr>
        <w:t xml:space="preserve"> </w:t>
      </w:r>
      <w:r>
        <w:t>a</w:t>
      </w:r>
      <w:r>
        <w:rPr>
          <w:spacing w:val="26"/>
          <w:w w:val="99"/>
        </w:rPr>
        <w:t xml:space="preserve"> </w:t>
      </w:r>
      <w:r>
        <w:rPr>
          <w:spacing w:val="-1"/>
        </w:rPr>
        <w:t>Service</w:t>
      </w:r>
      <w:r>
        <w:rPr>
          <w:spacing w:val="-12"/>
        </w:rPr>
        <w:t xml:space="preserve"> </w:t>
      </w:r>
      <w:r>
        <w:t>Information</w:t>
      </w:r>
      <w:r>
        <w:rPr>
          <w:spacing w:val="-13"/>
        </w:rPr>
        <w:t xml:space="preserve"> </w:t>
      </w:r>
      <w:r>
        <w:rPr>
          <w:spacing w:val="-1"/>
        </w:rPr>
        <w:t>Request</w:t>
      </w:r>
      <w:r>
        <w:rPr>
          <w:spacing w:val="-11"/>
        </w:rPr>
        <w:t xml:space="preserve"> </w:t>
      </w:r>
      <w:r>
        <w:t>ANQP-element.</w:t>
      </w:r>
    </w:p>
    <w:p w14:paraId="38E79CF3" w14:textId="1BC03C23" w:rsidR="004B1DB4" w:rsidRDefault="004B1DB4" w:rsidP="00705498">
      <w:pPr>
        <w:pStyle w:val="BodyText"/>
        <w:kinsoku w:val="0"/>
        <w:overflowPunct w:val="0"/>
        <w:spacing w:line="250" w:lineRule="auto"/>
        <w:ind w:left="-630" w:right="118" w:firstLine="630"/>
        <w:jc w:val="both"/>
      </w:pPr>
      <w:r>
        <w:t>The</w:t>
      </w:r>
      <w:r>
        <w:rPr>
          <w:spacing w:val="-6"/>
        </w:rPr>
        <w:t xml:space="preserve"> </w:t>
      </w:r>
      <w:r>
        <w:t>format</w:t>
      </w:r>
      <w:r>
        <w:rPr>
          <w:spacing w:val="-6"/>
        </w:rPr>
        <w:t xml:space="preserve"> </w:t>
      </w:r>
      <w:r>
        <w:t>of</w:t>
      </w:r>
      <w:r>
        <w:rPr>
          <w:spacing w:val="-5"/>
        </w:rPr>
        <w:t xml:space="preserve"> </w:t>
      </w:r>
      <w:r>
        <w:t>the</w:t>
      </w:r>
      <w:r>
        <w:rPr>
          <w:spacing w:val="-6"/>
        </w:rPr>
        <w:t xml:space="preserve"> </w:t>
      </w:r>
      <w:r>
        <w:t>Service</w:t>
      </w:r>
      <w:r>
        <w:rPr>
          <w:spacing w:val="-6"/>
        </w:rPr>
        <w:t xml:space="preserve"> </w:t>
      </w:r>
      <w:r>
        <w:t>Information</w:t>
      </w:r>
      <w:r>
        <w:rPr>
          <w:spacing w:val="-5"/>
        </w:rPr>
        <w:t xml:space="preserve"> </w:t>
      </w:r>
      <w:r>
        <w:t>Response</w:t>
      </w:r>
      <w:r>
        <w:rPr>
          <w:spacing w:val="-6"/>
        </w:rPr>
        <w:t xml:space="preserve"> </w:t>
      </w:r>
      <w:r>
        <w:t>ANQP-element</w:t>
      </w:r>
      <w:r>
        <w:rPr>
          <w:spacing w:val="-6"/>
        </w:rPr>
        <w:t xml:space="preserve"> </w:t>
      </w:r>
      <w:r>
        <w:t>is</w:t>
      </w:r>
      <w:r>
        <w:rPr>
          <w:spacing w:val="-6"/>
        </w:rPr>
        <w:t xml:space="preserve"> </w:t>
      </w:r>
      <w:r>
        <w:t>shown</w:t>
      </w:r>
      <w:r>
        <w:rPr>
          <w:spacing w:val="-5"/>
        </w:rPr>
        <w:t xml:space="preserve"> </w:t>
      </w:r>
      <w:r>
        <w:t>in</w:t>
      </w:r>
      <w:r>
        <w:rPr>
          <w:spacing w:val="-5"/>
        </w:rPr>
        <w:t xml:space="preserve"> </w:t>
      </w:r>
      <w:hyperlink w:anchor="bookmark26" w:history="1">
        <w:r>
          <w:t>Figure</w:t>
        </w:r>
        <w:r>
          <w:rPr>
            <w:spacing w:val="-6"/>
          </w:rPr>
          <w:t xml:space="preserve"> </w:t>
        </w:r>
        <w:r>
          <w:t>9-625j</w:t>
        </w:r>
      </w:hyperlink>
      <w:r>
        <w:t>.</w:t>
      </w:r>
    </w:p>
    <w:p w14:paraId="287CE4BB" w14:textId="77777777" w:rsidR="004B1DB4" w:rsidRDefault="004B1DB4" w:rsidP="004B1DB4">
      <w:pPr>
        <w:pStyle w:val="BodyText"/>
        <w:kinsoku w:val="0"/>
        <w:overflowPunct w:val="0"/>
      </w:pPr>
    </w:p>
    <w:p w14:paraId="5A5F943A" w14:textId="77777777" w:rsidR="004B1DB4" w:rsidRDefault="004B1DB4" w:rsidP="004B1DB4">
      <w:pPr>
        <w:pStyle w:val="BodyText"/>
        <w:kinsoku w:val="0"/>
        <w:overflowPunct w:val="0"/>
        <w:spacing w:before="7"/>
        <w:rPr>
          <w:szCs w:val="22"/>
        </w:rPr>
      </w:pPr>
    </w:p>
    <w:tbl>
      <w:tblPr>
        <w:tblW w:w="0" w:type="auto"/>
        <w:tblInd w:w="2587" w:type="dxa"/>
        <w:tblLayout w:type="fixed"/>
        <w:tblCellMar>
          <w:left w:w="0" w:type="dxa"/>
          <w:right w:w="0" w:type="dxa"/>
        </w:tblCellMar>
        <w:tblLook w:val="0000" w:firstRow="0" w:lastRow="0" w:firstColumn="0" w:lastColumn="0" w:noHBand="0" w:noVBand="0"/>
      </w:tblPr>
      <w:tblGrid>
        <w:gridCol w:w="884"/>
        <w:gridCol w:w="879"/>
        <w:gridCol w:w="3679"/>
      </w:tblGrid>
      <w:tr w:rsidR="004B1DB4" w:rsidRPr="00B7497F" w14:paraId="6F088EFF" w14:textId="77777777" w:rsidTr="00CE0BEE">
        <w:trPr>
          <w:trHeight w:val="1"/>
        </w:trPr>
        <w:tc>
          <w:tcPr>
            <w:tcW w:w="884" w:type="dxa"/>
            <w:tcBorders>
              <w:top w:val="single" w:sz="10" w:space="0" w:color="000000"/>
              <w:left w:val="single" w:sz="10" w:space="0" w:color="000000"/>
              <w:bottom w:val="single" w:sz="10" w:space="0" w:color="000000"/>
              <w:right w:val="single" w:sz="10" w:space="0" w:color="000000"/>
            </w:tcBorders>
          </w:tcPr>
          <w:p w14:paraId="1FC65B0D" w14:textId="77777777" w:rsidR="004B1DB4" w:rsidRPr="00B7497F" w:rsidRDefault="004B1DB4" w:rsidP="00342C96">
            <w:pPr>
              <w:pStyle w:val="TableParagraph"/>
              <w:kinsoku w:val="0"/>
              <w:overflowPunct w:val="0"/>
              <w:spacing w:before="57"/>
              <w:ind w:left="131"/>
            </w:pPr>
            <w:r w:rsidRPr="00B7497F">
              <w:rPr>
                <w:rFonts w:ascii="Arial" w:hAnsi="Arial" w:cs="Arial"/>
                <w:spacing w:val="-1"/>
                <w:sz w:val="18"/>
                <w:szCs w:val="18"/>
              </w:rPr>
              <w:t>Info ID</w:t>
            </w:r>
          </w:p>
        </w:tc>
        <w:tc>
          <w:tcPr>
            <w:tcW w:w="879" w:type="dxa"/>
            <w:tcBorders>
              <w:top w:val="single" w:sz="10" w:space="0" w:color="000000"/>
              <w:left w:val="single" w:sz="10" w:space="0" w:color="000000"/>
              <w:bottom w:val="single" w:sz="10" w:space="0" w:color="000000"/>
              <w:right w:val="single" w:sz="10" w:space="0" w:color="000000"/>
            </w:tcBorders>
          </w:tcPr>
          <w:p w14:paraId="179FBD5E" w14:textId="77777777" w:rsidR="004B1DB4" w:rsidRPr="00B7497F" w:rsidRDefault="004B1DB4" w:rsidP="00342C96">
            <w:pPr>
              <w:pStyle w:val="TableParagraph"/>
              <w:kinsoku w:val="0"/>
              <w:overflowPunct w:val="0"/>
              <w:spacing w:before="57"/>
              <w:ind w:left="117"/>
            </w:pPr>
            <w:r w:rsidRPr="00B7497F">
              <w:rPr>
                <w:rFonts w:ascii="Arial" w:hAnsi="Arial" w:cs="Arial"/>
                <w:spacing w:val="-1"/>
                <w:sz w:val="18"/>
                <w:szCs w:val="18"/>
              </w:rPr>
              <w:t>Length</w:t>
            </w:r>
          </w:p>
        </w:tc>
        <w:tc>
          <w:tcPr>
            <w:tcW w:w="3679" w:type="dxa"/>
            <w:tcBorders>
              <w:top w:val="single" w:sz="10" w:space="0" w:color="000000"/>
              <w:left w:val="single" w:sz="10" w:space="0" w:color="000000"/>
              <w:bottom w:val="single" w:sz="10" w:space="0" w:color="000000"/>
              <w:right w:val="single" w:sz="10" w:space="0" w:color="000000"/>
            </w:tcBorders>
          </w:tcPr>
          <w:p w14:paraId="6630891A" w14:textId="4777EEF2" w:rsidR="004B1DB4" w:rsidRPr="00B7497F" w:rsidRDefault="004B1DB4" w:rsidP="00342C96">
            <w:pPr>
              <w:pStyle w:val="TableParagraph"/>
              <w:kinsoku w:val="0"/>
              <w:overflowPunct w:val="0"/>
              <w:spacing w:before="57"/>
              <w:ind w:left="217"/>
            </w:pPr>
            <w:r w:rsidRPr="00B7497F">
              <w:rPr>
                <w:rFonts w:ascii="Arial" w:hAnsi="Arial" w:cs="Arial"/>
                <w:spacing w:val="-1"/>
                <w:sz w:val="18"/>
                <w:szCs w:val="18"/>
              </w:rPr>
              <w:t xml:space="preserve">Service Information Response </w:t>
            </w:r>
            <w:r w:rsidRPr="002341A3">
              <w:rPr>
                <w:rFonts w:ascii="Arial" w:hAnsi="Arial" w:cs="Arial"/>
                <w:spacing w:val="-1"/>
                <w:sz w:val="18"/>
                <w:szCs w:val="18"/>
              </w:rPr>
              <w:t>Tuple</w:t>
            </w:r>
            <w:r w:rsidRPr="00B7497F">
              <w:rPr>
                <w:rFonts w:ascii="Arial" w:hAnsi="Arial" w:cs="Arial"/>
                <w:spacing w:val="-1"/>
                <w:sz w:val="18"/>
                <w:szCs w:val="18"/>
              </w:rPr>
              <w:t>s</w:t>
            </w:r>
          </w:p>
        </w:tc>
      </w:tr>
    </w:tbl>
    <w:p w14:paraId="3662C3B3" w14:textId="77777777" w:rsidR="004B1DB4" w:rsidRDefault="004B1DB4" w:rsidP="004B1DB4">
      <w:pPr>
        <w:pStyle w:val="BodyText"/>
        <w:tabs>
          <w:tab w:val="left" w:pos="2946"/>
          <w:tab w:val="left" w:pos="3764"/>
          <w:tab w:val="left" w:pos="5614"/>
        </w:tabs>
        <w:kinsoku w:val="0"/>
        <w:overflowPunct w:val="0"/>
        <w:spacing w:before="57"/>
        <w:ind w:left="1896"/>
        <w:rPr>
          <w:rFonts w:ascii="Arial" w:hAnsi="Arial" w:cs="Arial"/>
          <w:sz w:val="18"/>
          <w:szCs w:val="18"/>
        </w:rPr>
      </w:pPr>
      <w:r>
        <w:rPr>
          <w:rFonts w:ascii="Arial" w:hAnsi="Arial" w:cs="Arial"/>
          <w:spacing w:val="-1"/>
          <w:w w:val="95"/>
          <w:sz w:val="18"/>
          <w:szCs w:val="18"/>
        </w:rPr>
        <w:t>Octets:</w:t>
      </w:r>
      <w:r>
        <w:rPr>
          <w:rFonts w:ascii="Arial" w:hAnsi="Arial" w:cs="Arial"/>
          <w:spacing w:val="-1"/>
          <w:w w:val="95"/>
          <w:sz w:val="18"/>
          <w:szCs w:val="18"/>
        </w:rPr>
        <w:tab/>
      </w:r>
      <w:r>
        <w:rPr>
          <w:rFonts w:ascii="Arial" w:hAnsi="Arial" w:cs="Arial"/>
          <w:w w:val="95"/>
          <w:sz w:val="18"/>
          <w:szCs w:val="18"/>
        </w:rPr>
        <w:t>2</w:t>
      </w:r>
      <w:r>
        <w:rPr>
          <w:rFonts w:ascii="Arial" w:hAnsi="Arial" w:cs="Arial"/>
          <w:w w:val="95"/>
          <w:sz w:val="18"/>
          <w:szCs w:val="18"/>
        </w:rPr>
        <w:tab/>
      </w:r>
      <w:r>
        <w:rPr>
          <w:rFonts w:ascii="Arial" w:hAnsi="Arial" w:cs="Arial"/>
          <w:sz w:val="18"/>
          <w:szCs w:val="18"/>
        </w:rPr>
        <w:t>2</w:t>
      </w:r>
      <w:r>
        <w:rPr>
          <w:rFonts w:ascii="Arial" w:hAnsi="Arial" w:cs="Arial"/>
          <w:sz w:val="18"/>
          <w:szCs w:val="18"/>
        </w:rPr>
        <w:tab/>
      </w:r>
      <w:r>
        <w:rPr>
          <w:rFonts w:ascii="Arial" w:hAnsi="Arial" w:cs="Arial"/>
          <w:spacing w:val="-1"/>
          <w:sz w:val="18"/>
          <w:szCs w:val="18"/>
        </w:rPr>
        <w:t>variable</w:t>
      </w:r>
    </w:p>
    <w:p w14:paraId="05FA75A2" w14:textId="77777777" w:rsidR="004B1DB4" w:rsidRDefault="004B1DB4" w:rsidP="004B1DB4">
      <w:pPr>
        <w:pStyle w:val="BodyText"/>
        <w:kinsoku w:val="0"/>
        <w:overflowPunct w:val="0"/>
        <w:spacing w:before="4"/>
        <w:rPr>
          <w:rFonts w:ascii="Arial" w:hAnsi="Arial" w:cs="Arial"/>
          <w:sz w:val="23"/>
          <w:szCs w:val="23"/>
        </w:rPr>
      </w:pPr>
    </w:p>
    <w:p w14:paraId="747F85E4" w14:textId="38CFD74B" w:rsidR="004B1DB4" w:rsidRDefault="004B1DB4" w:rsidP="004B1DB4">
      <w:pPr>
        <w:pStyle w:val="Heading4"/>
        <w:numPr>
          <w:ilvl w:val="0"/>
          <w:numId w:val="0"/>
        </w:numPr>
        <w:kinsoku w:val="0"/>
        <w:overflowPunct w:val="0"/>
        <w:ind w:left="180"/>
        <w:rPr>
          <w:b w:val="0"/>
          <w:bCs/>
        </w:rPr>
      </w:pPr>
      <w:bookmarkStart w:id="13" w:name="bookmark26"/>
      <w:bookmarkEnd w:id="13"/>
      <w:r>
        <w:rPr>
          <w:spacing w:val="-1"/>
        </w:rPr>
        <w:tab/>
      </w:r>
      <w:r>
        <w:rPr>
          <w:spacing w:val="-1"/>
        </w:rPr>
        <w:tab/>
        <w:t>Figure</w:t>
      </w:r>
      <w:r>
        <w:rPr>
          <w:spacing w:val="-13"/>
        </w:rPr>
        <w:t xml:space="preserve"> </w:t>
      </w:r>
      <w:r>
        <w:rPr>
          <w:spacing w:val="-1"/>
        </w:rPr>
        <w:t>9-625j—Service</w:t>
      </w:r>
      <w:r>
        <w:rPr>
          <w:spacing w:val="-12"/>
        </w:rPr>
        <w:t xml:space="preserve"> </w:t>
      </w:r>
      <w:r>
        <w:rPr>
          <w:spacing w:val="-1"/>
        </w:rPr>
        <w:t>Information</w:t>
      </w:r>
      <w:r>
        <w:rPr>
          <w:spacing w:val="-13"/>
        </w:rPr>
        <w:t xml:space="preserve"> </w:t>
      </w:r>
      <w:r>
        <w:rPr>
          <w:spacing w:val="-1"/>
        </w:rPr>
        <w:t>Response</w:t>
      </w:r>
      <w:r>
        <w:rPr>
          <w:spacing w:val="-13"/>
        </w:rPr>
        <w:t xml:space="preserve"> </w:t>
      </w:r>
      <w:r>
        <w:rPr>
          <w:spacing w:val="-1"/>
        </w:rPr>
        <w:t>ANQP-element</w:t>
      </w:r>
      <w:r>
        <w:rPr>
          <w:spacing w:val="-12"/>
        </w:rPr>
        <w:t xml:space="preserve"> </w:t>
      </w:r>
      <w:r>
        <w:rPr>
          <w:spacing w:val="-1"/>
        </w:rPr>
        <w:t>format</w:t>
      </w:r>
    </w:p>
    <w:p w14:paraId="1063D333" w14:textId="5E8DDF11" w:rsidR="004B1DB4" w:rsidRDefault="004B1DB4" w:rsidP="00B9496B">
      <w:pPr>
        <w:pStyle w:val="BodyText"/>
        <w:kinsoku w:val="0"/>
        <w:overflowPunct w:val="0"/>
        <w:spacing w:before="73"/>
      </w:pPr>
      <w:r>
        <w:t>The</w:t>
      </w:r>
      <w:r>
        <w:rPr>
          <w:spacing w:val="-5"/>
        </w:rPr>
        <w:t xml:space="preserve"> </w:t>
      </w:r>
      <w:r>
        <w:t>Info</w:t>
      </w:r>
      <w:r>
        <w:rPr>
          <w:spacing w:val="-4"/>
        </w:rPr>
        <w:t xml:space="preserve"> </w:t>
      </w:r>
      <w:r>
        <w:rPr>
          <w:spacing w:val="-1"/>
        </w:rPr>
        <w:t>ID</w:t>
      </w:r>
      <w:r>
        <w:rPr>
          <w:spacing w:val="-4"/>
        </w:rPr>
        <w:t xml:space="preserve"> </w:t>
      </w:r>
      <w:r>
        <w:t>and</w:t>
      </w:r>
      <w:r>
        <w:rPr>
          <w:spacing w:val="-4"/>
        </w:rPr>
        <w:t xml:space="preserve"> </w:t>
      </w:r>
      <w:r>
        <w:t>Length</w:t>
      </w:r>
      <w:r>
        <w:rPr>
          <w:spacing w:val="-4"/>
        </w:rPr>
        <w:t xml:space="preserve"> </w:t>
      </w:r>
      <w:r>
        <w:rPr>
          <w:spacing w:val="-1"/>
        </w:rPr>
        <w:t>fields</w:t>
      </w:r>
      <w:r>
        <w:rPr>
          <w:spacing w:val="-4"/>
        </w:rPr>
        <w:t xml:space="preserve"> </w:t>
      </w:r>
      <w:r>
        <w:t>are</w:t>
      </w:r>
      <w:r>
        <w:rPr>
          <w:spacing w:val="-4"/>
        </w:rPr>
        <w:t xml:space="preserve"> </w:t>
      </w:r>
      <w:r>
        <w:t>defined</w:t>
      </w:r>
      <w:r>
        <w:rPr>
          <w:spacing w:val="-3"/>
        </w:rPr>
        <w:t xml:space="preserve"> </w:t>
      </w:r>
      <w:r>
        <w:t>in</w:t>
      </w:r>
      <w:r>
        <w:rPr>
          <w:spacing w:val="43"/>
        </w:rPr>
        <w:t xml:space="preserve"> </w:t>
      </w:r>
      <w:hyperlink w:anchor="bookmark15" w:history="1">
        <w:r>
          <w:t>9.4.5.1.</w:t>
        </w:r>
      </w:hyperlink>
    </w:p>
    <w:p w14:paraId="03B367E5" w14:textId="77777777" w:rsidR="00B9496B" w:rsidRPr="00B9496B" w:rsidRDefault="00B9496B" w:rsidP="00B9496B">
      <w:pPr>
        <w:pStyle w:val="BodyText"/>
        <w:kinsoku w:val="0"/>
        <w:overflowPunct w:val="0"/>
        <w:spacing w:before="73"/>
      </w:pPr>
    </w:p>
    <w:p w14:paraId="742D0098" w14:textId="2C90D284" w:rsidR="004B1DB4" w:rsidRDefault="004B1DB4" w:rsidP="00B9496B">
      <w:pPr>
        <w:pStyle w:val="BodyText"/>
        <w:kinsoku w:val="0"/>
        <w:overflowPunct w:val="0"/>
        <w:spacing w:line="250" w:lineRule="auto"/>
        <w:ind w:right="117"/>
      </w:pPr>
      <w:r>
        <w:t>The</w:t>
      </w:r>
      <w:r>
        <w:rPr>
          <w:spacing w:val="-2"/>
        </w:rPr>
        <w:t xml:space="preserve"> </w:t>
      </w:r>
      <w:r>
        <w:t>Service</w:t>
      </w:r>
      <w:r>
        <w:rPr>
          <w:spacing w:val="-1"/>
        </w:rPr>
        <w:t xml:space="preserve"> </w:t>
      </w:r>
      <w:r>
        <w:t>Information</w:t>
      </w:r>
      <w:r>
        <w:rPr>
          <w:spacing w:val="-1"/>
        </w:rPr>
        <w:t xml:space="preserve"> </w:t>
      </w:r>
      <w:r>
        <w:t>Response</w:t>
      </w:r>
      <w:r>
        <w:rPr>
          <w:spacing w:val="-1"/>
        </w:rPr>
        <w:t xml:space="preserve"> </w:t>
      </w:r>
      <w:r w:rsidRPr="002341A3">
        <w:t>Tuples</w:t>
      </w:r>
      <w:r>
        <w:rPr>
          <w:spacing w:val="-1"/>
        </w:rPr>
        <w:t xml:space="preserve"> </w:t>
      </w:r>
      <w:r>
        <w:t>field contains zero</w:t>
      </w:r>
      <w:r>
        <w:rPr>
          <w:spacing w:val="-1"/>
        </w:rPr>
        <w:t xml:space="preserve"> </w:t>
      </w:r>
      <w:r>
        <w:t>or more</w:t>
      </w:r>
      <w:r>
        <w:rPr>
          <w:spacing w:val="-1"/>
        </w:rPr>
        <w:t xml:space="preserve"> </w:t>
      </w:r>
      <w:r>
        <w:t>Service</w:t>
      </w:r>
      <w:r>
        <w:rPr>
          <w:spacing w:val="-1"/>
        </w:rPr>
        <w:t xml:space="preserve"> </w:t>
      </w:r>
      <w:r>
        <w:t>Information</w:t>
      </w:r>
      <w:r>
        <w:rPr>
          <w:spacing w:val="-1"/>
        </w:rPr>
        <w:t xml:space="preserve"> </w:t>
      </w:r>
      <w:r>
        <w:t>Response</w:t>
      </w:r>
      <w:r>
        <w:rPr>
          <w:spacing w:val="-1"/>
        </w:rPr>
        <w:t xml:space="preserve"> </w:t>
      </w:r>
      <w:r w:rsidRPr="002341A3">
        <w:t>Tuple</w:t>
      </w:r>
      <w:ins w:id="14" w:author="SK Yong" w:date="2017-05-07T20:40:00Z">
        <w:r w:rsidR="002341A3">
          <w:t xml:space="preserve"> </w:t>
        </w:r>
      </w:ins>
      <w:r>
        <w:t>subfields.</w:t>
      </w:r>
    </w:p>
    <w:p w14:paraId="14A57211" w14:textId="77777777" w:rsidR="00B9496B" w:rsidRDefault="00B9496B" w:rsidP="004B1DB4">
      <w:pPr>
        <w:pStyle w:val="BodyText"/>
        <w:kinsoku w:val="0"/>
        <w:overflowPunct w:val="0"/>
      </w:pPr>
    </w:p>
    <w:p w14:paraId="7D7CB85B" w14:textId="63541AB1" w:rsidR="004B1DB4" w:rsidRDefault="004B1DB4" w:rsidP="004B1DB4">
      <w:pPr>
        <w:pStyle w:val="BodyText"/>
        <w:kinsoku w:val="0"/>
        <w:overflowPunct w:val="0"/>
      </w:pPr>
      <w:r>
        <w:t>The</w:t>
      </w:r>
      <w:r>
        <w:rPr>
          <w:spacing w:val="-6"/>
        </w:rPr>
        <w:t xml:space="preserve"> </w:t>
      </w:r>
      <w:r>
        <w:t>format</w:t>
      </w:r>
      <w:r>
        <w:rPr>
          <w:spacing w:val="-5"/>
        </w:rPr>
        <w:t xml:space="preserve"> </w:t>
      </w:r>
      <w:r>
        <w:t>of</w:t>
      </w:r>
      <w:r>
        <w:rPr>
          <w:spacing w:val="-5"/>
        </w:rPr>
        <w:t xml:space="preserve"> </w:t>
      </w:r>
      <w:r>
        <w:t>the</w:t>
      </w:r>
      <w:r>
        <w:rPr>
          <w:spacing w:val="-5"/>
        </w:rPr>
        <w:t xml:space="preserve"> </w:t>
      </w:r>
      <w:r>
        <w:rPr>
          <w:spacing w:val="-1"/>
        </w:rPr>
        <w:t>Service</w:t>
      </w:r>
      <w:r>
        <w:rPr>
          <w:spacing w:val="-5"/>
        </w:rPr>
        <w:t xml:space="preserve"> </w:t>
      </w:r>
      <w:r>
        <w:t>Information</w:t>
      </w:r>
      <w:r>
        <w:rPr>
          <w:spacing w:val="-6"/>
        </w:rPr>
        <w:t xml:space="preserve"> </w:t>
      </w:r>
      <w:r>
        <w:t>Response</w:t>
      </w:r>
      <w:r>
        <w:rPr>
          <w:spacing w:val="-6"/>
        </w:rPr>
        <w:t xml:space="preserve"> </w:t>
      </w:r>
      <w:r w:rsidRPr="002341A3">
        <w:t>Tuple</w:t>
      </w:r>
      <w:r>
        <w:rPr>
          <w:spacing w:val="-6"/>
        </w:rPr>
        <w:t xml:space="preserve"> </w:t>
      </w:r>
      <w:r>
        <w:t>subfield</w:t>
      </w:r>
      <w:r>
        <w:rPr>
          <w:spacing w:val="-5"/>
        </w:rPr>
        <w:t xml:space="preserve"> </w:t>
      </w:r>
      <w:r>
        <w:rPr>
          <w:spacing w:val="1"/>
        </w:rPr>
        <w:t>is</w:t>
      </w:r>
      <w:r>
        <w:rPr>
          <w:spacing w:val="-5"/>
        </w:rPr>
        <w:t xml:space="preserve"> </w:t>
      </w:r>
      <w:r>
        <w:t>shown</w:t>
      </w:r>
      <w:r>
        <w:rPr>
          <w:spacing w:val="-6"/>
        </w:rPr>
        <w:t xml:space="preserve"> </w:t>
      </w:r>
      <w:r>
        <w:t>in</w:t>
      </w:r>
      <w:r>
        <w:rPr>
          <w:spacing w:val="-5"/>
        </w:rPr>
        <w:t xml:space="preserve"> </w:t>
      </w:r>
      <w:hyperlink w:anchor="bookmark27" w:history="1">
        <w:r>
          <w:t>Figure</w:t>
        </w:r>
        <w:r>
          <w:rPr>
            <w:spacing w:val="-5"/>
          </w:rPr>
          <w:t xml:space="preserve"> </w:t>
        </w:r>
        <w:r>
          <w:t>9-625k.</w:t>
        </w:r>
      </w:hyperlink>
    </w:p>
    <w:p w14:paraId="4C587877" w14:textId="77777777" w:rsidR="004B1DB4" w:rsidRDefault="004B1DB4" w:rsidP="004B1DB4">
      <w:pPr>
        <w:pStyle w:val="BodyText"/>
        <w:kinsoku w:val="0"/>
        <w:overflowPunct w:val="0"/>
        <w:spacing w:before="7"/>
        <w:rPr>
          <w:szCs w:val="22"/>
        </w:rPr>
      </w:pPr>
    </w:p>
    <w:tbl>
      <w:tblPr>
        <w:tblW w:w="0" w:type="auto"/>
        <w:tblInd w:w="1130" w:type="dxa"/>
        <w:tblLayout w:type="fixed"/>
        <w:tblCellMar>
          <w:left w:w="0" w:type="dxa"/>
          <w:right w:w="0" w:type="dxa"/>
        </w:tblCellMar>
        <w:tblLook w:val="0000" w:firstRow="0" w:lastRow="0" w:firstColumn="0" w:lastColumn="0" w:noHBand="0" w:noVBand="0"/>
      </w:tblPr>
      <w:tblGrid>
        <w:gridCol w:w="1367"/>
        <w:gridCol w:w="1076"/>
        <w:gridCol w:w="925"/>
        <w:gridCol w:w="1134"/>
        <w:gridCol w:w="1508"/>
        <w:gridCol w:w="1560"/>
      </w:tblGrid>
      <w:tr w:rsidR="004B1DB4" w:rsidRPr="00705498" w14:paraId="13F1789D" w14:textId="77777777" w:rsidTr="00342C96">
        <w:trPr>
          <w:trHeight w:hRule="exact" w:val="900"/>
        </w:trPr>
        <w:tc>
          <w:tcPr>
            <w:tcW w:w="1367" w:type="dxa"/>
            <w:tcBorders>
              <w:top w:val="single" w:sz="10" w:space="0" w:color="000000"/>
              <w:left w:val="single" w:sz="10" w:space="0" w:color="000000"/>
              <w:bottom w:val="single" w:sz="10" w:space="0" w:color="000000"/>
              <w:right w:val="single" w:sz="10" w:space="0" w:color="000000"/>
            </w:tcBorders>
          </w:tcPr>
          <w:p w14:paraId="79123B9A" w14:textId="77777777" w:rsidR="004B1DB4" w:rsidRPr="00705498" w:rsidRDefault="004B1DB4" w:rsidP="00342C96">
            <w:pPr>
              <w:pStyle w:val="TableParagraph"/>
              <w:kinsoku w:val="0"/>
              <w:overflowPunct w:val="0"/>
              <w:spacing w:before="82" w:line="180" w:lineRule="exact"/>
              <w:ind w:left="393" w:right="131" w:hanging="288"/>
              <w:rPr>
                <w:strike/>
              </w:rPr>
            </w:pPr>
            <w:r w:rsidRPr="00705498">
              <w:rPr>
                <w:rFonts w:ascii="Arial" w:hAnsi="Arial" w:cs="Arial"/>
                <w:strike/>
                <w:spacing w:val="-1"/>
                <w:sz w:val="18"/>
                <w:szCs w:val="18"/>
              </w:rPr>
              <w:t>Service</w:t>
            </w:r>
            <w:r w:rsidRPr="00705498">
              <w:rPr>
                <w:rFonts w:ascii="Arial" w:hAnsi="Arial" w:cs="Arial"/>
                <w:strike/>
                <w:spacing w:val="-29"/>
                <w:sz w:val="18"/>
                <w:szCs w:val="18"/>
              </w:rPr>
              <w:t xml:space="preserve"> </w:t>
            </w:r>
            <w:r w:rsidRPr="00705498">
              <w:rPr>
                <w:rFonts w:ascii="Arial" w:hAnsi="Arial" w:cs="Arial"/>
                <w:strike/>
                <w:spacing w:val="-1"/>
                <w:sz w:val="18"/>
                <w:szCs w:val="18"/>
              </w:rPr>
              <w:t>Name</w:t>
            </w:r>
            <w:r w:rsidRPr="00705498">
              <w:rPr>
                <w:rFonts w:ascii="Arial" w:hAnsi="Arial" w:cs="Arial"/>
                <w:strike/>
                <w:spacing w:val="28"/>
                <w:sz w:val="18"/>
                <w:szCs w:val="18"/>
              </w:rPr>
              <w:t xml:space="preserve"> </w:t>
            </w:r>
            <w:r w:rsidRPr="00705498">
              <w:rPr>
                <w:rFonts w:ascii="Arial" w:hAnsi="Arial" w:cs="Arial"/>
                <w:strike/>
                <w:spacing w:val="-1"/>
                <w:sz w:val="18"/>
                <w:szCs w:val="18"/>
              </w:rPr>
              <w:t>Length</w:t>
            </w:r>
          </w:p>
        </w:tc>
        <w:tc>
          <w:tcPr>
            <w:tcW w:w="1076" w:type="dxa"/>
            <w:tcBorders>
              <w:top w:val="single" w:sz="10" w:space="0" w:color="000000"/>
              <w:left w:val="single" w:sz="10" w:space="0" w:color="000000"/>
              <w:bottom w:val="single" w:sz="10" w:space="0" w:color="000000"/>
              <w:right w:val="single" w:sz="10" w:space="0" w:color="000000"/>
            </w:tcBorders>
          </w:tcPr>
          <w:p w14:paraId="4B8582FF" w14:textId="77777777" w:rsidR="004B1DB4" w:rsidRPr="00705498" w:rsidRDefault="004B1DB4" w:rsidP="00342C96">
            <w:pPr>
              <w:pStyle w:val="TableParagraph"/>
              <w:kinsoku w:val="0"/>
              <w:overflowPunct w:val="0"/>
              <w:spacing w:before="82" w:line="180" w:lineRule="exact"/>
              <w:ind w:left="283" w:right="223" w:hanging="60"/>
              <w:rPr>
                <w:strike/>
              </w:rPr>
            </w:pPr>
            <w:r w:rsidRPr="00705498">
              <w:rPr>
                <w:rFonts w:ascii="Arial" w:hAnsi="Arial" w:cs="Arial"/>
                <w:strike/>
                <w:spacing w:val="-1"/>
                <w:sz w:val="18"/>
                <w:szCs w:val="18"/>
              </w:rPr>
              <w:t>Service</w:t>
            </w:r>
            <w:r w:rsidRPr="00705498">
              <w:rPr>
                <w:rFonts w:ascii="Arial" w:hAnsi="Arial" w:cs="Arial"/>
                <w:strike/>
                <w:spacing w:val="25"/>
                <w:sz w:val="18"/>
                <w:szCs w:val="18"/>
              </w:rPr>
              <w:t xml:space="preserve"> </w:t>
            </w:r>
            <w:r w:rsidRPr="00705498">
              <w:rPr>
                <w:rFonts w:ascii="Arial" w:hAnsi="Arial" w:cs="Arial"/>
                <w:strike/>
                <w:spacing w:val="-1"/>
                <w:sz w:val="18"/>
                <w:szCs w:val="18"/>
              </w:rPr>
              <w:t>Name</w:t>
            </w:r>
          </w:p>
        </w:tc>
        <w:tc>
          <w:tcPr>
            <w:tcW w:w="925" w:type="dxa"/>
            <w:tcBorders>
              <w:top w:val="single" w:sz="10" w:space="0" w:color="000000"/>
              <w:left w:val="single" w:sz="10" w:space="0" w:color="000000"/>
              <w:bottom w:val="single" w:sz="10" w:space="0" w:color="000000"/>
              <w:right w:val="single" w:sz="10" w:space="0" w:color="000000"/>
            </w:tcBorders>
          </w:tcPr>
          <w:p w14:paraId="5BFF5ACF" w14:textId="77777777" w:rsidR="004B1DB4" w:rsidRPr="00705498" w:rsidRDefault="004B1DB4" w:rsidP="00342C96">
            <w:pPr>
              <w:pStyle w:val="TableParagraph"/>
              <w:kinsoku w:val="0"/>
              <w:overflowPunct w:val="0"/>
              <w:spacing w:before="82" w:line="180" w:lineRule="exact"/>
              <w:ind w:left="108" w:right="110"/>
              <w:jc w:val="center"/>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r w:rsidRPr="00705498">
              <w:rPr>
                <w:rFonts w:ascii="Arial" w:hAnsi="Arial" w:cs="Arial"/>
                <w:strike/>
                <w:spacing w:val="19"/>
                <w:sz w:val="18"/>
                <w:szCs w:val="18"/>
              </w:rPr>
              <w:t xml:space="preserve"> </w:t>
            </w:r>
            <w:r w:rsidRPr="00705498">
              <w:rPr>
                <w:rFonts w:ascii="Arial" w:hAnsi="Arial" w:cs="Arial"/>
                <w:strike/>
                <w:spacing w:val="-1"/>
                <w:sz w:val="18"/>
                <w:szCs w:val="18"/>
              </w:rPr>
              <w:t>Length</w:t>
            </w:r>
          </w:p>
        </w:tc>
        <w:tc>
          <w:tcPr>
            <w:tcW w:w="1134" w:type="dxa"/>
            <w:tcBorders>
              <w:top w:val="single" w:sz="10" w:space="0" w:color="000000"/>
              <w:left w:val="single" w:sz="10" w:space="0" w:color="000000"/>
              <w:bottom w:val="single" w:sz="10" w:space="0" w:color="000000"/>
              <w:right w:val="single" w:sz="10" w:space="0" w:color="000000"/>
            </w:tcBorders>
          </w:tcPr>
          <w:p w14:paraId="6E4B9FCC" w14:textId="77777777" w:rsidR="004B1DB4" w:rsidRPr="00705498" w:rsidRDefault="004B1DB4" w:rsidP="00342C96">
            <w:pPr>
              <w:pStyle w:val="TableParagraph"/>
              <w:kinsoku w:val="0"/>
              <w:overflowPunct w:val="0"/>
              <w:spacing w:before="82" w:line="180" w:lineRule="exact"/>
              <w:ind w:left="313" w:right="212" w:hanging="100"/>
              <w:rPr>
                <w:strike/>
              </w:rPr>
            </w:pPr>
            <w:r w:rsidRPr="00705498">
              <w:rPr>
                <w:rFonts w:ascii="Arial" w:hAnsi="Arial" w:cs="Arial"/>
                <w:strike/>
                <w:spacing w:val="-1"/>
                <w:sz w:val="18"/>
                <w:szCs w:val="18"/>
              </w:rPr>
              <w:t>Instance</w:t>
            </w:r>
            <w:r w:rsidRPr="00705498">
              <w:rPr>
                <w:rFonts w:ascii="Arial" w:hAnsi="Arial" w:cs="Arial"/>
                <w:strike/>
                <w:spacing w:val="21"/>
                <w:sz w:val="18"/>
                <w:szCs w:val="18"/>
              </w:rPr>
              <w:t xml:space="preserve"> </w:t>
            </w:r>
            <w:r w:rsidRPr="00705498">
              <w:rPr>
                <w:rFonts w:ascii="Arial" w:hAnsi="Arial" w:cs="Arial"/>
                <w:strike/>
                <w:spacing w:val="-1"/>
                <w:sz w:val="18"/>
                <w:szCs w:val="18"/>
              </w:rPr>
              <w:t>Name</w:t>
            </w:r>
          </w:p>
        </w:tc>
        <w:tc>
          <w:tcPr>
            <w:tcW w:w="1508" w:type="dxa"/>
            <w:tcBorders>
              <w:top w:val="single" w:sz="10" w:space="0" w:color="000000"/>
              <w:left w:val="single" w:sz="10" w:space="0" w:color="000000"/>
              <w:bottom w:val="single" w:sz="10" w:space="0" w:color="000000"/>
              <w:right w:val="single" w:sz="10" w:space="0" w:color="000000"/>
            </w:tcBorders>
          </w:tcPr>
          <w:p w14:paraId="663E44D3" w14:textId="77777777" w:rsidR="004B1DB4" w:rsidRPr="00705498" w:rsidRDefault="004B1DB4" w:rsidP="00342C96">
            <w:pPr>
              <w:pStyle w:val="TableParagraph"/>
              <w:kinsoku w:val="0"/>
              <w:overflowPunct w:val="0"/>
              <w:spacing w:before="82" w:line="180" w:lineRule="exact"/>
              <w:ind w:left="200" w:right="199" w:hanging="1"/>
              <w:jc w:val="center"/>
              <w:rPr>
                <w:strike/>
              </w:rPr>
            </w:pPr>
            <w:r w:rsidRPr="00705498">
              <w:rPr>
                <w:rFonts w:ascii="Arial" w:hAnsi="Arial" w:cs="Arial"/>
                <w:strike/>
                <w:spacing w:val="-1"/>
                <w:sz w:val="18"/>
                <w:szCs w:val="18"/>
              </w:rPr>
              <w:t>Service</w:t>
            </w:r>
            <w:r w:rsidRPr="00705498">
              <w:rPr>
                <w:rFonts w:ascii="Arial" w:hAnsi="Arial" w:cs="Arial"/>
                <w:strike/>
                <w:sz w:val="18"/>
                <w:szCs w:val="18"/>
              </w:rPr>
              <w:t xml:space="preserve"> </w:t>
            </w:r>
            <w:r w:rsidRPr="00705498">
              <w:rPr>
                <w:rFonts w:ascii="Arial" w:hAnsi="Arial" w:cs="Arial"/>
                <w:strike/>
                <w:spacing w:val="-1"/>
                <w:sz w:val="18"/>
                <w:szCs w:val="18"/>
              </w:rPr>
              <w:t>Infor-</w:t>
            </w:r>
            <w:r w:rsidRPr="00705498">
              <w:rPr>
                <w:rFonts w:ascii="Arial" w:hAnsi="Arial" w:cs="Arial"/>
                <w:strike/>
                <w:spacing w:val="23"/>
                <w:sz w:val="18"/>
                <w:szCs w:val="18"/>
              </w:rPr>
              <w:t xml:space="preserve"> </w:t>
            </w:r>
            <w:r w:rsidRPr="00705498">
              <w:rPr>
                <w:rFonts w:ascii="Arial" w:hAnsi="Arial" w:cs="Arial"/>
                <w:strike/>
                <w:spacing w:val="-1"/>
                <w:sz w:val="18"/>
                <w:szCs w:val="18"/>
              </w:rPr>
              <w:t>mation Query</w:t>
            </w:r>
            <w:r w:rsidRPr="00705498">
              <w:rPr>
                <w:rFonts w:ascii="Arial" w:hAnsi="Arial" w:cs="Arial"/>
                <w:strike/>
                <w:spacing w:val="24"/>
                <w:sz w:val="18"/>
                <w:szCs w:val="18"/>
              </w:rPr>
              <w:t xml:space="preserve"> </w:t>
            </w:r>
            <w:r w:rsidRPr="00705498">
              <w:rPr>
                <w:rFonts w:ascii="Arial" w:hAnsi="Arial" w:cs="Arial"/>
                <w:strike/>
                <w:spacing w:val="-1"/>
                <w:sz w:val="18"/>
                <w:szCs w:val="18"/>
              </w:rPr>
              <w:t>Response</w:t>
            </w:r>
            <w:r w:rsidRPr="00705498">
              <w:rPr>
                <w:rFonts w:ascii="Arial" w:hAnsi="Arial" w:cs="Arial"/>
                <w:strike/>
                <w:spacing w:val="21"/>
                <w:sz w:val="18"/>
                <w:szCs w:val="18"/>
              </w:rPr>
              <w:t xml:space="preserve"> </w:t>
            </w:r>
            <w:r w:rsidRPr="00705498">
              <w:rPr>
                <w:rFonts w:ascii="Arial" w:hAnsi="Arial" w:cs="Arial"/>
                <w:strike/>
                <w:spacing w:val="-1"/>
                <w:sz w:val="18"/>
                <w:szCs w:val="18"/>
              </w:rPr>
              <w:t>Length</w:t>
            </w:r>
          </w:p>
        </w:tc>
        <w:tc>
          <w:tcPr>
            <w:tcW w:w="1560" w:type="dxa"/>
            <w:tcBorders>
              <w:top w:val="single" w:sz="10" w:space="0" w:color="000000"/>
              <w:left w:val="single" w:sz="10" w:space="0" w:color="000000"/>
              <w:bottom w:val="single" w:sz="10" w:space="0" w:color="000000"/>
              <w:right w:val="single" w:sz="10" w:space="0" w:color="000000"/>
            </w:tcBorders>
          </w:tcPr>
          <w:p w14:paraId="7DE34C42" w14:textId="77777777" w:rsidR="004B1DB4" w:rsidRPr="00705498" w:rsidRDefault="004B1DB4" w:rsidP="00342C96">
            <w:pPr>
              <w:pStyle w:val="TableParagraph"/>
              <w:kinsoku w:val="0"/>
              <w:overflowPunct w:val="0"/>
              <w:spacing w:before="82" w:line="180" w:lineRule="exact"/>
              <w:ind w:left="351" w:right="105" w:hanging="245"/>
              <w:rPr>
                <w:strike/>
              </w:rPr>
            </w:pPr>
            <w:r w:rsidRPr="00705498">
              <w:rPr>
                <w:rFonts w:ascii="Arial" w:hAnsi="Arial" w:cs="Arial"/>
                <w:strike/>
                <w:spacing w:val="-1"/>
                <w:sz w:val="18"/>
                <w:szCs w:val="18"/>
              </w:rPr>
              <w:t>Service Informa-</w:t>
            </w:r>
            <w:r w:rsidRPr="00705498">
              <w:rPr>
                <w:rFonts w:ascii="Arial" w:hAnsi="Arial" w:cs="Arial"/>
                <w:strike/>
                <w:spacing w:val="26"/>
                <w:sz w:val="18"/>
                <w:szCs w:val="18"/>
              </w:rPr>
              <w:t xml:space="preserve"> </w:t>
            </w:r>
            <w:r w:rsidRPr="00705498">
              <w:rPr>
                <w:rFonts w:ascii="Arial" w:hAnsi="Arial" w:cs="Arial"/>
                <w:strike/>
                <w:spacing w:val="-1"/>
                <w:sz w:val="18"/>
                <w:szCs w:val="18"/>
              </w:rPr>
              <w:t>tion Query</w:t>
            </w:r>
            <w:r w:rsidRPr="00705498">
              <w:rPr>
                <w:rFonts w:ascii="Arial" w:hAnsi="Arial" w:cs="Arial"/>
                <w:strike/>
                <w:spacing w:val="25"/>
                <w:sz w:val="18"/>
                <w:szCs w:val="18"/>
              </w:rPr>
              <w:t xml:space="preserve"> </w:t>
            </w:r>
            <w:r w:rsidRPr="00705498">
              <w:rPr>
                <w:rFonts w:ascii="Arial" w:hAnsi="Arial" w:cs="Arial"/>
                <w:strike/>
                <w:spacing w:val="-1"/>
                <w:sz w:val="18"/>
                <w:szCs w:val="18"/>
              </w:rPr>
              <w:t>Response</w:t>
            </w:r>
          </w:p>
        </w:tc>
      </w:tr>
    </w:tbl>
    <w:p w14:paraId="31ACE399" w14:textId="77777777" w:rsidR="004B1DB4" w:rsidRPr="00705498" w:rsidRDefault="004B1DB4" w:rsidP="004B1DB4">
      <w:pPr>
        <w:pStyle w:val="BodyText"/>
        <w:tabs>
          <w:tab w:val="left" w:pos="1762"/>
          <w:tab w:val="left" w:pos="2718"/>
          <w:tab w:val="left" w:pos="3984"/>
          <w:tab w:val="left" w:pos="4748"/>
          <w:tab w:val="left" w:pos="6335"/>
          <w:tab w:val="left" w:pos="7604"/>
        </w:tabs>
        <w:kinsoku w:val="0"/>
        <w:overflowPunct w:val="0"/>
        <w:spacing w:before="57"/>
        <w:ind w:left="441"/>
        <w:rPr>
          <w:rFonts w:ascii="Arial" w:hAnsi="Arial" w:cs="Arial"/>
          <w:strike/>
          <w:sz w:val="18"/>
          <w:szCs w:val="18"/>
        </w:rPr>
      </w:pPr>
      <w:r w:rsidRPr="00705498">
        <w:rPr>
          <w:rFonts w:ascii="Arial" w:hAnsi="Arial" w:cs="Arial"/>
          <w:strike/>
          <w:spacing w:val="-1"/>
          <w:w w:val="95"/>
          <w:sz w:val="18"/>
          <w:szCs w:val="18"/>
        </w:rPr>
        <w:t>Octets:</w:t>
      </w:r>
      <w:r w:rsidRPr="00705498">
        <w:rPr>
          <w:rFonts w:ascii="Arial" w:hAnsi="Arial" w:cs="Arial"/>
          <w:strike/>
          <w:spacing w:val="-1"/>
          <w:w w:val="95"/>
          <w:sz w:val="18"/>
          <w:szCs w:val="18"/>
        </w:rPr>
        <w:tab/>
      </w:r>
      <w:r w:rsidRPr="00705498">
        <w:rPr>
          <w:rFonts w:ascii="Arial" w:hAnsi="Arial" w:cs="Arial"/>
          <w:strike/>
          <w:sz w:val="18"/>
          <w:szCs w:val="18"/>
        </w:rPr>
        <w:t>1</w:t>
      </w:r>
      <w:r w:rsidRPr="00705498">
        <w:rPr>
          <w:rFonts w:ascii="Arial" w:hAnsi="Arial" w:cs="Arial"/>
          <w:strike/>
          <w:sz w:val="18"/>
          <w:szCs w:val="18"/>
        </w:rPr>
        <w:tab/>
      </w:r>
      <w:r w:rsidRPr="00705498">
        <w:rPr>
          <w:rFonts w:ascii="Arial" w:hAnsi="Arial" w:cs="Arial"/>
          <w:strike/>
          <w:spacing w:val="-1"/>
          <w:w w:val="95"/>
          <w:sz w:val="18"/>
          <w:szCs w:val="18"/>
        </w:rPr>
        <w:t>variable</w:t>
      </w:r>
      <w:r w:rsidRPr="00705498">
        <w:rPr>
          <w:rFonts w:ascii="Arial" w:hAnsi="Arial" w:cs="Arial"/>
          <w:strike/>
          <w:spacing w:val="-1"/>
          <w:w w:val="95"/>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sz w:val="18"/>
          <w:szCs w:val="18"/>
        </w:rPr>
        <w:t>2</w:t>
      </w:r>
      <w:r w:rsidRPr="00705498">
        <w:rPr>
          <w:rFonts w:ascii="Arial" w:hAnsi="Arial" w:cs="Arial"/>
          <w:strike/>
          <w:sz w:val="18"/>
          <w:szCs w:val="18"/>
        </w:rPr>
        <w:tab/>
      </w:r>
      <w:r w:rsidRPr="00705498">
        <w:rPr>
          <w:rFonts w:ascii="Arial" w:hAnsi="Arial" w:cs="Arial"/>
          <w:strike/>
          <w:spacing w:val="-1"/>
          <w:sz w:val="18"/>
          <w:szCs w:val="18"/>
        </w:rPr>
        <w:t>variable</w:t>
      </w:r>
    </w:p>
    <w:p w14:paraId="70F7A626" w14:textId="77777777" w:rsidR="00B9496B" w:rsidRDefault="00B9496B" w:rsidP="00B9496B">
      <w:pPr>
        <w:pStyle w:val="BodyText"/>
        <w:kinsoku w:val="0"/>
        <w:overflowPunct w:val="0"/>
        <w:rPr>
          <w:rFonts w:ascii="Arial" w:hAnsi="Arial" w:cs="Arial"/>
          <w:strike/>
          <w:sz w:val="18"/>
          <w:szCs w:val="18"/>
        </w:rPr>
      </w:pPr>
    </w:p>
    <w:tbl>
      <w:tblPr>
        <w:tblW w:w="7852" w:type="dxa"/>
        <w:tblInd w:w="1060" w:type="dxa"/>
        <w:tblLayout w:type="fixed"/>
        <w:tblCellMar>
          <w:left w:w="0" w:type="dxa"/>
          <w:right w:w="0" w:type="dxa"/>
        </w:tblCellMar>
        <w:tblLook w:val="0000" w:firstRow="0" w:lastRow="0" w:firstColumn="0" w:lastColumn="0" w:noHBand="0" w:noVBand="0"/>
      </w:tblPr>
      <w:tblGrid>
        <w:gridCol w:w="2258"/>
        <w:gridCol w:w="2797"/>
        <w:gridCol w:w="2797"/>
      </w:tblGrid>
      <w:tr w:rsidR="0018050F" w:rsidRPr="00BA4701" w14:paraId="3AECF691" w14:textId="77777777" w:rsidTr="003B3B25">
        <w:trPr>
          <w:trHeight w:val="1"/>
          <w:ins w:id="15" w:author="SK Yong" w:date="2017-05-09T07:52:00Z"/>
        </w:trPr>
        <w:tc>
          <w:tcPr>
            <w:tcW w:w="2258" w:type="dxa"/>
            <w:tcBorders>
              <w:top w:val="single" w:sz="10" w:space="0" w:color="000000"/>
              <w:left w:val="single" w:sz="10" w:space="0" w:color="000000"/>
              <w:bottom w:val="single" w:sz="10" w:space="0" w:color="000000"/>
              <w:right w:val="single" w:sz="10" w:space="0" w:color="000000"/>
            </w:tcBorders>
          </w:tcPr>
          <w:p w14:paraId="7F0A97EA" w14:textId="77777777" w:rsidR="0018050F" w:rsidRPr="00BA4701" w:rsidRDefault="0018050F" w:rsidP="003B3B25">
            <w:pPr>
              <w:pStyle w:val="TableParagraph"/>
              <w:kinsoku w:val="0"/>
              <w:overflowPunct w:val="0"/>
              <w:spacing w:before="82" w:line="180" w:lineRule="exact"/>
              <w:ind w:left="235" w:right="235"/>
              <w:jc w:val="center"/>
              <w:rPr>
                <w:ins w:id="16" w:author="SK Yong" w:date="2017-05-09T07:52:00Z"/>
                <w:rFonts w:ascii="Arial" w:hAnsi="Arial" w:cs="Arial"/>
                <w:sz w:val="18"/>
                <w:szCs w:val="18"/>
              </w:rPr>
            </w:pPr>
            <w:ins w:id="17" w:author="SK Yong" w:date="2017-05-09T07:52:00Z">
              <w:r w:rsidRPr="00BA4701">
                <w:rPr>
                  <w:rFonts w:ascii="Arial" w:hAnsi="Arial" w:cs="Arial"/>
                  <w:spacing w:val="-1"/>
                  <w:sz w:val="18"/>
                  <w:szCs w:val="18"/>
                </w:rPr>
                <w:t>Service</w:t>
              </w:r>
              <w:r w:rsidRPr="00BA4701">
                <w:rPr>
                  <w:rFonts w:ascii="Arial" w:hAnsi="Arial" w:cs="Arial"/>
                  <w:spacing w:val="25"/>
                  <w:sz w:val="18"/>
                  <w:szCs w:val="18"/>
                </w:rPr>
                <w:t xml:space="preserve"> </w:t>
              </w:r>
              <w:r w:rsidRPr="00BA4701">
                <w:rPr>
                  <w:rFonts w:ascii="Arial" w:hAnsi="Arial" w:cs="Arial"/>
                  <w:spacing w:val="-1"/>
                  <w:sz w:val="18"/>
                  <w:szCs w:val="18"/>
                </w:rPr>
                <w:t>Hash</w:t>
              </w:r>
            </w:ins>
          </w:p>
        </w:tc>
        <w:tc>
          <w:tcPr>
            <w:tcW w:w="2797" w:type="dxa"/>
            <w:tcBorders>
              <w:top w:val="single" w:sz="10" w:space="0" w:color="000000"/>
              <w:left w:val="single" w:sz="10" w:space="0" w:color="000000"/>
              <w:bottom w:val="single" w:sz="10" w:space="0" w:color="000000"/>
              <w:right w:val="single" w:sz="10" w:space="0" w:color="000000"/>
            </w:tcBorders>
          </w:tcPr>
          <w:p w14:paraId="5472E312" w14:textId="77777777" w:rsidR="0018050F" w:rsidRPr="00BA4701" w:rsidRDefault="0018050F" w:rsidP="003B3B25">
            <w:pPr>
              <w:pStyle w:val="TableParagraph"/>
              <w:kinsoku w:val="0"/>
              <w:overflowPunct w:val="0"/>
              <w:spacing w:before="82" w:line="180" w:lineRule="exact"/>
              <w:ind w:left="210" w:right="209"/>
              <w:jc w:val="both"/>
              <w:rPr>
                <w:ins w:id="18" w:author="SK Yong" w:date="2017-05-09T07:52:00Z"/>
                <w:rFonts w:ascii="Arial" w:hAnsi="Arial" w:cs="Arial"/>
                <w:spacing w:val="-1"/>
                <w:sz w:val="18"/>
                <w:szCs w:val="18"/>
              </w:rPr>
            </w:pPr>
            <w:ins w:id="19" w:author="SK Yong" w:date="2017-05-09T07:52:00Z">
              <w:r>
                <w:rPr>
                  <w:rFonts w:ascii="Arial" w:hAnsi="Arial" w:cs="Arial"/>
                  <w:spacing w:val="-1"/>
                  <w:sz w:val="18"/>
                  <w:szCs w:val="18"/>
                </w:rPr>
                <w:t xml:space="preserve">Length </w:t>
              </w:r>
            </w:ins>
          </w:p>
        </w:tc>
        <w:tc>
          <w:tcPr>
            <w:tcW w:w="2797" w:type="dxa"/>
            <w:tcBorders>
              <w:top w:val="single" w:sz="10" w:space="0" w:color="000000"/>
              <w:left w:val="single" w:sz="10" w:space="0" w:color="000000"/>
              <w:bottom w:val="single" w:sz="10" w:space="0" w:color="000000"/>
              <w:right w:val="single" w:sz="10" w:space="0" w:color="000000"/>
            </w:tcBorders>
          </w:tcPr>
          <w:p w14:paraId="567E00AE" w14:textId="77777777" w:rsidR="0018050F" w:rsidRPr="00BA4701" w:rsidRDefault="0018050F" w:rsidP="003B3B25">
            <w:pPr>
              <w:pStyle w:val="TableParagraph"/>
              <w:kinsoku w:val="0"/>
              <w:overflowPunct w:val="0"/>
              <w:spacing w:before="82" w:line="180" w:lineRule="exact"/>
              <w:ind w:left="210" w:right="209"/>
              <w:jc w:val="both"/>
              <w:rPr>
                <w:ins w:id="20" w:author="SK Yong" w:date="2017-05-09T07:52:00Z"/>
                <w:rFonts w:ascii="Arial" w:hAnsi="Arial" w:cs="Arial"/>
                <w:sz w:val="18"/>
                <w:szCs w:val="18"/>
              </w:rPr>
            </w:pPr>
            <w:ins w:id="21" w:author="SK Yong" w:date="2017-05-09T07:52:00Z">
              <w:r w:rsidRPr="00BA4701">
                <w:rPr>
                  <w:rFonts w:ascii="Arial" w:hAnsi="Arial" w:cs="Arial"/>
                  <w:spacing w:val="-1"/>
                  <w:sz w:val="18"/>
                  <w:szCs w:val="18"/>
                </w:rPr>
                <w:t>Service</w:t>
              </w:r>
              <w:r w:rsidRPr="00BA4701">
                <w:rPr>
                  <w:rFonts w:ascii="Arial" w:hAnsi="Arial" w:cs="Arial"/>
                  <w:spacing w:val="22"/>
                  <w:sz w:val="18"/>
                  <w:szCs w:val="18"/>
                </w:rPr>
                <w:t xml:space="preserve"> Information </w:t>
              </w:r>
              <w:r>
                <w:rPr>
                  <w:rFonts w:ascii="Arial" w:hAnsi="Arial" w:cs="Arial"/>
                  <w:spacing w:val="22"/>
                  <w:sz w:val="18"/>
                  <w:szCs w:val="18"/>
                </w:rPr>
                <w:t>Response Attribute</w:t>
              </w:r>
              <w:r w:rsidRPr="00BA4701">
                <w:rPr>
                  <w:rFonts w:ascii="Arial" w:hAnsi="Arial" w:cs="Arial"/>
                  <w:spacing w:val="22"/>
                  <w:sz w:val="18"/>
                  <w:szCs w:val="18"/>
                </w:rPr>
                <w:t xml:space="preserve"> </w:t>
              </w:r>
            </w:ins>
          </w:p>
        </w:tc>
      </w:tr>
    </w:tbl>
    <w:p w14:paraId="6D2237CA" w14:textId="73757AE6" w:rsidR="00F30058" w:rsidRDefault="0018050F" w:rsidP="00F30058">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pacing w:val="-1"/>
          <w:sz w:val="18"/>
          <w:szCs w:val="18"/>
        </w:rPr>
      </w:pPr>
      <w:ins w:id="22" w:author="SK Yong" w:date="2017-05-09T07:52:00Z">
        <w:r>
          <w:rPr>
            <w:rFonts w:ascii="Arial" w:hAnsi="Arial" w:cs="Arial"/>
            <w:spacing w:val="-1"/>
            <w:w w:val="95"/>
            <w:sz w:val="18"/>
            <w:szCs w:val="18"/>
          </w:rPr>
          <w:t>Octets:</w:t>
        </w:r>
        <w:r>
          <w:rPr>
            <w:rFonts w:ascii="Arial" w:hAnsi="Arial" w:cs="Arial"/>
            <w:spacing w:val="-1"/>
            <w:w w:val="95"/>
            <w:sz w:val="18"/>
            <w:szCs w:val="18"/>
          </w:rPr>
          <w:tab/>
        </w:r>
        <w:r>
          <w:rPr>
            <w:rFonts w:ascii="Arial" w:hAnsi="Arial" w:cs="Arial"/>
            <w:spacing w:val="-1"/>
            <w:w w:val="95"/>
            <w:sz w:val="18"/>
            <w:szCs w:val="18"/>
          </w:rPr>
          <w:tab/>
        </w:r>
        <w:r>
          <w:rPr>
            <w:rFonts w:ascii="Arial" w:hAnsi="Arial" w:cs="Arial"/>
            <w:spacing w:val="-1"/>
            <w:w w:val="95"/>
            <w:sz w:val="18"/>
            <w:szCs w:val="18"/>
          </w:rPr>
          <w:tab/>
        </w:r>
        <w:r>
          <w:rPr>
            <w:rFonts w:ascii="Arial" w:hAnsi="Arial" w:cs="Arial"/>
            <w:w w:val="95"/>
            <w:sz w:val="18"/>
            <w:szCs w:val="18"/>
          </w:rPr>
          <w:t xml:space="preserve">6    </w:t>
        </w:r>
        <w:r>
          <w:rPr>
            <w:rFonts w:ascii="Arial" w:hAnsi="Arial" w:cs="Arial"/>
            <w:w w:val="95"/>
            <w:sz w:val="18"/>
            <w:szCs w:val="18"/>
          </w:rPr>
          <w:tab/>
          <w:t xml:space="preserve">            2                                                 </w:t>
        </w:r>
        <w:r>
          <w:rPr>
            <w:rFonts w:ascii="Arial" w:hAnsi="Arial" w:cs="Arial"/>
            <w:spacing w:val="-1"/>
            <w:sz w:val="18"/>
            <w:szCs w:val="18"/>
          </w:rPr>
          <w:t>variable</w:t>
        </w:r>
      </w:ins>
      <w:r w:rsidR="00F30058">
        <w:rPr>
          <w:rFonts w:ascii="Arial" w:hAnsi="Arial" w:cs="Arial"/>
          <w:spacing w:val="-1"/>
          <w:sz w:val="18"/>
          <w:szCs w:val="18"/>
        </w:rPr>
        <w:tab/>
      </w:r>
    </w:p>
    <w:p w14:paraId="4363DBCD" w14:textId="5A1B9217" w:rsidR="004B1DB4" w:rsidRDefault="00B9496B" w:rsidP="00176196">
      <w:pPr>
        <w:pStyle w:val="Heading4"/>
        <w:numPr>
          <w:ilvl w:val="0"/>
          <w:numId w:val="0"/>
        </w:numPr>
        <w:kinsoku w:val="0"/>
        <w:overflowPunct w:val="0"/>
        <w:rPr>
          <w:b w:val="0"/>
          <w:bCs/>
        </w:rPr>
      </w:pPr>
      <w:bookmarkStart w:id="23" w:name="bookmark27"/>
      <w:bookmarkEnd w:id="23"/>
      <w:r>
        <w:rPr>
          <w:spacing w:val="-1"/>
        </w:rPr>
        <w:tab/>
      </w:r>
      <w:r>
        <w:rPr>
          <w:spacing w:val="-1"/>
        </w:rPr>
        <w:tab/>
      </w:r>
      <w:r w:rsidR="004B1DB4">
        <w:rPr>
          <w:spacing w:val="-1"/>
        </w:rPr>
        <w:t>Figure</w:t>
      </w:r>
      <w:r w:rsidR="004B1DB4">
        <w:rPr>
          <w:spacing w:val="-9"/>
        </w:rPr>
        <w:t xml:space="preserve"> </w:t>
      </w:r>
      <w:r w:rsidR="004B1DB4">
        <w:rPr>
          <w:spacing w:val="-1"/>
        </w:rPr>
        <w:t>9-625k—</w:t>
      </w:r>
      <w:r w:rsidR="004B1DB4">
        <w:rPr>
          <w:spacing w:val="-9"/>
        </w:rPr>
        <w:t xml:space="preserve"> </w:t>
      </w:r>
      <w:r w:rsidR="004B1DB4">
        <w:rPr>
          <w:spacing w:val="-1"/>
        </w:rPr>
        <w:t>Service</w:t>
      </w:r>
      <w:r w:rsidR="004B1DB4">
        <w:rPr>
          <w:spacing w:val="-10"/>
        </w:rPr>
        <w:t xml:space="preserve"> </w:t>
      </w:r>
      <w:r w:rsidR="004B1DB4">
        <w:rPr>
          <w:spacing w:val="-1"/>
        </w:rPr>
        <w:t>Information</w:t>
      </w:r>
      <w:r w:rsidR="004B1DB4">
        <w:rPr>
          <w:spacing w:val="-8"/>
        </w:rPr>
        <w:t xml:space="preserve"> </w:t>
      </w:r>
      <w:r w:rsidR="004B1DB4">
        <w:rPr>
          <w:spacing w:val="-1"/>
        </w:rPr>
        <w:t>Response</w:t>
      </w:r>
      <w:r w:rsidR="004B1DB4">
        <w:rPr>
          <w:spacing w:val="-10"/>
        </w:rPr>
        <w:t xml:space="preserve"> </w:t>
      </w:r>
      <w:r w:rsidR="004B1DB4" w:rsidRPr="00176196">
        <w:t>Tuple</w:t>
      </w:r>
      <w:r w:rsidR="00176196">
        <w:t xml:space="preserve"> </w:t>
      </w:r>
      <w:r w:rsidR="004B1DB4">
        <w:rPr>
          <w:spacing w:val="-1"/>
        </w:rPr>
        <w:t>subfield</w:t>
      </w:r>
      <w:r w:rsidR="004B1DB4">
        <w:rPr>
          <w:spacing w:val="-9"/>
        </w:rPr>
        <w:t xml:space="preserve"> </w:t>
      </w:r>
      <w:r w:rsidR="004B1DB4">
        <w:rPr>
          <w:spacing w:val="-1"/>
        </w:rPr>
        <w:t>format</w:t>
      </w:r>
    </w:p>
    <w:p w14:paraId="68F41E63" w14:textId="77777777" w:rsidR="004B1DB4" w:rsidRDefault="004B1DB4" w:rsidP="004B1DB4">
      <w:pPr>
        <w:pStyle w:val="BodyText"/>
        <w:kinsoku w:val="0"/>
        <w:overflowPunct w:val="0"/>
        <w:rPr>
          <w:rFonts w:ascii="Arial" w:hAnsi="Arial" w:cs="Arial"/>
          <w:b/>
          <w:bCs/>
        </w:rPr>
      </w:pPr>
    </w:p>
    <w:p w14:paraId="1810A2F4" w14:textId="77777777" w:rsidR="004B1DB4" w:rsidRPr="00705498" w:rsidRDefault="004B1DB4" w:rsidP="004B1DB4">
      <w:pPr>
        <w:pStyle w:val="BodyText"/>
        <w:kinsoku w:val="0"/>
        <w:overflowPunct w:val="0"/>
        <w:spacing w:before="73"/>
        <w:jc w:val="both"/>
        <w:rPr>
          <w:strike/>
        </w:rPr>
      </w:pPr>
      <w:r w:rsidRPr="00705498">
        <w:rPr>
          <w:strike/>
        </w:rPr>
        <w:t>The</w:t>
      </w:r>
      <w:r w:rsidRPr="00705498">
        <w:rPr>
          <w:strike/>
          <w:spacing w:val="-5"/>
        </w:rPr>
        <w:t xml:space="preserve"> </w:t>
      </w:r>
      <w:r w:rsidRPr="00705498">
        <w:rPr>
          <w:strike/>
        </w:rPr>
        <w:t>Service</w:t>
      </w:r>
      <w:r w:rsidRPr="00705498">
        <w:rPr>
          <w:strike/>
          <w:spacing w:val="-5"/>
        </w:rPr>
        <w:t xml:space="preserve"> </w:t>
      </w:r>
      <w:r w:rsidRPr="00705498">
        <w:rPr>
          <w:strike/>
        </w:rPr>
        <w:t>Name</w:t>
      </w:r>
      <w:r w:rsidRPr="00705498">
        <w:rPr>
          <w:strike/>
          <w:spacing w:val="-4"/>
        </w:rPr>
        <w:t xml:space="preserve"> </w:t>
      </w:r>
      <w:r w:rsidRPr="00705498">
        <w:rPr>
          <w:strike/>
        </w:rPr>
        <w:t>Length</w:t>
      </w:r>
      <w:r w:rsidRPr="00705498">
        <w:rPr>
          <w:strike/>
          <w:spacing w:val="-5"/>
        </w:rPr>
        <w:t xml:space="preserve"> </w:t>
      </w:r>
      <w:r w:rsidRPr="00705498">
        <w:rPr>
          <w:strike/>
        </w:rPr>
        <w:t>subfield</w:t>
      </w:r>
      <w:r w:rsidRPr="00705498">
        <w:rPr>
          <w:strike/>
          <w:spacing w:val="-5"/>
        </w:rPr>
        <w:t xml:space="preserve"> </w:t>
      </w:r>
      <w:r w:rsidRPr="00705498">
        <w:rPr>
          <w:strike/>
        </w:rPr>
        <w:t>and</w:t>
      </w:r>
      <w:r w:rsidRPr="00705498">
        <w:rPr>
          <w:strike/>
          <w:spacing w:val="-4"/>
        </w:rPr>
        <w:t xml:space="preserve"> </w:t>
      </w:r>
      <w:r w:rsidRPr="00705498">
        <w:rPr>
          <w:strike/>
        </w:rPr>
        <w:t>the</w:t>
      </w:r>
      <w:r w:rsidRPr="00705498">
        <w:rPr>
          <w:strike/>
          <w:spacing w:val="-4"/>
        </w:rPr>
        <w:t xml:space="preserve"> </w:t>
      </w:r>
      <w:r w:rsidRPr="00705498">
        <w:rPr>
          <w:strike/>
        </w:rPr>
        <w:t>Service</w:t>
      </w:r>
      <w:r w:rsidRPr="00705498">
        <w:rPr>
          <w:strike/>
          <w:spacing w:val="-5"/>
        </w:rPr>
        <w:t xml:space="preserve"> </w:t>
      </w:r>
      <w:r w:rsidRPr="00705498">
        <w:rPr>
          <w:strike/>
        </w:rPr>
        <w:t>Name</w:t>
      </w:r>
      <w:r w:rsidRPr="00705498">
        <w:rPr>
          <w:strike/>
          <w:spacing w:val="-5"/>
        </w:rPr>
        <w:t xml:space="preserve"> </w:t>
      </w:r>
      <w:r w:rsidRPr="00705498">
        <w:rPr>
          <w:strike/>
        </w:rPr>
        <w:t>subfield</w:t>
      </w:r>
      <w:r w:rsidRPr="00705498">
        <w:rPr>
          <w:strike/>
          <w:spacing w:val="-3"/>
        </w:rPr>
        <w:t xml:space="preserve"> </w:t>
      </w:r>
      <w:r w:rsidRPr="00705498">
        <w:rPr>
          <w:strike/>
        </w:rPr>
        <w:t>are</w:t>
      </w:r>
      <w:r w:rsidRPr="00705498">
        <w:rPr>
          <w:strike/>
          <w:spacing w:val="-5"/>
        </w:rPr>
        <w:t xml:space="preserve"> </w:t>
      </w:r>
      <w:r w:rsidRPr="00705498">
        <w:rPr>
          <w:strike/>
        </w:rPr>
        <w:t>defined</w:t>
      </w:r>
      <w:r w:rsidRPr="00705498">
        <w:rPr>
          <w:strike/>
          <w:spacing w:val="-5"/>
        </w:rPr>
        <w:t xml:space="preserve"> </w:t>
      </w:r>
      <w:r w:rsidRPr="00705498">
        <w:rPr>
          <w:strike/>
        </w:rPr>
        <w:t>in</w:t>
      </w:r>
      <w:r w:rsidRPr="00705498">
        <w:rPr>
          <w:strike/>
          <w:spacing w:val="41"/>
        </w:rPr>
        <w:t xml:space="preserve"> </w:t>
      </w:r>
      <w:hyperlink w:anchor="bookmark20" w:history="1">
        <w:r w:rsidRPr="00705498">
          <w:rPr>
            <w:strike/>
          </w:rPr>
          <w:t>9.4.5.28.</w:t>
        </w:r>
      </w:hyperlink>
    </w:p>
    <w:p w14:paraId="51482A67" w14:textId="77777777" w:rsidR="004B1DB4" w:rsidRPr="00705498" w:rsidRDefault="004B1DB4" w:rsidP="004B1DB4">
      <w:pPr>
        <w:pStyle w:val="BodyText"/>
        <w:kinsoku w:val="0"/>
        <w:overflowPunct w:val="0"/>
        <w:spacing w:before="9"/>
        <w:rPr>
          <w:strike/>
          <w:sz w:val="21"/>
          <w:szCs w:val="21"/>
        </w:rPr>
      </w:pPr>
    </w:p>
    <w:p w14:paraId="588FA15C" w14:textId="77777777" w:rsidR="004B1DB4" w:rsidRPr="00705498" w:rsidRDefault="004B1DB4" w:rsidP="004B1DB4">
      <w:pPr>
        <w:pStyle w:val="BodyText"/>
        <w:kinsoku w:val="0"/>
        <w:overflowPunct w:val="0"/>
        <w:spacing w:line="250" w:lineRule="auto"/>
        <w:ind w:right="120"/>
        <w:jc w:val="both"/>
        <w:rPr>
          <w:strike/>
        </w:rPr>
      </w:pPr>
      <w:r w:rsidRPr="00705498">
        <w:rPr>
          <w:strike/>
        </w:rPr>
        <w:t>The</w:t>
      </w:r>
      <w:r w:rsidRPr="00705498">
        <w:rPr>
          <w:strike/>
          <w:spacing w:val="6"/>
        </w:rPr>
        <w:t xml:space="preserve"> </w:t>
      </w:r>
      <w:r w:rsidRPr="00705498">
        <w:rPr>
          <w:strike/>
        </w:rPr>
        <w:t>Instance</w:t>
      </w:r>
      <w:r w:rsidRPr="00705498">
        <w:rPr>
          <w:strike/>
          <w:spacing w:val="7"/>
        </w:rPr>
        <w:t xml:space="preserve"> </w:t>
      </w:r>
      <w:r w:rsidRPr="00705498">
        <w:rPr>
          <w:strike/>
        </w:rPr>
        <w:t>Name</w:t>
      </w:r>
      <w:r w:rsidRPr="00705498">
        <w:rPr>
          <w:strike/>
          <w:spacing w:val="7"/>
        </w:rPr>
        <w:t xml:space="preserve"> </w:t>
      </w:r>
      <w:r w:rsidRPr="00705498">
        <w:rPr>
          <w:strike/>
          <w:spacing w:val="-1"/>
        </w:rPr>
        <w:t>Length</w:t>
      </w:r>
      <w:r w:rsidRPr="00705498">
        <w:rPr>
          <w:strike/>
          <w:spacing w:val="7"/>
        </w:rPr>
        <w:t xml:space="preserve"> </w:t>
      </w:r>
      <w:r w:rsidRPr="00705498">
        <w:rPr>
          <w:strike/>
        </w:rPr>
        <w:t>subfield</w:t>
      </w:r>
      <w:r w:rsidRPr="00705498">
        <w:rPr>
          <w:strike/>
          <w:spacing w:val="7"/>
        </w:rPr>
        <w:t xml:space="preserve"> </w:t>
      </w:r>
      <w:r w:rsidRPr="00705498">
        <w:rPr>
          <w:strike/>
        </w:rPr>
        <w:t>and</w:t>
      </w:r>
      <w:r w:rsidRPr="00705498">
        <w:rPr>
          <w:strike/>
          <w:spacing w:val="8"/>
        </w:rPr>
        <w:t xml:space="preserve"> </w:t>
      </w:r>
      <w:r w:rsidRPr="00705498">
        <w:rPr>
          <w:strike/>
        </w:rPr>
        <w:t>the</w:t>
      </w:r>
      <w:r w:rsidRPr="00705498">
        <w:rPr>
          <w:strike/>
          <w:spacing w:val="7"/>
        </w:rPr>
        <w:t xml:space="preserve"> </w:t>
      </w:r>
      <w:r w:rsidRPr="00705498">
        <w:rPr>
          <w:strike/>
        </w:rPr>
        <w:t>Instance</w:t>
      </w:r>
      <w:r w:rsidRPr="00705498">
        <w:rPr>
          <w:strike/>
          <w:spacing w:val="8"/>
        </w:rPr>
        <w:t xml:space="preserve"> </w:t>
      </w:r>
      <w:r w:rsidRPr="00705498">
        <w:rPr>
          <w:strike/>
        </w:rPr>
        <w:t>Name</w:t>
      </w:r>
      <w:r w:rsidRPr="00705498">
        <w:rPr>
          <w:strike/>
          <w:spacing w:val="6"/>
        </w:rPr>
        <w:t xml:space="preserve"> </w:t>
      </w:r>
      <w:r w:rsidRPr="00705498">
        <w:rPr>
          <w:strike/>
        </w:rPr>
        <w:t>subfield</w:t>
      </w:r>
      <w:r w:rsidRPr="00705498">
        <w:rPr>
          <w:strike/>
          <w:spacing w:val="8"/>
        </w:rPr>
        <w:t xml:space="preserve"> </w:t>
      </w:r>
      <w:r w:rsidRPr="00705498">
        <w:rPr>
          <w:strike/>
        </w:rPr>
        <w:t>are</w:t>
      </w:r>
      <w:r w:rsidRPr="00705498">
        <w:rPr>
          <w:strike/>
          <w:spacing w:val="7"/>
        </w:rPr>
        <w:t xml:space="preserve"> </w:t>
      </w:r>
      <w:r w:rsidRPr="00705498">
        <w:rPr>
          <w:strike/>
        </w:rPr>
        <w:t>defined</w:t>
      </w:r>
      <w:r w:rsidRPr="00705498">
        <w:rPr>
          <w:strike/>
          <w:spacing w:val="8"/>
        </w:rPr>
        <w:t xml:space="preserve"> </w:t>
      </w:r>
      <w:r w:rsidRPr="00705498">
        <w:rPr>
          <w:strike/>
        </w:rPr>
        <w:t>in</w:t>
      </w:r>
      <w:r w:rsidRPr="00705498">
        <w:rPr>
          <w:strike/>
          <w:spacing w:val="4"/>
        </w:rPr>
        <w:t xml:space="preserve"> </w:t>
      </w:r>
      <w:hyperlink w:anchor="bookmark20" w:history="1">
        <w:r w:rsidRPr="00705498">
          <w:rPr>
            <w:strike/>
          </w:rPr>
          <w:t>9.4.5.2</w:t>
        </w:r>
      </w:hyperlink>
      <w:r w:rsidRPr="00705498">
        <w:rPr>
          <w:strike/>
        </w:rPr>
        <w:t>8.</w:t>
      </w:r>
      <w:r w:rsidRPr="00705498">
        <w:rPr>
          <w:strike/>
          <w:spacing w:val="6"/>
        </w:rPr>
        <w:t xml:space="preserve"> </w:t>
      </w:r>
      <w:r w:rsidRPr="00705498">
        <w:rPr>
          <w:strike/>
        </w:rPr>
        <w:t>The</w:t>
      </w:r>
      <w:r w:rsidRPr="00705498">
        <w:rPr>
          <w:strike/>
          <w:spacing w:val="8"/>
        </w:rPr>
        <w:t xml:space="preserve"> </w:t>
      </w:r>
      <w:r w:rsidRPr="00705498">
        <w:rPr>
          <w:strike/>
        </w:rPr>
        <w:t>Instance</w:t>
      </w:r>
      <w:r w:rsidRPr="00705498">
        <w:rPr>
          <w:strike/>
          <w:spacing w:val="27"/>
          <w:w w:val="99"/>
        </w:rPr>
        <w:t xml:space="preserve"> </w:t>
      </w:r>
      <w:r w:rsidRPr="00705498">
        <w:rPr>
          <w:strike/>
        </w:rPr>
        <w:t>Name</w:t>
      </w:r>
      <w:r w:rsidRPr="00705498">
        <w:rPr>
          <w:strike/>
          <w:spacing w:val="-6"/>
        </w:rPr>
        <w:t xml:space="preserve"> </w:t>
      </w:r>
      <w:r w:rsidRPr="00705498">
        <w:rPr>
          <w:strike/>
        </w:rPr>
        <w:t>Length</w:t>
      </w:r>
      <w:r w:rsidRPr="00705498">
        <w:rPr>
          <w:strike/>
          <w:spacing w:val="-6"/>
        </w:rPr>
        <w:t xml:space="preserve"> </w:t>
      </w:r>
      <w:r w:rsidRPr="00705498">
        <w:rPr>
          <w:strike/>
        </w:rPr>
        <w:t>subfield</w:t>
      </w:r>
      <w:r w:rsidRPr="00705498">
        <w:rPr>
          <w:strike/>
          <w:spacing w:val="-5"/>
        </w:rPr>
        <w:t xml:space="preserve"> </w:t>
      </w:r>
      <w:r w:rsidRPr="00705498">
        <w:rPr>
          <w:strike/>
        </w:rPr>
        <w:t>contains</w:t>
      </w:r>
      <w:r w:rsidRPr="00705498">
        <w:rPr>
          <w:strike/>
          <w:spacing w:val="-7"/>
        </w:rPr>
        <w:t xml:space="preserve"> </w:t>
      </w:r>
      <w:r w:rsidRPr="00705498">
        <w:rPr>
          <w:strike/>
        </w:rPr>
        <w:t>a</w:t>
      </w:r>
      <w:r w:rsidRPr="00705498">
        <w:rPr>
          <w:strike/>
          <w:spacing w:val="-6"/>
        </w:rPr>
        <w:t xml:space="preserve"> </w:t>
      </w:r>
      <w:r w:rsidRPr="00705498">
        <w:rPr>
          <w:strike/>
          <w:spacing w:val="-1"/>
        </w:rPr>
        <w:t>nonzero</w:t>
      </w:r>
      <w:r w:rsidRPr="00705498">
        <w:rPr>
          <w:strike/>
          <w:spacing w:val="-6"/>
        </w:rPr>
        <w:t xml:space="preserve"> </w:t>
      </w:r>
      <w:r w:rsidRPr="00705498">
        <w:rPr>
          <w:strike/>
        </w:rPr>
        <w:t>value.</w:t>
      </w:r>
    </w:p>
    <w:p w14:paraId="192E2E80" w14:textId="77777777" w:rsidR="004B1DB4" w:rsidRPr="00705498" w:rsidRDefault="004B1DB4" w:rsidP="004B1DB4">
      <w:pPr>
        <w:pStyle w:val="BodyText"/>
        <w:kinsoku w:val="0"/>
        <w:overflowPunct w:val="0"/>
        <w:spacing w:before="10"/>
        <w:rPr>
          <w:strike/>
        </w:rPr>
      </w:pPr>
    </w:p>
    <w:p w14:paraId="1BBAA371" w14:textId="77777777" w:rsidR="004B1DB4" w:rsidRPr="00705498" w:rsidRDefault="004B1DB4" w:rsidP="004B1DB4">
      <w:pPr>
        <w:pStyle w:val="BodyText"/>
        <w:kinsoku w:val="0"/>
        <w:overflowPunct w:val="0"/>
        <w:spacing w:line="251" w:lineRule="auto"/>
        <w:ind w:right="117"/>
        <w:jc w:val="both"/>
        <w:rPr>
          <w:strike/>
        </w:rPr>
      </w:pPr>
      <w:r w:rsidRPr="00705498">
        <w:rPr>
          <w:strike/>
        </w:rPr>
        <w:t>The</w:t>
      </w:r>
      <w:r w:rsidRPr="00705498">
        <w:rPr>
          <w:strike/>
          <w:spacing w:val="13"/>
        </w:rPr>
        <w:t xml:space="preserve"> </w:t>
      </w:r>
      <w:r w:rsidRPr="00705498">
        <w:rPr>
          <w:strike/>
        </w:rPr>
        <w:t>Service</w:t>
      </w:r>
      <w:r w:rsidRPr="00705498">
        <w:rPr>
          <w:strike/>
          <w:spacing w:val="13"/>
        </w:rPr>
        <w:t xml:space="preserve"> </w:t>
      </w:r>
      <w:r w:rsidRPr="00705498">
        <w:rPr>
          <w:strike/>
        </w:rPr>
        <w:t>Information</w:t>
      </w:r>
      <w:r w:rsidRPr="00705498">
        <w:rPr>
          <w:strike/>
          <w:spacing w:val="13"/>
        </w:rPr>
        <w:t xml:space="preserve"> </w:t>
      </w:r>
      <w:r w:rsidRPr="00705498">
        <w:rPr>
          <w:strike/>
        </w:rPr>
        <w:t>Query</w:t>
      </w:r>
      <w:r w:rsidRPr="00705498">
        <w:rPr>
          <w:strike/>
          <w:spacing w:val="13"/>
        </w:rPr>
        <w:t xml:space="preserve"> </w:t>
      </w:r>
      <w:r w:rsidRPr="00705498">
        <w:rPr>
          <w:strike/>
          <w:spacing w:val="-1"/>
        </w:rPr>
        <w:t>Response</w:t>
      </w:r>
      <w:r w:rsidRPr="00705498">
        <w:rPr>
          <w:strike/>
          <w:spacing w:val="13"/>
        </w:rPr>
        <w:t xml:space="preserve"> </w:t>
      </w:r>
      <w:r w:rsidRPr="00705498">
        <w:rPr>
          <w:strike/>
          <w:spacing w:val="-1"/>
        </w:rPr>
        <w:t>Length</w:t>
      </w:r>
      <w:r w:rsidRPr="00705498">
        <w:rPr>
          <w:strike/>
          <w:spacing w:val="14"/>
        </w:rPr>
        <w:t xml:space="preserve"> </w:t>
      </w:r>
      <w:r w:rsidRPr="00705498">
        <w:rPr>
          <w:strike/>
          <w:spacing w:val="-1"/>
        </w:rPr>
        <w:t>subfield</w:t>
      </w:r>
      <w:r w:rsidRPr="00705498">
        <w:rPr>
          <w:strike/>
          <w:spacing w:val="13"/>
        </w:rPr>
        <w:t xml:space="preserve"> </w:t>
      </w:r>
      <w:r w:rsidRPr="00705498">
        <w:rPr>
          <w:strike/>
        </w:rPr>
        <w:t>is</w:t>
      </w:r>
      <w:r w:rsidRPr="00705498">
        <w:rPr>
          <w:strike/>
          <w:spacing w:val="13"/>
        </w:rPr>
        <w:t xml:space="preserve"> </w:t>
      </w:r>
      <w:r w:rsidRPr="00705498">
        <w:rPr>
          <w:strike/>
        </w:rPr>
        <w:t>the</w:t>
      </w:r>
      <w:r w:rsidRPr="00705498">
        <w:rPr>
          <w:strike/>
          <w:spacing w:val="13"/>
        </w:rPr>
        <w:t xml:space="preserve"> </w:t>
      </w:r>
      <w:r w:rsidRPr="00705498">
        <w:rPr>
          <w:strike/>
        </w:rPr>
        <w:t>length</w:t>
      </w:r>
      <w:r w:rsidRPr="00705498">
        <w:rPr>
          <w:strike/>
          <w:spacing w:val="13"/>
        </w:rPr>
        <w:t xml:space="preserve"> </w:t>
      </w:r>
      <w:r w:rsidRPr="00705498">
        <w:rPr>
          <w:strike/>
        </w:rPr>
        <w:t>of</w:t>
      </w:r>
      <w:r w:rsidRPr="00705498">
        <w:rPr>
          <w:strike/>
          <w:spacing w:val="13"/>
        </w:rPr>
        <w:t xml:space="preserve"> </w:t>
      </w:r>
      <w:r w:rsidRPr="00705498">
        <w:rPr>
          <w:strike/>
          <w:spacing w:val="-1"/>
        </w:rPr>
        <w:t>the</w:t>
      </w:r>
      <w:r w:rsidRPr="00705498">
        <w:rPr>
          <w:strike/>
          <w:spacing w:val="13"/>
        </w:rPr>
        <w:t xml:space="preserve"> </w:t>
      </w:r>
      <w:r w:rsidRPr="00705498">
        <w:rPr>
          <w:strike/>
          <w:spacing w:val="-1"/>
        </w:rPr>
        <w:t>Service</w:t>
      </w:r>
      <w:r w:rsidRPr="00705498">
        <w:rPr>
          <w:strike/>
          <w:spacing w:val="13"/>
        </w:rPr>
        <w:t xml:space="preserve"> </w:t>
      </w:r>
      <w:r w:rsidRPr="00705498">
        <w:rPr>
          <w:strike/>
        </w:rPr>
        <w:t>Information</w:t>
      </w:r>
      <w:r w:rsidRPr="00705498">
        <w:rPr>
          <w:strike/>
          <w:spacing w:val="14"/>
        </w:rPr>
        <w:t xml:space="preserve"> </w:t>
      </w:r>
      <w:r w:rsidRPr="00705498">
        <w:rPr>
          <w:strike/>
        </w:rPr>
        <w:t>Query</w:t>
      </w:r>
      <w:r w:rsidRPr="00705498">
        <w:rPr>
          <w:strike/>
          <w:spacing w:val="45"/>
          <w:w w:val="99"/>
        </w:rPr>
        <w:t xml:space="preserve"> </w:t>
      </w:r>
      <w:r w:rsidRPr="00705498">
        <w:rPr>
          <w:strike/>
        </w:rPr>
        <w:t>Response</w:t>
      </w:r>
      <w:r w:rsidRPr="00705498">
        <w:rPr>
          <w:strike/>
          <w:spacing w:val="15"/>
        </w:rPr>
        <w:t xml:space="preserve"> </w:t>
      </w:r>
      <w:r w:rsidRPr="00705498">
        <w:rPr>
          <w:strike/>
        </w:rPr>
        <w:t>subfield.</w:t>
      </w:r>
      <w:r w:rsidRPr="00705498">
        <w:rPr>
          <w:strike/>
          <w:spacing w:val="15"/>
        </w:rPr>
        <w:t xml:space="preserve"> </w:t>
      </w:r>
      <w:r w:rsidRPr="00705498">
        <w:rPr>
          <w:strike/>
        </w:rPr>
        <w:t>If</w:t>
      </w:r>
      <w:r w:rsidRPr="00705498">
        <w:rPr>
          <w:strike/>
          <w:spacing w:val="15"/>
        </w:rPr>
        <w:t xml:space="preserve"> </w:t>
      </w:r>
      <w:r w:rsidRPr="00705498">
        <w:rPr>
          <w:strike/>
          <w:spacing w:val="-1"/>
        </w:rPr>
        <w:t>the</w:t>
      </w:r>
      <w:r w:rsidRPr="00705498">
        <w:rPr>
          <w:strike/>
          <w:spacing w:val="16"/>
        </w:rPr>
        <w:t xml:space="preserve"> </w:t>
      </w:r>
      <w:r w:rsidRPr="00705498">
        <w:rPr>
          <w:strike/>
        </w:rPr>
        <w:t>Service</w:t>
      </w:r>
      <w:r w:rsidRPr="00705498">
        <w:rPr>
          <w:strike/>
          <w:spacing w:val="14"/>
        </w:rPr>
        <w:t xml:space="preserve"> </w:t>
      </w:r>
      <w:r w:rsidRPr="00705498">
        <w:rPr>
          <w:strike/>
        </w:rPr>
        <w:t>Information</w:t>
      </w:r>
      <w:r w:rsidRPr="00705498">
        <w:rPr>
          <w:strike/>
          <w:spacing w:val="15"/>
        </w:rPr>
        <w:t xml:space="preserve"> </w:t>
      </w:r>
      <w:r w:rsidRPr="00705498">
        <w:rPr>
          <w:strike/>
        </w:rPr>
        <w:t>Query</w:t>
      </w:r>
      <w:r w:rsidRPr="00705498">
        <w:rPr>
          <w:strike/>
          <w:spacing w:val="16"/>
        </w:rPr>
        <w:t xml:space="preserve"> </w:t>
      </w:r>
      <w:r w:rsidRPr="00705498">
        <w:rPr>
          <w:strike/>
        </w:rPr>
        <w:t>Response</w:t>
      </w:r>
      <w:r w:rsidRPr="00705498">
        <w:rPr>
          <w:strike/>
          <w:spacing w:val="15"/>
        </w:rPr>
        <w:t xml:space="preserve"> </w:t>
      </w:r>
      <w:r w:rsidRPr="00705498">
        <w:rPr>
          <w:strike/>
        </w:rPr>
        <w:t>Length</w:t>
      </w:r>
      <w:r w:rsidRPr="00705498">
        <w:rPr>
          <w:strike/>
          <w:spacing w:val="15"/>
        </w:rPr>
        <w:t xml:space="preserve"> </w:t>
      </w:r>
      <w:r w:rsidRPr="00705498">
        <w:rPr>
          <w:strike/>
        </w:rPr>
        <w:t>subfield</w:t>
      </w:r>
      <w:r w:rsidRPr="00705498">
        <w:rPr>
          <w:strike/>
          <w:spacing w:val="16"/>
        </w:rPr>
        <w:t xml:space="preserve"> </w:t>
      </w:r>
      <w:r w:rsidRPr="00705498">
        <w:rPr>
          <w:strike/>
          <w:spacing w:val="-1"/>
        </w:rPr>
        <w:t>is</w:t>
      </w:r>
      <w:r w:rsidRPr="00705498">
        <w:rPr>
          <w:strike/>
          <w:spacing w:val="15"/>
        </w:rPr>
        <w:t xml:space="preserve"> </w:t>
      </w:r>
      <w:r w:rsidRPr="00705498">
        <w:rPr>
          <w:strike/>
        </w:rPr>
        <w:t>equal</w:t>
      </w:r>
      <w:r w:rsidRPr="00705498">
        <w:rPr>
          <w:strike/>
          <w:spacing w:val="15"/>
        </w:rPr>
        <w:t xml:space="preserve"> </w:t>
      </w:r>
      <w:r w:rsidRPr="00705498">
        <w:rPr>
          <w:strike/>
        </w:rPr>
        <w:t>to</w:t>
      </w:r>
      <w:r w:rsidRPr="00705498">
        <w:rPr>
          <w:strike/>
          <w:spacing w:val="16"/>
        </w:rPr>
        <w:t xml:space="preserve"> </w:t>
      </w:r>
      <w:r w:rsidRPr="00705498">
        <w:rPr>
          <w:strike/>
        </w:rPr>
        <w:t>0,</w:t>
      </w:r>
      <w:r w:rsidRPr="00705498">
        <w:rPr>
          <w:strike/>
          <w:spacing w:val="14"/>
        </w:rPr>
        <w:t xml:space="preserve"> </w:t>
      </w:r>
      <w:r w:rsidRPr="00705498">
        <w:rPr>
          <w:strike/>
        </w:rPr>
        <w:t>the</w:t>
      </w:r>
      <w:r w:rsidRPr="00705498">
        <w:rPr>
          <w:strike/>
          <w:spacing w:val="15"/>
        </w:rPr>
        <w:t xml:space="preserve"> </w:t>
      </w:r>
      <w:r w:rsidRPr="00705498">
        <w:rPr>
          <w:strike/>
        </w:rPr>
        <w:t>Service</w:t>
      </w:r>
      <w:r w:rsidRPr="00705498">
        <w:rPr>
          <w:strike/>
          <w:spacing w:val="28"/>
          <w:w w:val="99"/>
        </w:rPr>
        <w:t xml:space="preserve"> </w:t>
      </w:r>
      <w:r w:rsidRPr="00705498">
        <w:rPr>
          <w:strike/>
          <w:spacing w:val="-1"/>
        </w:rPr>
        <w:t>Information</w:t>
      </w:r>
      <w:r w:rsidRPr="00705498">
        <w:rPr>
          <w:strike/>
          <w:spacing w:val="-8"/>
        </w:rPr>
        <w:t xml:space="preserve"> </w:t>
      </w:r>
      <w:r w:rsidRPr="00705498">
        <w:rPr>
          <w:strike/>
        </w:rPr>
        <w:t>Query</w:t>
      </w:r>
      <w:r w:rsidRPr="00705498">
        <w:rPr>
          <w:strike/>
          <w:spacing w:val="-8"/>
        </w:rPr>
        <w:t xml:space="preserve"> </w:t>
      </w:r>
      <w:r w:rsidRPr="00705498">
        <w:rPr>
          <w:strike/>
        </w:rPr>
        <w:t>Response</w:t>
      </w:r>
      <w:r w:rsidRPr="00705498">
        <w:rPr>
          <w:strike/>
          <w:spacing w:val="-7"/>
        </w:rPr>
        <w:t xml:space="preserve"> </w:t>
      </w:r>
      <w:r w:rsidRPr="00705498">
        <w:rPr>
          <w:strike/>
          <w:spacing w:val="-1"/>
        </w:rPr>
        <w:t>subfield</w:t>
      </w:r>
      <w:r w:rsidRPr="00705498">
        <w:rPr>
          <w:strike/>
          <w:spacing w:val="-7"/>
        </w:rPr>
        <w:t xml:space="preserve"> </w:t>
      </w:r>
      <w:r w:rsidRPr="00705498">
        <w:rPr>
          <w:strike/>
          <w:spacing w:val="-1"/>
        </w:rPr>
        <w:t>is</w:t>
      </w:r>
      <w:r w:rsidRPr="00705498">
        <w:rPr>
          <w:strike/>
          <w:spacing w:val="-8"/>
        </w:rPr>
        <w:t xml:space="preserve"> </w:t>
      </w:r>
      <w:r w:rsidRPr="00705498">
        <w:rPr>
          <w:strike/>
        </w:rPr>
        <w:t>not</w:t>
      </w:r>
      <w:r w:rsidRPr="00705498">
        <w:rPr>
          <w:strike/>
          <w:spacing w:val="-6"/>
        </w:rPr>
        <w:t xml:space="preserve"> </w:t>
      </w:r>
      <w:r w:rsidRPr="00705498">
        <w:rPr>
          <w:strike/>
          <w:spacing w:val="-1"/>
        </w:rPr>
        <w:t>included.</w:t>
      </w:r>
    </w:p>
    <w:p w14:paraId="621CEFB4" w14:textId="77777777" w:rsidR="004B1DB4" w:rsidRDefault="004B1DB4" w:rsidP="004B1DB4">
      <w:pPr>
        <w:pStyle w:val="BodyText"/>
        <w:kinsoku w:val="0"/>
        <w:overflowPunct w:val="0"/>
        <w:spacing w:before="10"/>
      </w:pPr>
    </w:p>
    <w:p w14:paraId="0B24BB70" w14:textId="6AA6FA3C" w:rsidR="004B1DB4" w:rsidRDefault="000109BC" w:rsidP="004B1DB4">
      <w:pPr>
        <w:pStyle w:val="BodyText"/>
        <w:kinsoku w:val="0"/>
        <w:overflowPunct w:val="0"/>
        <w:spacing w:line="250" w:lineRule="auto"/>
        <w:ind w:right="117"/>
        <w:jc w:val="both"/>
        <w:rPr>
          <w:color w:val="000000"/>
        </w:rPr>
      </w:pPr>
      <w:ins w:id="24" w:author="SK Yong" w:date="2017-05-09T07:50:00Z">
        <w:r>
          <w:t>The length field indicates the length of the Service Information Re</w:t>
        </w:r>
        <w:r>
          <w:t>sponse</w:t>
        </w:r>
        <w:r>
          <w:t xml:space="preserve"> Attribute</w:t>
        </w:r>
        <w:r w:rsidR="007B3FFA">
          <w:t xml:space="preserve"> subfield</w:t>
        </w:r>
        <w:r>
          <w:t xml:space="preserve">. </w:t>
        </w:r>
      </w:ins>
      <w:r w:rsidR="004B1DB4">
        <w:t>The</w:t>
      </w:r>
      <w:r w:rsidR="004B1DB4">
        <w:rPr>
          <w:spacing w:val="1"/>
        </w:rPr>
        <w:t xml:space="preserve"> </w:t>
      </w:r>
      <w:r w:rsidR="004B1DB4">
        <w:t>content</w:t>
      </w:r>
      <w:r w:rsidR="004B1DB4">
        <w:rPr>
          <w:spacing w:val="3"/>
        </w:rPr>
        <w:t xml:space="preserve"> </w:t>
      </w:r>
      <w:r w:rsidR="004B1DB4">
        <w:t>of</w:t>
      </w:r>
      <w:r w:rsidR="004B1DB4">
        <w:rPr>
          <w:spacing w:val="2"/>
        </w:rPr>
        <w:t xml:space="preserve"> </w:t>
      </w:r>
      <w:r w:rsidR="004B1DB4">
        <w:t>the</w:t>
      </w:r>
      <w:r w:rsidR="004B1DB4">
        <w:rPr>
          <w:spacing w:val="2"/>
        </w:rPr>
        <w:t xml:space="preserve"> </w:t>
      </w:r>
      <w:r w:rsidR="004B1DB4">
        <w:t>Service</w:t>
      </w:r>
      <w:r w:rsidR="004B1DB4">
        <w:rPr>
          <w:spacing w:val="2"/>
        </w:rPr>
        <w:t xml:space="preserve"> </w:t>
      </w:r>
      <w:r w:rsidR="004B1DB4">
        <w:t>Information</w:t>
      </w:r>
      <w:r w:rsidR="004B1DB4">
        <w:rPr>
          <w:spacing w:val="2"/>
        </w:rPr>
        <w:t xml:space="preserve"> </w:t>
      </w:r>
      <w:ins w:id="25" w:author="SK Yong" w:date="2017-05-04T16:38:00Z">
        <w:r w:rsidR="0013757D">
          <w:rPr>
            <w:spacing w:val="2"/>
          </w:rPr>
          <w:t xml:space="preserve">Response </w:t>
        </w:r>
      </w:ins>
      <w:ins w:id="26" w:author="SK Yong" w:date="2017-05-09T07:44:00Z">
        <w:r w:rsidR="00176196">
          <w:rPr>
            <w:spacing w:val="2"/>
          </w:rPr>
          <w:t>Attribute</w:t>
        </w:r>
      </w:ins>
      <w:ins w:id="27" w:author="SK Yong" w:date="2017-05-04T16:38:00Z">
        <w:r w:rsidR="0013757D">
          <w:rPr>
            <w:spacing w:val="2"/>
          </w:rPr>
          <w:t xml:space="preserve"> </w:t>
        </w:r>
      </w:ins>
      <w:r w:rsidR="004B1DB4" w:rsidRPr="00705498">
        <w:rPr>
          <w:strike/>
        </w:rPr>
        <w:t>Query</w:t>
      </w:r>
      <w:r w:rsidR="004B1DB4" w:rsidRPr="00705498">
        <w:rPr>
          <w:strike/>
          <w:spacing w:val="3"/>
        </w:rPr>
        <w:t xml:space="preserve"> </w:t>
      </w:r>
      <w:r w:rsidR="004B1DB4" w:rsidRPr="00705498">
        <w:rPr>
          <w:strike/>
        </w:rPr>
        <w:t>Response</w:t>
      </w:r>
      <w:r w:rsidR="004B1DB4">
        <w:rPr>
          <w:spacing w:val="3"/>
        </w:rPr>
        <w:t xml:space="preserve"> </w:t>
      </w:r>
      <w:r w:rsidR="004B1DB4">
        <w:t>subfield</w:t>
      </w:r>
      <w:r w:rsidR="004B1DB4">
        <w:rPr>
          <w:spacing w:val="4"/>
        </w:rPr>
        <w:t xml:space="preserve"> </w:t>
      </w:r>
      <w:r w:rsidR="004B1DB4">
        <w:t>is</w:t>
      </w:r>
      <w:r w:rsidR="004B1DB4">
        <w:rPr>
          <w:spacing w:val="2"/>
        </w:rPr>
        <w:t xml:space="preserve"> </w:t>
      </w:r>
      <w:r w:rsidR="004B1DB4">
        <w:t>service-specific</w:t>
      </w:r>
      <w:r w:rsidR="004B1DB4">
        <w:rPr>
          <w:spacing w:val="2"/>
        </w:rPr>
        <w:t xml:space="preserve"> </w:t>
      </w:r>
      <w:r w:rsidR="004B1DB4">
        <w:t>based</w:t>
      </w:r>
      <w:r w:rsidR="004B1DB4">
        <w:rPr>
          <w:spacing w:val="4"/>
        </w:rPr>
        <w:t xml:space="preserve"> </w:t>
      </w:r>
      <w:r w:rsidR="004B1DB4">
        <w:t>on</w:t>
      </w:r>
      <w:r w:rsidR="004B1DB4">
        <w:rPr>
          <w:spacing w:val="3"/>
        </w:rPr>
        <w:t xml:space="preserve"> </w:t>
      </w:r>
      <w:r w:rsidR="004B1DB4">
        <w:t>the</w:t>
      </w:r>
      <w:ins w:id="28" w:author="SK Yong" w:date="2017-05-04T16:43:00Z">
        <w:r w:rsidR="00872740">
          <w:t xml:space="preserve"> corresponding</w:t>
        </w:r>
      </w:ins>
      <w:r w:rsidR="004B1DB4">
        <w:rPr>
          <w:spacing w:val="4"/>
        </w:rPr>
        <w:t xml:space="preserve"> </w:t>
      </w:r>
      <w:r w:rsidR="004B1DB4" w:rsidRPr="00705498">
        <w:rPr>
          <w:strike/>
        </w:rPr>
        <w:t>requested</w:t>
      </w:r>
      <w:ins w:id="29" w:author="SK Yong" w:date="2017-05-04T16:41:00Z">
        <w:r w:rsidR="0013757D">
          <w:t xml:space="preserve"> Service Information Request </w:t>
        </w:r>
      </w:ins>
      <w:ins w:id="30" w:author="SK Yong" w:date="2017-05-09T07:45:00Z">
        <w:r w:rsidR="00B56B22">
          <w:t>Attribute</w:t>
        </w:r>
      </w:ins>
      <w:ins w:id="31" w:author="SK Yong" w:date="2017-05-04T16:44:00Z">
        <w:r w:rsidR="0038632B">
          <w:t xml:space="preserve"> subfield</w:t>
        </w:r>
        <w:r w:rsidR="00872740">
          <w:t xml:space="preserve"> in the</w:t>
        </w:r>
      </w:ins>
      <w:ins w:id="32" w:author="SK Yong" w:date="2017-05-04T16:46:00Z">
        <w:r w:rsidR="0038632B">
          <w:t xml:space="preserve"> Service Information Request </w:t>
        </w:r>
      </w:ins>
      <w:ins w:id="33" w:author="SK Yong" w:date="2017-05-07T20:40:00Z">
        <w:r w:rsidR="00B56B22">
          <w:t>T</w:t>
        </w:r>
        <w:r w:rsidR="00E305DE">
          <w:t>uple</w:t>
        </w:r>
      </w:ins>
      <w:ins w:id="34" w:author="SK Yong" w:date="2017-05-04T16:46:00Z">
        <w:r w:rsidR="0038632B">
          <w:t>s of the</w:t>
        </w:r>
      </w:ins>
      <w:ins w:id="35" w:author="SK Yong" w:date="2017-05-04T16:47:00Z">
        <w:r w:rsidR="0038632B">
          <w:t xml:space="preserve"> </w:t>
        </w:r>
        <w:r w:rsidR="0038632B" w:rsidRPr="0038632B">
          <w:rPr>
            <w:bCs/>
          </w:rPr>
          <w:t>Service Information Response ANQP-element</w:t>
        </w:r>
      </w:ins>
      <w:ins w:id="36" w:author="SK Yong" w:date="2017-05-04T16:48:00Z">
        <w:r w:rsidR="0038632B">
          <w:rPr>
            <w:bCs/>
          </w:rPr>
          <w:t xml:space="preserve"> as described in 9.4.5.27. </w:t>
        </w:r>
      </w:ins>
      <w:ins w:id="37" w:author="SK Yong" w:date="2017-05-04T16:46:00Z">
        <w:r w:rsidR="0038632B">
          <w:t xml:space="preserve"> </w:t>
        </w:r>
      </w:ins>
      <w:ins w:id="38" w:author="SK Yong" w:date="2017-05-04T16:45:00Z">
        <w:r w:rsidR="00872740">
          <w:t xml:space="preserve"> </w:t>
        </w:r>
      </w:ins>
      <w:ins w:id="39" w:author="SK Yong" w:date="2017-05-04T16:44:00Z">
        <w:r w:rsidR="00872740">
          <w:t xml:space="preserve"> </w:t>
        </w:r>
      </w:ins>
      <w:r w:rsidR="004B1DB4">
        <w:rPr>
          <w:spacing w:val="27"/>
          <w:w w:val="99"/>
        </w:rPr>
        <w:t xml:space="preserve"> </w:t>
      </w:r>
      <w:r w:rsidR="004B1DB4" w:rsidRPr="00705498">
        <w:rPr>
          <w:strike/>
        </w:rPr>
        <w:t>service</w:t>
      </w:r>
      <w:r w:rsidR="004B1DB4" w:rsidRPr="00705498">
        <w:rPr>
          <w:strike/>
          <w:spacing w:val="23"/>
        </w:rPr>
        <w:t xml:space="preserve"> </w:t>
      </w:r>
      <w:r w:rsidR="004B1DB4" w:rsidRPr="00705498">
        <w:rPr>
          <w:strike/>
        </w:rPr>
        <w:t>information</w:t>
      </w:r>
      <w:r w:rsidR="004B1DB4" w:rsidRPr="00705498">
        <w:rPr>
          <w:strike/>
          <w:spacing w:val="25"/>
        </w:rPr>
        <w:t xml:space="preserve"> </w:t>
      </w:r>
      <w:r w:rsidR="004B1DB4" w:rsidRPr="00705498">
        <w:rPr>
          <w:strike/>
        </w:rPr>
        <w:t>as</w:t>
      </w:r>
      <w:r w:rsidR="004B1DB4" w:rsidRPr="00705498">
        <w:rPr>
          <w:strike/>
          <w:spacing w:val="24"/>
        </w:rPr>
        <w:t xml:space="preserve"> </w:t>
      </w:r>
      <w:r w:rsidR="004B1DB4" w:rsidRPr="00705498">
        <w:rPr>
          <w:strike/>
        </w:rPr>
        <w:t>specified</w:t>
      </w:r>
      <w:r w:rsidR="004B1DB4" w:rsidRPr="00705498">
        <w:rPr>
          <w:strike/>
          <w:spacing w:val="24"/>
        </w:rPr>
        <w:t xml:space="preserve"> </w:t>
      </w:r>
      <w:r w:rsidR="004B1DB4" w:rsidRPr="00705498">
        <w:rPr>
          <w:strike/>
          <w:spacing w:val="-1"/>
        </w:rPr>
        <w:t>in</w:t>
      </w:r>
      <w:r w:rsidR="004B1DB4" w:rsidRPr="00705498">
        <w:rPr>
          <w:strike/>
          <w:spacing w:val="-3"/>
        </w:rPr>
        <w:t xml:space="preserve"> </w:t>
      </w:r>
      <w:hyperlink w:anchor="bookmark43" w:history="1">
        <w:r w:rsidR="004B1DB4" w:rsidRPr="00705498">
          <w:rPr>
            <w:strike/>
          </w:rPr>
          <w:t>11.25a.3.</w:t>
        </w:r>
      </w:hyperlink>
      <w:r w:rsidR="004B1DB4" w:rsidRPr="00705498">
        <w:rPr>
          <w:strike/>
          <w:spacing w:val="25"/>
        </w:rPr>
        <w:t xml:space="preserve"> </w:t>
      </w:r>
      <w:r w:rsidR="004B1DB4" w:rsidRPr="00705498">
        <w:rPr>
          <w:strike/>
        </w:rPr>
        <w:t>The</w:t>
      </w:r>
      <w:r w:rsidR="004B1DB4" w:rsidRPr="00705498">
        <w:rPr>
          <w:strike/>
          <w:spacing w:val="24"/>
        </w:rPr>
        <w:t xml:space="preserve"> </w:t>
      </w:r>
      <w:r w:rsidR="004B1DB4" w:rsidRPr="00705498">
        <w:rPr>
          <w:strike/>
        </w:rPr>
        <w:t>value</w:t>
      </w:r>
      <w:r w:rsidR="004B1DB4" w:rsidRPr="00705498">
        <w:rPr>
          <w:strike/>
          <w:spacing w:val="25"/>
        </w:rPr>
        <w:t xml:space="preserve"> </w:t>
      </w:r>
      <w:r w:rsidR="004B1DB4" w:rsidRPr="00705498">
        <w:rPr>
          <w:strike/>
        </w:rPr>
        <w:t>of</w:t>
      </w:r>
      <w:r w:rsidR="004B1DB4" w:rsidRPr="00705498">
        <w:rPr>
          <w:strike/>
          <w:spacing w:val="24"/>
        </w:rPr>
        <w:t xml:space="preserve"> </w:t>
      </w:r>
      <w:r w:rsidR="004B1DB4" w:rsidRPr="00705498">
        <w:rPr>
          <w:strike/>
        </w:rPr>
        <w:t>this</w:t>
      </w:r>
      <w:r w:rsidR="004B1DB4" w:rsidRPr="00705498">
        <w:rPr>
          <w:strike/>
          <w:spacing w:val="24"/>
        </w:rPr>
        <w:t xml:space="preserve"> </w:t>
      </w:r>
      <w:r w:rsidR="004B1DB4" w:rsidRPr="00705498">
        <w:rPr>
          <w:strike/>
        </w:rPr>
        <w:t>subfield</w:t>
      </w:r>
      <w:r w:rsidR="004B1DB4" w:rsidRPr="00705498">
        <w:rPr>
          <w:strike/>
          <w:spacing w:val="24"/>
        </w:rPr>
        <w:t xml:space="preserve"> </w:t>
      </w:r>
      <w:r w:rsidR="004B1DB4" w:rsidRPr="00705498">
        <w:rPr>
          <w:strike/>
          <w:spacing w:val="-1"/>
        </w:rPr>
        <w:t>is</w:t>
      </w:r>
      <w:r w:rsidR="004B1DB4" w:rsidRPr="00705498">
        <w:rPr>
          <w:strike/>
          <w:spacing w:val="25"/>
        </w:rPr>
        <w:t xml:space="preserve"> </w:t>
      </w:r>
      <w:r w:rsidR="004B1DB4" w:rsidRPr="00705498">
        <w:rPr>
          <w:strike/>
        </w:rPr>
        <w:t>out</w:t>
      </w:r>
      <w:r w:rsidR="004B1DB4" w:rsidRPr="00705498">
        <w:rPr>
          <w:strike/>
          <w:spacing w:val="25"/>
        </w:rPr>
        <w:t xml:space="preserve"> </w:t>
      </w:r>
      <w:r w:rsidR="004B1DB4" w:rsidRPr="00705498">
        <w:rPr>
          <w:strike/>
        </w:rPr>
        <w:t>of</w:t>
      </w:r>
      <w:r w:rsidR="004B1DB4" w:rsidRPr="00705498">
        <w:rPr>
          <w:strike/>
          <w:spacing w:val="25"/>
        </w:rPr>
        <w:t xml:space="preserve"> </w:t>
      </w:r>
      <w:r w:rsidR="004B1DB4" w:rsidRPr="00705498">
        <w:rPr>
          <w:strike/>
        </w:rPr>
        <w:t>scope</w:t>
      </w:r>
      <w:r w:rsidR="004B1DB4" w:rsidRPr="00705498">
        <w:rPr>
          <w:strike/>
          <w:spacing w:val="25"/>
        </w:rPr>
        <w:t xml:space="preserve"> </w:t>
      </w:r>
      <w:r w:rsidR="004B1DB4" w:rsidRPr="00705498">
        <w:rPr>
          <w:strike/>
        </w:rPr>
        <w:t>of</w:t>
      </w:r>
      <w:r w:rsidR="004B1DB4" w:rsidRPr="00705498">
        <w:rPr>
          <w:strike/>
          <w:spacing w:val="25"/>
        </w:rPr>
        <w:t xml:space="preserve"> </w:t>
      </w:r>
      <w:r w:rsidR="004B1DB4" w:rsidRPr="00705498">
        <w:rPr>
          <w:strike/>
        </w:rPr>
        <w:t>this</w:t>
      </w:r>
      <w:r w:rsidR="004B1DB4" w:rsidRPr="00705498">
        <w:rPr>
          <w:strike/>
          <w:spacing w:val="23"/>
        </w:rPr>
        <w:t xml:space="preserve"> </w:t>
      </w:r>
      <w:r w:rsidR="004B1DB4" w:rsidRPr="00705498">
        <w:rPr>
          <w:strike/>
        </w:rPr>
        <w:t>standard.</w:t>
      </w:r>
      <w:r w:rsidR="004B1DB4">
        <w:rPr>
          <w:spacing w:val="29"/>
          <w:w w:val="99"/>
        </w:rPr>
        <w:t xml:space="preserve"> </w:t>
      </w:r>
    </w:p>
    <w:p w14:paraId="6977A11A" w14:textId="77777777" w:rsidR="002F3B2A" w:rsidRDefault="002F3B2A" w:rsidP="002F3B2A">
      <w:pPr>
        <w:pStyle w:val="BodyText"/>
        <w:kinsoku w:val="0"/>
        <w:overflowPunct w:val="0"/>
        <w:ind w:left="-630"/>
      </w:pPr>
    </w:p>
    <w:p w14:paraId="7352487D" w14:textId="77777777" w:rsidR="00E37381" w:rsidRPr="00E86226" w:rsidRDefault="00E37381" w:rsidP="00E37381">
      <w:pPr>
        <w:ind w:hanging="720"/>
        <w:jc w:val="both"/>
        <w:rPr>
          <w:i/>
          <w:lang w:val="en-US"/>
        </w:rPr>
      </w:pPr>
      <w:r w:rsidRPr="00E86226">
        <w:rPr>
          <w:i/>
          <w:lang w:val="en-US"/>
        </w:rPr>
        <w:t xml:space="preserve">Instruction to Editor: </w:t>
      </w:r>
    </w:p>
    <w:p w14:paraId="36B3CABD" w14:textId="5E27E220" w:rsidR="00E37381" w:rsidRPr="00E86226" w:rsidRDefault="00E37381" w:rsidP="00E37381">
      <w:pPr>
        <w:ind w:hanging="720"/>
        <w:jc w:val="both"/>
        <w:rPr>
          <w:i/>
          <w:lang w:val="en-US"/>
        </w:rPr>
      </w:pPr>
      <w:r w:rsidRPr="00E86226">
        <w:rPr>
          <w:i/>
          <w:lang w:val="en-US"/>
        </w:rPr>
        <w:t xml:space="preserve">Update Subclause </w:t>
      </w:r>
      <w:r w:rsidR="00C918F4">
        <w:rPr>
          <w:i/>
          <w:lang w:val="en-US"/>
        </w:rPr>
        <w:t>11.25.3.2.1</w:t>
      </w:r>
      <w:r>
        <w:rPr>
          <w:i/>
          <w:lang w:val="en-US"/>
        </w:rPr>
        <w:t xml:space="preserve"> </w:t>
      </w:r>
      <w:r w:rsidR="00C918F4">
        <w:rPr>
          <w:i/>
          <w:lang w:val="en-US"/>
        </w:rPr>
        <w:t>General</w:t>
      </w:r>
    </w:p>
    <w:p w14:paraId="6000F372" w14:textId="77777777" w:rsidR="003418FD" w:rsidRDefault="003418FD" w:rsidP="00FC7E8C">
      <w:pPr>
        <w:jc w:val="both"/>
        <w:rPr>
          <w:lang w:val="en-US"/>
        </w:rPr>
      </w:pPr>
    </w:p>
    <w:p w14:paraId="780289E0" w14:textId="4E3E7AFB" w:rsidR="00E37381" w:rsidRPr="00E37381" w:rsidRDefault="00E37381" w:rsidP="00E37381">
      <w:pPr>
        <w:ind w:left="-720"/>
        <w:jc w:val="both"/>
        <w:rPr>
          <w:b/>
          <w:lang w:val="en-US"/>
        </w:rPr>
      </w:pPr>
      <w:r w:rsidRPr="00E37381">
        <w:rPr>
          <w:b/>
          <w:lang w:val="en-US"/>
        </w:rPr>
        <w:t>11.25.3.2 ANQP procedures</w:t>
      </w:r>
    </w:p>
    <w:p w14:paraId="14704EB6" w14:textId="77777777" w:rsidR="00E37381" w:rsidRPr="00E37381" w:rsidRDefault="00E37381" w:rsidP="00E37381">
      <w:pPr>
        <w:ind w:left="-720"/>
        <w:jc w:val="both"/>
        <w:rPr>
          <w:b/>
          <w:lang w:val="en-US"/>
        </w:rPr>
      </w:pPr>
      <w:r w:rsidRPr="00E37381">
        <w:rPr>
          <w:b/>
          <w:lang w:val="en-US"/>
        </w:rPr>
        <w:t>11.25.3.2.1 General</w:t>
      </w:r>
    </w:p>
    <w:p w14:paraId="1F883E7F" w14:textId="77777777" w:rsidR="003418FD" w:rsidRDefault="003418FD" w:rsidP="00E37381">
      <w:pPr>
        <w:ind w:left="-720"/>
        <w:jc w:val="both"/>
        <w:rPr>
          <w:lang w:val="en-US"/>
        </w:rPr>
      </w:pPr>
    </w:p>
    <w:p w14:paraId="7BD595AF" w14:textId="77777777" w:rsidR="00C918F4" w:rsidRDefault="00C918F4" w:rsidP="00C918F4">
      <w:pPr>
        <w:pStyle w:val="BodyText"/>
        <w:kinsoku w:val="0"/>
        <w:overflowPunct w:val="0"/>
        <w:ind w:right="13"/>
        <w:jc w:val="center"/>
        <w:rPr>
          <w:rFonts w:ascii="Arial" w:hAnsi="Arial" w:cs="Arial"/>
          <w:b/>
          <w:bCs/>
          <w:spacing w:val="-1"/>
        </w:rPr>
      </w:pPr>
    </w:p>
    <w:p w14:paraId="5185D309" w14:textId="77777777" w:rsidR="00C918F4" w:rsidRDefault="00C918F4" w:rsidP="00C918F4">
      <w:pPr>
        <w:pStyle w:val="BodyText"/>
        <w:kinsoku w:val="0"/>
        <w:overflowPunct w:val="0"/>
        <w:ind w:right="13"/>
        <w:jc w:val="center"/>
        <w:rPr>
          <w:rFonts w:ascii="Arial" w:hAnsi="Arial" w:cs="Arial"/>
        </w:rPr>
      </w:pPr>
      <w:r>
        <w:rPr>
          <w:rFonts w:ascii="Arial" w:hAnsi="Arial" w:cs="Arial"/>
          <w:b/>
          <w:bCs/>
          <w:spacing w:val="-1"/>
        </w:rPr>
        <w:t>Table</w:t>
      </w:r>
      <w:r>
        <w:rPr>
          <w:rFonts w:ascii="Arial" w:hAnsi="Arial" w:cs="Arial"/>
          <w:b/>
          <w:bCs/>
          <w:spacing w:val="-12"/>
        </w:rPr>
        <w:t xml:space="preserve"> </w:t>
      </w:r>
      <w:r>
        <w:rPr>
          <w:rFonts w:ascii="Arial" w:hAnsi="Arial" w:cs="Arial"/>
          <w:b/>
          <w:bCs/>
          <w:spacing w:val="-1"/>
        </w:rPr>
        <w:t>11-15—ANQP</w:t>
      </w:r>
      <w:r>
        <w:rPr>
          <w:rFonts w:ascii="Arial" w:hAnsi="Arial" w:cs="Arial"/>
          <w:b/>
          <w:bCs/>
          <w:spacing w:val="-11"/>
        </w:rPr>
        <w:t xml:space="preserve"> </w:t>
      </w:r>
      <w:r>
        <w:rPr>
          <w:rFonts w:ascii="Arial" w:hAnsi="Arial" w:cs="Arial"/>
          <w:b/>
          <w:bCs/>
          <w:spacing w:val="-1"/>
        </w:rPr>
        <w:t>usage</w:t>
      </w:r>
    </w:p>
    <w:p w14:paraId="15FDE9D9" w14:textId="77777777" w:rsidR="00C918F4" w:rsidRDefault="00C918F4" w:rsidP="00C918F4">
      <w:pPr>
        <w:pStyle w:val="BodyText"/>
        <w:kinsoku w:val="0"/>
        <w:overflowPunct w:val="0"/>
        <w:spacing w:before="10"/>
        <w:rPr>
          <w:rFonts w:ascii="Arial" w:hAnsi="Arial" w:cs="Arial"/>
          <w:b/>
          <w:bCs/>
          <w:sz w:val="21"/>
          <w:szCs w:val="21"/>
        </w:rPr>
      </w:pPr>
    </w:p>
    <w:tbl>
      <w:tblPr>
        <w:tblW w:w="0" w:type="auto"/>
        <w:tblInd w:w="621" w:type="dxa"/>
        <w:tblLayout w:type="fixed"/>
        <w:tblCellMar>
          <w:left w:w="0" w:type="dxa"/>
          <w:right w:w="0" w:type="dxa"/>
        </w:tblCellMar>
        <w:tblLook w:val="0000" w:firstRow="0" w:lastRow="0" w:firstColumn="0" w:lastColumn="0" w:noHBand="0" w:noVBand="0"/>
      </w:tblPr>
      <w:tblGrid>
        <w:gridCol w:w="2064"/>
        <w:gridCol w:w="1464"/>
        <w:gridCol w:w="1343"/>
        <w:gridCol w:w="927"/>
        <w:gridCol w:w="957"/>
        <w:gridCol w:w="897"/>
      </w:tblGrid>
      <w:tr w:rsidR="00C918F4" w:rsidRPr="00B7497F" w14:paraId="18C54F0D" w14:textId="77777777" w:rsidTr="00342C96">
        <w:trPr>
          <w:trHeight w:hRule="exact" w:val="439"/>
        </w:trPr>
        <w:tc>
          <w:tcPr>
            <w:tcW w:w="4871" w:type="dxa"/>
            <w:gridSpan w:val="3"/>
            <w:tcBorders>
              <w:top w:val="nil"/>
              <w:left w:val="nil"/>
              <w:bottom w:val="single" w:sz="10" w:space="0" w:color="000000"/>
              <w:right w:val="single" w:sz="10" w:space="0" w:color="000000"/>
            </w:tcBorders>
          </w:tcPr>
          <w:p w14:paraId="4900DAAF" w14:textId="77777777" w:rsidR="00C918F4" w:rsidRPr="00B7497F" w:rsidRDefault="00C918F4" w:rsidP="00342C96"/>
        </w:tc>
        <w:tc>
          <w:tcPr>
            <w:tcW w:w="1884" w:type="dxa"/>
            <w:gridSpan w:val="2"/>
            <w:tcBorders>
              <w:top w:val="single" w:sz="10" w:space="0" w:color="000000"/>
              <w:left w:val="single" w:sz="10" w:space="0" w:color="000000"/>
              <w:bottom w:val="single" w:sz="2" w:space="0" w:color="000000"/>
              <w:right w:val="single" w:sz="2" w:space="0" w:color="000000"/>
            </w:tcBorders>
          </w:tcPr>
          <w:p w14:paraId="40D255E6" w14:textId="77777777" w:rsidR="00C918F4" w:rsidRPr="00B7497F" w:rsidRDefault="00C918F4" w:rsidP="00342C96">
            <w:pPr>
              <w:pStyle w:val="TableParagraph"/>
              <w:kinsoku w:val="0"/>
              <w:overflowPunct w:val="0"/>
              <w:spacing w:before="97"/>
              <w:ind w:right="8"/>
              <w:jc w:val="center"/>
            </w:pPr>
            <w:r w:rsidRPr="00B7497F">
              <w:rPr>
                <w:b/>
                <w:bCs/>
                <w:spacing w:val="-1"/>
                <w:sz w:val="18"/>
                <w:szCs w:val="18"/>
              </w:rPr>
              <w:t>BSS</w:t>
            </w:r>
          </w:p>
        </w:tc>
        <w:tc>
          <w:tcPr>
            <w:tcW w:w="897" w:type="dxa"/>
            <w:tcBorders>
              <w:top w:val="single" w:sz="10" w:space="0" w:color="000000"/>
              <w:left w:val="single" w:sz="2" w:space="0" w:color="000000"/>
              <w:bottom w:val="single" w:sz="2" w:space="0" w:color="000000"/>
              <w:right w:val="single" w:sz="10" w:space="0" w:color="000000"/>
            </w:tcBorders>
          </w:tcPr>
          <w:p w14:paraId="603628BA" w14:textId="77777777" w:rsidR="00C918F4" w:rsidRPr="00B7497F" w:rsidRDefault="00C918F4" w:rsidP="00342C96">
            <w:pPr>
              <w:pStyle w:val="TableParagraph"/>
              <w:kinsoku w:val="0"/>
              <w:overflowPunct w:val="0"/>
              <w:spacing w:before="97"/>
              <w:ind w:left="249"/>
            </w:pPr>
            <w:r w:rsidRPr="00B7497F">
              <w:rPr>
                <w:b/>
                <w:bCs/>
                <w:spacing w:val="-1"/>
                <w:sz w:val="18"/>
                <w:szCs w:val="18"/>
              </w:rPr>
              <w:t>IBSS</w:t>
            </w:r>
          </w:p>
        </w:tc>
      </w:tr>
      <w:tr w:rsidR="00C918F4" w:rsidRPr="00B7497F" w14:paraId="7078EC4F" w14:textId="77777777" w:rsidTr="00342C96">
        <w:trPr>
          <w:trHeight w:hRule="exact" w:val="1040"/>
        </w:trPr>
        <w:tc>
          <w:tcPr>
            <w:tcW w:w="2064" w:type="dxa"/>
            <w:tcBorders>
              <w:top w:val="single" w:sz="10" w:space="0" w:color="000000"/>
              <w:left w:val="single" w:sz="10" w:space="0" w:color="000000"/>
              <w:bottom w:val="single" w:sz="10" w:space="0" w:color="000000"/>
              <w:right w:val="single" w:sz="10" w:space="0" w:color="000000"/>
            </w:tcBorders>
          </w:tcPr>
          <w:p w14:paraId="64765347" w14:textId="77777777" w:rsidR="00C918F4" w:rsidRPr="00B7497F" w:rsidRDefault="00C918F4" w:rsidP="00342C96">
            <w:pPr>
              <w:pStyle w:val="TableParagraph"/>
              <w:kinsoku w:val="0"/>
              <w:overflowPunct w:val="0"/>
              <w:rPr>
                <w:rFonts w:ascii="Arial" w:hAnsi="Arial" w:cs="Arial"/>
                <w:b/>
                <w:bCs/>
                <w:sz w:val="18"/>
                <w:szCs w:val="18"/>
              </w:rPr>
            </w:pPr>
          </w:p>
          <w:p w14:paraId="2A65B56B" w14:textId="77777777" w:rsidR="00C918F4" w:rsidRPr="00B7497F" w:rsidRDefault="00C918F4" w:rsidP="00342C96">
            <w:pPr>
              <w:pStyle w:val="TableParagraph"/>
              <w:kinsoku w:val="0"/>
              <w:overflowPunct w:val="0"/>
              <w:spacing w:before="8"/>
              <w:rPr>
                <w:rFonts w:ascii="Arial" w:hAnsi="Arial" w:cs="Arial"/>
                <w:b/>
                <w:bCs/>
                <w:sz w:val="16"/>
                <w:szCs w:val="16"/>
              </w:rPr>
            </w:pPr>
          </w:p>
          <w:p w14:paraId="1AED8F8F" w14:textId="77777777" w:rsidR="00C918F4" w:rsidRPr="00B7497F" w:rsidRDefault="00C918F4" w:rsidP="00342C96">
            <w:pPr>
              <w:pStyle w:val="TableParagraph"/>
              <w:kinsoku w:val="0"/>
              <w:overflowPunct w:val="0"/>
              <w:ind w:left="201"/>
            </w:pPr>
            <w:r w:rsidRPr="00B7497F">
              <w:rPr>
                <w:b/>
                <w:bCs/>
                <w:spacing w:val="-1"/>
                <w:sz w:val="18"/>
                <w:szCs w:val="18"/>
              </w:rPr>
              <w:t>ANQP-element</w:t>
            </w:r>
            <w:r w:rsidRPr="00B7497F">
              <w:rPr>
                <w:b/>
                <w:bCs/>
                <w:sz w:val="18"/>
                <w:szCs w:val="18"/>
              </w:rPr>
              <w:t xml:space="preserve"> </w:t>
            </w:r>
            <w:r w:rsidRPr="00B7497F">
              <w:rPr>
                <w:b/>
                <w:bCs/>
                <w:spacing w:val="-1"/>
                <w:sz w:val="18"/>
                <w:szCs w:val="18"/>
              </w:rPr>
              <w:t>name</w:t>
            </w:r>
          </w:p>
        </w:tc>
        <w:tc>
          <w:tcPr>
            <w:tcW w:w="1464" w:type="dxa"/>
            <w:tcBorders>
              <w:top w:val="single" w:sz="10" w:space="0" w:color="000000"/>
              <w:left w:val="single" w:sz="10" w:space="0" w:color="000000"/>
              <w:bottom w:val="single" w:sz="10" w:space="0" w:color="000000"/>
              <w:right w:val="single" w:sz="10" w:space="0" w:color="000000"/>
            </w:tcBorders>
          </w:tcPr>
          <w:p w14:paraId="26A91194" w14:textId="77777777" w:rsidR="00C918F4" w:rsidRPr="00B7497F" w:rsidRDefault="00C918F4" w:rsidP="00342C96">
            <w:pPr>
              <w:pStyle w:val="TableParagraph"/>
              <w:kinsoku w:val="0"/>
              <w:overflowPunct w:val="0"/>
              <w:spacing w:before="7"/>
              <w:rPr>
                <w:rFonts w:ascii="Arial" w:hAnsi="Arial" w:cs="Arial"/>
                <w:b/>
                <w:bCs/>
                <w:sz w:val="26"/>
                <w:szCs w:val="26"/>
              </w:rPr>
            </w:pPr>
          </w:p>
          <w:p w14:paraId="3F14302F" w14:textId="77777777" w:rsidR="00C918F4" w:rsidRPr="00B7497F" w:rsidRDefault="00C918F4" w:rsidP="00342C96">
            <w:pPr>
              <w:pStyle w:val="TableParagraph"/>
              <w:kinsoku w:val="0"/>
              <w:overflowPunct w:val="0"/>
              <w:spacing w:line="200" w:lineRule="exact"/>
              <w:ind w:left="288" w:right="131" w:hanging="155"/>
            </w:pPr>
            <w:r w:rsidRPr="00B7497F">
              <w:rPr>
                <w:b/>
                <w:bCs/>
                <w:spacing w:val="-1"/>
                <w:sz w:val="18"/>
                <w:szCs w:val="18"/>
              </w:rPr>
              <w:t>ANQP-element</w:t>
            </w:r>
            <w:r w:rsidRPr="00B7497F">
              <w:rPr>
                <w:b/>
                <w:bCs/>
                <w:spacing w:val="26"/>
                <w:sz w:val="18"/>
                <w:szCs w:val="18"/>
              </w:rPr>
              <w:t xml:space="preserve"> </w:t>
            </w:r>
            <w:r w:rsidRPr="00B7497F">
              <w:rPr>
                <w:b/>
                <w:bCs/>
                <w:spacing w:val="-1"/>
                <w:sz w:val="18"/>
                <w:szCs w:val="18"/>
              </w:rPr>
              <w:t>(subclause)</w:t>
            </w:r>
          </w:p>
        </w:tc>
        <w:tc>
          <w:tcPr>
            <w:tcW w:w="1343" w:type="dxa"/>
            <w:tcBorders>
              <w:top w:val="single" w:sz="10" w:space="0" w:color="000000"/>
              <w:left w:val="single" w:sz="10" w:space="0" w:color="000000"/>
              <w:bottom w:val="single" w:sz="10" w:space="0" w:color="000000"/>
              <w:right w:val="single" w:sz="10" w:space="0" w:color="000000"/>
            </w:tcBorders>
          </w:tcPr>
          <w:p w14:paraId="0489579D" w14:textId="77777777" w:rsidR="00C918F4" w:rsidRPr="00B7497F" w:rsidRDefault="00C918F4" w:rsidP="00342C96">
            <w:pPr>
              <w:pStyle w:val="TableParagraph"/>
              <w:kinsoku w:val="0"/>
              <w:overflowPunct w:val="0"/>
              <w:spacing w:before="10"/>
              <w:rPr>
                <w:rFonts w:ascii="Arial" w:hAnsi="Arial" w:cs="Arial"/>
                <w:b/>
                <w:bCs/>
                <w:sz w:val="25"/>
                <w:szCs w:val="25"/>
              </w:rPr>
            </w:pPr>
          </w:p>
          <w:p w14:paraId="23F2E207" w14:textId="77777777" w:rsidR="00C918F4" w:rsidRPr="00B7497F" w:rsidRDefault="00C918F4" w:rsidP="00342C96">
            <w:pPr>
              <w:pStyle w:val="TableParagraph"/>
              <w:kinsoku w:val="0"/>
              <w:overflowPunct w:val="0"/>
              <w:spacing w:line="204" w:lineRule="exact"/>
              <w:jc w:val="center"/>
              <w:rPr>
                <w:sz w:val="18"/>
                <w:szCs w:val="18"/>
              </w:rPr>
            </w:pPr>
            <w:r w:rsidRPr="00B7497F">
              <w:rPr>
                <w:b/>
                <w:bCs/>
                <w:spacing w:val="-1"/>
                <w:sz w:val="18"/>
                <w:szCs w:val="18"/>
              </w:rPr>
              <w:t>ANQP-</w:t>
            </w:r>
          </w:p>
          <w:p w14:paraId="37D5DEAA" w14:textId="77777777" w:rsidR="00C918F4" w:rsidRPr="00B7497F" w:rsidRDefault="00C918F4" w:rsidP="00342C96">
            <w:pPr>
              <w:pStyle w:val="TableParagraph"/>
              <w:kinsoku w:val="0"/>
              <w:overflowPunct w:val="0"/>
              <w:spacing w:line="204" w:lineRule="exact"/>
              <w:ind w:right="1"/>
              <w:jc w:val="center"/>
            </w:pPr>
            <w:r w:rsidRPr="00B7497F">
              <w:rPr>
                <w:b/>
                <w:bCs/>
                <w:spacing w:val="-1"/>
                <w:sz w:val="18"/>
                <w:szCs w:val="18"/>
              </w:rPr>
              <w:t>element type</w:t>
            </w:r>
          </w:p>
        </w:tc>
        <w:tc>
          <w:tcPr>
            <w:tcW w:w="927" w:type="dxa"/>
            <w:tcBorders>
              <w:top w:val="single" w:sz="2" w:space="0" w:color="000000"/>
              <w:left w:val="single" w:sz="10" w:space="0" w:color="000000"/>
              <w:bottom w:val="single" w:sz="10" w:space="0" w:color="000000"/>
              <w:right w:val="single" w:sz="10" w:space="0" w:color="000000"/>
            </w:tcBorders>
          </w:tcPr>
          <w:p w14:paraId="22CBFB79" w14:textId="77777777" w:rsidR="00C918F4" w:rsidRPr="00B7497F" w:rsidRDefault="00C918F4" w:rsidP="00342C96">
            <w:pPr>
              <w:pStyle w:val="TableParagraph"/>
              <w:kinsoku w:val="0"/>
              <w:overflowPunct w:val="0"/>
              <w:spacing w:before="9"/>
              <w:rPr>
                <w:rFonts w:ascii="Arial" w:hAnsi="Arial" w:cs="Arial"/>
                <w:b/>
                <w:bCs/>
                <w:sz w:val="26"/>
                <w:szCs w:val="26"/>
              </w:rPr>
            </w:pPr>
          </w:p>
          <w:p w14:paraId="067B1106" w14:textId="77777777" w:rsidR="00C918F4" w:rsidRPr="00B7497F" w:rsidRDefault="00C918F4" w:rsidP="00342C96">
            <w:pPr>
              <w:pStyle w:val="TableParagraph"/>
              <w:kinsoku w:val="0"/>
              <w:overflowPunct w:val="0"/>
              <w:jc w:val="center"/>
            </w:pPr>
            <w:r w:rsidRPr="00B7497F">
              <w:rPr>
                <w:b/>
                <w:bCs/>
                <w:spacing w:val="-1"/>
                <w:sz w:val="18"/>
                <w:szCs w:val="18"/>
              </w:rPr>
              <w:t>AP</w:t>
            </w:r>
          </w:p>
        </w:tc>
        <w:tc>
          <w:tcPr>
            <w:tcW w:w="957" w:type="dxa"/>
            <w:tcBorders>
              <w:top w:val="single" w:sz="2" w:space="0" w:color="000000"/>
              <w:left w:val="single" w:sz="10" w:space="0" w:color="000000"/>
              <w:bottom w:val="single" w:sz="10" w:space="0" w:color="000000"/>
              <w:right w:val="single" w:sz="10" w:space="0" w:color="000000"/>
            </w:tcBorders>
          </w:tcPr>
          <w:p w14:paraId="3A48D245" w14:textId="77777777" w:rsidR="00C918F4" w:rsidRPr="00B7497F" w:rsidRDefault="00C918F4" w:rsidP="00342C96">
            <w:pPr>
              <w:pStyle w:val="TableParagraph"/>
              <w:kinsoku w:val="0"/>
              <w:overflowPunct w:val="0"/>
              <w:spacing w:before="114" w:line="231" w:lineRule="auto"/>
              <w:ind w:left="122" w:right="120" w:firstLine="1"/>
              <w:jc w:val="center"/>
            </w:pPr>
            <w:r w:rsidRPr="00B7497F">
              <w:rPr>
                <w:b/>
                <w:bCs/>
                <w:spacing w:val="-1"/>
                <w:sz w:val="18"/>
                <w:szCs w:val="18"/>
              </w:rPr>
              <w:t>Non-AP</w:t>
            </w:r>
            <w:r w:rsidRPr="00B7497F">
              <w:rPr>
                <w:b/>
                <w:bCs/>
                <w:spacing w:val="24"/>
                <w:sz w:val="18"/>
                <w:szCs w:val="18"/>
              </w:rPr>
              <w:t xml:space="preserve"> </w:t>
            </w:r>
            <w:r w:rsidRPr="00B7497F">
              <w:rPr>
                <w:b/>
                <w:bCs/>
                <w:spacing w:val="-1"/>
                <w:sz w:val="18"/>
                <w:szCs w:val="18"/>
              </w:rPr>
              <w:t>and non-</w:t>
            </w:r>
            <w:r w:rsidRPr="00B7497F">
              <w:rPr>
                <w:b/>
                <w:bCs/>
                <w:spacing w:val="24"/>
                <w:sz w:val="18"/>
                <w:szCs w:val="18"/>
              </w:rPr>
              <w:t xml:space="preserve"> </w:t>
            </w:r>
            <w:r w:rsidRPr="00B7497F">
              <w:rPr>
                <w:b/>
                <w:bCs/>
                <w:spacing w:val="-1"/>
                <w:sz w:val="18"/>
                <w:szCs w:val="18"/>
              </w:rPr>
              <w:t>PCP</w:t>
            </w:r>
            <w:r w:rsidRPr="00B7497F">
              <w:rPr>
                <w:b/>
                <w:bCs/>
                <w:spacing w:val="22"/>
                <w:sz w:val="18"/>
                <w:szCs w:val="18"/>
              </w:rPr>
              <w:t xml:space="preserve"> </w:t>
            </w:r>
            <w:r w:rsidRPr="00B7497F">
              <w:rPr>
                <w:b/>
                <w:bCs/>
                <w:spacing w:val="-1"/>
                <w:sz w:val="18"/>
                <w:szCs w:val="18"/>
              </w:rPr>
              <w:t>STA</w:t>
            </w:r>
          </w:p>
        </w:tc>
        <w:tc>
          <w:tcPr>
            <w:tcW w:w="897" w:type="dxa"/>
            <w:tcBorders>
              <w:top w:val="single" w:sz="2" w:space="0" w:color="000000"/>
              <w:left w:val="single" w:sz="10" w:space="0" w:color="000000"/>
              <w:bottom w:val="single" w:sz="10" w:space="0" w:color="000000"/>
              <w:right w:val="single" w:sz="10" w:space="0" w:color="000000"/>
            </w:tcBorders>
          </w:tcPr>
          <w:p w14:paraId="16B778A9" w14:textId="77777777" w:rsidR="00C918F4" w:rsidRPr="00B7497F" w:rsidRDefault="00C918F4" w:rsidP="00342C96">
            <w:pPr>
              <w:pStyle w:val="TableParagraph"/>
              <w:kinsoku w:val="0"/>
              <w:overflowPunct w:val="0"/>
              <w:spacing w:before="9"/>
              <w:rPr>
                <w:rFonts w:ascii="Arial" w:hAnsi="Arial" w:cs="Arial"/>
                <w:b/>
                <w:bCs/>
                <w:sz w:val="26"/>
                <w:szCs w:val="26"/>
              </w:rPr>
            </w:pPr>
          </w:p>
          <w:p w14:paraId="179CABD6" w14:textId="77777777" w:rsidR="00C918F4" w:rsidRPr="00B7497F" w:rsidRDefault="00C918F4" w:rsidP="00342C96">
            <w:pPr>
              <w:pStyle w:val="TableParagraph"/>
              <w:kinsoku w:val="0"/>
              <w:overflowPunct w:val="0"/>
              <w:ind w:left="259"/>
            </w:pPr>
            <w:r w:rsidRPr="00B7497F">
              <w:rPr>
                <w:b/>
                <w:bCs/>
                <w:sz w:val="18"/>
                <w:szCs w:val="18"/>
              </w:rPr>
              <w:t>STA</w:t>
            </w:r>
          </w:p>
        </w:tc>
      </w:tr>
      <w:tr w:rsidR="00C918F4" w:rsidRPr="00B7497F" w14:paraId="31B1A782" w14:textId="77777777" w:rsidTr="00342C96">
        <w:trPr>
          <w:trHeight w:hRule="exact" w:val="560"/>
        </w:trPr>
        <w:tc>
          <w:tcPr>
            <w:tcW w:w="2064" w:type="dxa"/>
            <w:tcBorders>
              <w:top w:val="single" w:sz="10" w:space="0" w:color="000000"/>
              <w:left w:val="single" w:sz="10" w:space="0" w:color="000000"/>
              <w:bottom w:val="single" w:sz="2" w:space="0" w:color="000000"/>
              <w:right w:val="single" w:sz="2" w:space="0" w:color="000000"/>
            </w:tcBorders>
          </w:tcPr>
          <w:p w14:paraId="6A0E7C0C" w14:textId="77777777" w:rsidR="00C918F4" w:rsidRPr="00705498" w:rsidRDefault="00C918F4" w:rsidP="00342C96">
            <w:pPr>
              <w:pStyle w:val="TableParagraph"/>
              <w:kinsoku w:val="0"/>
              <w:overflowPunct w:val="0"/>
              <w:spacing w:before="57"/>
              <w:ind w:left="105"/>
              <w:rPr>
                <w:strike/>
              </w:rPr>
            </w:pPr>
            <w:r w:rsidRPr="00705498">
              <w:rPr>
                <w:strike/>
                <w:spacing w:val="-1"/>
                <w:sz w:val="18"/>
                <w:szCs w:val="18"/>
              </w:rPr>
              <w:t>Service Hash Request</w:t>
            </w:r>
          </w:p>
        </w:tc>
        <w:tc>
          <w:tcPr>
            <w:tcW w:w="1464" w:type="dxa"/>
            <w:tcBorders>
              <w:top w:val="single" w:sz="10" w:space="0" w:color="000000"/>
              <w:left w:val="single" w:sz="2" w:space="0" w:color="000000"/>
              <w:bottom w:val="single" w:sz="2" w:space="0" w:color="000000"/>
              <w:right w:val="single" w:sz="2" w:space="0" w:color="000000"/>
            </w:tcBorders>
          </w:tcPr>
          <w:p w14:paraId="48B9C12F" w14:textId="77777777" w:rsidR="00C918F4" w:rsidRPr="00705498" w:rsidRDefault="0003111C" w:rsidP="00342C96">
            <w:pPr>
              <w:pStyle w:val="TableParagraph"/>
              <w:kinsoku w:val="0"/>
              <w:overflowPunct w:val="0"/>
              <w:spacing w:before="57"/>
              <w:ind w:left="435"/>
              <w:rPr>
                <w:strike/>
              </w:rPr>
            </w:pPr>
            <w:hyperlink w:anchor="bookmark17" w:history="1">
              <w:r w:rsidR="00C918F4" w:rsidRPr="00705498">
                <w:rPr>
                  <w:strike/>
                  <w:spacing w:val="-1"/>
                  <w:sz w:val="18"/>
                  <w:szCs w:val="18"/>
                </w:rPr>
                <w:t>9.4.5.27</w:t>
              </w:r>
            </w:hyperlink>
          </w:p>
        </w:tc>
        <w:tc>
          <w:tcPr>
            <w:tcW w:w="1343" w:type="dxa"/>
            <w:tcBorders>
              <w:top w:val="single" w:sz="10" w:space="0" w:color="000000"/>
              <w:left w:val="single" w:sz="2" w:space="0" w:color="000000"/>
              <w:bottom w:val="single" w:sz="2" w:space="0" w:color="000000"/>
              <w:right w:val="single" w:sz="2" w:space="0" w:color="000000"/>
            </w:tcBorders>
          </w:tcPr>
          <w:p w14:paraId="19350656" w14:textId="77777777" w:rsidR="00C918F4" w:rsidRPr="00705498" w:rsidRDefault="00C918F4" w:rsidP="00342C96">
            <w:pPr>
              <w:pStyle w:val="TableParagraph"/>
              <w:kinsoku w:val="0"/>
              <w:overflowPunct w:val="0"/>
              <w:spacing w:before="57"/>
              <w:ind w:right="1"/>
              <w:jc w:val="center"/>
              <w:rPr>
                <w:strike/>
              </w:rPr>
            </w:pPr>
            <w:r w:rsidRPr="00705498">
              <w:rPr>
                <w:strike/>
                <w:sz w:val="18"/>
                <w:szCs w:val="18"/>
              </w:rPr>
              <w:t>Q</w:t>
            </w:r>
          </w:p>
        </w:tc>
        <w:tc>
          <w:tcPr>
            <w:tcW w:w="927" w:type="dxa"/>
            <w:tcBorders>
              <w:top w:val="single" w:sz="10" w:space="0" w:color="000000"/>
              <w:left w:val="single" w:sz="2" w:space="0" w:color="000000"/>
              <w:bottom w:val="single" w:sz="2" w:space="0" w:color="000000"/>
              <w:right w:val="single" w:sz="2" w:space="0" w:color="000000"/>
            </w:tcBorders>
          </w:tcPr>
          <w:p w14:paraId="2240D80D" w14:textId="77777777" w:rsidR="00C918F4" w:rsidRPr="00705498" w:rsidRDefault="00C918F4" w:rsidP="00342C96">
            <w:pPr>
              <w:pStyle w:val="TableParagraph"/>
              <w:kinsoku w:val="0"/>
              <w:overflowPunct w:val="0"/>
              <w:spacing w:before="57"/>
              <w:ind w:left="289"/>
              <w:rPr>
                <w:strike/>
              </w:rPr>
            </w:pPr>
            <w:r w:rsidRPr="00705498">
              <w:rPr>
                <w:strike/>
                <w:spacing w:val="-1"/>
                <w:sz w:val="18"/>
                <w:szCs w:val="18"/>
              </w:rPr>
              <w:t xml:space="preserve">R, </w:t>
            </w:r>
            <w:r w:rsidRPr="00705498">
              <w:rPr>
                <w:strike/>
                <w:sz w:val="18"/>
                <w:szCs w:val="18"/>
              </w:rPr>
              <w:t>G</w:t>
            </w:r>
          </w:p>
        </w:tc>
        <w:tc>
          <w:tcPr>
            <w:tcW w:w="957" w:type="dxa"/>
            <w:tcBorders>
              <w:top w:val="single" w:sz="10" w:space="0" w:color="000000"/>
              <w:left w:val="single" w:sz="2" w:space="0" w:color="000000"/>
              <w:bottom w:val="single" w:sz="2" w:space="0" w:color="000000"/>
              <w:right w:val="single" w:sz="2" w:space="0" w:color="000000"/>
            </w:tcBorders>
          </w:tcPr>
          <w:p w14:paraId="2CAD3727" w14:textId="77777777" w:rsidR="00C918F4" w:rsidRPr="00705498" w:rsidRDefault="00C918F4" w:rsidP="00342C96">
            <w:pPr>
              <w:pStyle w:val="TableParagraph"/>
              <w:kinsoku w:val="0"/>
              <w:overflowPunct w:val="0"/>
              <w:spacing w:before="57"/>
              <w:jc w:val="center"/>
              <w:rPr>
                <w:strike/>
              </w:rPr>
            </w:pPr>
            <w:r w:rsidRPr="00705498">
              <w:rPr>
                <w:strike/>
                <w:spacing w:val="-7"/>
                <w:sz w:val="18"/>
                <w:szCs w:val="18"/>
              </w:rPr>
              <w:t>T,</w:t>
            </w:r>
            <w:r w:rsidRPr="00705498">
              <w:rPr>
                <w:strike/>
                <w:spacing w:val="-1"/>
                <w:sz w:val="18"/>
                <w:szCs w:val="18"/>
              </w:rPr>
              <w:t xml:space="preserve"> </w:t>
            </w:r>
            <w:r w:rsidRPr="00705498">
              <w:rPr>
                <w:strike/>
                <w:sz w:val="18"/>
                <w:szCs w:val="18"/>
              </w:rPr>
              <w:t>G</w:t>
            </w:r>
          </w:p>
        </w:tc>
        <w:tc>
          <w:tcPr>
            <w:tcW w:w="897" w:type="dxa"/>
            <w:tcBorders>
              <w:top w:val="single" w:sz="10" w:space="0" w:color="000000"/>
              <w:left w:val="single" w:sz="2" w:space="0" w:color="000000"/>
              <w:bottom w:val="single" w:sz="2" w:space="0" w:color="000000"/>
              <w:right w:val="single" w:sz="10" w:space="0" w:color="000000"/>
            </w:tcBorders>
          </w:tcPr>
          <w:p w14:paraId="0C299123" w14:textId="77777777" w:rsidR="00C918F4" w:rsidRPr="00705498" w:rsidRDefault="00C918F4" w:rsidP="00342C96">
            <w:pPr>
              <w:pStyle w:val="TableParagraph"/>
              <w:kinsoku w:val="0"/>
              <w:overflowPunct w:val="0"/>
              <w:spacing w:before="57"/>
              <w:ind w:left="7"/>
              <w:jc w:val="center"/>
              <w:rPr>
                <w:strike/>
              </w:rPr>
            </w:pPr>
            <w:r w:rsidRPr="00705498">
              <w:rPr>
                <w:strike/>
                <w:sz w:val="18"/>
                <w:szCs w:val="18"/>
              </w:rPr>
              <w:t>—</w:t>
            </w:r>
          </w:p>
        </w:tc>
      </w:tr>
      <w:tr w:rsidR="00C918F4" w:rsidRPr="00B7497F" w14:paraId="3E60CE30" w14:textId="77777777" w:rsidTr="00342C96">
        <w:trPr>
          <w:trHeight w:hRule="exact" w:val="559"/>
        </w:trPr>
        <w:tc>
          <w:tcPr>
            <w:tcW w:w="2064" w:type="dxa"/>
            <w:tcBorders>
              <w:top w:val="single" w:sz="2" w:space="0" w:color="000000"/>
              <w:left w:val="single" w:sz="10" w:space="0" w:color="000000"/>
              <w:bottom w:val="single" w:sz="2" w:space="0" w:color="000000"/>
              <w:right w:val="single" w:sz="2" w:space="0" w:color="000000"/>
            </w:tcBorders>
          </w:tcPr>
          <w:p w14:paraId="0773FE1F" w14:textId="77777777" w:rsidR="00C918F4" w:rsidRPr="00B7497F" w:rsidRDefault="00C918F4" w:rsidP="00342C96">
            <w:pPr>
              <w:pStyle w:val="TableParagraph"/>
              <w:kinsoku w:val="0"/>
              <w:overflowPunct w:val="0"/>
              <w:spacing w:before="76" w:line="200" w:lineRule="exact"/>
              <w:ind w:left="105" w:right="494"/>
            </w:pPr>
            <w:r w:rsidRPr="00B7497F">
              <w:rPr>
                <w:spacing w:val="-1"/>
                <w:sz w:val="18"/>
                <w:szCs w:val="18"/>
              </w:rPr>
              <w:t>Service Information</w:t>
            </w:r>
            <w:r w:rsidRPr="00B7497F">
              <w:rPr>
                <w:spacing w:val="21"/>
                <w:sz w:val="18"/>
                <w:szCs w:val="18"/>
              </w:rPr>
              <w:t xml:space="preserve"> </w:t>
            </w:r>
            <w:r w:rsidRPr="00B7497F">
              <w:rPr>
                <w:spacing w:val="-1"/>
                <w:sz w:val="18"/>
                <w:szCs w:val="18"/>
              </w:rPr>
              <w:t>Request</w:t>
            </w:r>
          </w:p>
        </w:tc>
        <w:tc>
          <w:tcPr>
            <w:tcW w:w="1464" w:type="dxa"/>
            <w:tcBorders>
              <w:top w:val="single" w:sz="2" w:space="0" w:color="000000"/>
              <w:left w:val="single" w:sz="2" w:space="0" w:color="000000"/>
              <w:bottom w:val="single" w:sz="2" w:space="0" w:color="000000"/>
              <w:right w:val="single" w:sz="2" w:space="0" w:color="000000"/>
            </w:tcBorders>
          </w:tcPr>
          <w:p w14:paraId="07E8A137" w14:textId="77777777" w:rsidR="00C918F4" w:rsidRPr="00B7497F" w:rsidRDefault="0003111C" w:rsidP="00342C96">
            <w:pPr>
              <w:pStyle w:val="TableParagraph"/>
              <w:kinsoku w:val="0"/>
              <w:overflowPunct w:val="0"/>
              <w:spacing w:before="68"/>
              <w:ind w:left="435"/>
            </w:pPr>
            <w:hyperlink w:anchor="bookmark21" w:history="1">
              <w:r w:rsidR="00C918F4" w:rsidRPr="00B7497F">
                <w:rPr>
                  <w:spacing w:val="-1"/>
                  <w:sz w:val="18"/>
                  <w:szCs w:val="18"/>
                </w:rPr>
                <w:t>9.4.5.28</w:t>
              </w:r>
            </w:hyperlink>
          </w:p>
        </w:tc>
        <w:tc>
          <w:tcPr>
            <w:tcW w:w="1343" w:type="dxa"/>
            <w:tcBorders>
              <w:top w:val="single" w:sz="2" w:space="0" w:color="000000"/>
              <w:left w:val="single" w:sz="2" w:space="0" w:color="000000"/>
              <w:bottom w:val="single" w:sz="2" w:space="0" w:color="000000"/>
              <w:right w:val="single" w:sz="2" w:space="0" w:color="000000"/>
            </w:tcBorders>
          </w:tcPr>
          <w:p w14:paraId="027D6611" w14:textId="77777777" w:rsidR="00C918F4" w:rsidRPr="00B7497F" w:rsidRDefault="00C918F4" w:rsidP="00342C96">
            <w:pPr>
              <w:pStyle w:val="TableParagraph"/>
              <w:kinsoku w:val="0"/>
              <w:overflowPunct w:val="0"/>
              <w:spacing w:before="68"/>
              <w:ind w:right="1"/>
              <w:jc w:val="center"/>
            </w:pPr>
            <w:r w:rsidRPr="00B7497F">
              <w:rPr>
                <w:sz w:val="18"/>
                <w:szCs w:val="18"/>
              </w:rPr>
              <w:t>Q</w:t>
            </w:r>
          </w:p>
        </w:tc>
        <w:tc>
          <w:tcPr>
            <w:tcW w:w="927" w:type="dxa"/>
            <w:tcBorders>
              <w:top w:val="single" w:sz="2" w:space="0" w:color="000000"/>
              <w:left w:val="single" w:sz="2" w:space="0" w:color="000000"/>
              <w:bottom w:val="single" w:sz="2" w:space="0" w:color="000000"/>
              <w:right w:val="single" w:sz="2" w:space="0" w:color="000000"/>
            </w:tcBorders>
          </w:tcPr>
          <w:p w14:paraId="1FC15EAA" w14:textId="77777777" w:rsidR="00C918F4" w:rsidRPr="00B7497F" w:rsidRDefault="00C918F4" w:rsidP="00342C96">
            <w:pPr>
              <w:pStyle w:val="TableParagraph"/>
              <w:kinsoku w:val="0"/>
              <w:overflowPunct w:val="0"/>
              <w:spacing w:before="68"/>
              <w:ind w:left="289"/>
            </w:pPr>
            <w:r w:rsidRPr="00B7497F">
              <w:rPr>
                <w:spacing w:val="-1"/>
                <w:sz w:val="18"/>
                <w:szCs w:val="18"/>
              </w:rPr>
              <w:t xml:space="preserve">R, </w:t>
            </w:r>
            <w:r w:rsidRPr="00B7497F">
              <w:rPr>
                <w:sz w:val="18"/>
                <w:szCs w:val="18"/>
              </w:rPr>
              <w:t>G</w:t>
            </w:r>
          </w:p>
        </w:tc>
        <w:tc>
          <w:tcPr>
            <w:tcW w:w="957" w:type="dxa"/>
            <w:tcBorders>
              <w:top w:val="single" w:sz="2" w:space="0" w:color="000000"/>
              <w:left w:val="single" w:sz="2" w:space="0" w:color="000000"/>
              <w:bottom w:val="single" w:sz="2" w:space="0" w:color="000000"/>
              <w:right w:val="single" w:sz="2" w:space="0" w:color="000000"/>
            </w:tcBorders>
          </w:tcPr>
          <w:p w14:paraId="585953FC" w14:textId="77777777" w:rsidR="00C918F4" w:rsidRPr="00B7497F" w:rsidRDefault="00C918F4" w:rsidP="00342C96">
            <w:pPr>
              <w:pStyle w:val="TableParagraph"/>
              <w:kinsoku w:val="0"/>
              <w:overflowPunct w:val="0"/>
              <w:spacing w:before="68"/>
              <w:ind w:left="316"/>
            </w:pPr>
            <w:r w:rsidRPr="00B7497F">
              <w:rPr>
                <w:spacing w:val="-7"/>
                <w:sz w:val="18"/>
                <w:szCs w:val="18"/>
              </w:rPr>
              <w:t>T,</w:t>
            </w:r>
            <w:r w:rsidRPr="00B7497F">
              <w:rPr>
                <w:spacing w:val="-1"/>
                <w:sz w:val="18"/>
                <w:szCs w:val="18"/>
              </w:rPr>
              <w:t xml:space="preserve"> </w:t>
            </w:r>
            <w:r w:rsidRPr="00B7497F">
              <w:rPr>
                <w:sz w:val="18"/>
                <w:szCs w:val="18"/>
              </w:rPr>
              <w:t>G</w:t>
            </w:r>
          </w:p>
        </w:tc>
        <w:tc>
          <w:tcPr>
            <w:tcW w:w="897" w:type="dxa"/>
            <w:tcBorders>
              <w:top w:val="single" w:sz="2" w:space="0" w:color="000000"/>
              <w:left w:val="single" w:sz="2" w:space="0" w:color="000000"/>
              <w:bottom w:val="single" w:sz="2" w:space="0" w:color="000000"/>
              <w:right w:val="single" w:sz="10" w:space="0" w:color="000000"/>
            </w:tcBorders>
          </w:tcPr>
          <w:p w14:paraId="75F7CC2D" w14:textId="77777777" w:rsidR="00C918F4" w:rsidRPr="00B7497F" w:rsidRDefault="00C918F4" w:rsidP="00342C96">
            <w:pPr>
              <w:pStyle w:val="TableParagraph"/>
              <w:kinsoku w:val="0"/>
              <w:overflowPunct w:val="0"/>
              <w:spacing w:before="68"/>
              <w:ind w:left="6"/>
              <w:jc w:val="center"/>
            </w:pPr>
            <w:r w:rsidRPr="00B7497F">
              <w:rPr>
                <w:sz w:val="18"/>
                <w:szCs w:val="18"/>
              </w:rPr>
              <w:t>—</w:t>
            </w:r>
          </w:p>
        </w:tc>
      </w:tr>
      <w:tr w:rsidR="00C918F4" w:rsidRPr="00B7497F" w14:paraId="4BE2AA1E" w14:textId="77777777" w:rsidTr="00342C96">
        <w:trPr>
          <w:trHeight w:hRule="exact" w:val="761"/>
        </w:trPr>
        <w:tc>
          <w:tcPr>
            <w:tcW w:w="2064" w:type="dxa"/>
            <w:tcBorders>
              <w:top w:val="single" w:sz="2" w:space="0" w:color="000000"/>
              <w:left w:val="single" w:sz="10" w:space="0" w:color="000000"/>
              <w:bottom w:val="single" w:sz="2" w:space="0" w:color="000000"/>
              <w:right w:val="single" w:sz="2" w:space="0" w:color="000000"/>
            </w:tcBorders>
          </w:tcPr>
          <w:p w14:paraId="22D2DA63" w14:textId="77777777" w:rsidR="00C918F4" w:rsidRPr="00B7497F" w:rsidRDefault="00C918F4" w:rsidP="00342C96">
            <w:pPr>
              <w:pStyle w:val="TableParagraph"/>
              <w:kinsoku w:val="0"/>
              <w:overflowPunct w:val="0"/>
              <w:spacing w:before="76" w:line="200" w:lineRule="exact"/>
              <w:ind w:left="105" w:right="495"/>
            </w:pPr>
            <w:r w:rsidRPr="00B7497F">
              <w:rPr>
                <w:spacing w:val="-1"/>
                <w:sz w:val="18"/>
                <w:szCs w:val="18"/>
              </w:rPr>
              <w:t>Service Information</w:t>
            </w:r>
            <w:r w:rsidRPr="00B7497F">
              <w:rPr>
                <w:spacing w:val="21"/>
                <w:sz w:val="18"/>
                <w:szCs w:val="18"/>
              </w:rPr>
              <w:t xml:space="preserve"> </w:t>
            </w:r>
            <w:r w:rsidRPr="00B7497F">
              <w:rPr>
                <w:spacing w:val="-1"/>
                <w:sz w:val="18"/>
                <w:szCs w:val="18"/>
              </w:rPr>
              <w:t>Response</w:t>
            </w:r>
          </w:p>
        </w:tc>
        <w:tc>
          <w:tcPr>
            <w:tcW w:w="1464" w:type="dxa"/>
            <w:tcBorders>
              <w:top w:val="single" w:sz="2" w:space="0" w:color="000000"/>
              <w:left w:val="single" w:sz="2" w:space="0" w:color="000000"/>
              <w:bottom w:val="single" w:sz="2" w:space="0" w:color="000000"/>
              <w:right w:val="single" w:sz="2" w:space="0" w:color="000000"/>
            </w:tcBorders>
          </w:tcPr>
          <w:p w14:paraId="0E10BE5E" w14:textId="77777777" w:rsidR="00C918F4" w:rsidRPr="00B7497F" w:rsidRDefault="0003111C" w:rsidP="00342C96">
            <w:pPr>
              <w:pStyle w:val="TableParagraph"/>
              <w:kinsoku w:val="0"/>
              <w:overflowPunct w:val="0"/>
              <w:spacing w:before="68"/>
              <w:ind w:left="435"/>
            </w:pPr>
            <w:hyperlink w:anchor="bookmark25" w:history="1">
              <w:r w:rsidR="00C918F4" w:rsidRPr="00B7497F">
                <w:rPr>
                  <w:spacing w:val="-1"/>
                  <w:sz w:val="18"/>
                  <w:szCs w:val="18"/>
                </w:rPr>
                <w:t>9.4.5.29</w:t>
              </w:r>
            </w:hyperlink>
          </w:p>
        </w:tc>
        <w:tc>
          <w:tcPr>
            <w:tcW w:w="1343" w:type="dxa"/>
            <w:tcBorders>
              <w:top w:val="single" w:sz="2" w:space="0" w:color="000000"/>
              <w:left w:val="single" w:sz="2" w:space="0" w:color="000000"/>
              <w:bottom w:val="single" w:sz="2" w:space="0" w:color="000000"/>
              <w:right w:val="single" w:sz="2" w:space="0" w:color="000000"/>
            </w:tcBorders>
          </w:tcPr>
          <w:p w14:paraId="3363CAAE" w14:textId="77777777" w:rsidR="00C918F4" w:rsidRPr="00B7497F" w:rsidRDefault="00C918F4" w:rsidP="00342C96">
            <w:pPr>
              <w:pStyle w:val="TableParagraph"/>
              <w:kinsoku w:val="0"/>
              <w:overflowPunct w:val="0"/>
              <w:spacing w:before="68"/>
              <w:jc w:val="center"/>
            </w:pPr>
            <w:r w:rsidRPr="00B7497F">
              <w:rPr>
                <w:sz w:val="18"/>
                <w:szCs w:val="18"/>
              </w:rPr>
              <w:t>S</w:t>
            </w:r>
          </w:p>
        </w:tc>
        <w:tc>
          <w:tcPr>
            <w:tcW w:w="927" w:type="dxa"/>
            <w:tcBorders>
              <w:top w:val="single" w:sz="2" w:space="0" w:color="000000"/>
              <w:left w:val="single" w:sz="2" w:space="0" w:color="000000"/>
              <w:bottom w:val="single" w:sz="2" w:space="0" w:color="000000"/>
              <w:right w:val="single" w:sz="2" w:space="0" w:color="000000"/>
            </w:tcBorders>
          </w:tcPr>
          <w:p w14:paraId="16634756" w14:textId="77777777" w:rsidR="00C918F4" w:rsidRPr="00B7497F" w:rsidRDefault="00C918F4" w:rsidP="00342C96">
            <w:pPr>
              <w:pStyle w:val="TableParagraph"/>
              <w:kinsoku w:val="0"/>
              <w:overflowPunct w:val="0"/>
              <w:spacing w:before="68"/>
              <w:ind w:left="301"/>
            </w:pPr>
            <w:r w:rsidRPr="00B7497F">
              <w:rPr>
                <w:spacing w:val="-7"/>
                <w:sz w:val="18"/>
                <w:szCs w:val="18"/>
              </w:rPr>
              <w:t>T,</w:t>
            </w:r>
            <w:r w:rsidRPr="00B7497F">
              <w:rPr>
                <w:spacing w:val="-1"/>
                <w:sz w:val="18"/>
                <w:szCs w:val="18"/>
              </w:rPr>
              <w:t xml:space="preserve"> </w:t>
            </w:r>
            <w:r w:rsidRPr="00B7497F">
              <w:rPr>
                <w:sz w:val="18"/>
                <w:szCs w:val="18"/>
              </w:rPr>
              <w:t>G</w:t>
            </w:r>
          </w:p>
        </w:tc>
        <w:tc>
          <w:tcPr>
            <w:tcW w:w="957" w:type="dxa"/>
            <w:tcBorders>
              <w:top w:val="single" w:sz="2" w:space="0" w:color="000000"/>
              <w:left w:val="single" w:sz="2" w:space="0" w:color="000000"/>
              <w:bottom w:val="single" w:sz="2" w:space="0" w:color="000000"/>
              <w:right w:val="single" w:sz="2" w:space="0" w:color="000000"/>
            </w:tcBorders>
          </w:tcPr>
          <w:p w14:paraId="79B464B6" w14:textId="77777777" w:rsidR="00C918F4" w:rsidRPr="00B7497F" w:rsidRDefault="00C918F4" w:rsidP="00342C96">
            <w:pPr>
              <w:pStyle w:val="TableParagraph"/>
              <w:kinsoku w:val="0"/>
              <w:overflowPunct w:val="0"/>
              <w:spacing w:before="68"/>
              <w:ind w:left="304"/>
            </w:pPr>
            <w:r w:rsidRPr="00B7497F">
              <w:rPr>
                <w:spacing w:val="-1"/>
                <w:sz w:val="18"/>
                <w:szCs w:val="18"/>
              </w:rPr>
              <w:t xml:space="preserve">R, </w:t>
            </w:r>
            <w:r w:rsidRPr="00B7497F">
              <w:rPr>
                <w:sz w:val="18"/>
                <w:szCs w:val="18"/>
              </w:rPr>
              <w:t>G</w:t>
            </w:r>
          </w:p>
        </w:tc>
        <w:tc>
          <w:tcPr>
            <w:tcW w:w="897" w:type="dxa"/>
            <w:tcBorders>
              <w:top w:val="single" w:sz="2" w:space="0" w:color="000000"/>
              <w:left w:val="single" w:sz="2" w:space="0" w:color="000000"/>
              <w:bottom w:val="single" w:sz="2" w:space="0" w:color="000000"/>
              <w:right w:val="single" w:sz="10" w:space="0" w:color="000000"/>
            </w:tcBorders>
          </w:tcPr>
          <w:p w14:paraId="18889C58" w14:textId="77777777" w:rsidR="00C918F4" w:rsidRPr="00B7497F" w:rsidRDefault="00C918F4" w:rsidP="00342C96">
            <w:pPr>
              <w:pStyle w:val="TableParagraph"/>
              <w:kinsoku w:val="0"/>
              <w:overflowPunct w:val="0"/>
              <w:spacing w:before="68"/>
              <w:ind w:left="6"/>
              <w:jc w:val="center"/>
            </w:pPr>
            <w:r w:rsidRPr="00B7497F">
              <w:rPr>
                <w:sz w:val="18"/>
                <w:szCs w:val="18"/>
              </w:rPr>
              <w:t>—</w:t>
            </w:r>
          </w:p>
        </w:tc>
      </w:tr>
      <w:tr w:rsidR="00C918F4" w:rsidRPr="00B7497F" w14:paraId="48DD0246" w14:textId="77777777" w:rsidTr="00342C96">
        <w:trPr>
          <w:trHeight w:hRule="exact" w:val="560"/>
        </w:trPr>
        <w:tc>
          <w:tcPr>
            <w:tcW w:w="2064" w:type="dxa"/>
            <w:tcBorders>
              <w:top w:val="single" w:sz="2" w:space="0" w:color="000000"/>
              <w:left w:val="single" w:sz="10" w:space="0" w:color="000000"/>
              <w:bottom w:val="single" w:sz="10" w:space="0" w:color="000000"/>
              <w:right w:val="single" w:sz="2" w:space="0" w:color="000000"/>
            </w:tcBorders>
          </w:tcPr>
          <w:p w14:paraId="51A52C0C" w14:textId="77777777" w:rsidR="00C918F4" w:rsidRPr="00705498" w:rsidRDefault="00C918F4" w:rsidP="00342C96">
            <w:pPr>
              <w:pStyle w:val="TableParagraph"/>
              <w:kinsoku w:val="0"/>
              <w:overflowPunct w:val="0"/>
              <w:spacing w:before="68"/>
              <w:ind w:left="105"/>
              <w:rPr>
                <w:strike/>
              </w:rPr>
            </w:pPr>
            <w:r w:rsidRPr="00705498">
              <w:rPr>
                <w:strike/>
                <w:spacing w:val="-1"/>
                <w:sz w:val="18"/>
                <w:szCs w:val="18"/>
              </w:rPr>
              <w:t>Service Hash Response</w:t>
            </w:r>
          </w:p>
        </w:tc>
        <w:tc>
          <w:tcPr>
            <w:tcW w:w="1464" w:type="dxa"/>
            <w:tcBorders>
              <w:top w:val="single" w:sz="2" w:space="0" w:color="000000"/>
              <w:left w:val="single" w:sz="2" w:space="0" w:color="000000"/>
              <w:bottom w:val="single" w:sz="10" w:space="0" w:color="000000"/>
              <w:right w:val="single" w:sz="2" w:space="0" w:color="000000"/>
            </w:tcBorders>
          </w:tcPr>
          <w:p w14:paraId="48979875" w14:textId="77777777" w:rsidR="00C918F4" w:rsidRPr="00705498" w:rsidRDefault="0003111C" w:rsidP="00342C96">
            <w:pPr>
              <w:pStyle w:val="TableParagraph"/>
              <w:kinsoku w:val="0"/>
              <w:overflowPunct w:val="0"/>
              <w:spacing w:before="68"/>
              <w:ind w:left="435"/>
              <w:rPr>
                <w:strike/>
              </w:rPr>
            </w:pPr>
            <w:hyperlink w:anchor="bookmark28" w:history="1">
              <w:r w:rsidR="00C918F4" w:rsidRPr="00705498">
                <w:rPr>
                  <w:strike/>
                  <w:spacing w:val="-1"/>
                  <w:sz w:val="18"/>
                  <w:szCs w:val="18"/>
                </w:rPr>
                <w:t>9.4.5.30</w:t>
              </w:r>
            </w:hyperlink>
          </w:p>
        </w:tc>
        <w:tc>
          <w:tcPr>
            <w:tcW w:w="1343" w:type="dxa"/>
            <w:tcBorders>
              <w:top w:val="single" w:sz="2" w:space="0" w:color="000000"/>
              <w:left w:val="single" w:sz="2" w:space="0" w:color="000000"/>
              <w:bottom w:val="single" w:sz="10" w:space="0" w:color="000000"/>
              <w:right w:val="single" w:sz="2" w:space="0" w:color="000000"/>
            </w:tcBorders>
          </w:tcPr>
          <w:p w14:paraId="7AC0A102" w14:textId="77777777" w:rsidR="00C918F4" w:rsidRPr="00705498" w:rsidRDefault="00C918F4" w:rsidP="00342C96">
            <w:pPr>
              <w:pStyle w:val="TableParagraph"/>
              <w:kinsoku w:val="0"/>
              <w:overflowPunct w:val="0"/>
              <w:spacing w:before="68"/>
              <w:jc w:val="center"/>
              <w:rPr>
                <w:strike/>
              </w:rPr>
            </w:pPr>
            <w:r w:rsidRPr="00705498">
              <w:rPr>
                <w:strike/>
                <w:sz w:val="18"/>
                <w:szCs w:val="18"/>
              </w:rPr>
              <w:t>S</w:t>
            </w:r>
          </w:p>
        </w:tc>
        <w:tc>
          <w:tcPr>
            <w:tcW w:w="927" w:type="dxa"/>
            <w:tcBorders>
              <w:top w:val="single" w:sz="2" w:space="0" w:color="000000"/>
              <w:left w:val="single" w:sz="2" w:space="0" w:color="000000"/>
              <w:bottom w:val="single" w:sz="10" w:space="0" w:color="000000"/>
              <w:right w:val="single" w:sz="2" w:space="0" w:color="000000"/>
            </w:tcBorders>
          </w:tcPr>
          <w:p w14:paraId="4AEDC821" w14:textId="77777777" w:rsidR="00C918F4" w:rsidRPr="00705498" w:rsidRDefault="00C918F4" w:rsidP="00342C96">
            <w:pPr>
              <w:pStyle w:val="TableParagraph"/>
              <w:kinsoku w:val="0"/>
              <w:overflowPunct w:val="0"/>
              <w:spacing w:before="68"/>
              <w:ind w:left="301"/>
              <w:rPr>
                <w:strike/>
              </w:rPr>
            </w:pPr>
            <w:r w:rsidRPr="00705498">
              <w:rPr>
                <w:strike/>
                <w:spacing w:val="-7"/>
                <w:sz w:val="18"/>
                <w:szCs w:val="18"/>
              </w:rPr>
              <w:t>T,</w:t>
            </w:r>
            <w:r w:rsidRPr="00705498">
              <w:rPr>
                <w:strike/>
                <w:spacing w:val="-1"/>
                <w:sz w:val="18"/>
                <w:szCs w:val="18"/>
              </w:rPr>
              <w:t xml:space="preserve"> </w:t>
            </w:r>
            <w:r w:rsidRPr="00705498">
              <w:rPr>
                <w:strike/>
                <w:sz w:val="18"/>
                <w:szCs w:val="18"/>
              </w:rPr>
              <w:t>G</w:t>
            </w:r>
          </w:p>
        </w:tc>
        <w:tc>
          <w:tcPr>
            <w:tcW w:w="957" w:type="dxa"/>
            <w:tcBorders>
              <w:top w:val="single" w:sz="2" w:space="0" w:color="000000"/>
              <w:left w:val="single" w:sz="2" w:space="0" w:color="000000"/>
              <w:bottom w:val="single" w:sz="10" w:space="0" w:color="000000"/>
              <w:right w:val="single" w:sz="2" w:space="0" w:color="000000"/>
            </w:tcBorders>
          </w:tcPr>
          <w:p w14:paraId="1F238450" w14:textId="77777777" w:rsidR="00C918F4" w:rsidRPr="00705498" w:rsidRDefault="00C918F4" w:rsidP="00342C96">
            <w:pPr>
              <w:pStyle w:val="TableParagraph"/>
              <w:kinsoku w:val="0"/>
              <w:overflowPunct w:val="0"/>
              <w:spacing w:before="68"/>
              <w:ind w:left="304"/>
              <w:rPr>
                <w:strike/>
              </w:rPr>
            </w:pPr>
            <w:r w:rsidRPr="00705498">
              <w:rPr>
                <w:strike/>
                <w:spacing w:val="-1"/>
                <w:sz w:val="18"/>
                <w:szCs w:val="18"/>
              </w:rPr>
              <w:t xml:space="preserve">R, </w:t>
            </w:r>
            <w:r w:rsidRPr="00705498">
              <w:rPr>
                <w:strike/>
                <w:sz w:val="18"/>
                <w:szCs w:val="18"/>
              </w:rPr>
              <w:t>G</w:t>
            </w:r>
          </w:p>
        </w:tc>
        <w:tc>
          <w:tcPr>
            <w:tcW w:w="897" w:type="dxa"/>
            <w:tcBorders>
              <w:top w:val="single" w:sz="2" w:space="0" w:color="000000"/>
              <w:left w:val="single" w:sz="2" w:space="0" w:color="000000"/>
              <w:bottom w:val="single" w:sz="10" w:space="0" w:color="000000"/>
              <w:right w:val="single" w:sz="10" w:space="0" w:color="000000"/>
            </w:tcBorders>
          </w:tcPr>
          <w:p w14:paraId="3097C13D" w14:textId="77777777" w:rsidR="00C918F4" w:rsidRPr="00705498" w:rsidRDefault="00C918F4" w:rsidP="00342C96">
            <w:pPr>
              <w:pStyle w:val="TableParagraph"/>
              <w:kinsoku w:val="0"/>
              <w:overflowPunct w:val="0"/>
              <w:spacing w:before="68"/>
              <w:ind w:left="6"/>
              <w:jc w:val="center"/>
              <w:rPr>
                <w:strike/>
              </w:rPr>
            </w:pPr>
            <w:r w:rsidRPr="00705498">
              <w:rPr>
                <w:strike/>
                <w:sz w:val="18"/>
                <w:szCs w:val="18"/>
              </w:rPr>
              <w:t>—</w:t>
            </w:r>
          </w:p>
        </w:tc>
      </w:tr>
      <w:tr w:rsidR="00C918F4" w:rsidRPr="00B7497F" w14:paraId="4F5B62F3" w14:textId="77777777" w:rsidTr="00342C96">
        <w:trPr>
          <w:trHeight w:hRule="exact" w:val="1560"/>
        </w:trPr>
        <w:tc>
          <w:tcPr>
            <w:tcW w:w="7652" w:type="dxa"/>
            <w:gridSpan w:val="6"/>
            <w:tcBorders>
              <w:top w:val="single" w:sz="10" w:space="0" w:color="000000"/>
              <w:left w:val="single" w:sz="10" w:space="0" w:color="000000"/>
              <w:bottom w:val="single" w:sz="10" w:space="0" w:color="000000"/>
              <w:right w:val="single" w:sz="10" w:space="0" w:color="000000"/>
            </w:tcBorders>
          </w:tcPr>
          <w:p w14:paraId="61AD0B59" w14:textId="77777777" w:rsidR="00C918F4" w:rsidRPr="00B7497F" w:rsidRDefault="00C918F4" w:rsidP="00342C96">
            <w:pPr>
              <w:pStyle w:val="TableParagraph"/>
              <w:kinsoku w:val="0"/>
              <w:overflowPunct w:val="0"/>
              <w:spacing w:before="58" w:line="204" w:lineRule="exact"/>
              <w:ind w:left="105"/>
              <w:rPr>
                <w:sz w:val="18"/>
                <w:szCs w:val="18"/>
              </w:rPr>
            </w:pPr>
            <w:r w:rsidRPr="00B7497F">
              <w:rPr>
                <w:b/>
                <w:bCs/>
                <w:spacing w:val="-1"/>
                <w:sz w:val="18"/>
                <w:szCs w:val="18"/>
              </w:rPr>
              <w:t>Symbols</w:t>
            </w:r>
          </w:p>
          <w:p w14:paraId="46993FF4" w14:textId="77777777" w:rsidR="00C918F4" w:rsidRPr="00B7497F" w:rsidRDefault="00C918F4" w:rsidP="00342C96">
            <w:pPr>
              <w:pStyle w:val="TableParagraph"/>
              <w:tabs>
                <w:tab w:val="left" w:pos="705"/>
              </w:tabs>
              <w:kinsoku w:val="0"/>
              <w:overflowPunct w:val="0"/>
              <w:spacing w:line="200" w:lineRule="exact"/>
              <w:ind w:left="105"/>
              <w:rPr>
                <w:spacing w:val="-1"/>
                <w:sz w:val="18"/>
                <w:szCs w:val="18"/>
              </w:rPr>
            </w:pPr>
            <w:r w:rsidRPr="00B7497F">
              <w:rPr>
                <w:sz w:val="18"/>
                <w:szCs w:val="18"/>
              </w:rPr>
              <w:t>Q</w:t>
            </w:r>
            <w:r w:rsidRPr="00B7497F">
              <w:rPr>
                <w:sz w:val="18"/>
                <w:szCs w:val="18"/>
              </w:rPr>
              <w:tab/>
              <w:t xml:space="preserve">element is an ANQP </w:t>
            </w:r>
            <w:r w:rsidRPr="00B7497F">
              <w:rPr>
                <w:spacing w:val="-1"/>
                <w:sz w:val="18"/>
                <w:szCs w:val="18"/>
              </w:rPr>
              <w:t>request</w:t>
            </w:r>
          </w:p>
          <w:p w14:paraId="00375FB1" w14:textId="77777777" w:rsidR="00C918F4" w:rsidRPr="00B7497F" w:rsidRDefault="00C918F4" w:rsidP="00C918F4">
            <w:pPr>
              <w:pStyle w:val="ListParagraph"/>
              <w:widowControl w:val="0"/>
              <w:numPr>
                <w:ilvl w:val="0"/>
                <w:numId w:val="17"/>
              </w:numPr>
              <w:tabs>
                <w:tab w:val="left" w:pos="706"/>
              </w:tabs>
              <w:kinsoku w:val="0"/>
              <w:overflowPunct w:val="0"/>
              <w:autoSpaceDE w:val="0"/>
              <w:autoSpaceDN w:val="0"/>
              <w:adjustRightInd w:val="0"/>
              <w:spacing w:line="200" w:lineRule="exact"/>
              <w:ind w:firstLine="0"/>
              <w:contextualSpacing w:val="0"/>
              <w:rPr>
                <w:sz w:val="18"/>
                <w:szCs w:val="18"/>
              </w:rPr>
            </w:pPr>
            <w:r w:rsidRPr="00B7497F">
              <w:rPr>
                <w:spacing w:val="-1"/>
                <w:sz w:val="18"/>
                <w:szCs w:val="18"/>
              </w:rPr>
              <w:t xml:space="preserve">element is an ANQP </w:t>
            </w:r>
            <w:r w:rsidRPr="00B7497F">
              <w:rPr>
                <w:spacing w:val="-2"/>
                <w:sz w:val="18"/>
                <w:szCs w:val="18"/>
              </w:rPr>
              <w:t>response</w:t>
            </w:r>
          </w:p>
          <w:p w14:paraId="675EB9ED" w14:textId="77777777" w:rsidR="00C918F4" w:rsidRPr="00B7497F" w:rsidRDefault="00C918F4" w:rsidP="00C918F4">
            <w:pPr>
              <w:pStyle w:val="ListParagraph"/>
              <w:widowControl w:val="0"/>
              <w:numPr>
                <w:ilvl w:val="0"/>
                <w:numId w:val="17"/>
              </w:numPr>
              <w:tabs>
                <w:tab w:val="left" w:pos="706"/>
              </w:tabs>
              <w:kinsoku w:val="0"/>
              <w:overflowPunct w:val="0"/>
              <w:autoSpaceDE w:val="0"/>
              <w:autoSpaceDN w:val="0"/>
              <w:adjustRightInd w:val="0"/>
              <w:spacing w:before="4" w:line="200" w:lineRule="exact"/>
              <w:ind w:right="3240" w:firstLine="0"/>
              <w:contextualSpacing w:val="0"/>
              <w:rPr>
                <w:spacing w:val="-1"/>
                <w:sz w:val="18"/>
                <w:szCs w:val="18"/>
              </w:rPr>
            </w:pPr>
            <w:r w:rsidRPr="00B7497F">
              <w:rPr>
                <w:spacing w:val="-1"/>
                <w:sz w:val="18"/>
                <w:szCs w:val="18"/>
              </w:rPr>
              <w:t>ANQP-element</w:t>
            </w:r>
            <w:r w:rsidRPr="00B7497F">
              <w:rPr>
                <w:sz w:val="18"/>
                <w:szCs w:val="18"/>
              </w:rPr>
              <w:t xml:space="preserve"> </w:t>
            </w:r>
            <w:r w:rsidRPr="00B7497F">
              <w:rPr>
                <w:spacing w:val="-1"/>
                <w:sz w:val="18"/>
                <w:szCs w:val="18"/>
              </w:rPr>
              <w:t>may be transmitted</w:t>
            </w:r>
            <w:r w:rsidRPr="00B7497F">
              <w:rPr>
                <w:sz w:val="18"/>
                <w:szCs w:val="18"/>
              </w:rPr>
              <w:t xml:space="preserve"> </w:t>
            </w:r>
            <w:r w:rsidRPr="00B7497F">
              <w:rPr>
                <w:spacing w:val="-1"/>
                <w:sz w:val="18"/>
                <w:szCs w:val="18"/>
              </w:rPr>
              <w:t>by</w:t>
            </w:r>
            <w:r w:rsidRPr="00B7497F">
              <w:rPr>
                <w:sz w:val="18"/>
                <w:szCs w:val="18"/>
              </w:rPr>
              <w:t xml:space="preserve"> </w:t>
            </w:r>
            <w:r w:rsidRPr="00B7497F">
              <w:rPr>
                <w:spacing w:val="-1"/>
                <w:sz w:val="18"/>
                <w:szCs w:val="18"/>
              </w:rPr>
              <w:t>MAC</w:t>
            </w:r>
            <w:r w:rsidRPr="00B7497F">
              <w:rPr>
                <w:sz w:val="18"/>
                <w:szCs w:val="18"/>
              </w:rPr>
              <w:t xml:space="preserve"> </w:t>
            </w:r>
            <w:r w:rsidRPr="00B7497F">
              <w:rPr>
                <w:spacing w:val="-1"/>
                <w:sz w:val="18"/>
                <w:szCs w:val="18"/>
              </w:rPr>
              <w:t>entity</w:t>
            </w:r>
            <w:r w:rsidRPr="00B7497F">
              <w:rPr>
                <w:spacing w:val="39"/>
                <w:sz w:val="18"/>
                <w:szCs w:val="18"/>
              </w:rPr>
              <w:t xml:space="preserve"> </w:t>
            </w:r>
            <w:r w:rsidRPr="00B7497F">
              <w:rPr>
                <w:w w:val="95"/>
                <w:sz w:val="18"/>
                <w:szCs w:val="18"/>
              </w:rPr>
              <w:t>R</w:t>
            </w:r>
            <w:r w:rsidRPr="00B7497F">
              <w:rPr>
                <w:w w:val="95"/>
                <w:sz w:val="18"/>
                <w:szCs w:val="18"/>
              </w:rPr>
              <w:tab/>
            </w:r>
            <w:r w:rsidRPr="00B7497F">
              <w:rPr>
                <w:spacing w:val="-1"/>
                <w:sz w:val="18"/>
                <w:szCs w:val="18"/>
              </w:rPr>
              <w:t xml:space="preserve">ANQP-element may </w:t>
            </w:r>
            <w:r w:rsidRPr="00B7497F">
              <w:rPr>
                <w:sz w:val="18"/>
                <w:szCs w:val="18"/>
              </w:rPr>
              <w:t>be</w:t>
            </w:r>
            <w:r w:rsidRPr="00B7497F">
              <w:rPr>
                <w:spacing w:val="-1"/>
                <w:sz w:val="18"/>
                <w:szCs w:val="18"/>
              </w:rPr>
              <w:t xml:space="preserve"> received </w:t>
            </w:r>
            <w:r w:rsidRPr="00B7497F">
              <w:rPr>
                <w:sz w:val="18"/>
                <w:szCs w:val="18"/>
              </w:rPr>
              <w:t>by</w:t>
            </w:r>
            <w:r w:rsidRPr="00B7497F">
              <w:rPr>
                <w:spacing w:val="-1"/>
                <w:sz w:val="18"/>
                <w:szCs w:val="18"/>
              </w:rPr>
              <w:t xml:space="preserve"> MAC</w:t>
            </w:r>
            <w:r w:rsidRPr="00B7497F">
              <w:rPr>
                <w:sz w:val="18"/>
                <w:szCs w:val="18"/>
              </w:rPr>
              <w:t xml:space="preserve"> </w:t>
            </w:r>
            <w:r w:rsidRPr="00B7497F">
              <w:rPr>
                <w:spacing w:val="-1"/>
                <w:sz w:val="18"/>
                <w:szCs w:val="18"/>
              </w:rPr>
              <w:t>entity</w:t>
            </w:r>
          </w:p>
          <w:p w14:paraId="380FB4E2" w14:textId="77777777" w:rsidR="00C918F4" w:rsidRPr="00B7497F" w:rsidRDefault="00C918F4" w:rsidP="00342C96">
            <w:pPr>
              <w:pStyle w:val="TableParagraph"/>
              <w:tabs>
                <w:tab w:val="left" w:pos="705"/>
              </w:tabs>
              <w:kinsoku w:val="0"/>
              <w:overflowPunct w:val="0"/>
              <w:spacing w:line="195" w:lineRule="exact"/>
              <w:ind w:left="105"/>
              <w:rPr>
                <w:sz w:val="18"/>
                <w:szCs w:val="18"/>
              </w:rPr>
            </w:pPr>
            <w:r w:rsidRPr="00B7497F">
              <w:rPr>
                <w:sz w:val="18"/>
                <w:szCs w:val="18"/>
                <w:u w:val="single"/>
              </w:rPr>
              <w:t>G</w:t>
            </w:r>
            <w:r w:rsidRPr="00B7497F">
              <w:rPr>
                <w:sz w:val="18"/>
                <w:szCs w:val="18"/>
              </w:rPr>
              <w:tab/>
            </w:r>
            <w:r w:rsidRPr="00B7497F">
              <w:rPr>
                <w:spacing w:val="-1"/>
                <w:sz w:val="18"/>
                <w:szCs w:val="18"/>
                <w:u w:val="single"/>
              </w:rPr>
              <w:t>Group</w:t>
            </w:r>
            <w:r w:rsidRPr="00B7497F">
              <w:rPr>
                <w:spacing w:val="-2"/>
                <w:sz w:val="18"/>
                <w:szCs w:val="18"/>
                <w:u w:val="single"/>
              </w:rPr>
              <w:t xml:space="preserve"> </w:t>
            </w:r>
            <w:r w:rsidRPr="00B7497F">
              <w:rPr>
                <w:spacing w:val="-1"/>
                <w:sz w:val="18"/>
                <w:szCs w:val="18"/>
                <w:u w:val="single"/>
              </w:rPr>
              <w:t>addressed</w:t>
            </w:r>
            <w:r w:rsidRPr="00B7497F">
              <w:rPr>
                <w:spacing w:val="-2"/>
                <w:sz w:val="18"/>
                <w:szCs w:val="18"/>
                <w:u w:val="single"/>
              </w:rPr>
              <w:t xml:space="preserve"> </w:t>
            </w:r>
            <w:r w:rsidRPr="00B7497F">
              <w:rPr>
                <w:spacing w:val="-1"/>
                <w:sz w:val="18"/>
                <w:szCs w:val="18"/>
                <w:u w:val="single"/>
              </w:rPr>
              <w:t>ANQP</w:t>
            </w:r>
            <w:r w:rsidRPr="00B7497F">
              <w:rPr>
                <w:spacing w:val="-2"/>
                <w:sz w:val="18"/>
                <w:szCs w:val="18"/>
                <w:u w:val="single"/>
              </w:rPr>
              <w:t xml:space="preserve"> </w:t>
            </w:r>
            <w:r w:rsidRPr="00B7497F">
              <w:rPr>
                <w:spacing w:val="-1"/>
                <w:sz w:val="18"/>
                <w:szCs w:val="18"/>
                <w:u w:val="single"/>
              </w:rPr>
              <w:t>request/response</w:t>
            </w:r>
            <w:r w:rsidRPr="00B7497F">
              <w:rPr>
                <w:spacing w:val="-3"/>
                <w:sz w:val="18"/>
                <w:szCs w:val="18"/>
                <w:u w:val="single"/>
              </w:rPr>
              <w:t xml:space="preserve"> </w:t>
            </w:r>
            <w:r w:rsidRPr="00B7497F">
              <w:rPr>
                <w:spacing w:val="-1"/>
                <w:sz w:val="18"/>
                <w:szCs w:val="18"/>
                <w:u w:val="single"/>
              </w:rPr>
              <w:t>may</w:t>
            </w:r>
            <w:r w:rsidRPr="00B7497F">
              <w:rPr>
                <w:spacing w:val="-2"/>
                <w:sz w:val="18"/>
                <w:szCs w:val="18"/>
                <w:u w:val="single"/>
              </w:rPr>
              <w:t xml:space="preserve"> </w:t>
            </w:r>
            <w:r w:rsidRPr="00B7497F">
              <w:rPr>
                <w:spacing w:val="-1"/>
                <w:sz w:val="18"/>
                <w:szCs w:val="18"/>
                <w:u w:val="single"/>
              </w:rPr>
              <w:t>be</w:t>
            </w:r>
            <w:r w:rsidRPr="00B7497F">
              <w:rPr>
                <w:spacing w:val="-2"/>
                <w:sz w:val="18"/>
                <w:szCs w:val="18"/>
                <w:u w:val="single"/>
              </w:rPr>
              <w:t xml:space="preserve"> </w:t>
            </w:r>
            <w:r w:rsidRPr="00B7497F">
              <w:rPr>
                <w:spacing w:val="-1"/>
                <w:sz w:val="18"/>
                <w:szCs w:val="18"/>
                <w:u w:val="single"/>
              </w:rPr>
              <w:t>transmitted</w:t>
            </w:r>
            <w:r w:rsidRPr="00B7497F">
              <w:rPr>
                <w:spacing w:val="-2"/>
                <w:sz w:val="18"/>
                <w:szCs w:val="18"/>
                <w:u w:val="single"/>
              </w:rPr>
              <w:t xml:space="preserve"> </w:t>
            </w:r>
            <w:r w:rsidRPr="00B7497F">
              <w:rPr>
                <w:spacing w:val="-1"/>
                <w:sz w:val="18"/>
                <w:szCs w:val="18"/>
                <w:u w:val="single"/>
              </w:rPr>
              <w:t>and</w:t>
            </w:r>
            <w:r w:rsidRPr="00B7497F">
              <w:rPr>
                <w:spacing w:val="-2"/>
                <w:sz w:val="18"/>
                <w:szCs w:val="18"/>
                <w:u w:val="single"/>
              </w:rPr>
              <w:t xml:space="preserve"> </w:t>
            </w:r>
            <w:r w:rsidRPr="00B7497F">
              <w:rPr>
                <w:spacing w:val="-1"/>
                <w:sz w:val="18"/>
                <w:szCs w:val="18"/>
                <w:u w:val="single"/>
              </w:rPr>
              <w:t>received</w:t>
            </w:r>
            <w:r w:rsidRPr="00B7497F">
              <w:rPr>
                <w:spacing w:val="-2"/>
                <w:sz w:val="18"/>
                <w:szCs w:val="18"/>
                <w:u w:val="single"/>
              </w:rPr>
              <w:t xml:space="preserve"> </w:t>
            </w:r>
            <w:r w:rsidRPr="00B7497F">
              <w:rPr>
                <w:spacing w:val="-1"/>
                <w:sz w:val="18"/>
                <w:szCs w:val="18"/>
                <w:u w:val="single"/>
              </w:rPr>
              <w:t>by</w:t>
            </w:r>
            <w:r w:rsidRPr="00B7497F">
              <w:rPr>
                <w:spacing w:val="-2"/>
                <w:sz w:val="18"/>
                <w:szCs w:val="18"/>
                <w:u w:val="single"/>
              </w:rPr>
              <w:t xml:space="preserve"> </w:t>
            </w:r>
            <w:r w:rsidRPr="00B7497F">
              <w:rPr>
                <w:sz w:val="18"/>
                <w:szCs w:val="18"/>
                <w:u w:val="single"/>
              </w:rPr>
              <w:t>a</w:t>
            </w:r>
            <w:r w:rsidRPr="00B7497F">
              <w:rPr>
                <w:spacing w:val="-3"/>
                <w:sz w:val="18"/>
                <w:szCs w:val="18"/>
                <w:u w:val="single"/>
              </w:rPr>
              <w:t xml:space="preserve"> </w:t>
            </w:r>
            <w:r w:rsidRPr="00B7497F">
              <w:rPr>
                <w:spacing w:val="-1"/>
                <w:sz w:val="18"/>
                <w:szCs w:val="18"/>
                <w:u w:val="single"/>
              </w:rPr>
              <w:t>MAC entity</w:t>
            </w:r>
          </w:p>
          <w:p w14:paraId="4D9B06A9" w14:textId="77777777" w:rsidR="00C918F4" w:rsidRPr="00B7497F" w:rsidRDefault="00C918F4" w:rsidP="00342C96">
            <w:pPr>
              <w:pStyle w:val="TableParagraph"/>
              <w:tabs>
                <w:tab w:val="left" w:pos="705"/>
              </w:tabs>
              <w:kinsoku w:val="0"/>
              <w:overflowPunct w:val="0"/>
              <w:spacing w:line="203" w:lineRule="exact"/>
              <w:ind w:left="105"/>
            </w:pPr>
            <w:r w:rsidRPr="00B7497F">
              <w:rPr>
                <w:sz w:val="18"/>
                <w:szCs w:val="18"/>
              </w:rPr>
              <w:t>—</w:t>
            </w:r>
            <w:r w:rsidRPr="00B7497F">
              <w:rPr>
                <w:sz w:val="18"/>
                <w:szCs w:val="18"/>
              </w:rPr>
              <w:tab/>
            </w:r>
            <w:r w:rsidRPr="00B7497F">
              <w:rPr>
                <w:spacing w:val="-1"/>
                <w:sz w:val="18"/>
                <w:szCs w:val="18"/>
              </w:rPr>
              <w:t>ANQP-element</w:t>
            </w:r>
            <w:r w:rsidRPr="00B7497F">
              <w:rPr>
                <w:sz w:val="18"/>
                <w:szCs w:val="18"/>
              </w:rPr>
              <w:t xml:space="preserve"> </w:t>
            </w:r>
            <w:r w:rsidRPr="00B7497F">
              <w:rPr>
                <w:spacing w:val="-1"/>
                <w:sz w:val="18"/>
                <w:szCs w:val="18"/>
              </w:rPr>
              <w:t>is</w:t>
            </w:r>
            <w:r w:rsidRPr="00B7497F">
              <w:rPr>
                <w:sz w:val="18"/>
                <w:szCs w:val="18"/>
              </w:rPr>
              <w:t xml:space="preserve"> </w:t>
            </w:r>
            <w:r w:rsidRPr="00B7497F">
              <w:rPr>
                <w:spacing w:val="-1"/>
                <w:sz w:val="18"/>
                <w:szCs w:val="18"/>
              </w:rPr>
              <w:t>neither</w:t>
            </w:r>
            <w:r w:rsidRPr="00B7497F">
              <w:rPr>
                <w:sz w:val="18"/>
                <w:szCs w:val="18"/>
              </w:rPr>
              <w:t xml:space="preserve"> </w:t>
            </w:r>
            <w:r w:rsidRPr="00B7497F">
              <w:rPr>
                <w:spacing w:val="-1"/>
                <w:sz w:val="18"/>
                <w:szCs w:val="18"/>
              </w:rPr>
              <w:t xml:space="preserve">transmitted </w:t>
            </w:r>
            <w:r w:rsidRPr="00B7497F">
              <w:rPr>
                <w:sz w:val="18"/>
                <w:szCs w:val="18"/>
              </w:rPr>
              <w:t>nor</w:t>
            </w:r>
            <w:r w:rsidRPr="00B7497F">
              <w:rPr>
                <w:spacing w:val="-1"/>
                <w:sz w:val="18"/>
                <w:szCs w:val="18"/>
              </w:rPr>
              <w:t xml:space="preserve"> received by MAC entity</w:t>
            </w:r>
          </w:p>
        </w:tc>
      </w:tr>
    </w:tbl>
    <w:p w14:paraId="7FEFF125" w14:textId="77777777" w:rsidR="00C918F4" w:rsidRDefault="00C918F4" w:rsidP="00C918F4">
      <w:pPr>
        <w:pStyle w:val="BodyText"/>
        <w:kinsoku w:val="0"/>
        <w:overflowPunct w:val="0"/>
        <w:rPr>
          <w:rFonts w:ascii="Arial" w:hAnsi="Arial" w:cs="Arial"/>
          <w:b/>
          <w:bCs/>
        </w:rPr>
      </w:pPr>
    </w:p>
    <w:p w14:paraId="4995A2E2" w14:textId="77777777" w:rsidR="003418FD" w:rsidRDefault="003418FD" w:rsidP="00E37381">
      <w:pPr>
        <w:ind w:left="-720"/>
        <w:jc w:val="both"/>
        <w:rPr>
          <w:lang w:val="en-US"/>
        </w:rPr>
      </w:pPr>
    </w:p>
    <w:p w14:paraId="0C96892D" w14:textId="77777777" w:rsidR="003418FD" w:rsidRDefault="003418FD" w:rsidP="00E37381">
      <w:pPr>
        <w:ind w:left="-720"/>
        <w:jc w:val="both"/>
        <w:rPr>
          <w:lang w:val="en-US"/>
        </w:rPr>
      </w:pPr>
    </w:p>
    <w:p w14:paraId="06194B5C" w14:textId="77777777" w:rsidR="003418FD" w:rsidRDefault="003418FD" w:rsidP="00E37381">
      <w:pPr>
        <w:ind w:left="-720"/>
        <w:jc w:val="both"/>
        <w:rPr>
          <w:lang w:val="en-US"/>
        </w:rPr>
      </w:pPr>
    </w:p>
    <w:p w14:paraId="2294D502" w14:textId="77777777" w:rsidR="00FC7E8C" w:rsidRPr="00E86226" w:rsidRDefault="00FC7E8C" w:rsidP="00FC7E8C">
      <w:pPr>
        <w:ind w:hanging="720"/>
        <w:jc w:val="both"/>
        <w:rPr>
          <w:i/>
          <w:lang w:val="en-US"/>
        </w:rPr>
      </w:pPr>
      <w:r w:rsidRPr="00E86226">
        <w:rPr>
          <w:i/>
          <w:lang w:val="en-US"/>
        </w:rPr>
        <w:t xml:space="preserve">Instruction to Editor: </w:t>
      </w:r>
    </w:p>
    <w:p w14:paraId="42BC62A0" w14:textId="07D99E5A" w:rsidR="00FC7E8C" w:rsidRPr="00E86226" w:rsidRDefault="00FC7E8C" w:rsidP="00FC7E8C">
      <w:pPr>
        <w:ind w:hanging="720"/>
        <w:jc w:val="both"/>
        <w:rPr>
          <w:i/>
          <w:lang w:val="en-US"/>
        </w:rPr>
      </w:pPr>
      <w:r w:rsidRPr="00E86226">
        <w:rPr>
          <w:i/>
          <w:lang w:val="en-US"/>
        </w:rPr>
        <w:t xml:space="preserve">Update Subclause </w:t>
      </w:r>
      <w:r>
        <w:rPr>
          <w:i/>
          <w:lang w:val="en-US"/>
        </w:rPr>
        <w:t>11.25</w:t>
      </w:r>
      <w:r w:rsidR="00AE044F">
        <w:rPr>
          <w:i/>
          <w:lang w:val="en-US"/>
        </w:rPr>
        <w:t>a</w:t>
      </w:r>
      <w:r>
        <w:rPr>
          <w:i/>
          <w:lang w:val="en-US"/>
        </w:rPr>
        <w:t>.3</w:t>
      </w:r>
      <w:r w:rsidR="00AE044F">
        <w:rPr>
          <w:i/>
          <w:lang w:val="en-US"/>
        </w:rPr>
        <w:t xml:space="preserve"> as follows:</w:t>
      </w:r>
    </w:p>
    <w:p w14:paraId="5020771B" w14:textId="77777777" w:rsidR="00FC7E8C" w:rsidRPr="00E37381" w:rsidRDefault="00FC7E8C" w:rsidP="00FC7E8C">
      <w:pPr>
        <w:ind w:left="-720"/>
        <w:jc w:val="both"/>
        <w:rPr>
          <w:lang w:val="en-US"/>
        </w:rPr>
      </w:pPr>
    </w:p>
    <w:p w14:paraId="234D2379" w14:textId="53C5E86C" w:rsidR="00AE044F" w:rsidRPr="00AE044F" w:rsidRDefault="00AE044F" w:rsidP="00AE044F">
      <w:pPr>
        <w:ind w:left="-720"/>
        <w:jc w:val="both"/>
        <w:rPr>
          <w:b/>
          <w:lang w:val="en-US"/>
        </w:rPr>
      </w:pPr>
      <w:r w:rsidRPr="00AE044F">
        <w:rPr>
          <w:b/>
          <w:lang w:val="en-US"/>
        </w:rPr>
        <w:t>11.25a.3 Solicited PAD procedure</w:t>
      </w:r>
    </w:p>
    <w:p w14:paraId="08861EA1" w14:textId="77777777" w:rsidR="00FC7E8C" w:rsidRPr="00AE044F" w:rsidRDefault="00FC7E8C" w:rsidP="00FC7E8C">
      <w:pPr>
        <w:ind w:left="-720"/>
        <w:jc w:val="both"/>
        <w:rPr>
          <w:lang w:val="en-US"/>
        </w:rPr>
      </w:pPr>
    </w:p>
    <w:p w14:paraId="2B37835A" w14:textId="3C40DC18" w:rsidR="00AE044F" w:rsidRPr="00AE044F" w:rsidRDefault="00AE044F" w:rsidP="00AE044F">
      <w:pPr>
        <w:ind w:left="-720"/>
        <w:jc w:val="both"/>
        <w:rPr>
          <w:lang w:val="en-US"/>
        </w:rPr>
      </w:pPr>
      <w:r w:rsidRPr="00AE044F">
        <w:rPr>
          <w:lang w:val="en-US"/>
        </w:rPr>
        <w:t>When dot11SolicitedPADActivated is true, a non-AP and non-PCP STA may transmit to an AP or PCP</w:t>
      </w:r>
    </w:p>
    <w:p w14:paraId="0BB6ED77" w14:textId="77777777" w:rsidR="00AE044F" w:rsidRPr="00AE044F" w:rsidRDefault="00AE044F" w:rsidP="00AE044F">
      <w:pPr>
        <w:ind w:left="-720"/>
        <w:jc w:val="both"/>
        <w:rPr>
          <w:lang w:val="en-US"/>
        </w:rPr>
      </w:pPr>
      <w:r w:rsidRPr="00705498">
        <w:rPr>
          <w:strike/>
          <w:lang w:val="en-US"/>
        </w:rPr>
        <w:t>either a Service Hash Request ANQP-element or</w:t>
      </w:r>
      <w:r w:rsidRPr="00AE044F">
        <w:rPr>
          <w:lang w:val="en-US"/>
        </w:rPr>
        <w:t xml:space="preserve"> a Service Information Request ANQP-element, to request</w:t>
      </w:r>
    </w:p>
    <w:p w14:paraId="03C09293" w14:textId="6AC30408" w:rsidR="00AE044F" w:rsidRPr="00AE044F" w:rsidRDefault="00AE044F" w:rsidP="00AE044F">
      <w:pPr>
        <w:ind w:left="-720"/>
        <w:jc w:val="both"/>
        <w:rPr>
          <w:lang w:val="en-US"/>
        </w:rPr>
      </w:pPr>
      <w:r w:rsidRPr="00AE044F">
        <w:rPr>
          <w:lang w:val="en-US"/>
        </w:rPr>
        <w:t>information from the SIR about services reachable via the BSS. A</w:t>
      </w:r>
      <w:ins w:id="40" w:author="SK Yong" w:date="2017-05-04T18:36:00Z">
        <w:r>
          <w:rPr>
            <w:lang w:val="en-US"/>
          </w:rPr>
          <w:t xml:space="preserve"> </w:t>
        </w:r>
      </w:ins>
      <w:r w:rsidRPr="00AE044F">
        <w:rPr>
          <w:lang w:val="en-US"/>
        </w:rPr>
        <w:t>non-</w:t>
      </w:r>
      <w:r w:rsidRPr="00705498">
        <w:rPr>
          <w:strike/>
          <w:lang w:val="en-US"/>
        </w:rPr>
        <w:t>P</w:t>
      </w:r>
      <w:r w:rsidRPr="00AE044F">
        <w:rPr>
          <w:lang w:val="en-US"/>
        </w:rPr>
        <w:t>A</w:t>
      </w:r>
      <w:ins w:id="41" w:author="SK Yong" w:date="2017-05-04T19:00:00Z">
        <w:r w:rsidR="009F5DBC">
          <w:rPr>
            <w:lang w:val="en-US"/>
          </w:rPr>
          <w:t>P</w:t>
        </w:r>
      </w:ins>
      <w:r w:rsidRPr="00AE044F">
        <w:rPr>
          <w:lang w:val="en-US"/>
        </w:rPr>
        <w:t xml:space="preserve"> and non-PCP STA may use the</w:t>
      </w:r>
    </w:p>
    <w:p w14:paraId="0DC3C88E" w14:textId="567EA0F7" w:rsidR="00AE044F" w:rsidRPr="00AE044F" w:rsidRDefault="00AE044F" w:rsidP="00AE044F">
      <w:pPr>
        <w:ind w:left="-720"/>
        <w:jc w:val="both"/>
        <w:rPr>
          <w:lang w:val="en-US"/>
        </w:rPr>
      </w:pPr>
      <w:r w:rsidRPr="00AE044F">
        <w:rPr>
          <w:lang w:val="en-US"/>
        </w:rPr>
        <w:t xml:space="preserve">Interworking and PAD fields of the </w:t>
      </w:r>
      <w:r w:rsidRPr="00705498">
        <w:rPr>
          <w:strike/>
          <w:lang w:val="en-US"/>
        </w:rPr>
        <w:t>e</w:t>
      </w:r>
      <w:ins w:id="42" w:author="SK Yong" w:date="2017-05-04T19:00:00Z">
        <w:r w:rsidR="009F5DBC">
          <w:rPr>
            <w:lang w:val="en-US"/>
          </w:rPr>
          <w:t>E</w:t>
        </w:r>
      </w:ins>
      <w:r w:rsidRPr="00AE044F">
        <w:rPr>
          <w:lang w:val="en-US"/>
        </w:rPr>
        <w:t>xtended Capabilities element received from the AP or PCP to determine</w:t>
      </w:r>
    </w:p>
    <w:p w14:paraId="2AF19713" w14:textId="77777777" w:rsidR="00AE044F" w:rsidRPr="00AE044F" w:rsidRDefault="00AE044F" w:rsidP="00AE044F">
      <w:pPr>
        <w:ind w:left="-720"/>
        <w:jc w:val="both"/>
        <w:rPr>
          <w:lang w:val="en-US"/>
        </w:rPr>
      </w:pPr>
      <w:r w:rsidRPr="00AE044F">
        <w:rPr>
          <w:lang w:val="en-US"/>
        </w:rPr>
        <w:t>whether that AP or PCP supports Solicited PAD.</w:t>
      </w:r>
    </w:p>
    <w:p w14:paraId="664C4995" w14:textId="77777777" w:rsidR="00AE044F" w:rsidRPr="00AE044F" w:rsidRDefault="00AE044F" w:rsidP="00AE044F">
      <w:pPr>
        <w:ind w:left="-720"/>
        <w:jc w:val="both"/>
        <w:rPr>
          <w:lang w:val="en-US"/>
        </w:rPr>
      </w:pPr>
      <w:r w:rsidRPr="00AE044F">
        <w:rPr>
          <w:lang w:val="en-US"/>
        </w:rPr>
        <w:t>NOTE—The Interworking field value of 1 implies support for ANQP.</w:t>
      </w:r>
    </w:p>
    <w:p w14:paraId="05AB922A" w14:textId="48CD82A8" w:rsidR="00FC7E8C" w:rsidRDefault="00FC7E8C" w:rsidP="00FC7E8C">
      <w:pPr>
        <w:ind w:left="-720"/>
        <w:jc w:val="both"/>
        <w:rPr>
          <w:lang w:val="en-US"/>
        </w:rPr>
      </w:pPr>
    </w:p>
    <w:p w14:paraId="2980F829" w14:textId="77777777" w:rsidR="004F1001" w:rsidRDefault="004F1001" w:rsidP="00FC7E8C">
      <w:pPr>
        <w:ind w:left="-720"/>
        <w:jc w:val="both"/>
        <w:rPr>
          <w:lang w:val="en-US"/>
        </w:rPr>
      </w:pPr>
    </w:p>
    <w:p w14:paraId="53BD13E3" w14:textId="77777777" w:rsidR="004F1001" w:rsidRDefault="004F1001" w:rsidP="00FC7E8C">
      <w:pPr>
        <w:ind w:left="-720"/>
        <w:jc w:val="both"/>
        <w:rPr>
          <w:lang w:val="en-US"/>
        </w:rPr>
      </w:pPr>
    </w:p>
    <w:p w14:paraId="17B0C0E3" w14:textId="77777777" w:rsidR="004F1001" w:rsidRDefault="004F1001" w:rsidP="00FC7E8C">
      <w:pPr>
        <w:ind w:left="-720"/>
        <w:jc w:val="both"/>
        <w:rPr>
          <w:lang w:val="en-US"/>
        </w:rPr>
      </w:pPr>
    </w:p>
    <w:p w14:paraId="72E47AA3" w14:textId="77777777" w:rsidR="004F1001" w:rsidRDefault="004F1001" w:rsidP="00FC7E8C">
      <w:pPr>
        <w:ind w:left="-720"/>
        <w:jc w:val="both"/>
        <w:rPr>
          <w:lang w:val="en-US"/>
        </w:rPr>
      </w:pPr>
    </w:p>
    <w:p w14:paraId="4241A591" w14:textId="77777777" w:rsidR="004F1001" w:rsidRPr="00AE044F" w:rsidRDefault="004F1001" w:rsidP="00FC7E8C">
      <w:pPr>
        <w:ind w:left="-720"/>
        <w:jc w:val="both"/>
        <w:rPr>
          <w:lang w:val="en-US"/>
        </w:rPr>
      </w:pPr>
    </w:p>
    <w:p w14:paraId="76314A8B" w14:textId="77777777" w:rsidR="00785603" w:rsidRPr="00E86226" w:rsidRDefault="00785603" w:rsidP="004F1001">
      <w:pPr>
        <w:jc w:val="both"/>
        <w:rPr>
          <w:i/>
          <w:lang w:val="en-US"/>
        </w:rPr>
      </w:pPr>
      <w:r w:rsidRPr="00E86226">
        <w:rPr>
          <w:i/>
          <w:lang w:val="en-US"/>
        </w:rPr>
        <w:t xml:space="preserve">Instruction to Editor: </w:t>
      </w:r>
    </w:p>
    <w:p w14:paraId="5C05AB4F" w14:textId="7F7473D4" w:rsidR="00785603" w:rsidRPr="00E86226" w:rsidRDefault="00785603" w:rsidP="004F1001">
      <w:pPr>
        <w:jc w:val="both"/>
        <w:rPr>
          <w:i/>
          <w:lang w:val="en-US"/>
        </w:rPr>
      </w:pPr>
      <w:r>
        <w:rPr>
          <w:i/>
          <w:lang w:val="en-US"/>
        </w:rPr>
        <w:t>Remove</w:t>
      </w:r>
      <w:r w:rsidRPr="00E86226">
        <w:rPr>
          <w:i/>
          <w:lang w:val="en-US"/>
        </w:rPr>
        <w:t xml:space="preserve"> Subclause </w:t>
      </w:r>
      <w:r>
        <w:rPr>
          <w:i/>
          <w:lang w:val="en-US"/>
        </w:rPr>
        <w:t>11.25a.3.</w:t>
      </w:r>
      <w:r w:rsidR="00447F34">
        <w:rPr>
          <w:i/>
          <w:lang w:val="en-US"/>
        </w:rPr>
        <w:t>2</w:t>
      </w:r>
      <w:r>
        <w:rPr>
          <w:i/>
          <w:lang w:val="en-US"/>
        </w:rPr>
        <w:t xml:space="preserve"> Service Hash Request and Response </w:t>
      </w:r>
    </w:p>
    <w:p w14:paraId="546B9E7C" w14:textId="77777777" w:rsidR="006B5AD0" w:rsidRDefault="006B5AD0" w:rsidP="004F1001">
      <w:pPr>
        <w:jc w:val="both"/>
        <w:rPr>
          <w:lang w:val="en-US"/>
        </w:rPr>
      </w:pPr>
    </w:p>
    <w:p w14:paraId="65B38CA1" w14:textId="77777777" w:rsidR="006B5AD0" w:rsidRPr="00E86226" w:rsidRDefault="006B5AD0" w:rsidP="004F1001">
      <w:pPr>
        <w:jc w:val="both"/>
        <w:rPr>
          <w:i/>
          <w:lang w:val="en-US"/>
        </w:rPr>
      </w:pPr>
      <w:r w:rsidRPr="00E86226">
        <w:rPr>
          <w:i/>
          <w:lang w:val="en-US"/>
        </w:rPr>
        <w:t xml:space="preserve">Instruction to Editor: </w:t>
      </w:r>
    </w:p>
    <w:p w14:paraId="3426ED55" w14:textId="5F212448" w:rsidR="006B5AD0" w:rsidRDefault="006B5AD0" w:rsidP="004F1001">
      <w:pPr>
        <w:jc w:val="both"/>
        <w:rPr>
          <w:i/>
          <w:lang w:val="en-US"/>
        </w:rPr>
      </w:pPr>
      <w:r w:rsidRPr="00E86226">
        <w:rPr>
          <w:i/>
          <w:lang w:val="en-US"/>
        </w:rPr>
        <w:t xml:space="preserve">Update Subclause </w:t>
      </w:r>
      <w:r>
        <w:rPr>
          <w:i/>
          <w:lang w:val="en-US"/>
        </w:rPr>
        <w:t>11.25a.3</w:t>
      </w:r>
      <w:r w:rsidR="008D241D">
        <w:rPr>
          <w:i/>
          <w:lang w:val="en-US"/>
        </w:rPr>
        <w:t>.3</w:t>
      </w:r>
      <w:r>
        <w:rPr>
          <w:i/>
          <w:lang w:val="en-US"/>
        </w:rPr>
        <w:t xml:space="preserve"> </w:t>
      </w:r>
      <w:r w:rsidR="004F1001">
        <w:rPr>
          <w:i/>
          <w:lang w:val="en-US"/>
        </w:rPr>
        <w:t>Service</w:t>
      </w:r>
      <w:r w:rsidR="004F1001" w:rsidRPr="004F1001">
        <w:rPr>
          <w:i/>
        </w:rPr>
        <w:t> Information Request and Response</w:t>
      </w:r>
      <w:r w:rsidR="004F1001">
        <w:rPr>
          <w:i/>
        </w:rPr>
        <w:t xml:space="preserve"> </w:t>
      </w:r>
      <w:r>
        <w:rPr>
          <w:i/>
          <w:lang w:val="en-US"/>
        </w:rPr>
        <w:t>as follows:</w:t>
      </w:r>
    </w:p>
    <w:p w14:paraId="512D03DB" w14:textId="77777777" w:rsidR="004F1001" w:rsidRDefault="004F1001" w:rsidP="004F1001">
      <w:pPr>
        <w:jc w:val="both"/>
        <w:rPr>
          <w:i/>
          <w:lang w:val="en-US"/>
        </w:rPr>
      </w:pPr>
    </w:p>
    <w:p w14:paraId="40BA9E4D" w14:textId="76C9BF39" w:rsidR="004F1001" w:rsidRPr="004F1001" w:rsidRDefault="00447F34" w:rsidP="004F1001">
      <w:pPr>
        <w:jc w:val="both"/>
        <w:rPr>
          <w:b/>
          <w:lang w:val="en-US"/>
        </w:rPr>
      </w:pPr>
      <w:r>
        <w:rPr>
          <w:b/>
          <w:lang w:val="en-US"/>
        </w:rPr>
        <w:t>11.25a.3.3</w:t>
      </w:r>
      <w:r w:rsidR="004F1001">
        <w:rPr>
          <w:b/>
          <w:lang w:val="en-US"/>
        </w:rPr>
        <w:t xml:space="preserve"> </w:t>
      </w:r>
      <w:r w:rsidR="004F1001" w:rsidRPr="004F1001">
        <w:rPr>
          <w:b/>
          <w:lang w:val="en-US"/>
        </w:rPr>
        <w:t>Service Information Request and Response</w:t>
      </w:r>
    </w:p>
    <w:p w14:paraId="5952D268" w14:textId="77777777" w:rsidR="004F1001" w:rsidRDefault="004F1001" w:rsidP="004F1001">
      <w:pPr>
        <w:jc w:val="both"/>
        <w:rPr>
          <w:lang w:val="en-US"/>
        </w:rPr>
      </w:pPr>
    </w:p>
    <w:p w14:paraId="612A3F19" w14:textId="46BCF013" w:rsidR="004F1001" w:rsidRPr="004F1001" w:rsidRDefault="004F1001" w:rsidP="004F1001">
      <w:pPr>
        <w:jc w:val="both"/>
        <w:rPr>
          <w:lang w:val="en-US"/>
        </w:rPr>
      </w:pPr>
      <w:r w:rsidRPr="004F1001">
        <w:rPr>
          <w:lang w:val="en-US"/>
        </w:rPr>
        <w:t xml:space="preserve">The Service Information Request ANQP-element is used by a non-AP and non-PCP STA to request </w:t>
      </w:r>
      <w:r w:rsidRPr="00705498">
        <w:rPr>
          <w:strike/>
          <w:lang w:val="en-US"/>
        </w:rPr>
        <w:t>more</w:t>
      </w:r>
    </w:p>
    <w:p w14:paraId="3131C5FE" w14:textId="65C79C34" w:rsidR="004F1001" w:rsidRPr="004F1001" w:rsidRDefault="004F1001" w:rsidP="004F1001">
      <w:pPr>
        <w:jc w:val="both"/>
        <w:rPr>
          <w:lang w:val="en-US"/>
        </w:rPr>
      </w:pPr>
      <w:r w:rsidRPr="004F1001">
        <w:rPr>
          <w:lang w:val="en-US"/>
        </w:rPr>
        <w:t xml:space="preserve">detailed information about services reachable via the BSS. </w:t>
      </w:r>
      <w:r w:rsidRPr="00705498">
        <w:rPr>
          <w:strike/>
          <w:lang w:val="en-US"/>
        </w:rPr>
        <w:t>A service name or a service hash generated from the service name identifying a service, is placed within the Service Information Request ANQP-element,</w:t>
      </w:r>
      <w:r w:rsidRPr="004F1001">
        <w:rPr>
          <w:lang w:val="en-US"/>
        </w:rPr>
        <w:t xml:space="preserve"> see</w:t>
      </w:r>
      <w:r>
        <w:rPr>
          <w:lang w:val="en-US"/>
        </w:rPr>
        <w:t xml:space="preserve"> </w:t>
      </w:r>
      <w:r w:rsidRPr="004F1001">
        <w:rPr>
          <w:lang w:val="en-US"/>
        </w:rPr>
        <w:t>examples illustrated in W.1.</w:t>
      </w:r>
    </w:p>
    <w:p w14:paraId="21AA6D4D" w14:textId="77777777" w:rsidR="004F1001" w:rsidRDefault="004F1001" w:rsidP="004F1001">
      <w:pPr>
        <w:jc w:val="both"/>
        <w:rPr>
          <w:lang w:val="en-US"/>
        </w:rPr>
      </w:pPr>
    </w:p>
    <w:p w14:paraId="5D857232" w14:textId="77777777" w:rsidR="004F1001" w:rsidRPr="004F1001" w:rsidRDefault="004F1001" w:rsidP="004F1001">
      <w:pPr>
        <w:jc w:val="both"/>
        <w:rPr>
          <w:lang w:val="en-US"/>
        </w:rPr>
      </w:pPr>
      <w:r w:rsidRPr="004F1001">
        <w:rPr>
          <w:lang w:val="en-US"/>
        </w:rPr>
        <w:t>When dot11SolicitedPADActivated is true, a non-AP and non-PCP STA may send a Service Information</w:t>
      </w:r>
    </w:p>
    <w:p w14:paraId="5B8800DB" w14:textId="105E1C2E" w:rsidR="004F1001" w:rsidRDefault="004F1001" w:rsidP="004F1001">
      <w:pPr>
        <w:jc w:val="both"/>
        <w:rPr>
          <w:ins w:id="43" w:author="SK Yong" w:date="2017-05-04T19:12:00Z"/>
          <w:lang w:val="en-US"/>
        </w:rPr>
      </w:pPr>
      <w:r w:rsidRPr="004F1001">
        <w:rPr>
          <w:lang w:val="en-US"/>
        </w:rPr>
        <w:t>Request ANQP-element (see 9.4.5.28) to obtain information about a matching service. The Service Information</w:t>
      </w:r>
      <w:r>
        <w:rPr>
          <w:lang w:val="en-US"/>
        </w:rPr>
        <w:t xml:space="preserve"> </w:t>
      </w:r>
      <w:r w:rsidRPr="004F1001">
        <w:rPr>
          <w:lang w:val="en-US"/>
        </w:rPr>
        <w:t xml:space="preserve">Request ANQP-element shall include one or more Service Information Request </w:t>
      </w:r>
      <w:r w:rsidRPr="003F650E">
        <w:rPr>
          <w:lang w:val="en-US"/>
        </w:rPr>
        <w:t>Tuple</w:t>
      </w:r>
      <w:r w:rsidR="003F650E" w:rsidRPr="003F650E">
        <w:rPr>
          <w:lang w:val="en-US"/>
        </w:rPr>
        <w:t xml:space="preserve"> </w:t>
      </w:r>
      <w:r w:rsidRPr="004F1001">
        <w:rPr>
          <w:lang w:val="en-US"/>
        </w:rPr>
        <w:t>subfields. Each</w:t>
      </w:r>
      <w:r>
        <w:rPr>
          <w:lang w:val="en-US"/>
        </w:rPr>
        <w:t xml:space="preserve"> </w:t>
      </w:r>
      <w:r w:rsidRPr="004F1001">
        <w:rPr>
          <w:lang w:val="en-US"/>
        </w:rPr>
        <w:t xml:space="preserve">Service Information Request </w:t>
      </w:r>
      <w:r w:rsidRPr="003F650E">
        <w:rPr>
          <w:lang w:val="en-US"/>
        </w:rPr>
        <w:t>Tuple</w:t>
      </w:r>
      <w:r w:rsidRPr="004F1001">
        <w:rPr>
          <w:lang w:val="en-US"/>
        </w:rPr>
        <w:t xml:space="preserve"> subfield shall include </w:t>
      </w:r>
      <w:r w:rsidRPr="00705498">
        <w:rPr>
          <w:strike/>
          <w:lang w:val="en-US"/>
        </w:rPr>
        <w:t>either a service name or</w:t>
      </w:r>
      <w:r w:rsidRPr="004F1001">
        <w:rPr>
          <w:lang w:val="en-US"/>
        </w:rPr>
        <w:t xml:space="preserve"> a service hash within the</w:t>
      </w:r>
      <w:r>
        <w:rPr>
          <w:lang w:val="en-US"/>
        </w:rPr>
        <w:t xml:space="preserve"> </w:t>
      </w:r>
      <w:r w:rsidRPr="004F1001">
        <w:rPr>
          <w:lang w:val="en-US"/>
        </w:rPr>
        <w:t xml:space="preserve">Service </w:t>
      </w:r>
      <w:ins w:id="44" w:author="SK Yong" w:date="2017-05-04T19:06:00Z">
        <w:r w:rsidR="00B45145">
          <w:rPr>
            <w:lang w:val="en-US"/>
          </w:rPr>
          <w:t xml:space="preserve">Hash </w:t>
        </w:r>
      </w:ins>
      <w:r w:rsidRPr="00705498">
        <w:rPr>
          <w:strike/>
          <w:lang w:val="en-US"/>
        </w:rPr>
        <w:t xml:space="preserve">Name </w:t>
      </w:r>
      <w:r w:rsidRPr="004F1001">
        <w:rPr>
          <w:lang w:val="en-US"/>
        </w:rPr>
        <w:t xml:space="preserve">subfield, </w:t>
      </w:r>
      <w:r w:rsidRPr="00705498">
        <w:rPr>
          <w:strike/>
          <w:lang w:val="en-US"/>
        </w:rPr>
        <w:t xml:space="preserve">may include an Instance Name subfield, </w:t>
      </w:r>
      <w:r w:rsidRPr="004F1001">
        <w:rPr>
          <w:lang w:val="en-US"/>
        </w:rPr>
        <w:t xml:space="preserve">and </w:t>
      </w:r>
      <w:r w:rsidRPr="00705498">
        <w:rPr>
          <w:strike/>
          <w:lang w:val="en-US"/>
        </w:rPr>
        <w:t>may include</w:t>
      </w:r>
      <w:r w:rsidRPr="004F1001">
        <w:rPr>
          <w:lang w:val="en-US"/>
        </w:rPr>
        <w:t xml:space="preserve"> a Service Information</w:t>
      </w:r>
      <w:r>
        <w:rPr>
          <w:lang w:val="en-US"/>
        </w:rPr>
        <w:t xml:space="preserve"> </w:t>
      </w:r>
      <w:ins w:id="45" w:author="SK Yong" w:date="2017-05-04T19:08:00Z">
        <w:r w:rsidR="00A419F5">
          <w:rPr>
            <w:lang w:val="en-US"/>
          </w:rPr>
          <w:t xml:space="preserve">Request Key </w:t>
        </w:r>
      </w:ins>
      <w:r w:rsidRPr="00705498">
        <w:rPr>
          <w:strike/>
          <w:lang w:val="en-US"/>
        </w:rPr>
        <w:t>Query Request</w:t>
      </w:r>
      <w:r w:rsidRPr="004F1001">
        <w:rPr>
          <w:lang w:val="en-US"/>
        </w:rPr>
        <w:t xml:space="preserve"> subfield that is service specific</w:t>
      </w:r>
      <w:ins w:id="46" w:author="SK Yong" w:date="2017-05-04T19:09:00Z">
        <w:r w:rsidR="00A419F5">
          <w:rPr>
            <w:lang w:val="en-US"/>
          </w:rPr>
          <w:t xml:space="preserve"> request</w:t>
        </w:r>
      </w:ins>
      <w:r w:rsidRPr="004F1001">
        <w:rPr>
          <w:lang w:val="en-US"/>
        </w:rPr>
        <w:t>.</w:t>
      </w:r>
    </w:p>
    <w:p w14:paraId="6FC3CF51" w14:textId="2C9B95F4" w:rsidR="00826AEE" w:rsidRPr="004F1001" w:rsidRDefault="00826AEE" w:rsidP="004F1001">
      <w:pPr>
        <w:ind w:left="-720"/>
        <w:jc w:val="both"/>
        <w:rPr>
          <w:lang w:val="en-US"/>
        </w:rPr>
      </w:pPr>
    </w:p>
    <w:p w14:paraId="07AA048C" w14:textId="67D4882E" w:rsidR="004F1001" w:rsidRDefault="004F1001" w:rsidP="004F1001">
      <w:pPr>
        <w:ind w:left="-720"/>
        <w:jc w:val="both"/>
      </w:pPr>
      <w:r>
        <w:tab/>
      </w:r>
    </w:p>
    <w:p w14:paraId="15EA2CDB" w14:textId="456818EA" w:rsidR="008D241D" w:rsidRPr="008D241D" w:rsidRDefault="008D241D" w:rsidP="008D241D">
      <w:r w:rsidRPr="008D241D">
        <w:t xml:space="preserve">When dot11SolicitedPADActivated is true, an SIR shall use the information from the Service Information Request ANQP-element to determine if the requested service(s) </w:t>
      </w:r>
      <w:r w:rsidRPr="00705498">
        <w:rPr>
          <w:strike/>
        </w:rPr>
        <w:t>or combination of services</w:t>
      </w:r>
      <w:r w:rsidRPr="008D241D">
        <w:t xml:space="preserve"> are reachable via the BSS. If matching services are found, </w:t>
      </w:r>
      <w:ins w:id="47" w:author="SK Yong" w:date="2017-05-07T21:04:00Z">
        <w:r w:rsidR="00CC70A4">
          <w:t>corresponding to the Service Hash subfield,</w:t>
        </w:r>
        <w:r w:rsidR="00CC70A4" w:rsidRPr="008D241D">
          <w:t xml:space="preserve"> </w:t>
        </w:r>
      </w:ins>
      <w:r w:rsidRPr="008D241D">
        <w:t xml:space="preserve">the SIR shall respond by requesting the AP or PCP to transmit a Service Information Response ANQP-element that contains a Service Information Response </w:t>
      </w:r>
      <w:r w:rsidRPr="003F650E">
        <w:t>Tuple</w:t>
      </w:r>
      <w:r w:rsidRPr="008D241D">
        <w:t xml:space="preserve"> subfield for each service that satisfies the request. The Service Information Response ANQP-element contains detailed information about the services. When there is no matching service, </w:t>
      </w:r>
      <w:ins w:id="48" w:author="SK Yong" w:date="2017-05-07T21:05:00Z">
        <w:r w:rsidR="00CC70A4">
          <w:t>corresponding to the Service Hash subfield,</w:t>
        </w:r>
        <w:r w:rsidR="00CC70A4" w:rsidRPr="008D241D">
          <w:t xml:space="preserve"> </w:t>
        </w:r>
      </w:ins>
      <w:r w:rsidRPr="008D241D">
        <w:t xml:space="preserve">the SIR </w:t>
      </w:r>
      <w:r w:rsidRPr="00705498">
        <w:rPr>
          <w:strike/>
        </w:rPr>
        <w:t>shall</w:t>
      </w:r>
      <w:r w:rsidRPr="008D241D">
        <w:t xml:space="preserve"> </w:t>
      </w:r>
      <w:ins w:id="49" w:author="SK Yong" w:date="2017-05-09T00:31:00Z">
        <w:r w:rsidR="006148E5">
          <w:t>can</w:t>
        </w:r>
      </w:ins>
      <w:ins w:id="50" w:author="SK Yong" w:date="2017-05-04T19:23:00Z">
        <w:r w:rsidR="007E306E">
          <w:t xml:space="preserve"> </w:t>
        </w:r>
      </w:ins>
      <w:r w:rsidRPr="008D241D">
        <w:t xml:space="preserve">respond by requesting the AP or PCP to transmit a Service Information Response ANQP-element containing zero Service Information Response </w:t>
      </w:r>
      <w:r w:rsidRPr="003F650E">
        <w:t xml:space="preserve">Tuple </w:t>
      </w:r>
      <w:r w:rsidRPr="008D241D">
        <w:t>subfields.</w:t>
      </w:r>
    </w:p>
    <w:p w14:paraId="53C78D9F" w14:textId="77777777" w:rsidR="008D241D" w:rsidRPr="008D241D" w:rsidRDefault="008D241D" w:rsidP="008D241D">
      <w:pPr>
        <w:jc w:val="both"/>
      </w:pPr>
    </w:p>
    <w:p w14:paraId="2990F237" w14:textId="16B7EE41" w:rsidR="008D241D" w:rsidRPr="008D241D" w:rsidRDefault="008D241D" w:rsidP="008D241D">
      <w:pPr>
        <w:jc w:val="both"/>
      </w:pPr>
      <w:r w:rsidRPr="008D241D">
        <w:t xml:space="preserve">The SIC receives service information from the contents of the Service Information Response ANQP-ele- ment. The non-AP and non-PCP STA might proceed with the authentication and association procedure (see 11.3) (see examples illustrated in </w:t>
      </w:r>
      <w:r w:rsidR="007603FA">
        <w:t>W.</w:t>
      </w:r>
      <w:r w:rsidRPr="008D241D">
        <w:t>1).</w:t>
      </w:r>
    </w:p>
    <w:p w14:paraId="207D2C4E" w14:textId="5F79450B" w:rsidR="004F1001" w:rsidRDefault="004F1001" w:rsidP="004F1001">
      <w:pPr>
        <w:ind w:left="-720"/>
        <w:jc w:val="both"/>
      </w:pPr>
    </w:p>
    <w:p w14:paraId="7D195DB6" w14:textId="77777777" w:rsidR="004F1001" w:rsidRPr="004F1001" w:rsidRDefault="004F1001" w:rsidP="004F1001">
      <w:pPr>
        <w:ind w:left="-720"/>
        <w:jc w:val="both"/>
      </w:pPr>
      <w:r>
        <w:tab/>
      </w:r>
    </w:p>
    <w:p w14:paraId="1D00ECF1" w14:textId="459976A0" w:rsidR="00B6474F" w:rsidRPr="00E86226" w:rsidRDefault="00B6474F" w:rsidP="00B6474F">
      <w:pPr>
        <w:jc w:val="both"/>
        <w:rPr>
          <w:i/>
          <w:lang w:val="en-US"/>
        </w:rPr>
      </w:pPr>
      <w:r w:rsidRPr="00E86226">
        <w:rPr>
          <w:i/>
          <w:lang w:val="en-US"/>
        </w:rPr>
        <w:t xml:space="preserve">Instruction to Editor: </w:t>
      </w:r>
    </w:p>
    <w:p w14:paraId="478E9FE9" w14:textId="7C64A4D9" w:rsidR="00B6474F" w:rsidRDefault="00B6474F" w:rsidP="00B6474F">
      <w:pPr>
        <w:jc w:val="both"/>
        <w:rPr>
          <w:i/>
          <w:lang w:val="en-US"/>
        </w:rPr>
      </w:pPr>
      <w:r w:rsidRPr="00E86226">
        <w:rPr>
          <w:i/>
          <w:lang w:val="en-US"/>
        </w:rPr>
        <w:t xml:space="preserve">Update Subclause </w:t>
      </w:r>
      <w:r>
        <w:rPr>
          <w:i/>
          <w:lang w:val="en-US"/>
        </w:rPr>
        <w:t>11.25a.4 Service Hash Procedures as follows:</w:t>
      </w:r>
    </w:p>
    <w:p w14:paraId="0BD918B0" w14:textId="138F4415" w:rsidR="00FC7E8C" w:rsidRDefault="00FC7E8C" w:rsidP="004F1001">
      <w:pPr>
        <w:ind w:left="-720"/>
        <w:jc w:val="both"/>
        <w:rPr>
          <w:b/>
          <w:lang w:val="en-US"/>
        </w:rPr>
      </w:pPr>
    </w:p>
    <w:p w14:paraId="38497F59" w14:textId="356B7A0F" w:rsidR="00826AEE" w:rsidRPr="00826AEE" w:rsidRDefault="00826AEE" w:rsidP="004F1001">
      <w:pPr>
        <w:jc w:val="both"/>
        <w:rPr>
          <w:b/>
          <w:lang w:val="en-US"/>
        </w:rPr>
      </w:pPr>
      <w:r w:rsidRPr="00826AEE">
        <w:rPr>
          <w:b/>
          <w:lang w:val="en-US"/>
        </w:rPr>
        <w:t>11.25a.4 Service hash procedures</w:t>
      </w:r>
    </w:p>
    <w:p w14:paraId="156DD86B" w14:textId="728C852E" w:rsidR="008E3C68" w:rsidRPr="008E3C68" w:rsidRDefault="00826AEE" w:rsidP="008E3C68">
      <w:pPr>
        <w:jc w:val="both"/>
        <w:rPr>
          <w:ins w:id="51" w:author="SK Yong" w:date="2017-05-07T21:17:00Z"/>
          <w:lang w:val="en-US"/>
        </w:rPr>
      </w:pPr>
      <w:r w:rsidRPr="00826AEE">
        <w:rPr>
          <w:lang w:val="en-US"/>
        </w:rPr>
        <w:t>A service hash is generated from a service name after all single octet uppercase alphabetic characters in the</w:t>
      </w:r>
      <w:r>
        <w:rPr>
          <w:lang w:val="en-US"/>
        </w:rPr>
        <w:t xml:space="preserve"> </w:t>
      </w:r>
      <w:r w:rsidRPr="00826AEE">
        <w:rPr>
          <w:lang w:val="en-US"/>
        </w:rPr>
        <w:t xml:space="preserve">service name are converted into corresponding lowercase characters; </w:t>
      </w:r>
      <w:ins w:id="52" w:author="SK Yong" w:date="2017-05-07T21:17:00Z">
        <w:r w:rsidR="008E3C68" w:rsidRPr="008E3C68">
          <w:rPr>
            <w:lang w:val="en-US"/>
          </w:rPr>
          <w:t> </w:t>
        </w:r>
      </w:ins>
      <w:ins w:id="53" w:author="SK Yong" w:date="2017-05-07T21:21:00Z">
        <w:r w:rsidR="00DD7FD8">
          <w:rPr>
            <w:lang w:val="en-US"/>
          </w:rPr>
          <w:t>A</w:t>
        </w:r>
      </w:ins>
      <w:ins w:id="54" w:author="SK Yong" w:date="2017-05-07T21:17:00Z">
        <w:r w:rsidR="00DD7FD8">
          <w:rPr>
            <w:lang w:val="en-US"/>
          </w:rPr>
          <w:t xml:space="preserve"> service name </w:t>
        </w:r>
      </w:ins>
      <w:ins w:id="55" w:author="SK Yong" w:date="2017-05-07T21:21:00Z">
        <w:r w:rsidR="00DD7FD8">
          <w:rPr>
            <w:lang w:val="en-US"/>
          </w:rPr>
          <w:t>is defined</w:t>
        </w:r>
      </w:ins>
      <w:ins w:id="56" w:author="SK Yong" w:date="2017-05-07T21:17:00Z">
        <w:r w:rsidR="008E3C68" w:rsidRPr="008E3C68">
          <w:rPr>
            <w:lang w:val="en-US"/>
          </w:rPr>
          <w:t xml:space="preserve"> in IETF RFC 6335.</w:t>
        </w:r>
      </w:ins>
    </w:p>
    <w:p w14:paraId="754C4DD6" w14:textId="384403F2" w:rsidR="00671CA9" w:rsidRPr="00705498" w:rsidRDefault="00826AEE" w:rsidP="004F1001">
      <w:pPr>
        <w:jc w:val="both"/>
        <w:rPr>
          <w:strike/>
          <w:lang w:val="en-US"/>
        </w:rPr>
      </w:pPr>
      <w:r w:rsidRPr="00705498">
        <w:rPr>
          <w:strike/>
          <w:lang w:val="en-US"/>
        </w:rPr>
        <w:t>service name is defined as the UTF-8 encoded lower case version of the service name.</w:t>
      </w:r>
    </w:p>
    <w:p w14:paraId="39E9A702" w14:textId="37195CA9" w:rsidR="00671CA9" w:rsidRPr="00826AEE" w:rsidRDefault="00671CA9" w:rsidP="004F1001">
      <w:pPr>
        <w:jc w:val="both"/>
        <w:rPr>
          <w:lang w:val="en-US"/>
        </w:rPr>
      </w:pPr>
    </w:p>
    <w:p w14:paraId="32031F55" w14:textId="77777777" w:rsidR="00826AEE" w:rsidRPr="00705498" w:rsidRDefault="00826AEE" w:rsidP="004F1001">
      <w:pPr>
        <w:jc w:val="both"/>
        <w:rPr>
          <w:strike/>
          <w:lang w:val="en-US"/>
        </w:rPr>
      </w:pPr>
      <w:r w:rsidRPr="00826AEE">
        <w:rPr>
          <w:lang w:val="en-US"/>
        </w:rPr>
        <w:t xml:space="preserve">A service hash contained in the Service Hash subfield of the Service Hash element, or </w:t>
      </w:r>
      <w:r w:rsidRPr="00705498">
        <w:rPr>
          <w:strike/>
          <w:lang w:val="en-US"/>
        </w:rPr>
        <w:t>in the Service Hash</w:t>
      </w:r>
    </w:p>
    <w:p w14:paraId="6FDDDE3E" w14:textId="6EB39AD5" w:rsidR="00826AEE" w:rsidRPr="00826AEE" w:rsidRDefault="00826AEE" w:rsidP="004F1001">
      <w:pPr>
        <w:jc w:val="both"/>
        <w:rPr>
          <w:lang w:val="en-US"/>
        </w:rPr>
      </w:pPr>
      <w:r w:rsidRPr="00705498">
        <w:rPr>
          <w:strike/>
          <w:lang w:val="en-US"/>
        </w:rPr>
        <w:t>Request ANQP-element,</w:t>
      </w:r>
      <w:r w:rsidRPr="00826AEE">
        <w:rPr>
          <w:lang w:val="en-US"/>
        </w:rPr>
        <w:t xml:space="preserve"> </w:t>
      </w:r>
      <w:ins w:id="57" w:author="SK Yong" w:date="2017-05-04T19:35:00Z">
        <w:r w:rsidR="00CC6DD4">
          <w:rPr>
            <w:lang w:val="en-US"/>
          </w:rPr>
          <w:t xml:space="preserve">in </w:t>
        </w:r>
      </w:ins>
      <w:r w:rsidRPr="00826AEE">
        <w:rPr>
          <w:lang w:val="en-US"/>
        </w:rPr>
        <w:t>the Service Information Request ANQP-elemen</w:t>
      </w:r>
      <w:r w:rsidR="00E30E0E">
        <w:rPr>
          <w:lang w:val="en-US"/>
        </w:rPr>
        <w:t>t</w:t>
      </w:r>
      <w:ins w:id="58" w:author="SK Yong" w:date="2017-05-04T19:35:00Z">
        <w:r w:rsidR="00CC6DD4">
          <w:rPr>
            <w:lang w:val="en-US"/>
          </w:rPr>
          <w:t xml:space="preserve">, or in the </w:t>
        </w:r>
        <w:r w:rsidR="00CC6DD4" w:rsidRPr="00826AEE">
          <w:rPr>
            <w:lang w:val="en-US"/>
          </w:rPr>
          <w:t>Service</w:t>
        </w:r>
        <w:r w:rsidR="00CC6DD4">
          <w:rPr>
            <w:lang w:val="en-US"/>
          </w:rPr>
          <w:t xml:space="preserve"> </w:t>
        </w:r>
        <w:r w:rsidR="00CC6DD4" w:rsidRPr="00826AEE">
          <w:rPr>
            <w:lang w:val="en-US"/>
          </w:rPr>
          <w:t>Information Response ANQP-element</w:t>
        </w:r>
        <w:r w:rsidR="00CC6DD4">
          <w:rPr>
            <w:lang w:val="en-US"/>
          </w:rPr>
          <w:t>, or</w:t>
        </w:r>
        <w:r w:rsidR="00CC6DD4" w:rsidRPr="00826AEE">
          <w:rPr>
            <w:lang w:val="en-US"/>
          </w:rPr>
          <w:t xml:space="preserve"> </w:t>
        </w:r>
      </w:ins>
      <w:r w:rsidRPr="00826AEE">
        <w:rPr>
          <w:lang w:val="en-US"/>
        </w:rPr>
        <w:t>when the service hash is used</w:t>
      </w:r>
      <w:r>
        <w:rPr>
          <w:lang w:val="en-US"/>
        </w:rPr>
        <w:t xml:space="preserve"> </w:t>
      </w:r>
      <w:r w:rsidRPr="00826AEE">
        <w:rPr>
          <w:lang w:val="en-US"/>
        </w:rPr>
        <w:t>to map into the Bloom Filter Bit Array is generated as follows:</w:t>
      </w:r>
    </w:p>
    <w:p w14:paraId="2BDD1EF5" w14:textId="77777777" w:rsidR="00826AEE" w:rsidRDefault="00826AEE" w:rsidP="004F1001">
      <w:pPr>
        <w:jc w:val="both"/>
        <w:rPr>
          <w:lang w:val="en-US"/>
        </w:rPr>
      </w:pPr>
    </w:p>
    <w:p w14:paraId="2DA3DD65" w14:textId="77777777" w:rsidR="00826AEE" w:rsidRPr="00826AEE" w:rsidRDefault="00826AEE" w:rsidP="004F1001">
      <w:pPr>
        <w:jc w:val="both"/>
        <w:rPr>
          <w:lang w:val="en-US"/>
        </w:rPr>
      </w:pPr>
      <w:r w:rsidRPr="00826AEE">
        <w:rPr>
          <w:lang w:val="en-US"/>
        </w:rPr>
        <w:t>service hash = L(SHA-256(service name), 0, 48).</w:t>
      </w:r>
    </w:p>
    <w:p w14:paraId="5CF95F50" w14:textId="77777777" w:rsidR="00826AEE" w:rsidRDefault="00826AEE" w:rsidP="004F1001">
      <w:pPr>
        <w:jc w:val="both"/>
        <w:rPr>
          <w:lang w:val="en-US"/>
        </w:rPr>
      </w:pPr>
    </w:p>
    <w:p w14:paraId="4E1808FE" w14:textId="233A72CD" w:rsidR="00826AEE" w:rsidRPr="00705498" w:rsidRDefault="00826AEE" w:rsidP="004F1001">
      <w:pPr>
        <w:jc w:val="both"/>
        <w:rPr>
          <w:strike/>
          <w:lang w:val="en-US"/>
        </w:rPr>
      </w:pPr>
      <w:r w:rsidRPr="00705498">
        <w:rPr>
          <w:strike/>
          <w:lang w:val="en-US"/>
        </w:rPr>
        <w:t>A service hash contained in a Service Name subfield of the Service Hash Response ANQP-element or Service Information Response ANQP-element is generated as follows:</w:t>
      </w:r>
    </w:p>
    <w:p w14:paraId="45F53C54" w14:textId="77777777" w:rsidR="00826AEE" w:rsidRPr="00705498" w:rsidRDefault="00826AEE" w:rsidP="004F1001">
      <w:pPr>
        <w:jc w:val="both"/>
        <w:rPr>
          <w:strike/>
          <w:lang w:val="en-US"/>
        </w:rPr>
      </w:pPr>
    </w:p>
    <w:p w14:paraId="5324D541" w14:textId="7A85325D" w:rsidR="00826AEE" w:rsidRPr="00705498" w:rsidRDefault="00826AEE" w:rsidP="004F1001">
      <w:pPr>
        <w:jc w:val="both"/>
        <w:rPr>
          <w:strike/>
          <w:lang w:val="en-US"/>
        </w:rPr>
      </w:pPr>
      <w:r w:rsidRPr="00705498">
        <w:rPr>
          <w:strike/>
          <w:lang w:val="en-US"/>
        </w:rPr>
        <w:t>service hash = L(SHA-256(service name), 48, 48).</w:t>
      </w:r>
    </w:p>
    <w:p w14:paraId="62EA04EE" w14:textId="77777777" w:rsidR="00826AEE" w:rsidRDefault="00826AEE" w:rsidP="004F1001">
      <w:pPr>
        <w:jc w:val="both"/>
        <w:rPr>
          <w:lang w:val="en-US"/>
        </w:rPr>
      </w:pPr>
    </w:p>
    <w:p w14:paraId="47160F28" w14:textId="196DCD83" w:rsidR="00826AEE" w:rsidRPr="00826AEE" w:rsidRDefault="00826AEE" w:rsidP="004F1001">
      <w:pPr>
        <w:jc w:val="both"/>
        <w:rPr>
          <w:lang w:val="en-US"/>
        </w:rPr>
      </w:pPr>
      <w:r w:rsidRPr="00826AEE">
        <w:rPr>
          <w:lang w:val="en-US"/>
        </w:rPr>
        <w:t xml:space="preserve">For example, </w:t>
      </w:r>
      <w:ins w:id="59" w:author="SK Yong" w:date="2017-05-07T21:22:00Z">
        <w:r w:rsidR="002A0D26">
          <w:rPr>
            <w:lang w:val="en-US"/>
          </w:rPr>
          <w:t xml:space="preserve">to create a service hash </w:t>
        </w:r>
      </w:ins>
      <w:r w:rsidRPr="00826AEE">
        <w:rPr>
          <w:lang w:val="en-US"/>
        </w:rPr>
        <w:t>for the service name of "_ipp._tcp":</w:t>
      </w:r>
    </w:p>
    <w:p w14:paraId="46CC1513" w14:textId="77777777" w:rsidR="00826AEE" w:rsidRDefault="00826AEE" w:rsidP="004F1001">
      <w:pPr>
        <w:jc w:val="both"/>
        <w:rPr>
          <w:lang w:val="en-US"/>
        </w:rPr>
      </w:pPr>
    </w:p>
    <w:p w14:paraId="345044A1" w14:textId="77777777" w:rsidR="00826AEE" w:rsidRPr="00705498" w:rsidRDefault="00826AEE" w:rsidP="00866427">
      <w:pPr>
        <w:ind w:left="-720"/>
        <w:jc w:val="both"/>
        <w:rPr>
          <w:strike/>
          <w:lang w:val="en-US"/>
        </w:rPr>
      </w:pPr>
      <w:r w:rsidRPr="00826AEE">
        <w:rPr>
          <w:lang w:val="en-US"/>
        </w:rPr>
        <w:t xml:space="preserve">1) The service hash contained in the Service Hash subfield of the Service Hash element, </w:t>
      </w:r>
      <w:r w:rsidRPr="00705498">
        <w:rPr>
          <w:strike/>
          <w:lang w:val="en-US"/>
        </w:rPr>
        <w:t>the Service</w:t>
      </w:r>
    </w:p>
    <w:p w14:paraId="0119BA36" w14:textId="184AB22C" w:rsidR="00826AEE" w:rsidRPr="00826AEE" w:rsidRDefault="00826AEE" w:rsidP="00866427">
      <w:pPr>
        <w:ind w:left="-720"/>
        <w:jc w:val="both"/>
        <w:rPr>
          <w:lang w:val="en-US"/>
        </w:rPr>
      </w:pPr>
      <w:r w:rsidRPr="00705498">
        <w:rPr>
          <w:strike/>
          <w:lang w:val="en-US"/>
        </w:rPr>
        <w:t xml:space="preserve">Hash Request ANQP-element, and </w:t>
      </w:r>
      <w:r w:rsidRPr="00826AEE">
        <w:rPr>
          <w:lang w:val="en-US"/>
        </w:rPr>
        <w:t xml:space="preserve">the Service Information Request ANQP-element </w:t>
      </w:r>
      <w:ins w:id="60" w:author="SK Yong" w:date="2017-05-04T19:37:00Z">
        <w:r w:rsidR="0057757E">
          <w:rPr>
            <w:lang w:val="en-US"/>
          </w:rPr>
          <w:t xml:space="preserve">and the </w:t>
        </w:r>
        <w:r w:rsidR="0057757E" w:rsidRPr="00826AEE">
          <w:rPr>
            <w:lang w:val="en-US"/>
          </w:rPr>
          <w:t>Service</w:t>
        </w:r>
        <w:r w:rsidR="0057757E">
          <w:rPr>
            <w:lang w:val="en-US"/>
          </w:rPr>
          <w:t xml:space="preserve"> </w:t>
        </w:r>
        <w:r w:rsidR="0057757E" w:rsidRPr="00826AEE">
          <w:rPr>
            <w:lang w:val="en-US"/>
          </w:rPr>
          <w:t xml:space="preserve">Information Response ANQP-element </w:t>
        </w:r>
      </w:ins>
      <w:r w:rsidRPr="00826AEE">
        <w:rPr>
          <w:lang w:val="en-US"/>
        </w:rPr>
        <w:t>is</w:t>
      </w:r>
      <w:ins w:id="61" w:author="SK Yong" w:date="2017-05-04T19:37:00Z">
        <w:r w:rsidR="0057757E">
          <w:rPr>
            <w:lang w:val="en-US"/>
          </w:rPr>
          <w:t xml:space="preserve"> </w:t>
        </w:r>
      </w:ins>
      <w:r w:rsidRPr="00826AEE">
        <w:rPr>
          <w:lang w:val="en-US"/>
        </w:rPr>
        <w:t>"bfd39037d25c", and the service hash used to map into the Bloom Filter Bit Array field is</w:t>
      </w:r>
      <w:ins w:id="62" w:author="SK Yong" w:date="2017-05-04T19:38:00Z">
        <w:r w:rsidR="00866427">
          <w:rPr>
            <w:lang w:val="en-US"/>
          </w:rPr>
          <w:t xml:space="preserve"> </w:t>
        </w:r>
      </w:ins>
      <w:r w:rsidRPr="00826AEE">
        <w:rPr>
          <w:lang w:val="en-US"/>
        </w:rPr>
        <w:t>"0xbfd39037d25c"</w:t>
      </w:r>
      <w:r w:rsidRPr="00705498">
        <w:rPr>
          <w:strike/>
          <w:lang w:val="en-US"/>
        </w:rPr>
        <w:t>; and</w:t>
      </w:r>
    </w:p>
    <w:p w14:paraId="1E5141FC" w14:textId="77777777" w:rsidR="00826AEE" w:rsidRDefault="00826AEE" w:rsidP="00866427">
      <w:pPr>
        <w:ind w:left="-720"/>
        <w:jc w:val="both"/>
        <w:rPr>
          <w:lang w:val="en-US"/>
        </w:rPr>
      </w:pPr>
    </w:p>
    <w:p w14:paraId="5309590C" w14:textId="77777777" w:rsidR="00826AEE" w:rsidRPr="00705498" w:rsidRDefault="00826AEE" w:rsidP="00866427">
      <w:pPr>
        <w:ind w:left="-720"/>
        <w:jc w:val="both"/>
        <w:rPr>
          <w:strike/>
          <w:lang w:val="en-US"/>
        </w:rPr>
      </w:pPr>
      <w:r w:rsidRPr="00705498">
        <w:rPr>
          <w:strike/>
          <w:lang w:val="en-US"/>
        </w:rPr>
        <w:t>2) The service hash contained in a Service Name subfield of the Service Hash Response ANQP-element</w:t>
      </w:r>
    </w:p>
    <w:p w14:paraId="089BCC52" w14:textId="77777777" w:rsidR="002A49D4" w:rsidRDefault="00826AEE" w:rsidP="002A49D4">
      <w:pPr>
        <w:ind w:left="-720"/>
        <w:jc w:val="both"/>
        <w:rPr>
          <w:strike/>
          <w:lang w:val="en-US"/>
        </w:rPr>
      </w:pPr>
      <w:r w:rsidRPr="00705498">
        <w:rPr>
          <w:strike/>
          <w:lang w:val="en-US"/>
        </w:rPr>
        <w:t>and the Service Information Response ANQP-element is "b99322def844".</w:t>
      </w:r>
    </w:p>
    <w:p w14:paraId="248878CD" w14:textId="77777777" w:rsidR="002A49D4" w:rsidRDefault="002A49D4" w:rsidP="002A49D4">
      <w:pPr>
        <w:ind w:left="-720"/>
        <w:jc w:val="both"/>
        <w:rPr>
          <w:strike/>
          <w:lang w:val="en-US"/>
        </w:rPr>
      </w:pPr>
    </w:p>
    <w:p w14:paraId="228F0A78" w14:textId="77777777" w:rsidR="002A49D4" w:rsidRDefault="002A49D4" w:rsidP="002A49D4">
      <w:pPr>
        <w:ind w:left="-720"/>
        <w:jc w:val="both"/>
        <w:rPr>
          <w:strike/>
          <w:lang w:val="en-US"/>
        </w:rPr>
      </w:pPr>
    </w:p>
    <w:p w14:paraId="39440A28" w14:textId="77777777" w:rsidR="002A49D4" w:rsidRDefault="002A49D4" w:rsidP="002A49D4">
      <w:pPr>
        <w:ind w:left="-720"/>
        <w:jc w:val="both"/>
        <w:rPr>
          <w:strike/>
          <w:lang w:val="en-US"/>
        </w:rPr>
      </w:pPr>
      <w:r w:rsidRPr="00E86226">
        <w:rPr>
          <w:i/>
          <w:lang w:val="en-US"/>
        </w:rPr>
        <w:t xml:space="preserve">Instruction to Editor: </w:t>
      </w:r>
    </w:p>
    <w:p w14:paraId="2F22BAEB" w14:textId="6E369E2F" w:rsidR="002A49D4" w:rsidRPr="002A49D4" w:rsidRDefault="002A49D4" w:rsidP="002A49D4">
      <w:pPr>
        <w:ind w:left="-720"/>
        <w:jc w:val="both"/>
        <w:rPr>
          <w:strike/>
          <w:lang w:val="en-US"/>
        </w:rPr>
      </w:pPr>
      <w:r w:rsidRPr="00E86226">
        <w:rPr>
          <w:i/>
          <w:lang w:val="en-US"/>
        </w:rPr>
        <w:t xml:space="preserve">Update Subclause </w:t>
      </w:r>
      <w:r>
        <w:rPr>
          <w:i/>
          <w:lang w:val="en-US"/>
        </w:rPr>
        <w:t>B.4.30 Pre-association discovery extensions as follows:</w:t>
      </w:r>
    </w:p>
    <w:p w14:paraId="2B695EFE" w14:textId="77777777" w:rsidR="00B6474F" w:rsidRPr="002A49D4" w:rsidRDefault="00B6474F" w:rsidP="002A49D4">
      <w:pPr>
        <w:pStyle w:val="BodyText"/>
        <w:kinsoku w:val="0"/>
        <w:overflowPunct w:val="0"/>
        <w:spacing w:before="124"/>
        <w:rPr>
          <w:rFonts w:ascii="Arial" w:hAnsi="Arial" w:cs="Arial"/>
          <w:b/>
          <w:bCs/>
          <w:spacing w:val="-1"/>
          <w:szCs w:val="22"/>
          <w:lang w:val="en-US"/>
        </w:rPr>
      </w:pPr>
    </w:p>
    <w:p w14:paraId="4A2FEB79" w14:textId="25C38269" w:rsidR="00B6474F" w:rsidRPr="002A49D4" w:rsidRDefault="00B6474F" w:rsidP="002A49D4">
      <w:pPr>
        <w:pStyle w:val="BodyText"/>
        <w:kinsoku w:val="0"/>
        <w:overflowPunct w:val="0"/>
        <w:spacing w:before="124"/>
        <w:ind w:left="-720"/>
        <w:rPr>
          <w:rFonts w:ascii="Arial" w:hAnsi="Arial" w:cs="Arial"/>
          <w:szCs w:val="22"/>
        </w:rPr>
      </w:pPr>
      <w:r>
        <w:rPr>
          <w:rFonts w:ascii="Arial" w:hAnsi="Arial" w:cs="Arial"/>
          <w:b/>
          <w:bCs/>
          <w:spacing w:val="-1"/>
          <w:szCs w:val="22"/>
        </w:rPr>
        <w:t>B.4.30</w:t>
      </w:r>
      <w:r>
        <w:rPr>
          <w:rFonts w:ascii="Arial" w:hAnsi="Arial" w:cs="Arial"/>
          <w:b/>
          <w:bCs/>
          <w:spacing w:val="-15"/>
          <w:szCs w:val="22"/>
        </w:rPr>
        <w:t xml:space="preserve"> </w:t>
      </w:r>
      <w:r>
        <w:rPr>
          <w:rFonts w:ascii="Arial" w:hAnsi="Arial" w:cs="Arial"/>
          <w:b/>
          <w:bCs/>
          <w:spacing w:val="-1"/>
          <w:szCs w:val="22"/>
        </w:rPr>
        <w:t>Pre-association</w:t>
      </w:r>
      <w:r>
        <w:rPr>
          <w:rFonts w:ascii="Arial" w:hAnsi="Arial" w:cs="Arial"/>
          <w:b/>
          <w:bCs/>
          <w:spacing w:val="-15"/>
          <w:szCs w:val="22"/>
        </w:rPr>
        <w:t xml:space="preserve"> </w:t>
      </w:r>
      <w:r>
        <w:rPr>
          <w:rFonts w:ascii="Arial" w:hAnsi="Arial" w:cs="Arial"/>
          <w:b/>
          <w:bCs/>
          <w:spacing w:val="-1"/>
          <w:szCs w:val="22"/>
        </w:rPr>
        <w:t>discovery</w:t>
      </w:r>
      <w:r>
        <w:rPr>
          <w:rFonts w:ascii="Arial" w:hAnsi="Arial" w:cs="Arial"/>
          <w:b/>
          <w:bCs/>
          <w:spacing w:val="-15"/>
          <w:szCs w:val="22"/>
        </w:rPr>
        <w:t xml:space="preserve"> </w:t>
      </w:r>
      <w:r>
        <w:rPr>
          <w:rFonts w:ascii="Arial" w:hAnsi="Arial" w:cs="Arial"/>
          <w:b/>
          <w:bCs/>
          <w:spacing w:val="-1"/>
          <w:szCs w:val="22"/>
        </w:rPr>
        <w:t>extensions</w:t>
      </w:r>
    </w:p>
    <w:tbl>
      <w:tblPr>
        <w:tblW w:w="0" w:type="auto"/>
        <w:tblInd w:w="155" w:type="dxa"/>
        <w:tblLayout w:type="fixed"/>
        <w:tblCellMar>
          <w:left w:w="0" w:type="dxa"/>
          <w:right w:w="0" w:type="dxa"/>
        </w:tblCellMar>
        <w:tblLook w:val="0000" w:firstRow="0" w:lastRow="0" w:firstColumn="0" w:lastColumn="0" w:noHBand="0" w:noVBand="0"/>
      </w:tblPr>
      <w:tblGrid>
        <w:gridCol w:w="960"/>
        <w:gridCol w:w="2512"/>
        <w:gridCol w:w="2027"/>
        <w:gridCol w:w="1245"/>
        <w:gridCol w:w="1786"/>
      </w:tblGrid>
      <w:tr w:rsidR="00B6474F" w:rsidRPr="00B7497F" w14:paraId="342EBBAB" w14:textId="77777777" w:rsidTr="00342C96">
        <w:trPr>
          <w:trHeight w:hRule="exact" w:val="380"/>
        </w:trPr>
        <w:tc>
          <w:tcPr>
            <w:tcW w:w="960" w:type="dxa"/>
            <w:tcBorders>
              <w:top w:val="single" w:sz="10" w:space="0" w:color="000000"/>
              <w:left w:val="single" w:sz="10" w:space="0" w:color="000000"/>
              <w:bottom w:val="single" w:sz="10" w:space="0" w:color="000000"/>
              <w:right w:val="single" w:sz="2" w:space="0" w:color="000000"/>
            </w:tcBorders>
          </w:tcPr>
          <w:p w14:paraId="2D24FF3F" w14:textId="77777777" w:rsidR="00B6474F" w:rsidRPr="00B7497F" w:rsidRDefault="00B6474F" w:rsidP="00342C96">
            <w:pPr>
              <w:pStyle w:val="TableParagraph"/>
              <w:kinsoku w:val="0"/>
              <w:overflowPunct w:val="0"/>
              <w:spacing w:before="57"/>
              <w:ind w:left="285"/>
            </w:pPr>
            <w:r w:rsidRPr="00B7497F">
              <w:rPr>
                <w:b/>
                <w:bCs/>
                <w:spacing w:val="-1"/>
                <w:sz w:val="18"/>
                <w:szCs w:val="18"/>
              </w:rPr>
              <w:t>Item</w:t>
            </w:r>
          </w:p>
        </w:tc>
        <w:tc>
          <w:tcPr>
            <w:tcW w:w="2512" w:type="dxa"/>
            <w:tcBorders>
              <w:top w:val="single" w:sz="10" w:space="0" w:color="000000"/>
              <w:left w:val="single" w:sz="2" w:space="0" w:color="000000"/>
              <w:bottom w:val="single" w:sz="10" w:space="0" w:color="000000"/>
              <w:right w:val="single" w:sz="2" w:space="0" w:color="000000"/>
            </w:tcBorders>
          </w:tcPr>
          <w:p w14:paraId="7F60EF5F" w14:textId="77777777" w:rsidR="00B6474F" w:rsidRPr="00B7497F" w:rsidRDefault="00B6474F" w:rsidP="00342C96">
            <w:pPr>
              <w:pStyle w:val="TableParagraph"/>
              <w:kinsoku w:val="0"/>
              <w:overflowPunct w:val="0"/>
              <w:spacing w:before="57"/>
              <w:ind w:left="501"/>
            </w:pPr>
            <w:r w:rsidRPr="00B7497F">
              <w:rPr>
                <w:b/>
                <w:bCs/>
                <w:spacing w:val="-1"/>
                <w:sz w:val="18"/>
                <w:szCs w:val="18"/>
              </w:rPr>
              <w:t>Protocol Capability</w:t>
            </w:r>
          </w:p>
        </w:tc>
        <w:tc>
          <w:tcPr>
            <w:tcW w:w="2027" w:type="dxa"/>
            <w:tcBorders>
              <w:top w:val="single" w:sz="10" w:space="0" w:color="000000"/>
              <w:left w:val="single" w:sz="2" w:space="0" w:color="000000"/>
              <w:bottom w:val="single" w:sz="10" w:space="0" w:color="000000"/>
              <w:right w:val="single" w:sz="2" w:space="0" w:color="000000"/>
            </w:tcBorders>
          </w:tcPr>
          <w:p w14:paraId="44CC0766" w14:textId="77777777" w:rsidR="00B6474F" w:rsidRPr="00B7497F" w:rsidRDefault="00B6474F" w:rsidP="00342C96">
            <w:pPr>
              <w:pStyle w:val="TableParagraph"/>
              <w:kinsoku w:val="0"/>
              <w:overflowPunct w:val="0"/>
              <w:spacing w:before="57"/>
              <w:ind w:left="587"/>
            </w:pPr>
            <w:r w:rsidRPr="00B7497F">
              <w:rPr>
                <w:b/>
                <w:bCs/>
                <w:spacing w:val="-1"/>
                <w:sz w:val="18"/>
                <w:szCs w:val="18"/>
              </w:rPr>
              <w:t>References</w:t>
            </w:r>
          </w:p>
        </w:tc>
        <w:tc>
          <w:tcPr>
            <w:tcW w:w="1245" w:type="dxa"/>
            <w:tcBorders>
              <w:top w:val="single" w:sz="10" w:space="0" w:color="000000"/>
              <w:left w:val="single" w:sz="2" w:space="0" w:color="000000"/>
              <w:bottom w:val="single" w:sz="10" w:space="0" w:color="000000"/>
              <w:right w:val="single" w:sz="2" w:space="0" w:color="000000"/>
            </w:tcBorders>
          </w:tcPr>
          <w:p w14:paraId="62449F81" w14:textId="77777777" w:rsidR="00B6474F" w:rsidRPr="00B7497F" w:rsidRDefault="00B6474F" w:rsidP="00342C96">
            <w:pPr>
              <w:pStyle w:val="TableParagraph"/>
              <w:kinsoku w:val="0"/>
              <w:overflowPunct w:val="0"/>
              <w:spacing w:before="57"/>
              <w:ind w:left="378"/>
            </w:pPr>
            <w:r w:rsidRPr="00B7497F">
              <w:rPr>
                <w:b/>
                <w:bCs/>
                <w:spacing w:val="-1"/>
                <w:sz w:val="18"/>
                <w:szCs w:val="18"/>
              </w:rPr>
              <w:t>Status</w:t>
            </w:r>
          </w:p>
        </w:tc>
        <w:tc>
          <w:tcPr>
            <w:tcW w:w="1786" w:type="dxa"/>
            <w:tcBorders>
              <w:top w:val="single" w:sz="10" w:space="0" w:color="000000"/>
              <w:left w:val="single" w:sz="2" w:space="0" w:color="000000"/>
              <w:bottom w:val="single" w:sz="10" w:space="0" w:color="000000"/>
              <w:right w:val="single" w:sz="10" w:space="0" w:color="000000"/>
            </w:tcBorders>
          </w:tcPr>
          <w:p w14:paraId="7DA814B1" w14:textId="77777777" w:rsidR="00B6474F" w:rsidRPr="00B7497F" w:rsidRDefault="00B6474F" w:rsidP="00342C96">
            <w:pPr>
              <w:pStyle w:val="TableParagraph"/>
              <w:kinsoku w:val="0"/>
              <w:overflowPunct w:val="0"/>
              <w:spacing w:before="57"/>
              <w:ind w:left="572"/>
            </w:pPr>
            <w:r w:rsidRPr="00B7497F">
              <w:rPr>
                <w:b/>
                <w:bCs/>
                <w:spacing w:val="-1"/>
                <w:sz w:val="18"/>
                <w:szCs w:val="18"/>
              </w:rPr>
              <w:t>Support</w:t>
            </w:r>
          </w:p>
        </w:tc>
      </w:tr>
      <w:tr w:rsidR="00B6474F" w:rsidRPr="00B7497F" w14:paraId="73C9C201" w14:textId="77777777" w:rsidTr="00342C96">
        <w:trPr>
          <w:trHeight w:hRule="exact" w:val="479"/>
        </w:trPr>
        <w:tc>
          <w:tcPr>
            <w:tcW w:w="960" w:type="dxa"/>
            <w:tcBorders>
              <w:top w:val="single" w:sz="10" w:space="0" w:color="000000"/>
              <w:left w:val="single" w:sz="10" w:space="0" w:color="000000"/>
              <w:bottom w:val="single" w:sz="2" w:space="0" w:color="000000"/>
              <w:right w:val="single" w:sz="2" w:space="0" w:color="000000"/>
            </w:tcBorders>
          </w:tcPr>
          <w:p w14:paraId="7FE26237" w14:textId="77777777" w:rsidR="00B6474F" w:rsidRPr="00B7497F" w:rsidRDefault="00B6474F" w:rsidP="00342C96">
            <w:pPr>
              <w:pStyle w:val="TableParagraph"/>
              <w:kinsoku w:val="0"/>
              <w:overflowPunct w:val="0"/>
              <w:spacing w:before="18"/>
              <w:ind w:left="105"/>
            </w:pPr>
            <w:r w:rsidRPr="00B7497F">
              <w:rPr>
                <w:spacing w:val="-5"/>
                <w:sz w:val="18"/>
                <w:szCs w:val="18"/>
              </w:rPr>
              <w:t>*PAD1</w:t>
            </w:r>
          </w:p>
        </w:tc>
        <w:tc>
          <w:tcPr>
            <w:tcW w:w="2512" w:type="dxa"/>
            <w:tcBorders>
              <w:top w:val="single" w:sz="10" w:space="0" w:color="000000"/>
              <w:left w:val="single" w:sz="2" w:space="0" w:color="000000"/>
              <w:bottom w:val="single" w:sz="2" w:space="0" w:color="000000"/>
              <w:right w:val="single" w:sz="2" w:space="0" w:color="000000"/>
            </w:tcBorders>
          </w:tcPr>
          <w:p w14:paraId="2ADEC2AE" w14:textId="77777777" w:rsidR="00B6474F" w:rsidRPr="00B7497F" w:rsidRDefault="00B6474F" w:rsidP="00342C96">
            <w:pPr>
              <w:pStyle w:val="TableParagraph"/>
              <w:kinsoku w:val="0"/>
              <w:overflowPunct w:val="0"/>
              <w:spacing w:before="18"/>
              <w:ind w:left="117"/>
            </w:pPr>
            <w:r w:rsidRPr="00B7497F">
              <w:rPr>
                <w:spacing w:val="-1"/>
                <w:sz w:val="18"/>
                <w:szCs w:val="18"/>
              </w:rPr>
              <w:t>Unsolicited PAD procedure</w:t>
            </w:r>
          </w:p>
        </w:tc>
        <w:tc>
          <w:tcPr>
            <w:tcW w:w="2027" w:type="dxa"/>
            <w:tcBorders>
              <w:top w:val="single" w:sz="10" w:space="0" w:color="000000"/>
              <w:left w:val="single" w:sz="2" w:space="0" w:color="000000"/>
              <w:bottom w:val="single" w:sz="2" w:space="0" w:color="000000"/>
              <w:right w:val="single" w:sz="2" w:space="0" w:color="000000"/>
            </w:tcBorders>
          </w:tcPr>
          <w:p w14:paraId="3EDF59DD" w14:textId="77777777" w:rsidR="00B6474F" w:rsidRPr="00B7497F" w:rsidRDefault="0003111C" w:rsidP="00342C96">
            <w:pPr>
              <w:pStyle w:val="TableParagraph"/>
              <w:kinsoku w:val="0"/>
              <w:overflowPunct w:val="0"/>
              <w:spacing w:before="18"/>
              <w:ind w:left="118"/>
            </w:pPr>
            <w:hyperlink w:anchor="bookmark41" w:history="1">
              <w:r w:rsidR="00B6474F" w:rsidRPr="00B7497F">
                <w:rPr>
                  <w:spacing w:val="-2"/>
                  <w:sz w:val="18"/>
                  <w:szCs w:val="18"/>
                </w:rPr>
                <w:t>11.25a.2</w:t>
              </w:r>
            </w:hyperlink>
          </w:p>
        </w:tc>
        <w:tc>
          <w:tcPr>
            <w:tcW w:w="1245" w:type="dxa"/>
            <w:tcBorders>
              <w:top w:val="single" w:sz="10" w:space="0" w:color="000000"/>
              <w:left w:val="single" w:sz="2" w:space="0" w:color="000000"/>
              <w:bottom w:val="single" w:sz="2" w:space="0" w:color="000000"/>
              <w:right w:val="single" w:sz="2" w:space="0" w:color="000000"/>
            </w:tcBorders>
          </w:tcPr>
          <w:p w14:paraId="19874629" w14:textId="77777777" w:rsidR="00B6474F" w:rsidRPr="00B7497F" w:rsidRDefault="00B6474F" w:rsidP="00342C96">
            <w:pPr>
              <w:pStyle w:val="TableParagraph"/>
              <w:kinsoku w:val="0"/>
              <w:overflowPunct w:val="0"/>
              <w:spacing w:before="18"/>
              <w:ind w:left="232"/>
            </w:pPr>
            <w:r w:rsidRPr="00B7497F">
              <w:rPr>
                <w:spacing w:val="-4"/>
                <w:sz w:val="18"/>
                <w:szCs w:val="18"/>
              </w:rPr>
              <w:t>CFPAD:M</w:t>
            </w:r>
          </w:p>
        </w:tc>
        <w:tc>
          <w:tcPr>
            <w:tcW w:w="1786" w:type="dxa"/>
            <w:vMerge w:val="restart"/>
            <w:tcBorders>
              <w:top w:val="single" w:sz="10" w:space="0" w:color="000000"/>
              <w:left w:val="single" w:sz="2" w:space="0" w:color="000000"/>
              <w:bottom w:val="single" w:sz="10" w:space="0" w:color="000000"/>
              <w:right w:val="single" w:sz="10" w:space="0" w:color="000000"/>
            </w:tcBorders>
          </w:tcPr>
          <w:p w14:paraId="759B4252" w14:textId="77777777" w:rsidR="00B6474F" w:rsidRPr="00B7497F" w:rsidRDefault="00B6474F" w:rsidP="00342C96">
            <w:pPr>
              <w:pStyle w:val="TableParagraph"/>
              <w:kinsoku w:val="0"/>
              <w:overflowPunct w:val="0"/>
              <w:spacing w:before="18"/>
              <w:ind w:left="117"/>
              <w:rPr>
                <w:rFonts w:ascii="Wingdings" w:hAnsi="Wingdings" w:cs="Wingdings"/>
                <w:sz w:val="18"/>
                <w:szCs w:val="18"/>
              </w:rPr>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p w14:paraId="604C432A" w14:textId="77777777" w:rsidR="00B6474F" w:rsidRPr="00B7497F" w:rsidRDefault="00B6474F" w:rsidP="00342C96">
            <w:pPr>
              <w:pStyle w:val="TableParagraph"/>
              <w:kinsoku w:val="0"/>
              <w:overflowPunct w:val="0"/>
              <w:spacing w:before="9"/>
              <w:rPr>
                <w:rFonts w:ascii="Arial" w:hAnsi="Arial" w:cs="Arial"/>
                <w:b/>
                <w:bCs/>
                <w:sz w:val="23"/>
                <w:szCs w:val="23"/>
              </w:rPr>
            </w:pPr>
          </w:p>
          <w:p w14:paraId="68B99A5E" w14:textId="77777777" w:rsidR="00B6474F" w:rsidRPr="00B7497F" w:rsidRDefault="00B6474F" w:rsidP="00342C96">
            <w:pPr>
              <w:pStyle w:val="TableParagraph"/>
              <w:kinsoku w:val="0"/>
              <w:overflowPunct w:val="0"/>
              <w:ind w:left="117"/>
              <w:rPr>
                <w:rFonts w:ascii="Wingdings" w:hAnsi="Wingdings" w:cs="Wingdings"/>
                <w:sz w:val="18"/>
                <w:szCs w:val="18"/>
              </w:rPr>
            </w:pPr>
            <w:r w:rsidRPr="00B7497F">
              <w:rPr>
                <w:spacing w:val="-7"/>
                <w:sz w:val="18"/>
                <w:szCs w:val="18"/>
              </w:rPr>
              <w:t>Yes</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p w14:paraId="3363E882" w14:textId="77777777" w:rsidR="00B6474F" w:rsidRPr="00B7497F" w:rsidRDefault="00B6474F" w:rsidP="00342C96">
            <w:pPr>
              <w:pStyle w:val="TableParagraph"/>
              <w:kinsoku w:val="0"/>
              <w:overflowPunct w:val="0"/>
              <w:spacing w:before="5"/>
              <w:rPr>
                <w:rFonts w:ascii="Arial" w:hAnsi="Arial" w:cs="Arial"/>
                <w:b/>
                <w:bCs/>
                <w:sz w:val="25"/>
                <w:szCs w:val="25"/>
              </w:rPr>
            </w:pPr>
          </w:p>
          <w:p w14:paraId="1ADB8D55" w14:textId="77777777" w:rsidR="00B6474F" w:rsidRPr="00B7497F" w:rsidRDefault="00B6474F" w:rsidP="00342C96">
            <w:pPr>
              <w:pStyle w:val="TableParagraph"/>
              <w:kinsoku w:val="0"/>
              <w:overflowPunct w:val="0"/>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653E2019" w14:textId="77777777" w:rsidTr="00342C96">
        <w:trPr>
          <w:trHeight w:hRule="exact" w:val="500"/>
        </w:trPr>
        <w:tc>
          <w:tcPr>
            <w:tcW w:w="960" w:type="dxa"/>
            <w:tcBorders>
              <w:top w:val="single" w:sz="2" w:space="0" w:color="000000"/>
              <w:left w:val="single" w:sz="10" w:space="0" w:color="000000"/>
              <w:bottom w:val="single" w:sz="2" w:space="0" w:color="000000"/>
              <w:right w:val="single" w:sz="2" w:space="0" w:color="000000"/>
            </w:tcBorders>
          </w:tcPr>
          <w:p w14:paraId="1E248F2F" w14:textId="77777777" w:rsidR="00B6474F" w:rsidRPr="00B7497F" w:rsidRDefault="00B6474F" w:rsidP="00342C96">
            <w:pPr>
              <w:pStyle w:val="TableParagraph"/>
              <w:kinsoku w:val="0"/>
              <w:overflowPunct w:val="0"/>
              <w:spacing w:before="29"/>
              <w:ind w:left="105"/>
            </w:pPr>
            <w:r w:rsidRPr="00B7497F">
              <w:rPr>
                <w:spacing w:val="-4"/>
                <w:sz w:val="18"/>
                <w:szCs w:val="18"/>
              </w:rPr>
              <w:t>PAD1.1</w:t>
            </w:r>
          </w:p>
        </w:tc>
        <w:tc>
          <w:tcPr>
            <w:tcW w:w="2512" w:type="dxa"/>
            <w:tcBorders>
              <w:top w:val="single" w:sz="2" w:space="0" w:color="000000"/>
              <w:left w:val="single" w:sz="2" w:space="0" w:color="000000"/>
              <w:bottom w:val="single" w:sz="2" w:space="0" w:color="000000"/>
              <w:right w:val="single" w:sz="2" w:space="0" w:color="000000"/>
            </w:tcBorders>
          </w:tcPr>
          <w:p w14:paraId="7B95CA6C" w14:textId="77777777" w:rsidR="00B6474F" w:rsidRPr="00B7497F" w:rsidRDefault="00B6474F" w:rsidP="00342C96">
            <w:pPr>
              <w:pStyle w:val="TableParagraph"/>
              <w:kinsoku w:val="0"/>
              <w:overflowPunct w:val="0"/>
              <w:spacing w:before="29"/>
              <w:ind w:left="116"/>
            </w:pPr>
            <w:r w:rsidRPr="00B7497F">
              <w:rPr>
                <w:spacing w:val="-1"/>
                <w:sz w:val="18"/>
                <w:szCs w:val="18"/>
              </w:rPr>
              <w:t>Service Hint</w:t>
            </w:r>
            <w:r w:rsidRPr="00B7497F">
              <w:rPr>
                <w:sz w:val="18"/>
                <w:szCs w:val="18"/>
              </w:rPr>
              <w:t xml:space="preserve"> </w:t>
            </w:r>
            <w:r w:rsidRPr="00B7497F">
              <w:rPr>
                <w:spacing w:val="-1"/>
                <w:sz w:val="18"/>
                <w:szCs w:val="18"/>
              </w:rPr>
              <w:t>element</w:t>
            </w:r>
          </w:p>
        </w:tc>
        <w:tc>
          <w:tcPr>
            <w:tcW w:w="2027" w:type="dxa"/>
            <w:tcBorders>
              <w:top w:val="single" w:sz="2" w:space="0" w:color="000000"/>
              <w:left w:val="single" w:sz="2" w:space="0" w:color="000000"/>
              <w:bottom w:val="single" w:sz="2" w:space="0" w:color="000000"/>
              <w:right w:val="single" w:sz="2" w:space="0" w:color="000000"/>
            </w:tcBorders>
          </w:tcPr>
          <w:p w14:paraId="3C8394F5" w14:textId="77777777" w:rsidR="00B6474F" w:rsidRPr="00B7497F" w:rsidRDefault="0003111C" w:rsidP="00342C96">
            <w:pPr>
              <w:pStyle w:val="TableParagraph"/>
              <w:kinsoku w:val="0"/>
              <w:overflowPunct w:val="0"/>
              <w:spacing w:before="29"/>
              <w:ind w:left="117"/>
            </w:pPr>
            <w:hyperlink w:anchor="bookmark4" w:history="1">
              <w:r w:rsidR="00B6474F" w:rsidRPr="00B7497F">
                <w:rPr>
                  <w:spacing w:val="-1"/>
                  <w:sz w:val="18"/>
                  <w:szCs w:val="18"/>
                </w:rPr>
                <w:t>9.4.2.217</w:t>
              </w:r>
            </w:hyperlink>
          </w:p>
        </w:tc>
        <w:tc>
          <w:tcPr>
            <w:tcW w:w="1245" w:type="dxa"/>
            <w:tcBorders>
              <w:top w:val="single" w:sz="2" w:space="0" w:color="000000"/>
              <w:left w:val="single" w:sz="2" w:space="0" w:color="000000"/>
              <w:bottom w:val="single" w:sz="2" w:space="0" w:color="000000"/>
              <w:right w:val="single" w:sz="2" w:space="0" w:color="000000"/>
            </w:tcBorders>
          </w:tcPr>
          <w:p w14:paraId="1EF6616F" w14:textId="77777777" w:rsidR="00B6474F" w:rsidRPr="00B7497F" w:rsidRDefault="00B6474F" w:rsidP="00342C96">
            <w:pPr>
              <w:pStyle w:val="TableParagraph"/>
              <w:kinsoku w:val="0"/>
              <w:overflowPunct w:val="0"/>
              <w:spacing w:before="29"/>
              <w:ind w:left="298"/>
            </w:pPr>
            <w:r w:rsidRPr="00B7497F">
              <w:rPr>
                <w:spacing w:val="-4"/>
                <w:sz w:val="18"/>
                <w:szCs w:val="18"/>
              </w:rPr>
              <w:t>PAD1:M</w:t>
            </w:r>
          </w:p>
        </w:tc>
        <w:tc>
          <w:tcPr>
            <w:tcW w:w="1786" w:type="dxa"/>
            <w:vMerge/>
            <w:tcBorders>
              <w:top w:val="single" w:sz="10" w:space="0" w:color="000000"/>
              <w:left w:val="single" w:sz="2" w:space="0" w:color="000000"/>
              <w:bottom w:val="single" w:sz="10" w:space="0" w:color="000000"/>
              <w:right w:val="single" w:sz="10" w:space="0" w:color="000000"/>
            </w:tcBorders>
          </w:tcPr>
          <w:p w14:paraId="6D049E69" w14:textId="77777777" w:rsidR="00B6474F" w:rsidRPr="00B7497F" w:rsidRDefault="00B6474F" w:rsidP="00342C96">
            <w:pPr>
              <w:pStyle w:val="TableParagraph"/>
              <w:kinsoku w:val="0"/>
              <w:overflowPunct w:val="0"/>
              <w:spacing w:before="29"/>
              <w:ind w:left="298"/>
            </w:pPr>
          </w:p>
        </w:tc>
      </w:tr>
      <w:tr w:rsidR="00B6474F" w:rsidRPr="00B7497F" w14:paraId="2B017136" w14:textId="77777777" w:rsidTr="00342C96">
        <w:trPr>
          <w:trHeight w:hRule="exact" w:val="500"/>
        </w:trPr>
        <w:tc>
          <w:tcPr>
            <w:tcW w:w="960" w:type="dxa"/>
            <w:tcBorders>
              <w:top w:val="single" w:sz="2" w:space="0" w:color="000000"/>
              <w:left w:val="single" w:sz="10" w:space="0" w:color="000000"/>
              <w:bottom w:val="single" w:sz="10" w:space="0" w:color="000000"/>
              <w:right w:val="single" w:sz="2" w:space="0" w:color="000000"/>
            </w:tcBorders>
          </w:tcPr>
          <w:p w14:paraId="1B6245F6" w14:textId="77777777" w:rsidR="00B6474F" w:rsidRPr="00B7497F" w:rsidRDefault="00B6474F" w:rsidP="00342C96">
            <w:pPr>
              <w:pStyle w:val="TableParagraph"/>
              <w:kinsoku w:val="0"/>
              <w:overflowPunct w:val="0"/>
              <w:spacing w:before="27"/>
              <w:ind w:left="105"/>
            </w:pPr>
            <w:r w:rsidRPr="00B7497F">
              <w:rPr>
                <w:spacing w:val="-4"/>
                <w:sz w:val="18"/>
                <w:szCs w:val="18"/>
              </w:rPr>
              <w:t>PAD1.2</w:t>
            </w:r>
          </w:p>
        </w:tc>
        <w:tc>
          <w:tcPr>
            <w:tcW w:w="2512" w:type="dxa"/>
            <w:tcBorders>
              <w:top w:val="single" w:sz="2" w:space="0" w:color="000000"/>
              <w:left w:val="single" w:sz="2" w:space="0" w:color="000000"/>
              <w:bottom w:val="single" w:sz="10" w:space="0" w:color="000000"/>
              <w:right w:val="single" w:sz="2" w:space="0" w:color="000000"/>
            </w:tcBorders>
          </w:tcPr>
          <w:p w14:paraId="2422B0E8" w14:textId="77777777" w:rsidR="00B6474F" w:rsidRPr="00B7497F" w:rsidRDefault="00B6474F" w:rsidP="00342C96">
            <w:pPr>
              <w:pStyle w:val="TableParagraph"/>
              <w:kinsoku w:val="0"/>
              <w:overflowPunct w:val="0"/>
              <w:spacing w:before="27"/>
              <w:ind w:left="116"/>
            </w:pPr>
            <w:r w:rsidRPr="00B7497F">
              <w:rPr>
                <w:spacing w:val="-1"/>
                <w:sz w:val="18"/>
                <w:szCs w:val="18"/>
              </w:rPr>
              <w:t>Service</w:t>
            </w:r>
            <w:r w:rsidRPr="00B7497F">
              <w:rPr>
                <w:sz w:val="18"/>
                <w:szCs w:val="18"/>
              </w:rPr>
              <w:t xml:space="preserve"> </w:t>
            </w:r>
            <w:r w:rsidRPr="00B7497F">
              <w:rPr>
                <w:spacing w:val="-1"/>
                <w:sz w:val="18"/>
                <w:szCs w:val="18"/>
              </w:rPr>
              <w:t>Hash element</w:t>
            </w:r>
          </w:p>
        </w:tc>
        <w:tc>
          <w:tcPr>
            <w:tcW w:w="2027" w:type="dxa"/>
            <w:tcBorders>
              <w:top w:val="single" w:sz="2" w:space="0" w:color="000000"/>
              <w:left w:val="single" w:sz="2" w:space="0" w:color="000000"/>
              <w:bottom w:val="single" w:sz="10" w:space="0" w:color="000000"/>
              <w:right w:val="single" w:sz="2" w:space="0" w:color="000000"/>
            </w:tcBorders>
          </w:tcPr>
          <w:p w14:paraId="61E97325" w14:textId="77777777" w:rsidR="00B6474F" w:rsidRPr="00B7497F" w:rsidRDefault="0003111C" w:rsidP="00342C96">
            <w:pPr>
              <w:pStyle w:val="TableParagraph"/>
              <w:kinsoku w:val="0"/>
              <w:overflowPunct w:val="0"/>
              <w:spacing w:before="27"/>
              <w:ind w:left="116"/>
            </w:pPr>
            <w:hyperlink w:anchor="bookmark12" w:history="1">
              <w:r w:rsidR="00B6474F" w:rsidRPr="00B7497F">
                <w:rPr>
                  <w:spacing w:val="-1"/>
                  <w:sz w:val="18"/>
                  <w:szCs w:val="18"/>
                </w:rPr>
                <w:t>9.4.2.219</w:t>
              </w:r>
            </w:hyperlink>
          </w:p>
        </w:tc>
        <w:tc>
          <w:tcPr>
            <w:tcW w:w="1245" w:type="dxa"/>
            <w:tcBorders>
              <w:top w:val="single" w:sz="2" w:space="0" w:color="000000"/>
              <w:left w:val="single" w:sz="2" w:space="0" w:color="000000"/>
              <w:bottom w:val="single" w:sz="10" w:space="0" w:color="000000"/>
              <w:right w:val="single" w:sz="2" w:space="0" w:color="000000"/>
            </w:tcBorders>
          </w:tcPr>
          <w:p w14:paraId="53F33B7D" w14:textId="77777777" w:rsidR="00B6474F" w:rsidRPr="00B7497F" w:rsidRDefault="00B6474F" w:rsidP="00342C96">
            <w:pPr>
              <w:pStyle w:val="TableParagraph"/>
              <w:kinsoku w:val="0"/>
              <w:overflowPunct w:val="0"/>
              <w:spacing w:before="27"/>
              <w:ind w:left="297"/>
            </w:pPr>
            <w:r w:rsidRPr="00B7497F">
              <w:rPr>
                <w:spacing w:val="-4"/>
                <w:sz w:val="18"/>
                <w:szCs w:val="18"/>
              </w:rPr>
              <w:t>PAD1:M</w:t>
            </w:r>
          </w:p>
        </w:tc>
        <w:tc>
          <w:tcPr>
            <w:tcW w:w="1786" w:type="dxa"/>
            <w:vMerge/>
            <w:tcBorders>
              <w:top w:val="single" w:sz="10" w:space="0" w:color="000000"/>
              <w:left w:val="single" w:sz="2" w:space="0" w:color="000000"/>
              <w:bottom w:val="single" w:sz="10" w:space="0" w:color="000000"/>
              <w:right w:val="single" w:sz="10" w:space="0" w:color="000000"/>
            </w:tcBorders>
          </w:tcPr>
          <w:p w14:paraId="353E1D93" w14:textId="77777777" w:rsidR="00B6474F" w:rsidRPr="00B7497F" w:rsidRDefault="00B6474F" w:rsidP="00342C96">
            <w:pPr>
              <w:pStyle w:val="TableParagraph"/>
              <w:kinsoku w:val="0"/>
              <w:overflowPunct w:val="0"/>
              <w:spacing w:before="27"/>
              <w:ind w:left="297"/>
            </w:pPr>
          </w:p>
        </w:tc>
      </w:tr>
      <w:tr w:rsidR="00B6474F" w:rsidRPr="00B7497F" w14:paraId="5CA6F6E3" w14:textId="77777777" w:rsidTr="00342C96">
        <w:trPr>
          <w:trHeight w:hRule="exact" w:val="700"/>
        </w:trPr>
        <w:tc>
          <w:tcPr>
            <w:tcW w:w="960" w:type="dxa"/>
            <w:tcBorders>
              <w:top w:val="single" w:sz="10" w:space="0" w:color="000000"/>
              <w:left w:val="single" w:sz="10" w:space="0" w:color="000000"/>
              <w:bottom w:val="single" w:sz="2" w:space="0" w:color="000000"/>
              <w:right w:val="single" w:sz="2" w:space="0" w:color="000000"/>
            </w:tcBorders>
          </w:tcPr>
          <w:p w14:paraId="7160F22A" w14:textId="77777777" w:rsidR="00B6474F" w:rsidRPr="00B7497F" w:rsidRDefault="00B6474F" w:rsidP="00342C96">
            <w:pPr>
              <w:pStyle w:val="TableParagraph"/>
              <w:kinsoku w:val="0"/>
              <w:overflowPunct w:val="0"/>
              <w:spacing w:before="18"/>
              <w:ind w:left="105"/>
            </w:pPr>
            <w:r w:rsidRPr="00B7497F">
              <w:rPr>
                <w:spacing w:val="-5"/>
                <w:sz w:val="18"/>
                <w:szCs w:val="18"/>
              </w:rPr>
              <w:t>*PAD2</w:t>
            </w:r>
          </w:p>
        </w:tc>
        <w:tc>
          <w:tcPr>
            <w:tcW w:w="2512" w:type="dxa"/>
            <w:tcBorders>
              <w:top w:val="single" w:sz="10" w:space="0" w:color="000000"/>
              <w:left w:val="single" w:sz="2" w:space="0" w:color="000000"/>
              <w:bottom w:val="single" w:sz="2" w:space="0" w:color="000000"/>
              <w:right w:val="single" w:sz="2" w:space="0" w:color="000000"/>
            </w:tcBorders>
          </w:tcPr>
          <w:p w14:paraId="2F373563" w14:textId="77777777" w:rsidR="00B6474F" w:rsidRPr="00B7497F" w:rsidRDefault="00B6474F" w:rsidP="00342C96">
            <w:pPr>
              <w:pStyle w:val="TableParagraph"/>
              <w:kinsoku w:val="0"/>
              <w:overflowPunct w:val="0"/>
              <w:spacing w:before="18"/>
              <w:ind w:left="117"/>
            </w:pPr>
            <w:r w:rsidRPr="00B7497F">
              <w:rPr>
                <w:spacing w:val="-1"/>
                <w:sz w:val="18"/>
                <w:szCs w:val="18"/>
              </w:rPr>
              <w:t>Solicited PAD procedure</w:t>
            </w:r>
          </w:p>
        </w:tc>
        <w:tc>
          <w:tcPr>
            <w:tcW w:w="2027" w:type="dxa"/>
            <w:tcBorders>
              <w:top w:val="single" w:sz="10" w:space="0" w:color="000000"/>
              <w:left w:val="single" w:sz="2" w:space="0" w:color="000000"/>
              <w:bottom w:val="single" w:sz="2" w:space="0" w:color="000000"/>
              <w:right w:val="single" w:sz="2" w:space="0" w:color="000000"/>
            </w:tcBorders>
          </w:tcPr>
          <w:p w14:paraId="7407E1D1" w14:textId="77777777" w:rsidR="00B6474F" w:rsidRPr="00B7497F" w:rsidRDefault="0003111C" w:rsidP="00342C96">
            <w:pPr>
              <w:pStyle w:val="TableParagraph"/>
              <w:kinsoku w:val="0"/>
              <w:overflowPunct w:val="0"/>
              <w:spacing w:before="18"/>
              <w:ind w:left="116"/>
            </w:pPr>
            <w:hyperlink w:anchor="bookmark43" w:history="1">
              <w:r w:rsidR="00B6474F" w:rsidRPr="00B7497F">
                <w:rPr>
                  <w:spacing w:val="-2"/>
                  <w:sz w:val="18"/>
                  <w:szCs w:val="18"/>
                </w:rPr>
                <w:t>11.25a.3</w:t>
              </w:r>
            </w:hyperlink>
          </w:p>
        </w:tc>
        <w:tc>
          <w:tcPr>
            <w:tcW w:w="1245" w:type="dxa"/>
            <w:tcBorders>
              <w:top w:val="single" w:sz="10" w:space="0" w:color="000000"/>
              <w:left w:val="single" w:sz="2" w:space="0" w:color="000000"/>
              <w:bottom w:val="single" w:sz="2" w:space="0" w:color="000000"/>
              <w:right w:val="single" w:sz="2" w:space="0" w:color="000000"/>
            </w:tcBorders>
          </w:tcPr>
          <w:p w14:paraId="6D6EFA5F" w14:textId="77777777" w:rsidR="00B6474F" w:rsidRPr="00B7497F" w:rsidRDefault="00B6474F" w:rsidP="00342C96">
            <w:pPr>
              <w:pStyle w:val="TableParagraph"/>
              <w:kinsoku w:val="0"/>
              <w:overflowPunct w:val="0"/>
              <w:spacing w:before="24" w:line="231" w:lineRule="auto"/>
              <w:ind w:left="189" w:right="186" w:hanging="3"/>
              <w:jc w:val="center"/>
            </w:pPr>
            <w:r w:rsidRPr="00B7497F">
              <w:rPr>
                <w:spacing w:val="-4"/>
                <w:sz w:val="18"/>
                <w:szCs w:val="18"/>
              </w:rPr>
              <w:t>(CFPAD</w:t>
            </w:r>
            <w:r w:rsidRPr="00B7497F">
              <w:rPr>
                <w:spacing w:val="24"/>
                <w:sz w:val="18"/>
                <w:szCs w:val="18"/>
              </w:rPr>
              <w:t xml:space="preserve"> </w:t>
            </w:r>
            <w:r w:rsidRPr="00B7497F">
              <w:rPr>
                <w:spacing w:val="-1"/>
                <w:sz w:val="18"/>
                <w:szCs w:val="18"/>
              </w:rPr>
              <w:t>AND</w:t>
            </w:r>
            <w:r w:rsidRPr="00B7497F">
              <w:rPr>
                <w:spacing w:val="19"/>
                <w:sz w:val="18"/>
                <w:szCs w:val="18"/>
              </w:rPr>
              <w:t xml:space="preserve"> </w:t>
            </w:r>
            <w:r w:rsidRPr="00B7497F">
              <w:rPr>
                <w:spacing w:val="-1"/>
                <w:sz w:val="18"/>
                <w:szCs w:val="18"/>
              </w:rPr>
              <w:t>IW2.2.2):M</w:t>
            </w:r>
          </w:p>
        </w:tc>
        <w:tc>
          <w:tcPr>
            <w:tcW w:w="1786" w:type="dxa"/>
            <w:tcBorders>
              <w:top w:val="single" w:sz="10" w:space="0" w:color="000000"/>
              <w:left w:val="single" w:sz="2" w:space="0" w:color="000000"/>
              <w:bottom w:val="single" w:sz="2" w:space="0" w:color="000000"/>
              <w:right w:val="single" w:sz="10" w:space="0" w:color="000000"/>
            </w:tcBorders>
          </w:tcPr>
          <w:p w14:paraId="5587FAA2" w14:textId="77777777" w:rsidR="00B6474F" w:rsidRPr="00B7497F" w:rsidRDefault="00B6474F" w:rsidP="00342C96">
            <w:pPr>
              <w:pStyle w:val="TableParagraph"/>
              <w:kinsoku w:val="0"/>
              <w:overflowPunct w:val="0"/>
              <w:spacing w:before="18"/>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6BCF942E"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0C5A3ABC" w14:textId="77777777" w:rsidR="00B6474F" w:rsidRPr="00705498" w:rsidRDefault="00B6474F" w:rsidP="00342C96">
            <w:pPr>
              <w:pStyle w:val="TableParagraph"/>
              <w:kinsoku w:val="0"/>
              <w:overflowPunct w:val="0"/>
              <w:spacing w:before="27"/>
              <w:ind w:left="106"/>
              <w:rPr>
                <w:strike/>
              </w:rPr>
            </w:pPr>
            <w:r w:rsidRPr="00705498">
              <w:rPr>
                <w:strike/>
                <w:spacing w:val="-4"/>
                <w:sz w:val="18"/>
                <w:szCs w:val="18"/>
              </w:rPr>
              <w:t>PAD2.1</w:t>
            </w:r>
          </w:p>
        </w:tc>
        <w:tc>
          <w:tcPr>
            <w:tcW w:w="2512" w:type="dxa"/>
            <w:tcBorders>
              <w:top w:val="single" w:sz="2" w:space="0" w:color="000000"/>
              <w:left w:val="single" w:sz="2" w:space="0" w:color="000000"/>
              <w:bottom w:val="single" w:sz="2" w:space="0" w:color="000000"/>
              <w:right w:val="single" w:sz="2" w:space="0" w:color="000000"/>
            </w:tcBorders>
          </w:tcPr>
          <w:p w14:paraId="7C8BF0B8" w14:textId="77777777" w:rsidR="00B6474F" w:rsidRPr="00705498" w:rsidRDefault="00B6474F" w:rsidP="00342C96">
            <w:pPr>
              <w:pStyle w:val="TableParagraph"/>
              <w:kinsoku w:val="0"/>
              <w:overflowPunct w:val="0"/>
              <w:spacing w:before="27"/>
              <w:ind w:left="116"/>
              <w:rPr>
                <w:strike/>
              </w:rPr>
            </w:pPr>
            <w:r w:rsidRPr="00705498">
              <w:rPr>
                <w:strike/>
                <w:spacing w:val="-1"/>
                <w:sz w:val="18"/>
                <w:szCs w:val="18"/>
              </w:rPr>
              <w:t>Service Hash request</w:t>
            </w:r>
          </w:p>
        </w:tc>
        <w:tc>
          <w:tcPr>
            <w:tcW w:w="2027" w:type="dxa"/>
            <w:tcBorders>
              <w:top w:val="single" w:sz="2" w:space="0" w:color="000000"/>
              <w:left w:val="single" w:sz="2" w:space="0" w:color="000000"/>
              <w:bottom w:val="single" w:sz="2" w:space="0" w:color="000000"/>
              <w:right w:val="single" w:sz="2" w:space="0" w:color="000000"/>
            </w:tcBorders>
          </w:tcPr>
          <w:p w14:paraId="1F9ECC6A" w14:textId="77777777" w:rsidR="00B6474F" w:rsidRPr="00705498" w:rsidRDefault="0003111C" w:rsidP="00342C96">
            <w:pPr>
              <w:pStyle w:val="TableParagraph"/>
              <w:kinsoku w:val="0"/>
              <w:overflowPunct w:val="0"/>
              <w:spacing w:before="27"/>
              <w:ind w:left="117"/>
              <w:rPr>
                <w:strike/>
              </w:rPr>
            </w:pPr>
            <w:hyperlink w:anchor="bookmark17" w:history="1">
              <w:r w:rsidR="00B6474F" w:rsidRPr="00705498">
                <w:rPr>
                  <w:strike/>
                  <w:spacing w:val="-1"/>
                  <w:sz w:val="18"/>
                  <w:szCs w:val="18"/>
                </w:rPr>
                <w:t>9.4.5.27</w:t>
              </w:r>
            </w:hyperlink>
          </w:p>
        </w:tc>
        <w:tc>
          <w:tcPr>
            <w:tcW w:w="1245" w:type="dxa"/>
            <w:tcBorders>
              <w:top w:val="single" w:sz="2" w:space="0" w:color="000000"/>
              <w:left w:val="single" w:sz="2" w:space="0" w:color="000000"/>
              <w:bottom w:val="single" w:sz="2" w:space="0" w:color="000000"/>
              <w:right w:val="single" w:sz="2" w:space="0" w:color="000000"/>
            </w:tcBorders>
          </w:tcPr>
          <w:p w14:paraId="2A14C4DE" w14:textId="77777777" w:rsidR="00B6474F" w:rsidRPr="00705498" w:rsidRDefault="00B6474F" w:rsidP="00342C96">
            <w:pPr>
              <w:pStyle w:val="TableParagraph"/>
              <w:kinsoku w:val="0"/>
              <w:overflowPunct w:val="0"/>
              <w:spacing w:before="27"/>
              <w:ind w:left="298"/>
              <w:rPr>
                <w:strike/>
              </w:rPr>
            </w:pPr>
            <w:r w:rsidRPr="00705498">
              <w:rPr>
                <w:strike/>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79D141A0" w14:textId="77777777" w:rsidR="00B6474F" w:rsidRPr="00705498" w:rsidRDefault="00B6474F" w:rsidP="00342C96">
            <w:pPr>
              <w:pStyle w:val="TableParagraph"/>
              <w:kinsoku w:val="0"/>
              <w:overflowPunct w:val="0"/>
              <w:spacing w:before="27"/>
              <w:ind w:left="116"/>
              <w:rPr>
                <w:strike/>
              </w:rPr>
            </w:pPr>
            <w:r w:rsidRPr="00705498">
              <w:rPr>
                <w:strike/>
                <w:spacing w:val="-7"/>
                <w:sz w:val="18"/>
                <w:szCs w:val="18"/>
              </w:rPr>
              <w:t>Yes</w:t>
            </w:r>
            <w:r w:rsidRPr="00705498">
              <w:rPr>
                <w:strike/>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7"/>
                <w:sz w:val="18"/>
                <w:szCs w:val="18"/>
              </w:rPr>
              <w:t></w:t>
            </w:r>
            <w:r w:rsidRPr="00705498">
              <w:rPr>
                <w:strike/>
                <w:sz w:val="18"/>
                <w:szCs w:val="18"/>
              </w:rPr>
              <w:t>No</w:t>
            </w:r>
            <w:r w:rsidRPr="00705498">
              <w:rPr>
                <w:strike/>
                <w:spacing w:val="-1"/>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6"/>
                <w:sz w:val="18"/>
                <w:szCs w:val="18"/>
              </w:rPr>
              <w:t></w:t>
            </w:r>
            <w:r w:rsidRPr="00705498">
              <w:rPr>
                <w:strike/>
                <w:spacing w:val="-1"/>
                <w:sz w:val="18"/>
                <w:szCs w:val="18"/>
              </w:rPr>
              <w:t xml:space="preserve">N/A </w:t>
            </w:r>
            <w:r w:rsidRPr="00705498">
              <w:rPr>
                <w:rFonts w:ascii="Wingdings" w:hAnsi="Wingdings" w:cs="Wingdings"/>
                <w:strike/>
                <w:sz w:val="18"/>
                <w:szCs w:val="18"/>
              </w:rPr>
              <w:t></w:t>
            </w:r>
          </w:p>
        </w:tc>
      </w:tr>
      <w:tr w:rsidR="00B6474F" w:rsidRPr="00B7497F" w14:paraId="0A50A364"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157488B2" w14:textId="77777777" w:rsidR="00B6474F" w:rsidRPr="00705498" w:rsidRDefault="00B6474F" w:rsidP="00342C96">
            <w:pPr>
              <w:pStyle w:val="TableParagraph"/>
              <w:kinsoku w:val="0"/>
              <w:overflowPunct w:val="0"/>
              <w:spacing w:before="27"/>
              <w:ind w:left="106"/>
              <w:rPr>
                <w:strike/>
              </w:rPr>
            </w:pPr>
            <w:r w:rsidRPr="00705498">
              <w:rPr>
                <w:strike/>
                <w:spacing w:val="-4"/>
                <w:sz w:val="18"/>
                <w:szCs w:val="18"/>
              </w:rPr>
              <w:t>PAD2.2</w:t>
            </w:r>
          </w:p>
        </w:tc>
        <w:tc>
          <w:tcPr>
            <w:tcW w:w="2512" w:type="dxa"/>
            <w:tcBorders>
              <w:top w:val="single" w:sz="2" w:space="0" w:color="000000"/>
              <w:left w:val="single" w:sz="2" w:space="0" w:color="000000"/>
              <w:bottom w:val="single" w:sz="2" w:space="0" w:color="000000"/>
              <w:right w:val="single" w:sz="2" w:space="0" w:color="000000"/>
            </w:tcBorders>
          </w:tcPr>
          <w:p w14:paraId="32ACE25E" w14:textId="77777777" w:rsidR="00B6474F" w:rsidRPr="00705498" w:rsidRDefault="00B6474F" w:rsidP="00342C96">
            <w:pPr>
              <w:pStyle w:val="TableParagraph"/>
              <w:kinsoku w:val="0"/>
              <w:overflowPunct w:val="0"/>
              <w:spacing w:before="27"/>
              <w:ind w:left="116"/>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 response</w:t>
            </w:r>
          </w:p>
        </w:tc>
        <w:tc>
          <w:tcPr>
            <w:tcW w:w="2027" w:type="dxa"/>
            <w:tcBorders>
              <w:top w:val="single" w:sz="2" w:space="0" w:color="000000"/>
              <w:left w:val="single" w:sz="2" w:space="0" w:color="000000"/>
              <w:bottom w:val="single" w:sz="2" w:space="0" w:color="000000"/>
              <w:right w:val="single" w:sz="2" w:space="0" w:color="000000"/>
            </w:tcBorders>
          </w:tcPr>
          <w:p w14:paraId="2D74F17D" w14:textId="77777777" w:rsidR="00B6474F" w:rsidRPr="00705498" w:rsidRDefault="0003111C" w:rsidP="00342C96">
            <w:pPr>
              <w:pStyle w:val="TableParagraph"/>
              <w:kinsoku w:val="0"/>
              <w:overflowPunct w:val="0"/>
              <w:spacing w:before="27"/>
              <w:ind w:left="117"/>
              <w:rPr>
                <w:strike/>
              </w:rPr>
            </w:pPr>
            <w:hyperlink w:anchor="bookmark28" w:history="1">
              <w:r w:rsidR="00B6474F" w:rsidRPr="00705498">
                <w:rPr>
                  <w:strike/>
                  <w:spacing w:val="-1"/>
                  <w:sz w:val="18"/>
                  <w:szCs w:val="18"/>
                </w:rPr>
                <w:t>9.4.5.30</w:t>
              </w:r>
            </w:hyperlink>
          </w:p>
        </w:tc>
        <w:tc>
          <w:tcPr>
            <w:tcW w:w="1245" w:type="dxa"/>
            <w:tcBorders>
              <w:top w:val="single" w:sz="2" w:space="0" w:color="000000"/>
              <w:left w:val="single" w:sz="2" w:space="0" w:color="000000"/>
              <w:bottom w:val="single" w:sz="2" w:space="0" w:color="000000"/>
              <w:right w:val="single" w:sz="2" w:space="0" w:color="000000"/>
            </w:tcBorders>
          </w:tcPr>
          <w:p w14:paraId="7A610ADE" w14:textId="77777777" w:rsidR="00B6474F" w:rsidRPr="00705498" w:rsidRDefault="00B6474F" w:rsidP="00342C96">
            <w:pPr>
              <w:pStyle w:val="TableParagraph"/>
              <w:kinsoku w:val="0"/>
              <w:overflowPunct w:val="0"/>
              <w:spacing w:before="27"/>
              <w:ind w:left="298"/>
              <w:rPr>
                <w:strike/>
              </w:rPr>
            </w:pPr>
            <w:r w:rsidRPr="00705498">
              <w:rPr>
                <w:strike/>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77EAEB45" w14:textId="77777777" w:rsidR="00B6474F" w:rsidRPr="00705498" w:rsidRDefault="00B6474F" w:rsidP="00342C96">
            <w:pPr>
              <w:pStyle w:val="TableParagraph"/>
              <w:kinsoku w:val="0"/>
              <w:overflowPunct w:val="0"/>
              <w:spacing w:before="27"/>
              <w:ind w:left="116"/>
              <w:rPr>
                <w:strike/>
              </w:rPr>
            </w:pPr>
            <w:r w:rsidRPr="00705498">
              <w:rPr>
                <w:strike/>
                <w:spacing w:val="-7"/>
                <w:sz w:val="18"/>
                <w:szCs w:val="18"/>
              </w:rPr>
              <w:t>Yes</w:t>
            </w:r>
            <w:r w:rsidRPr="00705498">
              <w:rPr>
                <w:strike/>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7"/>
                <w:sz w:val="18"/>
                <w:szCs w:val="18"/>
              </w:rPr>
              <w:t></w:t>
            </w:r>
            <w:r w:rsidRPr="00705498">
              <w:rPr>
                <w:strike/>
                <w:sz w:val="18"/>
                <w:szCs w:val="18"/>
              </w:rPr>
              <w:t>No</w:t>
            </w:r>
            <w:r w:rsidRPr="00705498">
              <w:rPr>
                <w:strike/>
                <w:spacing w:val="-1"/>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6"/>
                <w:sz w:val="18"/>
                <w:szCs w:val="18"/>
              </w:rPr>
              <w:t></w:t>
            </w:r>
            <w:r w:rsidRPr="00705498">
              <w:rPr>
                <w:strike/>
                <w:spacing w:val="-1"/>
                <w:sz w:val="18"/>
                <w:szCs w:val="18"/>
              </w:rPr>
              <w:t xml:space="preserve">N/A </w:t>
            </w:r>
            <w:r w:rsidRPr="00705498">
              <w:rPr>
                <w:rFonts w:ascii="Wingdings" w:hAnsi="Wingdings" w:cs="Wingdings"/>
                <w:strike/>
                <w:sz w:val="18"/>
                <w:szCs w:val="18"/>
              </w:rPr>
              <w:t></w:t>
            </w:r>
          </w:p>
        </w:tc>
      </w:tr>
      <w:tr w:rsidR="00B6474F" w:rsidRPr="00B7497F" w14:paraId="0F9F00F8"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5298E767" w14:textId="586EBDA0" w:rsidR="00B6474F" w:rsidRPr="00B7497F" w:rsidRDefault="00B6474F" w:rsidP="00342C96">
            <w:pPr>
              <w:pStyle w:val="TableParagraph"/>
              <w:kinsoku w:val="0"/>
              <w:overflowPunct w:val="0"/>
              <w:spacing w:before="28"/>
              <w:ind w:left="106"/>
            </w:pPr>
            <w:r w:rsidRPr="00B7497F">
              <w:rPr>
                <w:spacing w:val="-3"/>
                <w:sz w:val="18"/>
                <w:szCs w:val="18"/>
              </w:rPr>
              <w:t>PAD2.</w:t>
            </w:r>
            <w:ins w:id="63" w:author="SK Yong" w:date="2017-05-04T19:45:00Z">
              <w:r w:rsidR="002A49D4">
                <w:rPr>
                  <w:spacing w:val="-3"/>
                  <w:sz w:val="18"/>
                  <w:szCs w:val="18"/>
                </w:rPr>
                <w:t>1</w:t>
              </w:r>
            </w:ins>
            <w:r w:rsidRPr="00705498">
              <w:rPr>
                <w:strike/>
                <w:spacing w:val="-3"/>
                <w:sz w:val="18"/>
                <w:szCs w:val="18"/>
              </w:rPr>
              <w:t>3</w:t>
            </w:r>
          </w:p>
        </w:tc>
        <w:tc>
          <w:tcPr>
            <w:tcW w:w="2512" w:type="dxa"/>
            <w:tcBorders>
              <w:top w:val="single" w:sz="2" w:space="0" w:color="000000"/>
              <w:left w:val="single" w:sz="2" w:space="0" w:color="000000"/>
              <w:bottom w:val="single" w:sz="2" w:space="0" w:color="000000"/>
              <w:right w:val="single" w:sz="2" w:space="0" w:color="000000"/>
            </w:tcBorders>
          </w:tcPr>
          <w:p w14:paraId="4EF23D79" w14:textId="77777777" w:rsidR="00B6474F" w:rsidRPr="00B7497F" w:rsidRDefault="00B6474F" w:rsidP="00342C96">
            <w:pPr>
              <w:pStyle w:val="TableParagraph"/>
              <w:kinsoku w:val="0"/>
              <w:overflowPunct w:val="0"/>
              <w:spacing w:before="28"/>
              <w:ind w:left="117"/>
            </w:pPr>
            <w:r w:rsidRPr="00B7497F">
              <w:rPr>
                <w:sz w:val="18"/>
                <w:szCs w:val="18"/>
              </w:rPr>
              <w:t xml:space="preserve">Service </w:t>
            </w:r>
            <w:r w:rsidRPr="00B7497F">
              <w:rPr>
                <w:spacing w:val="-1"/>
                <w:sz w:val="18"/>
                <w:szCs w:val="18"/>
              </w:rPr>
              <w:t>Information Request</w:t>
            </w:r>
          </w:p>
        </w:tc>
        <w:tc>
          <w:tcPr>
            <w:tcW w:w="2027" w:type="dxa"/>
            <w:tcBorders>
              <w:top w:val="single" w:sz="2" w:space="0" w:color="000000"/>
              <w:left w:val="single" w:sz="2" w:space="0" w:color="000000"/>
              <w:bottom w:val="single" w:sz="2" w:space="0" w:color="000000"/>
              <w:right w:val="single" w:sz="2" w:space="0" w:color="000000"/>
            </w:tcBorders>
          </w:tcPr>
          <w:p w14:paraId="3E2D29BE" w14:textId="77777777" w:rsidR="00B6474F" w:rsidRPr="00B7497F" w:rsidRDefault="0003111C" w:rsidP="00342C96">
            <w:pPr>
              <w:pStyle w:val="TableParagraph"/>
              <w:kinsoku w:val="0"/>
              <w:overflowPunct w:val="0"/>
              <w:spacing w:before="28"/>
              <w:ind w:left="117"/>
            </w:pPr>
            <w:hyperlink w:anchor="bookmark21" w:history="1">
              <w:r w:rsidR="00B6474F" w:rsidRPr="00B7497F">
                <w:rPr>
                  <w:spacing w:val="-1"/>
                  <w:sz w:val="18"/>
                  <w:szCs w:val="18"/>
                </w:rPr>
                <w:t>9.4.5.28</w:t>
              </w:r>
            </w:hyperlink>
          </w:p>
        </w:tc>
        <w:tc>
          <w:tcPr>
            <w:tcW w:w="1245" w:type="dxa"/>
            <w:tcBorders>
              <w:top w:val="single" w:sz="2" w:space="0" w:color="000000"/>
              <w:left w:val="single" w:sz="2" w:space="0" w:color="000000"/>
              <w:bottom w:val="single" w:sz="2" w:space="0" w:color="000000"/>
              <w:right w:val="single" w:sz="2" w:space="0" w:color="000000"/>
            </w:tcBorders>
          </w:tcPr>
          <w:p w14:paraId="65A72F3E" w14:textId="77777777" w:rsidR="00B6474F" w:rsidRPr="00B7497F" w:rsidRDefault="00B6474F" w:rsidP="00342C96">
            <w:pPr>
              <w:pStyle w:val="TableParagraph"/>
              <w:kinsoku w:val="0"/>
              <w:overflowPunct w:val="0"/>
              <w:spacing w:before="28"/>
              <w:ind w:left="297"/>
            </w:pPr>
            <w:r w:rsidRPr="00B7497F">
              <w:rPr>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59CC59D4" w14:textId="77777777" w:rsidR="00B6474F" w:rsidRPr="00B7497F" w:rsidRDefault="00B6474F" w:rsidP="00342C96">
            <w:pPr>
              <w:pStyle w:val="TableParagraph"/>
              <w:kinsoku w:val="0"/>
              <w:overflowPunct w:val="0"/>
              <w:spacing w:before="28"/>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307123AA" w14:textId="77777777" w:rsidTr="00342C96">
        <w:trPr>
          <w:trHeight w:hRule="exact" w:val="301"/>
        </w:trPr>
        <w:tc>
          <w:tcPr>
            <w:tcW w:w="960" w:type="dxa"/>
            <w:tcBorders>
              <w:top w:val="single" w:sz="2" w:space="0" w:color="000000"/>
              <w:left w:val="single" w:sz="10" w:space="0" w:color="000000"/>
              <w:bottom w:val="single" w:sz="10" w:space="0" w:color="000000"/>
              <w:right w:val="single" w:sz="2" w:space="0" w:color="000000"/>
            </w:tcBorders>
          </w:tcPr>
          <w:p w14:paraId="61F4F399" w14:textId="2B6D87E8" w:rsidR="00B6474F" w:rsidRPr="00B7497F" w:rsidRDefault="00B6474F" w:rsidP="00342C96">
            <w:pPr>
              <w:pStyle w:val="TableParagraph"/>
              <w:kinsoku w:val="0"/>
              <w:overflowPunct w:val="0"/>
              <w:spacing w:before="28"/>
              <w:ind w:left="106"/>
            </w:pPr>
            <w:r w:rsidRPr="00B7497F">
              <w:rPr>
                <w:spacing w:val="-3"/>
                <w:sz w:val="18"/>
                <w:szCs w:val="18"/>
              </w:rPr>
              <w:t>PAD2.</w:t>
            </w:r>
            <w:ins w:id="64" w:author="SK Yong" w:date="2017-05-04T19:46:00Z">
              <w:r w:rsidR="002A49D4">
                <w:rPr>
                  <w:spacing w:val="-3"/>
                  <w:sz w:val="18"/>
                  <w:szCs w:val="18"/>
                </w:rPr>
                <w:t>2</w:t>
              </w:r>
            </w:ins>
            <w:r w:rsidRPr="00705498">
              <w:rPr>
                <w:strike/>
                <w:spacing w:val="-3"/>
                <w:sz w:val="18"/>
                <w:szCs w:val="18"/>
              </w:rPr>
              <w:t>4</w:t>
            </w:r>
          </w:p>
        </w:tc>
        <w:tc>
          <w:tcPr>
            <w:tcW w:w="2512" w:type="dxa"/>
            <w:tcBorders>
              <w:top w:val="single" w:sz="2" w:space="0" w:color="000000"/>
              <w:left w:val="single" w:sz="2" w:space="0" w:color="000000"/>
              <w:bottom w:val="single" w:sz="10" w:space="0" w:color="000000"/>
              <w:right w:val="single" w:sz="2" w:space="0" w:color="000000"/>
            </w:tcBorders>
          </w:tcPr>
          <w:p w14:paraId="0D3215B1" w14:textId="77777777" w:rsidR="00B6474F" w:rsidRPr="00B7497F" w:rsidRDefault="00B6474F" w:rsidP="00342C96">
            <w:pPr>
              <w:pStyle w:val="TableParagraph"/>
              <w:kinsoku w:val="0"/>
              <w:overflowPunct w:val="0"/>
              <w:spacing w:before="28"/>
              <w:ind w:left="117"/>
            </w:pPr>
            <w:r w:rsidRPr="00B7497F">
              <w:rPr>
                <w:sz w:val="18"/>
                <w:szCs w:val="18"/>
              </w:rPr>
              <w:t xml:space="preserve">Service </w:t>
            </w:r>
            <w:r w:rsidRPr="00B7497F">
              <w:rPr>
                <w:spacing w:val="-1"/>
                <w:sz w:val="18"/>
                <w:szCs w:val="18"/>
              </w:rPr>
              <w:t>Information</w:t>
            </w:r>
            <w:r w:rsidRPr="00B7497F">
              <w:rPr>
                <w:sz w:val="18"/>
                <w:szCs w:val="18"/>
              </w:rPr>
              <w:t xml:space="preserve"> Response</w:t>
            </w:r>
          </w:p>
        </w:tc>
        <w:tc>
          <w:tcPr>
            <w:tcW w:w="2027" w:type="dxa"/>
            <w:tcBorders>
              <w:top w:val="single" w:sz="2" w:space="0" w:color="000000"/>
              <w:left w:val="single" w:sz="2" w:space="0" w:color="000000"/>
              <w:bottom w:val="single" w:sz="10" w:space="0" w:color="000000"/>
              <w:right w:val="single" w:sz="2" w:space="0" w:color="000000"/>
            </w:tcBorders>
          </w:tcPr>
          <w:p w14:paraId="5576EA5C" w14:textId="77777777" w:rsidR="00B6474F" w:rsidRPr="00B7497F" w:rsidRDefault="0003111C" w:rsidP="00342C96">
            <w:pPr>
              <w:pStyle w:val="TableParagraph"/>
              <w:kinsoku w:val="0"/>
              <w:overflowPunct w:val="0"/>
              <w:spacing w:before="28"/>
              <w:ind w:left="118"/>
            </w:pPr>
            <w:hyperlink w:anchor="bookmark25" w:history="1">
              <w:r w:rsidR="00B6474F" w:rsidRPr="00B7497F">
                <w:rPr>
                  <w:spacing w:val="-1"/>
                  <w:sz w:val="18"/>
                  <w:szCs w:val="18"/>
                </w:rPr>
                <w:t>9.4.5.29</w:t>
              </w:r>
            </w:hyperlink>
          </w:p>
        </w:tc>
        <w:tc>
          <w:tcPr>
            <w:tcW w:w="1245" w:type="dxa"/>
            <w:tcBorders>
              <w:top w:val="single" w:sz="2" w:space="0" w:color="000000"/>
              <w:left w:val="single" w:sz="2" w:space="0" w:color="000000"/>
              <w:bottom w:val="single" w:sz="10" w:space="0" w:color="000000"/>
              <w:right w:val="single" w:sz="2" w:space="0" w:color="000000"/>
            </w:tcBorders>
          </w:tcPr>
          <w:p w14:paraId="4E09BB11" w14:textId="77777777" w:rsidR="00B6474F" w:rsidRPr="00B7497F" w:rsidRDefault="00B6474F" w:rsidP="00342C96">
            <w:pPr>
              <w:pStyle w:val="TableParagraph"/>
              <w:kinsoku w:val="0"/>
              <w:overflowPunct w:val="0"/>
              <w:spacing w:before="28"/>
              <w:ind w:left="298"/>
            </w:pPr>
            <w:r w:rsidRPr="00B7497F">
              <w:rPr>
                <w:spacing w:val="-3"/>
                <w:sz w:val="18"/>
                <w:szCs w:val="18"/>
              </w:rPr>
              <w:t>PAD2:M</w:t>
            </w:r>
          </w:p>
        </w:tc>
        <w:tc>
          <w:tcPr>
            <w:tcW w:w="1786" w:type="dxa"/>
            <w:tcBorders>
              <w:top w:val="single" w:sz="2" w:space="0" w:color="000000"/>
              <w:left w:val="single" w:sz="2" w:space="0" w:color="000000"/>
              <w:bottom w:val="single" w:sz="10" w:space="0" w:color="000000"/>
              <w:right w:val="single" w:sz="10" w:space="0" w:color="000000"/>
            </w:tcBorders>
          </w:tcPr>
          <w:p w14:paraId="665A4760" w14:textId="77777777" w:rsidR="00B6474F" w:rsidRPr="00B7497F" w:rsidRDefault="00B6474F" w:rsidP="00342C96">
            <w:pPr>
              <w:pStyle w:val="TableParagraph"/>
              <w:kinsoku w:val="0"/>
              <w:overflowPunct w:val="0"/>
              <w:spacing w:before="28"/>
              <w:ind w:left="117"/>
            </w:pPr>
            <w:r w:rsidRPr="00B7497F">
              <w:rPr>
                <w:spacing w:val="-7"/>
                <w:sz w:val="18"/>
                <w:szCs w:val="18"/>
              </w:rPr>
              <w:t>Yes</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bl>
    <w:p w14:paraId="7F71F8E9" w14:textId="77777777" w:rsidR="00B6474F" w:rsidRDefault="00B6474F" w:rsidP="00B6474F">
      <w:pPr>
        <w:pStyle w:val="BodyText"/>
        <w:kinsoku w:val="0"/>
        <w:overflowPunct w:val="0"/>
        <w:rPr>
          <w:rFonts w:ascii="Arial" w:hAnsi="Arial" w:cs="Arial"/>
          <w:b/>
          <w:bCs/>
        </w:rPr>
      </w:pPr>
    </w:p>
    <w:p w14:paraId="5266FFC6" w14:textId="77777777" w:rsidR="00B6474F" w:rsidRDefault="00B6474F" w:rsidP="00B6474F">
      <w:pPr>
        <w:pStyle w:val="BodyText"/>
        <w:kinsoku w:val="0"/>
        <w:overflowPunct w:val="0"/>
        <w:rPr>
          <w:rFonts w:ascii="Arial" w:hAnsi="Arial" w:cs="Arial"/>
          <w:b/>
          <w:bCs/>
        </w:rPr>
      </w:pPr>
    </w:p>
    <w:p w14:paraId="222C40CD" w14:textId="77777777" w:rsidR="006A4F79" w:rsidRDefault="006A4F79" w:rsidP="006A4F79">
      <w:pPr>
        <w:ind w:left="-720"/>
        <w:jc w:val="both"/>
        <w:rPr>
          <w:strike/>
          <w:lang w:val="en-US"/>
        </w:rPr>
      </w:pPr>
      <w:r w:rsidRPr="00E86226">
        <w:rPr>
          <w:i/>
          <w:lang w:val="en-US"/>
        </w:rPr>
        <w:t xml:space="preserve">Instruction to Editor: </w:t>
      </w:r>
    </w:p>
    <w:p w14:paraId="300A5A68" w14:textId="77777777" w:rsidR="00EE6D66" w:rsidRDefault="006A4F79" w:rsidP="00EE6D66">
      <w:pPr>
        <w:ind w:left="-720"/>
        <w:jc w:val="both"/>
        <w:rPr>
          <w:strike/>
          <w:lang w:val="en-US"/>
        </w:rPr>
      </w:pPr>
      <w:r w:rsidRPr="00E86226">
        <w:rPr>
          <w:i/>
          <w:lang w:val="en-US"/>
        </w:rPr>
        <w:t xml:space="preserve">Update Subclause </w:t>
      </w:r>
      <w:r>
        <w:rPr>
          <w:i/>
          <w:lang w:val="en-US"/>
        </w:rPr>
        <w:t>W.1.1 Backgroud Search as follows:</w:t>
      </w:r>
    </w:p>
    <w:p w14:paraId="2E690F3D" w14:textId="77777777" w:rsidR="00EE6D66" w:rsidRDefault="00EE6D66" w:rsidP="00EE6D66">
      <w:pPr>
        <w:ind w:left="-720"/>
        <w:jc w:val="both"/>
        <w:rPr>
          <w:strike/>
          <w:lang w:val="en-US"/>
        </w:rPr>
      </w:pPr>
    </w:p>
    <w:p w14:paraId="3EF5D8A4" w14:textId="77777777" w:rsidR="00EE6D66" w:rsidRDefault="00EE6D66" w:rsidP="00EE6D66">
      <w:pPr>
        <w:ind w:left="-720"/>
        <w:jc w:val="both"/>
        <w:rPr>
          <w:strike/>
          <w:lang w:val="en-US"/>
        </w:rPr>
      </w:pPr>
      <w:r>
        <w:rPr>
          <w:b/>
          <w:bCs/>
        </w:rPr>
        <w:t xml:space="preserve">W.1.1 </w:t>
      </w:r>
      <w:r w:rsidRPr="00EE6D66">
        <w:rPr>
          <w:b/>
          <w:bCs/>
        </w:rPr>
        <w:t>Background Search</w:t>
      </w:r>
    </w:p>
    <w:p w14:paraId="1A45CF5E" w14:textId="77777777" w:rsidR="00EE6D66" w:rsidRDefault="00EE6D66" w:rsidP="00EE6D66">
      <w:pPr>
        <w:ind w:left="-720"/>
        <w:jc w:val="both"/>
        <w:rPr>
          <w:strike/>
          <w:lang w:val="en-US"/>
        </w:rPr>
      </w:pPr>
    </w:p>
    <w:p w14:paraId="0DA26666" w14:textId="77777777" w:rsidR="00EE6D66" w:rsidRDefault="00EE6D66" w:rsidP="00EE6D66">
      <w:pPr>
        <w:ind w:left="-630"/>
        <w:jc w:val="both"/>
        <w:rPr>
          <w:strike/>
          <w:lang w:val="en-US"/>
        </w:rPr>
      </w:pPr>
      <w:r w:rsidRPr="00EE6D66">
        <w:t>Applications that run in the background (e.g., automatically receiving sales coupons within messages trans- mitted from a BSS, that a user has previously signed up for) might not require immediate discovery results to be presented to the user. It may be appropriate to prevent non-AP and non-PCP STAs, running such back- ground applications, from performing a solicited PAD search.</w:t>
      </w:r>
    </w:p>
    <w:p w14:paraId="4F3EEF2F" w14:textId="77777777" w:rsidR="00EE6D66" w:rsidRDefault="00EE6D66" w:rsidP="00EE6D66">
      <w:pPr>
        <w:ind w:left="-630"/>
        <w:jc w:val="both"/>
        <w:rPr>
          <w:strike/>
          <w:lang w:val="en-US"/>
        </w:rPr>
      </w:pPr>
    </w:p>
    <w:p w14:paraId="7D104B36" w14:textId="77777777" w:rsidR="00EE6D66" w:rsidRDefault="00EE6D66" w:rsidP="00EE6D66">
      <w:pPr>
        <w:ind w:left="-630"/>
        <w:jc w:val="both"/>
        <w:rPr>
          <w:strike/>
          <w:lang w:val="en-US"/>
        </w:rPr>
      </w:pPr>
      <w:r w:rsidRPr="00EE6D66">
        <w:t>Solicited PAD has the potential to introduce network congestion and it is recommended that STAs limit the use of solicited PAD to cases requiring an active search for services. In those cases, it is more effective to perform an unsolicited PAD search, in which an AP or PCP advertises multiple services known to the SIR, while non-AP and non-PCP STAs need respond only if there is a matched service.</w:t>
      </w:r>
    </w:p>
    <w:p w14:paraId="42C55850" w14:textId="77777777" w:rsidR="00EE6D66" w:rsidRDefault="00EE6D66" w:rsidP="00EE6D66">
      <w:pPr>
        <w:ind w:left="-630"/>
        <w:jc w:val="both"/>
        <w:rPr>
          <w:strike/>
          <w:lang w:val="en-US"/>
        </w:rPr>
      </w:pPr>
    </w:p>
    <w:p w14:paraId="27D9CE9B" w14:textId="77777777" w:rsidR="00EE6D66" w:rsidRDefault="00EE6D66" w:rsidP="00EE6D66">
      <w:pPr>
        <w:ind w:left="-630"/>
        <w:jc w:val="both"/>
      </w:pPr>
      <w:r w:rsidRPr="00EE6D66">
        <w:t>The SIR can elect to advertise services through an AP or PCP, using the Service Hash element, and</w:t>
      </w:r>
      <w:r>
        <w:t xml:space="preserve"> </w:t>
      </w:r>
      <w:r w:rsidRPr="00EE6D66">
        <w:t>advertise remaining services using the Service Hint element, in the Beacon or DMG Beacon frame. Alternatively, the SIR can elect to advertise all of the services through an AP or PCP, using either the Service Hash or Service Hint</w:t>
      </w:r>
    </w:p>
    <w:p w14:paraId="264F4E57" w14:textId="4E0BA532" w:rsidR="00EE6D66" w:rsidRPr="00EE6D66" w:rsidRDefault="00EE6D66" w:rsidP="00EE6D66">
      <w:pPr>
        <w:jc w:val="both"/>
        <w:rPr>
          <w:strike/>
          <w:lang w:val="en-US"/>
        </w:rPr>
      </w:pPr>
      <w:r w:rsidRPr="00EE6D66">
        <w:t>element in the Beacon or DMG Beacon. Upon receiving a Beacon or DMG Beacon frame, a non-AP and non-PCP STA processes the Service Hash and Service Hint elements to verify if there are any potential matching services.</w:t>
      </w:r>
      <w:r w:rsidR="00B571FB">
        <w:t xml:space="preserve"> Figure W-1</w:t>
      </w:r>
      <w:r w:rsidRPr="00EE6D66">
        <w:t xml:space="preserve"> and</w:t>
      </w:r>
      <w:r w:rsidR="00B571FB">
        <w:t xml:space="preserve"> Figu</w:t>
      </w:r>
      <w:r w:rsidR="00804149">
        <w:t xml:space="preserve">re W-2 </w:t>
      </w:r>
      <w:r w:rsidRPr="00EE6D66">
        <w:t>show two cases where there is a matching service hint.</w:t>
      </w:r>
    </w:p>
    <w:p w14:paraId="4B7D34A6" w14:textId="77777777" w:rsidR="00EE6D66" w:rsidRPr="00EE6D66" w:rsidRDefault="00EE6D66" w:rsidP="00EE6D66">
      <w:pPr>
        <w:jc w:val="both"/>
      </w:pPr>
    </w:p>
    <w:p w14:paraId="0375C1A0" w14:textId="69C580BA" w:rsidR="00466238" w:rsidRPr="00705498" w:rsidRDefault="00EE6D66" w:rsidP="00EE6D66">
      <w:pPr>
        <w:jc w:val="both"/>
        <w:rPr>
          <w:ins w:id="65" w:author="SK Yong" w:date="2017-05-04T20:07:00Z"/>
          <w:strike/>
        </w:rPr>
      </w:pPr>
      <w:r w:rsidRPr="00EE6D66">
        <w:t>If the probability of false positives as indicated in the False Positive Probability Range field of the Service Hint element is considered relatively high by the non-AP and non-PCP STA (see</w:t>
      </w:r>
      <w:r w:rsidR="00804149">
        <w:t xml:space="preserve"> Figure W-1)</w:t>
      </w:r>
      <w:r w:rsidRPr="00EE6D66">
        <w:t xml:space="preserve"> the non-AP and non-PCP STA can send a Service </w:t>
      </w:r>
      <w:ins w:id="66" w:author="SK Yong" w:date="2017-05-04T19:59:00Z">
        <w:r w:rsidR="0097612E">
          <w:t xml:space="preserve">Information Request </w:t>
        </w:r>
      </w:ins>
      <w:r w:rsidRPr="00705498">
        <w:rPr>
          <w:strike/>
        </w:rPr>
        <w:t>Hash Request</w:t>
      </w:r>
      <w:r w:rsidRPr="00EE6D66">
        <w:t xml:space="preserve"> ANQP-element</w:t>
      </w:r>
      <w:ins w:id="67" w:author="SK Yong" w:date="2017-05-04T20:08:00Z">
        <w:r w:rsidR="00710603">
          <w:t xml:space="preserve"> </w:t>
        </w:r>
      </w:ins>
      <w:ins w:id="68" w:author="SK Yong" w:date="2017-05-04T21:06:00Z">
        <w:r w:rsidR="00CE4F62">
          <w:t>containing</w:t>
        </w:r>
      </w:ins>
      <w:ins w:id="69" w:author="SK Yong" w:date="2017-05-04T20:08:00Z">
        <w:r w:rsidR="00710603">
          <w:t xml:space="preserve"> Service Information Request</w:t>
        </w:r>
      </w:ins>
      <w:ins w:id="70" w:author="SK Yong" w:date="2017-05-09T07:55:00Z">
        <w:r w:rsidR="003F650E">
          <w:t xml:space="preserve"> Attribute </w:t>
        </w:r>
      </w:ins>
      <w:ins w:id="71" w:author="SK Yong" w:date="2017-05-04T21:06:00Z">
        <w:r w:rsidR="00CE4F62">
          <w:t xml:space="preserve">subfield </w:t>
        </w:r>
      </w:ins>
      <w:r w:rsidRPr="00EE6D66">
        <w:t xml:space="preserve">to confirm if a service is reachable through the AP or PCP. </w:t>
      </w:r>
    </w:p>
    <w:p w14:paraId="0EB48C04" w14:textId="77777777" w:rsidR="00466238" w:rsidRDefault="00466238" w:rsidP="00EE6D66">
      <w:pPr>
        <w:jc w:val="both"/>
        <w:rPr>
          <w:ins w:id="72" w:author="SK Yong" w:date="2017-05-04T20:07:00Z"/>
        </w:rPr>
      </w:pPr>
    </w:p>
    <w:p w14:paraId="1D59A45D" w14:textId="7B4ED84E" w:rsidR="00EE6D66" w:rsidRPr="00705498" w:rsidRDefault="00EE6D66" w:rsidP="00EE6D66">
      <w:pPr>
        <w:jc w:val="both"/>
        <w:rPr>
          <w:strike/>
        </w:rPr>
      </w:pPr>
      <w:r w:rsidRPr="00EE6D66">
        <w:t xml:space="preserve">The SIR then responds through an AP or PCP, with a Service </w:t>
      </w:r>
      <w:ins w:id="73" w:author="SK Yong" w:date="2017-05-04T20:03:00Z">
        <w:r w:rsidR="001B5A98">
          <w:t xml:space="preserve">Information Response </w:t>
        </w:r>
      </w:ins>
      <w:r w:rsidRPr="00705498">
        <w:rPr>
          <w:strike/>
        </w:rPr>
        <w:t>Hash Response</w:t>
      </w:r>
      <w:r w:rsidRPr="00EE6D66">
        <w:t xml:space="preserve"> ANQP-element </w:t>
      </w:r>
      <w:r w:rsidRPr="00705498">
        <w:rPr>
          <w:strike/>
        </w:rPr>
        <w:t>with Service Information Response Tuple subfield</w:t>
      </w:r>
      <w:del w:id="74" w:author="SK Yong" w:date="2017-05-04T20:19:00Z">
        <w:r w:rsidRPr="00705498" w:rsidDel="00257967">
          <w:rPr>
            <w:strike/>
          </w:rPr>
          <w:delText>s</w:delText>
        </w:r>
      </w:del>
      <w:r w:rsidRPr="00705498">
        <w:rPr>
          <w:strike/>
        </w:rPr>
        <w:t xml:space="preserve"> that </w:t>
      </w:r>
      <w:r w:rsidRPr="00EE6D66">
        <w:t>contain</w:t>
      </w:r>
      <w:ins w:id="75" w:author="SK Yong" w:date="2017-05-04T20:20:00Z">
        <w:r w:rsidR="00CE4F62">
          <w:t>ing</w:t>
        </w:r>
      </w:ins>
      <w:r w:rsidRPr="00EE6D66">
        <w:t xml:space="preserve"> the </w:t>
      </w:r>
      <w:r w:rsidRPr="00705498">
        <w:rPr>
          <w:strike/>
        </w:rPr>
        <w:t>corresponding</w:t>
      </w:r>
      <w:r w:rsidRPr="00EE6D66">
        <w:t xml:space="preserve"> </w:t>
      </w:r>
      <w:r w:rsidRPr="00705498">
        <w:rPr>
          <w:strike/>
        </w:rPr>
        <w:t xml:space="preserve">Service Name and </w:t>
      </w:r>
      <w:ins w:id="76" w:author="SK Yong" w:date="2017-05-04T20:20:00Z">
        <w:r w:rsidR="00257967">
          <w:t>Service Information Re</w:t>
        </w:r>
      </w:ins>
      <w:ins w:id="77" w:author="SK Yong" w:date="2017-05-07T16:56:00Z">
        <w:r w:rsidR="00BD4248">
          <w:t>sponse</w:t>
        </w:r>
      </w:ins>
      <w:ins w:id="78" w:author="SK Yong" w:date="2017-05-04T20:20:00Z">
        <w:r w:rsidR="00257967">
          <w:t xml:space="preserve"> </w:t>
        </w:r>
      </w:ins>
      <w:ins w:id="79" w:author="SK Yong" w:date="2017-05-09T07:55:00Z">
        <w:r w:rsidR="003F650E">
          <w:t>Attribute</w:t>
        </w:r>
      </w:ins>
      <w:ins w:id="80" w:author="SK Yong" w:date="2017-05-04T20:20:00Z">
        <w:r w:rsidR="00257967">
          <w:t xml:space="preserve"> subfield</w:t>
        </w:r>
      </w:ins>
      <w:ins w:id="81" w:author="SK Yong" w:date="2017-05-04T21:07:00Z">
        <w:r w:rsidR="00CE4F62">
          <w:t>.</w:t>
        </w:r>
      </w:ins>
      <w:ins w:id="82" w:author="SK Yong" w:date="2017-05-04T20:20:00Z">
        <w:r w:rsidR="00257967">
          <w:t xml:space="preserve"> </w:t>
        </w:r>
      </w:ins>
      <w:r w:rsidRPr="00705498">
        <w:rPr>
          <w:strike/>
        </w:rPr>
        <w:t>Instance Name subfields.</w:t>
      </w:r>
    </w:p>
    <w:p w14:paraId="13035862" w14:textId="77777777" w:rsidR="00EE6D66" w:rsidRPr="00EE6D66" w:rsidRDefault="00EE6D66" w:rsidP="00EE6D66">
      <w:pPr>
        <w:jc w:val="both"/>
      </w:pPr>
    </w:p>
    <w:p w14:paraId="2C7EB5E0" w14:textId="77777777" w:rsidR="002B13E0" w:rsidRDefault="00EE6D66" w:rsidP="006F44D4">
      <w:pPr>
        <w:jc w:val="both"/>
        <w:rPr>
          <w:ins w:id="83" w:author="SK Yong" w:date="2017-05-04T20:46:00Z"/>
          <w:strike/>
          <w:spacing w:val="1"/>
        </w:rPr>
      </w:pPr>
      <w:r w:rsidRPr="00705498">
        <w:rPr>
          <w:strike/>
        </w:rPr>
        <w:t>The non-AP and non-PCP STA can then send a Service Information Request ANQP-element containing the Service Name, Instance Name and specific Service Information Query to an AP or PCP to obtain more information about the service from the SIR. The SIR responds to the request through an AP or PCP, with the ANQP response with Service Information Response ANQP-element containing the Service Name, Instance</w:t>
      </w:r>
      <w:r w:rsidR="006F44D4" w:rsidRPr="00705498">
        <w:rPr>
          <w:strike/>
        </w:rPr>
        <w:t xml:space="preserve"> Name </w:t>
      </w:r>
      <w:r w:rsidR="006F44D4" w:rsidRPr="00705498">
        <w:rPr>
          <w:strike/>
          <w:spacing w:val="1"/>
        </w:rPr>
        <w:t xml:space="preserve"> </w:t>
      </w:r>
      <w:r w:rsidR="006F44D4" w:rsidRPr="00705498">
        <w:rPr>
          <w:strike/>
        </w:rPr>
        <w:t xml:space="preserve">and </w:t>
      </w:r>
      <w:r w:rsidR="006F44D4" w:rsidRPr="00705498">
        <w:rPr>
          <w:strike/>
          <w:spacing w:val="1"/>
        </w:rPr>
        <w:t xml:space="preserve"> </w:t>
      </w:r>
      <w:r w:rsidR="006F44D4" w:rsidRPr="00705498">
        <w:rPr>
          <w:strike/>
        </w:rPr>
        <w:t xml:space="preserve">specific </w:t>
      </w:r>
      <w:r w:rsidR="006F44D4" w:rsidRPr="00705498">
        <w:rPr>
          <w:strike/>
          <w:spacing w:val="2"/>
        </w:rPr>
        <w:t xml:space="preserve"> </w:t>
      </w:r>
      <w:r w:rsidR="006F44D4" w:rsidRPr="00705498">
        <w:rPr>
          <w:strike/>
        </w:rPr>
        <w:t xml:space="preserve">Service </w:t>
      </w:r>
      <w:r w:rsidR="006F44D4" w:rsidRPr="00705498">
        <w:rPr>
          <w:strike/>
          <w:spacing w:val="1"/>
        </w:rPr>
        <w:t xml:space="preserve"> </w:t>
      </w:r>
      <w:r w:rsidR="006F44D4" w:rsidRPr="00705498">
        <w:rPr>
          <w:strike/>
        </w:rPr>
        <w:t xml:space="preserve">Information </w:t>
      </w:r>
      <w:r w:rsidR="006F44D4" w:rsidRPr="00705498">
        <w:rPr>
          <w:strike/>
          <w:spacing w:val="2"/>
        </w:rPr>
        <w:t xml:space="preserve"> </w:t>
      </w:r>
      <w:r w:rsidR="006F44D4" w:rsidRPr="00705498">
        <w:rPr>
          <w:strike/>
        </w:rPr>
        <w:t xml:space="preserve">Query </w:t>
      </w:r>
      <w:r w:rsidR="006F44D4" w:rsidRPr="00705498">
        <w:rPr>
          <w:strike/>
          <w:spacing w:val="2"/>
        </w:rPr>
        <w:t xml:space="preserve"> </w:t>
      </w:r>
      <w:r w:rsidR="006F44D4" w:rsidRPr="00705498">
        <w:rPr>
          <w:strike/>
        </w:rPr>
        <w:t xml:space="preserve">Response </w:t>
      </w:r>
      <w:r w:rsidR="006F44D4" w:rsidRPr="00705498">
        <w:rPr>
          <w:strike/>
          <w:spacing w:val="1"/>
        </w:rPr>
        <w:t xml:space="preserve"> </w:t>
      </w:r>
      <w:r w:rsidR="006F44D4" w:rsidRPr="00705498">
        <w:rPr>
          <w:strike/>
        </w:rPr>
        <w:t xml:space="preserve">fields. </w:t>
      </w:r>
      <w:r w:rsidR="006F44D4" w:rsidRPr="00705498">
        <w:rPr>
          <w:strike/>
          <w:spacing w:val="1"/>
        </w:rPr>
        <w:t xml:space="preserve"> </w:t>
      </w:r>
    </w:p>
    <w:p w14:paraId="2EBCA49C" w14:textId="22547B9B" w:rsidR="006F44D4" w:rsidRPr="002B13E0" w:rsidRDefault="006F44D4" w:rsidP="006F44D4">
      <w:pPr>
        <w:jc w:val="both"/>
        <w:rPr>
          <w:strike/>
        </w:rPr>
      </w:pPr>
      <w:r w:rsidRPr="002B13E0">
        <w:t>Following</w:t>
      </w:r>
      <w:r w:rsidRPr="002B13E0">
        <w:rPr>
          <w:spacing w:val="2"/>
        </w:rPr>
        <w:t xml:space="preserve"> </w:t>
      </w:r>
      <w:r w:rsidRPr="002B13E0">
        <w:t xml:space="preserve">these </w:t>
      </w:r>
      <w:r w:rsidRPr="002B13E0">
        <w:rPr>
          <w:spacing w:val="1"/>
        </w:rPr>
        <w:t xml:space="preserve"> </w:t>
      </w:r>
      <w:r w:rsidRPr="002B13E0">
        <w:t xml:space="preserve">service </w:t>
      </w:r>
      <w:r w:rsidRPr="00290BCF">
        <w:rPr>
          <w:spacing w:val="1"/>
        </w:rPr>
        <w:t xml:space="preserve"> </w:t>
      </w:r>
      <w:r w:rsidRPr="00290BCF">
        <w:t>information</w:t>
      </w:r>
      <w:r w:rsidRPr="00290BCF">
        <w:rPr>
          <w:spacing w:val="26"/>
          <w:w w:val="99"/>
        </w:rPr>
        <w:t xml:space="preserve"> </w:t>
      </w:r>
      <w:r w:rsidRPr="00290BCF">
        <w:t>exchanges,</w:t>
      </w:r>
      <w:r w:rsidRPr="00290BCF">
        <w:rPr>
          <w:spacing w:val="-5"/>
        </w:rPr>
        <w:t xml:space="preserve"> </w:t>
      </w:r>
      <w:r w:rsidRPr="00290BCF">
        <w:t>the</w:t>
      </w:r>
      <w:r w:rsidRPr="00290BCF">
        <w:rPr>
          <w:spacing w:val="-6"/>
        </w:rPr>
        <w:t xml:space="preserve"> </w:t>
      </w:r>
      <w:r w:rsidRPr="00290BCF">
        <w:t>non-AP</w:t>
      </w:r>
      <w:r w:rsidRPr="00290BCF">
        <w:rPr>
          <w:spacing w:val="-4"/>
        </w:rPr>
        <w:t xml:space="preserve"> </w:t>
      </w:r>
      <w:r w:rsidRPr="00290BCF">
        <w:t>and</w:t>
      </w:r>
      <w:r w:rsidRPr="00290BCF">
        <w:rPr>
          <w:spacing w:val="-5"/>
        </w:rPr>
        <w:t xml:space="preserve"> </w:t>
      </w:r>
      <w:r w:rsidRPr="00DB7A83">
        <w:t>non-PCP</w:t>
      </w:r>
      <w:r w:rsidRPr="007131B8">
        <w:rPr>
          <w:spacing w:val="-5"/>
        </w:rPr>
        <w:t xml:space="preserve"> </w:t>
      </w:r>
      <w:r w:rsidRPr="007131B8">
        <w:t>STA</w:t>
      </w:r>
      <w:r w:rsidRPr="007131B8">
        <w:rPr>
          <w:spacing w:val="-4"/>
        </w:rPr>
        <w:t xml:space="preserve"> </w:t>
      </w:r>
      <w:r w:rsidRPr="007131B8">
        <w:t>might</w:t>
      </w:r>
      <w:r w:rsidRPr="007131B8">
        <w:rPr>
          <w:spacing w:val="-4"/>
        </w:rPr>
        <w:t xml:space="preserve"> </w:t>
      </w:r>
      <w:r w:rsidRPr="007131B8">
        <w:t>associate</w:t>
      </w:r>
      <w:r w:rsidRPr="007131B8">
        <w:rPr>
          <w:spacing w:val="-5"/>
        </w:rPr>
        <w:t xml:space="preserve"> </w:t>
      </w:r>
      <w:r w:rsidRPr="007131B8">
        <w:t>to</w:t>
      </w:r>
      <w:r w:rsidRPr="007131B8">
        <w:rPr>
          <w:spacing w:val="-5"/>
        </w:rPr>
        <w:t xml:space="preserve"> </w:t>
      </w:r>
      <w:r w:rsidRPr="007131B8">
        <w:t>the</w:t>
      </w:r>
      <w:r w:rsidRPr="007131B8">
        <w:rPr>
          <w:spacing w:val="-5"/>
        </w:rPr>
        <w:t xml:space="preserve"> </w:t>
      </w:r>
      <w:r w:rsidRPr="00B92FA3">
        <w:t>AP</w:t>
      </w:r>
      <w:r w:rsidRPr="00B92FA3">
        <w:rPr>
          <w:spacing w:val="-4"/>
        </w:rPr>
        <w:t xml:space="preserve"> </w:t>
      </w:r>
      <w:r w:rsidRPr="0088038C">
        <w:t>or</w:t>
      </w:r>
      <w:r w:rsidRPr="0088038C">
        <w:rPr>
          <w:spacing w:val="-5"/>
        </w:rPr>
        <w:t xml:space="preserve"> </w:t>
      </w:r>
      <w:r w:rsidRPr="0088038C">
        <w:rPr>
          <w:spacing w:val="-1"/>
        </w:rPr>
        <w:t>PCP.</w:t>
      </w:r>
    </w:p>
    <w:p w14:paraId="409BA959" w14:textId="77777777" w:rsidR="006F44D4" w:rsidRPr="00EE6D66" w:rsidRDefault="006F44D4" w:rsidP="00EE6D66">
      <w:pPr>
        <w:jc w:val="both"/>
      </w:pPr>
    </w:p>
    <w:p w14:paraId="363F3305" w14:textId="78FB0B1D" w:rsidR="00907503" w:rsidRDefault="00BB1C11" w:rsidP="00EE6D66">
      <w:pPr>
        <w:jc w:val="both"/>
        <w:rPr>
          <w:ins w:id="84" w:author="SK Yong" w:date="2017-05-07T17:06:00Z"/>
        </w:rPr>
      </w:pPr>
      <w:ins w:id="85" w:author="SK Yong" w:date="2017-05-07T17:27:00Z">
        <w:r w:rsidRPr="00BB1C11">
          <w:rPr>
            <w:noProof/>
            <w:lang w:val="en-US" w:eastAsia="zh-CN"/>
          </w:rPr>
          <w:drawing>
            <wp:inline distT="0" distB="0" distL="0" distR="0" wp14:anchorId="51E63D5D" wp14:editId="1EF32951">
              <wp:extent cx="5943600" cy="2167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67890"/>
                      </a:xfrm>
                      <a:prstGeom prst="rect">
                        <a:avLst/>
                      </a:prstGeom>
                    </pic:spPr>
                  </pic:pic>
                </a:graphicData>
              </a:graphic>
            </wp:inline>
          </w:drawing>
        </w:r>
      </w:ins>
    </w:p>
    <w:p w14:paraId="4EFFBF61" w14:textId="3E3EF632" w:rsidR="009B7B30" w:rsidRPr="009B7B30" w:rsidRDefault="009B7B30" w:rsidP="009B7B30">
      <w:pPr>
        <w:ind w:left="918"/>
        <w:jc w:val="both"/>
      </w:pPr>
      <w:r w:rsidRPr="009B7B30">
        <w:rPr>
          <w:b/>
          <w:bCs/>
        </w:rPr>
        <w:t xml:space="preserve">Figure W-1—Example of a frame exchange for background search with </w:t>
      </w:r>
      <w:ins w:id="86" w:author="SK Yong" w:date="2017-05-07T17:28:00Z">
        <w:r w:rsidR="00BB1C11">
          <w:rPr>
            <w:b/>
            <w:bCs/>
          </w:rPr>
          <w:t xml:space="preserve">Service Hint matching </w:t>
        </w:r>
      </w:ins>
      <w:r w:rsidRPr="00BB1C11">
        <w:rPr>
          <w:b/>
          <w:bCs/>
          <w:strike/>
        </w:rPr>
        <w:t>high probability of false positive</w:t>
      </w:r>
    </w:p>
    <w:p w14:paraId="3E5B2E7C" w14:textId="77777777" w:rsidR="009B7B30" w:rsidRDefault="009B7B30" w:rsidP="00EE6D66">
      <w:pPr>
        <w:jc w:val="both"/>
        <w:rPr>
          <w:ins w:id="87" w:author="SK Yong" w:date="2017-05-07T17:04:00Z"/>
        </w:rPr>
      </w:pPr>
    </w:p>
    <w:p w14:paraId="2D3ACD11" w14:textId="77777777" w:rsidR="00BF5A9F" w:rsidRDefault="00BF5A9F" w:rsidP="00EE6D66">
      <w:pPr>
        <w:jc w:val="both"/>
      </w:pPr>
    </w:p>
    <w:p w14:paraId="177B1826" w14:textId="2F31B940" w:rsidR="00907503" w:rsidRPr="00705498" w:rsidRDefault="00907503" w:rsidP="00907503">
      <w:pPr>
        <w:pStyle w:val="BodyText"/>
        <w:kinsoku w:val="0"/>
        <w:overflowPunct w:val="0"/>
        <w:spacing w:before="123" w:line="260" w:lineRule="auto"/>
        <w:ind w:right="117"/>
        <w:jc w:val="both"/>
        <w:rPr>
          <w:strike/>
        </w:rPr>
      </w:pPr>
      <w:r>
        <w:t>If</w:t>
      </w:r>
      <w:r>
        <w:rPr>
          <w:spacing w:val="1"/>
        </w:rPr>
        <w:t xml:space="preserve"> </w:t>
      </w:r>
      <w:r>
        <w:rPr>
          <w:spacing w:val="-1"/>
        </w:rPr>
        <w:t>the</w:t>
      </w:r>
      <w:r>
        <w:rPr>
          <w:spacing w:val="2"/>
        </w:rPr>
        <w:t xml:space="preserve"> </w:t>
      </w:r>
      <w:r>
        <w:t>probability</w:t>
      </w:r>
      <w:r>
        <w:rPr>
          <w:spacing w:val="2"/>
        </w:rPr>
        <w:t xml:space="preserve"> </w:t>
      </w:r>
      <w:r>
        <w:t>of</w:t>
      </w:r>
      <w:r>
        <w:rPr>
          <w:spacing w:val="2"/>
        </w:rPr>
        <w:t xml:space="preserve"> </w:t>
      </w:r>
      <w:r>
        <w:t>false</w:t>
      </w:r>
      <w:r>
        <w:rPr>
          <w:spacing w:val="2"/>
        </w:rPr>
        <w:t xml:space="preserve"> </w:t>
      </w:r>
      <w:r>
        <w:t>positive</w:t>
      </w:r>
      <w:r>
        <w:rPr>
          <w:spacing w:val="1"/>
        </w:rPr>
        <w:t xml:space="preserve"> </w:t>
      </w:r>
      <w:r>
        <w:t>as</w:t>
      </w:r>
      <w:r>
        <w:rPr>
          <w:spacing w:val="1"/>
        </w:rPr>
        <w:t xml:space="preserve"> </w:t>
      </w:r>
      <w:r>
        <w:t>indicated</w:t>
      </w:r>
      <w:r>
        <w:rPr>
          <w:spacing w:val="2"/>
        </w:rPr>
        <w:t xml:space="preserve"> </w:t>
      </w:r>
      <w:r>
        <w:rPr>
          <w:spacing w:val="-1"/>
        </w:rPr>
        <w:t>in</w:t>
      </w:r>
      <w:r>
        <w:rPr>
          <w:spacing w:val="2"/>
        </w:rPr>
        <w:t xml:space="preserve"> </w:t>
      </w:r>
      <w:r>
        <w:t>False</w:t>
      </w:r>
      <w:r>
        <w:rPr>
          <w:spacing w:val="2"/>
        </w:rPr>
        <w:t xml:space="preserve"> </w:t>
      </w:r>
      <w:r>
        <w:t>Positive</w:t>
      </w:r>
      <w:r>
        <w:rPr>
          <w:spacing w:val="1"/>
        </w:rPr>
        <w:t xml:space="preserve"> </w:t>
      </w:r>
      <w:r>
        <w:t>Probability</w:t>
      </w:r>
      <w:r>
        <w:rPr>
          <w:spacing w:val="2"/>
        </w:rPr>
        <w:t xml:space="preserve"> </w:t>
      </w:r>
      <w:r>
        <w:t>Range</w:t>
      </w:r>
      <w:r>
        <w:rPr>
          <w:spacing w:val="2"/>
        </w:rPr>
        <w:t xml:space="preserve"> </w:t>
      </w:r>
      <w:r>
        <w:t>field</w:t>
      </w:r>
      <w:r>
        <w:rPr>
          <w:spacing w:val="1"/>
        </w:rPr>
        <w:t xml:space="preserve"> </w:t>
      </w:r>
      <w:r>
        <w:t>of</w:t>
      </w:r>
      <w:r>
        <w:rPr>
          <w:spacing w:val="2"/>
        </w:rPr>
        <w:t xml:space="preserve"> </w:t>
      </w:r>
      <w:r>
        <w:t>the</w:t>
      </w:r>
      <w:r>
        <w:rPr>
          <w:spacing w:val="1"/>
        </w:rPr>
        <w:t xml:space="preserve"> </w:t>
      </w:r>
      <w:r>
        <w:t>Service</w:t>
      </w:r>
      <w:r>
        <w:rPr>
          <w:spacing w:val="2"/>
        </w:rPr>
        <w:t xml:space="preserve"> </w:t>
      </w:r>
      <w:r>
        <w:t>Hint</w:t>
      </w:r>
      <w:r>
        <w:rPr>
          <w:spacing w:val="36"/>
          <w:w w:val="99"/>
        </w:rPr>
        <w:t xml:space="preserve"> </w:t>
      </w:r>
      <w:r>
        <w:t>element</w:t>
      </w:r>
      <w:r>
        <w:rPr>
          <w:spacing w:val="11"/>
        </w:rPr>
        <w:t xml:space="preserve"> </w:t>
      </w:r>
      <w:r>
        <w:t>is</w:t>
      </w:r>
      <w:r>
        <w:rPr>
          <w:spacing w:val="10"/>
        </w:rPr>
        <w:t xml:space="preserve"> </w:t>
      </w:r>
      <w:r>
        <w:t>considered</w:t>
      </w:r>
      <w:r>
        <w:rPr>
          <w:spacing w:val="11"/>
        </w:rPr>
        <w:t xml:space="preserve"> </w:t>
      </w:r>
      <w:r>
        <w:t>relatively</w:t>
      </w:r>
      <w:r>
        <w:rPr>
          <w:spacing w:val="12"/>
        </w:rPr>
        <w:t xml:space="preserve"> </w:t>
      </w:r>
      <w:r>
        <w:t>low</w:t>
      </w:r>
      <w:r>
        <w:rPr>
          <w:spacing w:val="11"/>
        </w:rPr>
        <w:t xml:space="preserve"> </w:t>
      </w:r>
      <w:r>
        <w:t>by</w:t>
      </w:r>
      <w:r>
        <w:rPr>
          <w:spacing w:val="11"/>
        </w:rPr>
        <w:t xml:space="preserve"> </w:t>
      </w:r>
      <w:r>
        <w:t>the</w:t>
      </w:r>
      <w:r>
        <w:rPr>
          <w:spacing w:val="12"/>
        </w:rPr>
        <w:t xml:space="preserve"> </w:t>
      </w:r>
      <w:r>
        <w:t>non-AP</w:t>
      </w:r>
      <w:r>
        <w:rPr>
          <w:spacing w:val="9"/>
        </w:rPr>
        <w:t xml:space="preserve"> </w:t>
      </w:r>
      <w:r>
        <w:t>and</w:t>
      </w:r>
      <w:r>
        <w:rPr>
          <w:spacing w:val="10"/>
        </w:rPr>
        <w:t xml:space="preserve"> </w:t>
      </w:r>
      <w:r>
        <w:t>non-PCP</w:t>
      </w:r>
      <w:r>
        <w:rPr>
          <w:spacing w:val="10"/>
        </w:rPr>
        <w:t xml:space="preserve"> </w:t>
      </w:r>
      <w:r>
        <w:t>STA</w:t>
      </w:r>
      <w:r>
        <w:rPr>
          <w:spacing w:val="9"/>
        </w:rPr>
        <w:t xml:space="preserve"> </w:t>
      </w:r>
      <w:r w:rsidRPr="00A3139C">
        <w:rPr>
          <w:strike/>
          <w:rPrChange w:id="88" w:author="SK Yong" w:date="2017-05-07T17:30:00Z">
            <w:rPr/>
          </w:rPrChange>
        </w:rPr>
        <w:t>(see</w:t>
      </w:r>
      <w:r w:rsidRPr="00A3139C">
        <w:rPr>
          <w:strike/>
          <w:spacing w:val="10"/>
          <w:rPrChange w:id="89" w:author="SK Yong" w:date="2017-05-07T17:30:00Z">
            <w:rPr>
              <w:spacing w:val="10"/>
            </w:rPr>
          </w:rPrChange>
        </w:rPr>
        <w:t xml:space="preserve"> </w:t>
      </w:r>
      <w:r w:rsidR="00F26C34" w:rsidRPr="00A3139C">
        <w:rPr>
          <w:strike/>
          <w:rPrChange w:id="90" w:author="SK Yong" w:date="2017-05-07T17:30:00Z">
            <w:rPr/>
          </w:rPrChange>
        </w:rPr>
        <w:fldChar w:fldCharType="begin"/>
      </w:r>
      <w:r w:rsidR="00F26C34" w:rsidRPr="00A3139C">
        <w:rPr>
          <w:strike/>
          <w:rPrChange w:id="91" w:author="SK Yong" w:date="2017-05-07T17:30:00Z">
            <w:rPr/>
          </w:rPrChange>
        </w:rPr>
        <w:instrText xml:space="preserve"> HYPERLINK \l "bookmark51" </w:instrText>
      </w:r>
      <w:r w:rsidR="00F26C34" w:rsidRPr="00A3139C">
        <w:rPr>
          <w:strike/>
          <w:rPrChange w:id="92" w:author="SK Yong" w:date="2017-05-07T17:30:00Z">
            <w:rPr/>
          </w:rPrChange>
        </w:rPr>
        <w:fldChar w:fldCharType="separate"/>
      </w:r>
      <w:r w:rsidRPr="00A3139C">
        <w:rPr>
          <w:strike/>
          <w:spacing w:val="-1"/>
          <w:rPrChange w:id="93" w:author="SK Yong" w:date="2017-05-07T17:30:00Z">
            <w:rPr>
              <w:spacing w:val="-1"/>
            </w:rPr>
          </w:rPrChange>
        </w:rPr>
        <w:t>Figure</w:t>
      </w:r>
      <w:r w:rsidRPr="00A3139C">
        <w:rPr>
          <w:strike/>
          <w:spacing w:val="-4"/>
          <w:rPrChange w:id="94" w:author="SK Yong" w:date="2017-05-07T17:30:00Z">
            <w:rPr>
              <w:spacing w:val="-4"/>
            </w:rPr>
          </w:rPrChange>
        </w:rPr>
        <w:t xml:space="preserve"> </w:t>
      </w:r>
      <w:r w:rsidRPr="00A3139C">
        <w:rPr>
          <w:strike/>
          <w:rPrChange w:id="95" w:author="SK Yong" w:date="2017-05-07T17:30:00Z">
            <w:rPr/>
          </w:rPrChange>
        </w:rPr>
        <w:t>W-2</w:t>
      </w:r>
      <w:r w:rsidR="00F26C34" w:rsidRPr="00A3139C">
        <w:rPr>
          <w:strike/>
          <w:rPrChange w:id="96" w:author="SK Yong" w:date="2017-05-07T17:30:00Z">
            <w:rPr/>
          </w:rPrChange>
        </w:rPr>
        <w:fldChar w:fldCharType="end"/>
      </w:r>
      <w:r w:rsidRPr="00A3139C">
        <w:rPr>
          <w:strike/>
          <w:rPrChange w:id="97" w:author="SK Yong" w:date="2017-05-07T17:30:00Z">
            <w:rPr/>
          </w:rPrChange>
        </w:rPr>
        <w:t>)</w:t>
      </w:r>
      <w:r>
        <w:t>,</w:t>
      </w:r>
      <w:r>
        <w:rPr>
          <w:spacing w:val="10"/>
        </w:rPr>
        <w:t xml:space="preserve"> </w:t>
      </w:r>
      <w:r>
        <w:t>the</w:t>
      </w:r>
      <w:r>
        <w:rPr>
          <w:spacing w:val="11"/>
        </w:rPr>
        <w:t xml:space="preserve"> </w:t>
      </w:r>
      <w:r>
        <w:t>non-AP</w:t>
      </w:r>
      <w:r>
        <w:rPr>
          <w:spacing w:val="11"/>
        </w:rPr>
        <w:t xml:space="preserve"> </w:t>
      </w:r>
      <w:r>
        <w:t>and</w:t>
      </w:r>
      <w:r>
        <w:rPr>
          <w:spacing w:val="32"/>
          <w:w w:val="99"/>
        </w:rPr>
        <w:t xml:space="preserve"> </w:t>
      </w:r>
      <w:r>
        <w:t>non-PCP</w:t>
      </w:r>
      <w:r>
        <w:rPr>
          <w:spacing w:val="-10"/>
        </w:rPr>
        <w:t xml:space="preserve"> </w:t>
      </w:r>
      <w:r>
        <w:t>STA</w:t>
      </w:r>
      <w:ins w:id="98" w:author="SK Yong" w:date="2017-05-04T20:36:00Z">
        <w:r w:rsidR="005B657D">
          <w:t xml:space="preserve"> may </w:t>
        </w:r>
      </w:ins>
      <w:ins w:id="99" w:author="SK Yong" w:date="2017-05-04T20:37:00Z">
        <w:r w:rsidR="005B657D">
          <w:t xml:space="preserve">choose to </w:t>
        </w:r>
      </w:ins>
      <w:ins w:id="100" w:author="SK Yong" w:date="2017-05-04T20:36:00Z">
        <w:r w:rsidR="005B657D">
          <w:t xml:space="preserve">associate </w:t>
        </w:r>
      </w:ins>
      <w:ins w:id="101" w:author="SK Yong" w:date="2017-05-04T20:37:00Z">
        <w:r w:rsidR="001B296E">
          <w:t>with the AP or PCP</w:t>
        </w:r>
      </w:ins>
      <w:ins w:id="102" w:author="SK Yong" w:date="2017-05-07T17:08:00Z">
        <w:r w:rsidR="001F4BC4">
          <w:t xml:space="preserve">. The </w:t>
        </w:r>
      </w:ins>
      <w:ins w:id="103" w:author="SK Yong" w:date="2017-05-07T17:09:00Z">
        <w:r w:rsidR="001F4BC4">
          <w:t>non-</w:t>
        </w:r>
      </w:ins>
      <w:ins w:id="104" w:author="SK Yong" w:date="2017-05-07T17:08:00Z">
        <w:r w:rsidR="001F4BC4">
          <w:t>AP and non-PCP STA</w:t>
        </w:r>
      </w:ins>
      <w:ins w:id="105" w:author="SK Yong" w:date="2017-05-07T17:07:00Z">
        <w:r w:rsidR="001F4BC4">
          <w:t xml:space="preserve"> </w:t>
        </w:r>
      </w:ins>
      <w:ins w:id="106" w:author="SK Yong" w:date="2017-05-07T17:09:00Z">
        <w:r w:rsidR="001F4BC4">
          <w:t>may choose to</w:t>
        </w:r>
      </w:ins>
      <w:ins w:id="107" w:author="SK Yong" w:date="2017-05-07T17:07:00Z">
        <w:r w:rsidR="001F4BC4">
          <w:t xml:space="preserve"> </w:t>
        </w:r>
      </w:ins>
      <w:ins w:id="108" w:author="SK Yong" w:date="2017-05-07T17:08:00Z">
        <w:r w:rsidR="001F4BC4" w:rsidRPr="00EE6D66">
          <w:t xml:space="preserve">send a Service </w:t>
        </w:r>
        <w:r w:rsidR="001F4BC4">
          <w:t xml:space="preserve">Information Request </w:t>
        </w:r>
        <w:r w:rsidR="001F4BC4" w:rsidRPr="00EE6D66">
          <w:t>ANQP-element</w:t>
        </w:r>
        <w:r w:rsidR="001F4BC4">
          <w:t xml:space="preserve"> containing Service Information Request</w:t>
        </w:r>
      </w:ins>
      <w:ins w:id="109" w:author="SK Yong" w:date="2017-05-09T07:56:00Z">
        <w:r w:rsidR="003F650E">
          <w:t xml:space="preserve"> Attribute</w:t>
        </w:r>
      </w:ins>
      <w:ins w:id="110" w:author="SK Yong" w:date="2017-05-07T17:08:00Z">
        <w:r w:rsidR="001F4BC4">
          <w:t xml:space="preserve"> subfield </w:t>
        </w:r>
        <w:r w:rsidR="001F4BC4" w:rsidRPr="00EE6D66">
          <w:t>to confirm if a service is reachable through the AP or PCP</w:t>
        </w:r>
      </w:ins>
      <w:ins w:id="111" w:author="SK Yong" w:date="2017-05-07T17:09:00Z">
        <w:r w:rsidR="001F4BC4">
          <w:t xml:space="preserve"> as shown </w:t>
        </w:r>
      </w:ins>
      <w:ins w:id="112" w:author="SK Yong" w:date="2017-05-07T17:10:00Z">
        <w:r w:rsidR="001F4BC4">
          <w:t xml:space="preserve">in </w:t>
        </w:r>
      </w:ins>
      <w:ins w:id="113" w:author="SK Yong" w:date="2017-05-07T17:09:00Z">
        <w:r w:rsidR="001F4BC4">
          <w:t>Figure</w:t>
        </w:r>
      </w:ins>
      <w:ins w:id="114" w:author="SK Yong" w:date="2017-05-07T17:10:00Z">
        <w:r w:rsidR="001F4BC4">
          <w:t xml:space="preserve"> W-1</w:t>
        </w:r>
      </w:ins>
      <w:ins w:id="115" w:author="SK Yong" w:date="2017-05-04T20:52:00Z">
        <w:r w:rsidR="00DB7A83">
          <w:t>.</w:t>
        </w:r>
      </w:ins>
      <w:r>
        <w:rPr>
          <w:spacing w:val="-10"/>
        </w:rPr>
        <w:t xml:space="preserve"> </w:t>
      </w:r>
      <w:r w:rsidRPr="00705498">
        <w:rPr>
          <w:strike/>
        </w:rPr>
        <w:t>can</w:t>
      </w:r>
      <w:r w:rsidRPr="00705498">
        <w:rPr>
          <w:strike/>
          <w:spacing w:val="-9"/>
        </w:rPr>
        <w:t xml:space="preserve"> </w:t>
      </w:r>
      <w:r w:rsidRPr="00705498">
        <w:rPr>
          <w:strike/>
        </w:rPr>
        <w:t>send</w:t>
      </w:r>
      <w:r w:rsidRPr="00705498">
        <w:rPr>
          <w:strike/>
          <w:spacing w:val="-9"/>
        </w:rPr>
        <w:t xml:space="preserve"> </w:t>
      </w:r>
      <w:r w:rsidRPr="00705498">
        <w:rPr>
          <w:strike/>
        </w:rPr>
        <w:t>a</w:t>
      </w:r>
      <w:r w:rsidRPr="00705498">
        <w:rPr>
          <w:strike/>
          <w:spacing w:val="-9"/>
        </w:rPr>
        <w:t xml:space="preserve"> </w:t>
      </w:r>
      <w:r w:rsidRPr="00705498">
        <w:rPr>
          <w:strike/>
        </w:rPr>
        <w:t>Service</w:t>
      </w:r>
      <w:r w:rsidRPr="00705498">
        <w:rPr>
          <w:strike/>
          <w:spacing w:val="-10"/>
        </w:rPr>
        <w:t xml:space="preserve"> </w:t>
      </w:r>
      <w:r w:rsidRPr="00705498">
        <w:rPr>
          <w:strike/>
        </w:rPr>
        <w:t>Information</w:t>
      </w:r>
      <w:r w:rsidRPr="00705498">
        <w:rPr>
          <w:strike/>
          <w:spacing w:val="-9"/>
        </w:rPr>
        <w:t xml:space="preserve"> </w:t>
      </w:r>
      <w:r w:rsidRPr="00705498">
        <w:rPr>
          <w:strike/>
        </w:rPr>
        <w:t>Query</w:t>
      </w:r>
      <w:r w:rsidRPr="00705498">
        <w:rPr>
          <w:strike/>
          <w:spacing w:val="-9"/>
        </w:rPr>
        <w:t xml:space="preserve"> </w:t>
      </w:r>
      <w:r w:rsidRPr="00705498">
        <w:rPr>
          <w:strike/>
        </w:rPr>
        <w:t>Request</w:t>
      </w:r>
      <w:r w:rsidRPr="00705498">
        <w:rPr>
          <w:strike/>
          <w:spacing w:val="-9"/>
        </w:rPr>
        <w:t xml:space="preserve"> </w:t>
      </w:r>
      <w:r w:rsidRPr="00705498">
        <w:rPr>
          <w:strike/>
        </w:rPr>
        <w:t>ANQP-element</w:t>
      </w:r>
      <w:r w:rsidRPr="00705498">
        <w:rPr>
          <w:strike/>
          <w:spacing w:val="-9"/>
        </w:rPr>
        <w:t xml:space="preserve"> </w:t>
      </w:r>
      <w:r w:rsidRPr="00705498">
        <w:rPr>
          <w:strike/>
        </w:rPr>
        <w:t>containing</w:t>
      </w:r>
      <w:r w:rsidRPr="00705498">
        <w:rPr>
          <w:strike/>
          <w:spacing w:val="-9"/>
        </w:rPr>
        <w:t xml:space="preserve"> </w:t>
      </w:r>
      <w:r w:rsidRPr="00705498">
        <w:rPr>
          <w:strike/>
        </w:rPr>
        <w:t>a</w:t>
      </w:r>
      <w:r w:rsidRPr="00705498">
        <w:rPr>
          <w:strike/>
          <w:spacing w:val="-10"/>
        </w:rPr>
        <w:t xml:space="preserve"> </w:t>
      </w:r>
      <w:r w:rsidRPr="00705498">
        <w:rPr>
          <w:strike/>
        </w:rPr>
        <w:t>service</w:t>
      </w:r>
      <w:r w:rsidRPr="00705498">
        <w:rPr>
          <w:strike/>
          <w:spacing w:val="-10"/>
        </w:rPr>
        <w:t xml:space="preserve"> </w:t>
      </w:r>
      <w:r w:rsidRPr="00705498">
        <w:rPr>
          <w:strike/>
        </w:rPr>
        <w:t>name</w:t>
      </w:r>
      <w:r w:rsidRPr="00705498">
        <w:rPr>
          <w:strike/>
          <w:spacing w:val="-9"/>
        </w:rPr>
        <w:t xml:space="preserve"> </w:t>
      </w:r>
      <w:r w:rsidRPr="00705498">
        <w:rPr>
          <w:strike/>
        </w:rPr>
        <w:t>and</w:t>
      </w:r>
      <w:r w:rsidRPr="00705498">
        <w:rPr>
          <w:strike/>
          <w:spacing w:val="26"/>
          <w:w w:val="99"/>
        </w:rPr>
        <w:t xml:space="preserve"> </w:t>
      </w:r>
      <w:r w:rsidRPr="00705498">
        <w:rPr>
          <w:strike/>
        </w:rPr>
        <w:t>a</w:t>
      </w:r>
      <w:r w:rsidRPr="00705498">
        <w:rPr>
          <w:strike/>
          <w:spacing w:val="-6"/>
        </w:rPr>
        <w:t xml:space="preserve"> </w:t>
      </w:r>
      <w:r w:rsidRPr="00705498">
        <w:rPr>
          <w:strike/>
        </w:rPr>
        <w:t>specific</w:t>
      </w:r>
      <w:r w:rsidRPr="00705498">
        <w:rPr>
          <w:strike/>
          <w:spacing w:val="-5"/>
        </w:rPr>
        <w:t xml:space="preserve"> </w:t>
      </w:r>
      <w:r w:rsidRPr="00705498">
        <w:rPr>
          <w:strike/>
        </w:rPr>
        <w:t>service</w:t>
      </w:r>
      <w:r w:rsidRPr="00705498">
        <w:rPr>
          <w:strike/>
          <w:spacing w:val="-5"/>
        </w:rPr>
        <w:t xml:space="preserve"> </w:t>
      </w:r>
      <w:r w:rsidRPr="00705498">
        <w:rPr>
          <w:strike/>
        </w:rPr>
        <w:t>information</w:t>
      </w:r>
      <w:r w:rsidRPr="00705498">
        <w:rPr>
          <w:strike/>
          <w:spacing w:val="-6"/>
        </w:rPr>
        <w:t xml:space="preserve"> </w:t>
      </w:r>
      <w:r w:rsidRPr="00705498">
        <w:rPr>
          <w:strike/>
        </w:rPr>
        <w:t>query</w:t>
      </w:r>
      <w:r w:rsidRPr="00705498">
        <w:rPr>
          <w:strike/>
          <w:spacing w:val="-5"/>
        </w:rPr>
        <w:t xml:space="preserve"> </w:t>
      </w:r>
      <w:r w:rsidRPr="00705498">
        <w:rPr>
          <w:strike/>
        </w:rPr>
        <w:t>request</w:t>
      </w:r>
      <w:r w:rsidRPr="00705498">
        <w:rPr>
          <w:strike/>
          <w:spacing w:val="-5"/>
        </w:rPr>
        <w:t xml:space="preserve"> </w:t>
      </w:r>
      <w:r w:rsidRPr="00705498">
        <w:rPr>
          <w:strike/>
        </w:rPr>
        <w:t>to</w:t>
      </w:r>
      <w:r w:rsidRPr="00705498">
        <w:rPr>
          <w:strike/>
          <w:spacing w:val="-5"/>
        </w:rPr>
        <w:t xml:space="preserve"> </w:t>
      </w:r>
      <w:r w:rsidRPr="00705498">
        <w:rPr>
          <w:strike/>
        </w:rPr>
        <w:t>obtain</w:t>
      </w:r>
      <w:r w:rsidRPr="00705498">
        <w:rPr>
          <w:strike/>
          <w:spacing w:val="-5"/>
        </w:rPr>
        <w:t xml:space="preserve"> </w:t>
      </w:r>
      <w:r w:rsidRPr="00705498">
        <w:rPr>
          <w:strike/>
        </w:rPr>
        <w:t>more</w:t>
      </w:r>
      <w:r w:rsidRPr="00705498">
        <w:rPr>
          <w:strike/>
          <w:spacing w:val="-5"/>
        </w:rPr>
        <w:t xml:space="preserve"> </w:t>
      </w:r>
      <w:r w:rsidRPr="00705498">
        <w:rPr>
          <w:strike/>
        </w:rPr>
        <w:t>information</w:t>
      </w:r>
      <w:r w:rsidRPr="00705498">
        <w:rPr>
          <w:strike/>
          <w:spacing w:val="-5"/>
        </w:rPr>
        <w:t xml:space="preserve"> </w:t>
      </w:r>
      <w:r w:rsidRPr="00705498">
        <w:rPr>
          <w:strike/>
        </w:rPr>
        <w:t>about</w:t>
      </w:r>
      <w:r w:rsidRPr="00705498">
        <w:rPr>
          <w:strike/>
          <w:spacing w:val="-5"/>
        </w:rPr>
        <w:t xml:space="preserve"> </w:t>
      </w:r>
      <w:r w:rsidRPr="00705498">
        <w:rPr>
          <w:strike/>
        </w:rPr>
        <w:t>the</w:t>
      </w:r>
      <w:r w:rsidRPr="00705498">
        <w:rPr>
          <w:strike/>
          <w:spacing w:val="-5"/>
        </w:rPr>
        <w:t xml:space="preserve"> </w:t>
      </w:r>
      <w:r w:rsidRPr="00705498">
        <w:rPr>
          <w:strike/>
        </w:rPr>
        <w:t>service</w:t>
      </w:r>
      <w:r w:rsidRPr="00705498">
        <w:rPr>
          <w:strike/>
          <w:spacing w:val="-5"/>
        </w:rPr>
        <w:t xml:space="preserve"> </w:t>
      </w:r>
      <w:r w:rsidRPr="00705498">
        <w:rPr>
          <w:strike/>
        </w:rPr>
        <w:t>from</w:t>
      </w:r>
      <w:r w:rsidRPr="00705498">
        <w:rPr>
          <w:strike/>
          <w:spacing w:val="-6"/>
        </w:rPr>
        <w:t xml:space="preserve"> </w:t>
      </w:r>
      <w:r w:rsidRPr="00705498">
        <w:rPr>
          <w:strike/>
        </w:rPr>
        <w:t>the</w:t>
      </w:r>
      <w:r w:rsidRPr="00705498">
        <w:rPr>
          <w:strike/>
          <w:spacing w:val="-6"/>
        </w:rPr>
        <w:t xml:space="preserve"> </w:t>
      </w:r>
      <w:r w:rsidRPr="00705498">
        <w:rPr>
          <w:strike/>
        </w:rPr>
        <w:t>SIR.</w:t>
      </w:r>
    </w:p>
    <w:p w14:paraId="014CE6AF" w14:textId="77777777" w:rsidR="00290BCF" w:rsidRDefault="00290BCF" w:rsidP="00290BCF">
      <w:pPr>
        <w:jc w:val="both"/>
        <w:rPr>
          <w:strike/>
        </w:rPr>
      </w:pPr>
      <w:r w:rsidRPr="00705498">
        <w:rPr>
          <w:strike/>
        </w:rPr>
        <w:t>The SIR responds to the ANQP request through the AP or PCP with a Service Information Response ANQP- element containing the service name and instance name. Following these service message exchanges the non-AP and non-AP STA can make an informed decision about choosing to associate with the AP or PCP.</w:t>
      </w:r>
    </w:p>
    <w:p w14:paraId="6258C4AA" w14:textId="77777777" w:rsidR="00877BF0" w:rsidRDefault="00877BF0" w:rsidP="00877BF0">
      <w:pPr>
        <w:jc w:val="both"/>
        <w:rPr>
          <w:i/>
        </w:rPr>
      </w:pPr>
    </w:p>
    <w:p w14:paraId="0C293933" w14:textId="632D2ED9" w:rsidR="001B2997" w:rsidRDefault="001B2997" w:rsidP="001B2997">
      <w:pPr>
        <w:jc w:val="both"/>
        <w:rPr>
          <w:i/>
        </w:rPr>
      </w:pPr>
    </w:p>
    <w:p w14:paraId="24841F23" w14:textId="77777777" w:rsidR="001B2997" w:rsidRDefault="001B2997" w:rsidP="001B2997">
      <w:pPr>
        <w:jc w:val="both"/>
        <w:rPr>
          <w:i/>
        </w:rPr>
      </w:pPr>
    </w:p>
    <w:p w14:paraId="7BFB9DB4" w14:textId="0FE8D66E" w:rsidR="00076D2E" w:rsidRPr="00076D2E" w:rsidRDefault="00076D2E" w:rsidP="001B2997">
      <w:pPr>
        <w:jc w:val="both"/>
        <w:rPr>
          <w:b/>
          <w:bCs/>
          <w:i/>
          <w:color w:val="FF0000"/>
        </w:rPr>
      </w:pPr>
      <w:r w:rsidRPr="00076D2E">
        <w:rPr>
          <w:b/>
          <w:bCs/>
          <w:i/>
          <w:color w:val="FF0000"/>
        </w:rPr>
        <w:t>Note to Editor: remove Figrue W-2 and reorder the Figure numbering accordingly</w:t>
      </w:r>
    </w:p>
    <w:p w14:paraId="7BAB51BC" w14:textId="7EDDF9AC" w:rsidR="001B2997" w:rsidRPr="00076D2E" w:rsidRDefault="00076D2E" w:rsidP="001B2997">
      <w:pPr>
        <w:jc w:val="both"/>
        <w:rPr>
          <w:strike/>
        </w:rPr>
      </w:pPr>
      <w:ins w:id="116" w:author="SK Yong" w:date="2017-05-07T17:32:00Z">
        <w:r>
          <w:rPr>
            <w:b/>
            <w:bCs/>
            <w:strike/>
          </w:rPr>
          <w:t xml:space="preserve"> </w:t>
        </w:r>
      </w:ins>
      <w:r w:rsidR="001B2997" w:rsidRPr="00076D2E">
        <w:rPr>
          <w:b/>
          <w:bCs/>
          <w:strike/>
        </w:rPr>
        <w:t>Figure W-2—Example of a frame exchange for background search with low probability of false positive</w:t>
      </w:r>
    </w:p>
    <w:p w14:paraId="44F528C0" w14:textId="77777777" w:rsidR="001B2997" w:rsidRPr="00907503" w:rsidRDefault="001B2997" w:rsidP="00877BF0">
      <w:pPr>
        <w:jc w:val="both"/>
        <w:rPr>
          <w:i/>
        </w:rPr>
      </w:pPr>
    </w:p>
    <w:p w14:paraId="7A973FE4" w14:textId="77777777" w:rsidR="00907503" w:rsidRDefault="00907503" w:rsidP="00EE6D66">
      <w:pPr>
        <w:jc w:val="both"/>
      </w:pPr>
    </w:p>
    <w:p w14:paraId="5469851D" w14:textId="08D062BE" w:rsidR="007131B8" w:rsidRPr="007131B8" w:rsidRDefault="007131B8" w:rsidP="007131B8">
      <w:pPr>
        <w:jc w:val="both"/>
      </w:pPr>
      <w:r w:rsidRPr="007131B8">
        <w:t xml:space="preserve">In a scenario where there is a matching service hash, the non-AP and non-PCP STA can </w:t>
      </w:r>
      <w:r w:rsidRPr="00705498">
        <w:rPr>
          <w:strike/>
        </w:rPr>
        <w:t>directly</w:t>
      </w:r>
      <w:r w:rsidRPr="007131B8">
        <w:t xml:space="preserve"> send a </w:t>
      </w:r>
      <w:r>
        <w:t>Ser</w:t>
      </w:r>
      <w:r w:rsidRPr="007131B8">
        <w:t xml:space="preserve">vice Information Request ANQP-element </w:t>
      </w:r>
      <w:ins w:id="117" w:author="SK Yong" w:date="2017-05-04T21:09:00Z">
        <w:r w:rsidR="00B92FA3">
          <w:t>containing</w:t>
        </w:r>
      </w:ins>
      <w:ins w:id="118" w:author="SK Yong" w:date="2017-05-04T20:55:00Z">
        <w:r>
          <w:t xml:space="preserve"> Service Information Request</w:t>
        </w:r>
      </w:ins>
      <w:ins w:id="119" w:author="SK Yong" w:date="2017-05-04T21:05:00Z">
        <w:r w:rsidR="00B651D9">
          <w:t xml:space="preserve"> </w:t>
        </w:r>
        <w:r w:rsidR="003F650E">
          <w:t>Attribute</w:t>
        </w:r>
      </w:ins>
      <w:ins w:id="120" w:author="SK Yong" w:date="2017-05-04T20:55:00Z">
        <w:r w:rsidR="00CE4F62">
          <w:t xml:space="preserve"> subfield</w:t>
        </w:r>
        <w:r w:rsidRPr="00EE6D66">
          <w:t xml:space="preserve"> </w:t>
        </w:r>
      </w:ins>
      <w:r w:rsidRPr="007131B8">
        <w:t xml:space="preserve">to the AP or PCP </w:t>
      </w:r>
      <w:r w:rsidRPr="00705498">
        <w:rPr>
          <w:strike/>
        </w:rPr>
        <w:t xml:space="preserve">containing the service name and a specific Ser- vice Information Query Request </w:t>
      </w:r>
      <w:r w:rsidRPr="007131B8">
        <w:t>to obtain more information about the service from the SIR as shown in</w:t>
      </w:r>
      <w:r>
        <w:t xml:space="preserve"> Figure W-</w:t>
      </w:r>
      <w:ins w:id="121" w:author="SK Yong" w:date="2017-05-07T19:35:00Z">
        <w:r w:rsidR="00DB5CDA">
          <w:t>2</w:t>
        </w:r>
      </w:ins>
      <w:r w:rsidRPr="00DB5CDA">
        <w:rPr>
          <w:strike/>
        </w:rPr>
        <w:t>3</w:t>
      </w:r>
      <w:r>
        <w:t>.</w:t>
      </w:r>
    </w:p>
    <w:p w14:paraId="6F249042" w14:textId="77777777" w:rsidR="007131B8" w:rsidRPr="007131B8" w:rsidRDefault="007131B8" w:rsidP="007131B8">
      <w:pPr>
        <w:jc w:val="both"/>
      </w:pPr>
    </w:p>
    <w:p w14:paraId="68BF354D" w14:textId="70A1CF89" w:rsidR="007131B8" w:rsidRDefault="007131B8" w:rsidP="007131B8">
      <w:pPr>
        <w:jc w:val="both"/>
        <w:rPr>
          <w:ins w:id="122" w:author="SK Yong" w:date="2017-05-04T20:59:00Z"/>
        </w:rPr>
      </w:pPr>
      <w:r w:rsidRPr="007131B8">
        <w:t xml:space="preserve">The SIR responds through the AP or PCP to the ANQP request with a Service Information Response ANQP-element containing the </w:t>
      </w:r>
      <w:ins w:id="123" w:author="SK Yong" w:date="2017-05-04T21:03:00Z">
        <w:r w:rsidR="00B651D9">
          <w:t>Service Information Response</w:t>
        </w:r>
        <w:r w:rsidR="000170CA">
          <w:t xml:space="preserve"> </w:t>
        </w:r>
      </w:ins>
      <w:ins w:id="124" w:author="SK Yong" w:date="2017-05-09T07:56:00Z">
        <w:r w:rsidR="003F650E">
          <w:t>Attribu</w:t>
        </w:r>
      </w:ins>
      <w:ins w:id="125" w:author="SK Yong" w:date="2017-05-09T07:57:00Z">
        <w:r w:rsidR="003F650E">
          <w:t>t</w:t>
        </w:r>
      </w:ins>
      <w:ins w:id="126" w:author="SK Yong" w:date="2017-05-09T07:56:00Z">
        <w:r w:rsidR="003F650E">
          <w:t>e</w:t>
        </w:r>
      </w:ins>
      <w:ins w:id="127" w:author="SK Yong" w:date="2017-05-04T21:03:00Z">
        <w:r w:rsidR="000170CA">
          <w:t xml:space="preserve"> subfield </w:t>
        </w:r>
      </w:ins>
      <w:r w:rsidRPr="00705498">
        <w:rPr>
          <w:strike/>
        </w:rPr>
        <w:t>service name, instance name and specific Service Information Query Response</w:t>
      </w:r>
      <w:r w:rsidRPr="007131B8">
        <w:t>. Following these service message exchanges the non-AP and non-PCP STA might associate with the AP or PCP.</w:t>
      </w:r>
    </w:p>
    <w:p w14:paraId="0A6CB899" w14:textId="77777777" w:rsidR="007131B8" w:rsidRPr="007131B8" w:rsidRDefault="007131B8" w:rsidP="007131B8">
      <w:pPr>
        <w:jc w:val="both"/>
      </w:pPr>
    </w:p>
    <w:p w14:paraId="07F26F19" w14:textId="77777777" w:rsidR="007131B8" w:rsidRDefault="007131B8" w:rsidP="007131B8">
      <w:pPr>
        <w:jc w:val="both"/>
        <w:rPr>
          <w:ins w:id="128" w:author="SK Yong" w:date="2017-05-07T17:24:00Z"/>
        </w:rPr>
      </w:pPr>
      <w:r w:rsidRPr="007131B8">
        <w:t>Alternatively, the non-AP and non-PCP STA might choose to associate based on the matching Service Hash element.</w:t>
      </w:r>
    </w:p>
    <w:p w14:paraId="1BEE8DA0" w14:textId="77777777" w:rsidR="00B651D9" w:rsidRDefault="00B651D9" w:rsidP="007131B8">
      <w:pPr>
        <w:jc w:val="both"/>
        <w:rPr>
          <w:ins w:id="129" w:author="SK Yong" w:date="2017-05-07T17:24:00Z"/>
        </w:rPr>
      </w:pPr>
    </w:p>
    <w:p w14:paraId="29BBFF2E" w14:textId="737C8FFF" w:rsidR="00B651D9" w:rsidRDefault="00844221" w:rsidP="007131B8">
      <w:pPr>
        <w:jc w:val="both"/>
        <w:rPr>
          <w:ins w:id="130" w:author="SK Yong" w:date="2017-05-07T17:24:00Z"/>
        </w:rPr>
      </w:pPr>
      <w:ins w:id="131" w:author="SK Yong" w:date="2017-05-07T17:37:00Z">
        <w:r w:rsidRPr="00B651D9">
          <w:rPr>
            <w:noProof/>
            <w:lang w:val="en-US" w:eastAsia="zh-CN"/>
          </w:rPr>
          <w:drawing>
            <wp:inline distT="0" distB="0" distL="0" distR="0" wp14:anchorId="0CAD1C48" wp14:editId="4AC952D8">
              <wp:extent cx="5943600" cy="2204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04720"/>
                      </a:xfrm>
                      <a:prstGeom prst="rect">
                        <a:avLst/>
                      </a:prstGeom>
                    </pic:spPr>
                  </pic:pic>
                </a:graphicData>
              </a:graphic>
            </wp:inline>
          </w:drawing>
        </w:r>
      </w:ins>
    </w:p>
    <w:p w14:paraId="1E08C878" w14:textId="300D0EA6" w:rsidR="00844221" w:rsidRPr="00844221" w:rsidRDefault="00844221" w:rsidP="00844221">
      <w:pPr>
        <w:jc w:val="both"/>
        <w:rPr>
          <w:lang w:val="en-US"/>
        </w:rPr>
      </w:pPr>
      <w:r w:rsidRPr="00844221">
        <w:rPr>
          <w:lang w:val="en-US"/>
        </w:rPr>
        <w:t> Figure W-</w:t>
      </w:r>
      <w:ins w:id="132" w:author="SK Yong" w:date="2017-05-07T17:37:00Z">
        <w:r>
          <w:rPr>
            <w:lang w:val="en-US"/>
          </w:rPr>
          <w:t>2</w:t>
        </w:r>
      </w:ins>
      <w:r w:rsidRPr="00844221">
        <w:rPr>
          <w:strike/>
          <w:lang w:val="en-US"/>
        </w:rPr>
        <w:t>3</w:t>
      </w:r>
      <w:r w:rsidRPr="00844221">
        <w:rPr>
          <w:lang w:val="en-US"/>
        </w:rPr>
        <w:t>— Example of frame exchange for background search with matching Service</w:t>
      </w:r>
      <w:r>
        <w:rPr>
          <w:lang w:val="en-US"/>
        </w:rPr>
        <w:t xml:space="preserve"> </w:t>
      </w:r>
      <w:r w:rsidRPr="00844221">
        <w:rPr>
          <w:lang w:val="en-US"/>
        </w:rPr>
        <w:t>Hash element</w:t>
      </w:r>
    </w:p>
    <w:p w14:paraId="2C394933" w14:textId="77777777" w:rsidR="00B651D9" w:rsidRPr="007131B8" w:rsidRDefault="00B651D9" w:rsidP="007131B8">
      <w:pPr>
        <w:jc w:val="both"/>
      </w:pPr>
    </w:p>
    <w:p w14:paraId="287BF5B9" w14:textId="77777777" w:rsidR="00844221" w:rsidRDefault="00844221" w:rsidP="006D1327">
      <w:pPr>
        <w:ind w:left="-720"/>
        <w:jc w:val="both"/>
        <w:rPr>
          <w:ins w:id="133" w:author="SK Yong" w:date="2017-05-07T17:38:00Z"/>
          <w:i/>
          <w:lang w:val="en-US"/>
        </w:rPr>
      </w:pPr>
    </w:p>
    <w:p w14:paraId="382F6E09" w14:textId="77777777" w:rsidR="006D1327" w:rsidRDefault="006D1327" w:rsidP="006D1327">
      <w:pPr>
        <w:ind w:left="-720"/>
        <w:jc w:val="both"/>
        <w:rPr>
          <w:strike/>
          <w:lang w:val="en-US"/>
        </w:rPr>
      </w:pPr>
      <w:r w:rsidRPr="00E86226">
        <w:rPr>
          <w:i/>
          <w:lang w:val="en-US"/>
        </w:rPr>
        <w:t xml:space="preserve">Instruction to Editor: </w:t>
      </w:r>
    </w:p>
    <w:p w14:paraId="0E9D2212" w14:textId="468702B9" w:rsidR="006D1327" w:rsidRDefault="006D1327" w:rsidP="006D1327">
      <w:pPr>
        <w:ind w:left="-720"/>
        <w:jc w:val="both"/>
        <w:rPr>
          <w:strike/>
          <w:lang w:val="en-US"/>
        </w:rPr>
      </w:pPr>
      <w:r w:rsidRPr="00E86226">
        <w:rPr>
          <w:i/>
          <w:lang w:val="en-US"/>
        </w:rPr>
        <w:t xml:space="preserve">Update Subclause </w:t>
      </w:r>
      <w:r>
        <w:rPr>
          <w:i/>
          <w:lang w:val="en-US"/>
        </w:rPr>
        <w:t>W.1.2 Immediate Search as follows:</w:t>
      </w:r>
    </w:p>
    <w:p w14:paraId="416E1BDB" w14:textId="77777777" w:rsidR="006D1327" w:rsidRPr="006D1327" w:rsidRDefault="006D1327" w:rsidP="0088038C">
      <w:pPr>
        <w:pStyle w:val="BodyText"/>
        <w:widowControl w:val="0"/>
        <w:tabs>
          <w:tab w:val="left" w:pos="755"/>
        </w:tabs>
        <w:kinsoku w:val="0"/>
        <w:overflowPunct w:val="0"/>
        <w:autoSpaceDE w:val="0"/>
        <w:autoSpaceDN w:val="0"/>
        <w:adjustRightInd w:val="0"/>
        <w:spacing w:after="0"/>
        <w:ind w:left="-720"/>
        <w:jc w:val="both"/>
        <w:rPr>
          <w:rFonts w:ascii="Arial" w:hAnsi="Arial" w:cs="Arial"/>
          <w:b/>
          <w:bCs/>
          <w:spacing w:val="-1"/>
          <w:szCs w:val="22"/>
          <w:lang w:val="en-US"/>
        </w:rPr>
      </w:pPr>
    </w:p>
    <w:p w14:paraId="6176C1B2" w14:textId="65C256F5" w:rsidR="00B92FA3" w:rsidRDefault="0088038C" w:rsidP="0088038C">
      <w:pPr>
        <w:pStyle w:val="BodyText"/>
        <w:widowControl w:val="0"/>
        <w:tabs>
          <w:tab w:val="left" w:pos="755"/>
        </w:tabs>
        <w:kinsoku w:val="0"/>
        <w:overflowPunct w:val="0"/>
        <w:autoSpaceDE w:val="0"/>
        <w:autoSpaceDN w:val="0"/>
        <w:adjustRightInd w:val="0"/>
        <w:spacing w:after="0"/>
        <w:ind w:left="-720"/>
        <w:jc w:val="both"/>
        <w:rPr>
          <w:rFonts w:ascii="Arial" w:hAnsi="Arial" w:cs="Arial"/>
          <w:szCs w:val="22"/>
        </w:rPr>
      </w:pPr>
      <w:r>
        <w:rPr>
          <w:rFonts w:ascii="Arial" w:hAnsi="Arial" w:cs="Arial"/>
          <w:b/>
          <w:bCs/>
          <w:spacing w:val="-1"/>
          <w:szCs w:val="22"/>
        </w:rPr>
        <w:t xml:space="preserve">W.1.2 </w:t>
      </w:r>
      <w:r w:rsidR="00B92FA3">
        <w:rPr>
          <w:rFonts w:ascii="Arial" w:hAnsi="Arial" w:cs="Arial"/>
          <w:b/>
          <w:bCs/>
          <w:spacing w:val="-1"/>
          <w:szCs w:val="22"/>
        </w:rPr>
        <w:t>Immediate</w:t>
      </w:r>
      <w:r w:rsidR="00B92FA3">
        <w:rPr>
          <w:rFonts w:ascii="Arial" w:hAnsi="Arial" w:cs="Arial"/>
          <w:b/>
          <w:bCs/>
          <w:spacing w:val="-19"/>
          <w:szCs w:val="22"/>
        </w:rPr>
        <w:t xml:space="preserve"> </w:t>
      </w:r>
      <w:r w:rsidR="00B92FA3">
        <w:rPr>
          <w:rFonts w:ascii="Arial" w:hAnsi="Arial" w:cs="Arial"/>
          <w:b/>
          <w:bCs/>
          <w:spacing w:val="-1"/>
          <w:szCs w:val="22"/>
        </w:rPr>
        <w:t>Search</w:t>
      </w:r>
    </w:p>
    <w:p w14:paraId="23F1B69D" w14:textId="77777777" w:rsidR="00B92FA3" w:rsidRDefault="00B92FA3" w:rsidP="00B92FA3">
      <w:pPr>
        <w:pStyle w:val="BodyText"/>
        <w:kinsoku w:val="0"/>
        <w:overflowPunct w:val="0"/>
        <w:spacing w:before="1"/>
        <w:rPr>
          <w:rFonts w:ascii="Arial" w:hAnsi="Arial" w:cs="Arial"/>
          <w:b/>
          <w:bCs/>
          <w:sz w:val="29"/>
          <w:szCs w:val="29"/>
        </w:rPr>
      </w:pPr>
    </w:p>
    <w:p w14:paraId="0AF75C90" w14:textId="31FCFD7D" w:rsidR="00B92FA3" w:rsidRDefault="00B92FA3" w:rsidP="0088038C">
      <w:pPr>
        <w:pStyle w:val="BodyText"/>
        <w:kinsoku w:val="0"/>
        <w:overflowPunct w:val="0"/>
        <w:spacing w:line="250" w:lineRule="auto"/>
        <w:ind w:left="-720" w:right="115"/>
        <w:jc w:val="both"/>
      </w:pPr>
      <w:r>
        <w:t>Applications</w:t>
      </w:r>
      <w:r>
        <w:rPr>
          <w:spacing w:val="-6"/>
        </w:rPr>
        <w:t xml:space="preserve"> </w:t>
      </w:r>
      <w:r>
        <w:rPr>
          <w:spacing w:val="-1"/>
        </w:rPr>
        <w:t>that</w:t>
      </w:r>
      <w:r>
        <w:rPr>
          <w:spacing w:val="-5"/>
        </w:rPr>
        <w:t xml:space="preserve"> </w:t>
      </w:r>
      <w:r>
        <w:t>are</w:t>
      </w:r>
      <w:r>
        <w:rPr>
          <w:spacing w:val="-5"/>
        </w:rPr>
        <w:t xml:space="preserve"> </w:t>
      </w:r>
      <w:r>
        <w:t>initiated</w:t>
      </w:r>
      <w:r>
        <w:rPr>
          <w:spacing w:val="-6"/>
        </w:rPr>
        <w:t xml:space="preserve"> </w:t>
      </w:r>
      <w:r>
        <w:t>by</w:t>
      </w:r>
      <w:r>
        <w:rPr>
          <w:spacing w:val="-5"/>
        </w:rPr>
        <w:t xml:space="preserve"> </w:t>
      </w:r>
      <w:r>
        <w:t>users</w:t>
      </w:r>
      <w:r>
        <w:rPr>
          <w:spacing w:val="-5"/>
        </w:rPr>
        <w:t xml:space="preserve"> </w:t>
      </w:r>
      <w:r>
        <w:t>(e.g.,</w:t>
      </w:r>
      <w:r>
        <w:rPr>
          <w:spacing w:val="-5"/>
        </w:rPr>
        <w:t xml:space="preserve"> </w:t>
      </w:r>
      <w:r>
        <w:t>a</w:t>
      </w:r>
      <w:r>
        <w:rPr>
          <w:spacing w:val="-6"/>
        </w:rPr>
        <w:t xml:space="preserve"> </w:t>
      </w:r>
      <w:r>
        <w:t>user</w:t>
      </w:r>
      <w:r>
        <w:rPr>
          <w:spacing w:val="-5"/>
        </w:rPr>
        <w:t xml:space="preserve"> </w:t>
      </w:r>
      <w:r>
        <w:rPr>
          <w:spacing w:val="-1"/>
        </w:rPr>
        <w:t>is</w:t>
      </w:r>
      <w:r>
        <w:rPr>
          <w:spacing w:val="-5"/>
        </w:rPr>
        <w:t xml:space="preserve"> </w:t>
      </w:r>
      <w:r>
        <w:t>looking</w:t>
      </w:r>
      <w:r>
        <w:rPr>
          <w:spacing w:val="-5"/>
        </w:rPr>
        <w:t xml:space="preserve"> </w:t>
      </w:r>
      <w:r>
        <w:rPr>
          <w:spacing w:val="-1"/>
        </w:rPr>
        <w:t>for</w:t>
      </w:r>
      <w:r>
        <w:rPr>
          <w:spacing w:val="-6"/>
        </w:rPr>
        <w:t xml:space="preserve"> </w:t>
      </w:r>
      <w:r>
        <w:t>a</w:t>
      </w:r>
      <w:r>
        <w:rPr>
          <w:spacing w:val="-5"/>
        </w:rPr>
        <w:t xml:space="preserve"> </w:t>
      </w:r>
      <w:r>
        <w:rPr>
          <w:spacing w:val="-1"/>
        </w:rPr>
        <w:t>fast</w:t>
      </w:r>
      <w:r>
        <w:rPr>
          <w:spacing w:val="-6"/>
        </w:rPr>
        <w:t xml:space="preserve"> </w:t>
      </w:r>
      <w:r>
        <w:rPr>
          <w:spacing w:val="-1"/>
        </w:rPr>
        <w:t>movie</w:t>
      </w:r>
      <w:r>
        <w:rPr>
          <w:spacing w:val="-5"/>
        </w:rPr>
        <w:t xml:space="preserve"> </w:t>
      </w:r>
      <w:r>
        <w:t>download</w:t>
      </w:r>
      <w:r>
        <w:rPr>
          <w:spacing w:val="-5"/>
        </w:rPr>
        <w:t xml:space="preserve"> </w:t>
      </w:r>
      <w:r>
        <w:rPr>
          <w:spacing w:val="-1"/>
        </w:rPr>
        <w:t>service</w:t>
      </w:r>
      <w:r>
        <w:rPr>
          <w:spacing w:val="-5"/>
        </w:rPr>
        <w:t xml:space="preserve"> </w:t>
      </w:r>
      <w:r>
        <w:rPr>
          <w:spacing w:val="-1"/>
        </w:rPr>
        <w:t>provided</w:t>
      </w:r>
      <w:r>
        <w:rPr>
          <w:spacing w:val="-5"/>
        </w:rPr>
        <w:t xml:space="preserve"> </w:t>
      </w:r>
      <w:r w:rsidR="00E41B26">
        <w:t xml:space="preserve">by </w:t>
      </w:r>
      <w:r>
        <w:t>a</w:t>
      </w:r>
      <w:r>
        <w:rPr>
          <w:spacing w:val="7"/>
        </w:rPr>
        <w:t xml:space="preserve"> </w:t>
      </w:r>
      <w:r>
        <w:rPr>
          <w:spacing w:val="-1"/>
        </w:rPr>
        <w:t>BSS)</w:t>
      </w:r>
      <w:r>
        <w:rPr>
          <w:spacing w:val="8"/>
        </w:rPr>
        <w:t xml:space="preserve"> </w:t>
      </w:r>
      <w:r>
        <w:rPr>
          <w:spacing w:val="-1"/>
        </w:rPr>
        <w:t>require</w:t>
      </w:r>
      <w:r>
        <w:rPr>
          <w:spacing w:val="7"/>
        </w:rPr>
        <w:t xml:space="preserve"> </w:t>
      </w:r>
      <w:r>
        <w:t>immediate</w:t>
      </w:r>
      <w:r>
        <w:rPr>
          <w:spacing w:val="7"/>
        </w:rPr>
        <w:t xml:space="preserve"> </w:t>
      </w:r>
      <w:r>
        <w:rPr>
          <w:spacing w:val="-1"/>
        </w:rPr>
        <w:t>discovery</w:t>
      </w:r>
      <w:r>
        <w:rPr>
          <w:spacing w:val="8"/>
        </w:rPr>
        <w:t xml:space="preserve"> </w:t>
      </w:r>
      <w:r>
        <w:rPr>
          <w:spacing w:val="-1"/>
        </w:rPr>
        <w:t>results</w:t>
      </w:r>
      <w:r>
        <w:rPr>
          <w:spacing w:val="7"/>
        </w:rPr>
        <w:t xml:space="preserve"> </w:t>
      </w:r>
      <w:r>
        <w:rPr>
          <w:spacing w:val="-1"/>
        </w:rPr>
        <w:t>to</w:t>
      </w:r>
      <w:r>
        <w:rPr>
          <w:spacing w:val="8"/>
        </w:rPr>
        <w:t xml:space="preserve"> </w:t>
      </w:r>
      <w:r>
        <w:t>be</w:t>
      </w:r>
      <w:r>
        <w:rPr>
          <w:spacing w:val="7"/>
        </w:rPr>
        <w:t xml:space="preserve"> </w:t>
      </w:r>
      <w:r>
        <w:rPr>
          <w:spacing w:val="-1"/>
        </w:rPr>
        <w:t>presented</w:t>
      </w:r>
      <w:r>
        <w:rPr>
          <w:spacing w:val="7"/>
        </w:rPr>
        <w:t xml:space="preserve"> </w:t>
      </w:r>
      <w:r>
        <w:t>to</w:t>
      </w:r>
      <w:r>
        <w:rPr>
          <w:spacing w:val="8"/>
        </w:rPr>
        <w:t xml:space="preserve"> </w:t>
      </w:r>
      <w:r>
        <w:rPr>
          <w:spacing w:val="-1"/>
        </w:rPr>
        <w:t>the</w:t>
      </w:r>
      <w:r>
        <w:rPr>
          <w:spacing w:val="7"/>
        </w:rPr>
        <w:t xml:space="preserve"> </w:t>
      </w:r>
      <w:r>
        <w:t>STA</w:t>
      </w:r>
      <w:r>
        <w:rPr>
          <w:spacing w:val="7"/>
        </w:rPr>
        <w:t xml:space="preserve"> </w:t>
      </w:r>
      <w:r>
        <w:t>or</w:t>
      </w:r>
      <w:r>
        <w:rPr>
          <w:spacing w:val="7"/>
        </w:rPr>
        <w:t xml:space="preserve"> </w:t>
      </w:r>
      <w:r>
        <w:t>a</w:t>
      </w:r>
      <w:r>
        <w:rPr>
          <w:spacing w:val="7"/>
        </w:rPr>
        <w:t xml:space="preserve"> </w:t>
      </w:r>
      <w:r>
        <w:t>user</w:t>
      </w:r>
      <w:r>
        <w:rPr>
          <w:spacing w:val="8"/>
        </w:rPr>
        <w:t xml:space="preserve"> </w:t>
      </w:r>
      <w:r>
        <w:t>so</w:t>
      </w:r>
      <w:r>
        <w:rPr>
          <w:spacing w:val="7"/>
        </w:rPr>
        <w:t xml:space="preserve"> </w:t>
      </w:r>
      <w:r>
        <w:t>that</w:t>
      </w:r>
      <w:r>
        <w:rPr>
          <w:spacing w:val="7"/>
        </w:rPr>
        <w:t xml:space="preserve"> </w:t>
      </w:r>
      <w:r>
        <w:t>network</w:t>
      </w:r>
      <w:r>
        <w:rPr>
          <w:spacing w:val="7"/>
        </w:rPr>
        <w:t xml:space="preserve"> </w:t>
      </w:r>
      <w:r>
        <w:t>selection</w:t>
      </w:r>
      <w:r w:rsidR="00E41B26">
        <w:rPr>
          <w:spacing w:val="69"/>
          <w:w w:val="99"/>
        </w:rPr>
        <w:t xml:space="preserve"> </w:t>
      </w:r>
      <w:r>
        <w:t>can</w:t>
      </w:r>
      <w:r>
        <w:rPr>
          <w:spacing w:val="-4"/>
        </w:rPr>
        <w:t xml:space="preserve"> </w:t>
      </w:r>
      <w:r>
        <w:t>be</w:t>
      </w:r>
      <w:r>
        <w:rPr>
          <w:spacing w:val="-4"/>
        </w:rPr>
        <w:t xml:space="preserve"> </w:t>
      </w:r>
      <w:r>
        <w:t>either</w:t>
      </w:r>
      <w:r>
        <w:rPr>
          <w:spacing w:val="-4"/>
        </w:rPr>
        <w:t xml:space="preserve"> </w:t>
      </w:r>
      <w:r>
        <w:t>performed</w:t>
      </w:r>
      <w:r>
        <w:rPr>
          <w:spacing w:val="-4"/>
        </w:rPr>
        <w:t xml:space="preserve"> </w:t>
      </w:r>
      <w:r>
        <w:t>by</w:t>
      </w:r>
      <w:r>
        <w:rPr>
          <w:spacing w:val="-3"/>
        </w:rPr>
        <w:t xml:space="preserve"> </w:t>
      </w:r>
      <w:r>
        <w:t>a</w:t>
      </w:r>
      <w:r>
        <w:rPr>
          <w:spacing w:val="-4"/>
        </w:rPr>
        <w:t xml:space="preserve"> </w:t>
      </w:r>
      <w:r>
        <w:t>STA</w:t>
      </w:r>
      <w:r>
        <w:rPr>
          <w:spacing w:val="-4"/>
        </w:rPr>
        <w:t xml:space="preserve"> </w:t>
      </w:r>
      <w:r>
        <w:t>or</w:t>
      </w:r>
      <w:r>
        <w:rPr>
          <w:spacing w:val="-3"/>
        </w:rPr>
        <w:t xml:space="preserve"> </w:t>
      </w:r>
      <w:r>
        <w:rPr>
          <w:spacing w:val="-1"/>
        </w:rPr>
        <w:t>the</w:t>
      </w:r>
      <w:r>
        <w:rPr>
          <w:spacing w:val="-3"/>
        </w:rPr>
        <w:t xml:space="preserve"> </w:t>
      </w:r>
      <w:r>
        <w:t>user</w:t>
      </w:r>
      <w:r>
        <w:rPr>
          <w:spacing w:val="-4"/>
        </w:rPr>
        <w:t xml:space="preserve"> </w:t>
      </w:r>
      <w:r>
        <w:rPr>
          <w:spacing w:val="-1"/>
        </w:rPr>
        <w:t>to</w:t>
      </w:r>
      <w:r>
        <w:rPr>
          <w:spacing w:val="-4"/>
        </w:rPr>
        <w:t xml:space="preserve"> </w:t>
      </w:r>
      <w:r>
        <w:rPr>
          <w:spacing w:val="-1"/>
        </w:rPr>
        <w:t>obtain</w:t>
      </w:r>
      <w:r>
        <w:rPr>
          <w:spacing w:val="-5"/>
        </w:rPr>
        <w:t xml:space="preserve"> </w:t>
      </w:r>
      <w:r>
        <w:t>the</w:t>
      </w:r>
      <w:r>
        <w:rPr>
          <w:spacing w:val="-4"/>
        </w:rPr>
        <w:t xml:space="preserve"> </w:t>
      </w:r>
      <w:r>
        <w:rPr>
          <w:spacing w:val="-1"/>
        </w:rPr>
        <w:t>desired</w:t>
      </w:r>
      <w:r>
        <w:rPr>
          <w:spacing w:val="-4"/>
        </w:rPr>
        <w:t xml:space="preserve"> </w:t>
      </w:r>
      <w:r>
        <w:t>service.</w:t>
      </w:r>
    </w:p>
    <w:p w14:paraId="4EA6A447" w14:textId="77777777" w:rsidR="00B92FA3" w:rsidRDefault="00B92FA3" w:rsidP="0088038C">
      <w:pPr>
        <w:pStyle w:val="BodyText"/>
        <w:kinsoku w:val="0"/>
        <w:overflowPunct w:val="0"/>
        <w:spacing w:before="11"/>
        <w:ind w:left="-720"/>
        <w:rPr>
          <w:sz w:val="27"/>
          <w:szCs w:val="27"/>
        </w:rPr>
      </w:pPr>
    </w:p>
    <w:p w14:paraId="69F918D3" w14:textId="28F095CF" w:rsidR="00B92FA3" w:rsidRDefault="00F26C34" w:rsidP="0088038C">
      <w:pPr>
        <w:pStyle w:val="BodyText"/>
        <w:kinsoku w:val="0"/>
        <w:overflowPunct w:val="0"/>
        <w:spacing w:line="250" w:lineRule="auto"/>
        <w:ind w:left="-720" w:right="116"/>
        <w:jc w:val="both"/>
      </w:pPr>
      <w:r>
        <w:fldChar w:fldCharType="begin"/>
      </w:r>
      <w:r>
        <w:instrText xml:space="preserve"> HYPERLINK \l "bookmark53" </w:instrText>
      </w:r>
      <w:r>
        <w:fldChar w:fldCharType="separate"/>
      </w:r>
      <w:r w:rsidR="00B92FA3">
        <w:t>Figure</w:t>
      </w:r>
      <w:r w:rsidR="00B92FA3">
        <w:rPr>
          <w:spacing w:val="-5"/>
        </w:rPr>
        <w:t xml:space="preserve"> </w:t>
      </w:r>
      <w:r w:rsidR="00B92FA3">
        <w:t>W</w:t>
      </w:r>
      <w:ins w:id="134" w:author="SK Yong" w:date="2017-05-07T19:42:00Z">
        <w:r w:rsidR="006D4D7B">
          <w:t>-3</w:t>
        </w:r>
      </w:ins>
      <w:r w:rsidR="00B92FA3" w:rsidRPr="00D75955">
        <w:rPr>
          <w:strike/>
        </w:rPr>
        <w:t>-4</w:t>
      </w:r>
      <w:r>
        <w:fldChar w:fldCharType="end"/>
      </w:r>
      <w:del w:id="135" w:author="SK Yong" w:date="2017-05-07T19:42:00Z">
        <w:r w:rsidR="00B92FA3" w:rsidDel="006D4D7B">
          <w:rPr>
            <w:spacing w:val="9"/>
          </w:rPr>
          <w:delText xml:space="preserve"> </w:delText>
        </w:r>
      </w:del>
      <w:r w:rsidR="00B92FA3">
        <w:t>shows</w:t>
      </w:r>
      <w:r w:rsidR="00B92FA3">
        <w:rPr>
          <w:spacing w:val="8"/>
        </w:rPr>
        <w:t xml:space="preserve"> </w:t>
      </w:r>
      <w:r w:rsidR="00B92FA3">
        <w:t>a</w:t>
      </w:r>
      <w:r w:rsidR="00B92FA3">
        <w:rPr>
          <w:spacing w:val="10"/>
        </w:rPr>
        <w:t xml:space="preserve"> </w:t>
      </w:r>
      <w:r w:rsidR="00B92FA3">
        <w:t>non-AP</w:t>
      </w:r>
      <w:r w:rsidR="00B92FA3">
        <w:rPr>
          <w:spacing w:val="9"/>
        </w:rPr>
        <w:t xml:space="preserve"> </w:t>
      </w:r>
      <w:r w:rsidR="00B92FA3">
        <w:t>and</w:t>
      </w:r>
      <w:r w:rsidR="00B92FA3">
        <w:rPr>
          <w:spacing w:val="9"/>
        </w:rPr>
        <w:t xml:space="preserve"> </w:t>
      </w:r>
      <w:r w:rsidR="00B92FA3">
        <w:t>non-PCP</w:t>
      </w:r>
      <w:r w:rsidR="00B92FA3">
        <w:rPr>
          <w:spacing w:val="9"/>
        </w:rPr>
        <w:t xml:space="preserve"> </w:t>
      </w:r>
      <w:r w:rsidR="00B92FA3">
        <w:t>STA</w:t>
      </w:r>
      <w:r w:rsidR="00B92FA3">
        <w:rPr>
          <w:spacing w:val="9"/>
        </w:rPr>
        <w:t xml:space="preserve"> </w:t>
      </w:r>
      <w:r w:rsidR="00B92FA3">
        <w:t>perform</w:t>
      </w:r>
      <w:r w:rsidR="00B92FA3">
        <w:rPr>
          <w:spacing w:val="10"/>
        </w:rPr>
        <w:t xml:space="preserve"> </w:t>
      </w:r>
      <w:r w:rsidR="00B92FA3">
        <w:t>a</w:t>
      </w:r>
      <w:r w:rsidR="00B92FA3">
        <w:rPr>
          <w:spacing w:val="9"/>
        </w:rPr>
        <w:t xml:space="preserve"> </w:t>
      </w:r>
      <w:r w:rsidR="00B92FA3">
        <w:t>solicited</w:t>
      </w:r>
      <w:r w:rsidR="00B92FA3">
        <w:rPr>
          <w:spacing w:val="9"/>
        </w:rPr>
        <w:t xml:space="preserve"> </w:t>
      </w:r>
      <w:r w:rsidR="00B92FA3">
        <w:t>PAD</w:t>
      </w:r>
      <w:r w:rsidR="00B92FA3">
        <w:rPr>
          <w:spacing w:val="9"/>
        </w:rPr>
        <w:t xml:space="preserve"> </w:t>
      </w:r>
      <w:r w:rsidR="00B92FA3">
        <w:t>procedure,</w:t>
      </w:r>
      <w:r w:rsidR="00B92FA3">
        <w:rPr>
          <w:spacing w:val="9"/>
        </w:rPr>
        <w:t xml:space="preserve"> </w:t>
      </w:r>
      <w:r w:rsidR="00B92FA3">
        <w:t>whereby</w:t>
      </w:r>
      <w:r w:rsidR="00B92FA3">
        <w:rPr>
          <w:spacing w:val="9"/>
        </w:rPr>
        <w:t xml:space="preserve"> </w:t>
      </w:r>
      <w:r w:rsidR="00B92FA3">
        <w:rPr>
          <w:spacing w:val="-1"/>
        </w:rPr>
        <w:t>the</w:t>
      </w:r>
      <w:r w:rsidR="00B92FA3">
        <w:rPr>
          <w:spacing w:val="9"/>
        </w:rPr>
        <w:t xml:space="preserve"> </w:t>
      </w:r>
      <w:r w:rsidR="00B92FA3">
        <w:t>non-AP</w:t>
      </w:r>
      <w:r w:rsidR="00B92FA3">
        <w:rPr>
          <w:spacing w:val="28"/>
          <w:w w:val="99"/>
        </w:rPr>
        <w:t xml:space="preserve"> </w:t>
      </w:r>
      <w:r w:rsidR="00B92FA3">
        <w:t>and</w:t>
      </w:r>
      <w:r w:rsidR="00B92FA3">
        <w:rPr>
          <w:spacing w:val="17"/>
        </w:rPr>
        <w:t xml:space="preserve"> </w:t>
      </w:r>
      <w:r w:rsidR="00B92FA3">
        <w:t>non-PCP</w:t>
      </w:r>
      <w:r w:rsidR="00B92FA3">
        <w:rPr>
          <w:spacing w:val="17"/>
        </w:rPr>
        <w:t xml:space="preserve"> </w:t>
      </w:r>
      <w:r w:rsidR="00B92FA3">
        <w:t>STA</w:t>
      </w:r>
      <w:r w:rsidR="00B92FA3">
        <w:rPr>
          <w:spacing w:val="17"/>
        </w:rPr>
        <w:t xml:space="preserve"> </w:t>
      </w:r>
      <w:r w:rsidR="00B92FA3">
        <w:t>sends</w:t>
      </w:r>
      <w:r w:rsidR="00B92FA3">
        <w:rPr>
          <w:spacing w:val="17"/>
        </w:rPr>
        <w:t xml:space="preserve"> </w:t>
      </w:r>
      <w:r w:rsidR="00B92FA3">
        <w:t>a</w:t>
      </w:r>
      <w:r w:rsidR="00B92FA3">
        <w:rPr>
          <w:spacing w:val="17"/>
        </w:rPr>
        <w:t xml:space="preserve"> </w:t>
      </w:r>
      <w:r w:rsidR="00B92FA3">
        <w:t>Service</w:t>
      </w:r>
      <w:r w:rsidR="00B92FA3">
        <w:rPr>
          <w:spacing w:val="18"/>
        </w:rPr>
        <w:t xml:space="preserve"> </w:t>
      </w:r>
      <w:ins w:id="136" w:author="SK Yong" w:date="2017-05-04T21:13:00Z">
        <w:r w:rsidR="00E41B26">
          <w:rPr>
            <w:spacing w:val="18"/>
          </w:rPr>
          <w:t xml:space="preserve">Information </w:t>
        </w:r>
      </w:ins>
      <w:r w:rsidR="00B92FA3" w:rsidRPr="00705498">
        <w:rPr>
          <w:strike/>
        </w:rPr>
        <w:t>Hash</w:t>
      </w:r>
      <w:r w:rsidR="00B92FA3">
        <w:rPr>
          <w:spacing w:val="18"/>
        </w:rPr>
        <w:t xml:space="preserve"> </w:t>
      </w:r>
      <w:r w:rsidR="00B92FA3">
        <w:t>Request</w:t>
      </w:r>
      <w:r w:rsidR="00B92FA3">
        <w:rPr>
          <w:spacing w:val="17"/>
        </w:rPr>
        <w:t xml:space="preserve"> </w:t>
      </w:r>
      <w:r w:rsidR="00B92FA3">
        <w:t>ANQP-element</w:t>
      </w:r>
      <w:r w:rsidR="00B92FA3">
        <w:rPr>
          <w:spacing w:val="18"/>
        </w:rPr>
        <w:t xml:space="preserve"> </w:t>
      </w:r>
      <w:r w:rsidR="00B92FA3">
        <w:t>to</w:t>
      </w:r>
      <w:r w:rsidR="00B92FA3">
        <w:rPr>
          <w:spacing w:val="16"/>
        </w:rPr>
        <w:t xml:space="preserve"> </w:t>
      </w:r>
      <w:r w:rsidR="00B92FA3">
        <w:t>query</w:t>
      </w:r>
      <w:r w:rsidR="00B92FA3">
        <w:rPr>
          <w:spacing w:val="17"/>
        </w:rPr>
        <w:t xml:space="preserve"> </w:t>
      </w:r>
      <w:r w:rsidR="00B92FA3">
        <w:t>specific</w:t>
      </w:r>
      <w:r w:rsidR="00B92FA3">
        <w:rPr>
          <w:spacing w:val="17"/>
        </w:rPr>
        <w:t xml:space="preserve"> </w:t>
      </w:r>
      <w:r w:rsidR="00B92FA3">
        <w:t>services</w:t>
      </w:r>
      <w:r w:rsidR="00B92FA3">
        <w:rPr>
          <w:spacing w:val="17"/>
        </w:rPr>
        <w:t xml:space="preserve"> </w:t>
      </w:r>
      <w:r w:rsidR="00B92FA3">
        <w:rPr>
          <w:spacing w:val="-1"/>
        </w:rPr>
        <w:t>immediately</w:t>
      </w:r>
      <w:r w:rsidR="00B92FA3">
        <w:rPr>
          <w:spacing w:val="32"/>
          <w:w w:val="99"/>
        </w:rPr>
        <w:t xml:space="preserve"> </w:t>
      </w:r>
      <w:r w:rsidR="00B92FA3">
        <w:t>after</w:t>
      </w:r>
      <w:r w:rsidR="00B92FA3">
        <w:rPr>
          <w:spacing w:val="-4"/>
        </w:rPr>
        <w:t xml:space="preserve"> </w:t>
      </w:r>
      <w:r w:rsidR="00B92FA3">
        <w:t>user</w:t>
      </w:r>
      <w:r w:rsidR="00B92FA3">
        <w:rPr>
          <w:spacing w:val="-3"/>
        </w:rPr>
        <w:t xml:space="preserve"> </w:t>
      </w:r>
      <w:r w:rsidR="00B92FA3">
        <w:rPr>
          <w:spacing w:val="-1"/>
        </w:rPr>
        <w:t>initiation</w:t>
      </w:r>
      <w:r w:rsidR="00B92FA3">
        <w:rPr>
          <w:spacing w:val="-3"/>
        </w:rPr>
        <w:t xml:space="preserve"> </w:t>
      </w:r>
      <w:r w:rsidR="00B92FA3">
        <w:t>of</w:t>
      </w:r>
      <w:r w:rsidR="00B92FA3">
        <w:rPr>
          <w:spacing w:val="-3"/>
        </w:rPr>
        <w:t xml:space="preserve"> </w:t>
      </w:r>
      <w:r w:rsidR="00B92FA3">
        <w:rPr>
          <w:spacing w:val="-1"/>
        </w:rPr>
        <w:t>the</w:t>
      </w:r>
      <w:r w:rsidR="00B92FA3">
        <w:rPr>
          <w:spacing w:val="-3"/>
        </w:rPr>
        <w:t xml:space="preserve"> </w:t>
      </w:r>
      <w:r w:rsidR="00B92FA3">
        <w:t>service/application.</w:t>
      </w:r>
      <w:r w:rsidR="00B92FA3">
        <w:rPr>
          <w:spacing w:val="-4"/>
        </w:rPr>
        <w:t xml:space="preserve"> </w:t>
      </w:r>
      <w:r w:rsidR="00B92FA3">
        <w:t>The</w:t>
      </w:r>
      <w:r w:rsidR="00B92FA3">
        <w:rPr>
          <w:spacing w:val="-3"/>
        </w:rPr>
        <w:t xml:space="preserve"> </w:t>
      </w:r>
      <w:r w:rsidR="00B92FA3">
        <w:t>SIR</w:t>
      </w:r>
      <w:r w:rsidR="00B92FA3">
        <w:rPr>
          <w:spacing w:val="-3"/>
        </w:rPr>
        <w:t xml:space="preserve"> </w:t>
      </w:r>
      <w:r w:rsidR="00B92FA3">
        <w:t>responds</w:t>
      </w:r>
      <w:r w:rsidR="00B92FA3">
        <w:rPr>
          <w:spacing w:val="-3"/>
        </w:rPr>
        <w:t xml:space="preserve"> </w:t>
      </w:r>
      <w:r w:rsidR="00B92FA3">
        <w:t>through</w:t>
      </w:r>
      <w:r w:rsidR="00B92FA3">
        <w:rPr>
          <w:spacing w:val="-3"/>
        </w:rPr>
        <w:t xml:space="preserve"> </w:t>
      </w:r>
      <w:r w:rsidR="00B92FA3">
        <w:t>an</w:t>
      </w:r>
      <w:r w:rsidR="00B92FA3">
        <w:rPr>
          <w:spacing w:val="-4"/>
        </w:rPr>
        <w:t xml:space="preserve"> </w:t>
      </w:r>
      <w:r w:rsidR="00B92FA3">
        <w:t>AP</w:t>
      </w:r>
      <w:r w:rsidR="00B92FA3">
        <w:rPr>
          <w:spacing w:val="-3"/>
        </w:rPr>
        <w:t xml:space="preserve"> </w:t>
      </w:r>
      <w:r w:rsidR="00B92FA3">
        <w:t>or</w:t>
      </w:r>
      <w:r w:rsidR="00B92FA3">
        <w:rPr>
          <w:spacing w:val="-3"/>
        </w:rPr>
        <w:t xml:space="preserve"> </w:t>
      </w:r>
      <w:r w:rsidR="00B92FA3">
        <w:rPr>
          <w:spacing w:val="-1"/>
        </w:rPr>
        <w:t>PCP</w:t>
      </w:r>
      <w:r w:rsidR="00B92FA3">
        <w:rPr>
          <w:spacing w:val="-3"/>
        </w:rPr>
        <w:t xml:space="preserve"> </w:t>
      </w:r>
      <w:r w:rsidR="00B92FA3">
        <w:t>with</w:t>
      </w:r>
      <w:r w:rsidR="00B92FA3">
        <w:rPr>
          <w:spacing w:val="-3"/>
        </w:rPr>
        <w:t xml:space="preserve"> </w:t>
      </w:r>
      <w:r w:rsidR="00B92FA3">
        <w:t>a</w:t>
      </w:r>
      <w:r w:rsidR="00B92FA3">
        <w:rPr>
          <w:spacing w:val="-5"/>
        </w:rPr>
        <w:t xml:space="preserve"> </w:t>
      </w:r>
      <w:r w:rsidR="00B92FA3">
        <w:t>Service</w:t>
      </w:r>
      <w:ins w:id="137" w:author="SK Yong" w:date="2017-05-04T21:18:00Z">
        <w:r w:rsidR="00FC0D5C">
          <w:t xml:space="preserve"> Information</w:t>
        </w:r>
      </w:ins>
      <w:r w:rsidR="00B92FA3">
        <w:rPr>
          <w:spacing w:val="-3"/>
        </w:rPr>
        <w:t xml:space="preserve"> </w:t>
      </w:r>
      <w:r w:rsidR="00B92FA3" w:rsidRPr="00705498">
        <w:rPr>
          <w:strike/>
        </w:rPr>
        <w:t>Hash</w:t>
      </w:r>
      <w:r w:rsidR="00B92FA3">
        <w:rPr>
          <w:spacing w:val="44"/>
          <w:w w:val="99"/>
        </w:rPr>
        <w:t xml:space="preserve"> </w:t>
      </w:r>
      <w:r w:rsidR="00B92FA3">
        <w:rPr>
          <w:spacing w:val="-1"/>
        </w:rPr>
        <w:t>Response</w:t>
      </w:r>
      <w:r w:rsidR="00B92FA3">
        <w:rPr>
          <w:spacing w:val="-7"/>
        </w:rPr>
        <w:t xml:space="preserve"> </w:t>
      </w:r>
      <w:r w:rsidR="00B92FA3">
        <w:t>ANQP-element</w:t>
      </w:r>
      <w:r w:rsidR="00B92FA3">
        <w:rPr>
          <w:spacing w:val="-6"/>
        </w:rPr>
        <w:t xml:space="preserve"> </w:t>
      </w:r>
      <w:r w:rsidR="00B92FA3">
        <w:t>accordingly</w:t>
      </w:r>
      <w:r w:rsidR="00B92FA3">
        <w:rPr>
          <w:spacing w:val="-5"/>
        </w:rPr>
        <w:t xml:space="preserve"> </w:t>
      </w:r>
      <w:r w:rsidR="00B92FA3">
        <w:t>if</w:t>
      </w:r>
      <w:r w:rsidR="00B92FA3">
        <w:rPr>
          <w:spacing w:val="-7"/>
        </w:rPr>
        <w:t xml:space="preserve"> </w:t>
      </w:r>
      <w:r w:rsidR="00B92FA3">
        <w:t>there</w:t>
      </w:r>
      <w:r w:rsidR="00B92FA3">
        <w:rPr>
          <w:spacing w:val="-6"/>
        </w:rPr>
        <w:t xml:space="preserve"> </w:t>
      </w:r>
      <w:r w:rsidR="00B92FA3">
        <w:t>is</w:t>
      </w:r>
      <w:r w:rsidR="00B92FA3">
        <w:rPr>
          <w:spacing w:val="-6"/>
        </w:rPr>
        <w:t xml:space="preserve"> </w:t>
      </w:r>
      <w:r w:rsidR="00B92FA3">
        <w:t>a</w:t>
      </w:r>
      <w:r w:rsidR="00B92FA3">
        <w:rPr>
          <w:spacing w:val="-6"/>
        </w:rPr>
        <w:t xml:space="preserve"> </w:t>
      </w:r>
      <w:r w:rsidR="00B92FA3">
        <w:t>matched</w:t>
      </w:r>
      <w:r w:rsidR="00B92FA3">
        <w:rPr>
          <w:spacing w:val="-6"/>
        </w:rPr>
        <w:t xml:space="preserve"> </w:t>
      </w:r>
      <w:r w:rsidR="00B92FA3">
        <w:t>service.</w:t>
      </w:r>
    </w:p>
    <w:p w14:paraId="143A391C" w14:textId="77777777" w:rsidR="00B92FA3" w:rsidRDefault="00B92FA3" w:rsidP="0088038C">
      <w:pPr>
        <w:pStyle w:val="BodyText"/>
        <w:kinsoku w:val="0"/>
        <w:overflowPunct w:val="0"/>
        <w:spacing w:before="11"/>
        <w:ind w:left="-720"/>
        <w:rPr>
          <w:sz w:val="27"/>
          <w:szCs w:val="27"/>
        </w:rPr>
      </w:pPr>
    </w:p>
    <w:p w14:paraId="18ADB493" w14:textId="658F03C7" w:rsidR="00B92FA3" w:rsidRPr="00705498" w:rsidRDefault="00B92FA3" w:rsidP="0088038C">
      <w:pPr>
        <w:pStyle w:val="BodyText"/>
        <w:kinsoku w:val="0"/>
        <w:overflowPunct w:val="0"/>
        <w:spacing w:line="250" w:lineRule="auto"/>
        <w:ind w:left="-720" w:right="117"/>
        <w:jc w:val="both"/>
        <w:rPr>
          <w:strike/>
        </w:rPr>
      </w:pPr>
      <w:r w:rsidRPr="00705498">
        <w:rPr>
          <w:strike/>
        </w:rPr>
        <w:t>When</w:t>
      </w:r>
      <w:r w:rsidRPr="00705498">
        <w:rPr>
          <w:strike/>
          <w:spacing w:val="10"/>
        </w:rPr>
        <w:t xml:space="preserve"> </w:t>
      </w:r>
      <w:r w:rsidRPr="00705498">
        <w:rPr>
          <w:strike/>
        </w:rPr>
        <w:t>the</w:t>
      </w:r>
      <w:r w:rsidRPr="00705498">
        <w:rPr>
          <w:strike/>
          <w:spacing w:val="11"/>
        </w:rPr>
        <w:t xml:space="preserve"> </w:t>
      </w:r>
      <w:r w:rsidRPr="00705498">
        <w:rPr>
          <w:strike/>
          <w:spacing w:val="-1"/>
        </w:rPr>
        <w:t>Service</w:t>
      </w:r>
      <w:r w:rsidRPr="00705498">
        <w:rPr>
          <w:strike/>
          <w:spacing w:val="12"/>
        </w:rPr>
        <w:t xml:space="preserve"> </w:t>
      </w:r>
      <w:r w:rsidRPr="00705498">
        <w:rPr>
          <w:strike/>
        </w:rPr>
        <w:t>Hash</w:t>
      </w:r>
      <w:r w:rsidRPr="00705498">
        <w:rPr>
          <w:strike/>
          <w:spacing w:val="11"/>
        </w:rPr>
        <w:t xml:space="preserve"> </w:t>
      </w:r>
      <w:r w:rsidRPr="00705498">
        <w:rPr>
          <w:strike/>
          <w:spacing w:val="-1"/>
        </w:rPr>
        <w:t>Request</w:t>
      </w:r>
      <w:r w:rsidRPr="00705498">
        <w:rPr>
          <w:strike/>
          <w:spacing w:val="10"/>
        </w:rPr>
        <w:t xml:space="preserve"> </w:t>
      </w:r>
      <w:r w:rsidRPr="00705498">
        <w:rPr>
          <w:strike/>
        </w:rPr>
        <w:t>ANQP-element</w:t>
      </w:r>
      <w:r w:rsidRPr="00705498">
        <w:rPr>
          <w:strike/>
          <w:spacing w:val="11"/>
        </w:rPr>
        <w:t xml:space="preserve"> </w:t>
      </w:r>
      <w:r w:rsidRPr="00705498">
        <w:rPr>
          <w:strike/>
        </w:rPr>
        <w:t>contains</w:t>
      </w:r>
      <w:r w:rsidRPr="00705498">
        <w:rPr>
          <w:strike/>
          <w:spacing w:val="10"/>
        </w:rPr>
        <w:t xml:space="preserve"> </w:t>
      </w:r>
      <w:r w:rsidRPr="00705498">
        <w:rPr>
          <w:strike/>
        </w:rPr>
        <w:t>a</w:t>
      </w:r>
      <w:r w:rsidRPr="00705498">
        <w:rPr>
          <w:strike/>
          <w:spacing w:val="11"/>
        </w:rPr>
        <w:t xml:space="preserve"> </w:t>
      </w:r>
      <w:r w:rsidRPr="00705498">
        <w:rPr>
          <w:strike/>
        </w:rPr>
        <w:t>service</w:t>
      </w:r>
      <w:r w:rsidRPr="00705498">
        <w:rPr>
          <w:strike/>
          <w:spacing w:val="12"/>
        </w:rPr>
        <w:t xml:space="preserve"> </w:t>
      </w:r>
      <w:r w:rsidRPr="00705498">
        <w:rPr>
          <w:strike/>
          <w:spacing w:val="-1"/>
        </w:rPr>
        <w:t>hash</w:t>
      </w:r>
      <w:r w:rsidRPr="00705498">
        <w:rPr>
          <w:strike/>
          <w:spacing w:val="11"/>
        </w:rPr>
        <w:t xml:space="preserve"> </w:t>
      </w:r>
      <w:r w:rsidRPr="00705498">
        <w:rPr>
          <w:strike/>
        </w:rPr>
        <w:t>of</w:t>
      </w:r>
      <w:r w:rsidRPr="00705498">
        <w:rPr>
          <w:strike/>
          <w:spacing w:val="11"/>
        </w:rPr>
        <w:t xml:space="preserve"> </w:t>
      </w:r>
      <w:r w:rsidRPr="00705498">
        <w:rPr>
          <w:strike/>
        </w:rPr>
        <w:t>the</w:t>
      </w:r>
      <w:r w:rsidRPr="00705498">
        <w:rPr>
          <w:strike/>
          <w:spacing w:val="11"/>
        </w:rPr>
        <w:t xml:space="preserve"> </w:t>
      </w:r>
      <w:r w:rsidRPr="00705498">
        <w:rPr>
          <w:strike/>
        </w:rPr>
        <w:t>requested</w:t>
      </w:r>
      <w:r w:rsidRPr="00705498">
        <w:rPr>
          <w:strike/>
          <w:spacing w:val="11"/>
        </w:rPr>
        <w:t xml:space="preserve"> </w:t>
      </w:r>
      <w:r w:rsidRPr="00705498">
        <w:rPr>
          <w:strike/>
        </w:rPr>
        <w:t>service,</w:t>
      </w:r>
      <w:r w:rsidRPr="00705498">
        <w:rPr>
          <w:strike/>
          <w:spacing w:val="11"/>
        </w:rPr>
        <w:t xml:space="preserve"> </w:t>
      </w:r>
      <w:r w:rsidRPr="00705498">
        <w:rPr>
          <w:strike/>
          <w:spacing w:val="-1"/>
        </w:rPr>
        <w:t>the</w:t>
      </w:r>
      <w:r w:rsidRPr="00705498">
        <w:rPr>
          <w:strike/>
          <w:spacing w:val="12"/>
        </w:rPr>
        <w:t xml:space="preserve"> </w:t>
      </w:r>
      <w:r w:rsidRPr="00705498">
        <w:rPr>
          <w:strike/>
        </w:rPr>
        <w:t>SIR</w:t>
      </w:r>
      <w:r w:rsidRPr="00705498">
        <w:rPr>
          <w:strike/>
          <w:spacing w:val="38"/>
          <w:w w:val="99"/>
        </w:rPr>
        <w:t xml:space="preserve"> </w:t>
      </w:r>
      <w:r w:rsidRPr="00705498">
        <w:rPr>
          <w:strike/>
        </w:rPr>
        <w:t>responds, through an AP</w:t>
      </w:r>
      <w:r w:rsidRPr="00705498">
        <w:rPr>
          <w:strike/>
          <w:spacing w:val="1"/>
        </w:rPr>
        <w:t xml:space="preserve"> </w:t>
      </w:r>
      <w:r w:rsidRPr="00705498">
        <w:rPr>
          <w:strike/>
        </w:rPr>
        <w:t>or PCP with</w:t>
      </w:r>
      <w:r w:rsidRPr="00705498">
        <w:rPr>
          <w:strike/>
          <w:spacing w:val="2"/>
        </w:rPr>
        <w:t xml:space="preserve"> </w:t>
      </w:r>
      <w:r w:rsidRPr="00705498">
        <w:rPr>
          <w:strike/>
        </w:rPr>
        <w:t xml:space="preserve">a </w:t>
      </w:r>
      <w:r w:rsidRPr="00705498">
        <w:rPr>
          <w:strike/>
          <w:spacing w:val="-1"/>
        </w:rPr>
        <w:t>Service</w:t>
      </w:r>
      <w:r w:rsidRPr="00705498">
        <w:rPr>
          <w:strike/>
        </w:rPr>
        <w:t xml:space="preserve"> Hash</w:t>
      </w:r>
      <w:r w:rsidRPr="00705498">
        <w:rPr>
          <w:strike/>
          <w:spacing w:val="2"/>
        </w:rPr>
        <w:t xml:space="preserve"> </w:t>
      </w:r>
      <w:r w:rsidRPr="00705498">
        <w:rPr>
          <w:strike/>
        </w:rPr>
        <w:t>Response ANQP-element</w:t>
      </w:r>
      <w:r w:rsidRPr="00705498">
        <w:rPr>
          <w:strike/>
          <w:spacing w:val="1"/>
        </w:rPr>
        <w:t xml:space="preserve"> </w:t>
      </w:r>
      <w:r w:rsidRPr="00705498">
        <w:rPr>
          <w:strike/>
        </w:rPr>
        <w:t>with a</w:t>
      </w:r>
      <w:r w:rsidRPr="00705498">
        <w:rPr>
          <w:strike/>
          <w:spacing w:val="1"/>
        </w:rPr>
        <w:t xml:space="preserve"> </w:t>
      </w:r>
      <w:r w:rsidRPr="00705498">
        <w:rPr>
          <w:strike/>
          <w:spacing w:val="-1"/>
        </w:rPr>
        <w:t xml:space="preserve">Service </w:t>
      </w:r>
      <w:r w:rsidRPr="00705498">
        <w:rPr>
          <w:strike/>
        </w:rPr>
        <w:t>Information</w:t>
      </w:r>
      <w:r w:rsidRPr="00705498">
        <w:rPr>
          <w:strike/>
          <w:spacing w:val="36"/>
          <w:w w:val="99"/>
        </w:rPr>
        <w:t xml:space="preserve"> </w:t>
      </w:r>
      <w:r w:rsidRPr="00705498">
        <w:rPr>
          <w:strike/>
        </w:rPr>
        <w:t>Response</w:t>
      </w:r>
      <w:r w:rsidRPr="00705498">
        <w:rPr>
          <w:strike/>
          <w:spacing w:val="-7"/>
        </w:rPr>
        <w:t xml:space="preserve"> </w:t>
      </w:r>
      <w:r w:rsidRPr="00705498">
        <w:rPr>
          <w:strike/>
        </w:rPr>
        <w:t>Tuple</w:t>
      </w:r>
      <w:r w:rsidRPr="00705498">
        <w:rPr>
          <w:strike/>
          <w:spacing w:val="-7"/>
        </w:rPr>
        <w:t xml:space="preserve"> </w:t>
      </w:r>
      <w:r w:rsidRPr="00705498">
        <w:rPr>
          <w:strike/>
        </w:rPr>
        <w:t>subfield</w:t>
      </w:r>
      <w:r w:rsidRPr="00705498">
        <w:rPr>
          <w:strike/>
          <w:spacing w:val="-7"/>
        </w:rPr>
        <w:t xml:space="preserve"> </w:t>
      </w:r>
      <w:r w:rsidRPr="00705498">
        <w:rPr>
          <w:strike/>
        </w:rPr>
        <w:t>containing</w:t>
      </w:r>
      <w:r w:rsidRPr="00705498">
        <w:rPr>
          <w:strike/>
          <w:spacing w:val="-7"/>
        </w:rPr>
        <w:t xml:space="preserve"> </w:t>
      </w:r>
      <w:r w:rsidRPr="00705498">
        <w:rPr>
          <w:strike/>
        </w:rPr>
        <w:t>the</w:t>
      </w:r>
      <w:r w:rsidRPr="00705498">
        <w:rPr>
          <w:strike/>
          <w:spacing w:val="-6"/>
        </w:rPr>
        <w:t xml:space="preserve"> </w:t>
      </w:r>
      <w:r w:rsidRPr="00705498">
        <w:rPr>
          <w:strike/>
        </w:rPr>
        <w:t>corresponding</w:t>
      </w:r>
      <w:r w:rsidRPr="00705498">
        <w:rPr>
          <w:strike/>
          <w:spacing w:val="-7"/>
        </w:rPr>
        <w:t xml:space="preserve"> </w:t>
      </w:r>
      <w:r w:rsidRPr="00705498">
        <w:rPr>
          <w:strike/>
        </w:rPr>
        <w:t>service</w:t>
      </w:r>
      <w:r w:rsidRPr="00705498">
        <w:rPr>
          <w:strike/>
          <w:spacing w:val="-6"/>
        </w:rPr>
        <w:t xml:space="preserve"> </w:t>
      </w:r>
      <w:r w:rsidRPr="00705498">
        <w:rPr>
          <w:strike/>
        </w:rPr>
        <w:t>name</w:t>
      </w:r>
      <w:r w:rsidRPr="00705498">
        <w:rPr>
          <w:strike/>
          <w:spacing w:val="-7"/>
        </w:rPr>
        <w:t xml:space="preserve"> </w:t>
      </w:r>
      <w:r w:rsidRPr="00705498">
        <w:rPr>
          <w:strike/>
        </w:rPr>
        <w:t>and</w:t>
      </w:r>
      <w:r w:rsidRPr="00705498">
        <w:rPr>
          <w:strike/>
          <w:spacing w:val="-7"/>
        </w:rPr>
        <w:t xml:space="preserve"> </w:t>
      </w:r>
      <w:r w:rsidRPr="00705498">
        <w:rPr>
          <w:strike/>
        </w:rPr>
        <w:t>instance</w:t>
      </w:r>
      <w:r w:rsidRPr="00705498">
        <w:rPr>
          <w:strike/>
          <w:spacing w:val="-7"/>
        </w:rPr>
        <w:t xml:space="preserve"> </w:t>
      </w:r>
      <w:r w:rsidRPr="00705498">
        <w:rPr>
          <w:strike/>
        </w:rPr>
        <w:t>name.</w:t>
      </w:r>
    </w:p>
    <w:p w14:paraId="5AF5373A" w14:textId="77777777" w:rsidR="00B92FA3" w:rsidRDefault="00B92FA3" w:rsidP="0088038C">
      <w:pPr>
        <w:pStyle w:val="BodyText"/>
        <w:kinsoku w:val="0"/>
        <w:overflowPunct w:val="0"/>
        <w:spacing w:before="11"/>
        <w:ind w:left="-720"/>
        <w:rPr>
          <w:sz w:val="27"/>
          <w:szCs w:val="27"/>
        </w:rPr>
      </w:pPr>
    </w:p>
    <w:p w14:paraId="4B304329" w14:textId="684111E2" w:rsidR="009063EF" w:rsidRPr="00705498" w:rsidRDefault="00B92FA3" w:rsidP="00705498">
      <w:pPr>
        <w:pStyle w:val="BodyText"/>
        <w:kinsoku w:val="0"/>
        <w:overflowPunct w:val="0"/>
        <w:spacing w:line="250" w:lineRule="auto"/>
        <w:ind w:left="-720" w:right="117"/>
        <w:jc w:val="both"/>
        <w:rPr>
          <w:spacing w:val="-1"/>
        </w:rPr>
      </w:pPr>
      <w:r w:rsidRPr="00705498">
        <w:rPr>
          <w:strike/>
        </w:rPr>
        <w:t>The</w:t>
      </w:r>
      <w:r w:rsidRPr="00705498">
        <w:rPr>
          <w:strike/>
          <w:spacing w:val="-5"/>
        </w:rPr>
        <w:t xml:space="preserve"> </w:t>
      </w:r>
      <w:r w:rsidRPr="00705498">
        <w:rPr>
          <w:strike/>
        </w:rPr>
        <w:t>non-AP</w:t>
      </w:r>
      <w:r w:rsidRPr="00705498">
        <w:rPr>
          <w:strike/>
          <w:spacing w:val="-5"/>
        </w:rPr>
        <w:t xml:space="preserve"> </w:t>
      </w:r>
      <w:r w:rsidRPr="00705498">
        <w:rPr>
          <w:strike/>
        </w:rPr>
        <w:t>and</w:t>
      </w:r>
      <w:r w:rsidRPr="00705498">
        <w:rPr>
          <w:strike/>
          <w:spacing w:val="-4"/>
        </w:rPr>
        <w:t xml:space="preserve"> </w:t>
      </w:r>
      <w:r w:rsidRPr="00705498">
        <w:rPr>
          <w:strike/>
        </w:rPr>
        <w:t>non-PCP</w:t>
      </w:r>
      <w:r w:rsidRPr="00705498">
        <w:rPr>
          <w:strike/>
          <w:spacing w:val="-4"/>
        </w:rPr>
        <w:t xml:space="preserve"> </w:t>
      </w:r>
      <w:r w:rsidRPr="00705498">
        <w:rPr>
          <w:strike/>
        </w:rPr>
        <w:t>STA</w:t>
      </w:r>
      <w:r w:rsidRPr="00705498">
        <w:rPr>
          <w:strike/>
          <w:spacing w:val="-4"/>
        </w:rPr>
        <w:t xml:space="preserve"> </w:t>
      </w:r>
      <w:r w:rsidRPr="00705498">
        <w:rPr>
          <w:strike/>
        </w:rPr>
        <w:t>can</w:t>
      </w:r>
      <w:r w:rsidRPr="00705498">
        <w:rPr>
          <w:strike/>
          <w:spacing w:val="-4"/>
        </w:rPr>
        <w:t xml:space="preserve"> </w:t>
      </w:r>
      <w:r w:rsidRPr="00705498">
        <w:rPr>
          <w:strike/>
          <w:spacing w:val="-1"/>
        </w:rPr>
        <w:t>then</w:t>
      </w:r>
      <w:r w:rsidRPr="00705498">
        <w:rPr>
          <w:strike/>
          <w:spacing w:val="-4"/>
        </w:rPr>
        <w:t xml:space="preserve"> </w:t>
      </w:r>
      <w:r w:rsidRPr="00705498">
        <w:rPr>
          <w:strike/>
        </w:rPr>
        <w:t>send</w:t>
      </w:r>
      <w:r w:rsidRPr="00705498">
        <w:rPr>
          <w:strike/>
          <w:spacing w:val="-4"/>
        </w:rPr>
        <w:t xml:space="preserve"> </w:t>
      </w:r>
      <w:r w:rsidRPr="00705498">
        <w:rPr>
          <w:strike/>
        </w:rPr>
        <w:t>a</w:t>
      </w:r>
      <w:r w:rsidRPr="00705498">
        <w:rPr>
          <w:strike/>
          <w:spacing w:val="-5"/>
        </w:rPr>
        <w:t xml:space="preserve"> </w:t>
      </w:r>
      <w:r w:rsidRPr="00705498">
        <w:rPr>
          <w:strike/>
        </w:rPr>
        <w:t>Service</w:t>
      </w:r>
      <w:r w:rsidRPr="00705498">
        <w:rPr>
          <w:strike/>
          <w:spacing w:val="-4"/>
        </w:rPr>
        <w:t xml:space="preserve"> </w:t>
      </w:r>
      <w:r w:rsidRPr="00705498">
        <w:rPr>
          <w:strike/>
        </w:rPr>
        <w:t>Information</w:t>
      </w:r>
      <w:r w:rsidRPr="00705498">
        <w:rPr>
          <w:strike/>
          <w:spacing w:val="-3"/>
        </w:rPr>
        <w:t xml:space="preserve"> </w:t>
      </w:r>
      <w:r w:rsidRPr="00705498">
        <w:rPr>
          <w:strike/>
        </w:rPr>
        <w:t>Request</w:t>
      </w:r>
      <w:r w:rsidRPr="00705498">
        <w:rPr>
          <w:strike/>
          <w:spacing w:val="-4"/>
        </w:rPr>
        <w:t xml:space="preserve"> </w:t>
      </w:r>
      <w:r w:rsidRPr="00705498">
        <w:rPr>
          <w:strike/>
        </w:rPr>
        <w:t>ANQP-element</w:t>
      </w:r>
      <w:r w:rsidRPr="00705498">
        <w:rPr>
          <w:strike/>
          <w:spacing w:val="-4"/>
        </w:rPr>
        <w:t xml:space="preserve"> </w:t>
      </w:r>
      <w:r w:rsidRPr="00705498">
        <w:rPr>
          <w:strike/>
        </w:rPr>
        <w:t>containing</w:t>
      </w:r>
      <w:r w:rsidRPr="00705498">
        <w:rPr>
          <w:strike/>
          <w:spacing w:val="-4"/>
        </w:rPr>
        <w:t xml:space="preserve"> </w:t>
      </w:r>
      <w:r w:rsidRPr="00705498">
        <w:rPr>
          <w:strike/>
        </w:rPr>
        <w:t>the</w:t>
      </w:r>
      <w:r w:rsidRPr="00705498">
        <w:rPr>
          <w:strike/>
          <w:spacing w:val="26"/>
          <w:w w:val="99"/>
        </w:rPr>
        <w:t xml:space="preserve"> </w:t>
      </w:r>
      <w:r w:rsidRPr="00705498">
        <w:rPr>
          <w:strike/>
        </w:rPr>
        <w:t>Service</w:t>
      </w:r>
      <w:r w:rsidRPr="00705498">
        <w:rPr>
          <w:strike/>
          <w:spacing w:val="18"/>
        </w:rPr>
        <w:t xml:space="preserve"> </w:t>
      </w:r>
      <w:r w:rsidRPr="00705498">
        <w:rPr>
          <w:strike/>
        </w:rPr>
        <w:t>Name,</w:t>
      </w:r>
      <w:r w:rsidRPr="00705498">
        <w:rPr>
          <w:strike/>
          <w:spacing w:val="19"/>
        </w:rPr>
        <w:t xml:space="preserve"> </w:t>
      </w:r>
      <w:r w:rsidRPr="00705498">
        <w:rPr>
          <w:strike/>
        </w:rPr>
        <w:t>Instance</w:t>
      </w:r>
      <w:r w:rsidRPr="00705498">
        <w:rPr>
          <w:strike/>
          <w:spacing w:val="18"/>
        </w:rPr>
        <w:t xml:space="preserve"> </w:t>
      </w:r>
      <w:r w:rsidRPr="00705498">
        <w:rPr>
          <w:strike/>
        </w:rPr>
        <w:t>Name</w:t>
      </w:r>
      <w:r w:rsidRPr="00705498">
        <w:rPr>
          <w:strike/>
          <w:spacing w:val="19"/>
        </w:rPr>
        <w:t xml:space="preserve"> </w:t>
      </w:r>
      <w:r w:rsidRPr="00705498">
        <w:rPr>
          <w:strike/>
        </w:rPr>
        <w:t>and</w:t>
      </w:r>
      <w:r w:rsidRPr="00705498">
        <w:rPr>
          <w:strike/>
          <w:spacing w:val="18"/>
        </w:rPr>
        <w:t xml:space="preserve"> </w:t>
      </w:r>
      <w:r w:rsidRPr="00705498">
        <w:rPr>
          <w:strike/>
        </w:rPr>
        <w:t>specific</w:t>
      </w:r>
      <w:r w:rsidRPr="00705498">
        <w:rPr>
          <w:strike/>
          <w:spacing w:val="19"/>
        </w:rPr>
        <w:t xml:space="preserve"> </w:t>
      </w:r>
      <w:r w:rsidRPr="00705498">
        <w:rPr>
          <w:strike/>
        </w:rPr>
        <w:t>Service</w:t>
      </w:r>
      <w:r w:rsidRPr="00705498">
        <w:rPr>
          <w:strike/>
          <w:spacing w:val="19"/>
        </w:rPr>
        <w:t xml:space="preserve"> </w:t>
      </w:r>
      <w:r w:rsidRPr="00705498">
        <w:rPr>
          <w:strike/>
        </w:rPr>
        <w:t>Information</w:t>
      </w:r>
      <w:r w:rsidRPr="00705498">
        <w:rPr>
          <w:strike/>
          <w:spacing w:val="18"/>
        </w:rPr>
        <w:t xml:space="preserve"> </w:t>
      </w:r>
      <w:r w:rsidRPr="00705498">
        <w:rPr>
          <w:strike/>
        </w:rPr>
        <w:t>Query</w:t>
      </w:r>
      <w:r w:rsidRPr="00705498">
        <w:rPr>
          <w:strike/>
          <w:spacing w:val="19"/>
        </w:rPr>
        <w:t xml:space="preserve"> </w:t>
      </w:r>
      <w:r w:rsidRPr="00705498">
        <w:rPr>
          <w:strike/>
        </w:rPr>
        <w:t>to</w:t>
      </w:r>
      <w:r w:rsidRPr="00705498">
        <w:rPr>
          <w:strike/>
          <w:spacing w:val="18"/>
        </w:rPr>
        <w:t xml:space="preserve"> </w:t>
      </w:r>
      <w:r w:rsidRPr="00705498">
        <w:rPr>
          <w:strike/>
        </w:rPr>
        <w:t>the</w:t>
      </w:r>
      <w:r w:rsidRPr="00705498">
        <w:rPr>
          <w:strike/>
          <w:spacing w:val="18"/>
        </w:rPr>
        <w:t xml:space="preserve"> </w:t>
      </w:r>
      <w:r w:rsidRPr="00705498">
        <w:rPr>
          <w:strike/>
        </w:rPr>
        <w:t>AP</w:t>
      </w:r>
      <w:r w:rsidRPr="00705498">
        <w:rPr>
          <w:strike/>
          <w:spacing w:val="18"/>
        </w:rPr>
        <w:t xml:space="preserve"> </w:t>
      </w:r>
      <w:r w:rsidRPr="00705498">
        <w:rPr>
          <w:strike/>
        </w:rPr>
        <w:t>or</w:t>
      </w:r>
      <w:r w:rsidRPr="00705498">
        <w:rPr>
          <w:strike/>
          <w:spacing w:val="17"/>
        </w:rPr>
        <w:t xml:space="preserve"> </w:t>
      </w:r>
      <w:r w:rsidRPr="00705498">
        <w:rPr>
          <w:strike/>
          <w:spacing w:val="-1"/>
        </w:rPr>
        <w:t>PCP</w:t>
      </w:r>
      <w:r w:rsidRPr="00705498">
        <w:rPr>
          <w:strike/>
          <w:spacing w:val="19"/>
        </w:rPr>
        <w:t xml:space="preserve"> </w:t>
      </w:r>
      <w:r w:rsidRPr="00705498">
        <w:rPr>
          <w:strike/>
          <w:spacing w:val="-1"/>
        </w:rPr>
        <w:t>to</w:t>
      </w:r>
      <w:r w:rsidRPr="00705498">
        <w:rPr>
          <w:strike/>
          <w:spacing w:val="19"/>
        </w:rPr>
        <w:t xml:space="preserve"> </w:t>
      </w:r>
      <w:r w:rsidRPr="00705498">
        <w:rPr>
          <w:strike/>
        </w:rPr>
        <w:t>obtain</w:t>
      </w:r>
      <w:r w:rsidRPr="00705498">
        <w:rPr>
          <w:strike/>
          <w:spacing w:val="18"/>
        </w:rPr>
        <w:t xml:space="preserve"> </w:t>
      </w:r>
      <w:r w:rsidRPr="00705498">
        <w:rPr>
          <w:strike/>
        </w:rPr>
        <w:t>more</w:t>
      </w:r>
      <w:r w:rsidRPr="00705498">
        <w:rPr>
          <w:strike/>
          <w:spacing w:val="27"/>
          <w:w w:val="99"/>
        </w:rPr>
        <w:t xml:space="preserve"> </w:t>
      </w:r>
      <w:r w:rsidRPr="00705498">
        <w:rPr>
          <w:strike/>
        </w:rPr>
        <w:t>information</w:t>
      </w:r>
      <w:r w:rsidRPr="00705498">
        <w:rPr>
          <w:strike/>
          <w:spacing w:val="-4"/>
        </w:rPr>
        <w:t xml:space="preserve"> </w:t>
      </w:r>
      <w:r w:rsidRPr="00705498">
        <w:rPr>
          <w:strike/>
        </w:rPr>
        <w:t>about</w:t>
      </w:r>
      <w:r w:rsidRPr="00705498">
        <w:rPr>
          <w:strike/>
          <w:spacing w:val="-4"/>
        </w:rPr>
        <w:t xml:space="preserve"> </w:t>
      </w:r>
      <w:r w:rsidRPr="00705498">
        <w:rPr>
          <w:strike/>
        </w:rPr>
        <w:t>the</w:t>
      </w:r>
      <w:r w:rsidRPr="00705498">
        <w:rPr>
          <w:strike/>
          <w:spacing w:val="-4"/>
        </w:rPr>
        <w:t xml:space="preserve"> </w:t>
      </w:r>
      <w:r w:rsidRPr="00705498">
        <w:rPr>
          <w:strike/>
        </w:rPr>
        <w:t>service</w:t>
      </w:r>
      <w:r w:rsidRPr="00705498">
        <w:rPr>
          <w:strike/>
          <w:spacing w:val="-4"/>
        </w:rPr>
        <w:t xml:space="preserve"> </w:t>
      </w:r>
      <w:r w:rsidRPr="00705498">
        <w:rPr>
          <w:strike/>
        </w:rPr>
        <w:t>from</w:t>
      </w:r>
      <w:r w:rsidRPr="00705498">
        <w:rPr>
          <w:strike/>
          <w:spacing w:val="-4"/>
        </w:rPr>
        <w:t xml:space="preserve"> </w:t>
      </w:r>
      <w:r w:rsidRPr="00705498">
        <w:rPr>
          <w:strike/>
        </w:rPr>
        <w:t>the</w:t>
      </w:r>
      <w:r w:rsidRPr="00705498">
        <w:rPr>
          <w:strike/>
          <w:spacing w:val="-4"/>
        </w:rPr>
        <w:t xml:space="preserve"> </w:t>
      </w:r>
      <w:r w:rsidRPr="00705498">
        <w:rPr>
          <w:strike/>
        </w:rPr>
        <w:t>SIR.</w:t>
      </w:r>
      <w:r w:rsidRPr="00705498">
        <w:rPr>
          <w:strike/>
          <w:spacing w:val="-4"/>
        </w:rPr>
        <w:t xml:space="preserve"> </w:t>
      </w:r>
      <w:r w:rsidRPr="00705498">
        <w:rPr>
          <w:strike/>
        </w:rPr>
        <w:t>The</w:t>
      </w:r>
      <w:r w:rsidRPr="00705498">
        <w:rPr>
          <w:strike/>
          <w:spacing w:val="-4"/>
        </w:rPr>
        <w:t xml:space="preserve"> </w:t>
      </w:r>
      <w:r w:rsidRPr="00705498">
        <w:rPr>
          <w:strike/>
        </w:rPr>
        <w:t>SIR</w:t>
      </w:r>
      <w:r w:rsidRPr="00705498">
        <w:rPr>
          <w:strike/>
          <w:spacing w:val="-4"/>
        </w:rPr>
        <w:t xml:space="preserve"> </w:t>
      </w:r>
      <w:r w:rsidRPr="00705498">
        <w:rPr>
          <w:strike/>
        </w:rPr>
        <w:t>responds</w:t>
      </w:r>
      <w:r w:rsidRPr="00705498">
        <w:rPr>
          <w:strike/>
          <w:spacing w:val="-4"/>
        </w:rPr>
        <w:t xml:space="preserve"> </w:t>
      </w:r>
      <w:r w:rsidRPr="00705498">
        <w:rPr>
          <w:strike/>
        </w:rPr>
        <w:t>to</w:t>
      </w:r>
      <w:r w:rsidRPr="00705498">
        <w:rPr>
          <w:strike/>
          <w:spacing w:val="-3"/>
        </w:rPr>
        <w:t xml:space="preserve"> </w:t>
      </w:r>
      <w:r w:rsidRPr="00705498">
        <w:rPr>
          <w:strike/>
        </w:rPr>
        <w:t>the</w:t>
      </w:r>
      <w:r w:rsidRPr="00705498">
        <w:rPr>
          <w:strike/>
          <w:spacing w:val="-4"/>
        </w:rPr>
        <w:t xml:space="preserve"> </w:t>
      </w:r>
      <w:r w:rsidRPr="00705498">
        <w:rPr>
          <w:strike/>
        </w:rPr>
        <w:t>ANQP</w:t>
      </w:r>
      <w:r w:rsidRPr="00705498">
        <w:rPr>
          <w:strike/>
          <w:spacing w:val="-4"/>
        </w:rPr>
        <w:t xml:space="preserve"> </w:t>
      </w:r>
      <w:r w:rsidRPr="00705498">
        <w:rPr>
          <w:strike/>
        </w:rPr>
        <w:t>request</w:t>
      </w:r>
      <w:r w:rsidRPr="00705498">
        <w:rPr>
          <w:strike/>
          <w:spacing w:val="-4"/>
        </w:rPr>
        <w:t xml:space="preserve"> </w:t>
      </w:r>
      <w:r w:rsidRPr="00705498">
        <w:rPr>
          <w:strike/>
        </w:rPr>
        <w:t>through</w:t>
      </w:r>
      <w:r w:rsidRPr="00705498">
        <w:rPr>
          <w:strike/>
          <w:spacing w:val="-4"/>
        </w:rPr>
        <w:t xml:space="preserve"> </w:t>
      </w:r>
      <w:r w:rsidRPr="00705498">
        <w:rPr>
          <w:strike/>
        </w:rPr>
        <w:t>the</w:t>
      </w:r>
      <w:r w:rsidRPr="00705498">
        <w:rPr>
          <w:strike/>
          <w:spacing w:val="-4"/>
        </w:rPr>
        <w:t xml:space="preserve"> </w:t>
      </w:r>
      <w:r w:rsidRPr="00705498">
        <w:rPr>
          <w:strike/>
        </w:rPr>
        <w:t>AP</w:t>
      </w:r>
      <w:r w:rsidRPr="00705498">
        <w:rPr>
          <w:strike/>
          <w:spacing w:val="-4"/>
        </w:rPr>
        <w:t xml:space="preserve"> </w:t>
      </w:r>
      <w:r w:rsidRPr="00705498">
        <w:rPr>
          <w:strike/>
        </w:rPr>
        <w:t>or</w:t>
      </w:r>
      <w:r w:rsidRPr="00705498">
        <w:rPr>
          <w:strike/>
          <w:spacing w:val="-4"/>
        </w:rPr>
        <w:t xml:space="preserve"> </w:t>
      </w:r>
      <w:r w:rsidRPr="00705498">
        <w:rPr>
          <w:strike/>
        </w:rPr>
        <w:t>PCP,</w:t>
      </w:r>
      <w:r w:rsidRPr="00705498">
        <w:rPr>
          <w:strike/>
          <w:spacing w:val="30"/>
          <w:w w:val="99"/>
        </w:rPr>
        <w:t xml:space="preserve"> </w:t>
      </w:r>
      <w:r w:rsidRPr="00705498">
        <w:rPr>
          <w:strike/>
        </w:rPr>
        <w:t>with</w:t>
      </w:r>
      <w:r w:rsidRPr="00705498">
        <w:rPr>
          <w:strike/>
          <w:spacing w:val="-1"/>
        </w:rPr>
        <w:t xml:space="preserve"> </w:t>
      </w:r>
      <w:r w:rsidRPr="00705498">
        <w:rPr>
          <w:strike/>
        </w:rPr>
        <w:t>the</w:t>
      </w:r>
      <w:r w:rsidRPr="00705498">
        <w:rPr>
          <w:strike/>
          <w:spacing w:val="-1"/>
        </w:rPr>
        <w:t xml:space="preserve"> </w:t>
      </w:r>
      <w:r w:rsidRPr="00705498">
        <w:rPr>
          <w:strike/>
        </w:rPr>
        <w:t>ANQP</w:t>
      </w:r>
      <w:r w:rsidRPr="00705498">
        <w:rPr>
          <w:strike/>
          <w:spacing w:val="-1"/>
        </w:rPr>
        <w:t xml:space="preserve"> </w:t>
      </w:r>
      <w:r w:rsidRPr="00705498">
        <w:rPr>
          <w:strike/>
        </w:rPr>
        <w:t>response</w:t>
      </w:r>
      <w:r w:rsidRPr="00705498">
        <w:rPr>
          <w:strike/>
          <w:spacing w:val="-1"/>
        </w:rPr>
        <w:t xml:space="preserve"> </w:t>
      </w:r>
      <w:r w:rsidRPr="00705498">
        <w:rPr>
          <w:strike/>
        </w:rPr>
        <w:t>with</w:t>
      </w:r>
      <w:r w:rsidRPr="00705498">
        <w:rPr>
          <w:strike/>
          <w:spacing w:val="-1"/>
        </w:rPr>
        <w:t xml:space="preserve"> </w:t>
      </w:r>
      <w:r w:rsidRPr="00705498">
        <w:rPr>
          <w:strike/>
        </w:rPr>
        <w:t>Service</w:t>
      </w:r>
      <w:r w:rsidRPr="00705498">
        <w:rPr>
          <w:strike/>
          <w:spacing w:val="-1"/>
        </w:rPr>
        <w:t xml:space="preserve"> </w:t>
      </w:r>
      <w:r w:rsidRPr="00705498">
        <w:rPr>
          <w:strike/>
        </w:rPr>
        <w:t>Information</w:t>
      </w:r>
      <w:r w:rsidRPr="00705498">
        <w:rPr>
          <w:strike/>
          <w:spacing w:val="-1"/>
        </w:rPr>
        <w:t xml:space="preserve"> </w:t>
      </w:r>
      <w:r w:rsidRPr="00705498">
        <w:rPr>
          <w:strike/>
        </w:rPr>
        <w:t>Response</w:t>
      </w:r>
      <w:r w:rsidRPr="00705498">
        <w:rPr>
          <w:strike/>
          <w:spacing w:val="-1"/>
        </w:rPr>
        <w:t xml:space="preserve"> </w:t>
      </w:r>
      <w:r w:rsidRPr="00705498">
        <w:rPr>
          <w:strike/>
        </w:rPr>
        <w:t>ANQP-element</w:t>
      </w:r>
      <w:r w:rsidRPr="00705498">
        <w:rPr>
          <w:strike/>
          <w:spacing w:val="-1"/>
        </w:rPr>
        <w:t xml:space="preserve"> </w:t>
      </w:r>
      <w:r w:rsidRPr="00705498">
        <w:rPr>
          <w:strike/>
        </w:rPr>
        <w:t>containing the</w:t>
      </w:r>
      <w:r w:rsidRPr="00705498">
        <w:rPr>
          <w:strike/>
          <w:spacing w:val="-1"/>
        </w:rPr>
        <w:t xml:space="preserve"> </w:t>
      </w:r>
      <w:r w:rsidRPr="00705498">
        <w:rPr>
          <w:strike/>
        </w:rPr>
        <w:t>Service</w:t>
      </w:r>
      <w:r w:rsidRPr="00705498">
        <w:rPr>
          <w:strike/>
          <w:spacing w:val="-1"/>
        </w:rPr>
        <w:t xml:space="preserve"> </w:t>
      </w:r>
      <w:r w:rsidRPr="00705498">
        <w:rPr>
          <w:strike/>
        </w:rPr>
        <w:t>Name,</w:t>
      </w:r>
      <w:r w:rsidRPr="00705498">
        <w:rPr>
          <w:strike/>
          <w:spacing w:val="26"/>
          <w:w w:val="99"/>
        </w:rPr>
        <w:t xml:space="preserve"> </w:t>
      </w:r>
      <w:r w:rsidRPr="00705498">
        <w:rPr>
          <w:strike/>
        </w:rPr>
        <w:t>Instance</w:t>
      </w:r>
      <w:r w:rsidRPr="00705498">
        <w:rPr>
          <w:strike/>
          <w:spacing w:val="9"/>
        </w:rPr>
        <w:t xml:space="preserve"> </w:t>
      </w:r>
      <w:r w:rsidRPr="00705498">
        <w:rPr>
          <w:strike/>
        </w:rPr>
        <w:t>Name</w:t>
      </w:r>
      <w:r w:rsidRPr="00705498">
        <w:rPr>
          <w:strike/>
          <w:spacing w:val="10"/>
        </w:rPr>
        <w:t xml:space="preserve"> </w:t>
      </w:r>
      <w:r w:rsidRPr="00705498">
        <w:rPr>
          <w:strike/>
        </w:rPr>
        <w:t>and</w:t>
      </w:r>
      <w:r w:rsidRPr="00705498">
        <w:rPr>
          <w:strike/>
          <w:spacing w:val="9"/>
        </w:rPr>
        <w:t xml:space="preserve"> </w:t>
      </w:r>
      <w:r w:rsidRPr="00705498">
        <w:rPr>
          <w:strike/>
        </w:rPr>
        <w:t>specific</w:t>
      </w:r>
      <w:r w:rsidRPr="00705498">
        <w:rPr>
          <w:strike/>
          <w:spacing w:val="9"/>
        </w:rPr>
        <w:t xml:space="preserve"> </w:t>
      </w:r>
      <w:r w:rsidRPr="00705498">
        <w:rPr>
          <w:strike/>
        </w:rPr>
        <w:t>Service</w:t>
      </w:r>
      <w:r w:rsidRPr="00705498">
        <w:rPr>
          <w:strike/>
          <w:spacing w:val="10"/>
        </w:rPr>
        <w:t xml:space="preserve"> </w:t>
      </w:r>
      <w:r w:rsidRPr="00705498">
        <w:rPr>
          <w:strike/>
        </w:rPr>
        <w:t>Information</w:t>
      </w:r>
      <w:r w:rsidRPr="00705498">
        <w:rPr>
          <w:strike/>
          <w:spacing w:val="9"/>
        </w:rPr>
        <w:t xml:space="preserve"> </w:t>
      </w:r>
      <w:r w:rsidRPr="00705498">
        <w:rPr>
          <w:strike/>
        </w:rPr>
        <w:t>Query</w:t>
      </w:r>
      <w:r w:rsidRPr="00705498">
        <w:rPr>
          <w:strike/>
          <w:spacing w:val="10"/>
        </w:rPr>
        <w:t xml:space="preserve"> </w:t>
      </w:r>
      <w:r w:rsidRPr="00705498">
        <w:rPr>
          <w:strike/>
          <w:spacing w:val="-1"/>
        </w:rPr>
        <w:t>Response</w:t>
      </w:r>
      <w:r w:rsidRPr="00705498">
        <w:rPr>
          <w:strike/>
          <w:spacing w:val="10"/>
        </w:rPr>
        <w:t xml:space="preserve"> </w:t>
      </w:r>
      <w:r w:rsidRPr="00705498">
        <w:rPr>
          <w:strike/>
          <w:spacing w:val="-1"/>
        </w:rPr>
        <w:t>fields.</w:t>
      </w:r>
      <w:r>
        <w:rPr>
          <w:spacing w:val="10"/>
        </w:rPr>
        <w:t xml:space="preserve"> </w:t>
      </w:r>
      <w:r>
        <w:t>Following</w:t>
      </w:r>
      <w:r>
        <w:rPr>
          <w:spacing w:val="10"/>
        </w:rPr>
        <w:t xml:space="preserve"> </w:t>
      </w:r>
      <w:r>
        <w:t>these</w:t>
      </w:r>
      <w:r>
        <w:rPr>
          <w:spacing w:val="11"/>
        </w:rPr>
        <w:t xml:space="preserve"> </w:t>
      </w:r>
      <w:r>
        <w:t>service</w:t>
      </w:r>
      <w:r>
        <w:rPr>
          <w:spacing w:val="10"/>
        </w:rPr>
        <w:t xml:space="preserve"> </w:t>
      </w:r>
      <w:r>
        <w:rPr>
          <w:spacing w:val="-1"/>
        </w:rPr>
        <w:t>message</w:t>
      </w:r>
      <w:r w:rsidR="009063EF">
        <w:rPr>
          <w:spacing w:val="-1"/>
        </w:rPr>
        <w:t xml:space="preserve"> </w:t>
      </w:r>
      <w:r w:rsidR="009063EF">
        <w:t>exchanges</w:t>
      </w:r>
      <w:r w:rsidR="009063EF">
        <w:rPr>
          <w:spacing w:val="1"/>
        </w:rPr>
        <w:t xml:space="preserve"> </w:t>
      </w:r>
      <w:r w:rsidR="009063EF">
        <w:t>the</w:t>
      </w:r>
      <w:r w:rsidR="009063EF">
        <w:rPr>
          <w:spacing w:val="1"/>
        </w:rPr>
        <w:t xml:space="preserve"> </w:t>
      </w:r>
      <w:r w:rsidR="009063EF">
        <w:t>non-AP</w:t>
      </w:r>
      <w:r w:rsidR="009063EF">
        <w:rPr>
          <w:spacing w:val="2"/>
        </w:rPr>
        <w:t xml:space="preserve"> </w:t>
      </w:r>
      <w:r w:rsidR="009063EF">
        <w:t>and</w:t>
      </w:r>
      <w:r w:rsidR="009063EF">
        <w:rPr>
          <w:spacing w:val="1"/>
        </w:rPr>
        <w:t xml:space="preserve"> </w:t>
      </w:r>
      <w:r w:rsidR="009063EF">
        <w:t>non-AP</w:t>
      </w:r>
      <w:r w:rsidR="009063EF">
        <w:rPr>
          <w:spacing w:val="2"/>
        </w:rPr>
        <w:t xml:space="preserve"> </w:t>
      </w:r>
      <w:r w:rsidR="009063EF">
        <w:t>STA</w:t>
      </w:r>
      <w:r w:rsidR="009063EF">
        <w:rPr>
          <w:spacing w:val="3"/>
        </w:rPr>
        <w:t xml:space="preserve"> </w:t>
      </w:r>
      <w:r w:rsidR="009063EF">
        <w:t>can</w:t>
      </w:r>
      <w:r w:rsidR="009063EF">
        <w:rPr>
          <w:spacing w:val="2"/>
        </w:rPr>
        <w:t xml:space="preserve"> </w:t>
      </w:r>
      <w:r w:rsidR="009063EF">
        <w:t>make</w:t>
      </w:r>
      <w:r w:rsidR="009063EF">
        <w:rPr>
          <w:spacing w:val="1"/>
        </w:rPr>
        <w:t xml:space="preserve"> </w:t>
      </w:r>
      <w:r w:rsidR="009063EF">
        <w:t>an</w:t>
      </w:r>
      <w:r w:rsidR="009063EF">
        <w:rPr>
          <w:spacing w:val="2"/>
        </w:rPr>
        <w:t xml:space="preserve"> </w:t>
      </w:r>
      <w:r w:rsidR="009063EF">
        <w:rPr>
          <w:spacing w:val="-1"/>
        </w:rPr>
        <w:t>informed</w:t>
      </w:r>
      <w:r w:rsidR="009063EF">
        <w:rPr>
          <w:spacing w:val="2"/>
        </w:rPr>
        <w:t xml:space="preserve"> </w:t>
      </w:r>
      <w:r w:rsidR="009063EF">
        <w:t>decision</w:t>
      </w:r>
      <w:r w:rsidR="009063EF">
        <w:rPr>
          <w:spacing w:val="2"/>
        </w:rPr>
        <w:t xml:space="preserve"> </w:t>
      </w:r>
      <w:r w:rsidR="009063EF">
        <w:t>about</w:t>
      </w:r>
      <w:r w:rsidR="009063EF">
        <w:rPr>
          <w:spacing w:val="2"/>
        </w:rPr>
        <w:t xml:space="preserve"> </w:t>
      </w:r>
      <w:r w:rsidR="009063EF">
        <w:t>choosing</w:t>
      </w:r>
      <w:r w:rsidR="009063EF">
        <w:rPr>
          <w:spacing w:val="1"/>
        </w:rPr>
        <w:t xml:space="preserve"> </w:t>
      </w:r>
      <w:r w:rsidR="009063EF">
        <w:t>to</w:t>
      </w:r>
      <w:r w:rsidR="009063EF">
        <w:rPr>
          <w:spacing w:val="2"/>
        </w:rPr>
        <w:t xml:space="preserve"> </w:t>
      </w:r>
      <w:r w:rsidR="009063EF">
        <w:t>associate</w:t>
      </w:r>
      <w:r w:rsidR="009063EF">
        <w:rPr>
          <w:spacing w:val="1"/>
        </w:rPr>
        <w:t xml:space="preserve"> </w:t>
      </w:r>
      <w:r w:rsidR="009063EF">
        <w:t>to</w:t>
      </w:r>
      <w:r w:rsidR="009063EF">
        <w:rPr>
          <w:spacing w:val="2"/>
        </w:rPr>
        <w:t xml:space="preserve"> </w:t>
      </w:r>
      <w:r w:rsidR="009063EF">
        <w:t>the</w:t>
      </w:r>
      <w:r w:rsidR="009063EF">
        <w:rPr>
          <w:spacing w:val="30"/>
          <w:w w:val="99"/>
        </w:rPr>
        <w:t xml:space="preserve"> </w:t>
      </w:r>
      <w:r w:rsidR="009063EF">
        <w:rPr>
          <w:spacing w:val="-1"/>
        </w:rPr>
        <w:t>AP</w:t>
      </w:r>
      <w:r w:rsidR="009063EF">
        <w:rPr>
          <w:spacing w:val="-5"/>
        </w:rPr>
        <w:t xml:space="preserve"> </w:t>
      </w:r>
      <w:r w:rsidR="009063EF">
        <w:t>or</w:t>
      </w:r>
      <w:r w:rsidR="009063EF">
        <w:rPr>
          <w:spacing w:val="-4"/>
        </w:rPr>
        <w:t xml:space="preserve"> </w:t>
      </w:r>
      <w:r w:rsidR="009063EF">
        <w:rPr>
          <w:spacing w:val="-1"/>
        </w:rPr>
        <w:t>PCP.</w:t>
      </w:r>
    </w:p>
    <w:p w14:paraId="33FBE1AB" w14:textId="23D8D556" w:rsidR="00704895" w:rsidRDefault="004A643A" w:rsidP="00705498">
      <w:pPr>
        <w:pStyle w:val="BodyText"/>
        <w:kinsoku w:val="0"/>
        <w:overflowPunct w:val="0"/>
        <w:spacing w:line="250" w:lineRule="auto"/>
        <w:ind w:left="-720" w:right="117"/>
        <w:jc w:val="both"/>
      </w:pPr>
      <w:ins w:id="138" w:author="SK Yong" w:date="2017-05-07T21:00:00Z">
        <w:r w:rsidRPr="00704895">
          <w:rPr>
            <w:noProof/>
            <w:lang w:val="en-US" w:eastAsia="zh-CN"/>
          </w:rPr>
          <w:drawing>
            <wp:inline distT="0" distB="0" distL="0" distR="0" wp14:anchorId="507CFE50" wp14:editId="784F9C63">
              <wp:extent cx="5943600" cy="209740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7405"/>
                      </a:xfrm>
                      <a:prstGeom prst="rect">
                        <a:avLst/>
                      </a:prstGeom>
                    </pic:spPr>
                  </pic:pic>
                </a:graphicData>
              </a:graphic>
            </wp:inline>
          </w:drawing>
        </w:r>
      </w:ins>
    </w:p>
    <w:p w14:paraId="4FFFDE27" w14:textId="3E7331C9" w:rsidR="00D65FCC" w:rsidRPr="00D65FCC" w:rsidRDefault="00D65FCC" w:rsidP="00D65FCC">
      <w:pPr>
        <w:pStyle w:val="BodyText"/>
        <w:kinsoku w:val="0"/>
        <w:overflowPunct w:val="0"/>
        <w:spacing w:line="250" w:lineRule="auto"/>
        <w:ind w:left="-720" w:right="117"/>
        <w:jc w:val="both"/>
        <w:rPr>
          <w:lang w:val="en-US"/>
        </w:rPr>
      </w:pPr>
      <w:r w:rsidRPr="00D65FCC">
        <w:rPr>
          <w:lang w:val="en-US"/>
        </w:rPr>
        <w:t> </w:t>
      </w:r>
      <w:r>
        <w:rPr>
          <w:lang w:val="en-US"/>
        </w:rPr>
        <w:t>Figure W-</w:t>
      </w:r>
      <w:ins w:id="139" w:author="SK Yong" w:date="2017-05-07T19:27:00Z">
        <w:r>
          <w:rPr>
            <w:lang w:val="en-US"/>
          </w:rPr>
          <w:t>3</w:t>
        </w:r>
      </w:ins>
      <w:r w:rsidRPr="00D75955">
        <w:rPr>
          <w:strike/>
          <w:lang w:val="en-US"/>
        </w:rPr>
        <w:t>4</w:t>
      </w:r>
      <w:r w:rsidRPr="00D65FCC">
        <w:rPr>
          <w:lang w:val="en-US"/>
        </w:rPr>
        <w:t>—Example of frame exchange for immediate search</w:t>
      </w:r>
    </w:p>
    <w:p w14:paraId="32A64B95" w14:textId="4776CF4F" w:rsidR="009063EF" w:rsidRPr="00D65FCC" w:rsidRDefault="009063EF" w:rsidP="0088038C">
      <w:pPr>
        <w:pStyle w:val="BodyText"/>
        <w:kinsoku w:val="0"/>
        <w:overflowPunct w:val="0"/>
        <w:spacing w:line="250" w:lineRule="auto"/>
        <w:ind w:left="-720" w:right="117"/>
        <w:jc w:val="both"/>
        <w:rPr>
          <w:lang w:val="en-US"/>
        </w:rPr>
      </w:pPr>
    </w:p>
    <w:p w14:paraId="26595700" w14:textId="77777777" w:rsidR="00B92FA3" w:rsidRPr="00D65FCC" w:rsidRDefault="00B92FA3" w:rsidP="00B92FA3">
      <w:pPr>
        <w:pStyle w:val="BodyText"/>
        <w:kinsoku w:val="0"/>
        <w:overflowPunct w:val="0"/>
        <w:rPr>
          <w:lang w:val="en-US"/>
        </w:rPr>
      </w:pPr>
    </w:p>
    <w:p w14:paraId="18A08764" w14:textId="77777777" w:rsidR="00B92FA3" w:rsidRPr="00907503" w:rsidRDefault="00B92FA3" w:rsidP="00B92FA3">
      <w:pPr>
        <w:jc w:val="both"/>
        <w:rPr>
          <w:ins w:id="140" w:author="SK Yong" w:date="2017-05-04T21:09:00Z"/>
          <w:i/>
        </w:rPr>
      </w:pPr>
    </w:p>
    <w:p w14:paraId="4BA28BE7" w14:textId="72796424" w:rsidR="00B92FA3" w:rsidRPr="00EE6D66" w:rsidRDefault="00B92FA3" w:rsidP="00EE6D66">
      <w:pPr>
        <w:jc w:val="both"/>
      </w:pPr>
    </w:p>
    <w:sectPr w:rsidR="00B92FA3" w:rsidRPr="00EE6D66" w:rsidSect="00E41DB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E9D9" w14:textId="77777777" w:rsidR="0003111C" w:rsidRDefault="0003111C">
      <w:r>
        <w:separator/>
      </w:r>
    </w:p>
  </w:endnote>
  <w:endnote w:type="continuationSeparator" w:id="0">
    <w:p w14:paraId="73C334E6" w14:textId="77777777" w:rsidR="0003111C" w:rsidRDefault="000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3F49" w14:textId="77777777" w:rsidR="00CC7D55" w:rsidRDefault="00CC7D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8D8" w14:textId="77777777" w:rsidR="00342C96" w:rsidRDefault="0003111C">
    <w:pPr>
      <w:pStyle w:val="Footer"/>
      <w:tabs>
        <w:tab w:val="clear" w:pos="6480"/>
        <w:tab w:val="center" w:pos="4680"/>
        <w:tab w:val="right" w:pos="9360"/>
      </w:tabs>
    </w:pPr>
    <w:r>
      <w:fldChar w:fldCharType="begin"/>
    </w:r>
    <w:r>
      <w:instrText xml:space="preserve"> SUBJECT  \* MERGEFORMAT </w:instrText>
    </w:r>
    <w:r>
      <w:fldChar w:fldCharType="separate"/>
    </w:r>
    <w:r w:rsidR="00342C96">
      <w:t>Submission</w:t>
    </w:r>
    <w:r>
      <w:fldChar w:fldCharType="end"/>
    </w:r>
    <w:r w:rsidR="00342C96">
      <w:tab/>
      <w:t xml:space="preserve">page </w:t>
    </w:r>
    <w:r w:rsidR="00342C96">
      <w:fldChar w:fldCharType="begin"/>
    </w:r>
    <w:r w:rsidR="00342C96">
      <w:instrText xml:space="preserve">page </w:instrText>
    </w:r>
    <w:r w:rsidR="00342C96">
      <w:fldChar w:fldCharType="separate"/>
    </w:r>
    <w:r>
      <w:rPr>
        <w:noProof/>
      </w:rPr>
      <w:t>1</w:t>
    </w:r>
    <w:r w:rsidR="00342C96">
      <w:rPr>
        <w:noProof/>
      </w:rPr>
      <w:fldChar w:fldCharType="end"/>
    </w:r>
    <w:r w:rsidR="00342C96">
      <w:tab/>
      <w:t>SK Yong, Apple</w:t>
    </w:r>
  </w:p>
  <w:p w14:paraId="6C312F69" w14:textId="77777777" w:rsidR="00342C96" w:rsidRDefault="00342C9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58F9" w14:textId="77777777" w:rsidR="00CC7D55" w:rsidRDefault="00CC7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13BCD" w14:textId="77777777" w:rsidR="0003111C" w:rsidRDefault="0003111C">
      <w:r>
        <w:separator/>
      </w:r>
    </w:p>
  </w:footnote>
  <w:footnote w:type="continuationSeparator" w:id="0">
    <w:p w14:paraId="49395109" w14:textId="77777777" w:rsidR="0003111C" w:rsidRDefault="00031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2C51" w14:textId="77777777" w:rsidR="00CC7D55" w:rsidRDefault="00CC7D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90D" w14:textId="1772861D" w:rsidR="00342C96" w:rsidRDefault="00876B74">
    <w:pPr>
      <w:pStyle w:val="Header"/>
      <w:tabs>
        <w:tab w:val="clear" w:pos="6480"/>
        <w:tab w:val="center" w:pos="4680"/>
        <w:tab w:val="right" w:pos="9360"/>
      </w:tabs>
    </w:pPr>
    <w:r>
      <w:t>May 2017</w:t>
    </w:r>
    <w:r w:rsidR="00342C96">
      <w:tab/>
    </w:r>
    <w:r w:rsidR="00342C96">
      <w:tab/>
    </w:r>
    <w:r w:rsidR="0003111C">
      <w:fldChar w:fldCharType="begin"/>
    </w:r>
    <w:r w:rsidR="0003111C">
      <w:instrText xml:space="preserve"> TITLE  \* MERGEFORMAT </w:instrText>
    </w:r>
    <w:r w:rsidR="0003111C">
      <w:fldChar w:fldCharType="separate"/>
    </w:r>
    <w:r>
      <w:t>doc.: IEEE 802.11-17/0782</w:t>
    </w:r>
    <w:r w:rsidR="00342C96">
      <w:t>r</w:t>
    </w:r>
    <w:bookmarkStart w:id="141" w:name="_GoBack"/>
    <w:r w:rsidR="00CC7D55">
      <w:t>1</w:t>
    </w:r>
    <w:bookmarkEnd w:id="141"/>
    <w:r w:rsidR="0003111C">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930" w14:textId="77777777" w:rsidR="00CC7D55" w:rsidRDefault="00CC7D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0A"/>
    <w:multiLevelType w:val="multilevel"/>
    <w:tmpl w:val="0000088D"/>
    <w:lvl w:ilvl="0">
      <w:start w:val="9"/>
      <w:numFmt w:val="decimal"/>
      <w:lvlText w:val="%1"/>
      <w:lvlJc w:val="left"/>
      <w:pPr>
        <w:ind w:left="897" w:hanging="779"/>
      </w:pPr>
    </w:lvl>
    <w:lvl w:ilvl="1">
      <w:start w:val="4"/>
      <w:numFmt w:val="decimal"/>
      <w:lvlText w:val="%1.%2"/>
      <w:lvlJc w:val="left"/>
      <w:pPr>
        <w:ind w:left="897" w:hanging="779"/>
      </w:pPr>
    </w:lvl>
    <w:lvl w:ilvl="2">
      <w:start w:val="5"/>
      <w:numFmt w:val="decimal"/>
      <w:lvlText w:val="%1.%2.%3"/>
      <w:lvlJc w:val="left"/>
      <w:pPr>
        <w:ind w:left="897" w:hanging="779"/>
      </w:pPr>
    </w:lvl>
    <w:lvl w:ilvl="3">
      <w:start w:val="27"/>
      <w:numFmt w:val="decimal"/>
      <w:lvlText w:val="%1.%2.%3.%4"/>
      <w:lvlJc w:val="left"/>
      <w:pPr>
        <w:ind w:left="897" w:hanging="779"/>
      </w:pPr>
      <w:rPr>
        <w:rFonts w:ascii="Arial" w:hAnsi="Arial" w:cs="Arial"/>
        <w:b/>
        <w:bCs/>
        <w:spacing w:val="-1"/>
        <w:w w:val="99"/>
        <w:sz w:val="20"/>
        <w:szCs w:val="20"/>
      </w:rPr>
    </w:lvl>
    <w:lvl w:ilvl="4">
      <w:numFmt w:val="bullet"/>
      <w:lvlText w:val="•"/>
      <w:lvlJc w:val="left"/>
      <w:pPr>
        <w:ind w:left="4090" w:hanging="779"/>
      </w:pPr>
    </w:lvl>
    <w:lvl w:ilvl="5">
      <w:numFmt w:val="bullet"/>
      <w:lvlText w:val="•"/>
      <w:lvlJc w:val="left"/>
      <w:pPr>
        <w:ind w:left="4889" w:hanging="779"/>
      </w:pPr>
    </w:lvl>
    <w:lvl w:ilvl="6">
      <w:numFmt w:val="bullet"/>
      <w:lvlText w:val="•"/>
      <w:lvlJc w:val="left"/>
      <w:pPr>
        <w:ind w:left="5687" w:hanging="779"/>
      </w:pPr>
    </w:lvl>
    <w:lvl w:ilvl="7">
      <w:numFmt w:val="bullet"/>
      <w:lvlText w:val="•"/>
      <w:lvlJc w:val="left"/>
      <w:pPr>
        <w:ind w:left="6485" w:hanging="779"/>
      </w:pPr>
    </w:lvl>
    <w:lvl w:ilvl="8">
      <w:numFmt w:val="bullet"/>
      <w:lvlText w:val="•"/>
      <w:lvlJc w:val="left"/>
      <w:pPr>
        <w:ind w:left="7283" w:hanging="779"/>
      </w:pPr>
    </w:lvl>
  </w:abstractNum>
  <w:abstractNum w:abstractNumId="3">
    <w:nsid w:val="0000040D"/>
    <w:multiLevelType w:val="multilevel"/>
    <w:tmpl w:val="00000890"/>
    <w:lvl w:ilvl="0">
      <w:start w:val="9"/>
      <w:numFmt w:val="decimal"/>
      <w:lvlText w:val="%1"/>
      <w:lvlJc w:val="left"/>
      <w:pPr>
        <w:ind w:left="918" w:hanging="779"/>
      </w:pPr>
    </w:lvl>
    <w:lvl w:ilvl="1">
      <w:start w:val="6"/>
      <w:numFmt w:val="decimal"/>
      <w:lvlText w:val="%1.%2"/>
      <w:lvlJc w:val="left"/>
      <w:pPr>
        <w:ind w:left="918" w:hanging="779"/>
      </w:pPr>
    </w:lvl>
    <w:lvl w:ilvl="2">
      <w:start w:val="8"/>
      <w:numFmt w:val="decimal"/>
      <w:lvlText w:val="%1.%2.%3"/>
      <w:lvlJc w:val="left"/>
      <w:pPr>
        <w:ind w:left="918" w:hanging="779"/>
      </w:pPr>
    </w:lvl>
    <w:lvl w:ilvl="3">
      <w:start w:val="37"/>
      <w:numFmt w:val="decimal"/>
      <w:lvlText w:val="%1.%2.%3.%4"/>
      <w:lvlJc w:val="left"/>
      <w:pPr>
        <w:ind w:left="918" w:hanging="779"/>
      </w:pPr>
      <w:rPr>
        <w:rFonts w:ascii="Arial" w:hAnsi="Arial" w:cs="Arial"/>
        <w:b/>
        <w:bCs/>
        <w:spacing w:val="-1"/>
        <w:w w:val="99"/>
        <w:sz w:val="20"/>
        <w:szCs w:val="20"/>
      </w:rPr>
    </w:lvl>
    <w:lvl w:ilvl="4">
      <w:numFmt w:val="bullet"/>
      <w:lvlText w:val="•"/>
      <w:lvlJc w:val="left"/>
      <w:pPr>
        <w:ind w:left="4111" w:hanging="779"/>
      </w:pPr>
    </w:lvl>
    <w:lvl w:ilvl="5">
      <w:numFmt w:val="bullet"/>
      <w:lvlText w:val="•"/>
      <w:lvlJc w:val="left"/>
      <w:pPr>
        <w:ind w:left="4909" w:hanging="779"/>
      </w:pPr>
    </w:lvl>
    <w:lvl w:ilvl="6">
      <w:numFmt w:val="bullet"/>
      <w:lvlText w:val="•"/>
      <w:lvlJc w:val="left"/>
      <w:pPr>
        <w:ind w:left="5707" w:hanging="779"/>
      </w:pPr>
    </w:lvl>
    <w:lvl w:ilvl="7">
      <w:numFmt w:val="bullet"/>
      <w:lvlText w:val="•"/>
      <w:lvlJc w:val="left"/>
      <w:pPr>
        <w:ind w:left="6505" w:hanging="779"/>
      </w:pPr>
    </w:lvl>
    <w:lvl w:ilvl="8">
      <w:numFmt w:val="bullet"/>
      <w:lvlText w:val="•"/>
      <w:lvlJc w:val="left"/>
      <w:pPr>
        <w:ind w:left="7303" w:hanging="779"/>
      </w:pPr>
    </w:lvl>
  </w:abstractNum>
  <w:abstractNum w:abstractNumId="4">
    <w:nsid w:val="0000040F"/>
    <w:multiLevelType w:val="multilevel"/>
    <w:tmpl w:val="00000892"/>
    <w:lvl w:ilvl="0">
      <w:start w:val="19"/>
      <w:numFmt w:val="upperLetter"/>
      <w:lvlText w:val="%1"/>
      <w:lvlJc w:val="left"/>
      <w:pPr>
        <w:ind w:left="105" w:hanging="600"/>
      </w:pPr>
      <w:rPr>
        <w:rFonts w:ascii="Times New Roman" w:hAnsi="Times New Roman" w:cs="Times New Roman"/>
        <w:b w:val="0"/>
        <w:bCs w:val="0"/>
        <w:sz w:val="18"/>
        <w:szCs w:val="18"/>
      </w:rPr>
    </w:lvl>
    <w:lvl w:ilvl="1">
      <w:numFmt w:val="bullet"/>
      <w:lvlText w:val="•"/>
      <w:lvlJc w:val="left"/>
      <w:pPr>
        <w:ind w:left="857" w:hanging="600"/>
      </w:pPr>
    </w:lvl>
    <w:lvl w:ilvl="2">
      <w:numFmt w:val="bullet"/>
      <w:lvlText w:val="•"/>
      <w:lvlJc w:val="left"/>
      <w:pPr>
        <w:ind w:left="1608" w:hanging="600"/>
      </w:pPr>
    </w:lvl>
    <w:lvl w:ilvl="3">
      <w:numFmt w:val="bullet"/>
      <w:lvlText w:val="•"/>
      <w:lvlJc w:val="left"/>
      <w:pPr>
        <w:ind w:left="2360" w:hanging="600"/>
      </w:pPr>
    </w:lvl>
    <w:lvl w:ilvl="4">
      <w:numFmt w:val="bullet"/>
      <w:lvlText w:val="•"/>
      <w:lvlJc w:val="left"/>
      <w:pPr>
        <w:ind w:left="3112" w:hanging="600"/>
      </w:pPr>
    </w:lvl>
    <w:lvl w:ilvl="5">
      <w:numFmt w:val="bullet"/>
      <w:lvlText w:val="•"/>
      <w:lvlJc w:val="left"/>
      <w:pPr>
        <w:ind w:left="3864" w:hanging="600"/>
      </w:pPr>
    </w:lvl>
    <w:lvl w:ilvl="6">
      <w:numFmt w:val="bullet"/>
      <w:lvlText w:val="•"/>
      <w:lvlJc w:val="left"/>
      <w:pPr>
        <w:ind w:left="4616" w:hanging="600"/>
      </w:pPr>
    </w:lvl>
    <w:lvl w:ilvl="7">
      <w:numFmt w:val="bullet"/>
      <w:lvlText w:val="•"/>
      <w:lvlJc w:val="left"/>
      <w:pPr>
        <w:ind w:left="5368" w:hanging="600"/>
      </w:pPr>
    </w:lvl>
    <w:lvl w:ilvl="8">
      <w:numFmt w:val="bullet"/>
      <w:lvlText w:val="•"/>
      <w:lvlJc w:val="left"/>
      <w:pPr>
        <w:ind w:left="6120" w:hanging="600"/>
      </w:pPr>
    </w:lvl>
  </w:abstractNum>
  <w:abstractNum w:abstractNumId="5">
    <w:nsid w:val="00000413"/>
    <w:multiLevelType w:val="multilevel"/>
    <w:tmpl w:val="00000896"/>
    <w:lvl w:ilvl="0">
      <w:start w:val="23"/>
      <w:numFmt w:val="upperLetter"/>
      <w:lvlText w:val="%1"/>
      <w:lvlJc w:val="left"/>
      <w:pPr>
        <w:ind w:left="613" w:hanging="494"/>
      </w:pPr>
    </w:lvl>
    <w:lvl w:ilvl="1">
      <w:start w:val="1"/>
      <w:numFmt w:val="decimal"/>
      <w:lvlText w:val="%1.%2"/>
      <w:lvlJc w:val="left"/>
      <w:pPr>
        <w:ind w:left="613" w:hanging="494"/>
      </w:pPr>
      <w:rPr>
        <w:rFonts w:ascii="Arial" w:hAnsi="Arial" w:cs="Arial"/>
        <w:b/>
        <w:bCs/>
        <w:spacing w:val="-1"/>
        <w:sz w:val="24"/>
        <w:szCs w:val="24"/>
      </w:rPr>
    </w:lvl>
    <w:lvl w:ilvl="2">
      <w:start w:val="1"/>
      <w:numFmt w:val="decimal"/>
      <w:lvlText w:val="%1.%2.%3"/>
      <w:lvlJc w:val="left"/>
      <w:pPr>
        <w:ind w:left="754" w:hanging="635"/>
      </w:pPr>
      <w:rPr>
        <w:rFonts w:ascii="Arial" w:hAnsi="Arial" w:cs="Arial"/>
        <w:b/>
        <w:bCs/>
        <w:w w:val="99"/>
        <w:sz w:val="22"/>
        <w:szCs w:val="22"/>
      </w:rPr>
    </w:lvl>
    <w:lvl w:ilvl="3">
      <w:numFmt w:val="bullet"/>
      <w:lvlText w:val="•"/>
      <w:lvlJc w:val="left"/>
      <w:pPr>
        <w:ind w:left="2560" w:hanging="635"/>
      </w:pPr>
    </w:lvl>
    <w:lvl w:ilvl="4">
      <w:numFmt w:val="bullet"/>
      <w:lvlText w:val="•"/>
      <w:lvlJc w:val="left"/>
      <w:pPr>
        <w:ind w:left="3463" w:hanging="635"/>
      </w:pPr>
    </w:lvl>
    <w:lvl w:ilvl="5">
      <w:numFmt w:val="bullet"/>
      <w:lvlText w:val="•"/>
      <w:lvlJc w:val="left"/>
      <w:pPr>
        <w:ind w:left="4365" w:hanging="635"/>
      </w:pPr>
    </w:lvl>
    <w:lvl w:ilvl="6">
      <w:numFmt w:val="bullet"/>
      <w:lvlText w:val="•"/>
      <w:lvlJc w:val="left"/>
      <w:pPr>
        <w:ind w:left="5268" w:hanging="635"/>
      </w:pPr>
    </w:lvl>
    <w:lvl w:ilvl="7">
      <w:numFmt w:val="bullet"/>
      <w:lvlText w:val="•"/>
      <w:lvlJc w:val="left"/>
      <w:pPr>
        <w:ind w:left="6171" w:hanging="635"/>
      </w:pPr>
    </w:lvl>
    <w:lvl w:ilvl="8">
      <w:numFmt w:val="bullet"/>
      <w:lvlText w:val="•"/>
      <w:lvlJc w:val="left"/>
      <w:pPr>
        <w:ind w:left="7074" w:hanging="635"/>
      </w:pPr>
    </w:lvl>
  </w:abstractNum>
  <w:abstractNum w:abstractNumId="6">
    <w:nsid w:val="1CCE5220"/>
    <w:multiLevelType w:val="multilevel"/>
    <w:tmpl w:val="93DE2162"/>
    <w:lvl w:ilvl="0">
      <w:start w:val="9"/>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2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B056DAC"/>
    <w:multiLevelType w:val="multilevel"/>
    <w:tmpl w:val="93DE2162"/>
    <w:lvl w:ilvl="0">
      <w:start w:val="9"/>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2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7"/>
  </w:num>
  <w:num w:numId="13">
    <w:abstractNumId w:val="2"/>
  </w:num>
  <w:num w:numId="14">
    <w:abstractNumId w:val="6"/>
  </w:num>
  <w:num w:numId="15">
    <w:abstractNumId w:val="3"/>
  </w:num>
  <w:num w:numId="16">
    <w:abstractNumId w:val="8"/>
  </w:num>
  <w:num w:numId="17">
    <w:abstractNumId w:val="4"/>
  </w:num>
  <w:num w:numId="18">
    <w:abstractNumId w:val="5"/>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00CC5"/>
    <w:rsid w:val="000109BC"/>
    <w:rsid w:val="000170CA"/>
    <w:rsid w:val="000219E3"/>
    <w:rsid w:val="00022295"/>
    <w:rsid w:val="000248F0"/>
    <w:rsid w:val="00025521"/>
    <w:rsid w:val="0003111C"/>
    <w:rsid w:val="00032967"/>
    <w:rsid w:val="000358E0"/>
    <w:rsid w:val="000437AB"/>
    <w:rsid w:val="00043CEF"/>
    <w:rsid w:val="000648C4"/>
    <w:rsid w:val="00071FD4"/>
    <w:rsid w:val="00072173"/>
    <w:rsid w:val="0007394D"/>
    <w:rsid w:val="00076D2E"/>
    <w:rsid w:val="00080879"/>
    <w:rsid w:val="0008097B"/>
    <w:rsid w:val="000859C5"/>
    <w:rsid w:val="00095F4A"/>
    <w:rsid w:val="000A148F"/>
    <w:rsid w:val="000A1A14"/>
    <w:rsid w:val="000A48BE"/>
    <w:rsid w:val="000A758A"/>
    <w:rsid w:val="000D1E78"/>
    <w:rsid w:val="000D6A3C"/>
    <w:rsid w:val="000E4E58"/>
    <w:rsid w:val="000E60D6"/>
    <w:rsid w:val="000F49BD"/>
    <w:rsid w:val="00100241"/>
    <w:rsid w:val="001008D9"/>
    <w:rsid w:val="00103C1A"/>
    <w:rsid w:val="00105F54"/>
    <w:rsid w:val="00110CEE"/>
    <w:rsid w:val="001142FC"/>
    <w:rsid w:val="001152BE"/>
    <w:rsid w:val="0011660A"/>
    <w:rsid w:val="00116FBA"/>
    <w:rsid w:val="001279F1"/>
    <w:rsid w:val="00132E5F"/>
    <w:rsid w:val="0013757D"/>
    <w:rsid w:val="00143DEE"/>
    <w:rsid w:val="001445EF"/>
    <w:rsid w:val="0014611D"/>
    <w:rsid w:val="001506D7"/>
    <w:rsid w:val="001509AB"/>
    <w:rsid w:val="00154917"/>
    <w:rsid w:val="00155AA0"/>
    <w:rsid w:val="00174DA5"/>
    <w:rsid w:val="00176196"/>
    <w:rsid w:val="00176AE0"/>
    <w:rsid w:val="00177002"/>
    <w:rsid w:val="0018050F"/>
    <w:rsid w:val="00184A81"/>
    <w:rsid w:val="00185617"/>
    <w:rsid w:val="0018597F"/>
    <w:rsid w:val="001939CA"/>
    <w:rsid w:val="001A227E"/>
    <w:rsid w:val="001A3797"/>
    <w:rsid w:val="001A6189"/>
    <w:rsid w:val="001B12A9"/>
    <w:rsid w:val="001B296E"/>
    <w:rsid w:val="001B2997"/>
    <w:rsid w:val="001B515E"/>
    <w:rsid w:val="001B5A98"/>
    <w:rsid w:val="001C11D9"/>
    <w:rsid w:val="001C73CE"/>
    <w:rsid w:val="001D723B"/>
    <w:rsid w:val="001E0E72"/>
    <w:rsid w:val="001F4BC4"/>
    <w:rsid w:val="001F4FA3"/>
    <w:rsid w:val="001F614E"/>
    <w:rsid w:val="002034C3"/>
    <w:rsid w:val="00214DA3"/>
    <w:rsid w:val="002176DC"/>
    <w:rsid w:val="00217E72"/>
    <w:rsid w:val="00227593"/>
    <w:rsid w:val="002341A3"/>
    <w:rsid w:val="00240B3B"/>
    <w:rsid w:val="002432F1"/>
    <w:rsid w:val="002537D9"/>
    <w:rsid w:val="00257967"/>
    <w:rsid w:val="00260874"/>
    <w:rsid w:val="00261FD1"/>
    <w:rsid w:val="00271713"/>
    <w:rsid w:val="00271F48"/>
    <w:rsid w:val="00273DC6"/>
    <w:rsid w:val="002770E2"/>
    <w:rsid w:val="0028248D"/>
    <w:rsid w:val="0029020B"/>
    <w:rsid w:val="00290BCF"/>
    <w:rsid w:val="002A0D26"/>
    <w:rsid w:val="002A3F0A"/>
    <w:rsid w:val="002A49D4"/>
    <w:rsid w:val="002B13E0"/>
    <w:rsid w:val="002C0035"/>
    <w:rsid w:val="002C3351"/>
    <w:rsid w:val="002C3E46"/>
    <w:rsid w:val="002C6732"/>
    <w:rsid w:val="002D29B9"/>
    <w:rsid w:val="002D44BE"/>
    <w:rsid w:val="002E0F64"/>
    <w:rsid w:val="002E3089"/>
    <w:rsid w:val="002F1D8F"/>
    <w:rsid w:val="002F3B2A"/>
    <w:rsid w:val="002F5FEB"/>
    <w:rsid w:val="00302AAB"/>
    <w:rsid w:val="00304DF2"/>
    <w:rsid w:val="00312810"/>
    <w:rsid w:val="00314F9C"/>
    <w:rsid w:val="00330A4B"/>
    <w:rsid w:val="003351D5"/>
    <w:rsid w:val="003418FD"/>
    <w:rsid w:val="00341912"/>
    <w:rsid w:val="00342C96"/>
    <w:rsid w:val="003437F1"/>
    <w:rsid w:val="00360689"/>
    <w:rsid w:val="00366740"/>
    <w:rsid w:val="0037670B"/>
    <w:rsid w:val="0038632B"/>
    <w:rsid w:val="00386608"/>
    <w:rsid w:val="003A1BAD"/>
    <w:rsid w:val="003A4C5C"/>
    <w:rsid w:val="003B7FD0"/>
    <w:rsid w:val="003C2FE8"/>
    <w:rsid w:val="003C3852"/>
    <w:rsid w:val="003C6961"/>
    <w:rsid w:val="003D1FB5"/>
    <w:rsid w:val="003D2961"/>
    <w:rsid w:val="003D5A3F"/>
    <w:rsid w:val="003F0F58"/>
    <w:rsid w:val="003F3FD4"/>
    <w:rsid w:val="003F650E"/>
    <w:rsid w:val="003F75B6"/>
    <w:rsid w:val="003F7EEC"/>
    <w:rsid w:val="00403324"/>
    <w:rsid w:val="00404186"/>
    <w:rsid w:val="00405EFB"/>
    <w:rsid w:val="00416791"/>
    <w:rsid w:val="004167A4"/>
    <w:rsid w:val="00420B52"/>
    <w:rsid w:val="004338C4"/>
    <w:rsid w:val="00435B1B"/>
    <w:rsid w:val="00442037"/>
    <w:rsid w:val="00447F34"/>
    <w:rsid w:val="004561CE"/>
    <w:rsid w:val="00466238"/>
    <w:rsid w:val="004670A3"/>
    <w:rsid w:val="004712BE"/>
    <w:rsid w:val="004713D5"/>
    <w:rsid w:val="00483A39"/>
    <w:rsid w:val="004961FE"/>
    <w:rsid w:val="00496CC9"/>
    <w:rsid w:val="004978DB"/>
    <w:rsid w:val="004A0C09"/>
    <w:rsid w:val="004A643A"/>
    <w:rsid w:val="004B064B"/>
    <w:rsid w:val="004B0F3F"/>
    <w:rsid w:val="004B1DB4"/>
    <w:rsid w:val="004B37F8"/>
    <w:rsid w:val="004C3412"/>
    <w:rsid w:val="004D1FA2"/>
    <w:rsid w:val="004D7870"/>
    <w:rsid w:val="004F1001"/>
    <w:rsid w:val="004F1D92"/>
    <w:rsid w:val="004F362C"/>
    <w:rsid w:val="004F6B12"/>
    <w:rsid w:val="004F7B41"/>
    <w:rsid w:val="0050075C"/>
    <w:rsid w:val="00504E05"/>
    <w:rsid w:val="00520B47"/>
    <w:rsid w:val="0052166B"/>
    <w:rsid w:val="00523A16"/>
    <w:rsid w:val="005306F0"/>
    <w:rsid w:val="00536339"/>
    <w:rsid w:val="005368D1"/>
    <w:rsid w:val="00547FD7"/>
    <w:rsid w:val="005537AE"/>
    <w:rsid w:val="0055387D"/>
    <w:rsid w:val="00565CEF"/>
    <w:rsid w:val="00566D7E"/>
    <w:rsid w:val="0057157E"/>
    <w:rsid w:val="00572C65"/>
    <w:rsid w:val="00575080"/>
    <w:rsid w:val="005757D7"/>
    <w:rsid w:val="0057757E"/>
    <w:rsid w:val="005802C0"/>
    <w:rsid w:val="00582F12"/>
    <w:rsid w:val="00585208"/>
    <w:rsid w:val="005A04F4"/>
    <w:rsid w:val="005A3A0D"/>
    <w:rsid w:val="005B28A1"/>
    <w:rsid w:val="005B657D"/>
    <w:rsid w:val="005D00EF"/>
    <w:rsid w:val="005E693A"/>
    <w:rsid w:val="005F28EE"/>
    <w:rsid w:val="00606F00"/>
    <w:rsid w:val="00610FF3"/>
    <w:rsid w:val="006148E5"/>
    <w:rsid w:val="00617176"/>
    <w:rsid w:val="006171CE"/>
    <w:rsid w:val="00617360"/>
    <w:rsid w:val="0062440B"/>
    <w:rsid w:val="00624DA7"/>
    <w:rsid w:val="00631944"/>
    <w:rsid w:val="00631CC5"/>
    <w:rsid w:val="00632FFC"/>
    <w:rsid w:val="006342D6"/>
    <w:rsid w:val="00640421"/>
    <w:rsid w:val="00646D99"/>
    <w:rsid w:val="00646EB5"/>
    <w:rsid w:val="0065336E"/>
    <w:rsid w:val="00661033"/>
    <w:rsid w:val="0066353D"/>
    <w:rsid w:val="00663C4B"/>
    <w:rsid w:val="00670B94"/>
    <w:rsid w:val="00671CA9"/>
    <w:rsid w:val="006755B9"/>
    <w:rsid w:val="00694C03"/>
    <w:rsid w:val="006A4F79"/>
    <w:rsid w:val="006B5AD0"/>
    <w:rsid w:val="006B5D83"/>
    <w:rsid w:val="006C0727"/>
    <w:rsid w:val="006D1327"/>
    <w:rsid w:val="006D400D"/>
    <w:rsid w:val="006D4D7B"/>
    <w:rsid w:val="006E145F"/>
    <w:rsid w:val="006E5839"/>
    <w:rsid w:val="006F44D4"/>
    <w:rsid w:val="006F462B"/>
    <w:rsid w:val="00701002"/>
    <w:rsid w:val="00704895"/>
    <w:rsid w:val="00705498"/>
    <w:rsid w:val="0070660B"/>
    <w:rsid w:val="00710603"/>
    <w:rsid w:val="007131B8"/>
    <w:rsid w:val="0071483D"/>
    <w:rsid w:val="00727892"/>
    <w:rsid w:val="00741F41"/>
    <w:rsid w:val="00745859"/>
    <w:rsid w:val="007601C2"/>
    <w:rsid w:val="007603FA"/>
    <w:rsid w:val="00762F8F"/>
    <w:rsid w:val="007635A5"/>
    <w:rsid w:val="007651CC"/>
    <w:rsid w:val="00770572"/>
    <w:rsid w:val="00772AB3"/>
    <w:rsid w:val="0077441E"/>
    <w:rsid w:val="00784C59"/>
    <w:rsid w:val="00785603"/>
    <w:rsid w:val="00786AB2"/>
    <w:rsid w:val="0078762B"/>
    <w:rsid w:val="007978E2"/>
    <w:rsid w:val="00797A8A"/>
    <w:rsid w:val="007B028A"/>
    <w:rsid w:val="007B3FFA"/>
    <w:rsid w:val="007C018D"/>
    <w:rsid w:val="007C15F7"/>
    <w:rsid w:val="007C538B"/>
    <w:rsid w:val="007C7AF3"/>
    <w:rsid w:val="007E306E"/>
    <w:rsid w:val="007E7E1E"/>
    <w:rsid w:val="007F2C55"/>
    <w:rsid w:val="007F7397"/>
    <w:rsid w:val="00804149"/>
    <w:rsid w:val="00806F92"/>
    <w:rsid w:val="0081230D"/>
    <w:rsid w:val="00822396"/>
    <w:rsid w:val="00822C10"/>
    <w:rsid w:val="00826AEE"/>
    <w:rsid w:val="00826CB9"/>
    <w:rsid w:val="008307CF"/>
    <w:rsid w:val="00844221"/>
    <w:rsid w:val="00854C7B"/>
    <w:rsid w:val="00861EE1"/>
    <w:rsid w:val="00864FEE"/>
    <w:rsid w:val="00866427"/>
    <w:rsid w:val="0086727B"/>
    <w:rsid w:val="008706CF"/>
    <w:rsid w:val="0087176F"/>
    <w:rsid w:val="008726C3"/>
    <w:rsid w:val="00872740"/>
    <w:rsid w:val="00876B74"/>
    <w:rsid w:val="00877425"/>
    <w:rsid w:val="00877BF0"/>
    <w:rsid w:val="00877FEC"/>
    <w:rsid w:val="0088038C"/>
    <w:rsid w:val="0089094D"/>
    <w:rsid w:val="00890D0C"/>
    <w:rsid w:val="00891AFD"/>
    <w:rsid w:val="00892B32"/>
    <w:rsid w:val="00896288"/>
    <w:rsid w:val="008A1A54"/>
    <w:rsid w:val="008A207B"/>
    <w:rsid w:val="008A4E4D"/>
    <w:rsid w:val="008C6666"/>
    <w:rsid w:val="008C7D71"/>
    <w:rsid w:val="008D241D"/>
    <w:rsid w:val="008D2D6C"/>
    <w:rsid w:val="008D4860"/>
    <w:rsid w:val="008E3C68"/>
    <w:rsid w:val="008F1E5C"/>
    <w:rsid w:val="008F44DD"/>
    <w:rsid w:val="009020EE"/>
    <w:rsid w:val="009028C2"/>
    <w:rsid w:val="009063EF"/>
    <w:rsid w:val="00907503"/>
    <w:rsid w:val="009121FD"/>
    <w:rsid w:val="0091283A"/>
    <w:rsid w:val="009174F3"/>
    <w:rsid w:val="009179C4"/>
    <w:rsid w:val="00923130"/>
    <w:rsid w:val="00926735"/>
    <w:rsid w:val="00927169"/>
    <w:rsid w:val="00927668"/>
    <w:rsid w:val="00931B5B"/>
    <w:rsid w:val="00931EF3"/>
    <w:rsid w:val="0093250D"/>
    <w:rsid w:val="00940629"/>
    <w:rsid w:val="00942B62"/>
    <w:rsid w:val="00950C85"/>
    <w:rsid w:val="009511D7"/>
    <w:rsid w:val="00962492"/>
    <w:rsid w:val="00971E1D"/>
    <w:rsid w:val="00974FA2"/>
    <w:rsid w:val="0097612E"/>
    <w:rsid w:val="00991ABE"/>
    <w:rsid w:val="00993FA9"/>
    <w:rsid w:val="00996846"/>
    <w:rsid w:val="009A530B"/>
    <w:rsid w:val="009A6A27"/>
    <w:rsid w:val="009B7B30"/>
    <w:rsid w:val="009B7E08"/>
    <w:rsid w:val="009C34F0"/>
    <w:rsid w:val="009D3510"/>
    <w:rsid w:val="009D6076"/>
    <w:rsid w:val="009E3690"/>
    <w:rsid w:val="009E5A78"/>
    <w:rsid w:val="009E6D1D"/>
    <w:rsid w:val="009F2AFD"/>
    <w:rsid w:val="009F2FBC"/>
    <w:rsid w:val="009F5DBC"/>
    <w:rsid w:val="00A0248B"/>
    <w:rsid w:val="00A03217"/>
    <w:rsid w:val="00A065AC"/>
    <w:rsid w:val="00A11FCF"/>
    <w:rsid w:val="00A16B33"/>
    <w:rsid w:val="00A22232"/>
    <w:rsid w:val="00A27346"/>
    <w:rsid w:val="00A3139C"/>
    <w:rsid w:val="00A336B2"/>
    <w:rsid w:val="00A33D3C"/>
    <w:rsid w:val="00A419F5"/>
    <w:rsid w:val="00A41E69"/>
    <w:rsid w:val="00A44033"/>
    <w:rsid w:val="00A507FE"/>
    <w:rsid w:val="00A50A7B"/>
    <w:rsid w:val="00A524A6"/>
    <w:rsid w:val="00A526E1"/>
    <w:rsid w:val="00A53570"/>
    <w:rsid w:val="00A60642"/>
    <w:rsid w:val="00A63799"/>
    <w:rsid w:val="00A653BB"/>
    <w:rsid w:val="00A66D69"/>
    <w:rsid w:val="00A92087"/>
    <w:rsid w:val="00A92FB1"/>
    <w:rsid w:val="00A94E38"/>
    <w:rsid w:val="00AA212D"/>
    <w:rsid w:val="00AA427C"/>
    <w:rsid w:val="00AB429D"/>
    <w:rsid w:val="00AB4691"/>
    <w:rsid w:val="00AC065C"/>
    <w:rsid w:val="00AC19AC"/>
    <w:rsid w:val="00AC2A2F"/>
    <w:rsid w:val="00AC70AA"/>
    <w:rsid w:val="00AD0D22"/>
    <w:rsid w:val="00AD5EEE"/>
    <w:rsid w:val="00AE044F"/>
    <w:rsid w:val="00AF34AF"/>
    <w:rsid w:val="00AF3FDD"/>
    <w:rsid w:val="00AF41D9"/>
    <w:rsid w:val="00B05A1A"/>
    <w:rsid w:val="00B13880"/>
    <w:rsid w:val="00B21BC1"/>
    <w:rsid w:val="00B2659E"/>
    <w:rsid w:val="00B26C9F"/>
    <w:rsid w:val="00B354C6"/>
    <w:rsid w:val="00B45145"/>
    <w:rsid w:val="00B56B22"/>
    <w:rsid w:val="00B571FB"/>
    <w:rsid w:val="00B57F60"/>
    <w:rsid w:val="00B60D33"/>
    <w:rsid w:val="00B6474F"/>
    <w:rsid w:val="00B648F2"/>
    <w:rsid w:val="00B651D9"/>
    <w:rsid w:val="00B65470"/>
    <w:rsid w:val="00B71772"/>
    <w:rsid w:val="00B7530A"/>
    <w:rsid w:val="00B811C0"/>
    <w:rsid w:val="00B86575"/>
    <w:rsid w:val="00B90A19"/>
    <w:rsid w:val="00B92FA3"/>
    <w:rsid w:val="00B9496B"/>
    <w:rsid w:val="00B964F6"/>
    <w:rsid w:val="00BA4701"/>
    <w:rsid w:val="00BB1C11"/>
    <w:rsid w:val="00BC6AC4"/>
    <w:rsid w:val="00BD305E"/>
    <w:rsid w:val="00BD4248"/>
    <w:rsid w:val="00BD543A"/>
    <w:rsid w:val="00BE1298"/>
    <w:rsid w:val="00BE68C2"/>
    <w:rsid w:val="00BF5A9F"/>
    <w:rsid w:val="00C07F53"/>
    <w:rsid w:val="00C13476"/>
    <w:rsid w:val="00C171D1"/>
    <w:rsid w:val="00C179A1"/>
    <w:rsid w:val="00C35C57"/>
    <w:rsid w:val="00C476F3"/>
    <w:rsid w:val="00C551FE"/>
    <w:rsid w:val="00C6628B"/>
    <w:rsid w:val="00C70FAA"/>
    <w:rsid w:val="00C727E7"/>
    <w:rsid w:val="00C765F2"/>
    <w:rsid w:val="00C77D26"/>
    <w:rsid w:val="00C874CC"/>
    <w:rsid w:val="00C918F4"/>
    <w:rsid w:val="00CA01DA"/>
    <w:rsid w:val="00CA09B2"/>
    <w:rsid w:val="00CA109E"/>
    <w:rsid w:val="00CB0DE2"/>
    <w:rsid w:val="00CB4739"/>
    <w:rsid w:val="00CC6DD4"/>
    <w:rsid w:val="00CC70A4"/>
    <w:rsid w:val="00CC7D55"/>
    <w:rsid w:val="00CD6B68"/>
    <w:rsid w:val="00CE0A3E"/>
    <w:rsid w:val="00CE0BEE"/>
    <w:rsid w:val="00CE11FF"/>
    <w:rsid w:val="00CE4F62"/>
    <w:rsid w:val="00CF2DF6"/>
    <w:rsid w:val="00CF55E3"/>
    <w:rsid w:val="00CF6CEC"/>
    <w:rsid w:val="00D01ABE"/>
    <w:rsid w:val="00D04B1C"/>
    <w:rsid w:val="00D17461"/>
    <w:rsid w:val="00D30DCB"/>
    <w:rsid w:val="00D363A5"/>
    <w:rsid w:val="00D6058F"/>
    <w:rsid w:val="00D63C62"/>
    <w:rsid w:val="00D65FCC"/>
    <w:rsid w:val="00D67730"/>
    <w:rsid w:val="00D74719"/>
    <w:rsid w:val="00D75955"/>
    <w:rsid w:val="00D8154E"/>
    <w:rsid w:val="00D83C15"/>
    <w:rsid w:val="00D843BF"/>
    <w:rsid w:val="00DA1DD2"/>
    <w:rsid w:val="00DA3D2E"/>
    <w:rsid w:val="00DB1518"/>
    <w:rsid w:val="00DB5CDA"/>
    <w:rsid w:val="00DB7A83"/>
    <w:rsid w:val="00DC5A7B"/>
    <w:rsid w:val="00DD7FD8"/>
    <w:rsid w:val="00DE02BC"/>
    <w:rsid w:val="00DE0580"/>
    <w:rsid w:val="00DE50D1"/>
    <w:rsid w:val="00DF027D"/>
    <w:rsid w:val="00DF422F"/>
    <w:rsid w:val="00DF69BE"/>
    <w:rsid w:val="00E06E01"/>
    <w:rsid w:val="00E26507"/>
    <w:rsid w:val="00E305DE"/>
    <w:rsid w:val="00E30E0E"/>
    <w:rsid w:val="00E329BB"/>
    <w:rsid w:val="00E3418B"/>
    <w:rsid w:val="00E37381"/>
    <w:rsid w:val="00E41B26"/>
    <w:rsid w:val="00E41DBB"/>
    <w:rsid w:val="00E448BF"/>
    <w:rsid w:val="00E51DC5"/>
    <w:rsid w:val="00E535E4"/>
    <w:rsid w:val="00E5373E"/>
    <w:rsid w:val="00E70D26"/>
    <w:rsid w:val="00E86226"/>
    <w:rsid w:val="00E877CD"/>
    <w:rsid w:val="00E916F1"/>
    <w:rsid w:val="00E94BF3"/>
    <w:rsid w:val="00EA75D9"/>
    <w:rsid w:val="00EB5A27"/>
    <w:rsid w:val="00EC0824"/>
    <w:rsid w:val="00ED1EA9"/>
    <w:rsid w:val="00ED2785"/>
    <w:rsid w:val="00EE42F3"/>
    <w:rsid w:val="00EE5D9E"/>
    <w:rsid w:val="00EE6D66"/>
    <w:rsid w:val="00EF012E"/>
    <w:rsid w:val="00EF4729"/>
    <w:rsid w:val="00EF6919"/>
    <w:rsid w:val="00F0289C"/>
    <w:rsid w:val="00F11EAA"/>
    <w:rsid w:val="00F160B0"/>
    <w:rsid w:val="00F26C34"/>
    <w:rsid w:val="00F30058"/>
    <w:rsid w:val="00F3115F"/>
    <w:rsid w:val="00F3297F"/>
    <w:rsid w:val="00F3317B"/>
    <w:rsid w:val="00F36336"/>
    <w:rsid w:val="00F4449C"/>
    <w:rsid w:val="00F47571"/>
    <w:rsid w:val="00F52411"/>
    <w:rsid w:val="00F54C03"/>
    <w:rsid w:val="00F57E2E"/>
    <w:rsid w:val="00F6765D"/>
    <w:rsid w:val="00F708EA"/>
    <w:rsid w:val="00F70A6C"/>
    <w:rsid w:val="00F73D26"/>
    <w:rsid w:val="00F815C5"/>
    <w:rsid w:val="00F86B10"/>
    <w:rsid w:val="00F91767"/>
    <w:rsid w:val="00F932EF"/>
    <w:rsid w:val="00F97D19"/>
    <w:rsid w:val="00FA4359"/>
    <w:rsid w:val="00FA4700"/>
    <w:rsid w:val="00FA567D"/>
    <w:rsid w:val="00FB6ADB"/>
    <w:rsid w:val="00FC05E9"/>
    <w:rsid w:val="00FC0D5C"/>
    <w:rsid w:val="00FC7E8C"/>
    <w:rsid w:val="00FD2097"/>
    <w:rsid w:val="00FD72DA"/>
    <w:rsid w:val="00FE43FD"/>
    <w:rsid w:val="00FF51ED"/>
    <w:rsid w:val="00FF57D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5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7381"/>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1"/>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rPr>
  </w:style>
  <w:style w:type="paragraph" w:customStyle="1" w:styleId="Body">
    <w:name w:val="Body"/>
    <w:uiPriority w:val="99"/>
    <w:rsid w:val="00AC19AC"/>
    <w:pPr>
      <w:autoSpaceDE w:val="0"/>
      <w:autoSpaceDN w:val="0"/>
      <w:adjustRightInd w:val="0"/>
      <w:spacing w:line="280" w:lineRule="atLeast"/>
    </w:pPr>
    <w:rPr>
      <w:color w:val="000000"/>
      <w:w w:val="0"/>
    </w:rPr>
  </w:style>
  <w:style w:type="paragraph" w:customStyle="1" w:styleId="CellBody">
    <w:name w:val="CellBody"/>
    <w:uiPriority w:val="99"/>
    <w:rsid w:val="00AC19AC"/>
    <w:pPr>
      <w:autoSpaceDE w:val="0"/>
      <w:autoSpaceDN w:val="0"/>
      <w:adjustRightInd w:val="0"/>
      <w:spacing w:line="280" w:lineRule="atLeast"/>
    </w:pPr>
    <w:rPr>
      <w:color w:val="000000"/>
      <w:w w:val="0"/>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unhideWhenUsed/>
    <w:rsid w:val="007635A5"/>
    <w:pPr>
      <w:spacing w:after="120"/>
    </w:pPr>
  </w:style>
  <w:style w:type="character" w:customStyle="1" w:styleId="BodyTextChar">
    <w:name w:val="Body Text Char"/>
    <w:basedOn w:val="DefaultParagraphFont"/>
    <w:link w:val="BodyText"/>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customStyle="1" w:styleId="TableParagraph">
    <w:name w:val="Table Paragraph"/>
    <w:basedOn w:val="Normal"/>
    <w:uiPriority w:val="1"/>
    <w:qFormat/>
    <w:rsid w:val="0028248D"/>
    <w:pPr>
      <w:widowControl w:val="0"/>
      <w:autoSpaceDE w:val="0"/>
      <w:autoSpaceDN w:val="0"/>
      <w:adjustRightInd w:val="0"/>
    </w:pPr>
    <w:rPr>
      <w:sz w:val="24"/>
      <w:lang w:eastAsia="en-GB"/>
    </w:rPr>
  </w:style>
  <w:style w:type="paragraph" w:customStyle="1" w:styleId="p1">
    <w:name w:val="p1"/>
    <w:basedOn w:val="Normal"/>
    <w:rsid w:val="004F1001"/>
    <w:rPr>
      <w:rFonts w:ascii="Helvetica" w:hAnsi="Helvetica"/>
      <w:sz w:val="15"/>
      <w:szCs w:val="15"/>
      <w:lang w:val="en-US" w:eastAsia="zh-CN"/>
    </w:rPr>
  </w:style>
  <w:style w:type="character" w:styleId="FollowedHyperlink">
    <w:name w:val="FollowedHyperlink"/>
    <w:basedOn w:val="DefaultParagraphFont"/>
    <w:semiHidden/>
    <w:unhideWhenUsed/>
    <w:rsid w:val="00B57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42739129">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6888900">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28347186">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22705648">
      <w:bodyDiv w:val="1"/>
      <w:marLeft w:val="0"/>
      <w:marRight w:val="0"/>
      <w:marTop w:val="0"/>
      <w:marBottom w:val="0"/>
      <w:divBdr>
        <w:top w:val="none" w:sz="0" w:space="0" w:color="auto"/>
        <w:left w:val="none" w:sz="0" w:space="0" w:color="auto"/>
        <w:bottom w:val="none" w:sz="0" w:space="0" w:color="auto"/>
        <w:right w:val="none" w:sz="0" w:space="0" w:color="auto"/>
      </w:divBdr>
    </w:div>
    <w:div w:id="393745068">
      <w:bodyDiv w:val="1"/>
      <w:marLeft w:val="0"/>
      <w:marRight w:val="0"/>
      <w:marTop w:val="0"/>
      <w:marBottom w:val="0"/>
      <w:divBdr>
        <w:top w:val="none" w:sz="0" w:space="0" w:color="auto"/>
        <w:left w:val="none" w:sz="0" w:space="0" w:color="auto"/>
        <w:bottom w:val="none" w:sz="0" w:space="0" w:color="auto"/>
        <w:right w:val="none" w:sz="0" w:space="0" w:color="auto"/>
      </w:divBdr>
    </w:div>
    <w:div w:id="444890826">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88537990">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24116611">
      <w:bodyDiv w:val="1"/>
      <w:marLeft w:val="0"/>
      <w:marRight w:val="0"/>
      <w:marTop w:val="0"/>
      <w:marBottom w:val="0"/>
      <w:divBdr>
        <w:top w:val="none" w:sz="0" w:space="0" w:color="auto"/>
        <w:left w:val="none" w:sz="0" w:space="0" w:color="auto"/>
        <w:bottom w:val="none" w:sz="0" w:space="0" w:color="auto"/>
        <w:right w:val="none" w:sz="0" w:space="0" w:color="auto"/>
      </w:divBdr>
    </w:div>
    <w:div w:id="715347795">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20634844">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12335047">
      <w:bodyDiv w:val="1"/>
      <w:marLeft w:val="0"/>
      <w:marRight w:val="0"/>
      <w:marTop w:val="0"/>
      <w:marBottom w:val="0"/>
      <w:divBdr>
        <w:top w:val="none" w:sz="0" w:space="0" w:color="auto"/>
        <w:left w:val="none" w:sz="0" w:space="0" w:color="auto"/>
        <w:bottom w:val="none" w:sz="0" w:space="0" w:color="auto"/>
        <w:right w:val="none" w:sz="0" w:space="0" w:color="auto"/>
      </w:divBdr>
    </w:div>
    <w:div w:id="818225146">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08878640">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05745971">
      <w:bodyDiv w:val="1"/>
      <w:marLeft w:val="0"/>
      <w:marRight w:val="0"/>
      <w:marTop w:val="0"/>
      <w:marBottom w:val="0"/>
      <w:divBdr>
        <w:top w:val="none" w:sz="0" w:space="0" w:color="auto"/>
        <w:left w:val="none" w:sz="0" w:space="0" w:color="auto"/>
        <w:bottom w:val="none" w:sz="0" w:space="0" w:color="auto"/>
        <w:right w:val="none" w:sz="0" w:space="0" w:color="auto"/>
      </w:divBdr>
    </w:div>
    <w:div w:id="1011565042">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32933811">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287002522">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13316414">
      <w:bodyDiv w:val="1"/>
      <w:marLeft w:val="0"/>
      <w:marRight w:val="0"/>
      <w:marTop w:val="0"/>
      <w:marBottom w:val="0"/>
      <w:divBdr>
        <w:top w:val="none" w:sz="0" w:space="0" w:color="auto"/>
        <w:left w:val="none" w:sz="0" w:space="0" w:color="auto"/>
        <w:bottom w:val="none" w:sz="0" w:space="0" w:color="auto"/>
        <w:right w:val="none" w:sz="0" w:space="0" w:color="auto"/>
      </w:divBdr>
    </w:div>
    <w:div w:id="1468164313">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492330377">
      <w:bodyDiv w:val="1"/>
      <w:marLeft w:val="0"/>
      <w:marRight w:val="0"/>
      <w:marTop w:val="0"/>
      <w:marBottom w:val="0"/>
      <w:divBdr>
        <w:top w:val="none" w:sz="0" w:space="0" w:color="auto"/>
        <w:left w:val="none" w:sz="0" w:space="0" w:color="auto"/>
        <w:bottom w:val="none" w:sz="0" w:space="0" w:color="auto"/>
        <w:right w:val="none" w:sz="0" w:space="0" w:color="auto"/>
      </w:divBdr>
    </w:div>
    <w:div w:id="1499660764">
      <w:bodyDiv w:val="1"/>
      <w:marLeft w:val="0"/>
      <w:marRight w:val="0"/>
      <w:marTop w:val="0"/>
      <w:marBottom w:val="0"/>
      <w:divBdr>
        <w:top w:val="none" w:sz="0" w:space="0" w:color="auto"/>
        <w:left w:val="none" w:sz="0" w:space="0" w:color="auto"/>
        <w:bottom w:val="none" w:sz="0" w:space="0" w:color="auto"/>
        <w:right w:val="none" w:sz="0" w:space="0" w:color="auto"/>
      </w:divBdr>
    </w:div>
    <w:div w:id="1526669110">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65024617">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68308132">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46246997">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1972125313">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10199198">
      <w:bodyDiv w:val="1"/>
      <w:marLeft w:val="0"/>
      <w:marRight w:val="0"/>
      <w:marTop w:val="0"/>
      <w:marBottom w:val="0"/>
      <w:divBdr>
        <w:top w:val="none" w:sz="0" w:space="0" w:color="auto"/>
        <w:left w:val="none" w:sz="0" w:space="0" w:color="auto"/>
        <w:bottom w:val="none" w:sz="0" w:space="0" w:color="auto"/>
        <w:right w:val="none" w:sz="0" w:space="0" w:color="auto"/>
      </w:divBdr>
    </w:div>
    <w:div w:id="2116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B765-0067-E34A-98A2-0C41EBC2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C:\Users\mtk06819\Downloads\802-11-Submission-Portrait (6).dot</Template>
  <TotalTime>15</TotalTime>
  <Pages>10</Pages>
  <Words>2923</Words>
  <Characters>16663</Characters>
  <Application>Microsoft Macintosh Word</Application>
  <DocSecurity>0</DocSecurity>
  <Lines>138</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802.11-yy/xxxxr0</vt:lpstr>
      <vt:lpstr/>
      <vt:lpstr/>
    </vt:vector>
  </TitlesOfParts>
  <Company>Some Company</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
  <cp:lastModifiedBy>SK Yong</cp:lastModifiedBy>
  <cp:revision>10</cp:revision>
  <cp:lastPrinted>2015-06-17T00:57:00Z</cp:lastPrinted>
  <dcterms:created xsi:type="dcterms:W3CDTF">2017-05-09T14:31:00Z</dcterms:created>
  <dcterms:modified xsi:type="dcterms:W3CDTF">2017-05-09T14:59:00Z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