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757497" w:rsidRDefault="00CA09B2">
      <w:pPr>
        <w:pStyle w:val="T1"/>
        <w:pBdr>
          <w:bottom w:val="single" w:sz="6" w:space="0" w:color="auto"/>
        </w:pBdr>
        <w:spacing w:after="240"/>
        <w:rPr>
          <w:sz w:val="22"/>
          <w:szCs w:val="22"/>
        </w:rPr>
      </w:pPr>
      <w:r w:rsidRPr="00757497">
        <w:rPr>
          <w:sz w:val="22"/>
          <w:szCs w:val="22"/>
        </w:rPr>
        <w:t>IEEE P802.11</w:t>
      </w:r>
      <w:r w:rsidRPr="00757497">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070"/>
        <w:gridCol w:w="1440"/>
        <w:gridCol w:w="2921"/>
      </w:tblGrid>
      <w:tr w:rsidR="00CA09B2" w:rsidRPr="00757497" w14:paraId="58296235" w14:textId="77777777" w:rsidTr="0074761F">
        <w:trPr>
          <w:trHeight w:val="485"/>
          <w:jc w:val="center"/>
        </w:trPr>
        <w:tc>
          <w:tcPr>
            <w:tcW w:w="9576" w:type="dxa"/>
            <w:gridSpan w:val="5"/>
            <w:vAlign w:val="center"/>
          </w:tcPr>
          <w:p w14:paraId="72483BC1" w14:textId="182B986D" w:rsidR="00CA09B2" w:rsidRPr="00757497" w:rsidRDefault="00FD7C52" w:rsidP="00C9474B">
            <w:pPr>
              <w:pStyle w:val="T2"/>
              <w:rPr>
                <w:sz w:val="22"/>
                <w:szCs w:val="22"/>
              </w:rPr>
            </w:pPr>
            <w:r w:rsidRPr="00757497">
              <w:rPr>
                <w:sz w:val="22"/>
                <w:szCs w:val="22"/>
              </w:rPr>
              <w:t xml:space="preserve">CRs on </w:t>
            </w:r>
            <w:r w:rsidR="0019612D">
              <w:rPr>
                <w:sz w:val="22"/>
                <w:szCs w:val="22"/>
              </w:rPr>
              <w:t>28.3.3.8.3</w:t>
            </w:r>
          </w:p>
        </w:tc>
      </w:tr>
      <w:tr w:rsidR="00CA09B2" w:rsidRPr="00757497" w14:paraId="6E77FA48" w14:textId="77777777" w:rsidTr="0074761F">
        <w:trPr>
          <w:trHeight w:val="359"/>
          <w:jc w:val="center"/>
        </w:trPr>
        <w:tc>
          <w:tcPr>
            <w:tcW w:w="9576" w:type="dxa"/>
            <w:gridSpan w:val="5"/>
            <w:vAlign w:val="center"/>
          </w:tcPr>
          <w:p w14:paraId="46A97846" w14:textId="64DD7CD1" w:rsidR="00CA09B2" w:rsidRPr="00757497" w:rsidRDefault="00CA09B2" w:rsidP="00C4515D">
            <w:pPr>
              <w:pStyle w:val="T2"/>
              <w:ind w:left="0"/>
              <w:rPr>
                <w:sz w:val="22"/>
                <w:szCs w:val="22"/>
              </w:rPr>
            </w:pPr>
            <w:r w:rsidRPr="00757497">
              <w:rPr>
                <w:sz w:val="22"/>
                <w:szCs w:val="22"/>
              </w:rPr>
              <w:t>Date:</w:t>
            </w:r>
            <w:r w:rsidRPr="00757497">
              <w:rPr>
                <w:b w:val="0"/>
                <w:sz w:val="22"/>
                <w:szCs w:val="22"/>
              </w:rPr>
              <w:t xml:space="preserve">  </w:t>
            </w:r>
            <w:r w:rsidR="00FD7C52" w:rsidRPr="00757497">
              <w:rPr>
                <w:b w:val="0"/>
                <w:sz w:val="22"/>
                <w:szCs w:val="22"/>
              </w:rPr>
              <w:t>2017</w:t>
            </w:r>
            <w:r w:rsidRPr="00757497">
              <w:rPr>
                <w:b w:val="0"/>
                <w:sz w:val="22"/>
                <w:szCs w:val="22"/>
              </w:rPr>
              <w:t>-</w:t>
            </w:r>
            <w:r w:rsidR="00356D88" w:rsidRPr="00757497">
              <w:rPr>
                <w:b w:val="0"/>
                <w:sz w:val="22"/>
                <w:szCs w:val="22"/>
              </w:rPr>
              <w:t>0</w:t>
            </w:r>
            <w:r w:rsidR="00C4515D" w:rsidRPr="00757497">
              <w:rPr>
                <w:b w:val="0"/>
                <w:sz w:val="22"/>
                <w:szCs w:val="22"/>
              </w:rPr>
              <w:t>5</w:t>
            </w:r>
            <w:r w:rsidRPr="00757497">
              <w:rPr>
                <w:b w:val="0"/>
                <w:sz w:val="22"/>
                <w:szCs w:val="22"/>
              </w:rPr>
              <w:t>-</w:t>
            </w:r>
            <w:r w:rsidR="00356D88" w:rsidRPr="00757497">
              <w:rPr>
                <w:b w:val="0"/>
                <w:sz w:val="22"/>
                <w:szCs w:val="22"/>
              </w:rPr>
              <w:t>0</w:t>
            </w:r>
            <w:r w:rsidR="00C4515D" w:rsidRPr="00757497">
              <w:rPr>
                <w:b w:val="0"/>
                <w:sz w:val="22"/>
                <w:szCs w:val="22"/>
              </w:rPr>
              <w:t>7</w:t>
            </w:r>
          </w:p>
        </w:tc>
      </w:tr>
      <w:tr w:rsidR="00CA09B2" w:rsidRPr="00757497" w14:paraId="4D8F290D" w14:textId="77777777" w:rsidTr="0074761F">
        <w:trPr>
          <w:cantSplit/>
          <w:jc w:val="center"/>
        </w:trPr>
        <w:tc>
          <w:tcPr>
            <w:tcW w:w="9576" w:type="dxa"/>
            <w:gridSpan w:val="5"/>
            <w:vAlign w:val="center"/>
          </w:tcPr>
          <w:p w14:paraId="0BC988BB" w14:textId="77777777" w:rsidR="00CA09B2" w:rsidRPr="00757497" w:rsidRDefault="00CA09B2">
            <w:pPr>
              <w:pStyle w:val="T2"/>
              <w:spacing w:after="0"/>
              <w:ind w:left="0" w:right="0"/>
              <w:jc w:val="left"/>
              <w:rPr>
                <w:sz w:val="22"/>
                <w:szCs w:val="22"/>
              </w:rPr>
            </w:pPr>
            <w:r w:rsidRPr="00757497">
              <w:rPr>
                <w:sz w:val="22"/>
                <w:szCs w:val="22"/>
              </w:rPr>
              <w:t>Author(s):</w:t>
            </w:r>
          </w:p>
        </w:tc>
      </w:tr>
      <w:tr w:rsidR="00CA09B2" w:rsidRPr="00757497" w14:paraId="1BC70B21" w14:textId="77777777" w:rsidTr="00CB10AD">
        <w:trPr>
          <w:jc w:val="center"/>
        </w:trPr>
        <w:tc>
          <w:tcPr>
            <w:tcW w:w="1885" w:type="dxa"/>
            <w:vAlign w:val="center"/>
          </w:tcPr>
          <w:p w14:paraId="0826BDA1" w14:textId="77777777" w:rsidR="00CA09B2" w:rsidRPr="00757497" w:rsidRDefault="00CA09B2" w:rsidP="00CB10AD">
            <w:pPr>
              <w:pStyle w:val="T2"/>
              <w:spacing w:after="0"/>
              <w:ind w:left="0" w:right="0"/>
              <w:jc w:val="left"/>
              <w:rPr>
                <w:sz w:val="22"/>
                <w:szCs w:val="22"/>
              </w:rPr>
            </w:pPr>
            <w:r w:rsidRPr="00757497">
              <w:rPr>
                <w:sz w:val="22"/>
                <w:szCs w:val="22"/>
              </w:rPr>
              <w:t>Name</w:t>
            </w:r>
          </w:p>
        </w:tc>
        <w:tc>
          <w:tcPr>
            <w:tcW w:w="1260" w:type="dxa"/>
            <w:vAlign w:val="center"/>
          </w:tcPr>
          <w:p w14:paraId="51457E2A" w14:textId="77777777" w:rsidR="00CA09B2" w:rsidRPr="00757497" w:rsidRDefault="0062440B" w:rsidP="00CB10AD">
            <w:pPr>
              <w:pStyle w:val="T2"/>
              <w:spacing w:after="0"/>
              <w:ind w:left="0" w:right="0"/>
              <w:jc w:val="left"/>
              <w:rPr>
                <w:sz w:val="22"/>
                <w:szCs w:val="22"/>
              </w:rPr>
            </w:pPr>
            <w:r w:rsidRPr="00757497">
              <w:rPr>
                <w:sz w:val="22"/>
                <w:szCs w:val="22"/>
              </w:rPr>
              <w:t>Affiliation</w:t>
            </w:r>
          </w:p>
        </w:tc>
        <w:tc>
          <w:tcPr>
            <w:tcW w:w="2070" w:type="dxa"/>
            <w:vAlign w:val="center"/>
          </w:tcPr>
          <w:p w14:paraId="7205DF55" w14:textId="77777777" w:rsidR="00CA09B2" w:rsidRPr="00757497" w:rsidRDefault="00CA09B2" w:rsidP="00CB10AD">
            <w:pPr>
              <w:pStyle w:val="T2"/>
              <w:spacing w:after="0"/>
              <w:ind w:left="0" w:right="0"/>
              <w:jc w:val="left"/>
              <w:rPr>
                <w:sz w:val="22"/>
                <w:szCs w:val="22"/>
              </w:rPr>
            </w:pPr>
            <w:r w:rsidRPr="00757497">
              <w:rPr>
                <w:sz w:val="22"/>
                <w:szCs w:val="22"/>
              </w:rPr>
              <w:t>Address</w:t>
            </w:r>
          </w:p>
        </w:tc>
        <w:tc>
          <w:tcPr>
            <w:tcW w:w="1440" w:type="dxa"/>
            <w:vAlign w:val="center"/>
          </w:tcPr>
          <w:p w14:paraId="6655A40E" w14:textId="77777777" w:rsidR="00CA09B2" w:rsidRPr="00757497" w:rsidRDefault="00CA09B2" w:rsidP="00CB10AD">
            <w:pPr>
              <w:pStyle w:val="T2"/>
              <w:spacing w:after="0"/>
              <w:ind w:left="0" w:right="0"/>
              <w:jc w:val="left"/>
              <w:rPr>
                <w:sz w:val="22"/>
                <w:szCs w:val="22"/>
              </w:rPr>
            </w:pPr>
            <w:r w:rsidRPr="00757497">
              <w:rPr>
                <w:sz w:val="22"/>
                <w:szCs w:val="22"/>
              </w:rPr>
              <w:t>Phone</w:t>
            </w:r>
          </w:p>
        </w:tc>
        <w:tc>
          <w:tcPr>
            <w:tcW w:w="2921" w:type="dxa"/>
            <w:vAlign w:val="center"/>
          </w:tcPr>
          <w:p w14:paraId="7E83A7BD" w14:textId="77777777" w:rsidR="00CA09B2" w:rsidRPr="00757497" w:rsidRDefault="00CA09B2" w:rsidP="00CB10AD">
            <w:pPr>
              <w:pStyle w:val="T2"/>
              <w:spacing w:after="0"/>
              <w:ind w:left="0" w:right="0"/>
              <w:jc w:val="left"/>
              <w:rPr>
                <w:sz w:val="22"/>
                <w:szCs w:val="22"/>
              </w:rPr>
            </w:pPr>
            <w:r w:rsidRPr="00757497">
              <w:rPr>
                <w:sz w:val="22"/>
                <w:szCs w:val="22"/>
              </w:rPr>
              <w:t>email</w:t>
            </w:r>
          </w:p>
        </w:tc>
      </w:tr>
      <w:tr w:rsidR="0074761F" w:rsidRPr="00757497" w14:paraId="42F0C313" w14:textId="77777777" w:rsidTr="00CB10AD">
        <w:trPr>
          <w:jc w:val="center"/>
        </w:trPr>
        <w:tc>
          <w:tcPr>
            <w:tcW w:w="1885" w:type="dxa"/>
            <w:vAlign w:val="center"/>
          </w:tcPr>
          <w:p w14:paraId="3E02A211" w14:textId="3C6D14D0" w:rsidR="0074761F" w:rsidRPr="00757497" w:rsidRDefault="00883A2C" w:rsidP="00CB10AD">
            <w:pPr>
              <w:pStyle w:val="NormalWeb"/>
              <w:spacing w:before="0" w:beforeAutospacing="0" w:after="0" w:afterAutospacing="0"/>
              <w:rPr>
                <w:kern w:val="24"/>
                <w:sz w:val="22"/>
                <w:szCs w:val="22"/>
              </w:rPr>
            </w:pPr>
            <w:r w:rsidRPr="00757497">
              <w:rPr>
                <w:kern w:val="24"/>
                <w:sz w:val="22"/>
                <w:szCs w:val="22"/>
              </w:rPr>
              <w:t>Yujin Noh</w:t>
            </w:r>
          </w:p>
        </w:tc>
        <w:tc>
          <w:tcPr>
            <w:tcW w:w="1260" w:type="dxa"/>
            <w:vAlign w:val="center"/>
          </w:tcPr>
          <w:p w14:paraId="06103F0B" w14:textId="77777777" w:rsidR="0074761F" w:rsidRPr="00757497" w:rsidRDefault="0074761F" w:rsidP="00CB10AD">
            <w:pPr>
              <w:pStyle w:val="NormalWeb"/>
              <w:spacing w:before="0" w:beforeAutospacing="0" w:after="0" w:afterAutospacing="0"/>
              <w:rPr>
                <w:sz w:val="22"/>
                <w:szCs w:val="22"/>
              </w:rPr>
            </w:pPr>
            <w:proofErr w:type="spellStart"/>
            <w:r w:rsidRPr="00757497">
              <w:rPr>
                <w:kern w:val="24"/>
                <w:sz w:val="22"/>
                <w:szCs w:val="22"/>
              </w:rPr>
              <w:t>Newracom</w:t>
            </w:r>
            <w:proofErr w:type="spellEnd"/>
          </w:p>
        </w:tc>
        <w:tc>
          <w:tcPr>
            <w:tcW w:w="2070" w:type="dxa"/>
            <w:vAlign w:val="center"/>
          </w:tcPr>
          <w:p w14:paraId="384F4CCF" w14:textId="77777777" w:rsidR="0074761F" w:rsidRPr="00757497" w:rsidRDefault="0074761F" w:rsidP="00CB10AD">
            <w:pPr>
              <w:pStyle w:val="NormalWeb"/>
              <w:spacing w:before="0" w:beforeAutospacing="0" w:after="0" w:afterAutospacing="0"/>
              <w:rPr>
                <w:sz w:val="22"/>
                <w:szCs w:val="22"/>
              </w:rPr>
            </w:pPr>
            <w:r w:rsidRPr="00757497">
              <w:rPr>
                <w:kern w:val="24"/>
                <w:sz w:val="22"/>
                <w:szCs w:val="22"/>
              </w:rPr>
              <w:t>9008 Research Dr.</w:t>
            </w:r>
          </w:p>
          <w:p w14:paraId="5542636F" w14:textId="77777777" w:rsidR="0074761F" w:rsidRPr="00757497" w:rsidRDefault="0074761F" w:rsidP="00CB10AD">
            <w:pPr>
              <w:pStyle w:val="NormalWeb"/>
              <w:spacing w:before="0" w:beforeAutospacing="0" w:after="0" w:afterAutospacing="0"/>
              <w:rPr>
                <w:sz w:val="22"/>
                <w:szCs w:val="22"/>
              </w:rPr>
            </w:pPr>
            <w:r w:rsidRPr="00757497">
              <w:rPr>
                <w:kern w:val="24"/>
                <w:sz w:val="22"/>
                <w:szCs w:val="22"/>
              </w:rPr>
              <w:t>Irvine, CA 92618</w:t>
            </w:r>
          </w:p>
        </w:tc>
        <w:tc>
          <w:tcPr>
            <w:tcW w:w="1440" w:type="dxa"/>
            <w:vAlign w:val="center"/>
          </w:tcPr>
          <w:p w14:paraId="6EED890A" w14:textId="77777777" w:rsidR="0074761F" w:rsidRPr="00757497" w:rsidRDefault="0074761F" w:rsidP="00CB10AD">
            <w:pPr>
              <w:rPr>
                <w:szCs w:val="22"/>
              </w:rPr>
            </w:pPr>
          </w:p>
        </w:tc>
        <w:tc>
          <w:tcPr>
            <w:tcW w:w="2921" w:type="dxa"/>
            <w:vAlign w:val="center"/>
          </w:tcPr>
          <w:p w14:paraId="29AF3E2B" w14:textId="74F75765" w:rsidR="0074761F" w:rsidRPr="00757497" w:rsidRDefault="00883A2C" w:rsidP="001C6661">
            <w:pPr>
              <w:pStyle w:val="NormalWeb"/>
              <w:spacing w:before="0" w:beforeAutospacing="0" w:after="0" w:afterAutospacing="0"/>
              <w:rPr>
                <w:kern w:val="24"/>
                <w:sz w:val="22"/>
                <w:szCs w:val="22"/>
              </w:rPr>
            </w:pPr>
            <w:proofErr w:type="spellStart"/>
            <w:r w:rsidRPr="00757497">
              <w:rPr>
                <w:kern w:val="24"/>
                <w:sz w:val="22"/>
                <w:szCs w:val="22"/>
              </w:rPr>
              <w:t>yujin.noh</w:t>
            </w:r>
            <w:proofErr w:type="spellEnd"/>
            <w:r w:rsidR="001C6661" w:rsidRPr="00757497">
              <w:rPr>
                <w:kern w:val="24"/>
                <w:sz w:val="22"/>
                <w:szCs w:val="22"/>
              </w:rPr>
              <w:t xml:space="preserve"> at </w:t>
            </w:r>
            <w:r w:rsidRPr="00757497">
              <w:rPr>
                <w:kern w:val="24"/>
                <w:sz w:val="22"/>
                <w:szCs w:val="22"/>
              </w:rPr>
              <w:t>newracom.com</w:t>
            </w:r>
          </w:p>
        </w:tc>
      </w:tr>
      <w:tr w:rsidR="00FD7C52" w:rsidRPr="00757497" w14:paraId="0AC719FC" w14:textId="77777777" w:rsidTr="00CB10AD">
        <w:trPr>
          <w:jc w:val="center"/>
        </w:trPr>
        <w:tc>
          <w:tcPr>
            <w:tcW w:w="1885" w:type="dxa"/>
            <w:vAlign w:val="center"/>
          </w:tcPr>
          <w:p w14:paraId="50F22A23" w14:textId="77777777" w:rsidR="00FD7C52" w:rsidRPr="00757497" w:rsidRDefault="00FD7C52" w:rsidP="00CB10AD">
            <w:pPr>
              <w:pStyle w:val="NormalWeb"/>
              <w:spacing w:before="0" w:beforeAutospacing="0" w:after="0" w:afterAutospacing="0"/>
              <w:rPr>
                <w:kern w:val="24"/>
                <w:sz w:val="22"/>
                <w:szCs w:val="22"/>
              </w:rPr>
            </w:pPr>
          </w:p>
        </w:tc>
        <w:tc>
          <w:tcPr>
            <w:tcW w:w="1260" w:type="dxa"/>
            <w:vAlign w:val="center"/>
          </w:tcPr>
          <w:p w14:paraId="754759A7" w14:textId="77777777" w:rsidR="00FD7C52" w:rsidRPr="00757497" w:rsidRDefault="00FD7C52" w:rsidP="00CB10AD">
            <w:pPr>
              <w:pStyle w:val="NormalWeb"/>
              <w:spacing w:before="0" w:beforeAutospacing="0" w:after="0" w:afterAutospacing="0"/>
              <w:rPr>
                <w:kern w:val="24"/>
                <w:sz w:val="22"/>
                <w:szCs w:val="22"/>
              </w:rPr>
            </w:pPr>
          </w:p>
        </w:tc>
        <w:tc>
          <w:tcPr>
            <w:tcW w:w="2070" w:type="dxa"/>
            <w:vAlign w:val="center"/>
          </w:tcPr>
          <w:p w14:paraId="4D474CCF" w14:textId="77777777" w:rsidR="00FD7C52" w:rsidRPr="00757497" w:rsidRDefault="00FD7C52" w:rsidP="00CB10AD">
            <w:pPr>
              <w:pStyle w:val="NormalWeb"/>
              <w:spacing w:before="0" w:beforeAutospacing="0" w:after="0" w:afterAutospacing="0"/>
              <w:rPr>
                <w:kern w:val="24"/>
                <w:sz w:val="22"/>
                <w:szCs w:val="22"/>
              </w:rPr>
            </w:pPr>
          </w:p>
        </w:tc>
        <w:tc>
          <w:tcPr>
            <w:tcW w:w="1440" w:type="dxa"/>
            <w:vAlign w:val="center"/>
          </w:tcPr>
          <w:p w14:paraId="435A85D4" w14:textId="77777777" w:rsidR="00FD7C52" w:rsidRPr="00757497" w:rsidRDefault="00FD7C52" w:rsidP="00CB10AD">
            <w:pPr>
              <w:rPr>
                <w:szCs w:val="22"/>
              </w:rPr>
            </w:pPr>
          </w:p>
        </w:tc>
        <w:tc>
          <w:tcPr>
            <w:tcW w:w="2921" w:type="dxa"/>
            <w:vAlign w:val="center"/>
          </w:tcPr>
          <w:p w14:paraId="02CCEDB0" w14:textId="77777777" w:rsidR="00FD7C52" w:rsidRPr="00757497" w:rsidRDefault="00FD7C52" w:rsidP="00CB10AD">
            <w:pPr>
              <w:pStyle w:val="NormalWeb"/>
              <w:spacing w:before="0" w:beforeAutospacing="0" w:after="0" w:afterAutospacing="0"/>
              <w:rPr>
                <w:kern w:val="24"/>
                <w:sz w:val="22"/>
                <w:szCs w:val="22"/>
              </w:rPr>
            </w:pPr>
          </w:p>
        </w:tc>
      </w:tr>
    </w:tbl>
    <w:p w14:paraId="29A0C31A" w14:textId="77777777" w:rsidR="00CA09B2" w:rsidRPr="00757497" w:rsidRDefault="008927F6">
      <w:pPr>
        <w:pStyle w:val="T1"/>
        <w:spacing w:after="120"/>
        <w:rPr>
          <w:sz w:val="22"/>
          <w:szCs w:val="22"/>
        </w:rPr>
      </w:pPr>
      <w:r w:rsidRPr="00757497">
        <w:rPr>
          <w:noProof/>
          <w:sz w:val="22"/>
          <w:szCs w:val="22"/>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D37F81" w:rsidRDefault="00D37F81">
                            <w:pPr>
                              <w:pStyle w:val="T1"/>
                              <w:spacing w:after="120"/>
                            </w:pPr>
                            <w:r>
                              <w:t>Abstract</w:t>
                            </w:r>
                          </w:p>
                          <w:p w14:paraId="255E8B47" w14:textId="77777777" w:rsidR="00D37F81" w:rsidRDefault="00D37F81" w:rsidP="00D87430">
                            <w:r>
                              <w:t xml:space="preserve">This submission shows </w:t>
                            </w:r>
                          </w:p>
                          <w:p w14:paraId="4322E3D4" w14:textId="77777777" w:rsidR="004670C0" w:rsidRDefault="00D37F81" w:rsidP="00D87430">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D1.0)</w:t>
                            </w:r>
                          </w:p>
                          <w:p w14:paraId="7F26F737" w14:textId="21AD7804" w:rsidR="00D37F81" w:rsidRDefault="00D37F81" w:rsidP="00D87430">
                            <w:pPr>
                              <w:pStyle w:val="ListParagraph"/>
                              <w:numPr>
                                <w:ilvl w:val="0"/>
                                <w:numId w:val="1"/>
                              </w:numPr>
                            </w:pPr>
                            <w:r>
                              <w:t>The proposed changes are based on 11ax D1.</w:t>
                            </w:r>
                            <w:r w:rsidR="00580557">
                              <w:t>2</w:t>
                            </w:r>
                            <w:r>
                              <w:t>.</w:t>
                            </w:r>
                          </w:p>
                          <w:p w14:paraId="7A9CCF46" w14:textId="77777777" w:rsidR="00D37F81" w:rsidRDefault="00D37F81" w:rsidP="00D87430"/>
                          <w:p w14:paraId="6F847C36" w14:textId="1729802C" w:rsidR="004670C0" w:rsidRPr="00595232" w:rsidRDefault="004670C0" w:rsidP="004670C0">
                            <w:pPr>
                              <w:jc w:val="both"/>
                            </w:pPr>
                            <w:r w:rsidRPr="00595232">
                              <w:t xml:space="preserve">The submission provides resolutions to comment related to </w:t>
                            </w:r>
                            <w:r w:rsidR="00F415E3">
                              <w:t>the r</w:t>
                            </w:r>
                            <w:r w:rsidR="00F415E3" w:rsidRPr="00F415E3">
                              <w:t>esource indication and STA self-identification in an HE MU PPDU</w:t>
                            </w:r>
                            <w:r w:rsidRPr="00595232">
                              <w:t xml:space="preserve">. </w:t>
                            </w:r>
                          </w:p>
                          <w:p w14:paraId="71F42D85" w14:textId="7ED9CAE3" w:rsidR="004670C0" w:rsidRPr="00595232" w:rsidRDefault="004670C0" w:rsidP="00F415E3">
                            <w:pPr>
                              <w:pStyle w:val="ListParagraph"/>
                              <w:numPr>
                                <w:ilvl w:val="0"/>
                                <w:numId w:val="4"/>
                              </w:numPr>
                              <w:jc w:val="both"/>
                            </w:pPr>
                            <w:r w:rsidRPr="00595232">
                              <w:t xml:space="preserve">The submission provides solutions to </w:t>
                            </w:r>
                            <w:r w:rsidR="00B251E5">
                              <w:t>10</w:t>
                            </w:r>
                            <w:r w:rsidR="00875322">
                              <w:t xml:space="preserve"> </w:t>
                            </w:r>
                            <w:r w:rsidRPr="00595232">
                              <w:t xml:space="preserve">CIDs: </w:t>
                            </w:r>
                          </w:p>
                          <w:p w14:paraId="3C8EB1C8" w14:textId="08AA726F" w:rsidR="004670C0" w:rsidRDefault="00875322" w:rsidP="00875322">
                            <w:pPr>
                              <w:ind w:left="720"/>
                            </w:pPr>
                            <w:r w:rsidRPr="00875322">
                              <w:t>8820, 10093, 10094, 10096, 100</w:t>
                            </w:r>
                            <w:r w:rsidR="00B251E5">
                              <w:t xml:space="preserve">97, 10098, 10100, 10102, </w:t>
                            </w:r>
                            <w:r w:rsidRPr="00875322">
                              <w:t>10105,</w:t>
                            </w:r>
                            <w:r w:rsidR="00B251E5">
                              <w:t xml:space="preserve"> </w:t>
                            </w:r>
                            <w:r w:rsidRPr="00875322">
                              <w:t>10107</w:t>
                            </w:r>
                          </w:p>
                          <w:p w14:paraId="49472D22" w14:textId="77777777" w:rsidR="004670C0" w:rsidRDefault="004670C0" w:rsidP="00D87430"/>
                          <w:p w14:paraId="5A82A590" w14:textId="7375CDD4" w:rsidR="00D37F81" w:rsidRDefault="00D37F81" w:rsidP="00D87430">
                            <w:r>
                              <w:t>Revisions:</w:t>
                            </w:r>
                          </w:p>
                          <w:p w14:paraId="2D56AFC4" w14:textId="3DE0CEDE" w:rsidR="00D37F81" w:rsidRDefault="00D37F81" w:rsidP="00995955">
                            <w:pPr>
                              <w:pStyle w:val="ListParagraph"/>
                              <w:numPr>
                                <w:ilvl w:val="0"/>
                                <w:numId w:val="3"/>
                              </w:numPr>
                            </w:pPr>
                            <w:r>
                              <w:t xml:space="preserve">Rev 0: Initial version of </w:t>
                            </w:r>
                            <w:r>
                              <w:rPr>
                                <w:lang w:eastAsia="ko-KR"/>
                              </w:rPr>
                              <w:t>the document.</w:t>
                            </w:r>
                          </w:p>
                          <w:p w14:paraId="794B83B0" w14:textId="77777777" w:rsidR="00917E0B" w:rsidRDefault="00917E0B" w:rsidP="00917E0B"/>
                          <w:p w14:paraId="52CC84CD" w14:textId="77777777" w:rsidR="00D37F81" w:rsidRDefault="00D37F81" w:rsidP="00861EF6"/>
                          <w:p w14:paraId="0B0F92C1" w14:textId="77777777" w:rsidR="00D37F81" w:rsidRDefault="00D37F81" w:rsidP="00861EF6"/>
                          <w:p w14:paraId="6F7DA744" w14:textId="77777777" w:rsidR="00D37F81" w:rsidRDefault="00D37F81"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D37F81" w:rsidRDefault="00D37F81">
                      <w:pPr>
                        <w:pStyle w:val="T1"/>
                        <w:spacing w:after="120"/>
                      </w:pPr>
                      <w:r>
                        <w:t>Abstract</w:t>
                      </w:r>
                    </w:p>
                    <w:p w14:paraId="255E8B47" w14:textId="77777777" w:rsidR="00D37F81" w:rsidRDefault="00D37F81" w:rsidP="00D87430">
                      <w:r>
                        <w:t xml:space="preserve">This submission shows </w:t>
                      </w:r>
                    </w:p>
                    <w:p w14:paraId="4322E3D4" w14:textId="77777777" w:rsidR="004670C0" w:rsidRDefault="00D37F81" w:rsidP="00D87430">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D1.0)</w:t>
                      </w:r>
                    </w:p>
                    <w:p w14:paraId="7F26F737" w14:textId="21AD7804" w:rsidR="00D37F81" w:rsidRDefault="00D37F81" w:rsidP="00D87430">
                      <w:pPr>
                        <w:pStyle w:val="ListParagraph"/>
                        <w:numPr>
                          <w:ilvl w:val="0"/>
                          <w:numId w:val="1"/>
                        </w:numPr>
                      </w:pPr>
                      <w:r>
                        <w:t>The proposed changes are based on 11ax D1.</w:t>
                      </w:r>
                      <w:r w:rsidR="00580557">
                        <w:t>2</w:t>
                      </w:r>
                      <w:r>
                        <w:t>.</w:t>
                      </w:r>
                    </w:p>
                    <w:p w14:paraId="7A9CCF46" w14:textId="77777777" w:rsidR="00D37F81" w:rsidRDefault="00D37F81" w:rsidP="00D87430"/>
                    <w:p w14:paraId="6F847C36" w14:textId="1729802C" w:rsidR="004670C0" w:rsidRPr="00595232" w:rsidRDefault="004670C0" w:rsidP="004670C0">
                      <w:pPr>
                        <w:jc w:val="both"/>
                      </w:pPr>
                      <w:r w:rsidRPr="00595232">
                        <w:t xml:space="preserve">The submission provides resolutions to comment related to </w:t>
                      </w:r>
                      <w:r w:rsidR="00F415E3">
                        <w:t>the r</w:t>
                      </w:r>
                      <w:r w:rsidR="00F415E3" w:rsidRPr="00F415E3">
                        <w:t>esource indication and STA self-identification in an HE MU PPDU</w:t>
                      </w:r>
                      <w:r w:rsidRPr="00595232">
                        <w:t xml:space="preserve">. </w:t>
                      </w:r>
                    </w:p>
                    <w:p w14:paraId="71F42D85" w14:textId="7ED9CAE3" w:rsidR="004670C0" w:rsidRPr="00595232" w:rsidRDefault="004670C0" w:rsidP="00F415E3">
                      <w:pPr>
                        <w:pStyle w:val="ListParagraph"/>
                        <w:numPr>
                          <w:ilvl w:val="0"/>
                          <w:numId w:val="4"/>
                        </w:numPr>
                        <w:jc w:val="both"/>
                      </w:pPr>
                      <w:r w:rsidRPr="00595232">
                        <w:t xml:space="preserve">The submission provides solutions to </w:t>
                      </w:r>
                      <w:r w:rsidR="00B251E5">
                        <w:t>10</w:t>
                      </w:r>
                      <w:r w:rsidR="00875322">
                        <w:t xml:space="preserve"> </w:t>
                      </w:r>
                      <w:r w:rsidRPr="00595232">
                        <w:t xml:space="preserve">CIDs: </w:t>
                      </w:r>
                    </w:p>
                    <w:p w14:paraId="3C8EB1C8" w14:textId="08AA726F" w:rsidR="004670C0" w:rsidRDefault="00875322" w:rsidP="00875322">
                      <w:pPr>
                        <w:ind w:left="720"/>
                      </w:pPr>
                      <w:r w:rsidRPr="00875322">
                        <w:t>8820, 10093, 10094, 10096, 100</w:t>
                      </w:r>
                      <w:r w:rsidR="00B251E5">
                        <w:t xml:space="preserve">97, 10098, 10100, 10102, </w:t>
                      </w:r>
                      <w:r w:rsidRPr="00875322">
                        <w:t>10105,</w:t>
                      </w:r>
                      <w:r w:rsidR="00B251E5">
                        <w:t xml:space="preserve"> </w:t>
                      </w:r>
                      <w:r w:rsidRPr="00875322">
                        <w:t>10107</w:t>
                      </w:r>
                    </w:p>
                    <w:p w14:paraId="49472D22" w14:textId="77777777" w:rsidR="004670C0" w:rsidRDefault="004670C0" w:rsidP="00D87430"/>
                    <w:p w14:paraId="5A82A590" w14:textId="7375CDD4" w:rsidR="00D37F81" w:rsidRDefault="00D37F81" w:rsidP="00D87430">
                      <w:r>
                        <w:t>Revisions:</w:t>
                      </w:r>
                    </w:p>
                    <w:p w14:paraId="2D56AFC4" w14:textId="3DE0CEDE" w:rsidR="00D37F81" w:rsidRDefault="00D37F81" w:rsidP="00995955">
                      <w:pPr>
                        <w:pStyle w:val="ListParagraph"/>
                        <w:numPr>
                          <w:ilvl w:val="0"/>
                          <w:numId w:val="3"/>
                        </w:numPr>
                      </w:pPr>
                      <w:r>
                        <w:t xml:space="preserve">Rev 0: Initial version of </w:t>
                      </w:r>
                      <w:r>
                        <w:rPr>
                          <w:lang w:eastAsia="ko-KR"/>
                        </w:rPr>
                        <w:t>the document.</w:t>
                      </w:r>
                    </w:p>
                    <w:p w14:paraId="794B83B0" w14:textId="77777777" w:rsidR="00917E0B" w:rsidRDefault="00917E0B" w:rsidP="00917E0B"/>
                    <w:p w14:paraId="52CC84CD" w14:textId="77777777" w:rsidR="00D37F81" w:rsidRDefault="00D37F81" w:rsidP="00861EF6"/>
                    <w:p w14:paraId="0B0F92C1" w14:textId="77777777" w:rsidR="00D37F81" w:rsidRDefault="00D37F81" w:rsidP="00861EF6"/>
                    <w:p w14:paraId="6F7DA744" w14:textId="77777777" w:rsidR="00D37F81" w:rsidRDefault="00D37F81" w:rsidP="00861EF6"/>
                  </w:txbxContent>
                </v:textbox>
              </v:shape>
            </w:pict>
          </mc:Fallback>
        </mc:AlternateContent>
      </w:r>
    </w:p>
    <w:p w14:paraId="1E66DB31" w14:textId="10B084A2" w:rsidR="002445DF" w:rsidRPr="00757497" w:rsidRDefault="00CA09B2" w:rsidP="00C94C72">
      <w:pPr>
        <w:rPr>
          <w:szCs w:val="22"/>
        </w:rPr>
      </w:pPr>
      <w:r w:rsidRPr="00757497">
        <w:rPr>
          <w:szCs w:val="22"/>
        </w:rPr>
        <w:br w:type="page"/>
      </w:r>
    </w:p>
    <w:p w14:paraId="3F99BC79" w14:textId="77777777" w:rsidR="00A809CB" w:rsidRPr="00757497" w:rsidRDefault="00A809CB">
      <w:pPr>
        <w:rPr>
          <w:b/>
          <w:szCs w:val="22"/>
          <w:u w:val="single"/>
        </w:rPr>
      </w:pPr>
    </w:p>
    <w:p w14:paraId="70D60E06" w14:textId="77777777" w:rsidR="00A809CB" w:rsidRPr="00757497" w:rsidRDefault="00A809CB" w:rsidP="00A809CB">
      <w:pPr>
        <w:rPr>
          <w:szCs w:val="22"/>
        </w:rPr>
      </w:pPr>
      <w:r w:rsidRPr="00757497">
        <w:rPr>
          <w:szCs w:val="22"/>
        </w:rPr>
        <w:t>Interpretation of a Motion to Adopt</w:t>
      </w:r>
    </w:p>
    <w:p w14:paraId="5EE4E1DB" w14:textId="77777777" w:rsidR="00A809CB" w:rsidRPr="00757497" w:rsidRDefault="00A809CB" w:rsidP="00A809CB">
      <w:pPr>
        <w:rPr>
          <w:szCs w:val="22"/>
          <w:lang w:eastAsia="ko-KR"/>
        </w:rPr>
      </w:pPr>
    </w:p>
    <w:p w14:paraId="0DB97B22" w14:textId="77777777" w:rsidR="00A809CB" w:rsidRPr="00757497" w:rsidRDefault="00A809CB" w:rsidP="00A809CB">
      <w:pPr>
        <w:rPr>
          <w:szCs w:val="22"/>
          <w:lang w:eastAsia="ko-KR"/>
        </w:rPr>
      </w:pPr>
      <w:r w:rsidRPr="00757497">
        <w:rPr>
          <w:szCs w:val="22"/>
          <w:lang w:eastAsia="ko-KR"/>
        </w:rPr>
        <w:t xml:space="preserve">A motion to approve this submission means that the editing instructions and any changed or added material are actioned in the </w:t>
      </w:r>
      <w:proofErr w:type="spellStart"/>
      <w:r w:rsidRPr="00757497">
        <w:rPr>
          <w:szCs w:val="22"/>
          <w:lang w:eastAsia="ko-KR"/>
        </w:rPr>
        <w:t>TGax</w:t>
      </w:r>
      <w:proofErr w:type="spellEnd"/>
      <w:r w:rsidRPr="00757497">
        <w:rPr>
          <w:szCs w:val="22"/>
          <w:lang w:eastAsia="ko-KR"/>
        </w:rPr>
        <w:t xml:space="preserve"> Draft.  This introduction is not part of the adopted material.</w:t>
      </w:r>
    </w:p>
    <w:p w14:paraId="1FB58266" w14:textId="77777777" w:rsidR="00A809CB" w:rsidRPr="00757497" w:rsidRDefault="00A809CB" w:rsidP="00A809CB">
      <w:pPr>
        <w:rPr>
          <w:szCs w:val="22"/>
          <w:lang w:eastAsia="ko-KR"/>
        </w:rPr>
      </w:pPr>
    </w:p>
    <w:p w14:paraId="11583BA1" w14:textId="77777777" w:rsidR="00A809CB" w:rsidRPr="00757497" w:rsidRDefault="00A809CB" w:rsidP="00A809CB">
      <w:pPr>
        <w:rPr>
          <w:b/>
          <w:bCs/>
          <w:i/>
          <w:iCs/>
          <w:szCs w:val="22"/>
          <w:lang w:eastAsia="ko-KR"/>
        </w:rPr>
      </w:pPr>
      <w:r w:rsidRPr="00757497">
        <w:rPr>
          <w:b/>
          <w:bCs/>
          <w:i/>
          <w:iCs/>
          <w:szCs w:val="22"/>
          <w:lang w:eastAsia="ko-KR"/>
        </w:rPr>
        <w:t xml:space="preserve">Editing instructions formatted like this are intended to be copied into the </w:t>
      </w:r>
      <w:proofErr w:type="spellStart"/>
      <w:r w:rsidRPr="00757497">
        <w:rPr>
          <w:b/>
          <w:bCs/>
          <w:i/>
          <w:iCs/>
          <w:szCs w:val="22"/>
          <w:lang w:eastAsia="ko-KR"/>
        </w:rPr>
        <w:t>TGax</w:t>
      </w:r>
      <w:proofErr w:type="spellEnd"/>
      <w:r w:rsidRPr="00757497">
        <w:rPr>
          <w:b/>
          <w:bCs/>
          <w:i/>
          <w:iCs/>
          <w:szCs w:val="22"/>
          <w:lang w:eastAsia="ko-KR"/>
        </w:rPr>
        <w:t xml:space="preserve"> Draft (i.e. they are instructions to the 802.11 editor on how to merge the text with the baseline documents).</w:t>
      </w:r>
    </w:p>
    <w:p w14:paraId="00F4484A" w14:textId="77777777" w:rsidR="00A809CB" w:rsidRPr="00757497" w:rsidRDefault="00A809CB" w:rsidP="00A809CB">
      <w:pPr>
        <w:rPr>
          <w:szCs w:val="22"/>
          <w:lang w:eastAsia="ko-KR"/>
        </w:rPr>
      </w:pPr>
    </w:p>
    <w:p w14:paraId="3685E639" w14:textId="77777777" w:rsidR="00A809CB" w:rsidRPr="00757497" w:rsidRDefault="00A809CB" w:rsidP="00A809CB">
      <w:pPr>
        <w:rPr>
          <w:b/>
          <w:bCs/>
          <w:i/>
          <w:iCs/>
          <w:szCs w:val="22"/>
          <w:lang w:eastAsia="ko-KR"/>
        </w:rPr>
      </w:pPr>
      <w:proofErr w:type="spellStart"/>
      <w:r w:rsidRPr="00757497">
        <w:rPr>
          <w:b/>
          <w:bCs/>
          <w:i/>
          <w:iCs/>
          <w:szCs w:val="22"/>
          <w:lang w:eastAsia="ko-KR"/>
        </w:rPr>
        <w:t>TGax</w:t>
      </w:r>
      <w:proofErr w:type="spellEnd"/>
      <w:r w:rsidRPr="00757497">
        <w:rPr>
          <w:b/>
          <w:bCs/>
          <w:i/>
          <w:iCs/>
          <w:szCs w:val="22"/>
          <w:lang w:eastAsia="ko-KR"/>
        </w:rPr>
        <w:t xml:space="preserve"> Editor: Editing instructions preceded by “</w:t>
      </w:r>
      <w:proofErr w:type="spellStart"/>
      <w:r w:rsidRPr="00757497">
        <w:rPr>
          <w:b/>
          <w:bCs/>
          <w:i/>
          <w:iCs/>
          <w:szCs w:val="22"/>
          <w:lang w:eastAsia="ko-KR"/>
        </w:rPr>
        <w:t>TGax</w:t>
      </w:r>
      <w:proofErr w:type="spellEnd"/>
      <w:r w:rsidRPr="00757497">
        <w:rPr>
          <w:b/>
          <w:bCs/>
          <w:i/>
          <w:iCs/>
          <w:szCs w:val="22"/>
          <w:lang w:eastAsia="ko-KR"/>
        </w:rPr>
        <w:t xml:space="preserve"> Editor” are instructions to the </w:t>
      </w:r>
      <w:proofErr w:type="spellStart"/>
      <w:r w:rsidRPr="00757497">
        <w:rPr>
          <w:b/>
          <w:bCs/>
          <w:i/>
          <w:iCs/>
          <w:szCs w:val="22"/>
          <w:lang w:eastAsia="ko-KR"/>
        </w:rPr>
        <w:t>TGax</w:t>
      </w:r>
      <w:proofErr w:type="spellEnd"/>
      <w:r w:rsidRPr="00757497">
        <w:rPr>
          <w:b/>
          <w:bCs/>
          <w:i/>
          <w:iCs/>
          <w:szCs w:val="22"/>
          <w:lang w:eastAsia="ko-KR"/>
        </w:rPr>
        <w:t xml:space="preserve"> editor to modify existing material in the </w:t>
      </w:r>
      <w:proofErr w:type="spellStart"/>
      <w:r w:rsidRPr="00757497">
        <w:rPr>
          <w:b/>
          <w:bCs/>
          <w:i/>
          <w:iCs/>
          <w:szCs w:val="22"/>
          <w:lang w:eastAsia="ko-KR"/>
        </w:rPr>
        <w:t>TGax</w:t>
      </w:r>
      <w:proofErr w:type="spellEnd"/>
      <w:r w:rsidRPr="00757497">
        <w:rPr>
          <w:b/>
          <w:bCs/>
          <w:i/>
          <w:iCs/>
          <w:szCs w:val="22"/>
          <w:lang w:eastAsia="ko-KR"/>
        </w:rPr>
        <w:t xml:space="preserve"> draft.  As a result of adopting the changes, the </w:t>
      </w:r>
      <w:proofErr w:type="spellStart"/>
      <w:r w:rsidRPr="00757497">
        <w:rPr>
          <w:b/>
          <w:bCs/>
          <w:i/>
          <w:iCs/>
          <w:szCs w:val="22"/>
          <w:lang w:eastAsia="ko-KR"/>
        </w:rPr>
        <w:t>TGax</w:t>
      </w:r>
      <w:proofErr w:type="spellEnd"/>
      <w:r w:rsidRPr="00757497">
        <w:rPr>
          <w:b/>
          <w:bCs/>
          <w:i/>
          <w:iCs/>
          <w:szCs w:val="22"/>
          <w:lang w:eastAsia="ko-KR"/>
        </w:rPr>
        <w:t xml:space="preserve"> editor will execute the instructions rather than copy them to the </w:t>
      </w:r>
      <w:proofErr w:type="spellStart"/>
      <w:r w:rsidRPr="00757497">
        <w:rPr>
          <w:b/>
          <w:bCs/>
          <w:i/>
          <w:iCs/>
          <w:szCs w:val="22"/>
          <w:lang w:eastAsia="ko-KR"/>
        </w:rPr>
        <w:t>TGa</w:t>
      </w:r>
      <w:r w:rsidRPr="00757497">
        <w:rPr>
          <w:rFonts w:hint="eastAsia"/>
          <w:b/>
          <w:bCs/>
          <w:i/>
          <w:iCs/>
          <w:szCs w:val="22"/>
          <w:lang w:eastAsia="ko-KR"/>
        </w:rPr>
        <w:t>x</w:t>
      </w:r>
      <w:proofErr w:type="spellEnd"/>
      <w:r w:rsidRPr="00757497">
        <w:rPr>
          <w:b/>
          <w:bCs/>
          <w:i/>
          <w:iCs/>
          <w:szCs w:val="22"/>
          <w:lang w:eastAsia="ko-KR"/>
        </w:rPr>
        <w:t xml:space="preserve"> Draft.</w:t>
      </w:r>
    </w:p>
    <w:p w14:paraId="7CE83868" w14:textId="77777777" w:rsidR="002F0D8B" w:rsidRPr="00757497" w:rsidRDefault="002F0D8B" w:rsidP="00A809CB">
      <w:pPr>
        <w:rPr>
          <w:b/>
          <w:bCs/>
          <w:i/>
          <w:iCs/>
          <w:szCs w:val="22"/>
          <w:lang w:eastAsia="ko-KR"/>
        </w:rPr>
      </w:pPr>
    </w:p>
    <w:p w14:paraId="44F9741F" w14:textId="77777777" w:rsidR="00E83E06" w:rsidRPr="00757497" w:rsidRDefault="00E83E06" w:rsidP="00A809CB">
      <w:pPr>
        <w:rPr>
          <w:b/>
          <w:bCs/>
          <w:i/>
          <w:iCs/>
          <w:szCs w:val="22"/>
          <w:lang w:eastAsia="ko-KR"/>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870"/>
        <w:gridCol w:w="3150"/>
        <w:gridCol w:w="3018"/>
      </w:tblGrid>
      <w:tr w:rsidR="00E83E06" w:rsidRPr="00757497" w14:paraId="41F72116" w14:textId="77777777" w:rsidTr="00F415E3">
        <w:trPr>
          <w:trHeight w:val="212"/>
        </w:trPr>
        <w:tc>
          <w:tcPr>
            <w:tcW w:w="804" w:type="dxa"/>
            <w:shd w:val="clear" w:color="auto" w:fill="auto"/>
            <w:noWrap/>
            <w:vAlign w:val="center"/>
            <w:hideMark/>
          </w:tcPr>
          <w:p w14:paraId="4849246F" w14:textId="77777777" w:rsidR="00E83E06" w:rsidRPr="00757497" w:rsidRDefault="00E83E06" w:rsidP="004D2972">
            <w:pPr>
              <w:jc w:val="center"/>
              <w:rPr>
                <w:rFonts w:eastAsia="Times New Roman"/>
                <w:b/>
                <w:bCs/>
                <w:color w:val="000000"/>
                <w:szCs w:val="22"/>
                <w:lang w:val="en-US"/>
              </w:rPr>
            </w:pPr>
            <w:r w:rsidRPr="00757497">
              <w:rPr>
                <w:rFonts w:eastAsia="Times New Roman"/>
                <w:b/>
                <w:bCs/>
                <w:color w:val="000000"/>
                <w:szCs w:val="22"/>
                <w:lang w:val="en-US"/>
              </w:rPr>
              <w:t>CID</w:t>
            </w:r>
          </w:p>
        </w:tc>
        <w:tc>
          <w:tcPr>
            <w:tcW w:w="623" w:type="dxa"/>
            <w:shd w:val="clear" w:color="auto" w:fill="auto"/>
            <w:noWrap/>
            <w:vAlign w:val="center"/>
          </w:tcPr>
          <w:p w14:paraId="3907A00C" w14:textId="77777777" w:rsidR="00E83E06" w:rsidRPr="00757497" w:rsidRDefault="00E83E06" w:rsidP="004D2972">
            <w:pPr>
              <w:jc w:val="center"/>
              <w:rPr>
                <w:rFonts w:eastAsia="Times New Roman"/>
                <w:b/>
                <w:bCs/>
                <w:color w:val="000000"/>
                <w:szCs w:val="22"/>
                <w:lang w:val="en-US"/>
              </w:rPr>
            </w:pPr>
            <w:r w:rsidRPr="00757497">
              <w:rPr>
                <w:rFonts w:eastAsia="Times New Roman"/>
                <w:b/>
                <w:bCs/>
                <w:color w:val="000000"/>
                <w:szCs w:val="22"/>
                <w:lang w:val="en-US"/>
              </w:rPr>
              <w:t>P.L</w:t>
            </w:r>
          </w:p>
        </w:tc>
        <w:tc>
          <w:tcPr>
            <w:tcW w:w="2870" w:type="dxa"/>
            <w:shd w:val="clear" w:color="auto" w:fill="auto"/>
            <w:noWrap/>
            <w:vAlign w:val="bottom"/>
            <w:hideMark/>
          </w:tcPr>
          <w:p w14:paraId="7493D182" w14:textId="77777777" w:rsidR="00E83E06" w:rsidRPr="00757497" w:rsidRDefault="00E83E06" w:rsidP="004D2972">
            <w:pPr>
              <w:jc w:val="center"/>
              <w:rPr>
                <w:rFonts w:eastAsia="Times New Roman"/>
                <w:b/>
                <w:bCs/>
                <w:color w:val="000000"/>
                <w:szCs w:val="22"/>
                <w:lang w:val="en-US"/>
              </w:rPr>
            </w:pPr>
            <w:r w:rsidRPr="00757497">
              <w:rPr>
                <w:rFonts w:eastAsia="Times New Roman"/>
                <w:b/>
                <w:bCs/>
                <w:color w:val="000000"/>
                <w:szCs w:val="22"/>
                <w:lang w:val="en-US"/>
              </w:rPr>
              <w:t>Comment</w:t>
            </w:r>
          </w:p>
        </w:tc>
        <w:tc>
          <w:tcPr>
            <w:tcW w:w="3150" w:type="dxa"/>
            <w:shd w:val="clear" w:color="auto" w:fill="auto"/>
            <w:noWrap/>
            <w:vAlign w:val="bottom"/>
            <w:hideMark/>
          </w:tcPr>
          <w:p w14:paraId="65D970AB" w14:textId="77777777" w:rsidR="00E83E06" w:rsidRPr="00757497" w:rsidRDefault="00E83E06" w:rsidP="004D2972">
            <w:pPr>
              <w:jc w:val="center"/>
              <w:rPr>
                <w:rFonts w:eastAsia="Times New Roman"/>
                <w:b/>
                <w:bCs/>
                <w:color w:val="000000"/>
                <w:szCs w:val="22"/>
                <w:lang w:val="en-US"/>
              </w:rPr>
            </w:pPr>
            <w:r w:rsidRPr="00757497">
              <w:rPr>
                <w:rFonts w:eastAsia="Times New Roman"/>
                <w:b/>
                <w:bCs/>
                <w:color w:val="000000"/>
                <w:szCs w:val="22"/>
                <w:lang w:val="en-US"/>
              </w:rPr>
              <w:t>Proposed Change</w:t>
            </w:r>
          </w:p>
        </w:tc>
        <w:tc>
          <w:tcPr>
            <w:tcW w:w="3018" w:type="dxa"/>
            <w:shd w:val="clear" w:color="auto" w:fill="auto"/>
            <w:vAlign w:val="center"/>
            <w:hideMark/>
          </w:tcPr>
          <w:p w14:paraId="61C4477B" w14:textId="77777777" w:rsidR="00E83E06" w:rsidRPr="00757497" w:rsidRDefault="00E83E06" w:rsidP="004D2972">
            <w:pPr>
              <w:jc w:val="center"/>
              <w:rPr>
                <w:rFonts w:eastAsia="Times New Roman"/>
                <w:b/>
                <w:bCs/>
                <w:color w:val="000000"/>
                <w:szCs w:val="22"/>
                <w:lang w:val="en-US"/>
              </w:rPr>
            </w:pPr>
            <w:r w:rsidRPr="00757497">
              <w:rPr>
                <w:rFonts w:eastAsia="Times New Roman"/>
                <w:b/>
                <w:bCs/>
                <w:color w:val="000000"/>
                <w:szCs w:val="22"/>
                <w:lang w:val="en-US"/>
              </w:rPr>
              <w:t>Resolution</w:t>
            </w:r>
          </w:p>
        </w:tc>
      </w:tr>
      <w:tr w:rsidR="00A9188A" w:rsidRPr="00757497" w14:paraId="7FE7B71E" w14:textId="77777777" w:rsidTr="00F415E3">
        <w:trPr>
          <w:trHeight w:val="212"/>
        </w:trPr>
        <w:tc>
          <w:tcPr>
            <w:tcW w:w="804" w:type="dxa"/>
            <w:shd w:val="clear" w:color="auto" w:fill="auto"/>
            <w:noWrap/>
          </w:tcPr>
          <w:p w14:paraId="1B946268" w14:textId="2F913317" w:rsidR="00A9188A" w:rsidRPr="00757497" w:rsidRDefault="00A9188A" w:rsidP="00A9188A">
            <w:pPr>
              <w:jc w:val="center"/>
              <w:rPr>
                <w:szCs w:val="22"/>
              </w:rPr>
            </w:pPr>
            <w:r w:rsidRPr="00757497">
              <w:rPr>
                <w:szCs w:val="22"/>
              </w:rPr>
              <w:t>8820</w:t>
            </w:r>
          </w:p>
        </w:tc>
        <w:tc>
          <w:tcPr>
            <w:tcW w:w="623" w:type="dxa"/>
            <w:shd w:val="clear" w:color="auto" w:fill="auto"/>
            <w:noWrap/>
          </w:tcPr>
          <w:p w14:paraId="268FE129" w14:textId="7061C04F" w:rsidR="00A9188A" w:rsidRPr="00757497" w:rsidRDefault="00A9188A" w:rsidP="00A9188A">
            <w:pPr>
              <w:jc w:val="center"/>
              <w:rPr>
                <w:szCs w:val="22"/>
              </w:rPr>
            </w:pPr>
            <w:r w:rsidRPr="00757497">
              <w:rPr>
                <w:szCs w:val="22"/>
              </w:rPr>
              <w:t>238.60</w:t>
            </w:r>
          </w:p>
        </w:tc>
        <w:tc>
          <w:tcPr>
            <w:tcW w:w="2870" w:type="dxa"/>
            <w:shd w:val="clear" w:color="auto" w:fill="auto"/>
            <w:noWrap/>
          </w:tcPr>
          <w:p w14:paraId="78BDB044" w14:textId="711B976C" w:rsidR="00A9188A" w:rsidRPr="00757497" w:rsidRDefault="00A9188A" w:rsidP="00A9188A">
            <w:pPr>
              <w:rPr>
                <w:szCs w:val="22"/>
              </w:rPr>
            </w:pPr>
            <w:r w:rsidRPr="00757497">
              <w:rPr>
                <w:szCs w:val="22"/>
              </w:rPr>
              <w:t>Use HE-SIG-B instead of SIGB</w:t>
            </w:r>
          </w:p>
        </w:tc>
        <w:tc>
          <w:tcPr>
            <w:tcW w:w="3150" w:type="dxa"/>
            <w:shd w:val="clear" w:color="auto" w:fill="auto"/>
            <w:noWrap/>
          </w:tcPr>
          <w:p w14:paraId="202020C2" w14:textId="4A8D0CD6" w:rsidR="00A9188A" w:rsidRPr="00757497" w:rsidRDefault="00A9188A" w:rsidP="00A9188A">
            <w:pPr>
              <w:rPr>
                <w:szCs w:val="22"/>
              </w:rPr>
            </w:pPr>
            <w:r w:rsidRPr="00757497">
              <w:rPr>
                <w:szCs w:val="22"/>
              </w:rPr>
              <w:t>Replace throughout the text.</w:t>
            </w:r>
          </w:p>
        </w:tc>
        <w:tc>
          <w:tcPr>
            <w:tcW w:w="3018" w:type="dxa"/>
            <w:shd w:val="clear" w:color="auto" w:fill="auto"/>
          </w:tcPr>
          <w:p w14:paraId="379C73BB" w14:textId="77777777" w:rsidR="00A9188A" w:rsidRDefault="0019612D" w:rsidP="00A9188A">
            <w:pPr>
              <w:rPr>
                <w:szCs w:val="22"/>
              </w:rPr>
            </w:pPr>
            <w:r>
              <w:rPr>
                <w:szCs w:val="22"/>
              </w:rPr>
              <w:t>Revised.</w:t>
            </w:r>
          </w:p>
          <w:p w14:paraId="0295A333" w14:textId="77777777" w:rsidR="0019612D" w:rsidRDefault="0019612D" w:rsidP="00A9188A">
            <w:pPr>
              <w:rPr>
                <w:szCs w:val="22"/>
              </w:rPr>
            </w:pPr>
          </w:p>
          <w:p w14:paraId="153D3787" w14:textId="77777777" w:rsidR="0019612D" w:rsidRDefault="0019612D" w:rsidP="00A9188A">
            <w:pPr>
              <w:rPr>
                <w:szCs w:val="22"/>
              </w:rPr>
            </w:pPr>
            <w:r>
              <w:rPr>
                <w:szCs w:val="22"/>
              </w:rPr>
              <w:t xml:space="preserve">Agreed in principle. </w:t>
            </w:r>
          </w:p>
          <w:p w14:paraId="412584BB" w14:textId="77777777" w:rsidR="00430F78" w:rsidRDefault="00430F78" w:rsidP="00A9188A">
            <w:pPr>
              <w:rPr>
                <w:ins w:id="0" w:author="yujin" w:date="2017-05-07T19:26:00Z"/>
                <w:szCs w:val="22"/>
              </w:rPr>
            </w:pPr>
          </w:p>
          <w:p w14:paraId="43440BE6" w14:textId="77777777" w:rsidR="0019612D" w:rsidRDefault="0019612D" w:rsidP="00A9188A">
            <w:pPr>
              <w:rPr>
                <w:szCs w:val="22"/>
              </w:rPr>
            </w:pPr>
            <w:r>
              <w:rPr>
                <w:szCs w:val="22"/>
              </w:rPr>
              <w:t xml:space="preserve">In order to keep consistency, the SIGB </w:t>
            </w:r>
            <w:proofErr w:type="spellStart"/>
            <w:r>
              <w:rPr>
                <w:szCs w:val="22"/>
              </w:rPr>
              <w:t>Comon</w:t>
            </w:r>
            <w:proofErr w:type="spellEnd"/>
            <w:r>
              <w:rPr>
                <w:szCs w:val="22"/>
              </w:rPr>
              <w:t xml:space="preserve"> field is replaced with Common field in HE-SIG-B.</w:t>
            </w:r>
          </w:p>
          <w:p w14:paraId="43B87A89" w14:textId="77777777" w:rsidR="0019612D" w:rsidRDefault="0019612D" w:rsidP="00A9188A">
            <w:pPr>
              <w:rPr>
                <w:szCs w:val="22"/>
              </w:rPr>
            </w:pPr>
          </w:p>
          <w:p w14:paraId="0B95764A" w14:textId="43B5E65F" w:rsidR="0019612D" w:rsidRPr="00757497" w:rsidRDefault="0019612D" w:rsidP="0019612D">
            <w:pPr>
              <w:rPr>
                <w:szCs w:val="22"/>
              </w:rPr>
            </w:pPr>
            <w:proofErr w:type="spellStart"/>
            <w:r w:rsidRPr="00386C11">
              <w:rPr>
                <w:szCs w:val="22"/>
              </w:rPr>
              <w:t>TGax</w:t>
            </w:r>
            <w:proofErr w:type="spellEnd"/>
            <w:r w:rsidRPr="00386C11">
              <w:rPr>
                <w:szCs w:val="22"/>
              </w:rPr>
              <w:t xml:space="preserve"> Editor: make changes according to this document 11-17-</w:t>
            </w:r>
            <w:bookmarkStart w:id="1" w:name="_GoBack"/>
            <w:r w:rsidR="00B05CA9">
              <w:rPr>
                <w:szCs w:val="22"/>
              </w:rPr>
              <w:t>0781</w:t>
            </w:r>
            <w:bookmarkEnd w:id="1"/>
            <w:r>
              <w:rPr>
                <w:szCs w:val="22"/>
              </w:rPr>
              <w:t>-0</w:t>
            </w:r>
            <w:r>
              <w:rPr>
                <w:szCs w:val="22"/>
              </w:rPr>
              <w:t>0</w:t>
            </w:r>
            <w:r w:rsidRPr="00386C11">
              <w:rPr>
                <w:szCs w:val="22"/>
              </w:rPr>
              <w:t xml:space="preserve">-00ax </w:t>
            </w:r>
            <w:r w:rsidRPr="00757497">
              <w:rPr>
                <w:szCs w:val="22"/>
              </w:rPr>
              <w:t xml:space="preserve">CRs on </w:t>
            </w:r>
            <w:r>
              <w:rPr>
                <w:szCs w:val="22"/>
              </w:rPr>
              <w:t>28.3.3.8.3</w:t>
            </w:r>
            <w:r w:rsidRPr="00386C11">
              <w:rPr>
                <w:szCs w:val="22"/>
              </w:rPr>
              <w:t>.</w:t>
            </w:r>
          </w:p>
        </w:tc>
      </w:tr>
      <w:tr w:rsidR="00A9188A" w:rsidRPr="00757497" w14:paraId="2547E7A6" w14:textId="77777777" w:rsidTr="00F415E3">
        <w:trPr>
          <w:trHeight w:val="212"/>
        </w:trPr>
        <w:tc>
          <w:tcPr>
            <w:tcW w:w="804" w:type="dxa"/>
            <w:shd w:val="clear" w:color="auto" w:fill="auto"/>
            <w:noWrap/>
          </w:tcPr>
          <w:p w14:paraId="73DF2C7E" w14:textId="24895617" w:rsidR="00A9188A" w:rsidRPr="00757497" w:rsidRDefault="00A9188A" w:rsidP="00A9188A">
            <w:pPr>
              <w:jc w:val="center"/>
              <w:rPr>
                <w:szCs w:val="22"/>
              </w:rPr>
            </w:pPr>
            <w:r w:rsidRPr="00757497">
              <w:rPr>
                <w:szCs w:val="22"/>
              </w:rPr>
              <w:t>10093</w:t>
            </w:r>
          </w:p>
        </w:tc>
        <w:tc>
          <w:tcPr>
            <w:tcW w:w="623" w:type="dxa"/>
            <w:shd w:val="clear" w:color="auto" w:fill="auto"/>
            <w:noWrap/>
          </w:tcPr>
          <w:p w14:paraId="53BAD908" w14:textId="24FEAB68" w:rsidR="00A9188A" w:rsidRPr="00757497" w:rsidRDefault="00A9188A" w:rsidP="00A9188A">
            <w:pPr>
              <w:jc w:val="center"/>
              <w:rPr>
                <w:szCs w:val="22"/>
              </w:rPr>
            </w:pPr>
            <w:r w:rsidRPr="00757497">
              <w:rPr>
                <w:szCs w:val="22"/>
              </w:rPr>
              <w:t>238.60</w:t>
            </w:r>
          </w:p>
        </w:tc>
        <w:tc>
          <w:tcPr>
            <w:tcW w:w="2870" w:type="dxa"/>
            <w:shd w:val="clear" w:color="auto" w:fill="auto"/>
            <w:noWrap/>
          </w:tcPr>
          <w:p w14:paraId="4224DA1A" w14:textId="590281BB" w:rsidR="00A9188A" w:rsidRPr="00757497" w:rsidRDefault="00A9188A" w:rsidP="00A9188A">
            <w:pPr>
              <w:rPr>
                <w:szCs w:val="22"/>
              </w:rPr>
            </w:pPr>
            <w:r w:rsidRPr="00757497">
              <w:rPr>
                <w:szCs w:val="22"/>
              </w:rPr>
              <w:t xml:space="preserve">no </w:t>
            </w:r>
            <w:proofErr w:type="spellStart"/>
            <w:r w:rsidRPr="00757497">
              <w:rPr>
                <w:szCs w:val="22"/>
              </w:rPr>
              <w:t>defintion</w:t>
            </w:r>
            <w:proofErr w:type="spellEnd"/>
            <w:r w:rsidRPr="00757497">
              <w:rPr>
                <w:szCs w:val="22"/>
              </w:rPr>
              <w:t xml:space="preserve"> of "SIGB Common field" in the spec. "SIGB Common field" needs to be replaced with  "Common field of HE-SIG-B" to be consistent through the spec.</w:t>
            </w:r>
          </w:p>
        </w:tc>
        <w:tc>
          <w:tcPr>
            <w:tcW w:w="3150" w:type="dxa"/>
            <w:shd w:val="clear" w:color="auto" w:fill="auto"/>
            <w:noWrap/>
          </w:tcPr>
          <w:p w14:paraId="1ACFFB41" w14:textId="5037D1AD" w:rsidR="00A9188A" w:rsidRPr="00757497" w:rsidRDefault="00A9188A" w:rsidP="00A9188A">
            <w:pPr>
              <w:rPr>
                <w:szCs w:val="22"/>
              </w:rPr>
            </w:pPr>
            <w:r w:rsidRPr="00757497">
              <w:rPr>
                <w:szCs w:val="22"/>
              </w:rPr>
              <w:t>As in the comment.</w:t>
            </w:r>
          </w:p>
        </w:tc>
        <w:tc>
          <w:tcPr>
            <w:tcW w:w="3018" w:type="dxa"/>
            <w:shd w:val="clear" w:color="auto" w:fill="auto"/>
          </w:tcPr>
          <w:p w14:paraId="209FC155" w14:textId="77777777" w:rsidR="00757C66" w:rsidRDefault="00757C66" w:rsidP="00757C66">
            <w:pPr>
              <w:rPr>
                <w:szCs w:val="22"/>
              </w:rPr>
            </w:pPr>
            <w:r>
              <w:rPr>
                <w:szCs w:val="22"/>
              </w:rPr>
              <w:t>Revised.</w:t>
            </w:r>
          </w:p>
          <w:p w14:paraId="2BC88DE1" w14:textId="77777777" w:rsidR="00757C66" w:rsidRDefault="00757C66" w:rsidP="00757C66">
            <w:pPr>
              <w:rPr>
                <w:szCs w:val="22"/>
              </w:rPr>
            </w:pPr>
          </w:p>
          <w:p w14:paraId="47F7CCD3" w14:textId="77777777" w:rsidR="00757C66" w:rsidRDefault="00757C66" w:rsidP="00757C66">
            <w:pPr>
              <w:rPr>
                <w:szCs w:val="22"/>
              </w:rPr>
            </w:pPr>
            <w:r>
              <w:rPr>
                <w:szCs w:val="22"/>
              </w:rPr>
              <w:t xml:space="preserve">Agreed in principle. </w:t>
            </w:r>
          </w:p>
          <w:p w14:paraId="08799D90" w14:textId="6EFCCE6D" w:rsidR="00757C66" w:rsidRDefault="00757C66" w:rsidP="00757C66">
            <w:pPr>
              <w:rPr>
                <w:szCs w:val="22"/>
              </w:rPr>
            </w:pPr>
            <w:r>
              <w:rPr>
                <w:szCs w:val="22"/>
              </w:rPr>
              <w:t xml:space="preserve">The same resolution to CID </w:t>
            </w:r>
            <w:r w:rsidRPr="00757497">
              <w:rPr>
                <w:szCs w:val="22"/>
              </w:rPr>
              <w:t>8820</w:t>
            </w:r>
            <w:r>
              <w:rPr>
                <w:szCs w:val="22"/>
              </w:rPr>
              <w:t xml:space="preserve"> is applied.</w:t>
            </w:r>
          </w:p>
          <w:p w14:paraId="3C9E47CC" w14:textId="77777777" w:rsidR="00757C66" w:rsidRDefault="00757C66" w:rsidP="00757C66">
            <w:pPr>
              <w:rPr>
                <w:szCs w:val="22"/>
              </w:rPr>
            </w:pPr>
          </w:p>
          <w:p w14:paraId="37E69DFE" w14:textId="05A45B97" w:rsidR="00A9188A" w:rsidRPr="00757497" w:rsidRDefault="00757C66" w:rsidP="00757C66">
            <w:pPr>
              <w:rPr>
                <w:szCs w:val="22"/>
              </w:rPr>
            </w:pPr>
            <w:proofErr w:type="spellStart"/>
            <w:r w:rsidRPr="00386C11">
              <w:rPr>
                <w:szCs w:val="22"/>
              </w:rPr>
              <w:t>TGax</w:t>
            </w:r>
            <w:proofErr w:type="spellEnd"/>
            <w:r w:rsidRPr="00386C11">
              <w:rPr>
                <w:szCs w:val="22"/>
              </w:rPr>
              <w:t xml:space="preserve"> Editor: make changes according to this document 11-17-</w:t>
            </w:r>
            <w:r w:rsidR="00B05CA9">
              <w:rPr>
                <w:szCs w:val="22"/>
              </w:rPr>
              <w:t>0781</w:t>
            </w:r>
            <w:r>
              <w:rPr>
                <w:szCs w:val="22"/>
              </w:rPr>
              <w:t>-00</w:t>
            </w:r>
            <w:r w:rsidRPr="00386C11">
              <w:rPr>
                <w:szCs w:val="22"/>
              </w:rPr>
              <w:t xml:space="preserve">-00ax </w:t>
            </w:r>
            <w:r w:rsidRPr="00757497">
              <w:rPr>
                <w:szCs w:val="22"/>
              </w:rPr>
              <w:t xml:space="preserve">CRs on </w:t>
            </w:r>
            <w:r>
              <w:rPr>
                <w:szCs w:val="22"/>
              </w:rPr>
              <w:t>28.3.3.8.3</w:t>
            </w:r>
            <w:r w:rsidRPr="00386C11">
              <w:rPr>
                <w:szCs w:val="22"/>
              </w:rPr>
              <w:t>.</w:t>
            </w:r>
          </w:p>
        </w:tc>
      </w:tr>
      <w:tr w:rsidR="00A9188A" w:rsidRPr="00757497" w14:paraId="2F0547C8" w14:textId="77777777" w:rsidTr="00F415E3">
        <w:trPr>
          <w:trHeight w:val="212"/>
        </w:trPr>
        <w:tc>
          <w:tcPr>
            <w:tcW w:w="804" w:type="dxa"/>
            <w:shd w:val="clear" w:color="auto" w:fill="auto"/>
            <w:noWrap/>
          </w:tcPr>
          <w:p w14:paraId="200B7E73" w14:textId="0873C586" w:rsidR="00A9188A" w:rsidRPr="00757497" w:rsidRDefault="00A9188A" w:rsidP="00A9188A">
            <w:pPr>
              <w:jc w:val="center"/>
              <w:rPr>
                <w:szCs w:val="22"/>
              </w:rPr>
            </w:pPr>
            <w:r w:rsidRPr="00757497">
              <w:rPr>
                <w:szCs w:val="22"/>
              </w:rPr>
              <w:t>10094</w:t>
            </w:r>
          </w:p>
        </w:tc>
        <w:tc>
          <w:tcPr>
            <w:tcW w:w="623" w:type="dxa"/>
            <w:shd w:val="clear" w:color="auto" w:fill="auto"/>
            <w:noWrap/>
          </w:tcPr>
          <w:p w14:paraId="73FEB88C" w14:textId="5C6D59D4" w:rsidR="00A9188A" w:rsidRPr="00757497" w:rsidRDefault="00A9188A" w:rsidP="00A9188A">
            <w:pPr>
              <w:jc w:val="center"/>
              <w:rPr>
                <w:szCs w:val="22"/>
              </w:rPr>
            </w:pPr>
            <w:r w:rsidRPr="00757497">
              <w:rPr>
                <w:szCs w:val="22"/>
              </w:rPr>
              <w:t>238.61</w:t>
            </w:r>
          </w:p>
        </w:tc>
        <w:tc>
          <w:tcPr>
            <w:tcW w:w="2870" w:type="dxa"/>
            <w:shd w:val="clear" w:color="auto" w:fill="auto"/>
            <w:noWrap/>
          </w:tcPr>
          <w:p w14:paraId="0DFACA99" w14:textId="6A1C0409" w:rsidR="00A9188A" w:rsidRPr="00757497" w:rsidRDefault="00A9188A" w:rsidP="00A9188A">
            <w:pPr>
              <w:rPr>
                <w:szCs w:val="22"/>
              </w:rPr>
            </w:pPr>
            <w:r w:rsidRPr="00757497">
              <w:rPr>
                <w:szCs w:val="22"/>
              </w:rPr>
              <w:t xml:space="preserve">no </w:t>
            </w:r>
            <w:proofErr w:type="spellStart"/>
            <w:r w:rsidRPr="00757497">
              <w:rPr>
                <w:szCs w:val="22"/>
              </w:rPr>
              <w:t>defintion</w:t>
            </w:r>
            <w:proofErr w:type="spellEnd"/>
            <w:r w:rsidRPr="00757497">
              <w:rPr>
                <w:szCs w:val="22"/>
              </w:rPr>
              <w:t xml:space="preserve"> of "HE-SIGB Common field" in the spec.</w:t>
            </w:r>
            <w:r w:rsidRPr="00757497">
              <w:rPr>
                <w:szCs w:val="22"/>
              </w:rPr>
              <w:br/>
              <w:t>"HE-SIG-B Common field" needs to be replaced with Common field of HE-SIG-B to be consistent through the spec</w:t>
            </w:r>
          </w:p>
        </w:tc>
        <w:tc>
          <w:tcPr>
            <w:tcW w:w="3150" w:type="dxa"/>
            <w:shd w:val="clear" w:color="auto" w:fill="auto"/>
            <w:noWrap/>
          </w:tcPr>
          <w:p w14:paraId="693B0D3F" w14:textId="4FD3CE4C" w:rsidR="00A9188A" w:rsidRPr="00757497" w:rsidRDefault="00A9188A" w:rsidP="00A9188A">
            <w:pPr>
              <w:rPr>
                <w:szCs w:val="22"/>
              </w:rPr>
            </w:pPr>
            <w:r w:rsidRPr="00757497">
              <w:rPr>
                <w:szCs w:val="22"/>
              </w:rPr>
              <w:t>As in the comment.</w:t>
            </w:r>
          </w:p>
        </w:tc>
        <w:tc>
          <w:tcPr>
            <w:tcW w:w="3018" w:type="dxa"/>
            <w:shd w:val="clear" w:color="auto" w:fill="auto"/>
          </w:tcPr>
          <w:p w14:paraId="122D9312" w14:textId="77777777" w:rsidR="00757C66" w:rsidRDefault="00757C66" w:rsidP="00757C66">
            <w:pPr>
              <w:rPr>
                <w:szCs w:val="22"/>
              </w:rPr>
            </w:pPr>
            <w:r>
              <w:rPr>
                <w:szCs w:val="22"/>
              </w:rPr>
              <w:t>Revised.</w:t>
            </w:r>
          </w:p>
          <w:p w14:paraId="796FD5B4" w14:textId="77777777" w:rsidR="00757C66" w:rsidRDefault="00757C66" w:rsidP="00757C66">
            <w:pPr>
              <w:rPr>
                <w:szCs w:val="22"/>
              </w:rPr>
            </w:pPr>
          </w:p>
          <w:p w14:paraId="5266551F" w14:textId="77777777" w:rsidR="00757C66" w:rsidRDefault="00757C66" w:rsidP="00757C66">
            <w:pPr>
              <w:rPr>
                <w:szCs w:val="22"/>
              </w:rPr>
            </w:pPr>
            <w:r>
              <w:rPr>
                <w:szCs w:val="22"/>
              </w:rPr>
              <w:t xml:space="preserve">Agreed in principle. </w:t>
            </w:r>
          </w:p>
          <w:p w14:paraId="3ADC747B" w14:textId="77777777" w:rsidR="00757C66" w:rsidRDefault="00757C66" w:rsidP="00757C66">
            <w:pPr>
              <w:rPr>
                <w:szCs w:val="22"/>
              </w:rPr>
            </w:pPr>
            <w:r>
              <w:rPr>
                <w:szCs w:val="22"/>
              </w:rPr>
              <w:t xml:space="preserve">The same resolution to CID </w:t>
            </w:r>
            <w:r w:rsidRPr="00757497">
              <w:rPr>
                <w:szCs w:val="22"/>
              </w:rPr>
              <w:t>8820</w:t>
            </w:r>
            <w:r>
              <w:rPr>
                <w:szCs w:val="22"/>
              </w:rPr>
              <w:t xml:space="preserve"> is applied.</w:t>
            </w:r>
          </w:p>
          <w:p w14:paraId="614D3ED3" w14:textId="77777777" w:rsidR="00757C66" w:rsidRDefault="00757C66" w:rsidP="00757C66">
            <w:pPr>
              <w:rPr>
                <w:szCs w:val="22"/>
              </w:rPr>
            </w:pPr>
          </w:p>
          <w:p w14:paraId="19781689" w14:textId="5F42A9D1" w:rsidR="00A9188A" w:rsidRPr="00757497" w:rsidRDefault="00757C66" w:rsidP="00757C66">
            <w:pPr>
              <w:rPr>
                <w:szCs w:val="22"/>
              </w:rPr>
            </w:pPr>
            <w:proofErr w:type="spellStart"/>
            <w:r w:rsidRPr="00386C11">
              <w:rPr>
                <w:szCs w:val="22"/>
              </w:rPr>
              <w:t>TGax</w:t>
            </w:r>
            <w:proofErr w:type="spellEnd"/>
            <w:r w:rsidRPr="00386C11">
              <w:rPr>
                <w:szCs w:val="22"/>
              </w:rPr>
              <w:t xml:space="preserve"> Editor: make changes according to this document 11-17-</w:t>
            </w:r>
            <w:r w:rsidR="00B05CA9">
              <w:rPr>
                <w:szCs w:val="22"/>
              </w:rPr>
              <w:t>0781</w:t>
            </w:r>
            <w:r>
              <w:rPr>
                <w:szCs w:val="22"/>
              </w:rPr>
              <w:t>-00</w:t>
            </w:r>
            <w:r w:rsidRPr="00386C11">
              <w:rPr>
                <w:szCs w:val="22"/>
              </w:rPr>
              <w:t xml:space="preserve">-00ax </w:t>
            </w:r>
            <w:r w:rsidRPr="00757497">
              <w:rPr>
                <w:szCs w:val="22"/>
              </w:rPr>
              <w:t xml:space="preserve">CRs on </w:t>
            </w:r>
            <w:r>
              <w:rPr>
                <w:szCs w:val="22"/>
              </w:rPr>
              <w:t>28.3.3.8.3</w:t>
            </w:r>
            <w:r w:rsidRPr="00386C11">
              <w:rPr>
                <w:szCs w:val="22"/>
              </w:rPr>
              <w:t>.</w:t>
            </w:r>
          </w:p>
        </w:tc>
      </w:tr>
      <w:tr w:rsidR="00A9188A" w:rsidRPr="00757497" w14:paraId="3C9F7D4F" w14:textId="77777777" w:rsidTr="00F415E3">
        <w:trPr>
          <w:trHeight w:val="212"/>
        </w:trPr>
        <w:tc>
          <w:tcPr>
            <w:tcW w:w="804" w:type="dxa"/>
            <w:shd w:val="clear" w:color="auto" w:fill="auto"/>
            <w:noWrap/>
          </w:tcPr>
          <w:p w14:paraId="789F9E77" w14:textId="0B9E0B36" w:rsidR="00A9188A" w:rsidRPr="00757497" w:rsidRDefault="00A9188A" w:rsidP="00A9188A">
            <w:pPr>
              <w:jc w:val="center"/>
              <w:rPr>
                <w:szCs w:val="22"/>
              </w:rPr>
            </w:pPr>
            <w:r w:rsidRPr="00757497">
              <w:rPr>
                <w:szCs w:val="22"/>
              </w:rPr>
              <w:t>10096</w:t>
            </w:r>
          </w:p>
        </w:tc>
        <w:tc>
          <w:tcPr>
            <w:tcW w:w="623" w:type="dxa"/>
            <w:shd w:val="clear" w:color="auto" w:fill="auto"/>
            <w:noWrap/>
          </w:tcPr>
          <w:p w14:paraId="1E8F4121" w14:textId="4920C2AD" w:rsidR="00A9188A" w:rsidRPr="00757497" w:rsidRDefault="00A9188A" w:rsidP="00A9188A">
            <w:pPr>
              <w:jc w:val="center"/>
              <w:rPr>
                <w:szCs w:val="22"/>
              </w:rPr>
            </w:pPr>
            <w:r w:rsidRPr="00757497">
              <w:rPr>
                <w:szCs w:val="22"/>
              </w:rPr>
              <w:t>239.01</w:t>
            </w:r>
          </w:p>
        </w:tc>
        <w:tc>
          <w:tcPr>
            <w:tcW w:w="2870" w:type="dxa"/>
            <w:shd w:val="clear" w:color="auto" w:fill="auto"/>
            <w:noWrap/>
          </w:tcPr>
          <w:p w14:paraId="78C2593D" w14:textId="08D93933" w:rsidR="00A9188A" w:rsidRPr="00757497" w:rsidRDefault="00A9188A" w:rsidP="00A9188A">
            <w:pPr>
              <w:rPr>
                <w:szCs w:val="22"/>
              </w:rPr>
            </w:pPr>
            <w:r w:rsidRPr="00757497">
              <w:rPr>
                <w:szCs w:val="22"/>
              </w:rPr>
              <w:t>HE-SIG-B common field needs to be replaced with Common field of HE-SIG-B to be consistent in the spec</w:t>
            </w:r>
          </w:p>
        </w:tc>
        <w:tc>
          <w:tcPr>
            <w:tcW w:w="3150" w:type="dxa"/>
            <w:shd w:val="clear" w:color="auto" w:fill="auto"/>
            <w:noWrap/>
          </w:tcPr>
          <w:p w14:paraId="52E67996" w14:textId="1073FE8C" w:rsidR="00A9188A" w:rsidRPr="00757497" w:rsidRDefault="00A9188A" w:rsidP="00A9188A">
            <w:pPr>
              <w:rPr>
                <w:szCs w:val="22"/>
              </w:rPr>
            </w:pPr>
            <w:r w:rsidRPr="00757497">
              <w:rPr>
                <w:szCs w:val="22"/>
              </w:rPr>
              <w:t>As in the comment.</w:t>
            </w:r>
          </w:p>
        </w:tc>
        <w:tc>
          <w:tcPr>
            <w:tcW w:w="3018" w:type="dxa"/>
            <w:shd w:val="clear" w:color="auto" w:fill="auto"/>
          </w:tcPr>
          <w:p w14:paraId="2753D0A0" w14:textId="77777777" w:rsidR="00757C66" w:rsidRDefault="00757C66" w:rsidP="00757C66">
            <w:pPr>
              <w:rPr>
                <w:szCs w:val="22"/>
              </w:rPr>
            </w:pPr>
            <w:r>
              <w:rPr>
                <w:szCs w:val="22"/>
              </w:rPr>
              <w:t>Revised.</w:t>
            </w:r>
          </w:p>
          <w:p w14:paraId="55774DC9" w14:textId="77777777" w:rsidR="00757C66" w:rsidRDefault="00757C66" w:rsidP="00757C66">
            <w:pPr>
              <w:rPr>
                <w:szCs w:val="22"/>
              </w:rPr>
            </w:pPr>
          </w:p>
          <w:p w14:paraId="5CEFF2AE" w14:textId="77777777" w:rsidR="00757C66" w:rsidRDefault="00757C66" w:rsidP="00757C66">
            <w:pPr>
              <w:rPr>
                <w:szCs w:val="22"/>
              </w:rPr>
            </w:pPr>
            <w:r>
              <w:rPr>
                <w:szCs w:val="22"/>
              </w:rPr>
              <w:t xml:space="preserve">Agreed in principle. </w:t>
            </w:r>
          </w:p>
          <w:p w14:paraId="7C3DF52B" w14:textId="77777777" w:rsidR="00757C66" w:rsidRDefault="00757C66" w:rsidP="00757C66">
            <w:pPr>
              <w:rPr>
                <w:szCs w:val="22"/>
              </w:rPr>
            </w:pPr>
            <w:r>
              <w:rPr>
                <w:szCs w:val="22"/>
              </w:rPr>
              <w:t xml:space="preserve">The same resolution to CID </w:t>
            </w:r>
            <w:r w:rsidRPr="00757497">
              <w:rPr>
                <w:szCs w:val="22"/>
              </w:rPr>
              <w:t>8820</w:t>
            </w:r>
            <w:r>
              <w:rPr>
                <w:szCs w:val="22"/>
              </w:rPr>
              <w:t xml:space="preserve"> is applied.</w:t>
            </w:r>
          </w:p>
          <w:p w14:paraId="6FF36B67" w14:textId="77777777" w:rsidR="00757C66" w:rsidRDefault="00757C66" w:rsidP="00757C66">
            <w:pPr>
              <w:rPr>
                <w:szCs w:val="22"/>
              </w:rPr>
            </w:pPr>
          </w:p>
          <w:p w14:paraId="6ED35637" w14:textId="24C43D92" w:rsidR="00A9188A" w:rsidRPr="00757497" w:rsidRDefault="00757C66" w:rsidP="00757C66">
            <w:pPr>
              <w:rPr>
                <w:szCs w:val="22"/>
              </w:rPr>
            </w:pPr>
            <w:proofErr w:type="spellStart"/>
            <w:r w:rsidRPr="00386C11">
              <w:rPr>
                <w:szCs w:val="22"/>
              </w:rPr>
              <w:t>TGax</w:t>
            </w:r>
            <w:proofErr w:type="spellEnd"/>
            <w:r w:rsidRPr="00386C11">
              <w:rPr>
                <w:szCs w:val="22"/>
              </w:rPr>
              <w:t xml:space="preserve"> Editor: make changes according to this document 11-17-</w:t>
            </w:r>
            <w:r w:rsidR="00B05CA9">
              <w:rPr>
                <w:szCs w:val="22"/>
              </w:rPr>
              <w:t>0781</w:t>
            </w:r>
            <w:r>
              <w:rPr>
                <w:szCs w:val="22"/>
              </w:rPr>
              <w:t>-00</w:t>
            </w:r>
            <w:r w:rsidRPr="00386C11">
              <w:rPr>
                <w:szCs w:val="22"/>
              </w:rPr>
              <w:t xml:space="preserve">-00ax </w:t>
            </w:r>
            <w:r w:rsidRPr="00757497">
              <w:rPr>
                <w:szCs w:val="22"/>
              </w:rPr>
              <w:t xml:space="preserve">CRs on </w:t>
            </w:r>
            <w:r>
              <w:rPr>
                <w:szCs w:val="22"/>
              </w:rPr>
              <w:t>28.3.3.8.3</w:t>
            </w:r>
            <w:r w:rsidRPr="00386C11">
              <w:rPr>
                <w:szCs w:val="22"/>
              </w:rPr>
              <w:t>.</w:t>
            </w:r>
          </w:p>
        </w:tc>
      </w:tr>
      <w:tr w:rsidR="00A9188A" w:rsidRPr="00757497" w14:paraId="4660D7E9" w14:textId="77777777" w:rsidTr="00F415E3">
        <w:trPr>
          <w:trHeight w:val="212"/>
        </w:trPr>
        <w:tc>
          <w:tcPr>
            <w:tcW w:w="804" w:type="dxa"/>
            <w:shd w:val="clear" w:color="auto" w:fill="auto"/>
            <w:noWrap/>
          </w:tcPr>
          <w:p w14:paraId="4B995B72" w14:textId="559BF9EA" w:rsidR="00A9188A" w:rsidRPr="00757497" w:rsidRDefault="00A9188A" w:rsidP="00A9188A">
            <w:pPr>
              <w:jc w:val="center"/>
              <w:rPr>
                <w:szCs w:val="22"/>
              </w:rPr>
            </w:pPr>
            <w:r w:rsidRPr="00757497">
              <w:rPr>
                <w:szCs w:val="22"/>
              </w:rPr>
              <w:lastRenderedPageBreak/>
              <w:t>10097</w:t>
            </w:r>
          </w:p>
        </w:tc>
        <w:tc>
          <w:tcPr>
            <w:tcW w:w="623" w:type="dxa"/>
            <w:shd w:val="clear" w:color="auto" w:fill="auto"/>
            <w:noWrap/>
          </w:tcPr>
          <w:p w14:paraId="5555FC74" w14:textId="5BCF5FC5" w:rsidR="00A9188A" w:rsidRPr="00757497" w:rsidRDefault="00A9188A" w:rsidP="00A9188A">
            <w:pPr>
              <w:jc w:val="center"/>
              <w:rPr>
                <w:szCs w:val="22"/>
              </w:rPr>
            </w:pPr>
            <w:r w:rsidRPr="00757497">
              <w:rPr>
                <w:szCs w:val="22"/>
              </w:rPr>
              <w:t>239.02</w:t>
            </w:r>
          </w:p>
        </w:tc>
        <w:tc>
          <w:tcPr>
            <w:tcW w:w="2870" w:type="dxa"/>
            <w:shd w:val="clear" w:color="auto" w:fill="auto"/>
            <w:noWrap/>
          </w:tcPr>
          <w:p w14:paraId="5EC2D863" w14:textId="3D99F9A2" w:rsidR="00A9188A" w:rsidRPr="00757497" w:rsidRDefault="00A9188A" w:rsidP="00A9188A">
            <w:pPr>
              <w:rPr>
                <w:szCs w:val="22"/>
              </w:rPr>
            </w:pPr>
            <w:r w:rsidRPr="00757497">
              <w:rPr>
                <w:szCs w:val="22"/>
              </w:rPr>
              <w:t xml:space="preserve">HE-SIG-B consists of Common field and User </w:t>
            </w:r>
            <w:proofErr w:type="spellStart"/>
            <w:r w:rsidRPr="00757497">
              <w:rPr>
                <w:szCs w:val="22"/>
              </w:rPr>
              <w:t>specfic</w:t>
            </w:r>
            <w:proofErr w:type="spellEnd"/>
            <w:r w:rsidRPr="00757497">
              <w:rPr>
                <w:szCs w:val="22"/>
              </w:rPr>
              <w:t xml:space="preserve"> field. Remove s from fields. No plurality of User Specific fields </w:t>
            </w:r>
            <w:proofErr w:type="spellStart"/>
            <w:r w:rsidRPr="00757497">
              <w:rPr>
                <w:szCs w:val="22"/>
              </w:rPr>
              <w:t>defind</w:t>
            </w:r>
            <w:proofErr w:type="spellEnd"/>
            <w:r w:rsidRPr="00757497">
              <w:rPr>
                <w:szCs w:val="22"/>
              </w:rPr>
              <w:t xml:space="preserve"> in the spec. Or it meant to be User fields.</w:t>
            </w:r>
          </w:p>
        </w:tc>
        <w:tc>
          <w:tcPr>
            <w:tcW w:w="3150" w:type="dxa"/>
            <w:shd w:val="clear" w:color="auto" w:fill="auto"/>
            <w:noWrap/>
          </w:tcPr>
          <w:p w14:paraId="73F43D88" w14:textId="570A995C" w:rsidR="00A9188A" w:rsidRPr="00757497" w:rsidRDefault="00A9188A" w:rsidP="00A9188A">
            <w:pPr>
              <w:rPr>
                <w:szCs w:val="22"/>
              </w:rPr>
            </w:pPr>
            <w:r w:rsidRPr="00757497">
              <w:rPr>
                <w:szCs w:val="22"/>
              </w:rPr>
              <w:t>As in the comment.</w:t>
            </w:r>
          </w:p>
        </w:tc>
        <w:tc>
          <w:tcPr>
            <w:tcW w:w="3018" w:type="dxa"/>
            <w:shd w:val="clear" w:color="auto" w:fill="auto"/>
          </w:tcPr>
          <w:p w14:paraId="0246A3EA" w14:textId="77777777" w:rsidR="000B72A0" w:rsidRDefault="000B72A0" w:rsidP="000B72A0">
            <w:pPr>
              <w:rPr>
                <w:szCs w:val="22"/>
              </w:rPr>
            </w:pPr>
            <w:r>
              <w:rPr>
                <w:szCs w:val="22"/>
              </w:rPr>
              <w:t>Revised.</w:t>
            </w:r>
          </w:p>
          <w:p w14:paraId="6B0AF7CF" w14:textId="77777777" w:rsidR="000B72A0" w:rsidRDefault="000B72A0" w:rsidP="000B72A0">
            <w:pPr>
              <w:rPr>
                <w:szCs w:val="22"/>
              </w:rPr>
            </w:pPr>
          </w:p>
          <w:p w14:paraId="39EB79E1" w14:textId="19AF73A0" w:rsidR="004F5A69" w:rsidRDefault="000B72A0" w:rsidP="000B72A0">
            <w:pPr>
              <w:rPr>
                <w:szCs w:val="22"/>
              </w:rPr>
            </w:pPr>
            <w:r>
              <w:rPr>
                <w:szCs w:val="22"/>
              </w:rPr>
              <w:t>Agreed in principle.</w:t>
            </w:r>
          </w:p>
          <w:p w14:paraId="3CFB7085" w14:textId="77777777" w:rsidR="000B72A0" w:rsidRDefault="000B72A0" w:rsidP="000B72A0">
            <w:pPr>
              <w:rPr>
                <w:ins w:id="2" w:author="yujin" w:date="2017-05-07T19:12:00Z"/>
                <w:szCs w:val="22"/>
              </w:rPr>
            </w:pPr>
          </w:p>
          <w:p w14:paraId="1ED1BC0F" w14:textId="5E93B6C8" w:rsidR="000B72A0" w:rsidRDefault="000B72A0" w:rsidP="000B72A0">
            <w:pPr>
              <w:rPr>
                <w:szCs w:val="22"/>
              </w:rPr>
            </w:pPr>
            <w:proofErr w:type="spellStart"/>
            <w:r w:rsidRPr="00386C11">
              <w:rPr>
                <w:szCs w:val="22"/>
              </w:rPr>
              <w:t>TGax</w:t>
            </w:r>
            <w:proofErr w:type="spellEnd"/>
            <w:r w:rsidRPr="00386C11">
              <w:rPr>
                <w:szCs w:val="22"/>
              </w:rPr>
              <w:t xml:space="preserve"> Editor: make changes according to this document 11-17-</w:t>
            </w:r>
            <w:r w:rsidR="00B05CA9">
              <w:rPr>
                <w:szCs w:val="22"/>
              </w:rPr>
              <w:t>0781</w:t>
            </w:r>
            <w:r>
              <w:rPr>
                <w:szCs w:val="22"/>
              </w:rPr>
              <w:t>-00</w:t>
            </w:r>
            <w:r w:rsidRPr="00386C11">
              <w:rPr>
                <w:szCs w:val="22"/>
              </w:rPr>
              <w:t xml:space="preserve">-00ax </w:t>
            </w:r>
            <w:r w:rsidRPr="00757497">
              <w:rPr>
                <w:szCs w:val="22"/>
              </w:rPr>
              <w:t xml:space="preserve">CRs on </w:t>
            </w:r>
            <w:r>
              <w:rPr>
                <w:szCs w:val="22"/>
              </w:rPr>
              <w:t>28.3.3.8.3</w:t>
            </w:r>
            <w:r w:rsidRPr="00386C11">
              <w:rPr>
                <w:szCs w:val="22"/>
              </w:rPr>
              <w:t>.</w:t>
            </w:r>
            <w:r>
              <w:rPr>
                <w:szCs w:val="22"/>
              </w:rPr>
              <w:t xml:space="preserve"> </w:t>
            </w:r>
          </w:p>
          <w:p w14:paraId="7BE97600" w14:textId="3FCF31ED" w:rsidR="00A9188A" w:rsidRPr="00757497" w:rsidRDefault="00A9188A" w:rsidP="00A9188A">
            <w:pPr>
              <w:rPr>
                <w:szCs w:val="22"/>
              </w:rPr>
            </w:pPr>
          </w:p>
        </w:tc>
      </w:tr>
      <w:tr w:rsidR="00A9188A" w:rsidRPr="00757497" w14:paraId="066E3142" w14:textId="77777777" w:rsidTr="00F415E3">
        <w:trPr>
          <w:trHeight w:val="212"/>
        </w:trPr>
        <w:tc>
          <w:tcPr>
            <w:tcW w:w="804" w:type="dxa"/>
            <w:shd w:val="clear" w:color="auto" w:fill="auto"/>
            <w:noWrap/>
          </w:tcPr>
          <w:p w14:paraId="0C47CD81" w14:textId="4CAA52A3" w:rsidR="00A9188A" w:rsidRPr="00757497" w:rsidRDefault="00A9188A" w:rsidP="00A9188A">
            <w:pPr>
              <w:jc w:val="center"/>
              <w:rPr>
                <w:szCs w:val="22"/>
              </w:rPr>
            </w:pPr>
            <w:r w:rsidRPr="00757497">
              <w:rPr>
                <w:szCs w:val="22"/>
              </w:rPr>
              <w:t>10098</w:t>
            </w:r>
          </w:p>
        </w:tc>
        <w:tc>
          <w:tcPr>
            <w:tcW w:w="623" w:type="dxa"/>
            <w:shd w:val="clear" w:color="auto" w:fill="auto"/>
            <w:noWrap/>
          </w:tcPr>
          <w:p w14:paraId="39A388C2" w14:textId="3D31067D" w:rsidR="00A9188A" w:rsidRPr="00757497" w:rsidRDefault="00A9188A" w:rsidP="00A9188A">
            <w:pPr>
              <w:jc w:val="center"/>
              <w:rPr>
                <w:szCs w:val="22"/>
              </w:rPr>
            </w:pPr>
            <w:r w:rsidRPr="00757497">
              <w:rPr>
                <w:szCs w:val="22"/>
              </w:rPr>
              <w:t>239.05</w:t>
            </w:r>
          </w:p>
        </w:tc>
        <w:tc>
          <w:tcPr>
            <w:tcW w:w="2870" w:type="dxa"/>
            <w:shd w:val="clear" w:color="auto" w:fill="auto"/>
            <w:noWrap/>
          </w:tcPr>
          <w:p w14:paraId="51C24B79" w14:textId="1CD2C9FF" w:rsidR="00A9188A" w:rsidRPr="00757497" w:rsidRDefault="00A9188A" w:rsidP="00A9188A">
            <w:pPr>
              <w:rPr>
                <w:szCs w:val="22"/>
              </w:rPr>
            </w:pPr>
            <w:r w:rsidRPr="00757497">
              <w:rPr>
                <w:szCs w:val="22"/>
              </w:rPr>
              <w:t>User block fields in this chapter should be modified with User fields. User Block field should be used only when describing on the encoding process.</w:t>
            </w:r>
          </w:p>
        </w:tc>
        <w:tc>
          <w:tcPr>
            <w:tcW w:w="3150" w:type="dxa"/>
            <w:shd w:val="clear" w:color="auto" w:fill="auto"/>
            <w:noWrap/>
          </w:tcPr>
          <w:p w14:paraId="25D6485C" w14:textId="5D9BF448" w:rsidR="00A9188A" w:rsidRPr="00757497" w:rsidRDefault="00A9188A" w:rsidP="00A9188A">
            <w:pPr>
              <w:rPr>
                <w:szCs w:val="22"/>
              </w:rPr>
            </w:pPr>
            <w:r w:rsidRPr="00757497">
              <w:rPr>
                <w:szCs w:val="22"/>
              </w:rPr>
              <w:t>As in the comment.</w:t>
            </w:r>
          </w:p>
        </w:tc>
        <w:tc>
          <w:tcPr>
            <w:tcW w:w="3018" w:type="dxa"/>
            <w:shd w:val="clear" w:color="auto" w:fill="auto"/>
          </w:tcPr>
          <w:p w14:paraId="707A7691" w14:textId="77777777" w:rsidR="00B251E5" w:rsidRDefault="00B251E5" w:rsidP="00B251E5">
            <w:pPr>
              <w:rPr>
                <w:szCs w:val="22"/>
              </w:rPr>
            </w:pPr>
            <w:r>
              <w:rPr>
                <w:szCs w:val="22"/>
              </w:rPr>
              <w:t>Revised.</w:t>
            </w:r>
          </w:p>
          <w:p w14:paraId="25237E5B" w14:textId="77777777" w:rsidR="00B251E5" w:rsidRDefault="00B251E5" w:rsidP="00B251E5">
            <w:pPr>
              <w:rPr>
                <w:szCs w:val="22"/>
              </w:rPr>
            </w:pPr>
          </w:p>
          <w:p w14:paraId="5DB32F44" w14:textId="77777777" w:rsidR="00B251E5" w:rsidRDefault="00B251E5" w:rsidP="00B251E5">
            <w:pPr>
              <w:rPr>
                <w:szCs w:val="22"/>
              </w:rPr>
            </w:pPr>
            <w:r>
              <w:rPr>
                <w:szCs w:val="22"/>
              </w:rPr>
              <w:t>Agreed in principle.</w:t>
            </w:r>
          </w:p>
          <w:p w14:paraId="3E29251C" w14:textId="77777777" w:rsidR="00B251E5" w:rsidRDefault="00B251E5" w:rsidP="00B251E5">
            <w:pPr>
              <w:rPr>
                <w:ins w:id="3" w:author="yujin" w:date="2017-05-07T19:12:00Z"/>
                <w:szCs w:val="22"/>
              </w:rPr>
            </w:pPr>
          </w:p>
          <w:p w14:paraId="28A2BE60" w14:textId="717C43EA" w:rsidR="00A9188A" w:rsidRPr="00757497" w:rsidRDefault="00B251E5" w:rsidP="00B251E5">
            <w:pPr>
              <w:rPr>
                <w:szCs w:val="22"/>
              </w:rPr>
            </w:pPr>
            <w:proofErr w:type="spellStart"/>
            <w:r w:rsidRPr="00386C11">
              <w:rPr>
                <w:szCs w:val="22"/>
              </w:rPr>
              <w:t>TGax</w:t>
            </w:r>
            <w:proofErr w:type="spellEnd"/>
            <w:r w:rsidRPr="00386C11">
              <w:rPr>
                <w:szCs w:val="22"/>
              </w:rPr>
              <w:t xml:space="preserve"> Editor: make changes according to this document 11-17-</w:t>
            </w:r>
            <w:r w:rsidR="00B05CA9">
              <w:rPr>
                <w:szCs w:val="22"/>
              </w:rPr>
              <w:t>0781</w:t>
            </w:r>
            <w:r>
              <w:rPr>
                <w:szCs w:val="22"/>
              </w:rPr>
              <w:t>-00</w:t>
            </w:r>
            <w:r w:rsidRPr="00386C11">
              <w:rPr>
                <w:szCs w:val="22"/>
              </w:rPr>
              <w:t xml:space="preserve">-00ax </w:t>
            </w:r>
            <w:r w:rsidRPr="00757497">
              <w:rPr>
                <w:szCs w:val="22"/>
              </w:rPr>
              <w:t xml:space="preserve">CRs on </w:t>
            </w:r>
            <w:r>
              <w:rPr>
                <w:szCs w:val="22"/>
              </w:rPr>
              <w:t>28.3.3.8.3</w:t>
            </w:r>
          </w:p>
        </w:tc>
      </w:tr>
      <w:tr w:rsidR="00A9188A" w:rsidRPr="00757497" w14:paraId="59FC5820" w14:textId="77777777" w:rsidTr="00F415E3">
        <w:trPr>
          <w:trHeight w:val="212"/>
        </w:trPr>
        <w:tc>
          <w:tcPr>
            <w:tcW w:w="804" w:type="dxa"/>
            <w:shd w:val="clear" w:color="auto" w:fill="auto"/>
            <w:noWrap/>
          </w:tcPr>
          <w:p w14:paraId="4C647649" w14:textId="42F75449" w:rsidR="00A9188A" w:rsidRPr="00757497" w:rsidRDefault="00A9188A" w:rsidP="00A9188A">
            <w:pPr>
              <w:jc w:val="center"/>
              <w:rPr>
                <w:szCs w:val="22"/>
              </w:rPr>
            </w:pPr>
            <w:r w:rsidRPr="00757497">
              <w:rPr>
                <w:szCs w:val="22"/>
              </w:rPr>
              <w:t>10100</w:t>
            </w:r>
          </w:p>
        </w:tc>
        <w:tc>
          <w:tcPr>
            <w:tcW w:w="623" w:type="dxa"/>
            <w:shd w:val="clear" w:color="auto" w:fill="auto"/>
            <w:noWrap/>
          </w:tcPr>
          <w:p w14:paraId="451AA908" w14:textId="25693E1A" w:rsidR="00A9188A" w:rsidRPr="00757497" w:rsidRDefault="00A9188A" w:rsidP="00A9188A">
            <w:pPr>
              <w:jc w:val="center"/>
              <w:rPr>
                <w:szCs w:val="22"/>
              </w:rPr>
            </w:pPr>
            <w:r w:rsidRPr="00757497">
              <w:rPr>
                <w:szCs w:val="22"/>
              </w:rPr>
              <w:t>239.08</w:t>
            </w:r>
          </w:p>
        </w:tc>
        <w:tc>
          <w:tcPr>
            <w:tcW w:w="2870" w:type="dxa"/>
            <w:shd w:val="clear" w:color="auto" w:fill="auto"/>
            <w:noWrap/>
          </w:tcPr>
          <w:p w14:paraId="2AD381EE" w14:textId="51802D28" w:rsidR="00A9188A" w:rsidRPr="00757497" w:rsidRDefault="00A9188A" w:rsidP="00A9188A">
            <w:pPr>
              <w:rPr>
                <w:szCs w:val="22"/>
              </w:rPr>
            </w:pPr>
            <w:r w:rsidRPr="00757497">
              <w:rPr>
                <w:szCs w:val="22"/>
              </w:rPr>
              <w:t>"</w:t>
            </w:r>
            <w:proofErr w:type="gramStart"/>
            <w:r w:rsidRPr="00757497">
              <w:rPr>
                <w:szCs w:val="22"/>
              </w:rPr>
              <w:t>user</w:t>
            </w:r>
            <w:proofErr w:type="gramEnd"/>
            <w:r w:rsidRPr="00757497">
              <w:rPr>
                <w:szCs w:val="22"/>
              </w:rPr>
              <w:t xml:space="preserve"> specific block" should be modified with "User field" to be consistent through the spec. A User field should be used when describing on each user content through the spec if it is </w:t>
            </w:r>
            <w:proofErr w:type="spellStart"/>
            <w:r w:rsidRPr="00757497">
              <w:rPr>
                <w:szCs w:val="22"/>
              </w:rPr>
              <w:t>refered</w:t>
            </w:r>
            <w:proofErr w:type="spellEnd"/>
            <w:r w:rsidRPr="00757497">
              <w:rPr>
                <w:szCs w:val="22"/>
              </w:rPr>
              <w:t>.</w:t>
            </w:r>
          </w:p>
        </w:tc>
        <w:tc>
          <w:tcPr>
            <w:tcW w:w="3150" w:type="dxa"/>
            <w:shd w:val="clear" w:color="auto" w:fill="auto"/>
            <w:noWrap/>
          </w:tcPr>
          <w:p w14:paraId="0F2C6221" w14:textId="3D513CD6" w:rsidR="00A9188A" w:rsidRPr="00757497" w:rsidRDefault="00A9188A" w:rsidP="00A9188A">
            <w:pPr>
              <w:rPr>
                <w:szCs w:val="22"/>
              </w:rPr>
            </w:pPr>
            <w:r w:rsidRPr="00757497">
              <w:rPr>
                <w:szCs w:val="22"/>
              </w:rPr>
              <w:t>As in the comment.</w:t>
            </w:r>
          </w:p>
        </w:tc>
        <w:tc>
          <w:tcPr>
            <w:tcW w:w="3018" w:type="dxa"/>
            <w:shd w:val="clear" w:color="auto" w:fill="auto"/>
          </w:tcPr>
          <w:p w14:paraId="355A3950" w14:textId="77777777" w:rsidR="00B251E5" w:rsidRDefault="00B251E5" w:rsidP="00B251E5">
            <w:pPr>
              <w:rPr>
                <w:szCs w:val="22"/>
              </w:rPr>
            </w:pPr>
            <w:r>
              <w:rPr>
                <w:szCs w:val="22"/>
              </w:rPr>
              <w:t>Revised.</w:t>
            </w:r>
          </w:p>
          <w:p w14:paraId="61559365" w14:textId="77777777" w:rsidR="00B251E5" w:rsidRDefault="00B251E5" w:rsidP="00B251E5">
            <w:pPr>
              <w:rPr>
                <w:szCs w:val="22"/>
              </w:rPr>
            </w:pPr>
          </w:p>
          <w:p w14:paraId="2B0461A9" w14:textId="77777777" w:rsidR="00B251E5" w:rsidRDefault="00B251E5" w:rsidP="00B251E5">
            <w:pPr>
              <w:rPr>
                <w:szCs w:val="22"/>
              </w:rPr>
            </w:pPr>
            <w:r>
              <w:rPr>
                <w:szCs w:val="22"/>
              </w:rPr>
              <w:t>Agreed in principle.</w:t>
            </w:r>
          </w:p>
          <w:p w14:paraId="62234D4F" w14:textId="3513CBCC" w:rsidR="00B251E5" w:rsidRDefault="004F5A69" w:rsidP="00B251E5">
            <w:pPr>
              <w:rPr>
                <w:szCs w:val="22"/>
              </w:rPr>
            </w:pPr>
            <w:r>
              <w:rPr>
                <w:szCs w:val="22"/>
              </w:rPr>
              <w:t>The original text is changed to User field.</w:t>
            </w:r>
          </w:p>
          <w:p w14:paraId="537E28D9" w14:textId="77777777" w:rsidR="004F5A69" w:rsidRDefault="004F5A69" w:rsidP="00B251E5">
            <w:pPr>
              <w:rPr>
                <w:szCs w:val="22"/>
              </w:rPr>
            </w:pPr>
          </w:p>
          <w:p w14:paraId="34BD3739" w14:textId="704CF1A3" w:rsidR="00A9188A" w:rsidRPr="00757497" w:rsidRDefault="00B251E5" w:rsidP="00B251E5">
            <w:pPr>
              <w:rPr>
                <w:szCs w:val="22"/>
              </w:rPr>
            </w:pPr>
            <w:proofErr w:type="spellStart"/>
            <w:r w:rsidRPr="00386C11">
              <w:rPr>
                <w:szCs w:val="22"/>
              </w:rPr>
              <w:t>TGax</w:t>
            </w:r>
            <w:proofErr w:type="spellEnd"/>
            <w:r w:rsidRPr="00386C11">
              <w:rPr>
                <w:szCs w:val="22"/>
              </w:rPr>
              <w:t xml:space="preserve"> Editor: make changes according to this document 11-17-</w:t>
            </w:r>
            <w:r w:rsidR="00B05CA9">
              <w:rPr>
                <w:szCs w:val="22"/>
              </w:rPr>
              <w:t>0781</w:t>
            </w:r>
            <w:r>
              <w:rPr>
                <w:szCs w:val="22"/>
              </w:rPr>
              <w:t>-00</w:t>
            </w:r>
            <w:r w:rsidRPr="00386C11">
              <w:rPr>
                <w:szCs w:val="22"/>
              </w:rPr>
              <w:t xml:space="preserve">-00ax </w:t>
            </w:r>
            <w:r w:rsidRPr="00757497">
              <w:rPr>
                <w:szCs w:val="22"/>
              </w:rPr>
              <w:t xml:space="preserve">CRs on </w:t>
            </w:r>
            <w:r>
              <w:rPr>
                <w:szCs w:val="22"/>
              </w:rPr>
              <w:t>28.3.3.8.3</w:t>
            </w:r>
          </w:p>
        </w:tc>
      </w:tr>
      <w:tr w:rsidR="00A9188A" w:rsidRPr="00757497" w14:paraId="50FDC2EA" w14:textId="77777777" w:rsidTr="00F415E3">
        <w:trPr>
          <w:trHeight w:val="212"/>
        </w:trPr>
        <w:tc>
          <w:tcPr>
            <w:tcW w:w="804" w:type="dxa"/>
            <w:shd w:val="clear" w:color="auto" w:fill="auto"/>
            <w:noWrap/>
          </w:tcPr>
          <w:p w14:paraId="1DCFCDA1" w14:textId="29F20192" w:rsidR="00A9188A" w:rsidRPr="00757497" w:rsidRDefault="00A9188A" w:rsidP="00A9188A">
            <w:pPr>
              <w:jc w:val="center"/>
              <w:rPr>
                <w:szCs w:val="22"/>
              </w:rPr>
            </w:pPr>
            <w:r w:rsidRPr="00757497">
              <w:rPr>
                <w:szCs w:val="22"/>
              </w:rPr>
              <w:t>10102</w:t>
            </w:r>
          </w:p>
        </w:tc>
        <w:tc>
          <w:tcPr>
            <w:tcW w:w="623" w:type="dxa"/>
            <w:shd w:val="clear" w:color="auto" w:fill="auto"/>
            <w:noWrap/>
          </w:tcPr>
          <w:p w14:paraId="481058A7" w14:textId="04FDBCBD" w:rsidR="00A9188A" w:rsidRPr="00757497" w:rsidRDefault="00A9188A" w:rsidP="00A9188A">
            <w:pPr>
              <w:jc w:val="center"/>
              <w:rPr>
                <w:szCs w:val="22"/>
              </w:rPr>
            </w:pPr>
            <w:r w:rsidRPr="00757497">
              <w:rPr>
                <w:szCs w:val="22"/>
              </w:rPr>
              <w:t>239.19</w:t>
            </w:r>
          </w:p>
        </w:tc>
        <w:tc>
          <w:tcPr>
            <w:tcW w:w="2870" w:type="dxa"/>
            <w:shd w:val="clear" w:color="auto" w:fill="auto"/>
            <w:noWrap/>
          </w:tcPr>
          <w:p w14:paraId="3625DD3A" w14:textId="153E59A2" w:rsidR="00A9188A" w:rsidRPr="00757497" w:rsidRDefault="00A9188A" w:rsidP="00A9188A">
            <w:pPr>
              <w:rPr>
                <w:szCs w:val="22"/>
              </w:rPr>
            </w:pPr>
            <w:proofErr w:type="gramStart"/>
            <w:r w:rsidRPr="00757497">
              <w:rPr>
                <w:szCs w:val="22"/>
              </w:rPr>
              <w:t>no</w:t>
            </w:r>
            <w:proofErr w:type="gramEnd"/>
            <w:r w:rsidRPr="00757497">
              <w:rPr>
                <w:szCs w:val="22"/>
              </w:rPr>
              <w:t xml:space="preserve"> definition of "user specific blocks" in the spec. all user specific blocks in this chapter should be replaced with User fields to be consistent through the spec. A User field should be used when describing on each user content</w:t>
            </w:r>
          </w:p>
        </w:tc>
        <w:tc>
          <w:tcPr>
            <w:tcW w:w="3150" w:type="dxa"/>
            <w:shd w:val="clear" w:color="auto" w:fill="auto"/>
            <w:noWrap/>
          </w:tcPr>
          <w:p w14:paraId="65A4DCC0" w14:textId="14014D75" w:rsidR="00A9188A" w:rsidRPr="00757497" w:rsidRDefault="00A9188A" w:rsidP="00A9188A">
            <w:pPr>
              <w:rPr>
                <w:szCs w:val="22"/>
              </w:rPr>
            </w:pPr>
            <w:r w:rsidRPr="00757497">
              <w:rPr>
                <w:szCs w:val="22"/>
              </w:rPr>
              <w:t>As in the comment.</w:t>
            </w:r>
          </w:p>
        </w:tc>
        <w:tc>
          <w:tcPr>
            <w:tcW w:w="3018" w:type="dxa"/>
            <w:shd w:val="clear" w:color="auto" w:fill="auto"/>
          </w:tcPr>
          <w:p w14:paraId="2DC86B3B" w14:textId="77777777" w:rsidR="00B251E5" w:rsidRDefault="00B251E5" w:rsidP="00B251E5">
            <w:pPr>
              <w:rPr>
                <w:szCs w:val="22"/>
              </w:rPr>
            </w:pPr>
            <w:r>
              <w:rPr>
                <w:szCs w:val="22"/>
              </w:rPr>
              <w:t>Revised.</w:t>
            </w:r>
          </w:p>
          <w:p w14:paraId="7CC67A9D" w14:textId="77777777" w:rsidR="00B251E5" w:rsidRDefault="00B251E5" w:rsidP="00B251E5">
            <w:pPr>
              <w:rPr>
                <w:szCs w:val="22"/>
              </w:rPr>
            </w:pPr>
          </w:p>
          <w:p w14:paraId="655AE47A" w14:textId="77777777" w:rsidR="00B251E5" w:rsidRDefault="00B251E5" w:rsidP="00B251E5">
            <w:pPr>
              <w:rPr>
                <w:szCs w:val="22"/>
              </w:rPr>
            </w:pPr>
            <w:r>
              <w:rPr>
                <w:szCs w:val="22"/>
              </w:rPr>
              <w:t>Agreed in principle.</w:t>
            </w:r>
          </w:p>
          <w:p w14:paraId="1C6DF1B2" w14:textId="77777777" w:rsidR="00601583" w:rsidRDefault="00601583" w:rsidP="00601583">
            <w:pPr>
              <w:rPr>
                <w:szCs w:val="22"/>
              </w:rPr>
            </w:pPr>
            <w:r>
              <w:rPr>
                <w:szCs w:val="22"/>
              </w:rPr>
              <w:t>The original text is changed to User field.</w:t>
            </w:r>
          </w:p>
          <w:p w14:paraId="6AFBF781" w14:textId="77777777" w:rsidR="00B251E5" w:rsidRDefault="00B251E5" w:rsidP="00B251E5">
            <w:pPr>
              <w:rPr>
                <w:szCs w:val="22"/>
              </w:rPr>
            </w:pPr>
          </w:p>
          <w:p w14:paraId="00B5940F" w14:textId="4FCC4619" w:rsidR="00A9188A" w:rsidRPr="00757497" w:rsidRDefault="00B251E5" w:rsidP="00B251E5">
            <w:pPr>
              <w:rPr>
                <w:szCs w:val="22"/>
              </w:rPr>
            </w:pPr>
            <w:proofErr w:type="spellStart"/>
            <w:r w:rsidRPr="00386C11">
              <w:rPr>
                <w:szCs w:val="22"/>
              </w:rPr>
              <w:t>TGax</w:t>
            </w:r>
            <w:proofErr w:type="spellEnd"/>
            <w:r w:rsidRPr="00386C11">
              <w:rPr>
                <w:szCs w:val="22"/>
              </w:rPr>
              <w:t xml:space="preserve"> Editor: make changes according to this document 11-17-</w:t>
            </w:r>
            <w:r w:rsidR="00B05CA9">
              <w:rPr>
                <w:szCs w:val="22"/>
              </w:rPr>
              <w:t>0781</w:t>
            </w:r>
            <w:r>
              <w:rPr>
                <w:szCs w:val="22"/>
              </w:rPr>
              <w:t>-00</w:t>
            </w:r>
            <w:r w:rsidRPr="00386C11">
              <w:rPr>
                <w:szCs w:val="22"/>
              </w:rPr>
              <w:t xml:space="preserve">-00ax </w:t>
            </w:r>
            <w:r w:rsidRPr="00757497">
              <w:rPr>
                <w:szCs w:val="22"/>
              </w:rPr>
              <w:t xml:space="preserve">CRs on </w:t>
            </w:r>
            <w:r>
              <w:rPr>
                <w:szCs w:val="22"/>
              </w:rPr>
              <w:t>28.3.3.8.3</w:t>
            </w:r>
          </w:p>
        </w:tc>
      </w:tr>
      <w:tr w:rsidR="00A9188A" w:rsidRPr="00757497" w14:paraId="37D6672A" w14:textId="77777777" w:rsidTr="00F415E3">
        <w:trPr>
          <w:trHeight w:val="212"/>
        </w:trPr>
        <w:tc>
          <w:tcPr>
            <w:tcW w:w="804" w:type="dxa"/>
            <w:shd w:val="clear" w:color="auto" w:fill="auto"/>
            <w:noWrap/>
          </w:tcPr>
          <w:p w14:paraId="64A04219" w14:textId="386E6531" w:rsidR="00A9188A" w:rsidRPr="00757497" w:rsidRDefault="00A9188A" w:rsidP="00A9188A">
            <w:pPr>
              <w:jc w:val="center"/>
              <w:rPr>
                <w:szCs w:val="22"/>
              </w:rPr>
            </w:pPr>
            <w:r w:rsidRPr="00757497">
              <w:rPr>
                <w:szCs w:val="22"/>
              </w:rPr>
              <w:t>10105</w:t>
            </w:r>
          </w:p>
        </w:tc>
        <w:tc>
          <w:tcPr>
            <w:tcW w:w="623" w:type="dxa"/>
            <w:shd w:val="clear" w:color="auto" w:fill="auto"/>
            <w:noWrap/>
          </w:tcPr>
          <w:p w14:paraId="7314A8A6" w14:textId="7E2CD6A6" w:rsidR="00A9188A" w:rsidRPr="00757497" w:rsidRDefault="00A9188A" w:rsidP="00A9188A">
            <w:pPr>
              <w:jc w:val="center"/>
              <w:rPr>
                <w:szCs w:val="22"/>
              </w:rPr>
            </w:pPr>
            <w:r w:rsidRPr="00757497">
              <w:rPr>
                <w:szCs w:val="22"/>
              </w:rPr>
              <w:t>239.22</w:t>
            </w:r>
          </w:p>
        </w:tc>
        <w:tc>
          <w:tcPr>
            <w:tcW w:w="2870" w:type="dxa"/>
            <w:shd w:val="clear" w:color="auto" w:fill="auto"/>
            <w:noWrap/>
          </w:tcPr>
          <w:p w14:paraId="7A96DF5D" w14:textId="193393F2" w:rsidR="00A9188A" w:rsidRPr="00757497" w:rsidRDefault="00A9188A" w:rsidP="00A9188A">
            <w:pPr>
              <w:rPr>
                <w:szCs w:val="22"/>
              </w:rPr>
            </w:pPr>
            <w:proofErr w:type="gramStart"/>
            <w:r w:rsidRPr="00757497">
              <w:rPr>
                <w:szCs w:val="22"/>
              </w:rPr>
              <w:t>add</w:t>
            </w:r>
            <w:proofErr w:type="gramEnd"/>
            <w:r w:rsidRPr="00757497">
              <w:rPr>
                <w:szCs w:val="22"/>
              </w:rPr>
              <w:t xml:space="preserve"> the reference of "a multiplexing information lookup table" with Table 28-24 (Spatial Configuration subfield encoding).</w:t>
            </w:r>
          </w:p>
        </w:tc>
        <w:tc>
          <w:tcPr>
            <w:tcW w:w="3150" w:type="dxa"/>
            <w:shd w:val="clear" w:color="auto" w:fill="auto"/>
            <w:noWrap/>
          </w:tcPr>
          <w:p w14:paraId="0903E4C1" w14:textId="6ABF6548" w:rsidR="00A9188A" w:rsidRPr="00757497" w:rsidRDefault="00A9188A" w:rsidP="00A9188A">
            <w:pPr>
              <w:rPr>
                <w:szCs w:val="22"/>
              </w:rPr>
            </w:pPr>
            <w:r w:rsidRPr="00757497">
              <w:rPr>
                <w:szCs w:val="22"/>
              </w:rPr>
              <w:t>As in the comment.</w:t>
            </w:r>
          </w:p>
        </w:tc>
        <w:tc>
          <w:tcPr>
            <w:tcW w:w="3018" w:type="dxa"/>
            <w:shd w:val="clear" w:color="auto" w:fill="auto"/>
          </w:tcPr>
          <w:p w14:paraId="00A654C0" w14:textId="77777777" w:rsidR="00430F78" w:rsidRDefault="00430F78" w:rsidP="00430F78">
            <w:pPr>
              <w:rPr>
                <w:szCs w:val="22"/>
              </w:rPr>
            </w:pPr>
            <w:r>
              <w:rPr>
                <w:szCs w:val="22"/>
              </w:rPr>
              <w:t>Revised.</w:t>
            </w:r>
          </w:p>
          <w:p w14:paraId="080DFB5C" w14:textId="77777777" w:rsidR="00430F78" w:rsidRDefault="00430F78" w:rsidP="00430F78">
            <w:pPr>
              <w:rPr>
                <w:szCs w:val="22"/>
              </w:rPr>
            </w:pPr>
          </w:p>
          <w:p w14:paraId="1B70A5FA" w14:textId="77777777" w:rsidR="00430F78" w:rsidRDefault="00430F78" w:rsidP="00430F78">
            <w:pPr>
              <w:rPr>
                <w:szCs w:val="22"/>
              </w:rPr>
            </w:pPr>
            <w:r>
              <w:rPr>
                <w:szCs w:val="22"/>
              </w:rPr>
              <w:t>Agreed in principle.</w:t>
            </w:r>
          </w:p>
          <w:p w14:paraId="4B9C18F4" w14:textId="4DE592C6" w:rsidR="00430F78" w:rsidRDefault="00601583" w:rsidP="00430F78">
            <w:pPr>
              <w:rPr>
                <w:szCs w:val="22"/>
              </w:rPr>
            </w:pPr>
            <w:r>
              <w:rPr>
                <w:szCs w:val="22"/>
              </w:rPr>
              <w:t>Add the reference.</w:t>
            </w:r>
          </w:p>
          <w:p w14:paraId="7B3CA725" w14:textId="77777777" w:rsidR="00601583" w:rsidRDefault="00601583" w:rsidP="00430F78">
            <w:pPr>
              <w:rPr>
                <w:szCs w:val="22"/>
              </w:rPr>
            </w:pPr>
          </w:p>
          <w:p w14:paraId="756B7E3A" w14:textId="171D85D1" w:rsidR="00A9188A" w:rsidRPr="00757497" w:rsidRDefault="00430F78" w:rsidP="00430F78">
            <w:pPr>
              <w:rPr>
                <w:szCs w:val="22"/>
              </w:rPr>
            </w:pPr>
            <w:proofErr w:type="spellStart"/>
            <w:r w:rsidRPr="00386C11">
              <w:rPr>
                <w:szCs w:val="22"/>
              </w:rPr>
              <w:t>TGax</w:t>
            </w:r>
            <w:proofErr w:type="spellEnd"/>
            <w:r w:rsidRPr="00386C11">
              <w:rPr>
                <w:szCs w:val="22"/>
              </w:rPr>
              <w:t xml:space="preserve"> Editor: make changes according to this document 11-17-</w:t>
            </w:r>
            <w:r w:rsidR="00B05CA9">
              <w:rPr>
                <w:szCs w:val="22"/>
              </w:rPr>
              <w:t>0781</w:t>
            </w:r>
            <w:r>
              <w:rPr>
                <w:szCs w:val="22"/>
              </w:rPr>
              <w:t>-00</w:t>
            </w:r>
            <w:r w:rsidRPr="00386C11">
              <w:rPr>
                <w:szCs w:val="22"/>
              </w:rPr>
              <w:t xml:space="preserve">-00ax </w:t>
            </w:r>
            <w:r w:rsidRPr="00757497">
              <w:rPr>
                <w:szCs w:val="22"/>
              </w:rPr>
              <w:t xml:space="preserve">CRs on </w:t>
            </w:r>
            <w:r>
              <w:rPr>
                <w:szCs w:val="22"/>
              </w:rPr>
              <w:t>28.3.3.8.3</w:t>
            </w:r>
          </w:p>
        </w:tc>
      </w:tr>
      <w:tr w:rsidR="00A9188A" w:rsidRPr="00757497" w14:paraId="4D685A68" w14:textId="77777777" w:rsidTr="00F415E3">
        <w:trPr>
          <w:trHeight w:val="212"/>
        </w:trPr>
        <w:tc>
          <w:tcPr>
            <w:tcW w:w="804" w:type="dxa"/>
            <w:shd w:val="clear" w:color="auto" w:fill="auto"/>
            <w:noWrap/>
          </w:tcPr>
          <w:p w14:paraId="2155DF37" w14:textId="60E521E3" w:rsidR="00A9188A" w:rsidRPr="00757497" w:rsidRDefault="00A9188A" w:rsidP="00A9188A">
            <w:pPr>
              <w:jc w:val="center"/>
              <w:rPr>
                <w:szCs w:val="22"/>
              </w:rPr>
            </w:pPr>
            <w:r w:rsidRPr="00757497">
              <w:rPr>
                <w:szCs w:val="22"/>
              </w:rPr>
              <w:t>10107</w:t>
            </w:r>
          </w:p>
        </w:tc>
        <w:tc>
          <w:tcPr>
            <w:tcW w:w="623" w:type="dxa"/>
            <w:shd w:val="clear" w:color="auto" w:fill="auto"/>
            <w:noWrap/>
          </w:tcPr>
          <w:p w14:paraId="7660F56D" w14:textId="70AF8B54" w:rsidR="00A9188A" w:rsidRPr="00757497" w:rsidRDefault="00A9188A" w:rsidP="00A9188A">
            <w:pPr>
              <w:jc w:val="center"/>
              <w:rPr>
                <w:szCs w:val="22"/>
              </w:rPr>
            </w:pPr>
            <w:r w:rsidRPr="00757497">
              <w:rPr>
                <w:szCs w:val="22"/>
              </w:rPr>
              <w:t>239.39</w:t>
            </w:r>
          </w:p>
        </w:tc>
        <w:tc>
          <w:tcPr>
            <w:tcW w:w="2870" w:type="dxa"/>
            <w:shd w:val="clear" w:color="auto" w:fill="auto"/>
            <w:noWrap/>
          </w:tcPr>
          <w:p w14:paraId="00B45C80" w14:textId="19810636" w:rsidR="00A9188A" w:rsidRPr="00757497" w:rsidRDefault="00A9188A" w:rsidP="00A9188A">
            <w:pPr>
              <w:rPr>
                <w:szCs w:val="22"/>
              </w:rPr>
            </w:pPr>
            <w:proofErr w:type="gramStart"/>
            <w:r w:rsidRPr="00757497">
              <w:rPr>
                <w:szCs w:val="22"/>
              </w:rPr>
              <w:t>no</w:t>
            </w:r>
            <w:proofErr w:type="gramEnd"/>
            <w:r w:rsidRPr="00757497">
              <w:rPr>
                <w:szCs w:val="22"/>
              </w:rPr>
              <w:t xml:space="preserve"> definition of "HE-SIG-B user specific blocks" in the </w:t>
            </w:r>
            <w:r w:rsidRPr="00757497">
              <w:rPr>
                <w:szCs w:val="22"/>
              </w:rPr>
              <w:lastRenderedPageBreak/>
              <w:t>spec. It should be replaced with "User field in HE-SIG-B".</w:t>
            </w:r>
          </w:p>
        </w:tc>
        <w:tc>
          <w:tcPr>
            <w:tcW w:w="3150" w:type="dxa"/>
            <w:shd w:val="clear" w:color="auto" w:fill="auto"/>
            <w:noWrap/>
          </w:tcPr>
          <w:p w14:paraId="224D3E65" w14:textId="05D8004A" w:rsidR="00A9188A" w:rsidRPr="00757497" w:rsidRDefault="00A9188A" w:rsidP="00A9188A">
            <w:pPr>
              <w:rPr>
                <w:szCs w:val="22"/>
              </w:rPr>
            </w:pPr>
            <w:r w:rsidRPr="00757497">
              <w:rPr>
                <w:szCs w:val="22"/>
              </w:rPr>
              <w:lastRenderedPageBreak/>
              <w:t>As in the comment.</w:t>
            </w:r>
          </w:p>
        </w:tc>
        <w:tc>
          <w:tcPr>
            <w:tcW w:w="3018" w:type="dxa"/>
            <w:shd w:val="clear" w:color="auto" w:fill="auto"/>
          </w:tcPr>
          <w:p w14:paraId="38230684" w14:textId="77777777" w:rsidR="00430F78" w:rsidRDefault="00430F78" w:rsidP="00430F78">
            <w:pPr>
              <w:rPr>
                <w:szCs w:val="22"/>
              </w:rPr>
            </w:pPr>
            <w:r>
              <w:rPr>
                <w:szCs w:val="22"/>
              </w:rPr>
              <w:t>Revised.</w:t>
            </w:r>
          </w:p>
          <w:p w14:paraId="32BDD4E3" w14:textId="77777777" w:rsidR="00430F78" w:rsidRDefault="00430F78" w:rsidP="00430F78">
            <w:pPr>
              <w:rPr>
                <w:szCs w:val="22"/>
              </w:rPr>
            </w:pPr>
          </w:p>
          <w:p w14:paraId="379CE7A0" w14:textId="77777777" w:rsidR="00430F78" w:rsidRDefault="00430F78" w:rsidP="00430F78">
            <w:pPr>
              <w:rPr>
                <w:szCs w:val="22"/>
              </w:rPr>
            </w:pPr>
            <w:r>
              <w:rPr>
                <w:szCs w:val="22"/>
              </w:rPr>
              <w:lastRenderedPageBreak/>
              <w:t>Agreed in principle.</w:t>
            </w:r>
          </w:p>
          <w:p w14:paraId="196EB2D4" w14:textId="77777777" w:rsidR="00430F78" w:rsidRDefault="00430F78" w:rsidP="00430F78">
            <w:pPr>
              <w:rPr>
                <w:szCs w:val="22"/>
              </w:rPr>
            </w:pPr>
          </w:p>
          <w:p w14:paraId="5E514070" w14:textId="77777777" w:rsidR="00601583" w:rsidRDefault="00601583" w:rsidP="00601583">
            <w:pPr>
              <w:rPr>
                <w:szCs w:val="22"/>
              </w:rPr>
            </w:pPr>
            <w:r>
              <w:rPr>
                <w:szCs w:val="22"/>
              </w:rPr>
              <w:t>The original text is changed to User field.</w:t>
            </w:r>
          </w:p>
          <w:p w14:paraId="4F147174" w14:textId="77777777" w:rsidR="00601583" w:rsidRDefault="00601583" w:rsidP="00430F78">
            <w:pPr>
              <w:rPr>
                <w:szCs w:val="22"/>
              </w:rPr>
            </w:pPr>
          </w:p>
          <w:p w14:paraId="085F5C66" w14:textId="2F0B6108" w:rsidR="00A9188A" w:rsidRPr="00757497" w:rsidRDefault="00430F78" w:rsidP="00430F78">
            <w:pPr>
              <w:rPr>
                <w:szCs w:val="22"/>
              </w:rPr>
            </w:pPr>
            <w:proofErr w:type="spellStart"/>
            <w:r w:rsidRPr="00386C11">
              <w:rPr>
                <w:szCs w:val="22"/>
              </w:rPr>
              <w:t>TGax</w:t>
            </w:r>
            <w:proofErr w:type="spellEnd"/>
            <w:r w:rsidRPr="00386C11">
              <w:rPr>
                <w:szCs w:val="22"/>
              </w:rPr>
              <w:t xml:space="preserve"> Editor: make changes according to this document 11-17-</w:t>
            </w:r>
            <w:r w:rsidR="00B05CA9">
              <w:rPr>
                <w:szCs w:val="22"/>
              </w:rPr>
              <w:t>0781</w:t>
            </w:r>
            <w:r>
              <w:rPr>
                <w:szCs w:val="22"/>
              </w:rPr>
              <w:t>-00</w:t>
            </w:r>
            <w:r w:rsidRPr="00386C11">
              <w:rPr>
                <w:szCs w:val="22"/>
              </w:rPr>
              <w:t xml:space="preserve">-00ax </w:t>
            </w:r>
            <w:r w:rsidRPr="00757497">
              <w:rPr>
                <w:szCs w:val="22"/>
              </w:rPr>
              <w:t xml:space="preserve">CRs on </w:t>
            </w:r>
            <w:r>
              <w:rPr>
                <w:szCs w:val="22"/>
              </w:rPr>
              <w:t>28.3.3.8.3</w:t>
            </w:r>
          </w:p>
        </w:tc>
      </w:tr>
    </w:tbl>
    <w:p w14:paraId="30E8A68C" w14:textId="77777777" w:rsidR="00E83E06" w:rsidRPr="00757497" w:rsidRDefault="00E83E06" w:rsidP="00A809CB">
      <w:pPr>
        <w:rPr>
          <w:b/>
          <w:bCs/>
          <w:i/>
          <w:iCs/>
          <w:szCs w:val="22"/>
          <w:lang w:val="en-US" w:eastAsia="ko-KR"/>
        </w:rPr>
      </w:pPr>
    </w:p>
    <w:p w14:paraId="684A282B" w14:textId="77777777" w:rsidR="00E83E06" w:rsidRPr="00757497" w:rsidRDefault="00E83E06" w:rsidP="00A809CB">
      <w:pPr>
        <w:rPr>
          <w:b/>
          <w:bCs/>
          <w:i/>
          <w:iCs/>
          <w:szCs w:val="22"/>
          <w:lang w:eastAsia="ko-KR"/>
        </w:rPr>
      </w:pPr>
    </w:p>
    <w:p w14:paraId="7FF3D541" w14:textId="77777777" w:rsidR="00E83E06" w:rsidRPr="00757497" w:rsidRDefault="00E83E06" w:rsidP="00A809CB">
      <w:pPr>
        <w:rPr>
          <w:b/>
          <w:bCs/>
          <w:i/>
          <w:iCs/>
          <w:szCs w:val="22"/>
          <w:lang w:eastAsia="ko-KR"/>
        </w:rPr>
      </w:pPr>
    </w:p>
    <w:p w14:paraId="05E9907E" w14:textId="6DFB43DE" w:rsidR="000076F4" w:rsidRPr="00757497" w:rsidRDefault="00730877">
      <w:pPr>
        <w:rPr>
          <w:b/>
          <w:szCs w:val="22"/>
          <w:u w:val="single"/>
        </w:rPr>
      </w:pPr>
      <w:r w:rsidRPr="00757497">
        <w:rPr>
          <w:b/>
          <w:szCs w:val="22"/>
          <w:u w:val="single"/>
        </w:rPr>
        <w:t>Discussion</w:t>
      </w:r>
    </w:p>
    <w:p w14:paraId="4102BE76" w14:textId="77777777" w:rsidR="002707C7" w:rsidRPr="00757497" w:rsidRDefault="002707C7" w:rsidP="002707C7">
      <w:pPr>
        <w:pStyle w:val="ListParagraph"/>
        <w:ind w:left="360"/>
        <w:rPr>
          <w:szCs w:val="22"/>
        </w:rPr>
      </w:pPr>
    </w:p>
    <w:p w14:paraId="52CCC5B1" w14:textId="77777777" w:rsidR="005C02CA" w:rsidRPr="00757497" w:rsidRDefault="005C02CA" w:rsidP="000E4005">
      <w:pPr>
        <w:rPr>
          <w:b/>
          <w:szCs w:val="22"/>
          <w:u w:val="single"/>
        </w:rPr>
      </w:pPr>
    </w:p>
    <w:p w14:paraId="7BCC0FB4" w14:textId="6D8598E4" w:rsidR="005C02CA" w:rsidRPr="00757497" w:rsidRDefault="00B92CB0" w:rsidP="005C02CA">
      <w:pPr>
        <w:pStyle w:val="ListParagraph"/>
        <w:numPr>
          <w:ilvl w:val="0"/>
          <w:numId w:val="2"/>
        </w:numPr>
        <w:ind w:left="360"/>
        <w:rPr>
          <w:szCs w:val="22"/>
        </w:rPr>
      </w:pPr>
      <w:r w:rsidRPr="00757497">
        <w:rPr>
          <w:szCs w:val="22"/>
        </w:rPr>
        <w:t xml:space="preserve">In </w:t>
      </w:r>
      <w:r w:rsidR="0021565B" w:rsidRPr="00757497">
        <w:rPr>
          <w:szCs w:val="22"/>
        </w:rPr>
        <w:t xml:space="preserve">this </w:t>
      </w:r>
      <w:r w:rsidRPr="00757497">
        <w:rPr>
          <w:szCs w:val="22"/>
        </w:rPr>
        <w:t>section</w:t>
      </w:r>
      <w:r w:rsidR="005C02CA" w:rsidRPr="00757497">
        <w:rPr>
          <w:szCs w:val="22"/>
        </w:rPr>
        <w:t xml:space="preserve">, </w:t>
      </w:r>
    </w:p>
    <w:p w14:paraId="1C554387" w14:textId="77777777" w:rsidR="005C02CA" w:rsidRPr="00757497" w:rsidRDefault="005C02CA" w:rsidP="005C02CA">
      <w:pPr>
        <w:pStyle w:val="ListParagraph"/>
        <w:numPr>
          <w:ilvl w:val="0"/>
          <w:numId w:val="2"/>
        </w:numPr>
        <w:rPr>
          <w:szCs w:val="22"/>
        </w:rPr>
      </w:pPr>
      <w:r w:rsidRPr="00757497">
        <w:rPr>
          <w:szCs w:val="22"/>
        </w:rPr>
        <w:t>HE-SIG-B section mixes terminology in the description between “Common Block field” vs “</w:t>
      </w:r>
      <w:proofErr w:type="spellStart"/>
      <w:r w:rsidRPr="00757497">
        <w:rPr>
          <w:szCs w:val="22"/>
        </w:rPr>
        <w:t>Comon</w:t>
      </w:r>
      <w:proofErr w:type="spellEnd"/>
      <w:r w:rsidRPr="00757497">
        <w:rPr>
          <w:szCs w:val="22"/>
        </w:rPr>
        <w:t xml:space="preserve"> field” and “User Specific field” vs “User Block field” vs “User field”.</w:t>
      </w:r>
    </w:p>
    <w:p w14:paraId="093E00B2" w14:textId="3F5FCEB6" w:rsidR="005C02CA" w:rsidRPr="00757497" w:rsidRDefault="005C02CA" w:rsidP="00281378">
      <w:pPr>
        <w:pStyle w:val="ListParagraph"/>
        <w:numPr>
          <w:ilvl w:val="1"/>
          <w:numId w:val="2"/>
        </w:numPr>
        <w:rPr>
          <w:szCs w:val="22"/>
        </w:rPr>
      </w:pPr>
      <w:r w:rsidRPr="00757497">
        <w:rPr>
          <w:szCs w:val="22"/>
        </w:rPr>
        <w:t xml:space="preserve">Common Block field should be </w:t>
      </w:r>
      <w:r w:rsidR="00281378" w:rsidRPr="00757497">
        <w:rPr>
          <w:szCs w:val="22"/>
        </w:rPr>
        <w:t>replaced with Common</w:t>
      </w:r>
      <w:r w:rsidRPr="00757497">
        <w:rPr>
          <w:szCs w:val="22"/>
        </w:rPr>
        <w:t xml:space="preserve"> </w:t>
      </w:r>
      <w:r w:rsidR="00281378" w:rsidRPr="00757497">
        <w:rPr>
          <w:szCs w:val="22"/>
        </w:rPr>
        <w:t>field to keep consistency.</w:t>
      </w:r>
    </w:p>
    <w:p w14:paraId="09207528" w14:textId="213D0136" w:rsidR="00281378" w:rsidRPr="00757497" w:rsidRDefault="00281378" w:rsidP="00281378">
      <w:pPr>
        <w:pStyle w:val="ListParagraph"/>
        <w:numPr>
          <w:ilvl w:val="1"/>
          <w:numId w:val="2"/>
        </w:numPr>
        <w:rPr>
          <w:szCs w:val="22"/>
        </w:rPr>
      </w:pPr>
      <w:r w:rsidRPr="00757497">
        <w:rPr>
          <w:szCs w:val="22"/>
        </w:rPr>
        <w:t xml:space="preserve">User field should be used when describing </w:t>
      </w:r>
      <w:r w:rsidR="003B4350" w:rsidRPr="00757497">
        <w:rPr>
          <w:szCs w:val="22"/>
        </w:rPr>
        <w:t xml:space="preserve">individual </w:t>
      </w:r>
      <w:r w:rsidRPr="00757497">
        <w:rPr>
          <w:szCs w:val="22"/>
        </w:rPr>
        <w:t xml:space="preserve">user content </w:t>
      </w:r>
      <w:r w:rsidR="007A6219" w:rsidRPr="00757497">
        <w:rPr>
          <w:szCs w:val="22"/>
        </w:rPr>
        <w:t>(see</w:t>
      </w:r>
      <w:r w:rsidRPr="00757497">
        <w:rPr>
          <w:szCs w:val="22"/>
        </w:rPr>
        <w:t xml:space="preserve"> 28.3.10.8.5 HE-SIG-B per-user content</w:t>
      </w:r>
      <w:r w:rsidR="007A6219" w:rsidRPr="00757497">
        <w:rPr>
          <w:szCs w:val="22"/>
        </w:rPr>
        <w:t>)</w:t>
      </w:r>
      <w:r w:rsidRPr="00757497">
        <w:rPr>
          <w:szCs w:val="22"/>
        </w:rPr>
        <w:t>.</w:t>
      </w:r>
    </w:p>
    <w:p w14:paraId="2AAD7186" w14:textId="0BB77661" w:rsidR="005C02CA" w:rsidRPr="00757497" w:rsidRDefault="005C02CA" w:rsidP="005C02CA">
      <w:pPr>
        <w:pStyle w:val="ListParagraph"/>
        <w:numPr>
          <w:ilvl w:val="1"/>
          <w:numId w:val="2"/>
        </w:numPr>
        <w:rPr>
          <w:szCs w:val="22"/>
        </w:rPr>
      </w:pPr>
      <w:r w:rsidRPr="00757497">
        <w:rPr>
          <w:szCs w:val="22"/>
        </w:rPr>
        <w:t>User Block field should be used when describing</w:t>
      </w:r>
      <w:r w:rsidR="00281378" w:rsidRPr="00757497">
        <w:rPr>
          <w:szCs w:val="22"/>
        </w:rPr>
        <w:t xml:space="preserve"> the field which made up of two User fields (or one User field </w:t>
      </w:r>
      <w:r w:rsidR="007A6219" w:rsidRPr="00757497">
        <w:rPr>
          <w:szCs w:val="22"/>
        </w:rPr>
        <w:t>depending on the number of assigned users</w:t>
      </w:r>
      <w:r w:rsidR="00281378" w:rsidRPr="00757497">
        <w:rPr>
          <w:szCs w:val="22"/>
        </w:rPr>
        <w:t xml:space="preserve">), CRC </w:t>
      </w:r>
      <w:r w:rsidR="007A6219" w:rsidRPr="00757497">
        <w:rPr>
          <w:szCs w:val="22"/>
        </w:rPr>
        <w:t>bits</w:t>
      </w:r>
      <w:r w:rsidR="00281378" w:rsidRPr="00757497">
        <w:rPr>
          <w:szCs w:val="22"/>
        </w:rPr>
        <w:t xml:space="preserve"> and tail </w:t>
      </w:r>
      <w:r w:rsidR="007A6219" w:rsidRPr="00757497">
        <w:rPr>
          <w:szCs w:val="22"/>
        </w:rPr>
        <w:t>bits</w:t>
      </w:r>
      <w:r w:rsidR="00281378" w:rsidRPr="00757497">
        <w:rPr>
          <w:szCs w:val="22"/>
        </w:rPr>
        <w:t xml:space="preserve"> </w:t>
      </w:r>
      <w:r w:rsidR="007A6219" w:rsidRPr="00757497">
        <w:rPr>
          <w:szCs w:val="22"/>
        </w:rPr>
        <w:t xml:space="preserve">(see </w:t>
      </w:r>
      <w:r w:rsidR="00281378" w:rsidRPr="00757497">
        <w:rPr>
          <w:szCs w:val="22"/>
        </w:rPr>
        <w:t>Figure 28-20</w:t>
      </w:r>
      <w:r w:rsidR="007A6219" w:rsidRPr="00757497">
        <w:rPr>
          <w:szCs w:val="22"/>
        </w:rPr>
        <w:t>)</w:t>
      </w:r>
      <w:r w:rsidR="00281378" w:rsidRPr="00757497">
        <w:rPr>
          <w:szCs w:val="22"/>
        </w:rPr>
        <w:t xml:space="preserve">. </w:t>
      </w:r>
    </w:p>
    <w:p w14:paraId="5AE8F8BF" w14:textId="5166490B" w:rsidR="005C02CA" w:rsidRPr="00757497" w:rsidRDefault="0078264D" w:rsidP="005C02CA">
      <w:pPr>
        <w:pStyle w:val="ListParagraph"/>
        <w:numPr>
          <w:ilvl w:val="1"/>
          <w:numId w:val="2"/>
        </w:numPr>
        <w:rPr>
          <w:szCs w:val="22"/>
        </w:rPr>
      </w:pPr>
      <w:r w:rsidRPr="00757497">
        <w:rPr>
          <w:szCs w:val="22"/>
        </w:rPr>
        <w:t>User S</w:t>
      </w:r>
      <w:r w:rsidR="005C02CA" w:rsidRPr="00757497">
        <w:rPr>
          <w:szCs w:val="22"/>
        </w:rPr>
        <w:t xml:space="preserve">pecific field </w:t>
      </w:r>
      <w:r w:rsidR="00281378" w:rsidRPr="00757497">
        <w:rPr>
          <w:szCs w:val="22"/>
        </w:rPr>
        <w:t xml:space="preserve">consisting of the User fields </w:t>
      </w:r>
      <w:r w:rsidR="00570461" w:rsidRPr="00757497">
        <w:rPr>
          <w:szCs w:val="22"/>
        </w:rPr>
        <w:t xml:space="preserve">and padding </w:t>
      </w:r>
      <w:r w:rsidR="007A6219" w:rsidRPr="00757497">
        <w:rPr>
          <w:szCs w:val="22"/>
        </w:rPr>
        <w:t>bits</w:t>
      </w:r>
      <w:r w:rsidR="00570461" w:rsidRPr="00757497">
        <w:rPr>
          <w:szCs w:val="22"/>
        </w:rPr>
        <w:t xml:space="preserve"> (if present) </w:t>
      </w:r>
      <w:r w:rsidR="005C02CA" w:rsidRPr="00757497">
        <w:rPr>
          <w:szCs w:val="22"/>
        </w:rPr>
        <w:t>should be used when describing on the whole content</w:t>
      </w:r>
      <w:r w:rsidR="00281378" w:rsidRPr="00757497">
        <w:rPr>
          <w:szCs w:val="22"/>
        </w:rPr>
        <w:t>.</w:t>
      </w:r>
    </w:p>
    <w:p w14:paraId="4B9D08A0" w14:textId="77777777" w:rsidR="005C02CA" w:rsidRPr="00757497" w:rsidRDefault="005C02CA" w:rsidP="005C02CA">
      <w:pPr>
        <w:pStyle w:val="ListParagraph"/>
        <w:numPr>
          <w:ilvl w:val="0"/>
          <w:numId w:val="2"/>
        </w:numPr>
        <w:rPr>
          <w:szCs w:val="22"/>
        </w:rPr>
      </w:pPr>
      <w:r w:rsidRPr="00757497">
        <w:rPr>
          <w:szCs w:val="22"/>
          <w:lang w:val="en-US"/>
        </w:rPr>
        <w:t>Propose to clean up the text and use the consistent terminology.</w:t>
      </w:r>
    </w:p>
    <w:p w14:paraId="14C8FB09" w14:textId="77777777" w:rsidR="005C02CA" w:rsidRPr="00757497" w:rsidRDefault="005C02CA" w:rsidP="000E4005">
      <w:pPr>
        <w:rPr>
          <w:b/>
          <w:szCs w:val="22"/>
          <w:u w:val="single"/>
        </w:rPr>
      </w:pPr>
    </w:p>
    <w:p w14:paraId="197414D2" w14:textId="34A46B23" w:rsidR="00386C11" w:rsidRPr="00757497" w:rsidRDefault="00386C11" w:rsidP="00386C11">
      <w:pPr>
        <w:pStyle w:val="T"/>
        <w:jc w:val="left"/>
        <w:rPr>
          <w:b/>
          <w:i/>
          <w:sz w:val="22"/>
          <w:szCs w:val="22"/>
        </w:rPr>
      </w:pPr>
      <w:r w:rsidRPr="00757497">
        <w:rPr>
          <w:b/>
          <w:i/>
          <w:sz w:val="22"/>
          <w:szCs w:val="22"/>
        </w:rPr>
        <w:t xml:space="preserve">To </w:t>
      </w:r>
      <w:proofErr w:type="spellStart"/>
      <w:r w:rsidRPr="00757497">
        <w:rPr>
          <w:b/>
          <w:i/>
          <w:sz w:val="22"/>
          <w:szCs w:val="22"/>
        </w:rPr>
        <w:t>TGax</w:t>
      </w:r>
      <w:proofErr w:type="spellEnd"/>
      <w:r w:rsidRPr="00757497">
        <w:rPr>
          <w:b/>
          <w:i/>
          <w:sz w:val="22"/>
          <w:szCs w:val="22"/>
        </w:rPr>
        <w:t xml:space="preserve"> editor: </w:t>
      </w:r>
      <w:r w:rsidRPr="00757497">
        <w:rPr>
          <w:i/>
          <w:sz w:val="22"/>
          <w:szCs w:val="22"/>
        </w:rPr>
        <w:t xml:space="preserve"> </w:t>
      </w:r>
      <w:r w:rsidRPr="00757497">
        <w:rPr>
          <w:b/>
          <w:i/>
          <w:sz w:val="22"/>
          <w:szCs w:val="22"/>
          <w:highlight w:val="yellow"/>
        </w:rPr>
        <w:t>P2</w:t>
      </w:r>
      <w:r w:rsidR="00FF2382">
        <w:rPr>
          <w:b/>
          <w:i/>
          <w:sz w:val="22"/>
          <w:szCs w:val="22"/>
          <w:highlight w:val="yellow"/>
        </w:rPr>
        <w:t>38</w:t>
      </w:r>
      <w:r w:rsidRPr="00757497">
        <w:rPr>
          <w:b/>
          <w:i/>
          <w:sz w:val="22"/>
          <w:szCs w:val="22"/>
          <w:highlight w:val="yellow"/>
        </w:rPr>
        <w:t>L</w:t>
      </w:r>
      <w:r w:rsidR="00570461" w:rsidRPr="00757497">
        <w:rPr>
          <w:b/>
          <w:i/>
          <w:sz w:val="22"/>
          <w:szCs w:val="22"/>
          <w:highlight w:val="yellow"/>
        </w:rPr>
        <w:t>5</w:t>
      </w:r>
      <w:r w:rsidR="00FF2382">
        <w:rPr>
          <w:b/>
          <w:i/>
          <w:sz w:val="22"/>
          <w:szCs w:val="22"/>
          <w:highlight w:val="yellow"/>
        </w:rPr>
        <w:t>5</w:t>
      </w:r>
      <w:r w:rsidRPr="00757497">
        <w:rPr>
          <w:i/>
          <w:sz w:val="22"/>
          <w:szCs w:val="22"/>
        </w:rPr>
        <w:t xml:space="preserve"> replace the current text with the proposed changes below</w:t>
      </w:r>
      <w:del w:id="4" w:author="yujin" w:date="2017-01-13T13:22:00Z">
        <w:r w:rsidRPr="00757497" w:rsidDel="00C636D2">
          <w:rPr>
            <w:i/>
            <w:sz w:val="22"/>
            <w:szCs w:val="22"/>
          </w:rPr>
          <w:delText>.</w:delText>
        </w:r>
      </w:del>
      <w:r w:rsidRPr="00757497">
        <w:rPr>
          <w:i/>
          <w:sz w:val="22"/>
          <w:szCs w:val="22"/>
        </w:rPr>
        <w:t>.</w:t>
      </w:r>
      <w:r w:rsidRPr="00757497">
        <w:rPr>
          <w:i/>
          <w:sz w:val="22"/>
          <w:szCs w:val="22"/>
        </w:rPr>
        <w:br/>
      </w:r>
    </w:p>
    <w:p w14:paraId="154F8CC4" w14:textId="77777777" w:rsidR="00386C11" w:rsidRPr="00757497" w:rsidRDefault="00386C11" w:rsidP="00386C11">
      <w:pPr>
        <w:rPr>
          <w:b/>
          <w:i/>
          <w:szCs w:val="22"/>
        </w:rPr>
      </w:pPr>
      <w:r w:rsidRPr="00757497">
        <w:rPr>
          <w:b/>
          <w:i/>
          <w:szCs w:val="22"/>
        </w:rPr>
        <w:t>------------- Begin Text Changes ---------------</w:t>
      </w:r>
    </w:p>
    <w:p w14:paraId="72F621DA" w14:textId="77777777" w:rsidR="004551BD" w:rsidRPr="00757497" w:rsidRDefault="004551BD" w:rsidP="00E4407D">
      <w:pPr>
        <w:jc w:val="both"/>
        <w:rPr>
          <w:szCs w:val="22"/>
        </w:rPr>
      </w:pPr>
    </w:p>
    <w:p w14:paraId="4CE4F7AD" w14:textId="77777777" w:rsidR="00757497" w:rsidRPr="00757497" w:rsidRDefault="00757497" w:rsidP="00757497">
      <w:pPr>
        <w:pStyle w:val="H5"/>
        <w:numPr>
          <w:ilvl w:val="0"/>
          <w:numId w:val="13"/>
        </w:numPr>
        <w:rPr>
          <w:w w:val="100"/>
          <w:sz w:val="22"/>
          <w:szCs w:val="22"/>
        </w:rPr>
      </w:pPr>
      <w:bookmarkStart w:id="5" w:name="RTF31343338333a2048352c312e"/>
      <w:r w:rsidRPr="00757497">
        <w:rPr>
          <w:w w:val="100"/>
          <w:sz w:val="22"/>
          <w:szCs w:val="22"/>
        </w:rPr>
        <w:t>Resource indication and STA self-identification in an HE MU PPDU</w:t>
      </w:r>
      <w:bookmarkEnd w:id="5"/>
    </w:p>
    <w:p w14:paraId="06FE77BA" w14:textId="03052F87" w:rsidR="00757497" w:rsidRPr="00757497" w:rsidRDefault="00757497" w:rsidP="00757497">
      <w:pPr>
        <w:pStyle w:val="T"/>
        <w:rPr>
          <w:w w:val="100"/>
          <w:sz w:val="22"/>
          <w:szCs w:val="22"/>
        </w:rPr>
      </w:pPr>
      <w:r w:rsidRPr="00757497">
        <w:rPr>
          <w:w w:val="100"/>
          <w:sz w:val="22"/>
          <w:szCs w:val="22"/>
        </w:rPr>
        <w:t xml:space="preserve">An AP that transmits </w:t>
      </w:r>
      <w:proofErr w:type="spellStart"/>
      <w:r w:rsidRPr="00757497">
        <w:rPr>
          <w:w w:val="100"/>
          <w:sz w:val="22"/>
          <w:szCs w:val="22"/>
        </w:rPr>
        <w:t>an</w:t>
      </w:r>
      <w:proofErr w:type="spellEnd"/>
      <w:r w:rsidRPr="00757497">
        <w:rPr>
          <w:w w:val="100"/>
          <w:sz w:val="22"/>
          <w:szCs w:val="22"/>
        </w:rPr>
        <w:t xml:space="preserve"> HE MU PPDU shall set the UL/DL field in the HE-SIG-A field to 0. A full bandwidth MU-MIMO transmission using HE MU PPDU format has a value of 1 for the SIGB Compression field in HE-SIG-A and the </w:t>
      </w:r>
      <w:del w:id="6" w:author="yujin" w:date="2017-05-07T19:07:00Z">
        <w:r w:rsidRPr="00757497" w:rsidDel="000B72A0">
          <w:rPr>
            <w:w w:val="100"/>
            <w:sz w:val="22"/>
            <w:szCs w:val="22"/>
          </w:rPr>
          <w:delText xml:space="preserve">SIGB </w:delText>
        </w:r>
      </w:del>
      <w:r w:rsidRPr="00757497">
        <w:rPr>
          <w:w w:val="100"/>
          <w:sz w:val="22"/>
          <w:szCs w:val="22"/>
        </w:rPr>
        <w:t>Common field</w:t>
      </w:r>
      <w:ins w:id="7" w:author="yujin" w:date="2017-05-07T19:07:00Z">
        <w:r w:rsidR="000B72A0">
          <w:rPr>
            <w:w w:val="100"/>
            <w:sz w:val="22"/>
            <w:szCs w:val="22"/>
          </w:rPr>
          <w:t xml:space="preserve"> in HE-SIG-B</w:t>
        </w:r>
      </w:ins>
      <w:r w:rsidRPr="00757497">
        <w:rPr>
          <w:w w:val="100"/>
          <w:sz w:val="22"/>
          <w:szCs w:val="22"/>
        </w:rPr>
        <w:t xml:space="preserve"> is not present. If the value of SIGB Compression field in HE-SIG-A is 0, the RU </w:t>
      </w:r>
      <w:ins w:id="8" w:author="yujin" w:date="2017-05-07T19:07:00Z">
        <w:r w:rsidR="000B72A0">
          <w:rPr>
            <w:w w:val="100"/>
            <w:sz w:val="22"/>
            <w:szCs w:val="22"/>
          </w:rPr>
          <w:t>A</w:t>
        </w:r>
      </w:ins>
      <w:del w:id="9" w:author="yujin" w:date="2017-05-07T19:07:00Z">
        <w:r w:rsidRPr="00757497" w:rsidDel="000B72A0">
          <w:rPr>
            <w:w w:val="100"/>
            <w:sz w:val="22"/>
            <w:szCs w:val="22"/>
          </w:rPr>
          <w:delText>a</w:delText>
        </w:r>
      </w:del>
      <w:r w:rsidRPr="00757497">
        <w:rPr>
          <w:w w:val="100"/>
          <w:sz w:val="22"/>
          <w:szCs w:val="22"/>
        </w:rPr>
        <w:t xml:space="preserve">llocation </w:t>
      </w:r>
      <w:ins w:id="10" w:author="yujin" w:date="2017-05-07T19:07:00Z">
        <w:r w:rsidR="000B72A0">
          <w:rPr>
            <w:w w:val="100"/>
            <w:sz w:val="22"/>
            <w:szCs w:val="22"/>
          </w:rPr>
          <w:t>field</w:t>
        </w:r>
      </w:ins>
      <w:del w:id="11" w:author="yujin" w:date="2017-05-07T19:07:00Z">
        <w:r w:rsidRPr="00757497" w:rsidDel="000B72A0">
          <w:rPr>
            <w:w w:val="100"/>
            <w:sz w:val="22"/>
            <w:szCs w:val="22"/>
          </w:rPr>
          <w:delText>signaling</w:delText>
        </w:r>
      </w:del>
      <w:r w:rsidRPr="00757497">
        <w:rPr>
          <w:w w:val="100"/>
          <w:sz w:val="22"/>
          <w:szCs w:val="22"/>
        </w:rPr>
        <w:t xml:space="preserve"> in the </w:t>
      </w:r>
      <w:del w:id="12" w:author="yujin" w:date="2017-05-07T19:07:00Z">
        <w:r w:rsidRPr="00757497" w:rsidDel="000B72A0">
          <w:rPr>
            <w:w w:val="100"/>
            <w:sz w:val="22"/>
            <w:szCs w:val="22"/>
          </w:rPr>
          <w:delText xml:space="preserve">HE-SIG-B </w:delText>
        </w:r>
      </w:del>
      <w:ins w:id="13" w:author="yujin" w:date="2017-05-07T19:07:00Z">
        <w:r w:rsidR="000B72A0">
          <w:rPr>
            <w:w w:val="100"/>
            <w:sz w:val="22"/>
            <w:szCs w:val="22"/>
          </w:rPr>
          <w:t>C</w:t>
        </w:r>
      </w:ins>
      <w:del w:id="14" w:author="yujin" w:date="2017-05-07T19:07:00Z">
        <w:r w:rsidRPr="00757497" w:rsidDel="000B72A0">
          <w:rPr>
            <w:w w:val="100"/>
            <w:sz w:val="22"/>
            <w:szCs w:val="22"/>
          </w:rPr>
          <w:delText>c</w:delText>
        </w:r>
      </w:del>
      <w:r w:rsidRPr="00757497">
        <w:rPr>
          <w:w w:val="100"/>
          <w:sz w:val="22"/>
          <w:szCs w:val="22"/>
        </w:rPr>
        <w:t xml:space="preserve">ommon field </w:t>
      </w:r>
      <w:ins w:id="15" w:author="yujin" w:date="2017-05-07T19:07:00Z">
        <w:r w:rsidR="000B72A0">
          <w:rPr>
            <w:w w:val="100"/>
            <w:sz w:val="22"/>
            <w:szCs w:val="22"/>
          </w:rPr>
          <w:t xml:space="preserve">in HE-SIG-B </w:t>
        </w:r>
      </w:ins>
      <w:r w:rsidRPr="00757497">
        <w:rPr>
          <w:w w:val="100"/>
          <w:sz w:val="22"/>
          <w:szCs w:val="22"/>
        </w:rPr>
        <w:t xml:space="preserve">indicates the combination of RUs in current PPDU bandwidth and the number of STAs on each RU for SU/MU-MIMO transmission. The number of users in RU </w:t>
      </w:r>
      <w:r w:rsidRPr="00757497">
        <w:rPr>
          <w:i/>
          <w:iCs/>
          <w:w w:val="100"/>
          <w:sz w:val="22"/>
          <w:szCs w:val="22"/>
        </w:rPr>
        <w:t>r</w:t>
      </w:r>
      <w:r w:rsidRPr="00757497">
        <w:rPr>
          <w:w w:val="100"/>
          <w:sz w:val="22"/>
          <w:szCs w:val="22"/>
        </w:rPr>
        <w:t xml:space="preserve"> for MU-MIMO transmission, </w:t>
      </w:r>
      <w:proofErr w:type="spellStart"/>
      <w:r w:rsidRPr="00757497">
        <w:rPr>
          <w:i/>
          <w:iCs/>
          <w:w w:val="100"/>
          <w:sz w:val="22"/>
          <w:szCs w:val="22"/>
        </w:rPr>
        <w:t>N</w:t>
      </w:r>
      <w:r w:rsidRPr="00757497">
        <w:rPr>
          <w:i/>
          <w:iCs/>
          <w:w w:val="100"/>
          <w:sz w:val="22"/>
          <w:szCs w:val="22"/>
          <w:vertAlign w:val="subscript"/>
        </w:rPr>
        <w:t>user</w:t>
      </w:r>
      <w:proofErr w:type="gramStart"/>
      <w:r w:rsidRPr="00757497">
        <w:rPr>
          <w:i/>
          <w:iCs/>
          <w:w w:val="100"/>
          <w:sz w:val="22"/>
          <w:szCs w:val="22"/>
          <w:vertAlign w:val="subscript"/>
        </w:rPr>
        <w:t>,r</w:t>
      </w:r>
      <w:proofErr w:type="spellEnd"/>
      <w:proofErr w:type="gramEnd"/>
      <w:r w:rsidRPr="00757497">
        <w:rPr>
          <w:w w:val="100"/>
          <w:sz w:val="22"/>
          <w:szCs w:val="22"/>
        </w:rPr>
        <w:t xml:space="preserve"> is indicated together with the RU allocation as defined in </w:t>
      </w:r>
      <w:r w:rsidRPr="00757497">
        <w:rPr>
          <w:w w:val="100"/>
          <w:sz w:val="22"/>
          <w:szCs w:val="22"/>
        </w:rPr>
        <w:fldChar w:fldCharType="begin"/>
      </w:r>
      <w:r w:rsidRPr="00757497">
        <w:rPr>
          <w:w w:val="100"/>
          <w:sz w:val="22"/>
          <w:szCs w:val="22"/>
        </w:rPr>
        <w:instrText xml:space="preserve"> REF  RTF38363638353a205461626c65 \h</w:instrText>
      </w:r>
      <w:r>
        <w:rPr>
          <w:w w:val="100"/>
          <w:sz w:val="22"/>
          <w:szCs w:val="22"/>
        </w:rPr>
        <w:instrText xml:space="preserve"> \* MERGEFORMAT </w:instrText>
      </w:r>
      <w:r w:rsidRPr="00757497">
        <w:rPr>
          <w:w w:val="100"/>
          <w:sz w:val="22"/>
          <w:szCs w:val="22"/>
        </w:rPr>
        <w:fldChar w:fldCharType="separate"/>
      </w:r>
      <w:r w:rsidRPr="00757497">
        <w:rPr>
          <w:w w:val="100"/>
          <w:sz w:val="22"/>
          <w:szCs w:val="22"/>
        </w:rPr>
        <w:t>Table 28-21 (RU allocation signaling: arrangement and number of MU-MIMO allocations)</w:t>
      </w:r>
      <w:r w:rsidRPr="00757497">
        <w:rPr>
          <w:w w:val="100"/>
          <w:sz w:val="22"/>
          <w:szCs w:val="22"/>
        </w:rPr>
        <w:fldChar w:fldCharType="end"/>
      </w:r>
      <w:r w:rsidRPr="00757497">
        <w:rPr>
          <w:w w:val="100"/>
          <w:sz w:val="22"/>
          <w:szCs w:val="22"/>
        </w:rPr>
        <w:t xml:space="preserve">. If the value of the SIGB Compression field in HE-SIG-A is 1, there is no RU </w:t>
      </w:r>
      <w:del w:id="16" w:author="yujin" w:date="2017-05-07T19:10:00Z">
        <w:r w:rsidRPr="00757497" w:rsidDel="000B72A0">
          <w:rPr>
            <w:w w:val="100"/>
            <w:sz w:val="22"/>
            <w:szCs w:val="22"/>
          </w:rPr>
          <w:delText>a</w:delText>
        </w:r>
      </w:del>
      <w:ins w:id="17" w:author="yujin" w:date="2017-05-07T19:10:00Z">
        <w:r w:rsidR="000B72A0">
          <w:rPr>
            <w:w w:val="100"/>
            <w:sz w:val="22"/>
            <w:szCs w:val="22"/>
          </w:rPr>
          <w:t>A</w:t>
        </w:r>
      </w:ins>
      <w:r w:rsidRPr="00757497">
        <w:rPr>
          <w:w w:val="100"/>
          <w:sz w:val="22"/>
          <w:szCs w:val="22"/>
        </w:rPr>
        <w:t xml:space="preserve">llocation </w:t>
      </w:r>
      <w:ins w:id="18" w:author="yujin" w:date="2017-05-07T19:10:00Z">
        <w:r w:rsidR="000B72A0">
          <w:rPr>
            <w:w w:val="100"/>
            <w:sz w:val="22"/>
            <w:szCs w:val="22"/>
          </w:rPr>
          <w:t>field</w:t>
        </w:r>
      </w:ins>
      <w:del w:id="19" w:author="yujin" w:date="2017-05-07T19:10:00Z">
        <w:r w:rsidRPr="00757497" w:rsidDel="000B72A0">
          <w:rPr>
            <w:w w:val="100"/>
            <w:sz w:val="22"/>
            <w:szCs w:val="22"/>
          </w:rPr>
          <w:delText>signaling</w:delText>
        </w:r>
      </w:del>
      <w:r w:rsidRPr="00757497">
        <w:rPr>
          <w:w w:val="100"/>
          <w:sz w:val="22"/>
          <w:szCs w:val="22"/>
        </w:rPr>
        <w:t xml:space="preserve"> in </w:t>
      </w:r>
      <w:del w:id="20" w:author="yujin" w:date="2017-05-07T19:10:00Z">
        <w:r w:rsidRPr="00757497" w:rsidDel="000B72A0">
          <w:rPr>
            <w:w w:val="100"/>
            <w:sz w:val="22"/>
            <w:szCs w:val="22"/>
          </w:rPr>
          <w:delText xml:space="preserve">HE-SIG-B </w:delText>
        </w:r>
      </w:del>
      <w:r w:rsidRPr="00757497">
        <w:rPr>
          <w:w w:val="100"/>
          <w:sz w:val="22"/>
          <w:szCs w:val="22"/>
        </w:rPr>
        <w:t>Common field</w:t>
      </w:r>
      <w:ins w:id="21" w:author="yujin" w:date="2017-05-07T19:10:00Z">
        <w:r w:rsidR="000B72A0">
          <w:rPr>
            <w:w w:val="100"/>
            <w:sz w:val="22"/>
            <w:szCs w:val="22"/>
          </w:rPr>
          <w:t xml:space="preserve"> in HE-SIG-B</w:t>
        </w:r>
      </w:ins>
      <w:r w:rsidRPr="00757497">
        <w:rPr>
          <w:w w:val="100"/>
          <w:sz w:val="22"/>
          <w:szCs w:val="22"/>
        </w:rPr>
        <w:t xml:space="preserve"> and HE-SIG-B contains only User </w:t>
      </w:r>
      <w:ins w:id="22" w:author="yujin" w:date="2017-05-07T19:12:00Z">
        <w:r w:rsidR="000B72A0">
          <w:rPr>
            <w:w w:val="100"/>
            <w:sz w:val="22"/>
            <w:szCs w:val="22"/>
          </w:rPr>
          <w:t>S</w:t>
        </w:r>
      </w:ins>
      <w:del w:id="23" w:author="yujin" w:date="2017-05-07T19:12:00Z">
        <w:r w:rsidRPr="00757497" w:rsidDel="000B72A0">
          <w:rPr>
            <w:w w:val="100"/>
            <w:sz w:val="22"/>
            <w:szCs w:val="22"/>
          </w:rPr>
          <w:delText>s</w:delText>
        </w:r>
      </w:del>
      <w:r w:rsidRPr="00757497">
        <w:rPr>
          <w:w w:val="100"/>
          <w:sz w:val="22"/>
          <w:szCs w:val="22"/>
        </w:rPr>
        <w:t>pecific field</w:t>
      </w:r>
      <w:del w:id="24" w:author="yujin" w:date="2017-05-07T19:12:00Z">
        <w:r w:rsidRPr="00757497" w:rsidDel="000B72A0">
          <w:rPr>
            <w:w w:val="100"/>
            <w:sz w:val="22"/>
            <w:szCs w:val="22"/>
          </w:rPr>
          <w:delText>s</w:delText>
        </w:r>
      </w:del>
      <w:r w:rsidRPr="00757497">
        <w:rPr>
          <w:w w:val="100"/>
          <w:sz w:val="22"/>
          <w:szCs w:val="22"/>
        </w:rPr>
        <w:t xml:space="preserve">. The number of STAs in the MU-MIMO group is indicated in the Number </w:t>
      </w:r>
      <w:proofErr w:type="gramStart"/>
      <w:r w:rsidRPr="00757497">
        <w:rPr>
          <w:w w:val="100"/>
          <w:sz w:val="22"/>
          <w:szCs w:val="22"/>
        </w:rPr>
        <w:t>Of HE-SIG-B Symbols Or</w:t>
      </w:r>
      <w:proofErr w:type="gramEnd"/>
      <w:r w:rsidRPr="00757497">
        <w:rPr>
          <w:w w:val="100"/>
          <w:sz w:val="22"/>
          <w:szCs w:val="22"/>
        </w:rPr>
        <w:t xml:space="preserve"> MU-MIMO Users field in HE-SIG-A. For bandwidths larger than 20 MHz, the User </w:t>
      </w:r>
      <w:del w:id="25" w:author="yujin" w:date="2017-05-07T19:13:00Z">
        <w:r w:rsidRPr="00757497" w:rsidDel="00B251E5">
          <w:rPr>
            <w:w w:val="100"/>
            <w:sz w:val="22"/>
            <w:szCs w:val="22"/>
          </w:rPr>
          <w:delText xml:space="preserve">block </w:delText>
        </w:r>
      </w:del>
      <w:r w:rsidRPr="00757497">
        <w:rPr>
          <w:w w:val="100"/>
          <w:sz w:val="22"/>
          <w:szCs w:val="22"/>
        </w:rPr>
        <w:t xml:space="preserve">fields are split equitably between two SIG-B </w:t>
      </w:r>
      <w:ins w:id="26" w:author="yujin" w:date="2017-05-07T19:36:00Z">
        <w:r w:rsidR="00AF6115">
          <w:rPr>
            <w:w w:val="100"/>
            <w:sz w:val="22"/>
            <w:szCs w:val="22"/>
          </w:rPr>
          <w:t xml:space="preserve">content </w:t>
        </w:r>
      </w:ins>
      <w:r w:rsidRPr="00757497">
        <w:rPr>
          <w:w w:val="100"/>
          <w:sz w:val="22"/>
          <w:szCs w:val="22"/>
        </w:rPr>
        <w:t xml:space="preserve">channels, i.e., for a </w:t>
      </w:r>
      <w:r w:rsidRPr="00757497">
        <w:rPr>
          <w:i/>
          <w:iCs/>
          <w:w w:val="100"/>
          <w:sz w:val="22"/>
          <w:szCs w:val="22"/>
        </w:rPr>
        <w:t>k</w:t>
      </w:r>
      <w:r w:rsidRPr="00757497">
        <w:rPr>
          <w:w w:val="100"/>
          <w:sz w:val="22"/>
          <w:szCs w:val="22"/>
        </w:rPr>
        <w:t xml:space="preserve"> user MU-MIMO PPDU, 1</w:t>
      </w:r>
      <w:proofErr w:type="gramStart"/>
      <w:r w:rsidRPr="00757497">
        <w:rPr>
          <w:w w:val="100"/>
          <w:sz w:val="22"/>
          <w:szCs w:val="22"/>
        </w:rPr>
        <w:t>, ….,</w:t>
      </w:r>
      <w:proofErr w:type="gramEnd"/>
      <w:r w:rsidRPr="00757497">
        <w:rPr>
          <w:w w:val="100"/>
          <w:sz w:val="22"/>
          <w:szCs w:val="22"/>
        </w:rPr>
        <w:t xml:space="preserve"> ceil(k/2) User </w:t>
      </w:r>
      <w:del w:id="27" w:author="yujin" w:date="2017-05-07T19:13:00Z">
        <w:r w:rsidRPr="00757497" w:rsidDel="00B251E5">
          <w:rPr>
            <w:w w:val="100"/>
            <w:sz w:val="22"/>
            <w:szCs w:val="22"/>
          </w:rPr>
          <w:delText xml:space="preserve">block </w:delText>
        </w:r>
      </w:del>
      <w:r w:rsidRPr="00757497">
        <w:rPr>
          <w:w w:val="100"/>
          <w:sz w:val="22"/>
          <w:szCs w:val="22"/>
        </w:rPr>
        <w:t>fields are carried in HE-SIG-B content channel 1 and ceil(</w:t>
      </w:r>
      <w:r w:rsidRPr="00757497">
        <w:rPr>
          <w:i/>
          <w:iCs/>
          <w:w w:val="100"/>
          <w:sz w:val="22"/>
          <w:szCs w:val="22"/>
        </w:rPr>
        <w:t>k</w:t>
      </w:r>
      <w:r w:rsidRPr="00757497">
        <w:rPr>
          <w:w w:val="100"/>
          <w:sz w:val="22"/>
          <w:szCs w:val="22"/>
        </w:rPr>
        <w:t>/2) + 1, …, </w:t>
      </w:r>
      <w:r w:rsidRPr="00757497">
        <w:rPr>
          <w:i/>
          <w:iCs/>
          <w:w w:val="100"/>
          <w:sz w:val="22"/>
          <w:szCs w:val="22"/>
        </w:rPr>
        <w:t>k</w:t>
      </w:r>
      <w:r w:rsidRPr="00757497">
        <w:rPr>
          <w:w w:val="100"/>
          <w:sz w:val="22"/>
          <w:szCs w:val="22"/>
        </w:rPr>
        <w:t xml:space="preserve"> User </w:t>
      </w:r>
      <w:del w:id="28" w:author="yujin" w:date="2017-05-07T19:14:00Z">
        <w:r w:rsidRPr="00757497" w:rsidDel="00B251E5">
          <w:rPr>
            <w:w w:val="100"/>
            <w:sz w:val="22"/>
            <w:szCs w:val="22"/>
          </w:rPr>
          <w:delText xml:space="preserve">block </w:delText>
        </w:r>
      </w:del>
      <w:r w:rsidRPr="00757497">
        <w:rPr>
          <w:w w:val="100"/>
          <w:sz w:val="22"/>
          <w:szCs w:val="22"/>
        </w:rPr>
        <w:t xml:space="preserve">fields in HE-SIG-B content channel 2. The number of spatial streams, </w:t>
      </w:r>
      <w:proofErr w:type="spellStart"/>
      <w:r w:rsidRPr="00757497">
        <w:rPr>
          <w:i/>
          <w:iCs/>
          <w:w w:val="100"/>
          <w:sz w:val="22"/>
          <w:szCs w:val="22"/>
        </w:rPr>
        <w:t>N</w:t>
      </w:r>
      <w:r w:rsidRPr="00757497">
        <w:rPr>
          <w:i/>
          <w:iCs/>
          <w:w w:val="100"/>
          <w:sz w:val="22"/>
          <w:szCs w:val="22"/>
          <w:vertAlign w:val="subscript"/>
        </w:rPr>
        <w:t>SS</w:t>
      </w:r>
      <w:proofErr w:type="gramStart"/>
      <w:r w:rsidRPr="00757497">
        <w:rPr>
          <w:i/>
          <w:iCs/>
          <w:w w:val="100"/>
          <w:sz w:val="22"/>
          <w:szCs w:val="22"/>
          <w:vertAlign w:val="subscript"/>
        </w:rPr>
        <w:t>,r,u</w:t>
      </w:r>
      <w:proofErr w:type="spellEnd"/>
      <w:proofErr w:type="gramEnd"/>
      <w:r w:rsidRPr="00757497">
        <w:rPr>
          <w:w w:val="100"/>
          <w:sz w:val="22"/>
          <w:szCs w:val="22"/>
        </w:rPr>
        <w:t xml:space="preserve">, is indicated by the NSTS field in </w:t>
      </w:r>
      <w:ins w:id="29" w:author="yujin" w:date="2017-05-07T19:15:00Z">
        <w:r w:rsidR="00B251E5">
          <w:rPr>
            <w:w w:val="100"/>
            <w:sz w:val="22"/>
            <w:szCs w:val="22"/>
          </w:rPr>
          <w:t>U</w:t>
        </w:r>
      </w:ins>
      <w:del w:id="30" w:author="yujin" w:date="2017-05-07T19:15:00Z">
        <w:r w:rsidRPr="00757497" w:rsidDel="00B251E5">
          <w:rPr>
            <w:w w:val="100"/>
            <w:sz w:val="22"/>
            <w:szCs w:val="22"/>
          </w:rPr>
          <w:delText>u</w:delText>
        </w:r>
      </w:del>
      <w:r w:rsidRPr="00757497">
        <w:rPr>
          <w:w w:val="100"/>
          <w:sz w:val="22"/>
          <w:szCs w:val="22"/>
        </w:rPr>
        <w:t xml:space="preserve">ser </w:t>
      </w:r>
      <w:del w:id="31" w:author="yujin" w:date="2017-05-07T19:15:00Z">
        <w:r w:rsidRPr="00757497" w:rsidDel="00B251E5">
          <w:rPr>
            <w:w w:val="100"/>
            <w:sz w:val="22"/>
            <w:szCs w:val="22"/>
          </w:rPr>
          <w:delText>specific block</w:delText>
        </w:r>
      </w:del>
      <w:ins w:id="32" w:author="yujin" w:date="2017-05-07T19:15:00Z">
        <w:r w:rsidR="00B251E5">
          <w:rPr>
            <w:w w:val="100"/>
            <w:sz w:val="22"/>
            <w:szCs w:val="22"/>
          </w:rPr>
          <w:t>field</w:t>
        </w:r>
      </w:ins>
      <w:ins w:id="33" w:author="yujin" w:date="2017-05-07T19:37:00Z">
        <w:r w:rsidR="00AF6115">
          <w:rPr>
            <w:w w:val="100"/>
            <w:sz w:val="22"/>
            <w:szCs w:val="22"/>
          </w:rPr>
          <w:t xml:space="preserve"> in HE-SIG-B</w:t>
        </w:r>
      </w:ins>
      <w:r w:rsidRPr="00757497">
        <w:rPr>
          <w:w w:val="100"/>
          <w:sz w:val="22"/>
          <w:szCs w:val="22"/>
        </w:rPr>
        <w:t xml:space="preserve"> as defined in </w:t>
      </w:r>
      <w:r w:rsidRPr="00757497">
        <w:rPr>
          <w:w w:val="100"/>
          <w:sz w:val="22"/>
          <w:szCs w:val="22"/>
        </w:rPr>
        <w:fldChar w:fldCharType="begin"/>
      </w:r>
      <w:r w:rsidRPr="00757497">
        <w:rPr>
          <w:w w:val="100"/>
          <w:sz w:val="22"/>
          <w:szCs w:val="22"/>
        </w:rPr>
        <w:instrText xml:space="preserve"> REF  RTF37313036383a205461626c65 \h</w:instrText>
      </w:r>
      <w:r>
        <w:rPr>
          <w:w w:val="100"/>
          <w:sz w:val="22"/>
          <w:szCs w:val="22"/>
        </w:rPr>
        <w:instrText xml:space="preserve"> \* MERGEFORMAT </w:instrText>
      </w:r>
      <w:r w:rsidRPr="00757497">
        <w:rPr>
          <w:w w:val="100"/>
          <w:sz w:val="22"/>
          <w:szCs w:val="22"/>
        </w:rPr>
        <w:fldChar w:fldCharType="separate"/>
      </w:r>
      <w:r w:rsidRPr="00757497">
        <w:rPr>
          <w:w w:val="100"/>
          <w:sz w:val="22"/>
          <w:szCs w:val="22"/>
        </w:rPr>
        <w:t xml:space="preserve">Table 28-22 (Fields of the </w:t>
      </w:r>
      <w:del w:id="34" w:author="yujin" w:date="2017-05-07T19:15:00Z">
        <w:r w:rsidRPr="00757497" w:rsidDel="00B251E5">
          <w:rPr>
            <w:w w:val="100"/>
            <w:sz w:val="22"/>
            <w:szCs w:val="22"/>
          </w:rPr>
          <w:delText>HE-SIG-B</w:delText>
        </w:r>
      </w:del>
      <w:r w:rsidRPr="00757497">
        <w:rPr>
          <w:w w:val="100"/>
          <w:sz w:val="22"/>
          <w:szCs w:val="22"/>
        </w:rPr>
        <w:t xml:space="preserve"> </w:t>
      </w:r>
      <w:ins w:id="35" w:author="yujin" w:date="2017-05-07T19:15:00Z">
        <w:r w:rsidR="00B251E5">
          <w:rPr>
            <w:w w:val="100"/>
            <w:sz w:val="22"/>
            <w:szCs w:val="22"/>
          </w:rPr>
          <w:t>U</w:t>
        </w:r>
      </w:ins>
      <w:del w:id="36" w:author="yujin" w:date="2017-05-07T19:15:00Z">
        <w:r w:rsidRPr="00757497" w:rsidDel="00B251E5">
          <w:rPr>
            <w:w w:val="100"/>
            <w:sz w:val="22"/>
            <w:szCs w:val="22"/>
          </w:rPr>
          <w:delText>u</w:delText>
        </w:r>
      </w:del>
      <w:r w:rsidRPr="00757497">
        <w:rPr>
          <w:w w:val="100"/>
          <w:sz w:val="22"/>
          <w:szCs w:val="22"/>
        </w:rPr>
        <w:t>ser field for an non-MU-MIMO allocation)</w:t>
      </w:r>
      <w:r w:rsidRPr="00757497">
        <w:rPr>
          <w:w w:val="100"/>
          <w:sz w:val="22"/>
          <w:szCs w:val="22"/>
        </w:rPr>
        <w:fldChar w:fldCharType="end"/>
      </w:r>
      <w:r w:rsidRPr="00757497">
        <w:rPr>
          <w:w w:val="100"/>
          <w:sz w:val="22"/>
          <w:szCs w:val="22"/>
        </w:rPr>
        <w:t xml:space="preserve"> and </w:t>
      </w:r>
      <w:r w:rsidRPr="00757497">
        <w:rPr>
          <w:w w:val="100"/>
          <w:sz w:val="22"/>
          <w:szCs w:val="22"/>
        </w:rPr>
        <w:fldChar w:fldCharType="begin"/>
      </w:r>
      <w:r w:rsidRPr="00757497">
        <w:rPr>
          <w:w w:val="100"/>
          <w:sz w:val="22"/>
          <w:szCs w:val="22"/>
        </w:rPr>
        <w:instrText xml:space="preserve"> REF  RTF34343036313a205461626c65 \h</w:instrText>
      </w:r>
      <w:r>
        <w:rPr>
          <w:w w:val="100"/>
          <w:sz w:val="22"/>
          <w:szCs w:val="22"/>
        </w:rPr>
        <w:instrText xml:space="preserve"> \* MERGEFORMAT </w:instrText>
      </w:r>
      <w:r w:rsidRPr="00757497">
        <w:rPr>
          <w:w w:val="100"/>
          <w:sz w:val="22"/>
          <w:szCs w:val="22"/>
        </w:rPr>
        <w:fldChar w:fldCharType="separate"/>
      </w:r>
      <w:r w:rsidRPr="00757497">
        <w:rPr>
          <w:w w:val="100"/>
          <w:sz w:val="22"/>
          <w:szCs w:val="22"/>
        </w:rPr>
        <w:t xml:space="preserve">Table 28-23 (Fields of the </w:t>
      </w:r>
      <w:del w:id="37" w:author="yujin" w:date="2017-05-07T19:15:00Z">
        <w:r w:rsidRPr="00757497" w:rsidDel="00B251E5">
          <w:rPr>
            <w:w w:val="100"/>
            <w:sz w:val="22"/>
            <w:szCs w:val="22"/>
          </w:rPr>
          <w:delText>HE-SIG-B</w:delText>
        </w:r>
      </w:del>
      <w:r w:rsidRPr="00757497">
        <w:rPr>
          <w:w w:val="100"/>
          <w:sz w:val="22"/>
          <w:szCs w:val="22"/>
        </w:rPr>
        <w:t xml:space="preserve"> </w:t>
      </w:r>
      <w:ins w:id="38" w:author="yujin" w:date="2017-05-07T19:15:00Z">
        <w:r w:rsidR="00B251E5">
          <w:rPr>
            <w:w w:val="100"/>
            <w:sz w:val="22"/>
            <w:szCs w:val="22"/>
          </w:rPr>
          <w:t>U</w:t>
        </w:r>
      </w:ins>
      <w:del w:id="39" w:author="yujin" w:date="2017-05-07T19:15:00Z">
        <w:r w:rsidRPr="00757497" w:rsidDel="00B251E5">
          <w:rPr>
            <w:w w:val="100"/>
            <w:sz w:val="22"/>
            <w:szCs w:val="22"/>
          </w:rPr>
          <w:delText>u</w:delText>
        </w:r>
      </w:del>
      <w:r w:rsidRPr="00757497">
        <w:rPr>
          <w:w w:val="100"/>
          <w:sz w:val="22"/>
          <w:szCs w:val="22"/>
        </w:rPr>
        <w:t>ser field for an MU-MIMO allocation)</w:t>
      </w:r>
      <w:r w:rsidRPr="00757497">
        <w:rPr>
          <w:w w:val="100"/>
          <w:sz w:val="22"/>
          <w:szCs w:val="22"/>
        </w:rPr>
        <w:fldChar w:fldCharType="end"/>
      </w:r>
      <w:r w:rsidRPr="00757497">
        <w:rPr>
          <w:w w:val="100"/>
          <w:sz w:val="22"/>
          <w:szCs w:val="22"/>
        </w:rPr>
        <w:t xml:space="preserve">. The allocated spatial streams for a designated MU-MIMO user </w:t>
      </w:r>
      <w:r w:rsidRPr="00757497">
        <w:rPr>
          <w:w w:val="100"/>
          <w:sz w:val="22"/>
          <w:szCs w:val="22"/>
        </w:rPr>
        <w:lastRenderedPageBreak/>
        <w:t xml:space="preserve">and the total number of spatial streams on the RU are indicated in </w:t>
      </w:r>
      <w:ins w:id="40" w:author="yujin" w:date="2017-05-07T19:17:00Z">
        <w:r w:rsidR="00B251E5">
          <w:rPr>
            <w:w w:val="100"/>
            <w:sz w:val="22"/>
            <w:szCs w:val="22"/>
          </w:rPr>
          <w:t>S</w:t>
        </w:r>
      </w:ins>
      <w:del w:id="41" w:author="yujin" w:date="2017-05-07T19:17:00Z">
        <w:r w:rsidRPr="00757497" w:rsidDel="00B251E5">
          <w:rPr>
            <w:w w:val="100"/>
            <w:sz w:val="22"/>
            <w:szCs w:val="22"/>
          </w:rPr>
          <w:delText>s</w:delText>
        </w:r>
      </w:del>
      <w:r w:rsidRPr="00757497">
        <w:rPr>
          <w:w w:val="100"/>
          <w:sz w:val="22"/>
          <w:szCs w:val="22"/>
        </w:rPr>
        <w:t xml:space="preserve">patial </w:t>
      </w:r>
      <w:ins w:id="42" w:author="yujin" w:date="2017-05-07T19:17:00Z">
        <w:r w:rsidR="00B251E5">
          <w:rPr>
            <w:w w:val="100"/>
            <w:sz w:val="22"/>
            <w:szCs w:val="22"/>
          </w:rPr>
          <w:t>C</w:t>
        </w:r>
      </w:ins>
      <w:del w:id="43" w:author="yujin" w:date="2017-05-07T19:17:00Z">
        <w:r w:rsidRPr="00757497" w:rsidDel="00B251E5">
          <w:rPr>
            <w:w w:val="100"/>
            <w:sz w:val="22"/>
            <w:szCs w:val="22"/>
          </w:rPr>
          <w:delText>c</w:delText>
        </w:r>
      </w:del>
      <w:r w:rsidRPr="00757497">
        <w:rPr>
          <w:w w:val="100"/>
          <w:sz w:val="22"/>
          <w:szCs w:val="22"/>
        </w:rPr>
        <w:t xml:space="preserve">onfiguration field of </w:t>
      </w:r>
      <w:ins w:id="44" w:author="yujin" w:date="2017-05-07T19:17:00Z">
        <w:r w:rsidR="00B251E5">
          <w:rPr>
            <w:w w:val="100"/>
            <w:sz w:val="22"/>
            <w:szCs w:val="22"/>
          </w:rPr>
          <w:t>U</w:t>
        </w:r>
      </w:ins>
      <w:del w:id="45" w:author="yujin" w:date="2017-05-07T19:17:00Z">
        <w:r w:rsidRPr="00757497" w:rsidDel="00B251E5">
          <w:rPr>
            <w:w w:val="100"/>
            <w:sz w:val="22"/>
            <w:szCs w:val="22"/>
          </w:rPr>
          <w:delText>u</w:delText>
        </w:r>
      </w:del>
      <w:r w:rsidRPr="00757497">
        <w:rPr>
          <w:w w:val="100"/>
          <w:sz w:val="22"/>
          <w:szCs w:val="22"/>
        </w:rPr>
        <w:t xml:space="preserve">ser </w:t>
      </w:r>
      <w:del w:id="46" w:author="yujin" w:date="2017-05-07T19:17:00Z">
        <w:r w:rsidRPr="00757497" w:rsidDel="00B251E5">
          <w:rPr>
            <w:w w:val="100"/>
            <w:sz w:val="22"/>
            <w:szCs w:val="22"/>
          </w:rPr>
          <w:delText>specific bloc</w:delText>
        </w:r>
      </w:del>
      <w:del w:id="47" w:author="yujin" w:date="2017-05-07T19:18:00Z">
        <w:r w:rsidRPr="00757497" w:rsidDel="00B251E5">
          <w:rPr>
            <w:w w:val="100"/>
            <w:sz w:val="22"/>
            <w:szCs w:val="22"/>
          </w:rPr>
          <w:delText>k</w:delText>
        </w:r>
      </w:del>
      <w:ins w:id="48" w:author="yujin" w:date="2017-05-07T19:18:00Z">
        <w:r w:rsidR="00B251E5">
          <w:rPr>
            <w:w w:val="100"/>
            <w:sz w:val="22"/>
            <w:szCs w:val="22"/>
          </w:rPr>
          <w:t>field</w:t>
        </w:r>
      </w:ins>
      <w:r w:rsidRPr="00757497">
        <w:rPr>
          <w:w w:val="100"/>
          <w:sz w:val="22"/>
          <w:szCs w:val="22"/>
        </w:rPr>
        <w:t xml:space="preserve"> </w:t>
      </w:r>
      <w:ins w:id="49" w:author="yujin" w:date="2017-05-07T19:40:00Z">
        <w:r w:rsidR="00F2795F">
          <w:rPr>
            <w:w w:val="100"/>
            <w:sz w:val="22"/>
            <w:szCs w:val="22"/>
          </w:rPr>
          <w:t xml:space="preserve">in HE-SIG-B </w:t>
        </w:r>
      </w:ins>
      <w:r w:rsidRPr="00757497">
        <w:rPr>
          <w:w w:val="100"/>
          <w:sz w:val="22"/>
          <w:szCs w:val="22"/>
        </w:rPr>
        <w:t>containing the STA</w:t>
      </w:r>
      <w:ins w:id="50" w:author="yujin" w:date="2017-05-07T19:18:00Z">
        <w:r w:rsidR="00B251E5">
          <w:rPr>
            <w:w w:val="100"/>
            <w:sz w:val="22"/>
            <w:szCs w:val="22"/>
          </w:rPr>
          <w:t>-</w:t>
        </w:r>
      </w:ins>
      <w:del w:id="51" w:author="yujin" w:date="2017-05-07T19:18:00Z">
        <w:r w:rsidRPr="00757497" w:rsidDel="00B251E5">
          <w:rPr>
            <w:w w:val="100"/>
            <w:sz w:val="22"/>
            <w:szCs w:val="22"/>
          </w:rPr>
          <w:delText xml:space="preserve"> </w:delText>
        </w:r>
      </w:del>
      <w:r w:rsidRPr="00757497">
        <w:rPr>
          <w:w w:val="100"/>
          <w:sz w:val="22"/>
          <w:szCs w:val="22"/>
        </w:rPr>
        <w:t xml:space="preserve">ID of designated MU-MIMO STA as defined in </w:t>
      </w:r>
      <w:r w:rsidRPr="00757497">
        <w:rPr>
          <w:w w:val="100"/>
          <w:sz w:val="22"/>
          <w:szCs w:val="22"/>
        </w:rPr>
        <w:fldChar w:fldCharType="begin"/>
      </w:r>
      <w:r w:rsidRPr="00757497">
        <w:rPr>
          <w:w w:val="100"/>
          <w:sz w:val="22"/>
          <w:szCs w:val="22"/>
        </w:rPr>
        <w:instrText xml:space="preserve"> REF  RTF33383231363a205461626c65 \h</w:instrText>
      </w:r>
      <w:r>
        <w:rPr>
          <w:w w:val="100"/>
          <w:sz w:val="22"/>
          <w:szCs w:val="22"/>
        </w:rPr>
        <w:instrText xml:space="preserve"> \* MERGEFORMAT </w:instrText>
      </w:r>
      <w:r w:rsidRPr="00757497">
        <w:rPr>
          <w:w w:val="100"/>
          <w:sz w:val="22"/>
          <w:szCs w:val="22"/>
        </w:rPr>
        <w:fldChar w:fldCharType="separate"/>
      </w:r>
      <w:r w:rsidRPr="00757497">
        <w:rPr>
          <w:w w:val="100"/>
          <w:sz w:val="22"/>
          <w:szCs w:val="22"/>
        </w:rPr>
        <w:t>Table 28-24 (Spatial Configuration subfield encoding)</w:t>
      </w:r>
      <w:r w:rsidRPr="00757497">
        <w:rPr>
          <w:w w:val="100"/>
          <w:sz w:val="22"/>
          <w:szCs w:val="22"/>
        </w:rPr>
        <w:fldChar w:fldCharType="end"/>
      </w:r>
      <w:r w:rsidRPr="00757497">
        <w:rPr>
          <w:w w:val="100"/>
          <w:sz w:val="22"/>
          <w:szCs w:val="22"/>
        </w:rPr>
        <w:t>.</w:t>
      </w:r>
    </w:p>
    <w:p w14:paraId="6B43BFCF" w14:textId="1D9F040F" w:rsidR="00757497" w:rsidRPr="00757497" w:rsidRDefault="00757497" w:rsidP="00757497">
      <w:pPr>
        <w:pStyle w:val="T"/>
        <w:rPr>
          <w:w w:val="100"/>
          <w:sz w:val="22"/>
          <w:szCs w:val="22"/>
        </w:rPr>
      </w:pPr>
      <w:r w:rsidRPr="00757497">
        <w:rPr>
          <w:w w:val="100"/>
          <w:sz w:val="22"/>
          <w:szCs w:val="22"/>
        </w:rPr>
        <w:t xml:space="preserve">When processing the HE-SIG-B, a STA will look at information of each RU to find out its membership status, i.e., if it belongs to a </w:t>
      </w:r>
      <w:proofErr w:type="spellStart"/>
      <w:r w:rsidRPr="00757497">
        <w:rPr>
          <w:w w:val="100"/>
          <w:sz w:val="22"/>
          <w:szCs w:val="22"/>
        </w:rPr>
        <w:t>beamformee</w:t>
      </w:r>
      <w:proofErr w:type="spellEnd"/>
      <w:r w:rsidRPr="00757497">
        <w:rPr>
          <w:w w:val="100"/>
          <w:sz w:val="22"/>
          <w:szCs w:val="22"/>
        </w:rPr>
        <w:t xml:space="preserve"> group in a certain RU. If </w:t>
      </w:r>
      <w:proofErr w:type="spellStart"/>
      <w:r w:rsidRPr="00757497">
        <w:rPr>
          <w:i/>
          <w:iCs/>
          <w:w w:val="100"/>
          <w:sz w:val="22"/>
          <w:szCs w:val="22"/>
        </w:rPr>
        <w:t>N</w:t>
      </w:r>
      <w:r w:rsidRPr="00757497">
        <w:rPr>
          <w:i/>
          <w:iCs/>
          <w:w w:val="100"/>
          <w:sz w:val="22"/>
          <w:szCs w:val="22"/>
          <w:vertAlign w:val="subscript"/>
        </w:rPr>
        <w:t>user</w:t>
      </w:r>
      <w:proofErr w:type="gramStart"/>
      <w:r w:rsidRPr="00757497">
        <w:rPr>
          <w:i/>
          <w:iCs/>
          <w:w w:val="100"/>
          <w:sz w:val="22"/>
          <w:szCs w:val="22"/>
          <w:vertAlign w:val="subscript"/>
        </w:rPr>
        <w:t>,r</w:t>
      </w:r>
      <w:proofErr w:type="spellEnd"/>
      <w:proofErr w:type="gramEnd"/>
      <w:r w:rsidRPr="00757497">
        <w:rPr>
          <w:w w:val="100"/>
          <w:sz w:val="22"/>
          <w:szCs w:val="22"/>
        </w:rPr>
        <w:t xml:space="preserve"> STAs are scheduled in RU </w:t>
      </w:r>
      <w:r w:rsidRPr="00757497">
        <w:rPr>
          <w:i/>
          <w:iCs/>
          <w:w w:val="100"/>
          <w:sz w:val="22"/>
          <w:szCs w:val="22"/>
        </w:rPr>
        <w:t>r</w:t>
      </w:r>
      <w:r w:rsidRPr="00757497">
        <w:rPr>
          <w:w w:val="100"/>
          <w:sz w:val="22"/>
          <w:szCs w:val="22"/>
        </w:rPr>
        <w:t xml:space="preserve">, there are </w:t>
      </w:r>
      <w:proofErr w:type="spellStart"/>
      <w:r w:rsidRPr="00757497">
        <w:rPr>
          <w:i/>
          <w:iCs/>
          <w:w w:val="100"/>
          <w:sz w:val="22"/>
          <w:szCs w:val="22"/>
        </w:rPr>
        <w:t>N</w:t>
      </w:r>
      <w:r w:rsidRPr="00757497">
        <w:rPr>
          <w:i/>
          <w:iCs/>
          <w:w w:val="100"/>
          <w:sz w:val="22"/>
          <w:szCs w:val="22"/>
          <w:vertAlign w:val="subscript"/>
        </w:rPr>
        <w:t>user,r</w:t>
      </w:r>
      <w:proofErr w:type="spellEnd"/>
      <w:r w:rsidRPr="00757497">
        <w:rPr>
          <w:w w:val="100"/>
          <w:sz w:val="22"/>
          <w:szCs w:val="22"/>
        </w:rPr>
        <w:t xml:space="preserve"> </w:t>
      </w:r>
      <w:ins w:id="52" w:author="yujin" w:date="2017-05-07T19:19:00Z">
        <w:r w:rsidR="00B251E5">
          <w:rPr>
            <w:w w:val="100"/>
            <w:sz w:val="22"/>
            <w:szCs w:val="22"/>
          </w:rPr>
          <w:t>U</w:t>
        </w:r>
      </w:ins>
      <w:del w:id="53" w:author="yujin" w:date="2017-05-07T19:19:00Z">
        <w:r w:rsidRPr="00757497" w:rsidDel="00B251E5">
          <w:rPr>
            <w:w w:val="100"/>
            <w:sz w:val="22"/>
            <w:szCs w:val="22"/>
          </w:rPr>
          <w:delText>u</w:delText>
        </w:r>
      </w:del>
      <w:r w:rsidRPr="00757497">
        <w:rPr>
          <w:w w:val="100"/>
          <w:sz w:val="22"/>
          <w:szCs w:val="22"/>
        </w:rPr>
        <w:t xml:space="preserve">ser </w:t>
      </w:r>
      <w:del w:id="54" w:author="yujin" w:date="2017-05-07T19:19:00Z">
        <w:r w:rsidRPr="00757497" w:rsidDel="00B251E5">
          <w:rPr>
            <w:w w:val="100"/>
            <w:sz w:val="22"/>
            <w:szCs w:val="22"/>
          </w:rPr>
          <w:delText>specific blocks</w:delText>
        </w:r>
      </w:del>
      <w:ins w:id="55" w:author="yujin" w:date="2017-05-07T19:19:00Z">
        <w:r w:rsidR="00B251E5">
          <w:rPr>
            <w:w w:val="100"/>
            <w:sz w:val="22"/>
            <w:szCs w:val="22"/>
          </w:rPr>
          <w:t>fields</w:t>
        </w:r>
      </w:ins>
      <w:r w:rsidRPr="00757497">
        <w:rPr>
          <w:w w:val="100"/>
          <w:sz w:val="22"/>
          <w:szCs w:val="22"/>
        </w:rPr>
        <w:t xml:space="preserve"> for RU </w:t>
      </w:r>
      <w:r w:rsidRPr="00757497">
        <w:rPr>
          <w:i/>
          <w:iCs/>
          <w:w w:val="100"/>
          <w:sz w:val="22"/>
          <w:szCs w:val="22"/>
        </w:rPr>
        <w:t>r</w:t>
      </w:r>
      <w:r w:rsidRPr="00757497">
        <w:rPr>
          <w:w w:val="100"/>
          <w:sz w:val="22"/>
          <w:szCs w:val="22"/>
        </w:rPr>
        <w:t xml:space="preserve">. Each </w:t>
      </w:r>
      <w:ins w:id="56" w:author="yujin" w:date="2017-05-07T19:21:00Z">
        <w:r w:rsidR="00B251E5">
          <w:rPr>
            <w:w w:val="100"/>
            <w:sz w:val="22"/>
            <w:szCs w:val="22"/>
          </w:rPr>
          <w:t>U</w:t>
        </w:r>
      </w:ins>
      <w:del w:id="57" w:author="yujin" w:date="2017-05-07T19:21:00Z">
        <w:r w:rsidRPr="00757497" w:rsidDel="00B251E5">
          <w:rPr>
            <w:w w:val="100"/>
            <w:sz w:val="22"/>
            <w:szCs w:val="22"/>
          </w:rPr>
          <w:delText>u</w:delText>
        </w:r>
      </w:del>
      <w:r w:rsidRPr="00757497">
        <w:rPr>
          <w:w w:val="100"/>
          <w:sz w:val="22"/>
          <w:szCs w:val="22"/>
        </w:rPr>
        <w:t xml:space="preserve">ser </w:t>
      </w:r>
      <w:ins w:id="58" w:author="yujin" w:date="2017-05-07T19:21:00Z">
        <w:r w:rsidR="00B251E5">
          <w:rPr>
            <w:w w:val="100"/>
            <w:sz w:val="22"/>
            <w:szCs w:val="22"/>
          </w:rPr>
          <w:t xml:space="preserve">field </w:t>
        </w:r>
      </w:ins>
      <w:del w:id="59" w:author="yujin" w:date="2017-05-07T19:21:00Z">
        <w:r w:rsidRPr="00757497" w:rsidDel="00B251E5">
          <w:rPr>
            <w:w w:val="100"/>
            <w:sz w:val="22"/>
            <w:szCs w:val="22"/>
          </w:rPr>
          <w:delText>specific block</w:delText>
        </w:r>
      </w:del>
      <w:r w:rsidRPr="00757497">
        <w:rPr>
          <w:w w:val="100"/>
          <w:sz w:val="22"/>
          <w:szCs w:val="22"/>
        </w:rPr>
        <w:t xml:space="preserve"> has an 11-bit field indicating the STA</w:t>
      </w:r>
      <w:ins w:id="60" w:author="yujin" w:date="2017-05-07T19:21:00Z">
        <w:r w:rsidR="00B251E5">
          <w:rPr>
            <w:w w:val="100"/>
            <w:sz w:val="22"/>
            <w:szCs w:val="22"/>
          </w:rPr>
          <w:t>-</w:t>
        </w:r>
      </w:ins>
      <w:del w:id="61" w:author="yujin" w:date="2017-05-07T19:21:00Z">
        <w:r w:rsidRPr="00757497" w:rsidDel="00B251E5">
          <w:rPr>
            <w:w w:val="100"/>
            <w:sz w:val="22"/>
            <w:szCs w:val="22"/>
          </w:rPr>
          <w:delText xml:space="preserve"> </w:delText>
        </w:r>
      </w:del>
      <w:r w:rsidRPr="00757497">
        <w:rPr>
          <w:w w:val="100"/>
          <w:sz w:val="22"/>
          <w:szCs w:val="22"/>
        </w:rPr>
        <w:t xml:space="preserve">ID. A STA identifies itself as a member in the </w:t>
      </w:r>
      <w:proofErr w:type="spellStart"/>
      <w:r w:rsidRPr="00757497">
        <w:rPr>
          <w:w w:val="100"/>
          <w:sz w:val="22"/>
          <w:szCs w:val="22"/>
        </w:rPr>
        <w:t>beamformee</w:t>
      </w:r>
      <w:proofErr w:type="spellEnd"/>
      <w:r w:rsidRPr="00757497">
        <w:rPr>
          <w:w w:val="100"/>
          <w:sz w:val="22"/>
          <w:szCs w:val="22"/>
        </w:rPr>
        <w:t xml:space="preserve"> group in the RU, if its STA</w:t>
      </w:r>
      <w:ins w:id="62" w:author="yujin" w:date="2017-05-07T19:21:00Z">
        <w:r w:rsidR="00B251E5">
          <w:rPr>
            <w:w w:val="100"/>
            <w:sz w:val="22"/>
            <w:szCs w:val="22"/>
          </w:rPr>
          <w:t>-</w:t>
        </w:r>
      </w:ins>
      <w:del w:id="63" w:author="yujin" w:date="2017-05-07T19:21:00Z">
        <w:r w:rsidRPr="00757497" w:rsidDel="00B251E5">
          <w:rPr>
            <w:w w:val="100"/>
            <w:sz w:val="22"/>
            <w:szCs w:val="22"/>
          </w:rPr>
          <w:delText xml:space="preserve"> </w:delText>
        </w:r>
      </w:del>
      <w:r w:rsidRPr="00757497">
        <w:rPr>
          <w:w w:val="100"/>
          <w:sz w:val="22"/>
          <w:szCs w:val="22"/>
        </w:rPr>
        <w:t>ID matches one of the STA</w:t>
      </w:r>
      <w:ins w:id="64" w:author="yujin" w:date="2017-05-07T19:21:00Z">
        <w:r w:rsidR="00B251E5">
          <w:rPr>
            <w:w w:val="100"/>
            <w:sz w:val="22"/>
            <w:szCs w:val="22"/>
          </w:rPr>
          <w:t>-</w:t>
        </w:r>
      </w:ins>
      <w:del w:id="65" w:author="yujin" w:date="2017-05-07T19:21:00Z">
        <w:r w:rsidRPr="00757497" w:rsidDel="00B251E5">
          <w:rPr>
            <w:w w:val="100"/>
            <w:sz w:val="22"/>
            <w:szCs w:val="22"/>
          </w:rPr>
          <w:delText xml:space="preserve"> </w:delText>
        </w:r>
      </w:del>
      <w:r w:rsidRPr="00757497">
        <w:rPr>
          <w:w w:val="100"/>
          <w:sz w:val="22"/>
          <w:szCs w:val="22"/>
        </w:rPr>
        <w:t xml:space="preserve">IDs. The user position is indicated by the block index. From a multiplexing information lookup table </w:t>
      </w:r>
      <w:ins w:id="66" w:author="yujin" w:date="2017-05-07T19:24:00Z">
        <w:r w:rsidR="00430F78">
          <w:rPr>
            <w:w w:val="100"/>
            <w:sz w:val="22"/>
            <w:szCs w:val="22"/>
          </w:rPr>
          <w:t xml:space="preserve">(see Table </w:t>
        </w:r>
        <w:r w:rsidR="00430F78" w:rsidRPr="00430F78">
          <w:rPr>
            <w:w w:val="100"/>
            <w:sz w:val="22"/>
            <w:szCs w:val="22"/>
          </w:rPr>
          <w:t>28-24 (Spatial Configuration subfield encoding)</w:t>
        </w:r>
        <w:r w:rsidR="00430F78">
          <w:rPr>
            <w:w w:val="100"/>
            <w:sz w:val="22"/>
            <w:szCs w:val="22"/>
          </w:rPr>
          <w:t xml:space="preserve">) </w:t>
        </w:r>
      </w:ins>
      <w:r w:rsidRPr="00757497">
        <w:rPr>
          <w:w w:val="100"/>
          <w:sz w:val="22"/>
          <w:szCs w:val="22"/>
        </w:rPr>
        <w:t xml:space="preserve">for </w:t>
      </w:r>
      <w:proofErr w:type="spellStart"/>
      <w:r w:rsidRPr="00757497">
        <w:rPr>
          <w:i/>
          <w:iCs/>
          <w:w w:val="100"/>
          <w:sz w:val="22"/>
          <w:szCs w:val="22"/>
        </w:rPr>
        <w:t>N</w:t>
      </w:r>
      <w:r w:rsidRPr="00757497">
        <w:rPr>
          <w:i/>
          <w:iCs/>
          <w:w w:val="100"/>
          <w:sz w:val="22"/>
          <w:szCs w:val="22"/>
          <w:vertAlign w:val="subscript"/>
        </w:rPr>
        <w:t>user</w:t>
      </w:r>
      <w:proofErr w:type="gramStart"/>
      <w:r w:rsidRPr="00757497">
        <w:rPr>
          <w:i/>
          <w:iCs/>
          <w:w w:val="100"/>
          <w:sz w:val="22"/>
          <w:szCs w:val="22"/>
          <w:vertAlign w:val="subscript"/>
        </w:rPr>
        <w:t>,r</w:t>
      </w:r>
      <w:proofErr w:type="spellEnd"/>
      <w:proofErr w:type="gramEnd"/>
      <w:r w:rsidRPr="00757497">
        <w:rPr>
          <w:w w:val="100"/>
          <w:sz w:val="22"/>
          <w:szCs w:val="22"/>
        </w:rPr>
        <w:t xml:space="preserve">, the ordered number of spatial streams for all members in the </w:t>
      </w:r>
      <w:proofErr w:type="spellStart"/>
      <w:r w:rsidRPr="00757497">
        <w:rPr>
          <w:w w:val="100"/>
          <w:sz w:val="22"/>
          <w:szCs w:val="22"/>
        </w:rPr>
        <w:t>beamformee</w:t>
      </w:r>
      <w:proofErr w:type="spellEnd"/>
      <w:r w:rsidRPr="00757497">
        <w:rPr>
          <w:w w:val="100"/>
          <w:sz w:val="22"/>
          <w:szCs w:val="22"/>
        </w:rPr>
        <w:t xml:space="preserve"> group in RU </w:t>
      </w:r>
      <w:r w:rsidRPr="00757497">
        <w:rPr>
          <w:i/>
          <w:iCs/>
          <w:w w:val="100"/>
          <w:sz w:val="22"/>
          <w:szCs w:val="22"/>
        </w:rPr>
        <w:t>r</w:t>
      </w:r>
      <w:r w:rsidRPr="00757497">
        <w:rPr>
          <w:w w:val="100"/>
          <w:sz w:val="22"/>
          <w:szCs w:val="22"/>
        </w:rPr>
        <w:t xml:space="preserve">, </w:t>
      </w:r>
      <w:proofErr w:type="spellStart"/>
      <w:r w:rsidRPr="00757497">
        <w:rPr>
          <w:i/>
          <w:iCs/>
          <w:w w:val="100"/>
          <w:sz w:val="22"/>
          <w:szCs w:val="22"/>
        </w:rPr>
        <w:t>N</w:t>
      </w:r>
      <w:r w:rsidRPr="00757497">
        <w:rPr>
          <w:i/>
          <w:iCs/>
          <w:w w:val="100"/>
          <w:sz w:val="22"/>
          <w:szCs w:val="22"/>
          <w:vertAlign w:val="subscript"/>
        </w:rPr>
        <w:t>SS,r,u</w:t>
      </w:r>
      <w:proofErr w:type="spellEnd"/>
      <w:r w:rsidRPr="00757497">
        <w:rPr>
          <w:w w:val="100"/>
          <w:sz w:val="22"/>
          <w:szCs w:val="22"/>
        </w:rPr>
        <w:t xml:space="preserve">, </w:t>
      </w:r>
      <w:r w:rsidRPr="00757497">
        <w:rPr>
          <w:i/>
          <w:iCs/>
          <w:w w:val="100"/>
          <w:sz w:val="22"/>
          <w:szCs w:val="22"/>
        </w:rPr>
        <w:t>u </w:t>
      </w:r>
      <w:r w:rsidRPr="00757497">
        <w:rPr>
          <w:w w:val="100"/>
          <w:sz w:val="22"/>
          <w:szCs w:val="22"/>
        </w:rPr>
        <w:t>= 1, …, </w:t>
      </w:r>
      <w:proofErr w:type="spellStart"/>
      <w:r w:rsidRPr="00757497">
        <w:rPr>
          <w:i/>
          <w:iCs/>
          <w:w w:val="100"/>
          <w:sz w:val="22"/>
          <w:szCs w:val="22"/>
        </w:rPr>
        <w:t>N</w:t>
      </w:r>
      <w:r w:rsidRPr="00757497">
        <w:rPr>
          <w:i/>
          <w:iCs/>
          <w:w w:val="100"/>
          <w:sz w:val="22"/>
          <w:szCs w:val="22"/>
          <w:vertAlign w:val="subscript"/>
        </w:rPr>
        <w:t>user,r</w:t>
      </w:r>
      <w:proofErr w:type="spellEnd"/>
      <w:r w:rsidRPr="00757497">
        <w:rPr>
          <w:i/>
          <w:iCs/>
          <w:w w:val="100"/>
          <w:sz w:val="22"/>
          <w:szCs w:val="22"/>
        </w:rPr>
        <w:t>,</w:t>
      </w:r>
      <w:r w:rsidRPr="00757497">
        <w:rPr>
          <w:w w:val="100"/>
          <w:sz w:val="22"/>
          <w:szCs w:val="22"/>
        </w:rPr>
        <w:t xml:space="preserve"> is obtained. The spatial streams of different users are ordered in accordance to user position values, i.e., the spatial streams for the user in user position 0 come first, followed by the spatial streams for the user in position 1, followed by the spatial streams for the user in position 2, and followed by the spatial streams for the user in position 3, and so on.</w:t>
      </w:r>
    </w:p>
    <w:p w14:paraId="21224C9B" w14:textId="77777777" w:rsidR="00757497" w:rsidRPr="00757497" w:rsidRDefault="00757497" w:rsidP="00757497">
      <w:pPr>
        <w:pStyle w:val="T"/>
        <w:rPr>
          <w:w w:val="100"/>
          <w:sz w:val="22"/>
          <w:szCs w:val="22"/>
        </w:rPr>
      </w:pPr>
      <w:r w:rsidRPr="00757497">
        <w:rPr>
          <w:w w:val="100"/>
          <w:sz w:val="22"/>
          <w:szCs w:val="22"/>
        </w:rPr>
        <w:t>A STA is also able to identify the space-time streams intended for other STAs that act as interference. HE-LTF symbols in the DL HE MU PPDU are used to measure the channel for the space-time streams intended for the STA and can also be used to measure the channel for the interfering space-time streams. To successfully demodulate the space-time streams intended for the STA, it is recommended that the STA uses the channel knowledge for all space-time streams to reduce the effect of interfering space-time streams.</w:t>
      </w:r>
    </w:p>
    <w:p w14:paraId="3BE19912" w14:textId="2572016A" w:rsidR="00757497" w:rsidRPr="00757497" w:rsidRDefault="00757497" w:rsidP="00757497">
      <w:pPr>
        <w:pStyle w:val="T"/>
        <w:rPr>
          <w:w w:val="100"/>
          <w:sz w:val="22"/>
          <w:szCs w:val="22"/>
        </w:rPr>
      </w:pPr>
      <w:r w:rsidRPr="00757497">
        <w:rPr>
          <w:w w:val="100"/>
          <w:sz w:val="22"/>
          <w:szCs w:val="22"/>
        </w:rPr>
        <w:t xml:space="preserve">If a STA finds that it is a member of the </w:t>
      </w:r>
      <w:proofErr w:type="spellStart"/>
      <w:r w:rsidRPr="00757497">
        <w:rPr>
          <w:w w:val="100"/>
          <w:sz w:val="22"/>
          <w:szCs w:val="22"/>
        </w:rPr>
        <w:t>beamformee</w:t>
      </w:r>
      <w:proofErr w:type="spellEnd"/>
      <w:r w:rsidRPr="00757497">
        <w:rPr>
          <w:w w:val="100"/>
          <w:sz w:val="22"/>
          <w:szCs w:val="22"/>
        </w:rPr>
        <w:t xml:space="preserve"> group in RU r, its corresponding </w:t>
      </w:r>
      <w:proofErr w:type="spellStart"/>
      <w:r w:rsidRPr="00757497">
        <w:rPr>
          <w:i/>
          <w:iCs/>
          <w:w w:val="100"/>
          <w:sz w:val="22"/>
          <w:szCs w:val="22"/>
        </w:rPr>
        <w:t>N</w:t>
      </w:r>
      <w:r w:rsidRPr="00757497">
        <w:rPr>
          <w:i/>
          <w:iCs/>
          <w:w w:val="100"/>
          <w:sz w:val="22"/>
          <w:szCs w:val="22"/>
          <w:vertAlign w:val="subscript"/>
        </w:rPr>
        <w:t>STS</w:t>
      </w:r>
      <w:proofErr w:type="gramStart"/>
      <w:r w:rsidRPr="00757497">
        <w:rPr>
          <w:i/>
          <w:iCs/>
          <w:w w:val="100"/>
          <w:sz w:val="22"/>
          <w:szCs w:val="22"/>
          <w:vertAlign w:val="subscript"/>
        </w:rPr>
        <w:t>,r,u</w:t>
      </w:r>
      <w:proofErr w:type="spellEnd"/>
      <w:proofErr w:type="gramEnd"/>
      <w:r w:rsidRPr="00757497">
        <w:rPr>
          <w:w w:val="100"/>
          <w:sz w:val="22"/>
          <w:szCs w:val="22"/>
        </w:rPr>
        <w:t xml:space="preserve"> interpreted from the </w:t>
      </w:r>
      <w:del w:id="67" w:author="yujin" w:date="2017-05-07T19:26:00Z">
        <w:r w:rsidRPr="00757497" w:rsidDel="00430F78">
          <w:rPr>
            <w:w w:val="100"/>
            <w:sz w:val="22"/>
            <w:szCs w:val="22"/>
          </w:rPr>
          <w:delText xml:space="preserve">HE-SIG-B </w:delText>
        </w:r>
      </w:del>
      <w:ins w:id="68" w:author="yujin" w:date="2017-05-07T19:26:00Z">
        <w:r w:rsidR="00430F78">
          <w:rPr>
            <w:w w:val="100"/>
            <w:sz w:val="22"/>
            <w:szCs w:val="22"/>
          </w:rPr>
          <w:t>U</w:t>
        </w:r>
      </w:ins>
      <w:del w:id="69" w:author="yujin" w:date="2017-05-07T19:26:00Z">
        <w:r w:rsidRPr="00757497" w:rsidDel="00430F78">
          <w:rPr>
            <w:w w:val="100"/>
            <w:sz w:val="22"/>
            <w:szCs w:val="22"/>
          </w:rPr>
          <w:delText>u</w:delText>
        </w:r>
      </w:del>
      <w:r w:rsidRPr="00757497">
        <w:rPr>
          <w:w w:val="100"/>
          <w:sz w:val="22"/>
          <w:szCs w:val="22"/>
        </w:rPr>
        <w:t xml:space="preserve">ser </w:t>
      </w:r>
      <w:ins w:id="70" w:author="yujin" w:date="2017-05-07T19:26:00Z">
        <w:r w:rsidR="00430F78">
          <w:rPr>
            <w:w w:val="100"/>
            <w:sz w:val="22"/>
            <w:szCs w:val="22"/>
          </w:rPr>
          <w:t>field</w:t>
        </w:r>
      </w:ins>
      <w:del w:id="71" w:author="yujin" w:date="2017-05-07T19:26:00Z">
        <w:r w:rsidRPr="00757497" w:rsidDel="00430F78">
          <w:rPr>
            <w:w w:val="100"/>
            <w:sz w:val="22"/>
            <w:szCs w:val="22"/>
          </w:rPr>
          <w:delText>specific blocks</w:delText>
        </w:r>
      </w:del>
      <w:r w:rsidR="00601583">
        <w:rPr>
          <w:w w:val="100"/>
          <w:sz w:val="22"/>
          <w:szCs w:val="22"/>
        </w:rPr>
        <w:t xml:space="preserve"> </w:t>
      </w:r>
      <w:ins w:id="72" w:author="yujin" w:date="2017-05-07T19:31:00Z">
        <w:r w:rsidR="00601583">
          <w:rPr>
            <w:w w:val="100"/>
            <w:sz w:val="22"/>
            <w:szCs w:val="22"/>
          </w:rPr>
          <w:t>in HE-SIG-B</w:t>
        </w:r>
      </w:ins>
      <w:r w:rsidRPr="00757497">
        <w:rPr>
          <w:w w:val="100"/>
          <w:sz w:val="22"/>
          <w:szCs w:val="22"/>
        </w:rPr>
        <w:t xml:space="preserve"> shall not be zero for the STA in the PPDU. If a STA finds that it is not a member of the </w:t>
      </w:r>
      <w:proofErr w:type="spellStart"/>
      <w:r w:rsidRPr="00757497">
        <w:rPr>
          <w:w w:val="100"/>
          <w:sz w:val="22"/>
          <w:szCs w:val="22"/>
        </w:rPr>
        <w:t>beamformee</w:t>
      </w:r>
      <w:proofErr w:type="spellEnd"/>
      <w:r w:rsidRPr="00757497">
        <w:rPr>
          <w:w w:val="100"/>
          <w:sz w:val="22"/>
          <w:szCs w:val="22"/>
        </w:rPr>
        <w:t xml:space="preserve"> group in RU </w:t>
      </w:r>
      <w:r w:rsidRPr="00757497">
        <w:rPr>
          <w:i/>
          <w:iCs/>
          <w:w w:val="100"/>
          <w:sz w:val="22"/>
          <w:szCs w:val="22"/>
        </w:rPr>
        <w:t>r</w:t>
      </w:r>
      <w:r w:rsidRPr="00757497">
        <w:rPr>
          <w:w w:val="100"/>
          <w:sz w:val="22"/>
          <w:szCs w:val="22"/>
        </w:rPr>
        <w:t xml:space="preserve">, then the STA may elect not to process RU </w:t>
      </w:r>
      <w:r w:rsidRPr="00757497">
        <w:rPr>
          <w:i/>
          <w:iCs/>
          <w:w w:val="100"/>
          <w:sz w:val="22"/>
          <w:szCs w:val="22"/>
        </w:rPr>
        <w:t>r</w:t>
      </w:r>
      <w:r w:rsidRPr="00757497">
        <w:rPr>
          <w:w w:val="100"/>
          <w:sz w:val="22"/>
          <w:szCs w:val="22"/>
        </w:rPr>
        <w:t xml:space="preserve"> in the remainder of the PPDU.</w:t>
      </w:r>
    </w:p>
    <w:p w14:paraId="008D219A" w14:textId="77777777" w:rsidR="00AB4B6A" w:rsidRPr="00757497" w:rsidRDefault="00AB4B6A" w:rsidP="00135C70">
      <w:pPr>
        <w:rPr>
          <w:b/>
          <w:i/>
          <w:szCs w:val="22"/>
          <w:lang w:val="en-US"/>
        </w:rPr>
      </w:pPr>
    </w:p>
    <w:p w14:paraId="72B7643B" w14:textId="77777777" w:rsidR="00AB4B6A" w:rsidRPr="00757497" w:rsidRDefault="00AB4B6A" w:rsidP="00135C70">
      <w:pPr>
        <w:rPr>
          <w:b/>
          <w:i/>
          <w:szCs w:val="22"/>
        </w:rPr>
      </w:pPr>
    </w:p>
    <w:p w14:paraId="618C450A" w14:textId="77777777" w:rsidR="00135C70" w:rsidRPr="00757497" w:rsidRDefault="00135C70" w:rsidP="00135C70">
      <w:pPr>
        <w:rPr>
          <w:b/>
          <w:i/>
          <w:szCs w:val="22"/>
        </w:rPr>
      </w:pPr>
      <w:r w:rsidRPr="00757497">
        <w:rPr>
          <w:b/>
          <w:i/>
          <w:szCs w:val="22"/>
        </w:rPr>
        <w:t>------------- End Text Changes ---------------</w:t>
      </w:r>
    </w:p>
    <w:p w14:paraId="1AD13100" w14:textId="77777777" w:rsidR="00135C70" w:rsidRPr="00757497" w:rsidRDefault="00135C70" w:rsidP="00D4688B">
      <w:pPr>
        <w:pStyle w:val="T"/>
        <w:rPr>
          <w:sz w:val="22"/>
          <w:szCs w:val="22"/>
        </w:rPr>
      </w:pPr>
    </w:p>
    <w:sectPr w:rsidR="00135C70" w:rsidRPr="007574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190FE" w14:textId="77777777" w:rsidR="00452594" w:rsidRDefault="00452594">
      <w:r>
        <w:separator/>
      </w:r>
    </w:p>
  </w:endnote>
  <w:endnote w:type="continuationSeparator" w:id="0">
    <w:p w14:paraId="57001B0B" w14:textId="77777777" w:rsidR="00452594" w:rsidRDefault="0045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3433358A" w:rsidR="00D37F81" w:rsidRDefault="00452594">
    <w:pPr>
      <w:pStyle w:val="Footer"/>
      <w:tabs>
        <w:tab w:val="clear" w:pos="6480"/>
        <w:tab w:val="center" w:pos="4680"/>
        <w:tab w:val="right" w:pos="9360"/>
      </w:tabs>
    </w:pPr>
    <w:r>
      <w:fldChar w:fldCharType="begin"/>
    </w:r>
    <w:r>
      <w:instrText xml:space="preserve"> SUBJECT  \* MERGEFORMAT </w:instrText>
    </w:r>
    <w:r>
      <w:fldChar w:fldCharType="separate"/>
    </w:r>
    <w:r w:rsidR="00D37F81">
      <w:t>Submission</w:t>
    </w:r>
    <w:r>
      <w:fldChar w:fldCharType="end"/>
    </w:r>
    <w:r w:rsidR="00D37F81">
      <w:tab/>
      <w:t xml:space="preserve">page </w:t>
    </w:r>
    <w:r w:rsidR="00D37F81">
      <w:fldChar w:fldCharType="begin"/>
    </w:r>
    <w:r w:rsidR="00D37F81">
      <w:instrText xml:space="preserve">page </w:instrText>
    </w:r>
    <w:r w:rsidR="00D37F81">
      <w:fldChar w:fldCharType="separate"/>
    </w:r>
    <w:r w:rsidR="00B05CA9">
      <w:rPr>
        <w:noProof/>
      </w:rPr>
      <w:t>3</w:t>
    </w:r>
    <w:r w:rsidR="00D37F81">
      <w:fldChar w:fldCharType="end"/>
    </w:r>
    <w:r w:rsidR="00D37F81">
      <w:tab/>
    </w:r>
    <w:r w:rsidR="005E6DE2">
      <w:fldChar w:fldCharType="begin"/>
    </w:r>
    <w:r w:rsidR="005E6DE2">
      <w:instrText xml:space="preserve"> COMMENTS  \* MERGEFORMAT </w:instrText>
    </w:r>
    <w:r w:rsidR="005E6DE2">
      <w:fldChar w:fldCharType="separate"/>
    </w:r>
    <w:r w:rsidR="00D37F81">
      <w:t xml:space="preserve">Yujin Noh, </w:t>
    </w:r>
    <w:proofErr w:type="spellStart"/>
    <w:r w:rsidR="00D37F81">
      <w:t>Newracom</w:t>
    </w:r>
    <w:proofErr w:type="spellEnd"/>
    <w:r w:rsidR="00D37F81">
      <w:t>, Inc.</w:t>
    </w:r>
    <w:r w:rsidR="005E6DE2">
      <w:fldChar w:fldCharType="end"/>
    </w:r>
  </w:p>
  <w:p w14:paraId="3DA233A1" w14:textId="77777777" w:rsidR="00D37F81" w:rsidRDefault="00D37F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88C3C" w14:textId="77777777" w:rsidR="00452594" w:rsidRDefault="00452594">
      <w:r>
        <w:separator/>
      </w:r>
    </w:p>
  </w:footnote>
  <w:footnote w:type="continuationSeparator" w:id="0">
    <w:p w14:paraId="7ECB48FD" w14:textId="77777777" w:rsidR="00452594" w:rsidRDefault="00452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3105F917" w:rsidR="00D37F81" w:rsidRDefault="009A20D9">
    <w:pPr>
      <w:pStyle w:val="Header"/>
      <w:tabs>
        <w:tab w:val="clear" w:pos="6480"/>
        <w:tab w:val="center" w:pos="4680"/>
        <w:tab w:val="right" w:pos="9360"/>
      </w:tabs>
    </w:pPr>
    <w:r>
      <w:t>M</w:t>
    </w:r>
    <w:r w:rsidR="00C4515D">
      <w:t>ay</w:t>
    </w:r>
    <w:r>
      <w:t xml:space="preserve"> 2017</w:t>
    </w:r>
    <w:r w:rsidR="00D37F81">
      <w:tab/>
    </w:r>
    <w:r w:rsidR="00D37F81">
      <w:tab/>
    </w:r>
    <w:r>
      <w:t>doc.: IEEE 802.11-17/0</w:t>
    </w:r>
    <w:r w:rsidR="00457725">
      <w:t>781</w:t>
    </w:r>
    <w:r>
      <w:t>r</w:t>
    </w:r>
    <w:r w:rsidR="00457725">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A7F13"/>
    <w:multiLevelType w:val="hybridMultilevel"/>
    <w:tmpl w:val="5D84ED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n">
    <w15:presenceInfo w15:providerId="None" w15:userId="yu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76F4"/>
    <w:rsid w:val="000144A7"/>
    <w:rsid w:val="00014E36"/>
    <w:rsid w:val="00022F0C"/>
    <w:rsid w:val="00025686"/>
    <w:rsid w:val="00025A64"/>
    <w:rsid w:val="00031E7B"/>
    <w:rsid w:val="00036B49"/>
    <w:rsid w:val="00037BE2"/>
    <w:rsid w:val="0004431E"/>
    <w:rsid w:val="0004596D"/>
    <w:rsid w:val="0005358F"/>
    <w:rsid w:val="000627C8"/>
    <w:rsid w:val="00076465"/>
    <w:rsid w:val="00084D3D"/>
    <w:rsid w:val="00092ACE"/>
    <w:rsid w:val="00097C3B"/>
    <w:rsid w:val="000A09CF"/>
    <w:rsid w:val="000A0C05"/>
    <w:rsid w:val="000A1F52"/>
    <w:rsid w:val="000A3105"/>
    <w:rsid w:val="000A37F6"/>
    <w:rsid w:val="000B72A0"/>
    <w:rsid w:val="000C13F5"/>
    <w:rsid w:val="000C5543"/>
    <w:rsid w:val="000D1813"/>
    <w:rsid w:val="000D322B"/>
    <w:rsid w:val="000E152B"/>
    <w:rsid w:val="000E4005"/>
    <w:rsid w:val="000E6555"/>
    <w:rsid w:val="000E74A7"/>
    <w:rsid w:val="000F11CE"/>
    <w:rsid w:val="000F1E72"/>
    <w:rsid w:val="000F564E"/>
    <w:rsid w:val="000F72A7"/>
    <w:rsid w:val="000F7BF7"/>
    <w:rsid w:val="00101230"/>
    <w:rsid w:val="0010131E"/>
    <w:rsid w:val="00103876"/>
    <w:rsid w:val="0010409F"/>
    <w:rsid w:val="0010418E"/>
    <w:rsid w:val="0010501E"/>
    <w:rsid w:val="00107591"/>
    <w:rsid w:val="001245B3"/>
    <w:rsid w:val="001327FA"/>
    <w:rsid w:val="00133E7A"/>
    <w:rsid w:val="001347EE"/>
    <w:rsid w:val="00135C70"/>
    <w:rsid w:val="00137FE4"/>
    <w:rsid w:val="0014633C"/>
    <w:rsid w:val="00151F5F"/>
    <w:rsid w:val="00152933"/>
    <w:rsid w:val="00161F24"/>
    <w:rsid w:val="00165640"/>
    <w:rsid w:val="0017065E"/>
    <w:rsid w:val="00172178"/>
    <w:rsid w:val="00172233"/>
    <w:rsid w:val="00180EE6"/>
    <w:rsid w:val="00181582"/>
    <w:rsid w:val="001832C4"/>
    <w:rsid w:val="00187A66"/>
    <w:rsid w:val="00194F71"/>
    <w:rsid w:val="0019612D"/>
    <w:rsid w:val="00196678"/>
    <w:rsid w:val="001974B0"/>
    <w:rsid w:val="001A0EF1"/>
    <w:rsid w:val="001A550E"/>
    <w:rsid w:val="001C3BAE"/>
    <w:rsid w:val="001C6661"/>
    <w:rsid w:val="001C732F"/>
    <w:rsid w:val="001D0514"/>
    <w:rsid w:val="001D723B"/>
    <w:rsid w:val="001E2180"/>
    <w:rsid w:val="001E79AB"/>
    <w:rsid w:val="001F1A6C"/>
    <w:rsid w:val="001F4D4C"/>
    <w:rsid w:val="001F7749"/>
    <w:rsid w:val="00203446"/>
    <w:rsid w:val="00204C4E"/>
    <w:rsid w:val="002054D2"/>
    <w:rsid w:val="002114A1"/>
    <w:rsid w:val="0021565B"/>
    <w:rsid w:val="00220653"/>
    <w:rsid w:val="0022520C"/>
    <w:rsid w:val="00234D48"/>
    <w:rsid w:val="002445DF"/>
    <w:rsid w:val="00244A96"/>
    <w:rsid w:val="002502A4"/>
    <w:rsid w:val="002707C7"/>
    <w:rsid w:val="0027230C"/>
    <w:rsid w:val="00281378"/>
    <w:rsid w:val="00282D64"/>
    <w:rsid w:val="00283B2A"/>
    <w:rsid w:val="002849E4"/>
    <w:rsid w:val="0029020B"/>
    <w:rsid w:val="00294A86"/>
    <w:rsid w:val="002A6592"/>
    <w:rsid w:val="002B74C5"/>
    <w:rsid w:val="002B7F7F"/>
    <w:rsid w:val="002C27BC"/>
    <w:rsid w:val="002D16F8"/>
    <w:rsid w:val="002D44BE"/>
    <w:rsid w:val="002D58EB"/>
    <w:rsid w:val="002E0959"/>
    <w:rsid w:val="002E4985"/>
    <w:rsid w:val="002F0D8B"/>
    <w:rsid w:val="002F1494"/>
    <w:rsid w:val="002F175E"/>
    <w:rsid w:val="002F1C8B"/>
    <w:rsid w:val="002F6E90"/>
    <w:rsid w:val="003000F5"/>
    <w:rsid w:val="00301EFA"/>
    <w:rsid w:val="00311079"/>
    <w:rsid w:val="003112CA"/>
    <w:rsid w:val="00311AEB"/>
    <w:rsid w:val="0032164B"/>
    <w:rsid w:val="003249D3"/>
    <w:rsid w:val="00340A4E"/>
    <w:rsid w:val="0034119D"/>
    <w:rsid w:val="00352515"/>
    <w:rsid w:val="00356D88"/>
    <w:rsid w:val="00361241"/>
    <w:rsid w:val="00366BE6"/>
    <w:rsid w:val="00374675"/>
    <w:rsid w:val="00377B13"/>
    <w:rsid w:val="003830A2"/>
    <w:rsid w:val="00386C11"/>
    <w:rsid w:val="003A1E14"/>
    <w:rsid w:val="003B4350"/>
    <w:rsid w:val="003B58F9"/>
    <w:rsid w:val="003B5ECB"/>
    <w:rsid w:val="003B7673"/>
    <w:rsid w:val="003C1089"/>
    <w:rsid w:val="003C4750"/>
    <w:rsid w:val="003D2005"/>
    <w:rsid w:val="003D2AEA"/>
    <w:rsid w:val="003E556B"/>
    <w:rsid w:val="003F29F6"/>
    <w:rsid w:val="003F3BE1"/>
    <w:rsid w:val="003F4AA6"/>
    <w:rsid w:val="003F4E9F"/>
    <w:rsid w:val="0040239D"/>
    <w:rsid w:val="0040262F"/>
    <w:rsid w:val="0042538F"/>
    <w:rsid w:val="00430F78"/>
    <w:rsid w:val="004343FC"/>
    <w:rsid w:val="0043714F"/>
    <w:rsid w:val="00442037"/>
    <w:rsid w:val="00442E00"/>
    <w:rsid w:val="00452563"/>
    <w:rsid w:val="00452594"/>
    <w:rsid w:val="004551BD"/>
    <w:rsid w:val="00457725"/>
    <w:rsid w:val="004606EA"/>
    <w:rsid w:val="00461F55"/>
    <w:rsid w:val="00464963"/>
    <w:rsid w:val="004670C0"/>
    <w:rsid w:val="00472CB7"/>
    <w:rsid w:val="00480585"/>
    <w:rsid w:val="00485E46"/>
    <w:rsid w:val="00486220"/>
    <w:rsid w:val="00486AA7"/>
    <w:rsid w:val="00494527"/>
    <w:rsid w:val="00495D02"/>
    <w:rsid w:val="004A2FF9"/>
    <w:rsid w:val="004B064B"/>
    <w:rsid w:val="004B53A3"/>
    <w:rsid w:val="004B5AE5"/>
    <w:rsid w:val="004C48DE"/>
    <w:rsid w:val="004C7A29"/>
    <w:rsid w:val="004D0B5D"/>
    <w:rsid w:val="004D6056"/>
    <w:rsid w:val="004E67B1"/>
    <w:rsid w:val="004F0FC1"/>
    <w:rsid w:val="004F16CE"/>
    <w:rsid w:val="004F2FAB"/>
    <w:rsid w:val="004F5A69"/>
    <w:rsid w:val="004F6F39"/>
    <w:rsid w:val="004F7C6F"/>
    <w:rsid w:val="00504726"/>
    <w:rsid w:val="005121E1"/>
    <w:rsid w:val="00523189"/>
    <w:rsid w:val="005318AC"/>
    <w:rsid w:val="00531AE4"/>
    <w:rsid w:val="00535405"/>
    <w:rsid w:val="005400DC"/>
    <w:rsid w:val="00541314"/>
    <w:rsid w:val="00542B72"/>
    <w:rsid w:val="0054429D"/>
    <w:rsid w:val="0054540D"/>
    <w:rsid w:val="00551FC4"/>
    <w:rsid w:val="00570461"/>
    <w:rsid w:val="00570A1C"/>
    <w:rsid w:val="005762BB"/>
    <w:rsid w:val="00577EC8"/>
    <w:rsid w:val="00580557"/>
    <w:rsid w:val="00582210"/>
    <w:rsid w:val="005874B0"/>
    <w:rsid w:val="005874BE"/>
    <w:rsid w:val="0059053A"/>
    <w:rsid w:val="005913EC"/>
    <w:rsid w:val="00591EA0"/>
    <w:rsid w:val="00595232"/>
    <w:rsid w:val="005A2915"/>
    <w:rsid w:val="005A56EF"/>
    <w:rsid w:val="005A667D"/>
    <w:rsid w:val="005B478D"/>
    <w:rsid w:val="005B4DA5"/>
    <w:rsid w:val="005C02CA"/>
    <w:rsid w:val="005C28FB"/>
    <w:rsid w:val="005C6ECD"/>
    <w:rsid w:val="005D1B3A"/>
    <w:rsid w:val="005D41F1"/>
    <w:rsid w:val="005E624D"/>
    <w:rsid w:val="005E62A3"/>
    <w:rsid w:val="005E6DE2"/>
    <w:rsid w:val="00601583"/>
    <w:rsid w:val="0061301A"/>
    <w:rsid w:val="0062440B"/>
    <w:rsid w:val="00626380"/>
    <w:rsid w:val="00635134"/>
    <w:rsid w:val="00642B12"/>
    <w:rsid w:val="006801A4"/>
    <w:rsid w:val="00687446"/>
    <w:rsid w:val="00691993"/>
    <w:rsid w:val="00695052"/>
    <w:rsid w:val="006961D3"/>
    <w:rsid w:val="006A0C57"/>
    <w:rsid w:val="006A3D74"/>
    <w:rsid w:val="006A7D2E"/>
    <w:rsid w:val="006B47F5"/>
    <w:rsid w:val="006C0727"/>
    <w:rsid w:val="006C33F7"/>
    <w:rsid w:val="006C3DD7"/>
    <w:rsid w:val="006D30A5"/>
    <w:rsid w:val="006D38B4"/>
    <w:rsid w:val="006E145F"/>
    <w:rsid w:val="006E1B92"/>
    <w:rsid w:val="006E5CAB"/>
    <w:rsid w:val="006F0B12"/>
    <w:rsid w:val="006F4729"/>
    <w:rsid w:val="006F7770"/>
    <w:rsid w:val="00712CB7"/>
    <w:rsid w:val="00724317"/>
    <w:rsid w:val="00725025"/>
    <w:rsid w:val="00730877"/>
    <w:rsid w:val="007310B4"/>
    <w:rsid w:val="007360CB"/>
    <w:rsid w:val="0074163A"/>
    <w:rsid w:val="00745E92"/>
    <w:rsid w:val="0074761F"/>
    <w:rsid w:val="00752717"/>
    <w:rsid w:val="00756A36"/>
    <w:rsid w:val="00757497"/>
    <w:rsid w:val="00757C66"/>
    <w:rsid w:val="00764049"/>
    <w:rsid w:val="00765083"/>
    <w:rsid w:val="00770572"/>
    <w:rsid w:val="00774981"/>
    <w:rsid w:val="00780E8B"/>
    <w:rsid w:val="0078264D"/>
    <w:rsid w:val="007A2620"/>
    <w:rsid w:val="007A44CC"/>
    <w:rsid w:val="007A4BE9"/>
    <w:rsid w:val="007A55B2"/>
    <w:rsid w:val="007A6219"/>
    <w:rsid w:val="007A78F0"/>
    <w:rsid w:val="007B6576"/>
    <w:rsid w:val="007B70F4"/>
    <w:rsid w:val="007C3731"/>
    <w:rsid w:val="007C4D3F"/>
    <w:rsid w:val="007D19DD"/>
    <w:rsid w:val="007E2A2B"/>
    <w:rsid w:val="007E3F19"/>
    <w:rsid w:val="007F0210"/>
    <w:rsid w:val="007F6E4C"/>
    <w:rsid w:val="00800E85"/>
    <w:rsid w:val="00806A25"/>
    <w:rsid w:val="00807D5B"/>
    <w:rsid w:val="00810990"/>
    <w:rsid w:val="008124B4"/>
    <w:rsid w:val="00814A65"/>
    <w:rsid w:val="00815BDF"/>
    <w:rsid w:val="00817064"/>
    <w:rsid w:val="0082746E"/>
    <w:rsid w:val="00827770"/>
    <w:rsid w:val="0083384F"/>
    <w:rsid w:val="00836CF2"/>
    <w:rsid w:val="00836F74"/>
    <w:rsid w:val="00843068"/>
    <w:rsid w:val="008465EC"/>
    <w:rsid w:val="008469D2"/>
    <w:rsid w:val="00853077"/>
    <w:rsid w:val="00854A9A"/>
    <w:rsid w:val="00861EF6"/>
    <w:rsid w:val="00864B25"/>
    <w:rsid w:val="008665E5"/>
    <w:rsid w:val="00867AD4"/>
    <w:rsid w:val="008739AA"/>
    <w:rsid w:val="00875322"/>
    <w:rsid w:val="00883A2C"/>
    <w:rsid w:val="008842B6"/>
    <w:rsid w:val="0088530A"/>
    <w:rsid w:val="00887C13"/>
    <w:rsid w:val="008927F6"/>
    <w:rsid w:val="00893018"/>
    <w:rsid w:val="00897F11"/>
    <w:rsid w:val="008B2716"/>
    <w:rsid w:val="008B72BF"/>
    <w:rsid w:val="008B7D0A"/>
    <w:rsid w:val="008C26C5"/>
    <w:rsid w:val="008D2339"/>
    <w:rsid w:val="008D5ED7"/>
    <w:rsid w:val="008D714A"/>
    <w:rsid w:val="008E003B"/>
    <w:rsid w:val="008E1564"/>
    <w:rsid w:val="008E200F"/>
    <w:rsid w:val="008E3E99"/>
    <w:rsid w:val="008E5302"/>
    <w:rsid w:val="008F14D1"/>
    <w:rsid w:val="008F1FC1"/>
    <w:rsid w:val="008F2344"/>
    <w:rsid w:val="00917DF0"/>
    <w:rsid w:val="00917E0B"/>
    <w:rsid w:val="0092052D"/>
    <w:rsid w:val="00927CEA"/>
    <w:rsid w:val="00937821"/>
    <w:rsid w:val="00940916"/>
    <w:rsid w:val="009519AC"/>
    <w:rsid w:val="00952EB9"/>
    <w:rsid w:val="0096305F"/>
    <w:rsid w:val="00967EC8"/>
    <w:rsid w:val="00973E59"/>
    <w:rsid w:val="0098048D"/>
    <w:rsid w:val="00983555"/>
    <w:rsid w:val="0099098B"/>
    <w:rsid w:val="00990ABF"/>
    <w:rsid w:val="00992BB1"/>
    <w:rsid w:val="009933C3"/>
    <w:rsid w:val="00995955"/>
    <w:rsid w:val="009A04DE"/>
    <w:rsid w:val="009A20D9"/>
    <w:rsid w:val="009A7673"/>
    <w:rsid w:val="009A7FFA"/>
    <w:rsid w:val="009B0936"/>
    <w:rsid w:val="009B792D"/>
    <w:rsid w:val="009D27C4"/>
    <w:rsid w:val="009D3DFA"/>
    <w:rsid w:val="009D473D"/>
    <w:rsid w:val="009D6CB2"/>
    <w:rsid w:val="009D787D"/>
    <w:rsid w:val="009E226E"/>
    <w:rsid w:val="009E24C5"/>
    <w:rsid w:val="009E4888"/>
    <w:rsid w:val="009F2FBC"/>
    <w:rsid w:val="009F41F1"/>
    <w:rsid w:val="00A1434B"/>
    <w:rsid w:val="00A149CD"/>
    <w:rsid w:val="00A15947"/>
    <w:rsid w:val="00A20143"/>
    <w:rsid w:val="00A319F2"/>
    <w:rsid w:val="00A330DC"/>
    <w:rsid w:val="00A34F2B"/>
    <w:rsid w:val="00A36AB5"/>
    <w:rsid w:val="00A47FFC"/>
    <w:rsid w:val="00A60D60"/>
    <w:rsid w:val="00A61A1C"/>
    <w:rsid w:val="00A66CA6"/>
    <w:rsid w:val="00A70AFC"/>
    <w:rsid w:val="00A809CB"/>
    <w:rsid w:val="00A80A20"/>
    <w:rsid w:val="00A84B73"/>
    <w:rsid w:val="00A9188A"/>
    <w:rsid w:val="00A93987"/>
    <w:rsid w:val="00A939F8"/>
    <w:rsid w:val="00AA3802"/>
    <w:rsid w:val="00AA427C"/>
    <w:rsid w:val="00AB4B6A"/>
    <w:rsid w:val="00AB5800"/>
    <w:rsid w:val="00AB5AAF"/>
    <w:rsid w:val="00AB7434"/>
    <w:rsid w:val="00AC0664"/>
    <w:rsid w:val="00AE5AEB"/>
    <w:rsid w:val="00AF0BF1"/>
    <w:rsid w:val="00AF548F"/>
    <w:rsid w:val="00AF6115"/>
    <w:rsid w:val="00B006C5"/>
    <w:rsid w:val="00B03F14"/>
    <w:rsid w:val="00B05281"/>
    <w:rsid w:val="00B05CA9"/>
    <w:rsid w:val="00B138A3"/>
    <w:rsid w:val="00B241A5"/>
    <w:rsid w:val="00B251E5"/>
    <w:rsid w:val="00B26EDF"/>
    <w:rsid w:val="00B420A6"/>
    <w:rsid w:val="00B430B3"/>
    <w:rsid w:val="00B46DFA"/>
    <w:rsid w:val="00B53C47"/>
    <w:rsid w:val="00B6006D"/>
    <w:rsid w:val="00B657F4"/>
    <w:rsid w:val="00B74CEE"/>
    <w:rsid w:val="00B779EE"/>
    <w:rsid w:val="00B9058C"/>
    <w:rsid w:val="00B92736"/>
    <w:rsid w:val="00B92CB0"/>
    <w:rsid w:val="00B97A2F"/>
    <w:rsid w:val="00BC0A52"/>
    <w:rsid w:val="00BC6BCB"/>
    <w:rsid w:val="00BC702D"/>
    <w:rsid w:val="00BD0A92"/>
    <w:rsid w:val="00BD797D"/>
    <w:rsid w:val="00BE02FB"/>
    <w:rsid w:val="00BE68C2"/>
    <w:rsid w:val="00C05043"/>
    <w:rsid w:val="00C07A29"/>
    <w:rsid w:val="00C1444A"/>
    <w:rsid w:val="00C20451"/>
    <w:rsid w:val="00C22D97"/>
    <w:rsid w:val="00C431E0"/>
    <w:rsid w:val="00C4515D"/>
    <w:rsid w:val="00C513FA"/>
    <w:rsid w:val="00C55F15"/>
    <w:rsid w:val="00C57B94"/>
    <w:rsid w:val="00C627F9"/>
    <w:rsid w:val="00C67521"/>
    <w:rsid w:val="00C70A97"/>
    <w:rsid w:val="00C70B83"/>
    <w:rsid w:val="00C86BB9"/>
    <w:rsid w:val="00C9098F"/>
    <w:rsid w:val="00C9474B"/>
    <w:rsid w:val="00C94C72"/>
    <w:rsid w:val="00C97B0F"/>
    <w:rsid w:val="00CA09B2"/>
    <w:rsid w:val="00CA21BC"/>
    <w:rsid w:val="00CA2F15"/>
    <w:rsid w:val="00CA681B"/>
    <w:rsid w:val="00CB00C4"/>
    <w:rsid w:val="00CB0522"/>
    <w:rsid w:val="00CB10AD"/>
    <w:rsid w:val="00CB2AF9"/>
    <w:rsid w:val="00CB6D5A"/>
    <w:rsid w:val="00CC0B3E"/>
    <w:rsid w:val="00CC14E6"/>
    <w:rsid w:val="00CC4146"/>
    <w:rsid w:val="00CD071C"/>
    <w:rsid w:val="00CD7970"/>
    <w:rsid w:val="00CF2C30"/>
    <w:rsid w:val="00D00450"/>
    <w:rsid w:val="00D0325E"/>
    <w:rsid w:val="00D03A93"/>
    <w:rsid w:val="00D0503C"/>
    <w:rsid w:val="00D06C25"/>
    <w:rsid w:val="00D07C38"/>
    <w:rsid w:val="00D11391"/>
    <w:rsid w:val="00D236F7"/>
    <w:rsid w:val="00D37F81"/>
    <w:rsid w:val="00D4688B"/>
    <w:rsid w:val="00D4718D"/>
    <w:rsid w:val="00D53E52"/>
    <w:rsid w:val="00D63BD4"/>
    <w:rsid w:val="00D63F14"/>
    <w:rsid w:val="00D642B6"/>
    <w:rsid w:val="00D662DF"/>
    <w:rsid w:val="00D67EDF"/>
    <w:rsid w:val="00D75711"/>
    <w:rsid w:val="00D75DF5"/>
    <w:rsid w:val="00D764B6"/>
    <w:rsid w:val="00D76F7A"/>
    <w:rsid w:val="00D77A95"/>
    <w:rsid w:val="00D81A36"/>
    <w:rsid w:val="00D81FA4"/>
    <w:rsid w:val="00D82C86"/>
    <w:rsid w:val="00D87430"/>
    <w:rsid w:val="00D9413B"/>
    <w:rsid w:val="00DA1993"/>
    <w:rsid w:val="00DA349D"/>
    <w:rsid w:val="00DA545A"/>
    <w:rsid w:val="00DB012E"/>
    <w:rsid w:val="00DC01F0"/>
    <w:rsid w:val="00DC5916"/>
    <w:rsid w:val="00DC5A7B"/>
    <w:rsid w:val="00DC63E3"/>
    <w:rsid w:val="00DD4EA4"/>
    <w:rsid w:val="00DD55CA"/>
    <w:rsid w:val="00DD7139"/>
    <w:rsid w:val="00DD73FC"/>
    <w:rsid w:val="00DE38AB"/>
    <w:rsid w:val="00DE7F45"/>
    <w:rsid w:val="00DF359C"/>
    <w:rsid w:val="00DF71E8"/>
    <w:rsid w:val="00E0203A"/>
    <w:rsid w:val="00E06813"/>
    <w:rsid w:val="00E1218A"/>
    <w:rsid w:val="00E14418"/>
    <w:rsid w:val="00E158BB"/>
    <w:rsid w:val="00E15E0B"/>
    <w:rsid w:val="00E173A2"/>
    <w:rsid w:val="00E22407"/>
    <w:rsid w:val="00E2618C"/>
    <w:rsid w:val="00E270B0"/>
    <w:rsid w:val="00E33473"/>
    <w:rsid w:val="00E36E20"/>
    <w:rsid w:val="00E400BC"/>
    <w:rsid w:val="00E4147D"/>
    <w:rsid w:val="00E4407D"/>
    <w:rsid w:val="00E45757"/>
    <w:rsid w:val="00E52C6A"/>
    <w:rsid w:val="00E565EA"/>
    <w:rsid w:val="00E56BDE"/>
    <w:rsid w:val="00E57549"/>
    <w:rsid w:val="00E6081B"/>
    <w:rsid w:val="00E61001"/>
    <w:rsid w:val="00E62153"/>
    <w:rsid w:val="00E624A6"/>
    <w:rsid w:val="00E640B7"/>
    <w:rsid w:val="00E67354"/>
    <w:rsid w:val="00E711B8"/>
    <w:rsid w:val="00E740A2"/>
    <w:rsid w:val="00E747CC"/>
    <w:rsid w:val="00E74FA7"/>
    <w:rsid w:val="00E77103"/>
    <w:rsid w:val="00E82150"/>
    <w:rsid w:val="00E83E06"/>
    <w:rsid w:val="00E87330"/>
    <w:rsid w:val="00E94DD7"/>
    <w:rsid w:val="00EA6CC7"/>
    <w:rsid w:val="00EB020D"/>
    <w:rsid w:val="00EB1163"/>
    <w:rsid w:val="00EC0806"/>
    <w:rsid w:val="00EC08A3"/>
    <w:rsid w:val="00EC5678"/>
    <w:rsid w:val="00ED00BB"/>
    <w:rsid w:val="00ED223D"/>
    <w:rsid w:val="00EE23E1"/>
    <w:rsid w:val="00EE33B9"/>
    <w:rsid w:val="00EE3A93"/>
    <w:rsid w:val="00EF0544"/>
    <w:rsid w:val="00EF7DB6"/>
    <w:rsid w:val="00F00818"/>
    <w:rsid w:val="00F04948"/>
    <w:rsid w:val="00F0659F"/>
    <w:rsid w:val="00F1283B"/>
    <w:rsid w:val="00F1585E"/>
    <w:rsid w:val="00F24E18"/>
    <w:rsid w:val="00F2795F"/>
    <w:rsid w:val="00F32C31"/>
    <w:rsid w:val="00F415E3"/>
    <w:rsid w:val="00F428A9"/>
    <w:rsid w:val="00F44FF9"/>
    <w:rsid w:val="00F512F3"/>
    <w:rsid w:val="00F5382C"/>
    <w:rsid w:val="00F56507"/>
    <w:rsid w:val="00F60063"/>
    <w:rsid w:val="00F622F2"/>
    <w:rsid w:val="00F64609"/>
    <w:rsid w:val="00F7217C"/>
    <w:rsid w:val="00F76D2B"/>
    <w:rsid w:val="00F80009"/>
    <w:rsid w:val="00F83A07"/>
    <w:rsid w:val="00FA0584"/>
    <w:rsid w:val="00FA6C2B"/>
    <w:rsid w:val="00FA751A"/>
    <w:rsid w:val="00FA7D2A"/>
    <w:rsid w:val="00FB2136"/>
    <w:rsid w:val="00FB4540"/>
    <w:rsid w:val="00FC4CF1"/>
    <w:rsid w:val="00FD34BD"/>
    <w:rsid w:val="00FD7C52"/>
    <w:rsid w:val="00FE1EFD"/>
    <w:rsid w:val="00FE45A1"/>
    <w:rsid w:val="00FE4EE7"/>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206DA7E8-DE09-40E8-BC74-DF1BE51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1476331446">
          <w:marLeft w:val="1166"/>
          <w:marRight w:val="0"/>
          <w:marTop w:val="77"/>
          <w:marBottom w:val="0"/>
          <w:divBdr>
            <w:top w:val="none" w:sz="0" w:space="0" w:color="auto"/>
            <w:left w:val="none" w:sz="0" w:space="0" w:color="auto"/>
            <w:bottom w:val="none" w:sz="0" w:space="0" w:color="auto"/>
            <w:right w:val="none" w:sz="0" w:space="0" w:color="auto"/>
          </w:divBdr>
        </w:div>
        <w:div w:id="696779713">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1138187496">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4238B5E9-6BBB-4BB1-B443-6B4D102B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1100</TotalTime>
  <Pages>5</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Yujin Noh, Newracom, Inc.</dc:description>
  <cp:lastModifiedBy>yujin</cp:lastModifiedBy>
  <cp:revision>91</cp:revision>
  <cp:lastPrinted>2016-10-05T15:26:00Z</cp:lastPrinted>
  <dcterms:created xsi:type="dcterms:W3CDTF">2017-01-25T23:32:00Z</dcterms:created>
  <dcterms:modified xsi:type="dcterms:W3CDTF">2017-05-08T02:47:00Z</dcterms:modified>
</cp:coreProperties>
</file>