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E42DB2">
                  <w:pPr>
                    <w:pStyle w:val="T2"/>
                  </w:pPr>
                  <w:r>
                    <w:rPr>
                      <w:lang w:eastAsia="ko-KR"/>
                    </w:rPr>
                    <w:t xml:space="preserve">CR </w:t>
                  </w:r>
                  <w:r w:rsidR="00E42DB2">
                    <w:rPr>
                      <w:lang w:eastAsia="ko-KR"/>
                    </w:rPr>
                    <w:t>TWT IE</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B62333">
                    <w:rPr>
                      <w:b w:val="0"/>
                      <w:sz w:val="20"/>
                    </w:rPr>
                    <w:t>8</w:t>
                  </w:r>
                  <w:r w:rsidRPr="00CD4C78">
                    <w:rPr>
                      <w:rFonts w:hint="eastAsia"/>
                      <w:b w:val="0"/>
                      <w:sz w:val="20"/>
                      <w:lang w:eastAsia="ko-KR"/>
                    </w:rPr>
                    <w:t>-</w:t>
                  </w:r>
                  <w:r w:rsidR="00B62333">
                    <w:rPr>
                      <w:b w:val="0"/>
                      <w:sz w:val="20"/>
                      <w:lang w:eastAsia="ko-KR"/>
                    </w:rPr>
                    <w:t>17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630C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E42DB2" w:rsidRDefault="00E42DB2" w:rsidP="004B4C24">
      <w:pPr>
        <w:jc w:val="both"/>
        <w:rPr>
          <w:sz w:val="20"/>
          <w:lang w:eastAsia="ko-KR"/>
        </w:rPr>
      </w:pPr>
      <w:r>
        <w:rPr>
          <w:sz w:val="20"/>
          <w:lang w:eastAsia="ko-KR"/>
        </w:rPr>
        <w:t>Comment resolution with proposed changes to TGax D1.</w:t>
      </w:r>
      <w:r w:rsidR="009F4FA3">
        <w:rPr>
          <w:sz w:val="20"/>
          <w:lang w:eastAsia="ko-KR"/>
        </w:rPr>
        <w:t>4</w:t>
      </w:r>
      <w:bookmarkStart w:id="0" w:name="_GoBack"/>
      <w:bookmarkEnd w:id="0"/>
      <w:r>
        <w:rPr>
          <w:sz w:val="20"/>
          <w:lang w:eastAsia="ko-KR"/>
        </w:rPr>
        <w:t xml:space="preserve"> for CIDs from the WG LB for TGax  related to 9.4.2.200 which is the TWT Information Element.</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r w:rsidR="009F68D8">
        <w:rPr>
          <w:sz w:val="20"/>
          <w:lang w:eastAsia="ko-KR"/>
        </w:rPr>
        <w:t xml:space="preserve"> (CIDs in GRAY were in the list previously, but have been deleted)</w:t>
      </w:r>
      <w:r>
        <w:rPr>
          <w:sz w:val="20"/>
          <w:lang w:eastAsia="ko-KR"/>
        </w:rPr>
        <w:t>:</w:t>
      </w:r>
    </w:p>
    <w:p w:rsidR="00E42DB2" w:rsidRDefault="00E42DB2" w:rsidP="004B4C24">
      <w:pPr>
        <w:jc w:val="both"/>
        <w:rPr>
          <w:sz w:val="20"/>
          <w:lang w:eastAsia="ko-KR"/>
        </w:rPr>
      </w:pPr>
    </w:p>
    <w:p w:rsidR="00E42DB2" w:rsidRPr="00E42DB2" w:rsidRDefault="00E42DB2" w:rsidP="00E42DB2">
      <w:pPr>
        <w:jc w:val="both"/>
        <w:rPr>
          <w:sz w:val="20"/>
          <w:lang w:eastAsia="ko-KR"/>
        </w:rPr>
      </w:pPr>
      <w:r w:rsidRPr="00E42DB2">
        <w:rPr>
          <w:sz w:val="20"/>
          <w:lang w:eastAsia="ko-KR"/>
        </w:rPr>
        <w:t>3031 3123 4765 4766 5034 5673 5759 5765 5766 5767 5768 5769</w:t>
      </w:r>
    </w:p>
    <w:p w:rsidR="00E42DB2" w:rsidRPr="00E42DB2" w:rsidRDefault="00E42DB2" w:rsidP="00E42DB2">
      <w:pPr>
        <w:jc w:val="both"/>
        <w:rPr>
          <w:sz w:val="20"/>
          <w:lang w:eastAsia="ko-KR"/>
        </w:rPr>
      </w:pPr>
      <w:r w:rsidRPr="00E42DB2">
        <w:rPr>
          <w:sz w:val="20"/>
          <w:lang w:eastAsia="ko-KR"/>
        </w:rPr>
        <w:t xml:space="preserve">5832 5833 5834 5835 5836 </w:t>
      </w:r>
      <w:r w:rsidRPr="00BD01D7">
        <w:rPr>
          <w:sz w:val="20"/>
          <w:lang w:eastAsia="ko-KR"/>
        </w:rPr>
        <w:t xml:space="preserve">5892 </w:t>
      </w:r>
      <w:r w:rsidRPr="00E42DB2">
        <w:rPr>
          <w:sz w:val="20"/>
          <w:lang w:eastAsia="ko-KR"/>
        </w:rPr>
        <w:t>5959</w:t>
      </w:r>
    </w:p>
    <w:p w:rsidR="00E42DB2" w:rsidRPr="00E42DB2" w:rsidRDefault="00E42DB2" w:rsidP="00E42DB2">
      <w:pPr>
        <w:jc w:val="both"/>
        <w:rPr>
          <w:sz w:val="20"/>
          <w:lang w:eastAsia="ko-KR"/>
        </w:rPr>
      </w:pPr>
      <w:r w:rsidRPr="00E42DB2">
        <w:rPr>
          <w:sz w:val="20"/>
          <w:lang w:eastAsia="ko-KR"/>
        </w:rPr>
        <w:t>6049 6051 6089 6350 6351 6352 6353 6354 6355 6363</w:t>
      </w:r>
    </w:p>
    <w:p w:rsidR="00E42DB2" w:rsidRPr="00E42DB2" w:rsidRDefault="00E42DB2" w:rsidP="00E42DB2">
      <w:pPr>
        <w:jc w:val="both"/>
        <w:rPr>
          <w:sz w:val="20"/>
          <w:lang w:eastAsia="ko-KR"/>
        </w:rPr>
      </w:pPr>
      <w:r w:rsidRPr="00E42DB2">
        <w:rPr>
          <w:sz w:val="20"/>
          <w:lang w:eastAsia="ko-KR"/>
        </w:rPr>
        <w:t>7170 7184 7208 7358 7359 7360 7361 7362 7551 7598 7599 7600</w:t>
      </w:r>
    </w:p>
    <w:p w:rsidR="00E42DB2" w:rsidRPr="00E42DB2" w:rsidRDefault="00E42DB2" w:rsidP="00E42DB2">
      <w:pPr>
        <w:jc w:val="both"/>
        <w:rPr>
          <w:sz w:val="20"/>
          <w:lang w:eastAsia="ko-KR"/>
        </w:rPr>
      </w:pPr>
      <w:r w:rsidRPr="00E42DB2">
        <w:rPr>
          <w:sz w:val="20"/>
          <w:lang w:eastAsia="ko-KR"/>
        </w:rPr>
        <w:t xml:space="preserve">7922 7923 7924 7925 7926 7927 7928 7929 7930 </w:t>
      </w:r>
    </w:p>
    <w:p w:rsidR="00E42DB2" w:rsidRPr="00E42DB2" w:rsidRDefault="00E42DB2" w:rsidP="00E42DB2">
      <w:pPr>
        <w:jc w:val="both"/>
        <w:rPr>
          <w:sz w:val="20"/>
          <w:lang w:eastAsia="ko-KR"/>
        </w:rPr>
      </w:pPr>
      <w:r w:rsidRPr="00E42DB2">
        <w:rPr>
          <w:sz w:val="20"/>
          <w:lang w:eastAsia="ko-KR"/>
        </w:rPr>
        <w:t xml:space="preserve">8123 8124 8127 8131 8144 8196 8197 </w:t>
      </w:r>
    </w:p>
    <w:p w:rsidR="00E42DB2" w:rsidRDefault="00E42DB2" w:rsidP="00E42DB2">
      <w:pPr>
        <w:jc w:val="both"/>
        <w:rPr>
          <w:sz w:val="20"/>
          <w:lang w:eastAsia="ko-KR"/>
        </w:rPr>
      </w:pPr>
      <w:r w:rsidRPr="00E42DB2">
        <w:rPr>
          <w:sz w:val="20"/>
          <w:lang w:eastAsia="ko-KR"/>
        </w:rPr>
        <w:t xml:space="preserve">8200 8591 9843 9971 </w:t>
      </w:r>
    </w:p>
    <w:p w:rsidR="00C1315F" w:rsidRDefault="00C1315F"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TGax Draft 1</w:t>
      </w:r>
      <w:r w:rsidR="008B734C">
        <w:rPr>
          <w:b w:val="0"/>
          <w:sz w:val="20"/>
        </w:rPr>
        <w:t>.4</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8948CB" w:rsidRDefault="008948CB" w:rsidP="008948CB">
      <w:r w:rsidRPr="00E15B24">
        <w:rPr>
          <w:b/>
          <w:sz w:val="24"/>
        </w:rPr>
        <w:t>R</w:t>
      </w:r>
      <w:r>
        <w:rPr>
          <w:b/>
          <w:sz w:val="24"/>
        </w:rPr>
        <w:t>1</w:t>
      </w:r>
      <w:r>
        <w:t>:</w:t>
      </w:r>
    </w:p>
    <w:p w:rsidR="008948CB" w:rsidRDefault="008948CB" w:rsidP="008948CB"/>
    <w:p w:rsidR="008948CB" w:rsidRDefault="008948CB" w:rsidP="008948CB">
      <w:r w:rsidRPr="008948CB">
        <w:rPr>
          <w:b/>
        </w:rPr>
        <w:t>Figure 9-589ava – TWT element format when the Broadcast subfield equals 1</w:t>
      </w:r>
      <w:r>
        <w:t xml:space="preserve"> – remove TWT Grouping Assignment subfield as it does not apply to the Broadcast case</w:t>
      </w:r>
    </w:p>
    <w:p w:rsidR="008948CB" w:rsidRDefault="008948CB" w:rsidP="008948CB"/>
    <w:p w:rsidR="001703FB" w:rsidRDefault="001703FB" w:rsidP="001703FB">
      <w:r w:rsidRPr="00E15B24">
        <w:rPr>
          <w:b/>
          <w:sz w:val="24"/>
        </w:rPr>
        <w:t>R</w:t>
      </w:r>
      <w:r>
        <w:rPr>
          <w:b/>
          <w:sz w:val="24"/>
        </w:rPr>
        <w:t>2</w:t>
      </w:r>
      <w:r>
        <w:t>:</w:t>
      </w:r>
    </w:p>
    <w:p w:rsidR="001703FB" w:rsidRDefault="001703FB" w:rsidP="001703FB"/>
    <w:p w:rsidR="001703FB" w:rsidRDefault="001703FB" w:rsidP="001703FB">
      <w:r>
        <w:t>Update to D1.3 – this changes a few paragraphs within 9.4.2.200 TWT Element – mostly modifying the language regarding the Wake TBTT Negotiation subfield and its effect on the interpretation of the Wake Interval and Target Wake Time subfields</w:t>
      </w:r>
    </w:p>
    <w:p w:rsidR="000D161D" w:rsidRDefault="000D161D" w:rsidP="000D161D"/>
    <w:p w:rsidR="000D161D" w:rsidRDefault="000D161D" w:rsidP="000D161D">
      <w:r w:rsidRPr="00E15B24">
        <w:rPr>
          <w:b/>
          <w:sz w:val="24"/>
        </w:rPr>
        <w:t>R</w:t>
      </w:r>
      <w:r>
        <w:rPr>
          <w:b/>
          <w:sz w:val="24"/>
        </w:rPr>
        <w:t>3</w:t>
      </w:r>
      <w:r>
        <w:t>:</w:t>
      </w:r>
    </w:p>
    <w:p w:rsidR="000D161D" w:rsidRDefault="000D161D" w:rsidP="000D161D"/>
    <w:p w:rsidR="000D161D" w:rsidRDefault="000D161D" w:rsidP="000D161D">
      <w:r>
        <w:t>Fixed abstract which still referred to D1.2</w:t>
      </w:r>
    </w:p>
    <w:p w:rsidR="00CF53FE" w:rsidRDefault="00CF53FE" w:rsidP="000D161D"/>
    <w:p w:rsidR="000D161D" w:rsidRDefault="000D161D" w:rsidP="000D161D">
      <w:r>
        <w:t>Added green numbers for CID 3123, 5034 in one more place</w:t>
      </w:r>
    </w:p>
    <w:p w:rsidR="00CF53FE" w:rsidRDefault="00CF53FE" w:rsidP="000D161D"/>
    <w:p w:rsidR="001A001F" w:rsidRDefault="001A001F" w:rsidP="000D161D">
      <w:r>
        <w:t>Replace references to 777r2 with 777r3</w:t>
      </w:r>
    </w:p>
    <w:p w:rsidR="001703FB" w:rsidRDefault="001703FB" w:rsidP="001703FB"/>
    <w:p w:rsidR="0034014A" w:rsidRDefault="0034014A" w:rsidP="0034014A"/>
    <w:p w:rsidR="0034014A" w:rsidRDefault="0034014A" w:rsidP="0034014A">
      <w:r w:rsidRPr="00E15B24">
        <w:rPr>
          <w:b/>
          <w:sz w:val="24"/>
        </w:rPr>
        <w:t>R</w:t>
      </w:r>
      <w:r>
        <w:rPr>
          <w:b/>
          <w:sz w:val="24"/>
        </w:rPr>
        <w:t>4</w:t>
      </w:r>
      <w:r>
        <w:t>:</w:t>
      </w:r>
    </w:p>
    <w:p w:rsidR="0034014A" w:rsidRDefault="0034014A" w:rsidP="0034014A"/>
    <w:p w:rsidR="0034014A" w:rsidRDefault="0034014A" w:rsidP="0034014A">
      <w:r>
        <w:t xml:space="preserve">Split </w:t>
      </w:r>
      <w:r w:rsidR="00932FEF">
        <w:t xml:space="preserve">the </w:t>
      </w:r>
      <w:r>
        <w:t>8 bit Broadcast TWT ID field into 5 bits for Broadcast TWT ID and 3 bits for Persistence field, change the original field name to Broadcast TWT Info, as it contains two subfields now</w:t>
      </w:r>
      <w:r w:rsidR="00932FEF">
        <w:t>, persistence field is to allow a specific number of BI to be specified as active for the broadcast TWT, so that if a STA fails to receive a beacon, it knows that the bTWT is still active. Latest received persistence value for a particular bTWT ID replaces any earlier value to allow the AP to continue to push the expiration of the bTWT forward.</w:t>
      </w:r>
    </w:p>
    <w:p w:rsidR="009E1FE4" w:rsidRDefault="009E1FE4" w:rsidP="0034014A"/>
    <w:p w:rsidR="009E1FE4" w:rsidRDefault="009E1FE4" w:rsidP="0034014A">
      <w:r>
        <w:t>Add NDP Report Poll frame requirement for Broadcast TWT with TWT Flow ID field set to 4. – TWT Flow ID field table of settings is modified to include this.</w:t>
      </w:r>
    </w:p>
    <w:p w:rsidR="009C593C" w:rsidRDefault="009C593C" w:rsidP="0034014A"/>
    <w:p w:rsidR="009C593C" w:rsidRDefault="009C593C" w:rsidP="0034014A">
      <w:r>
        <w:t>No longer addressing a group of CIDs that the editor took it upon himself to deal with already.</w:t>
      </w:r>
    </w:p>
    <w:p w:rsidR="00F920E8" w:rsidRDefault="00F920E8" w:rsidP="0034014A">
      <w:r>
        <w:t>Those CIDs are deleted from the grayed out in the listing above and their table entries below are similarly grayed out.</w:t>
      </w:r>
    </w:p>
    <w:p w:rsidR="00F920E8" w:rsidRDefault="00F920E8" w:rsidP="0034014A">
      <w:r>
        <w:t xml:space="preserve">They will all be removed if there is a </w:t>
      </w:r>
      <w:r w:rsidR="00176607">
        <w:t>subsequent</w:t>
      </w:r>
      <w:r>
        <w:t xml:space="preserve"> revision.</w:t>
      </w:r>
    </w:p>
    <w:p w:rsidR="00CF53FE" w:rsidRDefault="00CF53FE" w:rsidP="0034014A"/>
    <w:p w:rsidR="0034014A" w:rsidRDefault="0034014A" w:rsidP="0034014A">
      <w:r>
        <w:t>Replace references to 777r3 with 777r4</w:t>
      </w:r>
    </w:p>
    <w:p w:rsidR="009E7EA2" w:rsidRDefault="009E7EA2" w:rsidP="009E7EA2"/>
    <w:p w:rsidR="009E7EA2" w:rsidRDefault="009E7EA2" w:rsidP="009E7EA2"/>
    <w:p w:rsidR="009E7EA2" w:rsidRDefault="009E7EA2" w:rsidP="009E7EA2">
      <w:r w:rsidRPr="00E15B24">
        <w:rPr>
          <w:b/>
          <w:sz w:val="24"/>
        </w:rPr>
        <w:t>R</w:t>
      </w:r>
      <w:r>
        <w:rPr>
          <w:b/>
          <w:sz w:val="24"/>
        </w:rPr>
        <w:t>5</w:t>
      </w:r>
      <w:r>
        <w:t>:</w:t>
      </w:r>
    </w:p>
    <w:p w:rsidR="009E7EA2" w:rsidRDefault="009E7EA2" w:rsidP="009E7EA2"/>
    <w:p w:rsidR="009E7EA2" w:rsidRDefault="009E7EA2" w:rsidP="009E7EA2">
      <w:r>
        <w:t>Delete GRAY CIDs</w:t>
      </w:r>
    </w:p>
    <w:p w:rsidR="009E7EA2" w:rsidRDefault="009E7EA2" w:rsidP="009E7EA2"/>
    <w:p w:rsidR="009E7EA2" w:rsidRDefault="009E7EA2" w:rsidP="009E7EA2">
      <w:r>
        <w:t>Replac</w:t>
      </w:r>
      <w:r w:rsidR="00D412EF">
        <w:t xml:space="preserve">e references to 777r4 with </w:t>
      </w:r>
      <w:r w:rsidR="009E3689">
        <w:t>777r5</w:t>
      </w:r>
    </w:p>
    <w:p w:rsidR="009E3689" w:rsidRDefault="009E3689" w:rsidP="009E3689"/>
    <w:p w:rsidR="009E3689" w:rsidRDefault="009E3689" w:rsidP="009E3689">
      <w:r w:rsidRPr="00E15B24">
        <w:rPr>
          <w:b/>
          <w:sz w:val="24"/>
        </w:rPr>
        <w:t>R</w:t>
      </w:r>
      <w:r>
        <w:rPr>
          <w:b/>
          <w:sz w:val="24"/>
        </w:rPr>
        <w:t>6</w:t>
      </w:r>
      <w:r>
        <w:t>:</w:t>
      </w:r>
    </w:p>
    <w:p w:rsidR="009E3689" w:rsidRDefault="009E3689" w:rsidP="009E3689"/>
    <w:p w:rsidR="009E3689" w:rsidRDefault="009E3689" w:rsidP="009E3689">
      <w:r>
        <w:t>Modify the table entry for TWT Grouping – it was incorrect</w:t>
      </w:r>
    </w:p>
    <w:p w:rsidR="009E3689" w:rsidRDefault="009E3689" w:rsidP="009E3689"/>
    <w:p w:rsidR="00B40356" w:rsidRDefault="0071171F" w:rsidP="009E3689">
      <w:r>
        <w:t>Replace the use of the word “active” in reference to a TWT with different verbs and adjectives, since there is no concept of “active” defined</w:t>
      </w:r>
    </w:p>
    <w:p w:rsidR="00B40356" w:rsidRDefault="00B40356" w:rsidP="009E3689">
      <w:r>
        <w:t>Minor editorial change remove redundant AP reference</w:t>
      </w:r>
    </w:p>
    <w:p w:rsidR="002F47E0" w:rsidRDefault="002F47E0" w:rsidP="002F47E0"/>
    <w:p w:rsidR="0071171F" w:rsidRDefault="0071171F" w:rsidP="0071171F">
      <w:r>
        <w:t xml:space="preserve">Replace references to 777r5 with </w:t>
      </w:r>
      <w:r w:rsidR="006A48BF">
        <w:t>777r6</w:t>
      </w:r>
    </w:p>
    <w:p w:rsidR="0071171F" w:rsidRDefault="0071171F" w:rsidP="002F47E0"/>
    <w:p w:rsidR="00F4728E" w:rsidRDefault="00F4728E" w:rsidP="00F4728E"/>
    <w:p w:rsidR="00F4728E" w:rsidRDefault="00F4728E" w:rsidP="00F4728E">
      <w:r w:rsidRPr="00E15B24">
        <w:rPr>
          <w:b/>
          <w:sz w:val="24"/>
        </w:rPr>
        <w:t>R</w:t>
      </w:r>
      <w:r>
        <w:rPr>
          <w:b/>
          <w:sz w:val="24"/>
        </w:rPr>
        <w:t>7</w:t>
      </w:r>
      <w:r>
        <w:t>:</w:t>
      </w:r>
    </w:p>
    <w:p w:rsidR="00F4728E" w:rsidRDefault="00F4728E" w:rsidP="00F4728E"/>
    <w:p w:rsidR="006A48BF" w:rsidRDefault="006A48BF" w:rsidP="00F4728E">
      <w:r w:rsidRPr="009E33D0">
        <w:lastRenderedPageBreak/>
        <w:t xml:space="preserve">Eliminate the Broadcast Parameter Count field and instead create a </w:t>
      </w:r>
      <w:r w:rsidR="00F4728E" w:rsidRPr="009E33D0">
        <w:t>Last Broadcast Parameter Set indicator</w:t>
      </w:r>
      <w:r>
        <w:t xml:space="preserve"> which sits in the position of the Implicit bit which is never used for Broadcast.</w:t>
      </w:r>
    </w:p>
    <w:p w:rsidR="009E33D0" w:rsidRDefault="009E33D0" w:rsidP="00F4728E"/>
    <w:p w:rsidR="00F4728E" w:rsidRDefault="009E33D0" w:rsidP="009E33D0">
      <w:r>
        <w:t>Various other minor editorial modifications, including the insertion of a new table to more concisely replace a paragraph that describes the meaning of the T</w:t>
      </w:r>
      <w:r>
        <w:t>arget Wake Time and TWT Wake Interval Mantissa and TWT Wake Interval Exponent fields</w:t>
      </w:r>
    </w:p>
    <w:p w:rsidR="009E33D0" w:rsidRDefault="009E33D0" w:rsidP="009E33D0"/>
    <w:p w:rsidR="00F4728E" w:rsidRDefault="006A48BF" w:rsidP="00F4728E">
      <w:r>
        <w:t>Replace references to 777r6</w:t>
      </w:r>
      <w:r w:rsidR="00F4728E">
        <w:t xml:space="preserve"> with </w:t>
      </w:r>
      <w:r>
        <w:t>777r7</w:t>
      </w:r>
    </w:p>
    <w:p w:rsidR="00F4728E" w:rsidRDefault="00F4728E" w:rsidP="00F4728E"/>
    <w:p w:rsidR="00F4728E" w:rsidRDefault="00F4728E"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E42DB2" w:rsidRPr="00E42DB2" w:rsidTr="00222753">
        <w:trPr>
          <w:trHeight w:val="1848"/>
        </w:trPr>
        <w:tc>
          <w:tcPr>
            <w:tcW w:w="774" w:type="dxa"/>
            <w:hideMark/>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3031</w:t>
            </w:r>
          </w:p>
        </w:tc>
        <w:tc>
          <w:tcPr>
            <w:tcW w:w="864" w:type="dxa"/>
            <w:hideMark/>
          </w:tcPr>
          <w:p w:rsidR="00E42DB2" w:rsidRPr="00E42DB2" w:rsidRDefault="00E42DB2" w:rsidP="00E42DB2">
            <w:pPr>
              <w:rPr>
                <w:rFonts w:ascii="Arial" w:eastAsia="Times New Roman" w:hAnsi="Arial" w:cs="Arial"/>
                <w:sz w:val="16"/>
                <w:szCs w:val="16"/>
                <w:lang w:val="en-US"/>
              </w:rPr>
            </w:pPr>
            <w:r w:rsidRPr="00E42DB2">
              <w:rPr>
                <w:rFonts w:ascii="Arial" w:eastAsia="Times New Roman" w:hAnsi="Arial" w:cs="Arial"/>
                <w:sz w:val="16"/>
                <w:szCs w:val="16"/>
                <w:lang w:val="en-US"/>
              </w:rPr>
              <w:t>Abhishek Patil</w:t>
            </w:r>
          </w:p>
        </w:tc>
        <w:tc>
          <w:tcPr>
            <w:tcW w:w="900" w:type="dxa"/>
          </w:tcPr>
          <w:p w:rsidR="00E42DB2" w:rsidRPr="00E42DB2" w:rsidRDefault="00E42DB2"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A TWT Scheduling STA that is responding to a TWT request to setup a wake TBTT will see the TBTT Negotiation subfield value to 1. Also see section 27.7.3.4 (pg 186, line 48)</w:t>
            </w:r>
          </w:p>
        </w:tc>
        <w:tc>
          <w:tcPr>
            <w:tcW w:w="1980" w:type="dxa"/>
            <w:hideMark/>
          </w:tcPr>
          <w:p w:rsidR="00E42DB2" w:rsidRPr="00E42DB2" w:rsidRDefault="00E42DB2" w:rsidP="00E42DB2">
            <w:pPr>
              <w:rPr>
                <w:rFonts w:ascii="Arial" w:eastAsia="Times New Roman" w:hAnsi="Arial" w:cs="Arial"/>
                <w:sz w:val="20"/>
                <w:lang w:val="en-US"/>
              </w:rPr>
            </w:pPr>
            <w:r w:rsidRPr="00E42DB2">
              <w:rPr>
                <w:rFonts w:ascii="Arial" w:eastAsia="Times New Roman" w:hAnsi="Arial" w:cs="Arial"/>
                <w:sz w:val="20"/>
                <w:lang w:val="en-US"/>
              </w:rPr>
              <w:t>Change the sentence to say that a TWT scheduling STA that is responding to a TWT request to setup a wake TBTT shall set the value of TBTT Negotiated subfield to 1.</w:t>
            </w:r>
          </w:p>
        </w:tc>
        <w:tc>
          <w:tcPr>
            <w:tcW w:w="1980" w:type="dxa"/>
            <w:hideMark/>
          </w:tcPr>
          <w:p w:rsidR="00E42DB2" w:rsidRPr="00E42DB2" w:rsidRDefault="00087E17" w:rsidP="00AA1555">
            <w:pPr>
              <w:rPr>
                <w:rFonts w:ascii="Arial" w:eastAsia="Times New Roman" w:hAnsi="Arial" w:cs="Arial"/>
                <w:sz w:val="20"/>
                <w:lang w:val="en-US"/>
              </w:rPr>
            </w:pPr>
            <w:r>
              <w:rPr>
                <w:rFonts w:ascii="Arial" w:eastAsia="Times New Roman" w:hAnsi="Arial" w:cs="Arial"/>
                <w:sz w:val="20"/>
                <w:lang w:val="en-US"/>
              </w:rPr>
              <w:t xml:space="preserve">Revise – deleting the sentence is logically equivalent, simpler and easier to understand, as the fields have the same meaning when the Wake TBTT Negotiation bit is set to 1, regardless of whether requesting, responding, scheduled or scheduling STA sets the bit. TGax editor shall make </w:t>
            </w:r>
            <w:r>
              <w:rPr>
                <w:rFonts w:ascii="Arial" w:eastAsia="Times New Roman" w:hAnsi="Arial" w:cs="Arial"/>
                <w:sz w:val="20"/>
                <w:lang w:val="en-US"/>
              </w:rPr>
              <w:lastRenderedPageBreak/>
              <w:t>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w:t>
            </w:r>
            <w:r w:rsidR="00AA1555">
              <w:rPr>
                <w:rFonts w:ascii="Arial" w:eastAsia="Times New Roman" w:hAnsi="Arial" w:cs="Arial"/>
                <w:sz w:val="20"/>
                <w:lang w:val="en-US"/>
              </w:rPr>
              <w:t xml:space="preserve">that are </w:t>
            </w:r>
            <w:r>
              <w:rPr>
                <w:rFonts w:ascii="Arial" w:eastAsia="Times New Roman" w:hAnsi="Arial" w:cs="Arial"/>
                <w:sz w:val="20"/>
                <w:lang w:val="en-US"/>
              </w:rPr>
              <w:t>marked with CID 3031.</w:t>
            </w:r>
          </w:p>
        </w:tc>
      </w:tr>
      <w:tr w:rsidR="00E42DB2" w:rsidRPr="00E42DB2" w:rsidTr="00222753">
        <w:trPr>
          <w:trHeight w:val="2376"/>
        </w:trPr>
        <w:tc>
          <w:tcPr>
            <w:tcW w:w="774" w:type="dxa"/>
            <w:hideMark/>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lastRenderedPageBreak/>
              <w:t>3123</w:t>
            </w:r>
          </w:p>
        </w:tc>
        <w:tc>
          <w:tcPr>
            <w:tcW w:w="864" w:type="dxa"/>
            <w:hideMark/>
          </w:tcPr>
          <w:p w:rsidR="00E42DB2" w:rsidRPr="00B04067" w:rsidRDefault="00E42DB2" w:rsidP="00E42DB2">
            <w:pPr>
              <w:rPr>
                <w:rFonts w:ascii="Arial" w:eastAsia="Times New Roman" w:hAnsi="Arial" w:cs="Arial"/>
                <w:sz w:val="16"/>
                <w:szCs w:val="16"/>
                <w:highlight w:val="yellow"/>
                <w:lang w:val="en-US"/>
              </w:rPr>
            </w:pPr>
            <w:r w:rsidRPr="00B04067">
              <w:rPr>
                <w:rFonts w:ascii="Arial" w:eastAsia="Times New Roman" w:hAnsi="Arial" w:cs="Arial"/>
                <w:sz w:val="16"/>
                <w:szCs w:val="16"/>
                <w:highlight w:val="yellow"/>
                <w:lang w:val="en-US"/>
              </w:rPr>
              <w:t>Adrian Stephens</w:t>
            </w:r>
          </w:p>
        </w:tc>
        <w:tc>
          <w:tcPr>
            <w:tcW w:w="900" w:type="dxa"/>
          </w:tcPr>
          <w:p w:rsidR="00E42DB2" w:rsidRPr="00B04067" w:rsidRDefault="00E42DB2" w:rsidP="00E42DB2">
            <w:pPr>
              <w:jc w:val="right"/>
              <w:rPr>
                <w:rFonts w:ascii="Arial" w:eastAsia="Times New Roman" w:hAnsi="Arial" w:cs="Arial"/>
                <w:sz w:val="20"/>
                <w:highlight w:val="yellow"/>
                <w:lang w:val="en-US"/>
              </w:rPr>
            </w:pPr>
            <w:r w:rsidRPr="00B04067">
              <w:rPr>
                <w:rFonts w:ascii="Arial" w:eastAsia="Times New Roman" w:hAnsi="Arial" w:cs="Arial"/>
                <w:sz w:val="20"/>
                <w:highlight w:val="yellow"/>
                <w:lang w:val="en-US"/>
              </w:rPr>
              <w:t>69.28</w:t>
            </w:r>
          </w:p>
        </w:tc>
        <w:tc>
          <w:tcPr>
            <w:tcW w:w="99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9.4.2.200</w:t>
            </w:r>
          </w:p>
        </w:tc>
        <w:tc>
          <w:tcPr>
            <w:tcW w:w="225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802.11ah defines the TWT element as extensible.</w:t>
            </w:r>
            <w:r w:rsidRPr="00B04067">
              <w:rPr>
                <w:rFonts w:ascii="Arial" w:eastAsia="Times New Roman" w:hAnsi="Arial" w:cs="Arial"/>
                <w:sz w:val="20"/>
                <w:highlight w:val="yellow"/>
                <w:lang w:val="en-US"/>
              </w:rPr>
              <w:br/>
              <w:t>.11ax indicates that the body of the element can be repeated for Broadcast,  and presumably relies on the Length field to determine the number of such repeats.</w:t>
            </w:r>
            <w:r w:rsidRPr="00B04067">
              <w:rPr>
                <w:rFonts w:ascii="Arial" w:eastAsia="Times New Roman" w:hAnsi="Arial" w:cs="Arial"/>
                <w:sz w:val="20"/>
                <w:highlight w:val="yellow"/>
                <w:lang w:val="en-US"/>
              </w:rPr>
              <w:br/>
              <w:t>These are incompatible.</w:t>
            </w:r>
          </w:p>
        </w:tc>
        <w:tc>
          <w:tcPr>
            <w:tcW w:w="1980" w:type="dxa"/>
            <w:hideMark/>
          </w:tcPr>
          <w:p w:rsidR="00E42DB2" w:rsidRPr="00B04067" w:rsidRDefault="00E42DB2"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Change the element ID definition to indicate it is not extensible,  or add a count subfield in the Control field.</w:t>
            </w:r>
          </w:p>
        </w:tc>
        <w:tc>
          <w:tcPr>
            <w:tcW w:w="1980" w:type="dxa"/>
            <w:hideMark/>
          </w:tcPr>
          <w:p w:rsidR="00E42DB2" w:rsidRPr="00B04067" w:rsidRDefault="00AA1555" w:rsidP="00AA1555">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Revise – TGax editor to make changes as shown in 11-17/</w:t>
            </w:r>
            <w:r w:rsidR="0034014A">
              <w:rPr>
                <w:rFonts w:ascii="Arial" w:eastAsia="Times New Roman" w:hAnsi="Arial" w:cs="Arial"/>
                <w:sz w:val="20"/>
                <w:highlight w:val="yellow"/>
                <w:lang w:val="en-US"/>
              </w:rPr>
              <w:t>0</w:t>
            </w:r>
            <w:r w:rsidR="006A48BF">
              <w:rPr>
                <w:rFonts w:ascii="Arial" w:eastAsia="Times New Roman" w:hAnsi="Arial" w:cs="Arial"/>
                <w:sz w:val="20"/>
                <w:highlight w:val="yellow"/>
                <w:lang w:val="en-US"/>
              </w:rPr>
              <w:t>777r7</w:t>
            </w:r>
            <w:r w:rsidRPr="00B04067">
              <w:rPr>
                <w:rFonts w:ascii="Arial" w:eastAsia="Times New Roman" w:hAnsi="Arial" w:cs="Arial"/>
                <w:sz w:val="20"/>
                <w:highlight w:val="yellow"/>
                <w:lang w:val="en-US"/>
              </w:rPr>
              <w:t xml:space="preserve"> that are marked with CID  3123</w:t>
            </w:r>
          </w:p>
        </w:tc>
      </w:tr>
      <w:tr w:rsidR="00BA4FDE" w:rsidRPr="00E42DB2" w:rsidTr="00222753">
        <w:trPr>
          <w:trHeight w:val="5016"/>
        </w:trPr>
        <w:tc>
          <w:tcPr>
            <w:tcW w:w="774" w:type="dxa"/>
            <w:hideMark/>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4765</w:t>
            </w:r>
          </w:p>
        </w:tc>
        <w:tc>
          <w:tcPr>
            <w:tcW w:w="864" w:type="dxa"/>
            <w:hideMark/>
          </w:tcPr>
          <w:p w:rsidR="00BA4FDE" w:rsidRPr="00E42DB2" w:rsidRDefault="00BA4FDE"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BA4FDE" w:rsidRPr="00E42DB2" w:rsidRDefault="00BA4FDE" w:rsidP="00E42DB2">
            <w:pPr>
              <w:jc w:val="right"/>
              <w:rPr>
                <w:rFonts w:ascii="Arial" w:eastAsia="Times New Roman" w:hAnsi="Arial" w:cs="Arial"/>
                <w:sz w:val="20"/>
                <w:lang w:val="en-US"/>
              </w:rPr>
            </w:pPr>
            <w:r w:rsidRPr="00E42DB2">
              <w:rPr>
                <w:rFonts w:ascii="Arial" w:eastAsia="Times New Roman" w:hAnsi="Arial" w:cs="Arial"/>
                <w:sz w:val="20"/>
                <w:lang w:val="en-US"/>
              </w:rPr>
              <w:t>69.32</w:t>
            </w:r>
          </w:p>
        </w:tc>
        <w:tc>
          <w:tcPr>
            <w:tcW w:w="99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 xml:space="preserve">There are some issues in this Figure. First some parts are missing (TWR field is 8, 2, or 0 in length, Broadcast TWT ID needs to be underlined). Also in order to avoid confusion between a normal TWT element and a broadcast TWT element I suggest having two Figures, one for TWT element (with one TWT parameter set, as in baseline), and another one for broadcast TWT element (with one or more TWT parameter sets, this to be tied to the value broadcast = 1 </w:t>
            </w:r>
            <w:r w:rsidRPr="000E052F">
              <w:rPr>
                <w:rFonts w:ascii="Arial" w:eastAsia="Times New Roman" w:hAnsi="Arial" w:cs="Arial"/>
                <w:sz w:val="20"/>
                <w:highlight w:val="yellow"/>
                <w:lang w:val="en-US"/>
              </w:rPr>
              <w:t>and wake TBTT interval value 0).</w:t>
            </w:r>
          </w:p>
        </w:tc>
        <w:tc>
          <w:tcPr>
            <w:tcW w:w="1980" w:type="dxa"/>
            <w:hideMark/>
          </w:tcPr>
          <w:p w:rsidR="00BA4FDE" w:rsidRPr="00E42DB2" w:rsidRDefault="00BA4FDE"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A4FDE" w:rsidRPr="00BA4FDE" w:rsidRDefault="00BA4FDE" w:rsidP="00BA4FDE">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sidRPr="00BA4FDE">
              <w:rPr>
                <w:rFonts w:ascii="Arial" w:eastAsia="Times New Roman" w:hAnsi="Arial" w:cs="Arial"/>
                <w:sz w:val="20"/>
                <w:lang w:val="en-US"/>
              </w:rPr>
              <w:t xml:space="preserve"> that are marked with CID  4765</w:t>
            </w:r>
          </w:p>
        </w:tc>
      </w:tr>
      <w:tr w:rsidR="00A55141" w:rsidRPr="00E42DB2" w:rsidTr="00222753">
        <w:trPr>
          <w:trHeight w:val="4224"/>
        </w:trPr>
        <w:tc>
          <w:tcPr>
            <w:tcW w:w="774" w:type="dxa"/>
            <w:hideMark/>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4766</w:t>
            </w:r>
          </w:p>
        </w:tc>
        <w:tc>
          <w:tcPr>
            <w:tcW w:w="864" w:type="dxa"/>
            <w:hideMark/>
          </w:tcPr>
          <w:p w:rsidR="00A55141" w:rsidRPr="00E42DB2" w:rsidRDefault="00A55141" w:rsidP="00E42DB2">
            <w:pPr>
              <w:rPr>
                <w:rFonts w:ascii="Arial" w:eastAsia="Times New Roman" w:hAnsi="Arial" w:cs="Arial"/>
                <w:sz w:val="16"/>
                <w:szCs w:val="16"/>
                <w:lang w:val="en-US"/>
              </w:rPr>
            </w:pPr>
            <w:r w:rsidRPr="00E42DB2">
              <w:rPr>
                <w:rFonts w:ascii="Arial" w:eastAsia="Times New Roman" w:hAnsi="Arial" w:cs="Arial"/>
                <w:sz w:val="16"/>
                <w:szCs w:val="16"/>
                <w:lang w:val="en-US"/>
              </w:rPr>
              <w:t>Alfred Asterjadhi</w:t>
            </w:r>
          </w:p>
        </w:tc>
        <w:tc>
          <w:tcPr>
            <w:tcW w:w="900" w:type="dxa"/>
          </w:tcPr>
          <w:p w:rsidR="00A55141" w:rsidRPr="00E42DB2" w:rsidRDefault="00A55141" w:rsidP="00E42DB2">
            <w:pPr>
              <w:jc w:val="right"/>
              <w:rPr>
                <w:rFonts w:ascii="Arial" w:eastAsia="Times New Roman" w:hAnsi="Arial" w:cs="Arial"/>
                <w:sz w:val="20"/>
                <w:lang w:val="en-US"/>
              </w:rPr>
            </w:pPr>
            <w:r w:rsidRPr="00E42DB2">
              <w:rPr>
                <w:rFonts w:ascii="Arial" w:eastAsia="Times New Roman" w:hAnsi="Arial" w:cs="Arial"/>
                <w:sz w:val="20"/>
                <w:lang w:val="en-US"/>
              </w:rPr>
              <w:t>69.55</w:t>
            </w:r>
          </w:p>
        </w:tc>
        <w:tc>
          <w:tcPr>
            <w:tcW w:w="990" w:type="dxa"/>
            <w:hideMark/>
          </w:tcPr>
          <w:p w:rsidR="00A55141" w:rsidRPr="00E42DB2" w:rsidRDefault="00A55141"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The Broadcast TWT ID is present when the Broadcast field is 1, however the functionality of the Broadcast TWT ID depends on the value of the Wake TBTT interval value. If the value is 0 then this is a broadcast TWT element. If the value is 1 then this is a TWT request/response that is negotiating the broadcast TWT IDs of that (those) particular value(s).</w:t>
            </w:r>
          </w:p>
        </w:tc>
        <w:tc>
          <w:tcPr>
            <w:tcW w:w="1980" w:type="dxa"/>
            <w:hideMark/>
          </w:tcPr>
          <w:p w:rsidR="00A55141" w:rsidRPr="00A55141" w:rsidRDefault="00A55141" w:rsidP="00E42DB2">
            <w:pPr>
              <w:rPr>
                <w:rFonts w:ascii="Arial" w:eastAsia="Times New Roman" w:hAnsi="Arial" w:cs="Arial"/>
                <w:sz w:val="20"/>
                <w:lang w:val="en-US"/>
              </w:rPr>
            </w:pPr>
            <w:r w:rsidRPr="00A55141">
              <w:rPr>
                <w:rFonts w:ascii="Arial" w:eastAsia="Times New Roman" w:hAnsi="Arial" w:cs="Arial"/>
                <w:sz w:val="20"/>
                <w:lang w:val="en-US"/>
              </w:rPr>
              <w:t>As in comment. Impacts also the paragraph that describes the definition of Wake TBTT Negotiation in the next paragraph (which as is refers only to when the Broacast is 0 and need to add the case when broadcast is 1). Also to generalize call this field something else (as Wake TBTT is restrictive now). Also please make these changes to all those fields that depend on these settings in the remaining paragraphs of this subclause.</w:t>
            </w:r>
          </w:p>
        </w:tc>
        <w:tc>
          <w:tcPr>
            <w:tcW w:w="1980" w:type="dxa"/>
            <w:hideMark/>
          </w:tcPr>
          <w:p w:rsidR="00A55141" w:rsidRPr="00BA4FDE" w:rsidRDefault="00A55141" w:rsidP="00A55141">
            <w:pPr>
              <w:rPr>
                <w:rFonts w:ascii="Arial" w:eastAsia="Times New Roman" w:hAnsi="Arial" w:cs="Arial"/>
                <w:sz w:val="20"/>
                <w:lang w:val="en-US"/>
              </w:rPr>
            </w:pPr>
            <w:r w:rsidRPr="00BA4FDE">
              <w:rPr>
                <w:rFonts w:ascii="Arial" w:eastAsia="Times New Roman" w:hAnsi="Arial" w:cs="Arial"/>
                <w:sz w:val="20"/>
                <w:lang w:val="en-US"/>
              </w:rPr>
              <w:t>Revise – TGax editor to make changes as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sidRPr="00BA4FDE">
              <w:rPr>
                <w:rFonts w:ascii="Arial" w:eastAsia="Times New Roman" w:hAnsi="Arial" w:cs="Arial"/>
                <w:sz w:val="20"/>
                <w:lang w:val="en-US"/>
              </w:rPr>
              <w:t xml:space="preserve"> that are marked with CID  476</w:t>
            </w:r>
            <w:r>
              <w:rPr>
                <w:rFonts w:ascii="Arial" w:eastAsia="Times New Roman" w:hAnsi="Arial" w:cs="Arial"/>
                <w:sz w:val="20"/>
                <w:lang w:val="en-US"/>
              </w:rPr>
              <w:t>6</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5034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Chittabrata Ghosh</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69.51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816A3" w:rsidRDefault="00B04067" w:rsidP="00E42DB2">
            <w:pPr>
              <w:rPr>
                <w:rFonts w:ascii="Arial" w:eastAsia="Times New Roman" w:hAnsi="Arial" w:cs="Arial"/>
                <w:sz w:val="20"/>
                <w:highlight w:val="yellow"/>
                <w:lang w:val="en-US"/>
              </w:rPr>
            </w:pPr>
            <w:r w:rsidRPr="008816A3">
              <w:rPr>
                <w:rFonts w:ascii="Arial" w:eastAsia="Times New Roman" w:hAnsi="Arial" w:cs="Arial"/>
                <w:sz w:val="20"/>
                <w:highlight w:val="yellow"/>
                <w:lang w:val="en-US"/>
              </w:rPr>
              <w:t>It is mentioned that there are one or multiple TWT Parameter sets within a</w:t>
            </w:r>
            <w:r w:rsidRPr="008816A3">
              <w:rPr>
                <w:rFonts w:ascii="Arial" w:eastAsia="Times New Roman" w:hAnsi="Arial" w:cs="Arial"/>
                <w:sz w:val="20"/>
                <w:highlight w:val="yellow"/>
                <w:lang w:val="en-US"/>
              </w:rPr>
              <w:br/>
              <w:t>TWT element when Broadcast field is 1; for efficient parsing, it is beneficial to</w:t>
            </w:r>
            <w:r w:rsidRPr="008816A3">
              <w:rPr>
                <w:rFonts w:ascii="Arial" w:eastAsia="Times New Roman" w:hAnsi="Arial" w:cs="Arial"/>
                <w:sz w:val="20"/>
                <w:highlight w:val="yellow"/>
                <w:lang w:val="en-US"/>
              </w:rPr>
              <w:br/>
              <w:t>add an indication of the number of the TWT Parameter sets included within</w:t>
            </w:r>
            <w:r w:rsidRPr="008816A3">
              <w:rPr>
                <w:rFonts w:ascii="Arial" w:eastAsia="Times New Roman" w:hAnsi="Arial" w:cs="Arial"/>
                <w:sz w:val="20"/>
                <w:highlight w:val="yellow"/>
                <w:lang w:val="en-US"/>
              </w:rPr>
              <w:br/>
              <w:t>the TWT element</w:t>
            </w:r>
          </w:p>
        </w:tc>
        <w:tc>
          <w:tcPr>
            <w:tcW w:w="1980" w:type="dxa"/>
            <w:hideMark/>
          </w:tcPr>
          <w:p w:rsidR="00B04067" w:rsidRPr="00B04067" w:rsidRDefault="00B04067" w:rsidP="00E42DB2">
            <w:pPr>
              <w:rPr>
                <w:rFonts w:ascii="Arial" w:eastAsia="Times New Roman" w:hAnsi="Arial" w:cs="Arial"/>
                <w:sz w:val="20"/>
                <w:highlight w:val="yellow"/>
                <w:lang w:val="en-US"/>
              </w:rPr>
            </w:pPr>
            <w:r w:rsidRPr="00B04067">
              <w:rPr>
                <w:rFonts w:ascii="Arial" w:eastAsia="Times New Roman" w:hAnsi="Arial" w:cs="Arial"/>
                <w:sz w:val="20"/>
                <w:highlight w:val="yellow"/>
                <w:lang w:val="en-US"/>
              </w:rPr>
              <w:t>Please include signaling of the number of TWT Parameter sets in a TWT element</w:t>
            </w:r>
          </w:p>
        </w:tc>
        <w:tc>
          <w:tcPr>
            <w:tcW w:w="1980" w:type="dxa"/>
            <w:hideMark/>
          </w:tcPr>
          <w:p w:rsidR="00B04067" w:rsidRPr="00AA1555" w:rsidRDefault="00B04067" w:rsidP="00505152">
            <w:pPr>
              <w:rPr>
                <w:rFonts w:ascii="Arial" w:eastAsia="Times New Roman" w:hAnsi="Arial" w:cs="Arial"/>
                <w:sz w:val="20"/>
                <w:highlight w:val="yellow"/>
                <w:lang w:val="en-US"/>
              </w:rPr>
            </w:pPr>
            <w:r w:rsidRPr="00AA1555">
              <w:rPr>
                <w:rFonts w:ascii="Arial" w:eastAsia="Times New Roman" w:hAnsi="Arial" w:cs="Arial"/>
                <w:sz w:val="20"/>
                <w:highlight w:val="yellow"/>
                <w:lang w:val="en-US"/>
              </w:rPr>
              <w:t>Revise – TGax editor to make changes as shown in 11-17/</w:t>
            </w:r>
            <w:r w:rsidR="0034014A">
              <w:rPr>
                <w:rFonts w:ascii="Arial" w:eastAsia="Times New Roman" w:hAnsi="Arial" w:cs="Arial"/>
                <w:sz w:val="20"/>
                <w:highlight w:val="yellow"/>
                <w:lang w:val="en-US"/>
              </w:rPr>
              <w:t>0</w:t>
            </w:r>
            <w:r w:rsidR="006A48BF">
              <w:rPr>
                <w:rFonts w:ascii="Arial" w:eastAsia="Times New Roman" w:hAnsi="Arial" w:cs="Arial"/>
                <w:sz w:val="20"/>
                <w:highlight w:val="yellow"/>
                <w:lang w:val="en-US"/>
              </w:rPr>
              <w:t>777r7</w:t>
            </w:r>
            <w:r w:rsidRPr="00AA1555">
              <w:rPr>
                <w:rFonts w:ascii="Arial" w:eastAsia="Times New Roman" w:hAnsi="Arial" w:cs="Arial"/>
                <w:sz w:val="20"/>
                <w:highlight w:val="yellow"/>
                <w:lang w:val="en-US"/>
              </w:rPr>
              <w:t xml:space="preserve"> that are marked with CID </w:t>
            </w:r>
            <w:r>
              <w:rPr>
                <w:rFonts w:ascii="Arial" w:eastAsia="Times New Roman" w:hAnsi="Arial" w:cs="Arial"/>
                <w:sz w:val="20"/>
                <w:highlight w:val="yellow"/>
                <w:lang w:val="en-US"/>
              </w:rPr>
              <w:t>5034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5673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This paragraph says how to set Broadast ID for broadcast TWT. However, in secton 27.7.3.4, line 46 and 58, it indicates that broadcast ID is reserved.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 so that it is consistent with section 27.7.3.4</w:t>
            </w:r>
          </w:p>
        </w:tc>
        <w:tc>
          <w:tcPr>
            <w:tcW w:w="1980" w:type="dxa"/>
            <w:hideMark/>
          </w:tcPr>
          <w:p w:rsidR="00B04067" w:rsidRPr="00E42DB2" w:rsidRDefault="00B04067" w:rsidP="00B42FB6">
            <w:pPr>
              <w:rPr>
                <w:rFonts w:ascii="Arial" w:eastAsia="Times New Roman" w:hAnsi="Arial" w:cs="Arial"/>
                <w:sz w:val="20"/>
                <w:lang w:val="en-US"/>
              </w:rPr>
            </w:pPr>
            <w:r>
              <w:rPr>
                <w:rFonts w:ascii="Arial" w:eastAsia="Times New Roman" w:hAnsi="Arial" w:cs="Arial"/>
                <w:sz w:val="20"/>
                <w:lang w:val="en-US"/>
              </w:rPr>
              <w:t>Revise – add text in the field description that the field is reserved when transmitted by a scheduled STA.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5673.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Guoqing Li</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9.4.2.00</w:t>
            </w:r>
          </w:p>
        </w:tc>
        <w:tc>
          <w:tcPr>
            <w:tcW w:w="2250" w:type="dxa"/>
            <w:hideMark/>
          </w:tcPr>
          <w:p w:rsidR="00B04067" w:rsidRPr="00C53D2D" w:rsidRDefault="00B04067" w:rsidP="00E42DB2">
            <w:pPr>
              <w:rPr>
                <w:rFonts w:ascii="Arial" w:eastAsia="Times New Roman" w:hAnsi="Arial" w:cs="Arial"/>
                <w:sz w:val="20"/>
                <w:lang w:val="en-US"/>
              </w:rPr>
            </w:pPr>
            <w:r w:rsidRPr="00C53D2D">
              <w:rPr>
                <w:rFonts w:ascii="Arial" w:eastAsia="Times New Roman" w:hAnsi="Arial" w:cs="Arial"/>
                <w:sz w:val="20"/>
                <w:lang w:val="en-US"/>
              </w:rPr>
              <w:t>"as other TWT paramters are sugested by TWT scheduled STAs", does scheduled STA also suggest flow identifier? It seems to me that flow identifier is determined by the AP's scheduling algorithm and scheduled STA doesn't suggest this parameter.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Revise – TWT Flow ID field is reserved when transmitted by a scheduled STA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length of TargetWakeTime subfield is 2 in case of broadcast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 or 0' for the length of TargetWakeTime subfield</w:t>
            </w:r>
          </w:p>
        </w:tc>
        <w:tc>
          <w:tcPr>
            <w:tcW w:w="1980" w:type="dxa"/>
            <w:hideMark/>
          </w:tcPr>
          <w:p w:rsidR="00B04067" w:rsidRPr="00E42DB2" w:rsidRDefault="00B04067" w:rsidP="002F1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5765.</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broacast TWT, TWT channel subfield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'1 or 0' for the length of TWT channel subfield</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5766.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B91CB4" w:rsidRDefault="00B04067" w:rsidP="00E42DB2">
            <w:pPr>
              <w:rPr>
                <w:rFonts w:ascii="Arial" w:eastAsia="Times New Roman" w:hAnsi="Arial" w:cs="Arial"/>
                <w:sz w:val="20"/>
                <w:lang w:val="en-US"/>
              </w:rPr>
            </w:pPr>
            <w:r w:rsidRPr="00B91CB4">
              <w:rPr>
                <w:rFonts w:ascii="Arial" w:eastAsia="Times New Roman" w:hAnsi="Arial" w:cs="Arial"/>
                <w:sz w:val="20"/>
                <w:lang w:val="en-US"/>
              </w:rPr>
              <w:t>In table 9-262k, TWT scheduling STAs may set TBTT negotiation subfield to 1 in case of accept/reject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'scheduling STA'</w:t>
            </w:r>
          </w:p>
        </w:tc>
        <w:tc>
          <w:tcPr>
            <w:tcW w:w="1980" w:type="dxa"/>
            <w:hideMark/>
          </w:tcPr>
          <w:p w:rsidR="00B04067" w:rsidRPr="00E42DB2" w:rsidRDefault="00B04067" w:rsidP="00B91CB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5767.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5768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835D51" w:rsidRDefault="00B04067" w:rsidP="00E42DB2">
            <w:pPr>
              <w:rPr>
                <w:rFonts w:ascii="Arial" w:eastAsia="Times New Roman" w:hAnsi="Arial" w:cs="Arial"/>
                <w:sz w:val="20"/>
                <w:lang w:val="en-US"/>
              </w:rPr>
            </w:pPr>
            <w:r w:rsidRPr="00835D51">
              <w:rPr>
                <w:rFonts w:ascii="Arial" w:eastAsia="Times New Roman" w:hAnsi="Arial" w:cs="Arial"/>
                <w:sz w:val="20"/>
                <w:lang w:val="en-US"/>
              </w:rPr>
              <w:t>According to the description, the TWT Channel field in TWT element sent by an HE TWT requesting STA indicates temporary primary channel during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Change 'a TWT requesting STA' to 'a S1G TWT requesting STA' and 'a TWT responding STA' to 'a S1G TWT responding STA', or give some </w:t>
            </w:r>
            <w:r w:rsidRPr="00E42DB2">
              <w:rPr>
                <w:rFonts w:ascii="Arial" w:eastAsia="Times New Roman" w:hAnsi="Arial" w:cs="Arial"/>
                <w:sz w:val="20"/>
                <w:lang w:val="en-US"/>
              </w:rPr>
              <w:lastRenderedPageBreak/>
              <w:t>description of using temporary channel in an HE STA</w:t>
            </w:r>
          </w:p>
        </w:tc>
        <w:tc>
          <w:tcPr>
            <w:tcW w:w="1980" w:type="dxa"/>
            <w:hideMark/>
          </w:tcPr>
          <w:p w:rsidR="00B04067" w:rsidRPr="00E42DB2" w:rsidRDefault="00B04067" w:rsidP="00835D51">
            <w:pPr>
              <w:rPr>
                <w:rFonts w:ascii="Arial" w:eastAsia="Times New Roman" w:hAnsi="Arial" w:cs="Arial"/>
                <w:sz w:val="20"/>
                <w:lang w:val="en-US"/>
              </w:rPr>
            </w:pPr>
            <w:r>
              <w:rPr>
                <w:rFonts w:ascii="Arial" w:eastAsia="Times New Roman" w:hAnsi="Arial" w:cs="Arial"/>
                <w:sz w:val="20"/>
                <w:lang w:val="en-US"/>
              </w:rPr>
              <w:lastRenderedPageBreak/>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5768.</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5769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Hanseul Hong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75.24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"A TWT requesting STA sets the TWT Protection subfield to 0 if TWT protection by RAW allocation is not</w:t>
            </w:r>
            <w:r w:rsidRPr="00E42DB2">
              <w:rPr>
                <w:rFonts w:ascii="Arial" w:eastAsia="Times New Roman" w:hAnsi="Arial" w:cs="Arial"/>
                <w:sz w:val="20"/>
                <w:lang w:val="en-US"/>
              </w:rPr>
              <w:br/>
              <w:t>requested for the corresponding TWT(s)". However, an HE STA, TWT Protection subfield may be set to 1 to enable the NAV protection given by 802.11ax.</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sentence or change 'A TWT requesting STA' to 'A S1G TWT requesting STA'</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5769.</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Paragraph starting from line 64 is completely incomprehencable. It seems trying to describe the TWT element with broadcast = 1, how to determine the wake TBTT and listen interval, but it has failed to describe it clearly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graphs, and equations to show how to calculate the next wake TBTT and listen intervals between beacons</w:t>
            </w:r>
          </w:p>
        </w:tc>
        <w:tc>
          <w:tcPr>
            <w:tcW w:w="1980" w:type="dxa"/>
            <w:hideMark/>
          </w:tcPr>
          <w:p w:rsidR="00B04067" w:rsidRPr="00E42DB2" w:rsidRDefault="00B04067" w:rsidP="0039330F">
            <w:pPr>
              <w:rPr>
                <w:rFonts w:ascii="Arial" w:eastAsia="Times New Roman" w:hAnsi="Arial" w:cs="Arial"/>
                <w:sz w:val="20"/>
                <w:lang w:val="en-US"/>
              </w:rPr>
            </w:pPr>
            <w:r>
              <w:rPr>
                <w:rFonts w:ascii="Arial" w:eastAsia="Times New Roman" w:hAnsi="Arial" w:cs="Arial"/>
                <w:sz w:val="20"/>
                <w:lang w:val="en-US"/>
              </w:rPr>
              <w:t>Reject – the information here is complete and concise as a description of the field. It is not intended to provide the commenter’s requested behavioral descsription,  the exact use of these fields is found in 27.7.3.4, which is already referenced here.</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69.31</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Target Wake Time field size should be either 8 or 2 octects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"8 or 0" to "8 or 2"</w:t>
            </w:r>
          </w:p>
        </w:tc>
        <w:tc>
          <w:tcPr>
            <w:tcW w:w="1980" w:type="dxa"/>
            <w:hideMark/>
          </w:tcPr>
          <w:p w:rsidR="00B04067" w:rsidRPr="00E42DB2" w:rsidRDefault="00B04067" w:rsidP="00D6781D">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5833.</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5834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for TWT Setup command of Request TWT is not clear. It should just simply say that for Request TWT command, the Target Wake Time field should be set to zero.</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Replace the text: "The Target Wake Time field of the TWT element contains 0s as the TWT responding STA specifies the target wake time value for this case,".</w:t>
            </w:r>
            <w:r w:rsidRPr="00E42DB2">
              <w:rPr>
                <w:rFonts w:ascii="Arial" w:eastAsia="Times New Roman" w:hAnsi="Arial" w:cs="Arial"/>
                <w:sz w:val="20"/>
                <w:lang w:val="en-US"/>
              </w:rPr>
              <w:br/>
              <w:t>With following simple text: "Target Wake Time field shall set to zero."</w:t>
            </w:r>
          </w:p>
        </w:tc>
        <w:tc>
          <w:tcPr>
            <w:tcW w:w="1980" w:type="dxa"/>
            <w:hideMark/>
          </w:tcPr>
          <w:p w:rsidR="00B04067" w:rsidRPr="00E42DB2" w:rsidRDefault="00B04067" w:rsidP="00A07D70">
            <w:pPr>
              <w:rPr>
                <w:rFonts w:ascii="Arial" w:eastAsia="Times New Roman" w:hAnsi="Arial" w:cs="Arial"/>
                <w:sz w:val="20"/>
                <w:lang w:val="en-US"/>
              </w:rPr>
            </w:pPr>
            <w:r>
              <w:rPr>
                <w:rFonts w:ascii="Arial" w:eastAsia="Times New Roman" w:hAnsi="Arial" w:cs="Arial"/>
                <w:sz w:val="20"/>
                <w:lang w:val="en-US"/>
              </w:rPr>
              <w:t>Reject – the group has this language in place because when the language was not present, there were questions about how there could be a request without providing a non-zero TWT Time value in the request and the language certainly does not make things more difficult to understand, but rather, provides an explanation that clears up the question of why 0s is appropriate.</w:t>
            </w:r>
          </w:p>
        </w:tc>
      </w:tr>
      <w:tr w:rsidR="00B04067" w:rsidRPr="00E42DB2" w:rsidTr="00222753">
        <w:trPr>
          <w:trHeight w:val="316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Deliver sounding feedback in TWT SP time may impact the performance of HE TxBF. The sounding feedback carries the channel matrix information of the moment of sounding NDP is received, need to timely delivered to the beamformer without delay, so using TWT SP time to deliver it will likely cause extra delays.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Remove: "Frames that are sent as part of a sounding feedback exchange (see 27.6 (HE sounding protocol))"</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nothing in the statements here suggest that the sounding frames were sent at any significant time preceding the delivery of the feedback. It is much more probable that the TWT is for PS STA 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5836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Huizhao Wang</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73.42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Deliver sounding feedback in TWT SP time may impact the performance of HE TxBF. The sounding feedback carries the channel matrix information of the moment of sounding NDP is received, need to timely delivered to the beamformer </w:t>
            </w:r>
            <w:r w:rsidRPr="00E42DB2">
              <w:rPr>
                <w:rFonts w:ascii="Arial" w:eastAsia="Times New Roman" w:hAnsi="Arial" w:cs="Arial"/>
                <w:sz w:val="20"/>
                <w:lang w:val="en-US"/>
              </w:rPr>
              <w:lastRenderedPageBreak/>
              <w:t>without delay, so using TWT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lastRenderedPageBreak/>
              <w:t>remove: "Frames that are sent as part of a sounding feedback exchange (see 27.6 (HE sounding protocol))"</w:t>
            </w:r>
          </w:p>
        </w:tc>
        <w:tc>
          <w:tcPr>
            <w:tcW w:w="1980" w:type="dxa"/>
            <w:hideMark/>
          </w:tcPr>
          <w:p w:rsidR="00B04067" w:rsidRPr="00E42DB2" w:rsidRDefault="00B04067" w:rsidP="0086798B">
            <w:pPr>
              <w:rPr>
                <w:rFonts w:ascii="Arial" w:eastAsia="Times New Roman" w:hAnsi="Arial" w:cs="Arial"/>
                <w:sz w:val="20"/>
                <w:lang w:val="en-US"/>
              </w:rPr>
            </w:pPr>
            <w:r>
              <w:rPr>
                <w:rFonts w:ascii="Arial" w:eastAsia="Times New Roman" w:hAnsi="Arial" w:cs="Arial"/>
                <w:sz w:val="20"/>
                <w:lang w:val="en-US"/>
              </w:rPr>
              <w:t xml:space="preserve">Reject – nothing in the statements here suggest that the sounding frames were sent at any significant time preceding the delivery of the feedback. It is much more probable that the TWT is for PS STA </w:t>
            </w:r>
            <w:r>
              <w:rPr>
                <w:rFonts w:ascii="Arial" w:eastAsia="Times New Roman" w:hAnsi="Arial" w:cs="Arial"/>
                <w:sz w:val="20"/>
                <w:lang w:val="en-US"/>
              </w:rPr>
              <w:lastRenderedPageBreak/>
              <w:t>which are only waking at the TWT SP and therefore, the sounding PPDUs are transmitted in the same TWT SP as the feedback. Even if sounding were in one SP and FB in a later one, that is an implementation choice.</w:t>
            </w:r>
          </w:p>
        </w:tc>
      </w:tr>
      <w:tr w:rsidR="00B04067" w:rsidRPr="00E42DB2" w:rsidTr="00222753">
        <w:trPr>
          <w:trHeight w:val="528"/>
        </w:trPr>
        <w:tc>
          <w:tcPr>
            <w:tcW w:w="774" w:type="dxa"/>
            <w:hideMark/>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lastRenderedPageBreak/>
              <w:t>5892</w:t>
            </w:r>
          </w:p>
        </w:tc>
        <w:tc>
          <w:tcPr>
            <w:tcW w:w="864" w:type="dxa"/>
            <w:hideMark/>
          </w:tcPr>
          <w:p w:rsidR="00B04067" w:rsidRPr="00BD01D7" w:rsidRDefault="00B04067" w:rsidP="00E42DB2">
            <w:pPr>
              <w:rPr>
                <w:rFonts w:ascii="Arial" w:eastAsia="Times New Roman" w:hAnsi="Arial" w:cs="Arial"/>
                <w:sz w:val="16"/>
                <w:szCs w:val="16"/>
                <w:highlight w:val="yellow"/>
                <w:lang w:val="en-US"/>
              </w:rPr>
            </w:pPr>
            <w:r w:rsidRPr="00BD01D7">
              <w:rPr>
                <w:rFonts w:ascii="Arial" w:eastAsia="Times New Roman" w:hAnsi="Arial" w:cs="Arial"/>
                <w:sz w:val="16"/>
                <w:szCs w:val="16"/>
                <w:highlight w:val="yellow"/>
                <w:lang w:val="en-US"/>
              </w:rPr>
              <w:t>James Yee</w:t>
            </w:r>
          </w:p>
        </w:tc>
        <w:tc>
          <w:tcPr>
            <w:tcW w:w="900" w:type="dxa"/>
          </w:tcPr>
          <w:p w:rsidR="00B04067" w:rsidRPr="00BD01D7" w:rsidRDefault="00B04067" w:rsidP="00E42DB2">
            <w:pPr>
              <w:jc w:val="right"/>
              <w:rPr>
                <w:rFonts w:ascii="Arial" w:eastAsia="Times New Roman" w:hAnsi="Arial" w:cs="Arial"/>
                <w:sz w:val="20"/>
                <w:highlight w:val="yellow"/>
                <w:lang w:val="en-US"/>
              </w:rPr>
            </w:pPr>
            <w:r w:rsidRPr="00BD01D7">
              <w:rPr>
                <w:rFonts w:ascii="Arial" w:eastAsia="Times New Roman" w:hAnsi="Arial" w:cs="Arial"/>
                <w:sz w:val="20"/>
                <w:highlight w:val="yellow"/>
                <w:lang w:val="en-US"/>
              </w:rPr>
              <w:t>69.69</w:t>
            </w:r>
          </w:p>
        </w:tc>
        <w:tc>
          <w:tcPr>
            <w:tcW w:w="99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9.4.2.200</w:t>
            </w:r>
          </w:p>
        </w:tc>
        <w:tc>
          <w:tcPr>
            <w:tcW w:w="225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Here and elsewhere, "field is 1" should be "field is set to 1"</w:t>
            </w:r>
          </w:p>
        </w:tc>
        <w:tc>
          <w:tcPr>
            <w:tcW w:w="1980" w:type="dxa"/>
            <w:hideMark/>
          </w:tcPr>
          <w:p w:rsidR="00B04067" w:rsidRPr="00BD01D7" w:rsidRDefault="00B04067" w:rsidP="00E42DB2">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As suggested.</w:t>
            </w:r>
          </w:p>
        </w:tc>
        <w:tc>
          <w:tcPr>
            <w:tcW w:w="1980" w:type="dxa"/>
            <w:hideMark/>
          </w:tcPr>
          <w:p w:rsidR="00B04067" w:rsidRPr="00BD01D7" w:rsidRDefault="00B04067" w:rsidP="0086798B">
            <w:pPr>
              <w:rPr>
                <w:rFonts w:ascii="Arial" w:eastAsia="Times New Roman" w:hAnsi="Arial" w:cs="Arial"/>
                <w:sz w:val="20"/>
                <w:highlight w:val="yellow"/>
                <w:lang w:val="en-US"/>
              </w:rPr>
            </w:pPr>
            <w:r w:rsidRPr="00BD01D7">
              <w:rPr>
                <w:rFonts w:ascii="Arial" w:eastAsia="Times New Roman" w:hAnsi="Arial" w:cs="Arial"/>
                <w:sz w:val="20"/>
                <w:highlight w:val="yellow"/>
                <w:lang w:val="en-US"/>
              </w:rPr>
              <w:t>Revise – generally agree with comment - TGax editor shall make the changes shown in 11-17/</w:t>
            </w:r>
            <w:r w:rsidR="0034014A" w:rsidRPr="00BD01D7">
              <w:rPr>
                <w:rFonts w:ascii="Arial" w:eastAsia="Times New Roman" w:hAnsi="Arial" w:cs="Arial"/>
                <w:sz w:val="20"/>
                <w:highlight w:val="yellow"/>
                <w:lang w:val="en-US"/>
              </w:rPr>
              <w:t>0</w:t>
            </w:r>
            <w:r w:rsidR="006A48BF">
              <w:rPr>
                <w:rFonts w:ascii="Arial" w:eastAsia="Times New Roman" w:hAnsi="Arial" w:cs="Arial"/>
                <w:sz w:val="20"/>
                <w:highlight w:val="yellow"/>
                <w:lang w:val="en-US"/>
              </w:rPr>
              <w:t>777r7</w:t>
            </w:r>
            <w:r w:rsidRPr="00BD01D7">
              <w:rPr>
                <w:rFonts w:ascii="Arial" w:eastAsia="Times New Roman" w:hAnsi="Arial" w:cs="Arial"/>
                <w:sz w:val="20"/>
                <w:highlight w:val="yellow"/>
                <w:lang w:val="en-US"/>
              </w:rPr>
              <w:t xml:space="preserve"> that are marked with CID 5892.</w:t>
            </w:r>
          </w:p>
        </w:tc>
      </w:tr>
      <w:tr w:rsidR="001825C3" w:rsidRPr="00E42DB2" w:rsidTr="00222753">
        <w:trPr>
          <w:trHeight w:val="7128"/>
        </w:trPr>
        <w:tc>
          <w:tcPr>
            <w:tcW w:w="774" w:type="dxa"/>
            <w:hideMark/>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5959</w:t>
            </w:r>
          </w:p>
        </w:tc>
        <w:tc>
          <w:tcPr>
            <w:tcW w:w="864" w:type="dxa"/>
            <w:hideMark/>
          </w:tcPr>
          <w:p w:rsidR="001825C3" w:rsidRPr="00C308E2" w:rsidRDefault="001825C3" w:rsidP="00E42DB2">
            <w:pPr>
              <w:rPr>
                <w:rFonts w:ascii="Arial" w:eastAsia="Times New Roman" w:hAnsi="Arial" w:cs="Arial"/>
                <w:sz w:val="16"/>
                <w:szCs w:val="16"/>
                <w:highlight w:val="yellow"/>
                <w:lang w:val="en-US"/>
              </w:rPr>
            </w:pPr>
            <w:r w:rsidRPr="00C308E2">
              <w:rPr>
                <w:rFonts w:ascii="Arial" w:eastAsia="Times New Roman" w:hAnsi="Arial" w:cs="Arial"/>
                <w:sz w:val="16"/>
                <w:szCs w:val="16"/>
                <w:highlight w:val="yellow"/>
                <w:lang w:val="en-US"/>
              </w:rPr>
              <w:t>Jarkko Kneckt</w:t>
            </w:r>
          </w:p>
        </w:tc>
        <w:tc>
          <w:tcPr>
            <w:tcW w:w="900" w:type="dxa"/>
          </w:tcPr>
          <w:p w:rsidR="001825C3" w:rsidRPr="00C308E2" w:rsidRDefault="001825C3" w:rsidP="00E42DB2">
            <w:pPr>
              <w:jc w:val="right"/>
              <w:rPr>
                <w:rFonts w:ascii="Arial" w:eastAsia="Times New Roman" w:hAnsi="Arial" w:cs="Arial"/>
                <w:sz w:val="20"/>
                <w:highlight w:val="yellow"/>
                <w:lang w:val="en-US"/>
              </w:rPr>
            </w:pPr>
            <w:r w:rsidRPr="00C308E2">
              <w:rPr>
                <w:rFonts w:ascii="Arial" w:eastAsia="Times New Roman" w:hAnsi="Arial" w:cs="Arial"/>
                <w:sz w:val="20"/>
                <w:highlight w:val="yellow"/>
                <w:lang w:val="en-US"/>
              </w:rPr>
              <w:t>72.26</w:t>
            </w:r>
          </w:p>
        </w:tc>
        <w:tc>
          <w:tcPr>
            <w:tcW w:w="99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9.4.2.200</w:t>
            </w:r>
          </w:p>
        </w:tc>
        <w:tc>
          <w:tcPr>
            <w:tcW w:w="225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 xml:space="preserve">The Triggered TWT SP should define that AP shall transmit a Trigger frame or a frame with Reverse Direction Grant indication in the Triggered TWT SP. In both cases the AP schdules UL transmission resources for the STA. The transmission of the frame with Reverse Direction Grant is useful when data transmission is random or the AP does not have precise knowledge of the amount of UL data that a STA has or when few STAs wake up for the TWT SP. The Trigger frame and frame with RDG enables the AP to allocate transmission resource for the non-AP STA . When frame with RDG is transmitted, the transmission resources are not wasted, if the non-AP STA does not have traffic to transmit for the whole allocated </w:t>
            </w:r>
            <w:r w:rsidRPr="00C308E2">
              <w:rPr>
                <w:rFonts w:ascii="Arial" w:eastAsia="Times New Roman" w:hAnsi="Arial" w:cs="Arial"/>
                <w:sz w:val="20"/>
                <w:highlight w:val="yellow"/>
                <w:lang w:val="en-US"/>
              </w:rPr>
              <w:lastRenderedPageBreak/>
              <w:t>resource.</w:t>
            </w:r>
          </w:p>
        </w:tc>
        <w:tc>
          <w:tcPr>
            <w:tcW w:w="1980" w:type="dxa"/>
            <w:hideMark/>
          </w:tcPr>
          <w:p w:rsidR="001825C3" w:rsidRPr="00C308E2" w:rsidRDefault="001825C3" w:rsidP="00E42DB2">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lastRenderedPageBreak/>
              <w:t>Please change the text p.72, l.26 to read:" includes Trigger frames or farmes with reverse direction grant. The Trigger field is set to 1 to indicate that at least one Trigger frame or a frame with reverse direction grant is transmitted during the TWT SP."</w:t>
            </w:r>
          </w:p>
        </w:tc>
        <w:tc>
          <w:tcPr>
            <w:tcW w:w="1980" w:type="dxa"/>
            <w:hideMark/>
          </w:tcPr>
          <w:p w:rsidR="001825C3" w:rsidRPr="00C308E2" w:rsidRDefault="001825C3" w:rsidP="001825C3">
            <w:pPr>
              <w:rPr>
                <w:rFonts w:ascii="Arial" w:eastAsia="Times New Roman" w:hAnsi="Arial" w:cs="Arial"/>
                <w:sz w:val="20"/>
                <w:highlight w:val="yellow"/>
                <w:lang w:val="en-US"/>
              </w:rPr>
            </w:pPr>
            <w:r w:rsidRPr="00C308E2">
              <w:rPr>
                <w:rFonts w:ascii="Arial" w:eastAsia="Times New Roman" w:hAnsi="Arial" w:cs="Arial"/>
                <w:sz w:val="20"/>
                <w:highlight w:val="yellow"/>
                <w:lang w:val="en-US"/>
              </w:rPr>
              <w:t>Reject – reverse direction does not promote efficient use of the medium that using a feature that is a fundamental enhancement offered by the TGax amendment.</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6049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How STAs that have established TWT Flow ID 1 or 2  transmit UL DATA? The recommendations do not allow UL data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allow UL and DL data frames transmission at the end of the TWT SP. Thus, the first part of the TWT may be used to exchange short signaling packets and the last part could be used for the data transmissions. Transmitting data in the same TWT SP simplifies the TWT handling.</w:t>
            </w:r>
          </w:p>
        </w:tc>
        <w:tc>
          <w:tcPr>
            <w:tcW w:w="1980" w:type="dxa"/>
            <w:hideMark/>
          </w:tcPr>
          <w:p w:rsidR="00B04067" w:rsidRDefault="00B04067" w:rsidP="00E42DB2">
            <w:pPr>
              <w:rPr>
                <w:rFonts w:ascii="Arial" w:eastAsia="Times New Roman" w:hAnsi="Arial" w:cs="Arial"/>
                <w:sz w:val="20"/>
                <w:lang w:val="en-US"/>
              </w:rPr>
            </w:pPr>
            <w:r>
              <w:rPr>
                <w:rFonts w:ascii="Arial" w:eastAsia="Times New Roman" w:hAnsi="Arial" w:cs="Arial"/>
                <w:sz w:val="20"/>
                <w:lang w:val="en-US"/>
              </w:rPr>
              <w:t>Reject – see ID value 3, which already has no restrictions on what may be transmitted during the SP – this is all within the control of the AP and is therefore an implementation decision with all options available as per the current encodings in the draft specification.</w:t>
            </w:r>
          </w:p>
          <w:p w:rsidR="00B04067" w:rsidRPr="00612A92" w:rsidRDefault="00B04067" w:rsidP="00612A92">
            <w:pPr>
              <w:rPr>
                <w:rFonts w:ascii="Arial" w:eastAsia="Times New Roman" w:hAnsi="Arial" w:cs="Arial"/>
                <w:sz w:val="20"/>
                <w:lang w:val="en-US"/>
              </w:rPr>
            </w:pP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6051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Jarkko Kneckt</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69.17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xml:space="preserve">The Trigger field in the TWT currently controls whether the AP shall send a Trigger to a STA in TWT SP. The TWT should not force AP to send Trigger frames, the Triggering should be taken into use when EDCA is not performing well and AP should have </w:t>
            </w:r>
            <w:r w:rsidRPr="00E42DB2">
              <w:rPr>
                <w:rFonts w:ascii="Arial" w:eastAsia="Times New Roman" w:hAnsi="Arial" w:cs="Arial"/>
                <w:sz w:val="20"/>
                <w:lang w:val="en-US"/>
              </w:rPr>
              <w:lastRenderedPageBreak/>
              <w:t>flexibility to control this transition.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lastRenderedPageBreak/>
              <w:t>Delete the Trigger field in the Request Type field of the TWT element.</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 xml:space="preserve">Reject – while there could be an alternative to the current description of triggered TWT behavior, the one that exists is the one that was agreed upon, and other variations of TWT SP operation also exist within the </w:t>
            </w:r>
            <w:r>
              <w:rPr>
                <w:rFonts w:ascii="Arial" w:eastAsia="Times New Roman" w:hAnsi="Arial" w:cs="Arial"/>
                <w:sz w:val="20"/>
                <w:lang w:val="en-US"/>
              </w:rPr>
              <w:lastRenderedPageBreak/>
              <w:t>draft. The current triggered TWT rules do not allow the operation suggested by the commenter because the current rules also recommend that the requesting STA does not send frames outside of the SP. What is being suggested is really, a proposal for a new mode of operation and would need a more complete description to be considered.</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6089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Jian Yu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74.52</w:t>
            </w:r>
          </w:p>
        </w:tc>
        <w:tc>
          <w:tcPr>
            <w:tcW w:w="990" w:type="dxa"/>
            <w:hideMark/>
          </w:tcPr>
          <w:p w:rsidR="00B04067" w:rsidRPr="00E42DB2" w:rsidRDefault="00B04067" w:rsidP="00E42DB2">
            <w:pPr>
              <w:rPr>
                <w:rFonts w:ascii="Arial" w:eastAsia="Times New Roman" w:hAnsi="Arial" w:cs="Arial"/>
                <w:sz w:val="20"/>
                <w:lang w:val="en-US"/>
              </w:rPr>
            </w:pP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ax draft contains description for 11ah draft without an clarification. For example, there is description for channel width of 1MHz and 2MHz for a BSS, whch seems very strange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Refine the whole paragraph and clarify which part is for ax and which part is for ah. Maybe should also add ah spec as a reference</w:t>
            </w:r>
          </w:p>
        </w:tc>
        <w:tc>
          <w:tcPr>
            <w:tcW w:w="1980" w:type="dxa"/>
            <w:hideMark/>
          </w:tcPr>
          <w:p w:rsidR="00B04067" w:rsidRPr="00E42DB2" w:rsidRDefault="00B04067" w:rsidP="001D705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6089.</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Unclear wording: "... contains 0s as the TWT ..." looks at first sight as if the TWT whatever contains 0s. In context it seems that the "as" means "because" here. The stray clause tacked on at the end by a comma doesn't help.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"as" to "because".</w:t>
            </w:r>
          </w:p>
        </w:tc>
        <w:tc>
          <w:tcPr>
            <w:tcW w:w="1980" w:type="dxa"/>
            <w:hideMark/>
          </w:tcPr>
          <w:p w:rsidR="00B04067" w:rsidRPr="00E42DB2" w:rsidRDefault="00B04067" w:rsidP="00B43923">
            <w:pPr>
              <w:rPr>
                <w:rFonts w:ascii="Arial" w:eastAsia="Times New Roman" w:hAnsi="Arial" w:cs="Arial"/>
                <w:sz w:val="20"/>
                <w:lang w:val="en-US"/>
              </w:rPr>
            </w:pPr>
            <w:r>
              <w:rPr>
                <w:rFonts w:ascii="Arial" w:eastAsia="Times New Roman" w:hAnsi="Arial" w:cs="Arial"/>
                <w:sz w:val="20"/>
                <w:lang w:val="en-US"/>
              </w:rPr>
              <w:t>Revise – generally agree with comment</w:t>
            </w:r>
            <w:r w:rsidR="00FC2292">
              <w:rPr>
                <w:rFonts w:ascii="Arial" w:eastAsia="Times New Roman" w:hAnsi="Arial" w:cs="Arial"/>
                <w:sz w:val="20"/>
                <w:lang w:val="en-US"/>
              </w:rPr>
              <w:t xml:space="preserve"> but language is changed significantly</w:t>
            </w:r>
            <w:r>
              <w:rPr>
                <w:rFonts w:ascii="Arial" w:eastAsia="Times New Roman" w:hAnsi="Arial" w:cs="Arial"/>
                <w:sz w:val="20"/>
                <w:lang w:val="en-US"/>
              </w:rPr>
              <w:t xml:space="preserve">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6350.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sentence in the fifth column has independent clasues linked by a comma without a coordinating conjunction. This is ungrammatical usage and it hurts clarity.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comma to a semicolon.</w:t>
            </w:r>
          </w:p>
        </w:tc>
        <w:tc>
          <w:tcPr>
            <w:tcW w:w="1980" w:type="dxa"/>
            <w:hideMark/>
          </w:tcPr>
          <w:p w:rsidR="00B04067" w:rsidRPr="00E42DB2" w:rsidRDefault="00B04067" w:rsidP="00DC1949">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6351.</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6352.</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Garbled text: "Feedback can be contained is the QoS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to "in".</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6353.</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6354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D01D7" w:rsidP="00C712A4">
            <w:pPr>
              <w:rPr>
                <w:rFonts w:ascii="Arial" w:eastAsia="Times New Roman" w:hAnsi="Arial" w:cs="Arial"/>
                <w:sz w:val="20"/>
                <w:lang w:val="en-US"/>
              </w:rPr>
            </w:pPr>
            <w:r>
              <w:rPr>
                <w:rFonts w:ascii="Arial" w:eastAsia="Times New Roman" w:hAnsi="Arial" w:cs="Arial"/>
                <w:sz w:val="20"/>
                <w:lang w:val="en-US"/>
              </w:rPr>
              <w:t>Reject – if</w:t>
            </w:r>
            <w:r w:rsidR="00B04067">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3" w:history="1">
              <w:r w:rsidR="00B04067" w:rsidRPr="00950743">
                <w:rPr>
                  <w:rStyle w:val="Hyperlink"/>
                  <w:rFonts w:ascii="Arial" w:eastAsia="Times New Roman" w:hAnsi="Arial" w:cs="Arial"/>
                  <w:sz w:val="20"/>
                  <w:lang w:val="en-US"/>
                </w:rPr>
                <w:t>https://en.wikipedia.org/wiki/Trustees_of_Dartmouth_College_v._Woodward</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17 U.S. 518 (1819) </w:t>
            </w:r>
            <w:r w:rsidR="00B04067">
              <w:rPr>
                <w:rFonts w:ascii="Arial" w:eastAsia="Times New Roman" w:hAnsi="Arial" w:cs="Arial"/>
                <w:sz w:val="20"/>
                <w:lang w:val="en-US"/>
              </w:rPr>
              <w:t xml:space="preserve">and </w:t>
            </w:r>
            <w:hyperlink r:id="rId14" w:history="1">
              <w:r w:rsidR="00B04067" w:rsidRPr="00950743">
                <w:rPr>
                  <w:rStyle w:val="Hyperlink"/>
                  <w:rFonts w:ascii="Arial" w:eastAsia="Times New Roman" w:hAnsi="Arial" w:cs="Arial"/>
                  <w:sz w:val="20"/>
                  <w:lang w:val="en-US"/>
                </w:rPr>
                <w:t>https://en.wikipedia.org/w/index.php?title=Pembina_Consolidated_Silver_Mining_Co._v._Pennsylvania&amp;action=edit&amp;redlink=1</w:t>
              </w:r>
            </w:hyperlink>
            <w:r w:rsidR="00B04067">
              <w:rPr>
                <w:rFonts w:ascii="Arial" w:eastAsia="Times New Roman" w:hAnsi="Arial" w:cs="Arial"/>
                <w:sz w:val="20"/>
                <w:lang w:val="en-US"/>
              </w:rPr>
              <w:t xml:space="preserve"> </w:t>
            </w:r>
            <w:r w:rsidR="00B04067">
              <w:rPr>
                <w:rFonts w:ascii="Arial" w:hAnsi="Arial" w:cs="Arial"/>
                <w:color w:val="222222"/>
                <w:sz w:val="21"/>
                <w:szCs w:val="21"/>
                <w:shd w:val="clear" w:color="auto" w:fill="FFFFFF"/>
              </w:rPr>
              <w:t xml:space="preserve">– 125 U.S. 181 (1888) – also note that neither the 802.11 style guide </w:t>
            </w:r>
            <w:r w:rsidR="00B04067" w:rsidRPr="00C712A4">
              <w:rPr>
                <w:rFonts w:ascii="Arial" w:hAnsi="Arial" w:cs="Arial"/>
                <w:color w:val="222222"/>
                <w:sz w:val="21"/>
                <w:szCs w:val="21"/>
                <w:shd w:val="clear" w:color="auto" w:fill="FFFFFF"/>
              </w:rPr>
              <w:t>11-09-1034-11-0000-802-11-editorial-style-guide</w:t>
            </w:r>
            <w:r w:rsidR="00B04067">
              <w:rPr>
                <w:rFonts w:ascii="Arial" w:hAnsi="Arial" w:cs="Arial"/>
                <w:color w:val="222222"/>
                <w:sz w:val="21"/>
                <w:szCs w:val="21"/>
                <w:shd w:val="clear" w:color="auto" w:fill="FFFFFF"/>
              </w:rPr>
              <w:t xml:space="preserve">, nor the IEEE SA style guide </w:t>
            </w:r>
            <w:r w:rsidR="00B04067" w:rsidRPr="00C712A4">
              <w:rPr>
                <w:rFonts w:ascii="Arial" w:hAnsi="Arial" w:cs="Arial"/>
                <w:color w:val="222222"/>
                <w:sz w:val="21"/>
                <w:szCs w:val="21"/>
                <w:shd w:val="clear" w:color="auto" w:fill="FFFFFF"/>
              </w:rPr>
              <w:t>2014_IEEE_SA_stylemanual</w:t>
            </w:r>
            <w:r w:rsidR="00B04067">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 decent </w:t>
            </w:r>
            <w:r w:rsidR="00B04067">
              <w:rPr>
                <w:rFonts w:ascii="Arial" w:hAnsi="Arial" w:cs="Arial"/>
                <w:color w:val="222222"/>
                <w:sz w:val="21"/>
                <w:szCs w:val="21"/>
                <w:shd w:val="clear" w:color="auto" w:fill="FFFFFF"/>
              </w:rPr>
              <w:lastRenderedPageBreak/>
              <w:t>alternative, there seems to be no word in the English language that would make a decent substitute for “expects” in thi case</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6355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Anthropomorphism: "the TWT requesting STA expects". The STA is an object and does not "expect" anything.</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Reword to remove the anthoropomorphism.</w:t>
            </w:r>
          </w:p>
        </w:tc>
        <w:tc>
          <w:tcPr>
            <w:tcW w:w="1980" w:type="dxa"/>
            <w:hideMark/>
          </w:tcPr>
          <w:p w:rsidR="00B04067" w:rsidRPr="00E42DB2" w:rsidRDefault="00B04067" w:rsidP="006E7810">
            <w:pPr>
              <w:rPr>
                <w:rFonts w:ascii="Arial" w:eastAsia="Times New Roman" w:hAnsi="Arial" w:cs="Arial"/>
                <w:sz w:val="20"/>
                <w:lang w:val="en-US"/>
              </w:rPr>
            </w:pPr>
            <w:r>
              <w:rPr>
                <w:rFonts w:ascii="Arial" w:eastAsia="Times New Roman" w:hAnsi="Arial" w:cs="Arial"/>
                <w:sz w:val="20"/>
                <w:lang w:val="en-US"/>
              </w:rPr>
              <w:t>Reject –</w:t>
            </w:r>
            <w:r w:rsidR="006E7810">
              <w:rPr>
                <w:rFonts w:ascii="Arial" w:eastAsia="Times New Roman" w:hAnsi="Arial" w:cs="Arial"/>
                <w:sz w:val="20"/>
                <w:lang w:val="en-US"/>
              </w:rPr>
              <w:t xml:space="preserve"> as</w:t>
            </w:r>
            <w:r>
              <w:rPr>
                <w:rFonts w:ascii="Arial" w:eastAsia="Times New Roman" w:hAnsi="Arial" w:cs="Arial"/>
                <w:sz w:val="20"/>
                <w:lang w:val="en-US"/>
              </w:rPr>
              <w:t xml:space="preserve"> corporations are people, then it follows that STAs are people, see USA supreme court cases which established these facts almost 200 years ago: </w:t>
            </w:r>
            <w:hyperlink r:id="rId15" w:history="1">
              <w:r w:rsidRPr="00950743">
                <w:rPr>
                  <w:rStyle w:val="Hyperlink"/>
                  <w:rFonts w:ascii="Arial" w:eastAsia="Times New Roman" w:hAnsi="Arial" w:cs="Arial"/>
                  <w:sz w:val="20"/>
                  <w:lang w:val="en-US"/>
                </w:rPr>
                <w:t>https://en.wikipedia.org/wiki/Trustees_of_Dartmouth_College_v._Woodward</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17 U.S. 518 (1819) </w:t>
            </w:r>
            <w:r>
              <w:rPr>
                <w:rFonts w:ascii="Arial" w:eastAsia="Times New Roman" w:hAnsi="Arial" w:cs="Arial"/>
                <w:sz w:val="20"/>
                <w:lang w:val="en-US"/>
              </w:rPr>
              <w:t xml:space="preserve">and </w:t>
            </w:r>
            <w:hyperlink r:id="rId16" w:history="1">
              <w:r w:rsidRPr="00950743">
                <w:rPr>
                  <w:rStyle w:val="Hyperlink"/>
                  <w:rFonts w:ascii="Arial" w:eastAsia="Times New Roman" w:hAnsi="Arial" w:cs="Arial"/>
                  <w:sz w:val="20"/>
                  <w:lang w:val="en-US"/>
                </w:rPr>
                <w:t>https://en.wikipedia.org/w/index.php?title=Pembina_Consolidated_Silver_Mining_Co._v._Pennsylvania&amp;action=edit&amp;redlink=1</w:t>
              </w:r>
            </w:hyperlink>
            <w:r>
              <w:rPr>
                <w:rFonts w:ascii="Arial" w:eastAsia="Times New Roman" w:hAnsi="Arial" w:cs="Arial"/>
                <w:sz w:val="20"/>
                <w:lang w:val="en-US"/>
              </w:rPr>
              <w:t xml:space="preserve"> </w:t>
            </w:r>
            <w:r>
              <w:rPr>
                <w:rFonts w:ascii="Arial" w:hAnsi="Arial" w:cs="Arial"/>
                <w:color w:val="222222"/>
                <w:sz w:val="21"/>
                <w:szCs w:val="21"/>
                <w:shd w:val="clear" w:color="auto" w:fill="FFFFFF"/>
              </w:rPr>
              <w:t xml:space="preserve">– 125 U.S. 181 (1888) – also note that neither the 802.11 style guide </w:t>
            </w:r>
            <w:r w:rsidRPr="00C712A4">
              <w:rPr>
                <w:rFonts w:ascii="Arial" w:hAnsi="Arial" w:cs="Arial"/>
                <w:color w:val="222222"/>
                <w:sz w:val="21"/>
                <w:szCs w:val="21"/>
                <w:shd w:val="clear" w:color="auto" w:fill="FFFFFF"/>
              </w:rPr>
              <w:t>11-09-1034-11-0000-802-11-editorial-style-guide</w:t>
            </w:r>
            <w:r>
              <w:rPr>
                <w:rFonts w:ascii="Arial" w:hAnsi="Arial" w:cs="Arial"/>
                <w:color w:val="222222"/>
                <w:sz w:val="21"/>
                <w:szCs w:val="21"/>
                <w:shd w:val="clear" w:color="auto" w:fill="FFFFFF"/>
              </w:rPr>
              <w:t xml:space="preserve">, nor the IEEE SA style guide </w:t>
            </w:r>
            <w:r w:rsidRPr="00C712A4">
              <w:rPr>
                <w:rFonts w:ascii="Arial" w:hAnsi="Arial" w:cs="Arial"/>
                <w:color w:val="222222"/>
                <w:sz w:val="21"/>
                <w:szCs w:val="21"/>
                <w:shd w:val="clear" w:color="auto" w:fill="FFFFFF"/>
              </w:rPr>
              <w:t>2014_IEEE_SA_stylemanual</w:t>
            </w:r>
            <w:r>
              <w:rPr>
                <w:rFonts w:ascii="Arial" w:hAnsi="Arial" w:cs="Arial"/>
                <w:color w:val="222222"/>
                <w:sz w:val="21"/>
                <w:szCs w:val="21"/>
                <w:shd w:val="clear" w:color="auto" w:fill="FFFFFF"/>
              </w:rPr>
              <w:t xml:space="preserve"> mentions “anthropormorhpism”, whatever that means… and furthermore, the entity in question, perhaps best described as an algorithm, has definite expectations of future events and as evidenced by the commenter’s lack of a</w:t>
            </w:r>
            <w:r w:rsidR="006E7810">
              <w:rPr>
                <w:rFonts w:ascii="Arial" w:hAnsi="Arial" w:cs="Arial"/>
                <w:color w:val="222222"/>
                <w:sz w:val="21"/>
                <w:szCs w:val="21"/>
                <w:shd w:val="clear" w:color="auto" w:fill="FFFFFF"/>
              </w:rPr>
              <w:t>n</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lastRenderedPageBreak/>
              <w:t>alternative</w:t>
            </w:r>
            <w:r w:rsidR="006E7810">
              <w:rPr>
                <w:rFonts w:ascii="Arial" w:hAnsi="Arial" w:cs="Arial"/>
                <w:color w:val="222222"/>
                <w:sz w:val="21"/>
                <w:szCs w:val="21"/>
                <w:shd w:val="clear" w:color="auto" w:fill="FFFFFF"/>
              </w:rPr>
              <w:t xml:space="preserve"> suggestion</w:t>
            </w:r>
            <w:r>
              <w:rPr>
                <w:rFonts w:ascii="Arial" w:hAnsi="Arial" w:cs="Arial"/>
                <w:color w:val="222222"/>
                <w:sz w:val="21"/>
                <w:szCs w:val="21"/>
                <w:shd w:val="clear" w:color="auto" w:fill="FFFFFF"/>
              </w:rPr>
              <w:t>, there seems to be no word in the English language that would make a decent substitute for “expects” in thi</w:t>
            </w:r>
            <w:r w:rsidR="006E7810">
              <w:rPr>
                <w:rFonts w:ascii="Arial" w:hAnsi="Arial" w:cs="Arial"/>
                <w:color w:val="222222"/>
                <w:sz w:val="21"/>
                <w:szCs w:val="21"/>
                <w:shd w:val="clear" w:color="auto" w:fill="FFFFFF"/>
              </w:rPr>
              <w:t>s</w:t>
            </w:r>
            <w:r>
              <w:rPr>
                <w:rFonts w:ascii="Arial" w:hAnsi="Arial" w:cs="Arial"/>
                <w:color w:val="222222"/>
                <w:sz w:val="21"/>
                <w:szCs w:val="21"/>
                <w:shd w:val="clear" w:color="auto" w:fill="FFFFFF"/>
              </w:rPr>
              <w:t xml:space="preserve"> case</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6363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John Coffey</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second case here is when the relevant STA is not an S1G STA, whereas earlier in the same section (P75 L20) the condition is "within an HE BSS". Is there some distinction intended? Can TWT be used in non-S1G, non-HE BSSs?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"is not an S1G STA" to "is an HE STA".</w:t>
            </w:r>
          </w:p>
        </w:tc>
        <w:tc>
          <w:tcPr>
            <w:tcW w:w="1980" w:type="dxa"/>
            <w:hideMark/>
          </w:tcPr>
          <w:p w:rsidR="00B04067" w:rsidRPr="00E42DB2" w:rsidRDefault="00B04067" w:rsidP="00810301">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6363.</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7170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0 in TWT elements transmitted by a responding STA and by a</w:t>
            </w:r>
            <w:r w:rsidRPr="00E42DB2">
              <w:rPr>
                <w:rFonts w:ascii="Arial" w:eastAsia="Times New Roman" w:hAnsi="Arial" w:cs="Arial"/>
                <w:sz w:val="20"/>
                <w:lang w:val="en-US"/>
              </w:rPr>
              <w:br/>
              <w:t>scheduling STA. In table 9-262k,"Description when transmitted by a TWT scheduling STA, Wake TBTT</w:t>
            </w:r>
            <w:r w:rsidRPr="00E42DB2">
              <w:rPr>
                <w:rFonts w:ascii="Arial" w:eastAsia="Times New Roman" w:hAnsi="Arial" w:cs="Arial"/>
                <w:sz w:val="20"/>
                <w:lang w:val="en-US"/>
              </w:rPr>
              <w:br/>
              <w:t>Negotiation subfield = 1", which is conflicted with the above statement.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change to "Description when transmitted by a TWT scheduling STA, Wake TBTT Negotiation subfield =0."</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7170.</w:t>
            </w:r>
          </w:p>
        </w:tc>
      </w:tr>
      <w:tr w:rsidR="00B04067" w:rsidRPr="00E42DB2" w:rsidTr="00222753">
        <w:trPr>
          <w:trHeight w:val="528"/>
        </w:trPr>
        <w:tc>
          <w:tcPr>
            <w:tcW w:w="774" w:type="dxa"/>
            <w:hideMark/>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7184</w:t>
            </w:r>
          </w:p>
        </w:tc>
        <w:tc>
          <w:tcPr>
            <w:tcW w:w="864" w:type="dxa"/>
            <w:hideMark/>
          </w:tcPr>
          <w:p w:rsidR="00B04067" w:rsidRPr="00731C18" w:rsidRDefault="00B04067" w:rsidP="00E42DB2">
            <w:pPr>
              <w:rPr>
                <w:rFonts w:ascii="Arial" w:eastAsia="Times New Roman" w:hAnsi="Arial" w:cs="Arial"/>
                <w:sz w:val="16"/>
                <w:szCs w:val="16"/>
                <w:highlight w:val="yellow"/>
                <w:lang w:val="en-US"/>
              </w:rPr>
            </w:pPr>
            <w:r w:rsidRPr="00731C18">
              <w:rPr>
                <w:rFonts w:ascii="Arial" w:eastAsia="Times New Roman" w:hAnsi="Arial" w:cs="Arial"/>
                <w:sz w:val="16"/>
                <w:szCs w:val="16"/>
                <w:highlight w:val="yellow"/>
                <w:lang w:val="en-US"/>
              </w:rPr>
              <w:t>kaiying Lv</w:t>
            </w:r>
          </w:p>
        </w:tc>
        <w:tc>
          <w:tcPr>
            <w:tcW w:w="900" w:type="dxa"/>
          </w:tcPr>
          <w:p w:rsidR="00B04067" w:rsidRPr="00731C18" w:rsidRDefault="00B04067" w:rsidP="00E42DB2">
            <w:pPr>
              <w:jc w:val="right"/>
              <w:rPr>
                <w:rFonts w:ascii="Arial" w:eastAsia="Times New Roman" w:hAnsi="Arial" w:cs="Arial"/>
                <w:sz w:val="20"/>
                <w:highlight w:val="yellow"/>
                <w:lang w:val="en-US"/>
              </w:rPr>
            </w:pPr>
            <w:r w:rsidRPr="00731C18">
              <w:rPr>
                <w:rFonts w:ascii="Arial" w:eastAsia="Times New Roman" w:hAnsi="Arial" w:cs="Arial"/>
                <w:sz w:val="20"/>
                <w:highlight w:val="yellow"/>
                <w:lang w:val="en-US"/>
              </w:rPr>
              <w:t>75.02</w:t>
            </w:r>
          </w:p>
        </w:tc>
        <w:tc>
          <w:tcPr>
            <w:tcW w:w="99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9.4.2.200</w:t>
            </w:r>
          </w:p>
        </w:tc>
        <w:tc>
          <w:tcPr>
            <w:tcW w:w="225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change"TWT broadcast field"to"broadcast field"</w:t>
            </w:r>
          </w:p>
        </w:tc>
        <w:tc>
          <w:tcPr>
            <w:tcW w:w="1980" w:type="dxa"/>
            <w:hideMark/>
          </w:tcPr>
          <w:p w:rsidR="00B04067" w:rsidRPr="00731C18" w:rsidRDefault="00B04067" w:rsidP="00E42DB2">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As in comment</w:t>
            </w:r>
          </w:p>
        </w:tc>
        <w:tc>
          <w:tcPr>
            <w:tcW w:w="1980" w:type="dxa"/>
            <w:hideMark/>
          </w:tcPr>
          <w:p w:rsidR="00B04067" w:rsidRPr="00731C18" w:rsidRDefault="00B04067" w:rsidP="00A70D5F">
            <w:pPr>
              <w:rPr>
                <w:rFonts w:ascii="Arial" w:eastAsia="Times New Roman" w:hAnsi="Arial" w:cs="Arial"/>
                <w:sz w:val="20"/>
                <w:highlight w:val="yellow"/>
                <w:lang w:val="en-US"/>
              </w:rPr>
            </w:pPr>
            <w:r w:rsidRPr="00731C18">
              <w:rPr>
                <w:rFonts w:ascii="Arial" w:eastAsia="Times New Roman" w:hAnsi="Arial" w:cs="Arial"/>
                <w:sz w:val="20"/>
                <w:highlight w:val="yellow"/>
                <w:lang w:val="en-US"/>
              </w:rPr>
              <w:t>Revise – generally agree with comment - TGax editor shall make the changes shown in 11-17/</w:t>
            </w:r>
            <w:r w:rsidR="0034014A" w:rsidRPr="00731C18">
              <w:rPr>
                <w:rFonts w:ascii="Arial" w:eastAsia="Times New Roman" w:hAnsi="Arial" w:cs="Arial"/>
                <w:sz w:val="20"/>
                <w:highlight w:val="yellow"/>
                <w:lang w:val="en-US"/>
              </w:rPr>
              <w:t>0</w:t>
            </w:r>
            <w:r w:rsidR="006A48BF">
              <w:rPr>
                <w:rFonts w:ascii="Arial" w:eastAsia="Times New Roman" w:hAnsi="Arial" w:cs="Arial"/>
                <w:sz w:val="20"/>
                <w:highlight w:val="yellow"/>
                <w:lang w:val="en-US"/>
              </w:rPr>
              <w:t>777r7</w:t>
            </w:r>
            <w:r w:rsidRPr="00731C18">
              <w:rPr>
                <w:rFonts w:ascii="Arial" w:eastAsia="Times New Roman" w:hAnsi="Arial" w:cs="Arial"/>
                <w:sz w:val="20"/>
                <w:highlight w:val="yellow"/>
                <w:lang w:val="en-US"/>
              </w:rPr>
              <w:t xml:space="preserve"> that are marked with CID 7184.</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7208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kaiying Lv</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description about " Demand</w:t>
            </w:r>
            <w:r w:rsidRPr="00E42DB2">
              <w:rPr>
                <w:rFonts w:ascii="Arial" w:eastAsia="Times New Roman" w:hAnsi="Arial" w:cs="Arial"/>
                <w:sz w:val="20"/>
                <w:lang w:val="en-US"/>
              </w:rPr>
              <w:br/>
              <w:t>TWT" is incorrect.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it</w:t>
            </w:r>
          </w:p>
        </w:tc>
        <w:tc>
          <w:tcPr>
            <w:tcW w:w="1980" w:type="dxa"/>
            <w:hideMark/>
          </w:tcPr>
          <w:p w:rsidR="00B04067" w:rsidRPr="00E42DB2" w:rsidRDefault="00B04067" w:rsidP="004F0DC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11-17/0296r2 that are marked with CID 8125.</w:t>
            </w:r>
          </w:p>
        </w:tc>
      </w:tr>
      <w:tr w:rsidR="00B04067" w:rsidRPr="00E42DB2" w:rsidTr="00222753">
        <w:trPr>
          <w:trHeight w:val="448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7358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70.2-70.4, it says that "The Wake TBTT Negotiation subfield is set to 0 in the TWT elements transmitted by a responding STA and a scheduling STA".  In Table 9-262k, however, there is a entry titled "Descripton when transmitted by a TWT scheduling STA, Wake TBTT Negotiation subfield = 1", which means that the Wake TBTT Negotiation subfield is allowed to set to 1 in the TWT elements transmitted by a scheduling STA. It is a contradictation.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Please clarify whether the Wake TBTT Negotiation subfield is allowed to set to 1 in the TWT elements transmitted by a scheduling STA.</w:t>
            </w:r>
          </w:p>
        </w:tc>
        <w:tc>
          <w:tcPr>
            <w:tcW w:w="1980" w:type="dxa"/>
            <w:hideMark/>
          </w:tcPr>
          <w:p w:rsidR="00B04067" w:rsidRPr="00E42DB2" w:rsidRDefault="00B04067" w:rsidP="00150E6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7358.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7359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Missing proposition for the sentence "Feedback can be contained is the QoS Control field ...".</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73.10 and 73.35, replace "Feedback can be contained is the QoS Control field ..." with "Feedback can be contained in the QoS Control field ..."</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7359.</w:t>
            </w:r>
          </w:p>
        </w:tc>
      </w:tr>
      <w:tr w:rsidR="00B04067" w:rsidRPr="00E42DB2" w:rsidTr="00222753">
        <w:trPr>
          <w:trHeight w:val="79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73.14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is no subclause 25.14 for link adaptation using the HE variant HT Control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73.14 and 73.39, replace "25.14" with "27.13".</w:t>
            </w:r>
          </w:p>
        </w:tc>
        <w:tc>
          <w:tcPr>
            <w:tcW w:w="1980" w:type="dxa"/>
            <w:hideMark/>
          </w:tcPr>
          <w:p w:rsidR="00B04067" w:rsidRPr="00E42DB2" w:rsidRDefault="00B04067" w:rsidP="00A21854">
            <w:pPr>
              <w:rPr>
                <w:rFonts w:ascii="Arial" w:eastAsia="Times New Roman" w:hAnsi="Arial" w:cs="Arial"/>
                <w:sz w:val="20"/>
                <w:lang w:val="en-US"/>
              </w:rPr>
            </w:pPr>
            <w:r>
              <w:rPr>
                <w:rFonts w:ascii="Arial" w:eastAsia="Times New Roman" w:hAnsi="Arial" w:cs="Arial"/>
                <w:sz w:val="20"/>
                <w:lang w:val="en-US"/>
              </w:rPr>
              <w:t>Revise – proposed change from commenter is misleading, but the spirit of the comment is understood and accepted, TGax editor to note that no change is necessary at this point in time as D1.2 already has the problem fixed per CID 4727.</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7361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74.20-74.25, it says that the Target Wake Up Time field can be set to 0, 8 octets or 2 octets. In Figure 9-589av, however, it indicated that the Target Wake Up Time field can be set to either 0 or 8 octets only.</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In 69-36, replace "8 or 0" with "8, 2 or 0".</w:t>
            </w:r>
          </w:p>
        </w:tc>
        <w:tc>
          <w:tcPr>
            <w:tcW w:w="1980" w:type="dxa"/>
            <w:hideMark/>
          </w:tcPr>
          <w:p w:rsidR="00B04067" w:rsidRPr="00E42DB2" w:rsidRDefault="00B04067" w:rsidP="00455B0F">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t>
            </w:r>
            <w:r>
              <w:rPr>
                <w:rFonts w:ascii="Arial" w:eastAsia="Times New Roman" w:hAnsi="Arial" w:cs="Arial"/>
                <w:sz w:val="20"/>
                <w:lang w:val="en-US"/>
              </w:rPr>
              <w:lastRenderedPageBreak/>
              <w:t>with CID 7361.</w:t>
            </w:r>
          </w:p>
        </w:tc>
      </w:tr>
      <w:tr w:rsidR="00B04067" w:rsidRPr="00E42DB2" w:rsidTr="00222753">
        <w:trPr>
          <w:trHeight w:val="369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7362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Kwok Shum Au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74.25</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For the sentence "When a TWT responding STA or a TWT scheduling STA with dot11TWTGroupingSupport equal to 0 transmits a TWT element to the TWT requesting STA ...", it means dot11TWTGroupingSupport is required.  However, dot11TWTGroupingSupport cannot be found in this amendment (11ax D1.0), 11mc Draft 8.0 or 11ah Draft 10.0.</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dot11TWTGroupingSupport in subclause C.3.</w:t>
            </w:r>
          </w:p>
        </w:tc>
        <w:tc>
          <w:tcPr>
            <w:tcW w:w="1980" w:type="dxa"/>
            <w:hideMark/>
          </w:tcPr>
          <w:p w:rsidR="00B04067" w:rsidRPr="00E42DB2" w:rsidRDefault="00B04067" w:rsidP="005B2611">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7362.</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7551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74.04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"In a TWT element transmitted by a TWT requesting or scheduled STA, the TWT wake interval is equal to</w:t>
            </w:r>
            <w:r w:rsidRPr="00E42DB2">
              <w:rPr>
                <w:rFonts w:ascii="Arial" w:eastAsia="Times New Roman" w:hAnsi="Arial" w:cs="Arial"/>
                <w:sz w:val="20"/>
                <w:lang w:val="en-US"/>
              </w:rPr>
              <w:br/>
              <w:t>the average time that the TWT requesting STA or TWT scheduled STA expects to elapse between successive TWT SPs."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B0372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7551.</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7598.</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7599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Ack/BA as the responding frame from scheduled STA. It makes no sense to only do sounding without data frame transmission.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60A3E">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7599.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7600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Liwen Chu</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72.53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the following restriction "The AP doesn't transmit a TIM frame or a FILS discovery frame including</w:t>
            </w:r>
            <w:r w:rsidRPr="00E42DB2">
              <w:rPr>
                <w:rFonts w:ascii="Arial" w:eastAsia="Times New Roman" w:hAnsi="Arial" w:cs="Arial"/>
                <w:sz w:val="20"/>
                <w:lang w:val="en-US"/>
              </w:rPr>
              <w:br/>
              <w:t>a TIM element at the beginning of the TWT SP."</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comment</w:t>
            </w:r>
          </w:p>
        </w:tc>
        <w:tc>
          <w:tcPr>
            <w:tcW w:w="1980" w:type="dxa"/>
            <w:hideMark/>
          </w:tcPr>
          <w:p w:rsidR="00B04067" w:rsidRPr="00E42DB2" w:rsidRDefault="00B04067" w:rsidP="00AF596D">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7600.</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7922</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indicates" -- how exactly does it indicate this?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Add similar sentences to the "The Broadcast field is 1 to indicate that the TWT SP(s) defined by the TWT element are associated with broadcast TWT(s). The Broadcast field is 0, otherwise." above</w:t>
            </w:r>
          </w:p>
        </w:tc>
        <w:tc>
          <w:tcPr>
            <w:tcW w:w="1980" w:type="dxa"/>
            <w:hideMark/>
          </w:tcPr>
          <w:p w:rsidR="00B04067" w:rsidRPr="00E42DB2" w:rsidRDefault="00B04067" w:rsidP="00EB7D8A">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7922.</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72.37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 the TWT Flow Identifier subfield contains a value that indicates recommendations on the types of</w:t>
            </w:r>
            <w:r w:rsidRPr="00E42DB2">
              <w:rPr>
                <w:rFonts w:ascii="Arial" w:eastAsia="Times New Roman" w:hAnsi="Arial" w:cs="Arial"/>
                <w:sz w:val="20"/>
                <w:lang w:val="en-US"/>
              </w:rPr>
              <w:br/>
              <w:t>frames that are transmitted by scheduled STAs during the broadcast TWT SP, encoded according to Table 9-</w:t>
            </w:r>
            <w:r w:rsidRPr="00E42DB2">
              <w:rPr>
                <w:rFonts w:ascii="Arial" w:eastAsia="Times New Roman" w:hAnsi="Arial" w:cs="Arial"/>
                <w:sz w:val="20"/>
                <w:lang w:val="en-US"/>
              </w:rPr>
              <w:br/>
              <w:t>262k1" -- but that table discusses both the scheduling STA and scheduled STA</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"scheduled"</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7923.</w:t>
            </w:r>
          </w:p>
        </w:tc>
      </w:tr>
      <w:tr w:rsidR="00B04067" w:rsidRPr="00E42DB2" w:rsidTr="00222753">
        <w:trPr>
          <w:trHeight w:val="343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"Description when</w:t>
            </w:r>
            <w:r w:rsidRPr="00E42DB2">
              <w:rPr>
                <w:rFonts w:ascii="Arial" w:eastAsia="Times New Roman" w:hAnsi="Arial" w:cs="Arial"/>
                <w:sz w:val="20"/>
                <w:lang w:val="en-US"/>
              </w:rPr>
              <w:br/>
              <w:t>transmitted by a</w:t>
            </w:r>
            <w:r w:rsidRPr="00E42DB2">
              <w:rPr>
                <w:rFonts w:ascii="Arial" w:eastAsia="Times New Roman" w:hAnsi="Arial" w:cs="Arial"/>
                <w:sz w:val="20"/>
                <w:lang w:val="en-US"/>
              </w:rPr>
              <w:br/>
              <w:t>TWT scheduling</w:t>
            </w:r>
            <w:r w:rsidRPr="00E42DB2">
              <w:rPr>
                <w:rFonts w:ascii="Arial" w:eastAsia="Times New Roman" w:hAnsi="Arial" w:cs="Arial"/>
                <w:sz w:val="20"/>
                <w:lang w:val="en-US"/>
              </w:rPr>
              <w:br/>
              <w:t>STA, Wake TBTT</w:t>
            </w:r>
            <w:r w:rsidRPr="00E42DB2">
              <w:rPr>
                <w:rFonts w:ascii="Arial" w:eastAsia="Times New Roman" w:hAnsi="Arial" w:cs="Arial"/>
                <w:sz w:val="20"/>
                <w:lang w:val="en-US"/>
              </w:rPr>
              <w:br/>
              <w:t>Negotiation</w:t>
            </w:r>
            <w:r w:rsidRPr="00E42DB2">
              <w:rPr>
                <w:rFonts w:ascii="Arial" w:eastAsia="Times New Roman" w:hAnsi="Arial" w:cs="Arial"/>
                <w:sz w:val="20"/>
                <w:lang w:val="en-US"/>
              </w:rPr>
              <w:br/>
              <w:t>subfield = 1" is incompatible with " The</w:t>
            </w:r>
            <w:r w:rsidRPr="00E42DB2">
              <w:rPr>
                <w:rFonts w:ascii="Arial" w:eastAsia="Times New Roman" w:hAnsi="Arial" w:cs="Arial"/>
                <w:sz w:val="20"/>
                <w:lang w:val="en-US"/>
              </w:rPr>
              <w:br/>
              <w:t>Wake TBTT Negotiation subfield is set to 0 in TWT elements transmitted by a responding STA and by a</w:t>
            </w:r>
            <w:r w:rsidRPr="00E42DB2">
              <w:rPr>
                <w:rFonts w:ascii="Arial" w:eastAsia="Times New Roman" w:hAnsi="Arial" w:cs="Arial"/>
                <w:sz w:val="20"/>
                <w:lang w:val="en-US"/>
              </w:rPr>
              <w:br/>
              <w:t>scheduling STA." at line 2 above</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"1" to "0"</w:t>
            </w:r>
          </w:p>
        </w:tc>
        <w:tc>
          <w:tcPr>
            <w:tcW w:w="1980" w:type="dxa"/>
            <w:hideMark/>
          </w:tcPr>
          <w:p w:rsidR="00B04067" w:rsidRPr="00E42DB2" w:rsidRDefault="00B04067" w:rsidP="00802F35">
            <w:pPr>
              <w:rPr>
                <w:rFonts w:ascii="Arial" w:eastAsia="Times New Roman" w:hAnsi="Arial" w:cs="Arial"/>
                <w:sz w:val="20"/>
                <w:lang w:val="en-US"/>
              </w:rPr>
            </w:pPr>
            <w:r>
              <w:rPr>
                <w:rFonts w:ascii="Arial" w:eastAsia="Times New Roman" w:hAnsi="Arial" w:cs="Arial"/>
                <w:sz w:val="20"/>
                <w:lang w:val="en-US"/>
              </w:rPr>
              <w:t>Revise – deleting the earlier sentence is logically equivalent, simpler and easier to understand, as the fields have the same meaning when the Wake TBTT Negotiation bit is set to 1, regardless of whether requesting, responding, scheduled or scheduling STA sets the bit.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7924.</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7925</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70.27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Descriptions of the other four cases (requesting/responding when Wake TBTT Negotiation Subfield = 1 and scheduling/scheduled when = 0) are missing</w:t>
            </w:r>
          </w:p>
        </w:tc>
        <w:tc>
          <w:tcPr>
            <w:tcW w:w="1980" w:type="dxa"/>
            <w:hideMark/>
          </w:tcPr>
          <w:p w:rsidR="00B04067" w:rsidRPr="00FB73B2" w:rsidRDefault="00B04067" w:rsidP="00E42DB2">
            <w:pPr>
              <w:rPr>
                <w:rFonts w:ascii="Arial" w:eastAsia="Times New Roman" w:hAnsi="Arial" w:cs="Arial"/>
                <w:sz w:val="20"/>
                <w:lang w:val="en-US"/>
              </w:rPr>
            </w:pPr>
            <w:r w:rsidRPr="00FB73B2">
              <w:rPr>
                <w:rFonts w:ascii="Arial" w:eastAsia="Times New Roman" w:hAnsi="Arial" w:cs="Arial"/>
                <w:sz w:val="20"/>
                <w:lang w:val="en-US"/>
              </w:rPr>
              <w:t>Delete ", Wake TBTT</w:t>
            </w:r>
            <w:r w:rsidRPr="00FB73B2">
              <w:rPr>
                <w:rFonts w:ascii="Arial" w:eastAsia="Times New Roman" w:hAnsi="Arial" w:cs="Arial"/>
                <w:sz w:val="20"/>
                <w:lang w:val="en-US"/>
              </w:rPr>
              <w:br/>
              <w:t>Negotiation</w:t>
            </w:r>
            <w:r w:rsidRPr="00FB73B2">
              <w:rPr>
                <w:rFonts w:ascii="Arial" w:eastAsia="Times New Roman" w:hAnsi="Arial" w:cs="Arial"/>
                <w:sz w:val="20"/>
                <w:lang w:val="en-US"/>
              </w:rPr>
              <w:br/>
              <w:t>subfield = [0/1]" in each cell (4 deletions)</w:t>
            </w:r>
          </w:p>
        </w:tc>
        <w:tc>
          <w:tcPr>
            <w:tcW w:w="1980" w:type="dxa"/>
            <w:hideMark/>
          </w:tcPr>
          <w:p w:rsidR="00B04067" w:rsidRPr="00E42DB2" w:rsidRDefault="00B04067" w:rsidP="00FB73B2">
            <w:pPr>
              <w:rPr>
                <w:rFonts w:ascii="Arial" w:eastAsia="Times New Roman" w:hAnsi="Arial" w:cs="Arial"/>
                <w:sz w:val="20"/>
                <w:lang w:val="en-US"/>
              </w:rPr>
            </w:pPr>
            <w:r>
              <w:rPr>
                <w:rFonts w:ascii="Arial" w:eastAsia="Times New Roman" w:hAnsi="Arial" w:cs="Arial"/>
                <w:sz w:val="20"/>
                <w:lang w:val="en-US"/>
              </w:rPr>
              <w:t>Revise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7925.</w:t>
            </w:r>
          </w:p>
        </w:tc>
      </w:tr>
      <w:tr w:rsidR="00B04067" w:rsidRPr="00E42DB2" w:rsidTr="00222753">
        <w:trPr>
          <w:trHeight w:val="264"/>
        </w:trPr>
        <w:tc>
          <w:tcPr>
            <w:tcW w:w="774" w:type="dxa"/>
            <w:hideMark/>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7926</w:t>
            </w:r>
          </w:p>
        </w:tc>
        <w:tc>
          <w:tcPr>
            <w:tcW w:w="864" w:type="dxa"/>
            <w:hideMark/>
          </w:tcPr>
          <w:p w:rsidR="00B04067" w:rsidRPr="00A87746" w:rsidRDefault="00B04067" w:rsidP="00E42DB2">
            <w:pPr>
              <w:rPr>
                <w:rFonts w:ascii="Arial" w:eastAsia="Times New Roman" w:hAnsi="Arial" w:cs="Arial"/>
                <w:sz w:val="16"/>
                <w:szCs w:val="16"/>
                <w:highlight w:val="yellow"/>
                <w:lang w:val="en-US"/>
              </w:rPr>
            </w:pPr>
            <w:r w:rsidRPr="00A87746">
              <w:rPr>
                <w:rFonts w:ascii="Arial" w:eastAsia="Times New Roman" w:hAnsi="Arial" w:cs="Arial"/>
                <w:sz w:val="16"/>
                <w:szCs w:val="16"/>
                <w:highlight w:val="yellow"/>
                <w:lang w:val="en-US"/>
              </w:rPr>
              <w:t>Mark RISON</w:t>
            </w:r>
          </w:p>
        </w:tc>
        <w:tc>
          <w:tcPr>
            <w:tcW w:w="900" w:type="dxa"/>
          </w:tcPr>
          <w:p w:rsidR="00B04067" w:rsidRPr="00A87746" w:rsidRDefault="00B04067" w:rsidP="00E42DB2">
            <w:pPr>
              <w:jc w:val="right"/>
              <w:rPr>
                <w:rFonts w:ascii="Arial" w:eastAsia="Times New Roman" w:hAnsi="Arial" w:cs="Arial"/>
                <w:sz w:val="20"/>
                <w:highlight w:val="yellow"/>
                <w:lang w:val="en-US"/>
              </w:rPr>
            </w:pPr>
            <w:r w:rsidRPr="00A87746">
              <w:rPr>
                <w:rFonts w:ascii="Arial" w:eastAsia="Times New Roman" w:hAnsi="Arial" w:cs="Arial"/>
                <w:sz w:val="20"/>
                <w:highlight w:val="yellow"/>
                <w:lang w:val="en-US"/>
              </w:rPr>
              <w:t>70.43</w:t>
            </w:r>
          </w:p>
        </w:tc>
        <w:tc>
          <w:tcPr>
            <w:tcW w:w="99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9.4.2.200</w:t>
            </w:r>
          </w:p>
        </w:tc>
        <w:tc>
          <w:tcPr>
            <w:tcW w:w="225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Spurious asterisk</w:t>
            </w:r>
          </w:p>
        </w:tc>
        <w:tc>
          <w:tcPr>
            <w:tcW w:w="1980" w:type="dxa"/>
            <w:hideMark/>
          </w:tcPr>
          <w:p w:rsidR="00B04067" w:rsidRPr="00A87746" w:rsidRDefault="00B04067" w:rsidP="00E42DB2">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Delete the asterisk</w:t>
            </w:r>
          </w:p>
        </w:tc>
        <w:tc>
          <w:tcPr>
            <w:tcW w:w="1980" w:type="dxa"/>
            <w:hideMark/>
          </w:tcPr>
          <w:p w:rsidR="00B04067" w:rsidRPr="00A87746" w:rsidRDefault="00B04067" w:rsidP="00836A91">
            <w:pPr>
              <w:rPr>
                <w:rFonts w:ascii="Arial" w:eastAsia="Times New Roman" w:hAnsi="Arial" w:cs="Arial"/>
                <w:sz w:val="20"/>
                <w:highlight w:val="yellow"/>
                <w:lang w:val="en-US"/>
              </w:rPr>
            </w:pPr>
            <w:r w:rsidRPr="00A87746">
              <w:rPr>
                <w:rFonts w:ascii="Arial" w:eastAsia="Times New Roman" w:hAnsi="Arial" w:cs="Arial"/>
                <w:sz w:val="20"/>
                <w:highlight w:val="yellow"/>
                <w:lang w:val="en-US"/>
              </w:rPr>
              <w:t>Revise –generally agree with comment but other instances changed the asterisk to the words “see NOTE”, so that is what is proposed here - TGax editor shall make the changes shown in 11-17/</w:t>
            </w:r>
            <w:r w:rsidR="0034014A" w:rsidRPr="00A87746">
              <w:rPr>
                <w:rFonts w:ascii="Arial" w:eastAsia="Times New Roman" w:hAnsi="Arial" w:cs="Arial"/>
                <w:sz w:val="20"/>
                <w:highlight w:val="yellow"/>
                <w:lang w:val="en-US"/>
              </w:rPr>
              <w:t>0</w:t>
            </w:r>
            <w:r w:rsidR="006A48BF">
              <w:rPr>
                <w:rFonts w:ascii="Arial" w:eastAsia="Times New Roman" w:hAnsi="Arial" w:cs="Arial"/>
                <w:sz w:val="20"/>
                <w:highlight w:val="yellow"/>
                <w:lang w:val="en-US"/>
              </w:rPr>
              <w:t>777r7</w:t>
            </w:r>
            <w:r w:rsidRPr="00A87746">
              <w:rPr>
                <w:rFonts w:ascii="Arial" w:eastAsia="Times New Roman" w:hAnsi="Arial" w:cs="Arial"/>
                <w:sz w:val="20"/>
                <w:highlight w:val="yellow"/>
                <w:lang w:val="en-US"/>
              </w:rPr>
              <w:t xml:space="preserve"> that are marked with CID 7926.</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can be no TWT request to accept since a scheduled STA cannot make a request (see 70.35)</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cell to "N/A"</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accept outcome is also used to accept a suggest or demand.</w:t>
            </w:r>
          </w:p>
        </w:tc>
      </w:tr>
      <w:tr w:rsidR="00B04067" w:rsidRPr="00E42DB2" w:rsidTr="00222753">
        <w:trPr>
          <w:trHeight w:val="52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7928</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71.33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says "(See" in the 4th column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to "(see"</w:t>
            </w:r>
          </w:p>
        </w:tc>
        <w:tc>
          <w:tcPr>
            <w:tcW w:w="1980" w:type="dxa"/>
            <w:hideMark/>
          </w:tcPr>
          <w:p w:rsidR="00B04067" w:rsidRPr="00E42DB2" w:rsidRDefault="00B04067" w:rsidP="00C410A2">
            <w:pPr>
              <w:rPr>
                <w:rFonts w:ascii="Arial" w:eastAsia="Times New Roman" w:hAnsi="Arial" w:cs="Arial"/>
                <w:sz w:val="20"/>
                <w:lang w:val="en-US"/>
              </w:rPr>
            </w:pPr>
            <w:r>
              <w:rPr>
                <w:rFonts w:ascii="Arial" w:eastAsia="Times New Roman" w:hAnsi="Arial" w:cs="Arial"/>
                <w:sz w:val="20"/>
                <w:lang w:val="en-US"/>
              </w:rPr>
              <w:t>Accept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7928.</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7929</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73.22</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no restrictions on the frames transmitted by the schedul-</w:t>
            </w:r>
            <w:r w:rsidRPr="00E42DB2">
              <w:rPr>
                <w:rFonts w:ascii="Arial" w:eastAsia="Times New Roman" w:hAnsi="Arial" w:cs="Arial"/>
                <w:sz w:val="20"/>
                <w:lang w:val="en-US"/>
              </w:rPr>
              <w:br/>
              <w:t>ing STA of the broadcast TWT SP." -- but the scheduling STA is the AP, so the next para does introduce restrictions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text; also at line 49.  Also fix at line 56 to only refer to the scheduled STA</w:t>
            </w:r>
          </w:p>
        </w:tc>
        <w:tc>
          <w:tcPr>
            <w:tcW w:w="1980" w:type="dxa"/>
            <w:hideMark/>
          </w:tcPr>
          <w:p w:rsidR="00B04067" w:rsidRPr="00E42DB2" w:rsidRDefault="00B04067" w:rsidP="00954AB8">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7929.</w:t>
            </w:r>
          </w:p>
        </w:tc>
      </w:tr>
      <w:tr w:rsidR="00B04067" w:rsidRPr="00E42DB2" w:rsidTr="00222753">
        <w:trPr>
          <w:trHeight w:val="158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7930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Mark RISON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73.09</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"Feedback can be contained is the QoS Control field or</w:t>
            </w:r>
            <w:r w:rsidRPr="00E42DB2">
              <w:rPr>
                <w:rFonts w:ascii="Arial" w:eastAsia="Times New Roman" w:hAnsi="Arial" w:cs="Arial"/>
                <w:sz w:val="20"/>
                <w:lang w:val="en-US"/>
              </w:rPr>
              <w:br/>
              <w:t>in  the  HE  variant  HT  Control  field  of  the  frame, " -- a PS-Poll cannot carry either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At line 8 and line 33 change "PS-Poll and QoS Null frames" to "QoS Null frames and PS-Poll frames contained in Control Wrapper frames"</w:t>
            </w:r>
          </w:p>
        </w:tc>
        <w:tc>
          <w:tcPr>
            <w:tcW w:w="1980" w:type="dxa"/>
            <w:hideMark/>
          </w:tcPr>
          <w:p w:rsidR="00B04067" w:rsidRPr="00E42DB2" w:rsidRDefault="00B04067" w:rsidP="005831E6">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7930.</w:t>
            </w:r>
          </w:p>
        </w:tc>
      </w:tr>
      <w:tr w:rsidR="00B04067" w:rsidRPr="00E42DB2" w:rsidTr="00222753">
        <w:trPr>
          <w:trHeight w:val="580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8123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following text was not updated when the table of TWT commands and responses was updated for broadcast TWT negotiation: "The Wake TBTT Negotiation subfield is set to 0 in TWT elements transmitted by a responding STA and by a scheduling STA." Missing definition for requesting and responding STA cases.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Delete the cited line and change "The Wake TBTT Negotiation subfield indicates that the scheduled STA transmitting the TWT element is indicating a value for the next wake TBTT for a broadcast TWT" to "The Wake TBTT Negotiation subfield indicates that a scheduled STA transmitting the TWT element is indicating a requested value for the next wake TBTT for a broadcast TWT and a scheduling STA transmitting the element is indicating the next wake TBTT for the broadcast TWT. The Wake TBTT Negotiation subfield is set to 0 by TWT Requesting and TWT Responding STAs."</w:t>
            </w:r>
          </w:p>
        </w:tc>
        <w:tc>
          <w:tcPr>
            <w:tcW w:w="1980" w:type="dxa"/>
            <w:hideMark/>
          </w:tcPr>
          <w:p w:rsidR="00B04067" w:rsidRPr="00E42DB2" w:rsidRDefault="00B04067" w:rsidP="009E577D">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8123.</w:t>
            </w:r>
          </w:p>
        </w:tc>
      </w:tr>
      <w:tr w:rsidR="00B04067" w:rsidRPr="00E42DB2" w:rsidTr="00222753">
        <w:trPr>
          <w:trHeight w:val="264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figure 9-589av was not correctly updated to reflect changes made during CR that created D1.0 - Broadcast TWT changes allow a value of 2 octets for the Target Wake Time field, and this is not reflected in the TWT element diagram (9-589av) octet count label for the field</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number of octets in the figure for the Target Wake Time field to be 8 or 2 or 0.</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8124.</w:t>
            </w:r>
          </w:p>
        </w:tc>
      </w:tr>
      <w:tr w:rsidR="00B04067" w:rsidRPr="00E42DB2" w:rsidTr="00222753">
        <w:trPr>
          <w:trHeight w:val="1848"/>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8127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table entry for the first row for column wake tbtt negotiation is NA, but at P139 the text says that this box should not have NA value - also see P186L40 which does not mention REQUEST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Make a decision - either do or do not allow request command by scheduled STA for Broadcast TWT - fix the different references so that they do not conflict.</w:t>
            </w:r>
          </w:p>
        </w:tc>
        <w:tc>
          <w:tcPr>
            <w:tcW w:w="1980" w:type="dxa"/>
            <w:hideMark/>
          </w:tcPr>
          <w:p w:rsidR="00B04067" w:rsidRPr="00E42DB2" w:rsidRDefault="00B04067" w:rsidP="00A8010B">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8127.</w:t>
            </w:r>
          </w:p>
        </w:tc>
      </w:tr>
      <w:tr w:rsidR="00B04067" w:rsidRPr="00E42DB2" w:rsidTr="00222753">
        <w:trPr>
          <w:trHeight w:val="2904"/>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8131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70.34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Too many of the entries for column "Description when transmitted by a TWT scheduling STA, Wake TBTT Negotiation subfield = 1" have "NA" - according to Table 10-19a--TWT setup exchange command interpretation, there should be more entries with something other than NA here.</w:t>
            </w:r>
          </w:p>
        </w:tc>
        <w:tc>
          <w:tcPr>
            <w:tcW w:w="1980" w:type="dxa"/>
            <w:hideMark/>
          </w:tcPr>
          <w:p w:rsidR="00B04067" w:rsidRPr="007A1EE7" w:rsidRDefault="00B04067" w:rsidP="00E42DB2">
            <w:pPr>
              <w:rPr>
                <w:rFonts w:ascii="Arial" w:eastAsia="Times New Roman" w:hAnsi="Arial" w:cs="Arial"/>
                <w:sz w:val="20"/>
                <w:lang w:val="en-US"/>
              </w:rPr>
            </w:pPr>
            <w:r w:rsidRPr="007A1EE7">
              <w:rPr>
                <w:rFonts w:ascii="Arial" w:eastAsia="Times New Roman" w:hAnsi="Arial" w:cs="Arial"/>
                <w:sz w:val="20"/>
                <w:lang w:val="en-US"/>
              </w:rPr>
              <w:t>Reconcile the table in 9.4.2.200 TWT element with Table 10-19a--TWT setup exchange command interpretation - noting that Table 10-19a is the more correct one.</w:t>
            </w:r>
          </w:p>
        </w:tc>
        <w:tc>
          <w:tcPr>
            <w:tcW w:w="1980" w:type="dxa"/>
            <w:hideMark/>
          </w:tcPr>
          <w:p w:rsidR="00B04067" w:rsidRPr="00E42DB2" w:rsidRDefault="00B04067" w:rsidP="007A1EE7">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8131.</w:t>
            </w:r>
          </w:p>
        </w:tc>
      </w:tr>
      <w:tr w:rsidR="00B04067" w:rsidRPr="00E42DB2" w:rsidTr="00222753">
        <w:trPr>
          <w:trHeight w:val="105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8144</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Matthew Fischer</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69.36</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TWT Channel should be 0 or 1 because for bTWT, the TWT channel is not present</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Change the TWT Channel octet count in figure 9-589av TWT element format to read "0 or 1" instead of "1"</w:t>
            </w:r>
          </w:p>
        </w:tc>
        <w:tc>
          <w:tcPr>
            <w:tcW w:w="1980" w:type="dxa"/>
            <w:hideMark/>
          </w:tcPr>
          <w:p w:rsidR="00B04067" w:rsidRPr="00E42DB2" w:rsidRDefault="00B04067" w:rsidP="00D2026C">
            <w:pPr>
              <w:rPr>
                <w:rFonts w:ascii="Arial" w:eastAsia="Times New Roman" w:hAnsi="Arial" w:cs="Arial"/>
                <w:sz w:val="20"/>
                <w:lang w:val="en-US"/>
              </w:rPr>
            </w:pPr>
            <w:r>
              <w:rPr>
                <w:rFonts w:ascii="Arial" w:eastAsia="Times New Roman" w:hAnsi="Arial" w:cs="Arial"/>
                <w:sz w:val="20"/>
                <w:lang w:val="en-US"/>
              </w:rPr>
              <w:t>Revise – other changes have caused a separate diagram to be created, so the change is effected in spirit, but differently than suggested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8144.</w:t>
            </w:r>
          </w:p>
        </w:tc>
      </w:tr>
      <w:tr w:rsidR="00B04067" w:rsidRPr="00E42DB2" w:rsidTr="00222753">
        <w:trPr>
          <w:trHeight w:val="2376"/>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8196</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Comparing the IE in Figure 9-589av to the one in 11ah draft, it seems that this TWT element is a new element by adding Broadcast TWT ID. The question is; is this a new IE? If not then I don't understand what format is now used for ah</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E42DB2">
            <w:pPr>
              <w:rPr>
                <w:rFonts w:ascii="Arial" w:eastAsia="Times New Roman" w:hAnsi="Arial" w:cs="Arial"/>
                <w:sz w:val="20"/>
                <w:lang w:val="en-US"/>
              </w:rPr>
            </w:pPr>
            <w:r>
              <w:rPr>
                <w:rFonts w:ascii="Arial" w:eastAsia="Times New Roman" w:hAnsi="Arial" w:cs="Arial"/>
                <w:sz w:val="20"/>
                <w:lang w:val="en-US"/>
              </w:rPr>
              <w:t>Reject – the text explains the difference, in that the Broadcast bit is reserved for S1G, and it explains how the format changes dependent on the value of the Broadcast subfield. Between these two facts, the format for each case should be clear.</w:t>
            </w:r>
          </w:p>
        </w:tc>
      </w:tr>
      <w:tr w:rsidR="00B04067" w:rsidRPr="00E42DB2" w:rsidTr="00222753">
        <w:trPr>
          <w:trHeight w:val="2112"/>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8197</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69.30</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There are sub-fields in the TWT IE having variable length. When repeating for each TWT parameter, how the information can be decoded given the variabe length of some of the sub-fields?</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Clarify</w:t>
            </w:r>
          </w:p>
        </w:tc>
        <w:tc>
          <w:tcPr>
            <w:tcW w:w="1980" w:type="dxa"/>
            <w:hideMark/>
          </w:tcPr>
          <w:p w:rsidR="00B04067" w:rsidRPr="00E42DB2" w:rsidRDefault="00B04067" w:rsidP="00F67BCC">
            <w:pPr>
              <w:rPr>
                <w:rFonts w:ascii="Arial" w:eastAsia="Times New Roman" w:hAnsi="Arial" w:cs="Arial"/>
                <w:sz w:val="20"/>
                <w:lang w:val="en-US"/>
              </w:rPr>
            </w:pPr>
            <w:r>
              <w:rPr>
                <w:rFonts w:ascii="Arial" w:eastAsia="Times New Roman" w:hAnsi="Arial" w:cs="Arial"/>
                <w:sz w:val="20"/>
                <w:lang w:val="en-US"/>
              </w:rPr>
              <w:t>Reject – the subfields are of different length for each field depends on the settings of other subfields, so that the size, format, length, etc of each repeated set of subfields is fully described by the bits within that set of subfields.</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lastRenderedPageBreak/>
              <w:t>8200</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Osama Aboulmagd</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72.47</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Table 9-262k1 seems to be totally arbitrary and is not based on any rationale. Perhaps some explanation is in order.</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either provide a rationale for the different restrictions or simply delete the table. My preference is to delete the table.</w:t>
            </w:r>
          </w:p>
        </w:tc>
        <w:tc>
          <w:tcPr>
            <w:tcW w:w="1980" w:type="dxa"/>
            <w:hideMark/>
          </w:tcPr>
          <w:p w:rsidR="00B04067" w:rsidRPr="00E42DB2" w:rsidRDefault="00B04067" w:rsidP="00BC2CED">
            <w:pPr>
              <w:rPr>
                <w:rFonts w:ascii="Arial" w:eastAsia="Times New Roman" w:hAnsi="Arial" w:cs="Arial"/>
                <w:sz w:val="20"/>
                <w:lang w:val="en-US"/>
              </w:rPr>
            </w:pPr>
            <w:r>
              <w:rPr>
                <w:rFonts w:ascii="Arial" w:eastAsia="Times New Roman" w:hAnsi="Arial" w:cs="Arial"/>
                <w:sz w:val="20"/>
                <w:lang w:val="en-US"/>
              </w:rPr>
              <w:t>Revise – generally agree with comment, table modified significantly to simplify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8200.</w:t>
            </w:r>
          </w:p>
        </w:tc>
      </w:tr>
      <w:tr w:rsidR="00B04067" w:rsidRPr="00E42DB2" w:rsidTr="00222753">
        <w:trPr>
          <w:trHeight w:val="792"/>
        </w:trPr>
        <w:tc>
          <w:tcPr>
            <w:tcW w:w="774" w:type="dxa"/>
            <w:hideMark/>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8591</w:t>
            </w:r>
          </w:p>
        </w:tc>
        <w:tc>
          <w:tcPr>
            <w:tcW w:w="864" w:type="dxa"/>
            <w:hideMark/>
          </w:tcPr>
          <w:p w:rsidR="00B04067" w:rsidRPr="00C308E2" w:rsidRDefault="00B04067" w:rsidP="00E42DB2">
            <w:pPr>
              <w:rPr>
                <w:rFonts w:ascii="Arial" w:eastAsia="Times New Roman" w:hAnsi="Arial" w:cs="Arial"/>
                <w:sz w:val="16"/>
                <w:szCs w:val="16"/>
                <w:lang w:val="en-US"/>
              </w:rPr>
            </w:pPr>
            <w:r w:rsidRPr="00C308E2">
              <w:rPr>
                <w:rFonts w:ascii="Arial" w:eastAsia="Times New Roman" w:hAnsi="Arial" w:cs="Arial"/>
                <w:sz w:val="16"/>
                <w:szCs w:val="16"/>
                <w:lang w:val="en-US"/>
              </w:rPr>
              <w:t>Sheng Sun</w:t>
            </w:r>
          </w:p>
        </w:tc>
        <w:tc>
          <w:tcPr>
            <w:tcW w:w="900" w:type="dxa"/>
          </w:tcPr>
          <w:p w:rsidR="00B04067" w:rsidRPr="00C308E2" w:rsidRDefault="00B04067" w:rsidP="00E42DB2">
            <w:pPr>
              <w:jc w:val="right"/>
              <w:rPr>
                <w:rFonts w:ascii="Arial" w:eastAsia="Times New Roman" w:hAnsi="Arial" w:cs="Arial"/>
                <w:sz w:val="20"/>
                <w:lang w:val="en-US"/>
              </w:rPr>
            </w:pPr>
            <w:r w:rsidRPr="00C308E2">
              <w:rPr>
                <w:rFonts w:ascii="Arial" w:eastAsia="Times New Roman" w:hAnsi="Arial" w:cs="Arial"/>
                <w:sz w:val="20"/>
                <w:lang w:val="en-US"/>
              </w:rPr>
              <w:t>70.50</w:t>
            </w:r>
          </w:p>
        </w:tc>
        <w:tc>
          <w:tcPr>
            <w:tcW w:w="99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9.4.2.200</w:t>
            </w:r>
          </w:p>
        </w:tc>
        <w:tc>
          <w:tcPr>
            <w:tcW w:w="225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The terms Scheduling STA and Scheduled STA need to be defined</w:t>
            </w:r>
          </w:p>
        </w:tc>
        <w:tc>
          <w:tcPr>
            <w:tcW w:w="1980" w:type="dxa"/>
            <w:hideMark/>
          </w:tcPr>
          <w:p w:rsidR="00B04067" w:rsidRPr="00C308E2" w:rsidRDefault="00B04067" w:rsidP="00E42DB2">
            <w:pPr>
              <w:rPr>
                <w:rFonts w:ascii="Arial" w:eastAsia="Times New Roman" w:hAnsi="Arial" w:cs="Arial"/>
                <w:sz w:val="20"/>
                <w:lang w:val="en-US"/>
              </w:rPr>
            </w:pPr>
            <w:r w:rsidRPr="00C308E2">
              <w:rPr>
                <w:rFonts w:ascii="Arial" w:eastAsia="Times New Roman" w:hAnsi="Arial" w:cs="Arial"/>
                <w:sz w:val="20"/>
                <w:lang w:val="en-US"/>
              </w:rPr>
              <w:t>as in comment</w:t>
            </w:r>
          </w:p>
        </w:tc>
        <w:tc>
          <w:tcPr>
            <w:tcW w:w="1980" w:type="dxa"/>
            <w:hideMark/>
          </w:tcPr>
          <w:p w:rsidR="00B04067" w:rsidRPr="00C308E2" w:rsidRDefault="001825C3" w:rsidP="001825C3">
            <w:pPr>
              <w:rPr>
                <w:rFonts w:ascii="Arial" w:eastAsia="Times New Roman" w:hAnsi="Arial" w:cs="Arial"/>
                <w:sz w:val="20"/>
                <w:lang w:val="en-US"/>
              </w:rPr>
            </w:pPr>
            <w:r w:rsidRPr="00C308E2">
              <w:rPr>
                <w:rFonts w:ascii="Arial" w:eastAsia="Times New Roman" w:hAnsi="Arial" w:cs="Arial"/>
                <w:sz w:val="20"/>
                <w:lang w:val="en-US"/>
              </w:rPr>
              <w:t>Reject – definitions exist in 27.7.3.1</w:t>
            </w:r>
          </w:p>
        </w:tc>
      </w:tr>
      <w:tr w:rsidR="00B04067" w:rsidRPr="00E42DB2" w:rsidTr="00222753">
        <w:trPr>
          <w:trHeight w:val="132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9843</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Young Hoon Kwon</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69.63</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It is not clear the meaning when the Wake TBTT Negotiation subfield is set to 0 or 1. Need further clarification.</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As in the comment.</w:t>
            </w:r>
          </w:p>
        </w:tc>
        <w:tc>
          <w:tcPr>
            <w:tcW w:w="1980" w:type="dxa"/>
            <w:hideMark/>
          </w:tcPr>
          <w:p w:rsidR="00B04067" w:rsidRPr="00E42DB2" w:rsidRDefault="00B04067" w:rsidP="00FA6E42">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9843.</w:t>
            </w:r>
          </w:p>
        </w:tc>
      </w:tr>
      <w:tr w:rsidR="00B04067" w:rsidRPr="00E42DB2" w:rsidTr="00222753">
        <w:trPr>
          <w:trHeight w:val="3960"/>
        </w:trPr>
        <w:tc>
          <w:tcPr>
            <w:tcW w:w="774" w:type="dxa"/>
            <w:hideMark/>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9971</w:t>
            </w:r>
          </w:p>
        </w:tc>
        <w:tc>
          <w:tcPr>
            <w:tcW w:w="864" w:type="dxa"/>
            <w:hideMark/>
          </w:tcPr>
          <w:p w:rsidR="00B04067" w:rsidRPr="00E42DB2" w:rsidRDefault="00B04067" w:rsidP="00E42DB2">
            <w:pPr>
              <w:rPr>
                <w:rFonts w:ascii="Arial" w:eastAsia="Times New Roman" w:hAnsi="Arial" w:cs="Arial"/>
                <w:sz w:val="16"/>
                <w:szCs w:val="16"/>
                <w:lang w:val="en-US"/>
              </w:rPr>
            </w:pPr>
            <w:r w:rsidRPr="00E42DB2">
              <w:rPr>
                <w:rFonts w:ascii="Arial" w:eastAsia="Times New Roman" w:hAnsi="Arial" w:cs="Arial"/>
                <w:sz w:val="16"/>
                <w:szCs w:val="16"/>
                <w:lang w:val="en-US"/>
              </w:rPr>
              <w:t>Yuchen Guo</w:t>
            </w:r>
          </w:p>
        </w:tc>
        <w:tc>
          <w:tcPr>
            <w:tcW w:w="900" w:type="dxa"/>
          </w:tcPr>
          <w:p w:rsidR="00B04067" w:rsidRPr="00E42DB2" w:rsidRDefault="00B04067" w:rsidP="00E42DB2">
            <w:pPr>
              <w:jc w:val="right"/>
              <w:rPr>
                <w:rFonts w:ascii="Arial" w:eastAsia="Times New Roman" w:hAnsi="Arial" w:cs="Arial"/>
                <w:sz w:val="20"/>
                <w:lang w:val="en-US"/>
              </w:rPr>
            </w:pPr>
            <w:r w:rsidRPr="00E42DB2">
              <w:rPr>
                <w:rFonts w:ascii="Arial" w:eastAsia="Times New Roman" w:hAnsi="Arial" w:cs="Arial"/>
                <w:sz w:val="20"/>
                <w:lang w:val="en-US"/>
              </w:rPr>
              <w:t>70.04</w:t>
            </w:r>
          </w:p>
        </w:tc>
        <w:tc>
          <w:tcPr>
            <w:tcW w:w="99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9.4.2.200</w:t>
            </w:r>
          </w:p>
        </w:tc>
        <w:tc>
          <w:tcPr>
            <w:tcW w:w="225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expression "The Wake TBTT Negotiation subfield is set to 0 in TWT elements transmitted by a responding STA and by a scheduling STA." is not correct.</w:t>
            </w:r>
            <w:r w:rsidRPr="00E42DB2">
              <w:rPr>
                <w:rFonts w:ascii="Arial" w:eastAsia="Times New Roman" w:hAnsi="Arial" w:cs="Arial"/>
                <w:sz w:val="20"/>
                <w:lang w:val="en-US"/>
              </w:rPr>
              <w:br/>
              <w:t>When the TWT scheduling STA transmits a TWT response frame as a response to a TWT request frame in the negotiation procedure of wake TBTT and listen interval, The value of the Wake TBTT Negotiation subfield should be equal to 1.</w:t>
            </w:r>
          </w:p>
        </w:tc>
        <w:tc>
          <w:tcPr>
            <w:tcW w:w="1980" w:type="dxa"/>
            <w:hideMark/>
          </w:tcPr>
          <w:p w:rsidR="00B04067" w:rsidRPr="00E42DB2" w:rsidRDefault="00B04067" w:rsidP="00E42DB2">
            <w:pPr>
              <w:rPr>
                <w:rFonts w:ascii="Arial" w:eastAsia="Times New Roman" w:hAnsi="Arial" w:cs="Arial"/>
                <w:sz w:val="20"/>
                <w:lang w:val="en-US"/>
              </w:rPr>
            </w:pPr>
            <w:r w:rsidRPr="00E42DB2">
              <w:rPr>
                <w:rFonts w:ascii="Arial" w:eastAsia="Times New Roman" w:hAnsi="Arial" w:cs="Arial"/>
                <w:sz w:val="20"/>
                <w:lang w:val="en-US"/>
              </w:rPr>
              <w:t>The Wake TBTT Negotiation subfield is set to 1 in TWT elements transmitted by a responding STA and by a scheduling STA in the negotiation procedure of wake TBTT and listen interval, and set to 0 otherwise.</w:t>
            </w:r>
          </w:p>
        </w:tc>
        <w:tc>
          <w:tcPr>
            <w:tcW w:w="1980" w:type="dxa"/>
            <w:hideMark/>
          </w:tcPr>
          <w:p w:rsidR="00B04067" w:rsidRPr="00E42DB2" w:rsidRDefault="00B04067" w:rsidP="00D4044C">
            <w:pPr>
              <w:rPr>
                <w:rFonts w:ascii="Arial" w:eastAsia="Times New Roman" w:hAnsi="Arial" w:cs="Arial"/>
                <w:sz w:val="20"/>
                <w:lang w:val="en-US"/>
              </w:rPr>
            </w:pPr>
            <w:r>
              <w:rPr>
                <w:rFonts w:ascii="Arial" w:eastAsia="Times New Roman" w:hAnsi="Arial" w:cs="Arial"/>
                <w:sz w:val="20"/>
                <w:lang w:val="en-US"/>
              </w:rPr>
              <w:t>Revise – generally agree with comment - TGax editor shall make the changes shown in 11-17/</w:t>
            </w:r>
            <w:r w:rsidR="0034014A">
              <w:rPr>
                <w:rFonts w:ascii="Arial" w:eastAsia="Times New Roman" w:hAnsi="Arial" w:cs="Arial"/>
                <w:sz w:val="20"/>
                <w:lang w:val="en-US"/>
              </w:rPr>
              <w:t>0</w:t>
            </w:r>
            <w:r w:rsidR="006A48BF">
              <w:rPr>
                <w:rFonts w:ascii="Arial" w:eastAsia="Times New Roman" w:hAnsi="Arial" w:cs="Arial"/>
                <w:sz w:val="20"/>
                <w:lang w:val="en-US"/>
              </w:rPr>
              <w:t>777r7</w:t>
            </w:r>
            <w:r>
              <w:rPr>
                <w:rFonts w:ascii="Arial" w:eastAsia="Times New Roman" w:hAnsi="Arial" w:cs="Arial"/>
                <w:sz w:val="20"/>
                <w:lang w:val="en-US"/>
              </w:rPr>
              <w:t xml:space="preserve"> that are marked with CID 9971.</w:t>
            </w:r>
          </w:p>
        </w:tc>
      </w:tr>
    </w:tbl>
    <w:p w:rsidR="00E42DB2" w:rsidRDefault="00E42DB2" w:rsidP="005B2037">
      <w:pPr>
        <w:rPr>
          <w:sz w:val="24"/>
        </w:rPr>
      </w:pPr>
    </w:p>
    <w:p w:rsidR="00E42DB2" w:rsidRDefault="00E42DB2" w:rsidP="005B2037">
      <w:pPr>
        <w:rPr>
          <w:sz w:val="24"/>
        </w:rPr>
      </w:pPr>
    </w:p>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156135" w:rsidRDefault="00521F9D" w:rsidP="00521F9D">
      <w:pPr>
        <w:rPr>
          <w:sz w:val="20"/>
        </w:rPr>
      </w:pPr>
      <w:r>
        <w:rPr>
          <w:sz w:val="20"/>
        </w:rPr>
        <w:t>TWT IE changes based on CIDs as shown above.</w:t>
      </w:r>
    </w:p>
    <w:p w:rsidR="00521F9D" w:rsidRDefault="00521F9D" w:rsidP="00521F9D">
      <w:pPr>
        <w:rPr>
          <w:sz w:val="20"/>
        </w:rPr>
      </w:pP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Draft Text</w:t>
      </w:r>
      <w:r w:rsidR="00A061AF">
        <w:rPr>
          <w:b/>
          <w:sz w:val="44"/>
          <w:u w:val="single"/>
        </w:rPr>
        <w:t xml:space="preserve"> of TGax D1.</w:t>
      </w:r>
      <w:r w:rsidR="00414601">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D12CD5" w:rsidRPr="009506EF" w:rsidRDefault="00322110" w:rsidP="00D12CD5">
      <w:pPr>
        <w:rPr>
          <w:b/>
          <w:i/>
          <w:sz w:val="22"/>
        </w:rPr>
      </w:pPr>
      <w:r>
        <w:rPr>
          <w:b/>
          <w:i/>
          <w:sz w:val="22"/>
          <w:highlight w:val="yellow"/>
        </w:rPr>
        <w:t xml:space="preserve">TGax editor: </w:t>
      </w:r>
      <w:r w:rsidR="003053B4">
        <w:rPr>
          <w:b/>
          <w:i/>
          <w:sz w:val="22"/>
          <w:highlight w:val="yellow"/>
        </w:rPr>
        <w:t>modify</w:t>
      </w:r>
      <w:r w:rsidR="00D50FBC">
        <w:rPr>
          <w:b/>
          <w:i/>
          <w:sz w:val="22"/>
          <w:highlight w:val="yellow"/>
        </w:rPr>
        <w:t xml:space="preserve"> subclause 9.4.2.200</w:t>
      </w:r>
      <w:r w:rsidR="00D12CD5" w:rsidRPr="00D12CD5">
        <w:rPr>
          <w:b/>
          <w:i/>
          <w:sz w:val="22"/>
          <w:highlight w:val="yellow"/>
        </w:rPr>
        <w:t xml:space="preserve"> </w:t>
      </w:r>
      <w:r w:rsidR="00D50FBC">
        <w:rPr>
          <w:b/>
          <w:i/>
          <w:sz w:val="22"/>
          <w:highlight w:val="yellow"/>
        </w:rPr>
        <w:t xml:space="preserve">TWT element </w:t>
      </w:r>
      <w:r w:rsidR="00D12CD5" w:rsidRPr="00D12CD5">
        <w:rPr>
          <w:b/>
          <w:i/>
          <w:sz w:val="22"/>
          <w:highlight w:val="yellow"/>
        </w:rPr>
        <w:t>as follows:</w:t>
      </w:r>
    </w:p>
    <w:p w:rsidR="009935C6" w:rsidRDefault="009935C6" w:rsidP="00AC4B40">
      <w:pPr>
        <w:rPr>
          <w:sz w:val="20"/>
          <w:lang w:val="en-US"/>
        </w:rPr>
      </w:pPr>
    </w:p>
    <w:p w:rsidR="003C27AE" w:rsidRDefault="003C27AE" w:rsidP="003C27AE">
      <w:pPr>
        <w:pStyle w:val="H4"/>
        <w:numPr>
          <w:ilvl w:val="0"/>
          <w:numId w:val="7"/>
        </w:numPr>
        <w:rPr>
          <w:w w:val="100"/>
        </w:rPr>
      </w:pPr>
      <w:bookmarkStart w:id="1" w:name="RTF35383831393a2048342c312e"/>
      <w:r>
        <w:rPr>
          <w:w w:val="100"/>
        </w:rPr>
        <w:t>TWT</w:t>
      </w:r>
      <w:bookmarkEnd w:id="1"/>
      <w:r>
        <w:rPr>
          <w:w w:val="100"/>
        </w:rPr>
        <w:t xml:space="preserve"> element</w:t>
      </w:r>
    </w:p>
    <w:p w:rsidR="007A4748" w:rsidRDefault="007A4748" w:rsidP="007A4748">
      <w:pPr>
        <w:pStyle w:val="EditiingInstruction"/>
        <w:rPr>
          <w:ins w:id="2" w:author="Matthew Fischer" w:date="2017-05-03T18:08:00Z"/>
          <w:w w:val="100"/>
        </w:rPr>
      </w:pPr>
      <w:ins w:id="3" w:author="Matthew Fischer" w:date="2017-05-03T18:08:00Z">
        <w:r>
          <w:rPr>
            <w:w w:val="100"/>
          </w:rPr>
          <w:t>Change the text of the first paragraph as follows:</w:t>
        </w:r>
      </w:ins>
    </w:p>
    <w:p w:rsidR="009935C6" w:rsidRDefault="009935C6" w:rsidP="009935C6">
      <w:pPr>
        <w:pStyle w:val="EditiingInstruction"/>
        <w:rPr>
          <w:b w:val="0"/>
          <w:i w:val="0"/>
          <w:w w:val="100"/>
        </w:rPr>
      </w:pPr>
      <w:r w:rsidRPr="009935C6">
        <w:rPr>
          <w:rFonts w:eastAsia="Malgun Gothic"/>
          <w:b w:val="0"/>
          <w:bCs w:val="0"/>
          <w:i w:val="0"/>
          <w:iCs w:val="0"/>
          <w:w w:val="100"/>
          <w:lang w:eastAsia="ko-KR"/>
        </w:rPr>
        <w:t xml:space="preserve">The TWT element </w:t>
      </w:r>
      <w:ins w:id="4" w:author="Matthew Fischer" w:date="2017-05-03T18:08:00Z">
        <w:r w:rsidR="007A4748">
          <w:rPr>
            <w:rFonts w:eastAsia="Malgun Gothic"/>
            <w:b w:val="0"/>
            <w:bCs w:val="0"/>
            <w:i w:val="0"/>
            <w:iCs w:val="0"/>
            <w:w w:val="100"/>
            <w:lang w:eastAsia="ko-KR"/>
          </w:rPr>
          <w:t xml:space="preserve">format </w:t>
        </w:r>
      </w:ins>
      <w:ins w:id="5" w:author="Matthew Fischer" w:date="2017-05-03T18:06:00Z">
        <w:r>
          <w:rPr>
            <w:rFonts w:eastAsia="Malgun Gothic"/>
            <w:b w:val="0"/>
            <w:bCs w:val="0"/>
            <w:i w:val="0"/>
            <w:iCs w:val="0"/>
            <w:w w:val="100"/>
            <w:lang w:eastAsia="ko-KR"/>
          </w:rPr>
          <w:t xml:space="preserve">when the Broadcast subfield </w:t>
        </w:r>
      </w:ins>
      <w:ins w:id="6" w:author="Matthew Fischer" w:date="2017-05-03T18:07:00Z">
        <w:r w:rsidR="007A4748">
          <w:rPr>
            <w:rFonts w:eastAsia="Malgun Gothic"/>
            <w:b w:val="0"/>
            <w:bCs w:val="0"/>
            <w:i w:val="0"/>
            <w:iCs w:val="0"/>
            <w:w w:val="100"/>
            <w:lang w:eastAsia="ko-KR"/>
          </w:rPr>
          <w:t xml:space="preserve">of the Control field </w:t>
        </w:r>
      </w:ins>
      <w:ins w:id="7" w:author="Matthew Fischer" w:date="2017-05-03T18:06:00Z">
        <w:r>
          <w:rPr>
            <w:rFonts w:eastAsia="Malgun Gothic"/>
            <w:b w:val="0"/>
            <w:bCs w:val="0"/>
            <w:i w:val="0"/>
            <w:iCs w:val="0"/>
            <w:w w:val="100"/>
            <w:lang w:eastAsia="ko-KR"/>
          </w:rPr>
          <w:t xml:space="preserve">is 0 </w:t>
        </w:r>
      </w:ins>
      <w:r w:rsidRPr="009935C6">
        <w:rPr>
          <w:rFonts w:eastAsia="Malgun Gothic"/>
          <w:b w:val="0"/>
          <w:bCs w:val="0"/>
          <w:i w:val="0"/>
          <w:iCs w:val="0"/>
          <w:w w:val="100"/>
          <w:lang w:eastAsia="ko-KR"/>
        </w:rPr>
        <w:t>is shown in Figure 9-589av (TWT element format</w:t>
      </w:r>
      <w:ins w:id="8" w:author="Matthew Fischer" w:date="2017-05-03T18:07:00Z">
        <w:r>
          <w:rPr>
            <w:rFonts w:eastAsia="Malgun Gothic"/>
            <w:b w:val="0"/>
            <w:bCs w:val="0"/>
            <w:i w:val="0"/>
            <w:iCs w:val="0"/>
            <w:w w:val="100"/>
            <w:lang w:eastAsia="ko-KR"/>
          </w:rPr>
          <w:t xml:space="preserve"> when the Broadcast subfield equals 0</w:t>
        </w:r>
      </w:ins>
      <w:r w:rsidRPr="009935C6">
        <w:rPr>
          <w:rFonts w:eastAsia="Malgun Gothic"/>
          <w:b w:val="0"/>
          <w:bCs w:val="0"/>
          <w:i w:val="0"/>
          <w:iCs w:val="0"/>
          <w:w w:val="100"/>
          <w:lang w:eastAsia="ko-KR"/>
        </w:rPr>
        <w:t>).</w:t>
      </w:r>
    </w:p>
    <w:p w:rsidR="007A4748" w:rsidRPr="009935C6" w:rsidRDefault="007A4748" w:rsidP="007A4748">
      <w:pPr>
        <w:pStyle w:val="EditiingInstruction"/>
        <w:rPr>
          <w:b w:val="0"/>
          <w:i w:val="0"/>
          <w:w w:val="100"/>
        </w:rPr>
      </w:pPr>
      <w:r w:rsidRPr="009935C6">
        <w:rPr>
          <w:sz w:val="22"/>
          <w:highlight w:val="yellow"/>
        </w:rPr>
        <w:t xml:space="preserve">TGax editor: please note that the change to the Broadcast TWT ID </w:t>
      </w:r>
      <w:r>
        <w:rPr>
          <w:sz w:val="22"/>
          <w:highlight w:val="yellow"/>
        </w:rPr>
        <w:t>sub</w:t>
      </w:r>
      <w:r w:rsidRPr="009935C6">
        <w:rPr>
          <w:sz w:val="22"/>
          <w:highlight w:val="yellow"/>
        </w:rPr>
        <w:t>field in figure 9-589av (TWT element format) is that the text should be underl</w:t>
      </w:r>
      <w:r>
        <w:rPr>
          <w:sz w:val="22"/>
          <w:highlight w:val="yellow"/>
        </w:rPr>
        <w:t>ined to indicate that the presence of this subfield is an insertion to the t</w:t>
      </w:r>
      <w:r w:rsidRPr="009935C6">
        <w:rPr>
          <w:sz w:val="22"/>
          <w:highlight w:val="yellow"/>
        </w:rPr>
        <w:t>he baseline.</w:t>
      </w:r>
      <w:r w:rsidRPr="009935C6">
        <w:rPr>
          <w:b w:val="0"/>
          <w:i w:val="0"/>
          <w:w w:val="100"/>
        </w:rPr>
        <w:t xml:space="preserve"> </w:t>
      </w:r>
    </w:p>
    <w:p w:rsidR="009935C6" w:rsidRDefault="009935C6" w:rsidP="009935C6">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RTF31373831363a204669675469 \h</w:instrText>
      </w:r>
      <w:r>
        <w:rPr>
          <w:w w:val="100"/>
        </w:rPr>
      </w:r>
      <w:r>
        <w:rPr>
          <w:w w:val="100"/>
        </w:rPr>
        <w:fldChar w:fldCharType="separate"/>
      </w:r>
      <w:r>
        <w:rPr>
          <w:w w:val="100"/>
        </w:rPr>
        <w:t>Figure 9-589av (TWT element format</w:t>
      </w:r>
      <w:ins w:id="9" w:author="Matthew Fischer" w:date="2017-05-03T18:26:00Z">
        <w:r w:rsidR="00776379">
          <w:rPr>
            <w:w w:val="100"/>
          </w:rPr>
          <w:t xml:space="preserve"> when the Broadcast subfield equals 0</w:t>
        </w:r>
      </w:ins>
      <w:r>
        <w:rPr>
          <w:w w:val="100"/>
        </w:rPr>
        <w:t>)</w:t>
      </w:r>
      <w:r>
        <w:rPr>
          <w:w w:val="100"/>
        </w:rPr>
        <w:fldChar w:fldCharType="end"/>
      </w:r>
      <w:r>
        <w:rPr>
          <w:w w:val="100"/>
        </w:rPr>
        <w:t xml:space="preserve"> as follows (add arrow and associated text</w:t>
      </w:r>
      <w:ins w:id="10" w:author="Matthew Fischer" w:date="2017-05-03T18:26:00Z">
        <w:r w:rsidR="00776379">
          <w:rPr>
            <w:w w:val="100"/>
          </w:rPr>
          <w:t>, modify lengths and change the caption</w:t>
        </w:r>
      </w:ins>
      <w:r>
        <w:rPr>
          <w:w w:val="100"/>
        </w:rPr>
        <w:t>):</w:t>
      </w:r>
      <w:r w:rsidR="00455B0F" w:rsidRPr="00455B0F">
        <w:rPr>
          <w:i w:val="0"/>
          <w:color w:val="00B050"/>
        </w:rPr>
        <w:t xml:space="preserve"> </w:t>
      </w:r>
      <w:r w:rsidR="00455B0F">
        <w:rPr>
          <w:i w:val="0"/>
          <w:color w:val="00B050"/>
        </w:rPr>
        <w:t>(#5833</w:t>
      </w:r>
      <w:r w:rsidR="00AE00E1">
        <w:rPr>
          <w:i w:val="0"/>
          <w:color w:val="00B050"/>
        </w:rPr>
        <w:t>)(#7361</w:t>
      </w:r>
      <w:r w:rsidR="00455B0F">
        <w:rPr>
          <w:i w:val="0"/>
          <w:color w:val="00B050"/>
        </w:rPr>
        <w:t>)</w:t>
      </w:r>
      <w:r w:rsidR="00A8010B">
        <w:rPr>
          <w:i w:val="0"/>
          <w:color w:val="00B050"/>
        </w:rPr>
        <w:t>(#8124)</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840"/>
        <w:gridCol w:w="760"/>
        <w:gridCol w:w="760"/>
        <w:gridCol w:w="840"/>
        <w:gridCol w:w="680"/>
        <w:gridCol w:w="780"/>
        <w:gridCol w:w="900"/>
        <w:gridCol w:w="840"/>
        <w:gridCol w:w="860"/>
        <w:gridCol w:w="920"/>
      </w:tblGrid>
      <w:tr w:rsidR="00776379" w:rsidTr="0086798B">
        <w:trPr>
          <w:gridAfter w:val="7"/>
          <w:wAfter w:w="5820" w:type="dxa"/>
          <w:trHeight w:val="62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tabs>
                <w:tab w:val="right" w:pos="780"/>
              </w:tabs>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776379" w:rsidRDefault="00776379" w:rsidP="0086798B">
            <w:pPr>
              <w:pStyle w:val="figuretext"/>
            </w:pPr>
          </w:p>
        </w:tc>
      </w:tr>
      <w:tr w:rsidR="00776379" w:rsidTr="0086798B">
        <w:trPr>
          <w:trHeight w:val="106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776379" w:rsidRDefault="00776379" w:rsidP="0086798B">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Element </w:t>
            </w:r>
          </w:p>
          <w:p w:rsidR="00776379" w:rsidRDefault="00776379" w:rsidP="0086798B">
            <w:pPr>
              <w:pStyle w:val="figuretext"/>
            </w:pPr>
            <w:r>
              <w:rPr>
                <w:w w:val="100"/>
              </w:rPr>
              <w:t>ID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Request</w:t>
            </w:r>
          </w:p>
          <w:p w:rsidR="00776379" w:rsidRDefault="00776379" w:rsidP="0086798B">
            <w:pPr>
              <w:pStyle w:val="figuretext"/>
            </w:pPr>
            <w:r>
              <w:rPr>
                <w:w w:val="100"/>
              </w:rPr>
              <w:t>Type</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Target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Time</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rPr>
                <w:w w:val="100"/>
              </w:rPr>
            </w:pPr>
            <w:r>
              <w:rPr>
                <w:w w:val="100"/>
              </w:rPr>
              <w:t xml:space="preserve">Group </w:t>
            </w:r>
          </w:p>
          <w:p w:rsidR="00776379" w:rsidRDefault="00776379" w:rsidP="0086798B">
            <w:pPr>
              <w:pStyle w:val="figuretext"/>
            </w:pPr>
            <w:r>
              <w:rPr>
                <w:w w:val="100"/>
              </w:rPr>
              <w:t>Assignment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Nominal </w:t>
            </w:r>
          </w:p>
          <w:p w:rsidR="00776379" w:rsidRDefault="00776379" w:rsidP="0086798B">
            <w:pPr>
              <w:pStyle w:val="figuretext"/>
              <w:rPr>
                <w:w w:val="100"/>
              </w:rPr>
            </w:pPr>
            <w:r>
              <w:rPr>
                <w:w w:val="100"/>
              </w:rPr>
              <w:t>Minimum TWT</w:t>
            </w:r>
          </w:p>
          <w:p w:rsidR="00776379" w:rsidRDefault="00776379" w:rsidP="0086798B">
            <w:pPr>
              <w:pStyle w:val="figuretext"/>
              <w:rPr>
                <w:w w:val="100"/>
              </w:rPr>
            </w:pPr>
            <w:r>
              <w:rPr>
                <w:w w:val="100"/>
              </w:rPr>
              <w:t xml:space="preserve">Wake </w:t>
            </w:r>
          </w:p>
          <w:p w:rsidR="00776379" w:rsidRDefault="00776379" w:rsidP="0086798B">
            <w:pPr>
              <w:pStyle w:val="figuretext"/>
            </w:pPr>
            <w:r>
              <w:rPr>
                <w:w w:val="100"/>
              </w:rPr>
              <w:t>Duration</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Wake </w:t>
            </w:r>
          </w:p>
          <w:p w:rsidR="00776379" w:rsidRDefault="00776379" w:rsidP="0086798B">
            <w:pPr>
              <w:pStyle w:val="figuretext"/>
              <w:rPr>
                <w:w w:val="100"/>
              </w:rPr>
            </w:pPr>
            <w:r>
              <w:rPr>
                <w:w w:val="100"/>
              </w:rPr>
              <w:t xml:space="preserve">Interval </w:t>
            </w:r>
          </w:p>
          <w:p w:rsidR="00776379" w:rsidRDefault="00776379" w:rsidP="0086798B">
            <w:pPr>
              <w:pStyle w:val="figuretext"/>
            </w:pPr>
            <w:r>
              <w:rPr>
                <w:w w:val="100"/>
              </w:rPr>
              <w:t>Mantissa</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TWT </w:t>
            </w:r>
          </w:p>
          <w:p w:rsidR="00776379" w:rsidRDefault="00776379" w:rsidP="0086798B">
            <w:pPr>
              <w:pStyle w:val="figuretext"/>
            </w:pPr>
            <w:r>
              <w:rPr>
                <w:w w:val="100"/>
              </w:rPr>
              <w:t>Channel</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76379" w:rsidRDefault="00776379" w:rsidP="0086798B">
            <w:pPr>
              <w:pStyle w:val="figuretext"/>
              <w:rPr>
                <w:w w:val="100"/>
              </w:rPr>
            </w:pPr>
            <w:r>
              <w:rPr>
                <w:w w:val="100"/>
              </w:rPr>
              <w:t xml:space="preserve">NDP </w:t>
            </w:r>
          </w:p>
          <w:p w:rsidR="00776379" w:rsidRDefault="00776379" w:rsidP="0086798B">
            <w:pPr>
              <w:pStyle w:val="figuretext"/>
              <w:rPr>
                <w:w w:val="100"/>
              </w:rPr>
            </w:pPr>
            <w:r>
              <w:rPr>
                <w:w w:val="100"/>
              </w:rPr>
              <w:t>Paging</w:t>
            </w:r>
          </w:p>
          <w:p w:rsidR="00776379" w:rsidRDefault="00776379" w:rsidP="0086798B">
            <w:pPr>
              <w:pStyle w:val="figuretext"/>
            </w:pPr>
            <w:r>
              <w:rPr>
                <w:w w:val="100"/>
              </w:rPr>
              <w:t>(optional)</w:t>
            </w:r>
          </w:p>
        </w:tc>
      </w:tr>
      <w:tr w:rsidR="00776379" w:rsidTr="0086798B">
        <w:trPr>
          <w:trHeight w:val="580"/>
          <w:jc w:val="center"/>
        </w:trPr>
        <w:tc>
          <w:tcPr>
            <w:tcW w:w="780" w:type="dxa"/>
            <w:tcBorders>
              <w:top w:val="nil"/>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8 or 0</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9 or 3 or 0</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776379" w:rsidRDefault="00776379" w:rsidP="0086798B">
            <w:pPr>
              <w:pStyle w:val="figuretext"/>
            </w:pPr>
            <w:r>
              <w:rPr>
                <w:w w:val="100"/>
              </w:rPr>
              <w:t>0 or 4</w:t>
            </w:r>
          </w:p>
        </w:tc>
      </w:tr>
    </w:tbl>
    <w:p w:rsidR="008948CB" w:rsidRPr="008948CB" w:rsidRDefault="008948CB" w:rsidP="008948CB">
      <w:pPr>
        <w:pStyle w:val="EditiingInstruction"/>
        <w:jc w:val="center"/>
        <w:rPr>
          <w:i w:val="0"/>
          <w:w w:val="100"/>
        </w:rPr>
      </w:pPr>
      <w:r w:rsidRPr="008948CB">
        <w:rPr>
          <w:i w:val="0"/>
          <w:w w:val="100"/>
        </w:rPr>
        <w:t xml:space="preserve">Figure 9-589av – TWT element format </w:t>
      </w:r>
      <w:ins w:id="11" w:author="Matthew Fischer" w:date="2017-05-03T18:09:00Z">
        <w:r w:rsidRPr="008948CB">
          <w:rPr>
            <w:i w:val="0"/>
            <w:w w:val="100"/>
          </w:rPr>
          <w:t>when the Broadcast subfield equals 0</w:t>
        </w:r>
      </w:ins>
    </w:p>
    <w:p w:rsidR="008948CB" w:rsidRDefault="008948CB" w:rsidP="007A4748">
      <w:pPr>
        <w:pStyle w:val="EditiingInstruction"/>
        <w:rPr>
          <w:b w:val="0"/>
          <w:i w:val="0"/>
          <w:w w:val="100"/>
        </w:rPr>
      </w:pPr>
    </w:p>
    <w:p w:rsidR="00216F15" w:rsidRPr="00352F60" w:rsidRDefault="00216F15" w:rsidP="007A4748">
      <w:pPr>
        <w:pStyle w:val="EditiingInstruction"/>
        <w:rPr>
          <w:b w:val="0"/>
          <w:i w:val="0"/>
          <w:w w:val="100"/>
        </w:rPr>
      </w:pPr>
    </w:p>
    <w:p w:rsidR="007A4748" w:rsidRDefault="007A4748" w:rsidP="007A4748">
      <w:pPr>
        <w:pStyle w:val="EditiingInstruction"/>
        <w:rPr>
          <w:ins w:id="12" w:author="Matthew Fischer" w:date="2017-05-03T18:09:00Z"/>
          <w:w w:val="100"/>
        </w:rPr>
      </w:pPr>
      <w:ins w:id="13" w:author="Matthew Fischer" w:date="2017-05-03T18:09:00Z">
        <w:r>
          <w:rPr>
            <w:w w:val="100"/>
          </w:rPr>
          <w:t>Insert a new paragraph after Figure 9-589av – TWT element format when the Broadcast subfield equals 0, as follows:</w:t>
        </w:r>
      </w:ins>
    </w:p>
    <w:p w:rsidR="007A4748" w:rsidRPr="00C53D2D" w:rsidRDefault="007A4748" w:rsidP="007A4748">
      <w:pPr>
        <w:pStyle w:val="EditiingInstruction"/>
        <w:rPr>
          <w:ins w:id="14" w:author="Matthew Fischer" w:date="2017-05-03T18:08:00Z"/>
          <w:i w:val="0"/>
          <w:w w:val="100"/>
        </w:rPr>
      </w:pPr>
      <w:ins w:id="15" w:author="Matthew Fischer" w:date="2017-05-03T18:08:00Z">
        <w:r w:rsidRPr="009935C6">
          <w:rPr>
            <w:rFonts w:eastAsia="Malgun Gothic"/>
            <w:b w:val="0"/>
            <w:bCs w:val="0"/>
            <w:i w:val="0"/>
            <w:iCs w:val="0"/>
            <w:w w:val="100"/>
            <w:lang w:eastAsia="ko-KR"/>
          </w:rPr>
          <w:t xml:space="preserve">The TWT element </w:t>
        </w:r>
        <w:r>
          <w:rPr>
            <w:rFonts w:eastAsia="Malgun Gothic"/>
            <w:b w:val="0"/>
            <w:bCs w:val="0"/>
            <w:i w:val="0"/>
            <w:iCs w:val="0"/>
            <w:w w:val="100"/>
            <w:lang w:eastAsia="ko-KR"/>
          </w:rPr>
          <w:t xml:space="preserve">format when the Broadcast subfield of the Control field is </w:t>
        </w:r>
      </w:ins>
      <w:ins w:id="16" w:author="Matthew Fischer" w:date="2017-05-03T18:56:00Z">
        <w:r w:rsidR="000E052F">
          <w:rPr>
            <w:rFonts w:eastAsia="Malgun Gothic"/>
            <w:b w:val="0"/>
            <w:bCs w:val="0"/>
            <w:i w:val="0"/>
            <w:iCs w:val="0"/>
            <w:w w:val="100"/>
            <w:lang w:eastAsia="ko-KR"/>
          </w:rPr>
          <w:t>1</w:t>
        </w:r>
      </w:ins>
      <w:ins w:id="17" w:author="Matthew Fischer" w:date="2017-05-03T18:08:00Z">
        <w:r>
          <w:rPr>
            <w:rFonts w:eastAsia="Malgun Gothic"/>
            <w:b w:val="0"/>
            <w:bCs w:val="0"/>
            <w:i w:val="0"/>
            <w:iCs w:val="0"/>
            <w:w w:val="100"/>
            <w:lang w:eastAsia="ko-KR"/>
          </w:rPr>
          <w:t xml:space="preserve"> </w:t>
        </w:r>
        <w:r w:rsidRPr="009935C6">
          <w:rPr>
            <w:rFonts w:eastAsia="Malgun Gothic"/>
            <w:b w:val="0"/>
            <w:bCs w:val="0"/>
            <w:i w:val="0"/>
            <w:iCs w:val="0"/>
            <w:w w:val="100"/>
            <w:lang w:eastAsia="ko-KR"/>
          </w:rPr>
          <w:t>is shown in Figure 9-589av</w:t>
        </w:r>
      </w:ins>
      <w:ins w:id="18" w:author="Matthew Fischer" w:date="2017-05-03T18:56:00Z">
        <w:r w:rsidR="000E052F">
          <w:rPr>
            <w:rFonts w:eastAsia="Malgun Gothic"/>
            <w:b w:val="0"/>
            <w:bCs w:val="0"/>
            <w:i w:val="0"/>
            <w:iCs w:val="0"/>
            <w:w w:val="100"/>
            <w:lang w:eastAsia="ko-KR"/>
          </w:rPr>
          <w:t>a</w:t>
        </w:r>
      </w:ins>
      <w:ins w:id="19" w:author="Matthew Fischer" w:date="2017-05-03T18:08:00Z">
        <w:r w:rsidRPr="009935C6">
          <w:rPr>
            <w:rFonts w:eastAsia="Malgun Gothic"/>
            <w:b w:val="0"/>
            <w:bCs w:val="0"/>
            <w:i w:val="0"/>
            <w:iCs w:val="0"/>
            <w:w w:val="100"/>
            <w:lang w:eastAsia="ko-KR"/>
          </w:rPr>
          <w:t xml:space="preserve"> (TWT element format</w:t>
        </w:r>
        <w:r>
          <w:rPr>
            <w:rFonts w:eastAsia="Malgun Gothic"/>
            <w:b w:val="0"/>
            <w:bCs w:val="0"/>
            <w:i w:val="0"/>
            <w:iCs w:val="0"/>
            <w:w w:val="100"/>
            <w:lang w:eastAsia="ko-KR"/>
          </w:rPr>
          <w:t xml:space="preserve"> when the </w:t>
        </w:r>
        <w:r w:rsidR="000E052F">
          <w:rPr>
            <w:rFonts w:eastAsia="Malgun Gothic"/>
            <w:b w:val="0"/>
            <w:bCs w:val="0"/>
            <w:i w:val="0"/>
            <w:iCs w:val="0"/>
            <w:w w:val="100"/>
            <w:lang w:eastAsia="ko-KR"/>
          </w:rPr>
          <w:t xml:space="preserve">Broadcast subfield equals </w:t>
        </w:r>
      </w:ins>
      <w:ins w:id="20" w:author="Matthew Fischer" w:date="2017-05-03T18:56:00Z">
        <w:r w:rsidR="000E052F">
          <w:rPr>
            <w:rFonts w:eastAsia="Malgun Gothic"/>
            <w:b w:val="0"/>
            <w:bCs w:val="0"/>
            <w:i w:val="0"/>
            <w:iCs w:val="0"/>
            <w:w w:val="100"/>
            <w:lang w:eastAsia="ko-KR"/>
          </w:rPr>
          <w:t>1</w:t>
        </w:r>
      </w:ins>
      <w:ins w:id="21" w:author="Matthew Fischer" w:date="2017-05-03T18:08:00Z">
        <w:r w:rsidRPr="009935C6">
          <w:rPr>
            <w:rFonts w:eastAsia="Malgun Gothic"/>
            <w:b w:val="0"/>
            <w:bCs w:val="0"/>
            <w:i w:val="0"/>
            <w:iCs w:val="0"/>
            <w:w w:val="100"/>
            <w:lang w:eastAsia="ko-KR"/>
          </w:rPr>
          <w:t>).</w:t>
        </w:r>
      </w:ins>
      <w:r w:rsidR="00C53D2D" w:rsidRPr="00C53D2D">
        <w:rPr>
          <w:b w:val="0"/>
          <w:color w:val="00B050"/>
        </w:rPr>
        <w:t xml:space="preserve"> </w:t>
      </w:r>
      <w:r w:rsidR="00C53D2D" w:rsidRPr="00C53D2D">
        <w:rPr>
          <w:i w:val="0"/>
          <w:color w:val="00B050"/>
        </w:rPr>
        <w:t>(#</w:t>
      </w:r>
      <w:r w:rsidR="00BA4FDE">
        <w:rPr>
          <w:i w:val="0"/>
          <w:color w:val="00B050"/>
        </w:rPr>
        <w:t>4765)(#</w:t>
      </w:r>
      <w:r w:rsidR="00C53D2D" w:rsidRPr="00C53D2D">
        <w:rPr>
          <w:i w:val="0"/>
          <w:color w:val="00B050"/>
        </w:rPr>
        <w:t>5765)</w:t>
      </w:r>
      <w:r w:rsidR="003F208E">
        <w:rPr>
          <w:i w:val="0"/>
          <w:color w:val="00B050"/>
        </w:rPr>
        <w:t>(#5766)</w:t>
      </w:r>
      <w:r w:rsidR="00D6781D">
        <w:rPr>
          <w:i w:val="0"/>
          <w:color w:val="00B050"/>
        </w:rPr>
        <w:t>(#5833)</w:t>
      </w:r>
      <w:r w:rsidR="00F67BCC">
        <w:rPr>
          <w:i w:val="0"/>
          <w:color w:val="00B050"/>
        </w:rPr>
        <w:t>(#8144)</w:t>
      </w:r>
    </w:p>
    <w:p w:rsidR="003C27AE" w:rsidRDefault="00776379" w:rsidP="003C27AE">
      <w:pPr>
        <w:pStyle w:val="EditiingInstruction"/>
        <w:rPr>
          <w:ins w:id="22" w:author="Matthew Fischer" w:date="2017-05-03T18:34:00Z"/>
          <w:w w:val="100"/>
        </w:rPr>
      </w:pPr>
      <w:ins w:id="23" w:author="Matthew Fischer" w:date="2017-05-03T18:31:00Z">
        <w:r>
          <w:rPr>
            <w:w w:val="100"/>
          </w:rPr>
          <w:t xml:space="preserve">Insert </w:t>
        </w:r>
        <w:r>
          <w:rPr>
            <w:w w:val="100"/>
          </w:rPr>
          <w:fldChar w:fldCharType="begin"/>
        </w:r>
        <w:r>
          <w:rPr>
            <w:w w:val="100"/>
          </w:rPr>
          <w:instrText xml:space="preserve"> REF  RTF31373831363a204669675469 \h</w:instrText>
        </w:r>
      </w:ins>
      <w:r>
        <w:rPr>
          <w:w w:val="100"/>
        </w:rPr>
      </w:r>
      <w:ins w:id="24" w:author="Matthew Fischer" w:date="2017-05-03T18:31:00Z">
        <w:r>
          <w:rPr>
            <w:w w:val="100"/>
          </w:rPr>
          <w:fldChar w:fldCharType="separate"/>
        </w:r>
        <w:r>
          <w:rPr>
            <w:w w:val="100"/>
          </w:rPr>
          <w:t>Figure 9-589ava (TWT element format when the Broadcast subfield equals 1)</w:t>
        </w:r>
        <w:r>
          <w:rPr>
            <w:w w:val="100"/>
          </w:rPr>
          <w:fldChar w:fldCharType="end"/>
        </w:r>
        <w:r>
          <w:rPr>
            <w:w w:val="100"/>
          </w:rPr>
          <w:t xml:space="preserve"> as follows:</w:t>
        </w:r>
      </w:ins>
    </w:p>
    <w:p w:rsidR="00776379" w:rsidRPr="00776379" w:rsidRDefault="00776379" w:rsidP="003C27AE">
      <w:pPr>
        <w:pStyle w:val="EditiingInstruction"/>
        <w:rPr>
          <w:b w:val="0"/>
          <w:bCs w:val="0"/>
          <w:i w:val="0"/>
          <w:iCs w:val="0"/>
          <w:w w:val="100"/>
          <w:sz w:val="24"/>
          <w:szCs w:val="24"/>
          <w:lang w:val="en-GB"/>
        </w:rPr>
      </w:pPr>
    </w:p>
    <w:tbl>
      <w:tblPr>
        <w:tblStyle w:val="TableGrid"/>
        <w:tblW w:w="0" w:type="auto"/>
        <w:tblLayout w:type="fixed"/>
        <w:tblLook w:val="0000" w:firstRow="0" w:lastRow="0" w:firstColumn="0" w:lastColumn="0" w:noHBand="0" w:noVBand="0"/>
      </w:tblPr>
      <w:tblGrid>
        <w:gridCol w:w="780"/>
        <w:gridCol w:w="840"/>
        <w:gridCol w:w="760"/>
        <w:gridCol w:w="840"/>
        <w:gridCol w:w="808"/>
        <w:gridCol w:w="1170"/>
        <w:gridCol w:w="1350"/>
        <w:gridCol w:w="1440"/>
        <w:gridCol w:w="1172"/>
      </w:tblGrid>
      <w:tr w:rsidR="008948CB" w:rsidTr="00776379">
        <w:trPr>
          <w:trHeight w:val="620"/>
        </w:trPr>
        <w:tc>
          <w:tcPr>
            <w:tcW w:w="780" w:type="dxa"/>
            <w:tcBorders>
              <w:top w:val="nil"/>
              <w:left w:val="nil"/>
              <w:bottom w:val="nil"/>
              <w:right w:val="nil"/>
            </w:tcBorders>
          </w:tcPr>
          <w:p w:rsidR="008948CB" w:rsidRDefault="008948CB" w:rsidP="0086798B">
            <w:pPr>
              <w:pStyle w:val="figuretext"/>
            </w:pPr>
          </w:p>
        </w:tc>
        <w:tc>
          <w:tcPr>
            <w:tcW w:w="840" w:type="dxa"/>
            <w:tcBorders>
              <w:top w:val="nil"/>
              <w:left w:val="nil"/>
              <w:bottom w:val="single" w:sz="4" w:space="0" w:color="auto"/>
              <w:right w:val="nil"/>
            </w:tcBorders>
          </w:tcPr>
          <w:p w:rsidR="008948CB" w:rsidRDefault="008948CB" w:rsidP="0086798B">
            <w:pPr>
              <w:pStyle w:val="figuretext"/>
            </w:pPr>
          </w:p>
        </w:tc>
        <w:tc>
          <w:tcPr>
            <w:tcW w:w="760" w:type="dxa"/>
            <w:tcBorders>
              <w:top w:val="nil"/>
              <w:left w:val="nil"/>
              <w:bottom w:val="single" w:sz="4" w:space="0" w:color="auto"/>
              <w:right w:val="nil"/>
            </w:tcBorders>
          </w:tcPr>
          <w:p w:rsidR="008948CB" w:rsidRDefault="008948CB" w:rsidP="0086798B">
            <w:pPr>
              <w:pStyle w:val="figuretext"/>
            </w:pPr>
          </w:p>
        </w:tc>
        <w:tc>
          <w:tcPr>
            <w:tcW w:w="6780" w:type="dxa"/>
            <w:gridSpan w:val="6"/>
            <w:tcBorders>
              <w:top w:val="nil"/>
              <w:left w:val="nil"/>
              <w:bottom w:val="single" w:sz="4" w:space="0" w:color="auto"/>
              <w:right w:val="nil"/>
            </w:tcBorders>
          </w:tcPr>
          <w:p w:rsidR="008948CB" w:rsidRDefault="008948CB" w:rsidP="00776379">
            <w:pPr>
              <w:pStyle w:val="figuretext"/>
              <w:rPr>
                <w:strike/>
                <w:u w:val="thick"/>
              </w:rPr>
            </w:pPr>
            <w:r>
              <w:rPr>
                <w:w w:val="100"/>
                <w:u w:val="thick"/>
              </w:rPr>
              <w:t xml:space="preserve">Repeat for each </w:t>
            </w:r>
            <w:ins w:id="25" w:author="Matthew Fischer" w:date="2017-05-03T22:00:00Z">
              <w:r>
                <w:rPr>
                  <w:w w:val="100"/>
                  <w:u w:val="thick"/>
                </w:rPr>
                <w:t xml:space="preserve">Broadcast </w:t>
              </w:r>
            </w:ins>
            <w:r>
              <w:rPr>
                <w:w w:val="100"/>
                <w:u w:val="thick"/>
              </w:rPr>
              <w:t>TWT parameter set</w:t>
            </w:r>
            <w:r>
              <w:rPr>
                <w:noProof/>
                <w:w w:val="100"/>
                <w:u w:val="thick"/>
              </w:rPr>
              <w:drawing>
                <wp:inline distT="0" distB="0" distL="0" distR="0" wp14:anchorId="7C776FD6" wp14:editId="0D0A59EF">
                  <wp:extent cx="3442854" cy="924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0115" cy="92690"/>
                          </a:xfrm>
                          <a:prstGeom prst="rect">
                            <a:avLst/>
                          </a:prstGeom>
                          <a:noFill/>
                          <a:ln>
                            <a:noFill/>
                          </a:ln>
                        </pic:spPr>
                      </pic:pic>
                    </a:graphicData>
                  </a:graphic>
                </wp:inline>
              </w:drawing>
            </w:r>
          </w:p>
        </w:tc>
      </w:tr>
      <w:tr w:rsidR="008948CB" w:rsidTr="00FF3C9A">
        <w:trPr>
          <w:trHeight w:val="1060"/>
        </w:trPr>
        <w:tc>
          <w:tcPr>
            <w:tcW w:w="780" w:type="dxa"/>
            <w:tcBorders>
              <w:top w:val="nil"/>
              <w:left w:val="nil"/>
              <w:bottom w:val="nil"/>
              <w:right w:val="single" w:sz="4" w:space="0" w:color="auto"/>
            </w:tcBorders>
          </w:tcPr>
          <w:p w:rsidR="008948CB" w:rsidRDefault="008948CB" w:rsidP="0086798B">
            <w:pPr>
              <w:pStyle w:val="figuretext"/>
            </w:pP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Element </w:t>
            </w:r>
          </w:p>
          <w:p w:rsidR="008948CB" w:rsidRDefault="008948CB" w:rsidP="0086798B">
            <w:pPr>
              <w:pStyle w:val="figuretext"/>
            </w:pPr>
            <w:r>
              <w:rPr>
                <w:w w:val="100"/>
              </w:rPr>
              <w:t>ID</w:t>
            </w:r>
          </w:p>
        </w:tc>
        <w:tc>
          <w:tcPr>
            <w:tcW w:w="76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Length</w:t>
            </w:r>
          </w:p>
        </w:tc>
        <w:tc>
          <w:tcPr>
            <w:tcW w:w="84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pPr>
            <w:r>
              <w:rPr>
                <w:w w:val="100"/>
              </w:rPr>
              <w:t>Control</w:t>
            </w:r>
          </w:p>
        </w:tc>
        <w:tc>
          <w:tcPr>
            <w:tcW w:w="808"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Request</w:t>
            </w:r>
          </w:p>
          <w:p w:rsidR="008948CB" w:rsidRDefault="008948CB" w:rsidP="00D2026C">
            <w:pPr>
              <w:pStyle w:val="figuretext"/>
            </w:pPr>
            <w:r>
              <w:rPr>
                <w:w w:val="100"/>
              </w:rPr>
              <w:t>Type</w:t>
            </w:r>
          </w:p>
        </w:tc>
        <w:tc>
          <w:tcPr>
            <w:tcW w:w="1170" w:type="dxa"/>
            <w:tcBorders>
              <w:top w:val="single" w:sz="4" w:space="0" w:color="auto"/>
              <w:left w:val="single" w:sz="4" w:space="0" w:color="auto"/>
              <w:bottom w:val="single" w:sz="4" w:space="0" w:color="auto"/>
              <w:right w:val="single" w:sz="4" w:space="0" w:color="auto"/>
            </w:tcBorders>
          </w:tcPr>
          <w:p w:rsidR="008948CB" w:rsidRDefault="008948CB" w:rsidP="00D2026C">
            <w:pPr>
              <w:pStyle w:val="figuretext"/>
              <w:rPr>
                <w:w w:val="100"/>
              </w:rPr>
            </w:pPr>
            <w:r>
              <w:rPr>
                <w:w w:val="100"/>
              </w:rPr>
              <w:t>Target</w:t>
            </w:r>
          </w:p>
          <w:p w:rsidR="008948CB" w:rsidRDefault="008948CB" w:rsidP="00D2026C">
            <w:pPr>
              <w:pStyle w:val="figuretext"/>
              <w:rPr>
                <w:w w:val="100"/>
              </w:rPr>
            </w:pPr>
            <w:r>
              <w:rPr>
                <w:w w:val="100"/>
              </w:rPr>
              <w:t xml:space="preserve">Wake </w:t>
            </w:r>
          </w:p>
          <w:p w:rsidR="008948CB" w:rsidRDefault="008948CB" w:rsidP="00D2026C">
            <w:pPr>
              <w:pStyle w:val="figuretext"/>
            </w:pPr>
            <w:r>
              <w:rPr>
                <w:w w:val="100"/>
              </w:rPr>
              <w:t>Time</w:t>
            </w:r>
          </w:p>
        </w:tc>
        <w:tc>
          <w:tcPr>
            <w:tcW w:w="135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Nominal </w:t>
            </w:r>
          </w:p>
          <w:p w:rsidR="008948CB" w:rsidRDefault="008948CB" w:rsidP="0086798B">
            <w:pPr>
              <w:pStyle w:val="figuretext"/>
              <w:rPr>
                <w:w w:val="100"/>
              </w:rPr>
            </w:pPr>
            <w:r>
              <w:rPr>
                <w:w w:val="100"/>
              </w:rPr>
              <w:t>Minimum TWT</w:t>
            </w:r>
          </w:p>
          <w:p w:rsidR="008948CB" w:rsidRDefault="008948CB" w:rsidP="0086798B">
            <w:pPr>
              <w:pStyle w:val="figuretext"/>
              <w:rPr>
                <w:w w:val="100"/>
              </w:rPr>
            </w:pPr>
            <w:r>
              <w:rPr>
                <w:w w:val="100"/>
              </w:rPr>
              <w:t xml:space="preserve">Wake </w:t>
            </w:r>
          </w:p>
          <w:p w:rsidR="008948CB" w:rsidRDefault="008948CB" w:rsidP="0086798B">
            <w:pPr>
              <w:pStyle w:val="figuretext"/>
            </w:pPr>
            <w:r>
              <w:rPr>
                <w:w w:val="100"/>
              </w:rPr>
              <w:t>Duration</w:t>
            </w:r>
          </w:p>
        </w:tc>
        <w:tc>
          <w:tcPr>
            <w:tcW w:w="1440"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r>
              <w:rPr>
                <w:w w:val="100"/>
              </w:rPr>
              <w:t xml:space="preserve">TWT Wake </w:t>
            </w:r>
          </w:p>
          <w:p w:rsidR="008948CB" w:rsidRDefault="008948CB" w:rsidP="0086798B">
            <w:pPr>
              <w:pStyle w:val="figuretext"/>
              <w:rPr>
                <w:w w:val="100"/>
              </w:rPr>
            </w:pPr>
            <w:r>
              <w:rPr>
                <w:w w:val="100"/>
              </w:rPr>
              <w:t xml:space="preserve">Interval </w:t>
            </w:r>
          </w:p>
          <w:p w:rsidR="008948CB" w:rsidRDefault="008948CB" w:rsidP="0086798B">
            <w:pPr>
              <w:pStyle w:val="figuretext"/>
            </w:pPr>
            <w:r>
              <w:rPr>
                <w:w w:val="100"/>
              </w:rPr>
              <w:t>Mantissa</w:t>
            </w:r>
          </w:p>
        </w:tc>
        <w:tc>
          <w:tcPr>
            <w:tcW w:w="1172" w:type="dxa"/>
            <w:tcBorders>
              <w:top w:val="single" w:sz="4" w:space="0" w:color="auto"/>
              <w:left w:val="single" w:sz="4" w:space="0" w:color="auto"/>
              <w:bottom w:val="single" w:sz="4" w:space="0" w:color="auto"/>
              <w:right w:val="single" w:sz="4" w:space="0" w:color="auto"/>
            </w:tcBorders>
          </w:tcPr>
          <w:p w:rsidR="008948CB" w:rsidRDefault="008948CB" w:rsidP="0086798B">
            <w:pPr>
              <w:pStyle w:val="figuretext"/>
              <w:rPr>
                <w:w w:val="100"/>
              </w:rPr>
            </w:pPr>
          </w:p>
          <w:p w:rsidR="008948CB" w:rsidRDefault="008948CB" w:rsidP="0086798B">
            <w:pPr>
              <w:pStyle w:val="figuretext"/>
              <w:rPr>
                <w:w w:val="100"/>
              </w:rPr>
            </w:pPr>
          </w:p>
          <w:p w:rsidR="008948CB" w:rsidRPr="00776379" w:rsidRDefault="008948CB" w:rsidP="0086798B">
            <w:pPr>
              <w:pStyle w:val="figuretext"/>
            </w:pPr>
            <w:r w:rsidRPr="00776379">
              <w:rPr>
                <w:w w:val="100"/>
              </w:rPr>
              <w:t>Broadcast TWT I</w:t>
            </w:r>
            <w:r w:rsidR="004C56CE">
              <w:rPr>
                <w:w w:val="100"/>
              </w:rPr>
              <w:t>nfo</w:t>
            </w:r>
          </w:p>
          <w:p w:rsidR="008948CB" w:rsidRDefault="008948CB" w:rsidP="0086798B">
            <w:pPr>
              <w:pStyle w:val="figuretext"/>
            </w:pPr>
          </w:p>
        </w:tc>
      </w:tr>
      <w:tr w:rsidR="008948CB" w:rsidTr="00FF3C9A">
        <w:trPr>
          <w:trHeight w:val="580"/>
        </w:trPr>
        <w:tc>
          <w:tcPr>
            <w:tcW w:w="780" w:type="dxa"/>
            <w:tcBorders>
              <w:top w:val="nil"/>
              <w:left w:val="nil"/>
              <w:bottom w:val="nil"/>
              <w:right w:val="nil"/>
            </w:tcBorders>
          </w:tcPr>
          <w:p w:rsidR="008948CB" w:rsidRDefault="008948CB" w:rsidP="0086798B">
            <w:pPr>
              <w:pStyle w:val="figuretext"/>
            </w:pPr>
            <w:r>
              <w:rPr>
                <w:w w:val="100"/>
              </w:rPr>
              <w:lastRenderedPageBreak/>
              <w:t xml:space="preserve">Octets: </w:t>
            </w:r>
          </w:p>
        </w:tc>
        <w:tc>
          <w:tcPr>
            <w:tcW w:w="840" w:type="dxa"/>
            <w:tcBorders>
              <w:top w:val="single" w:sz="4" w:space="0" w:color="auto"/>
              <w:left w:val="nil"/>
              <w:bottom w:val="nil"/>
              <w:right w:val="nil"/>
            </w:tcBorders>
          </w:tcPr>
          <w:p w:rsidR="008948CB" w:rsidRDefault="008948CB" w:rsidP="0086798B">
            <w:pPr>
              <w:pStyle w:val="figuretext"/>
            </w:pPr>
            <w:r>
              <w:rPr>
                <w:w w:val="100"/>
              </w:rPr>
              <w:t>1</w:t>
            </w:r>
          </w:p>
        </w:tc>
        <w:tc>
          <w:tcPr>
            <w:tcW w:w="760" w:type="dxa"/>
            <w:tcBorders>
              <w:top w:val="single" w:sz="4" w:space="0" w:color="auto"/>
              <w:left w:val="nil"/>
              <w:bottom w:val="nil"/>
              <w:right w:val="nil"/>
            </w:tcBorders>
          </w:tcPr>
          <w:p w:rsidR="008948CB" w:rsidRDefault="008948CB" w:rsidP="00D2026C">
            <w:pPr>
              <w:pStyle w:val="figuretext"/>
            </w:pPr>
            <w:r>
              <w:rPr>
                <w:w w:val="100"/>
              </w:rPr>
              <w:t>1</w:t>
            </w:r>
          </w:p>
        </w:tc>
        <w:tc>
          <w:tcPr>
            <w:tcW w:w="840" w:type="dxa"/>
            <w:tcBorders>
              <w:top w:val="single" w:sz="4" w:space="0" w:color="auto"/>
              <w:left w:val="nil"/>
              <w:bottom w:val="nil"/>
              <w:right w:val="nil"/>
            </w:tcBorders>
          </w:tcPr>
          <w:p w:rsidR="008948CB" w:rsidRDefault="008948CB" w:rsidP="00D2026C">
            <w:pPr>
              <w:pStyle w:val="figuretext"/>
            </w:pPr>
            <w:r>
              <w:rPr>
                <w:w w:val="100"/>
              </w:rPr>
              <w:t>1</w:t>
            </w:r>
          </w:p>
        </w:tc>
        <w:tc>
          <w:tcPr>
            <w:tcW w:w="808" w:type="dxa"/>
            <w:tcBorders>
              <w:top w:val="single" w:sz="4" w:space="0" w:color="auto"/>
              <w:left w:val="nil"/>
              <w:bottom w:val="nil"/>
              <w:right w:val="nil"/>
            </w:tcBorders>
          </w:tcPr>
          <w:p w:rsidR="008948CB" w:rsidRDefault="008948CB" w:rsidP="00D2026C">
            <w:pPr>
              <w:pStyle w:val="figuretext"/>
            </w:pPr>
            <w:r>
              <w:rPr>
                <w:w w:val="100"/>
              </w:rPr>
              <w:t>2</w:t>
            </w:r>
          </w:p>
        </w:tc>
        <w:tc>
          <w:tcPr>
            <w:tcW w:w="1170" w:type="dxa"/>
            <w:tcBorders>
              <w:top w:val="single" w:sz="4" w:space="0" w:color="auto"/>
              <w:left w:val="nil"/>
              <w:bottom w:val="nil"/>
              <w:right w:val="nil"/>
            </w:tcBorders>
          </w:tcPr>
          <w:p w:rsidR="008948CB" w:rsidRDefault="008948CB" w:rsidP="00D2026C">
            <w:pPr>
              <w:pStyle w:val="figuretext"/>
            </w:pPr>
            <w:r>
              <w:t>2</w:t>
            </w:r>
          </w:p>
        </w:tc>
        <w:tc>
          <w:tcPr>
            <w:tcW w:w="1350" w:type="dxa"/>
            <w:tcBorders>
              <w:top w:val="single" w:sz="4" w:space="0" w:color="auto"/>
              <w:left w:val="nil"/>
              <w:bottom w:val="nil"/>
              <w:right w:val="nil"/>
            </w:tcBorders>
          </w:tcPr>
          <w:p w:rsidR="008948CB" w:rsidRDefault="008948CB" w:rsidP="0086798B">
            <w:pPr>
              <w:pStyle w:val="figuretext"/>
            </w:pPr>
            <w:r>
              <w:rPr>
                <w:w w:val="100"/>
              </w:rPr>
              <w:t>1</w:t>
            </w:r>
          </w:p>
        </w:tc>
        <w:tc>
          <w:tcPr>
            <w:tcW w:w="1440" w:type="dxa"/>
            <w:tcBorders>
              <w:top w:val="single" w:sz="4" w:space="0" w:color="auto"/>
              <w:left w:val="nil"/>
              <w:bottom w:val="nil"/>
              <w:right w:val="nil"/>
            </w:tcBorders>
          </w:tcPr>
          <w:p w:rsidR="008948CB" w:rsidRDefault="008948CB" w:rsidP="0086798B">
            <w:pPr>
              <w:pStyle w:val="figuretext"/>
            </w:pPr>
            <w:r>
              <w:rPr>
                <w:w w:val="100"/>
              </w:rPr>
              <w:t>2</w:t>
            </w:r>
          </w:p>
        </w:tc>
        <w:tc>
          <w:tcPr>
            <w:tcW w:w="1172" w:type="dxa"/>
            <w:tcBorders>
              <w:top w:val="single" w:sz="4" w:space="0" w:color="auto"/>
              <w:left w:val="nil"/>
              <w:bottom w:val="nil"/>
              <w:right w:val="nil"/>
            </w:tcBorders>
          </w:tcPr>
          <w:p w:rsidR="008948CB" w:rsidRDefault="008948CB" w:rsidP="00FF3C9A">
            <w:pPr>
              <w:pStyle w:val="figuretext"/>
            </w:pPr>
            <w:r>
              <w:rPr>
                <w:w w:val="100"/>
              </w:rPr>
              <w:t>1</w:t>
            </w:r>
          </w:p>
        </w:tc>
      </w:tr>
    </w:tbl>
    <w:p w:rsidR="008948CB" w:rsidRPr="008948CB" w:rsidRDefault="008948CB" w:rsidP="008948CB">
      <w:pPr>
        <w:pStyle w:val="EditiingInstruction"/>
        <w:jc w:val="center"/>
        <w:rPr>
          <w:ins w:id="26" w:author="Matthew Fischer" w:date="2017-05-09T23:15:00Z"/>
          <w:i w:val="0"/>
          <w:w w:val="100"/>
        </w:rPr>
      </w:pPr>
      <w:ins w:id="27" w:author="Matthew Fischer" w:date="2017-05-09T23:15:00Z">
        <w:r w:rsidRPr="008948CB">
          <w:rPr>
            <w:i w:val="0"/>
            <w:w w:val="100"/>
          </w:rPr>
          <w:t>Figure 9-589av</w:t>
        </w:r>
        <w:r>
          <w:rPr>
            <w:i w:val="0"/>
            <w:w w:val="100"/>
          </w:rPr>
          <w:t>a</w:t>
        </w:r>
        <w:r w:rsidRPr="008948CB">
          <w:rPr>
            <w:i w:val="0"/>
            <w:w w:val="100"/>
          </w:rPr>
          <w:t xml:space="preserve"> – TWT element format when the Broadcast subfield equals </w:t>
        </w:r>
        <w:r>
          <w:rPr>
            <w:i w:val="0"/>
            <w:w w:val="100"/>
          </w:rPr>
          <w:t>1</w:t>
        </w:r>
      </w:ins>
    </w:p>
    <w:p w:rsidR="003C27AE" w:rsidRDefault="003C27AE" w:rsidP="003C27AE">
      <w:pPr>
        <w:pStyle w:val="EditiingInstruction"/>
        <w:rPr>
          <w:b w:val="0"/>
          <w:bCs w:val="0"/>
          <w:i w:val="0"/>
          <w:iCs w:val="0"/>
          <w:w w:val="100"/>
          <w:sz w:val="24"/>
          <w:szCs w:val="24"/>
          <w:lang w:val="en-GB"/>
        </w:rPr>
      </w:pPr>
    </w:p>
    <w:p w:rsidR="003C27AE" w:rsidRDefault="003C27AE" w:rsidP="003C27AE">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0"/>
        <w:gridCol w:w="980"/>
        <w:gridCol w:w="1760"/>
        <w:gridCol w:w="1280"/>
        <w:gridCol w:w="1280"/>
        <w:gridCol w:w="1360"/>
      </w:tblGrid>
      <w:tr w:rsidR="006A48BF"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B1</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B2</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B3</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rsidR="006A48BF" w:rsidRDefault="006A48BF" w:rsidP="006A48BF">
            <w:pPr>
              <w:pStyle w:val="Bulleted"/>
              <w:widowControl w:val="0"/>
              <w:tabs>
                <w:tab w:val="clear" w:pos="360"/>
                <w:tab w:val="right" w:pos="1080"/>
              </w:tabs>
              <w:spacing w:line="200" w:lineRule="atLeast"/>
              <w:ind w:left="0" w:firstLine="0"/>
              <w:jc w:val="both"/>
              <w:rPr>
                <w:rFonts w:ascii="Arial" w:hAnsi="Arial" w:cs="Arial"/>
                <w:sz w:val="16"/>
                <w:szCs w:val="16"/>
              </w:rPr>
            </w:pPr>
            <w:r w:rsidRPr="006A48BF">
              <w:rPr>
                <w:rFonts w:ascii="Arial" w:hAnsi="Arial" w:cs="Arial"/>
                <w:strike/>
                <w:w w:val="100"/>
                <w:sz w:val="16"/>
                <w:szCs w:val="16"/>
              </w:rPr>
              <w:t>B3</w:t>
            </w:r>
            <w:r w:rsidRPr="006A48BF">
              <w:rPr>
                <w:rFonts w:ascii="Arial" w:hAnsi="Arial" w:cs="Arial"/>
                <w:w w:val="100"/>
                <w:sz w:val="16"/>
                <w:szCs w:val="16"/>
                <w:u w:val="single"/>
              </w:rPr>
              <w:t>B5</w:t>
            </w:r>
            <w:r>
              <w:rPr>
                <w:rFonts w:ascii="Arial" w:hAnsi="Arial" w:cs="Arial"/>
                <w:w w:val="100"/>
                <w:sz w:val="16"/>
                <w:szCs w:val="16"/>
              </w:rPr>
              <w:tab/>
              <w:t>B8</w:t>
            </w:r>
          </w:p>
        </w:tc>
      </w:tr>
      <w:tr w:rsidR="006A48BF" w:rsidTr="0086798B">
        <w:trPr>
          <w:trHeight w:val="5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p>
        </w:tc>
        <w:tc>
          <w:tcPr>
            <w:tcW w:w="1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Broadcast</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Wake TBTT Negotiation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6A48BF" w:rsidRDefault="006A48BF"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w w:val="100"/>
                <w:sz w:val="16"/>
                <w:szCs w:val="16"/>
              </w:rPr>
              <w:t>Reserved</w:t>
            </w:r>
          </w:p>
        </w:tc>
      </w:tr>
      <w:tr w:rsidR="006A48BF" w:rsidTr="0086798B">
        <w:trPr>
          <w:trHeight w:val="340"/>
          <w:jc w:val="center"/>
        </w:trPr>
        <w:tc>
          <w:tcPr>
            <w:tcW w:w="560" w:type="dxa"/>
            <w:tcBorders>
              <w:top w:val="nil"/>
              <w:left w:val="nil"/>
              <w:bottom w:val="nil"/>
              <w:right w:val="nil"/>
            </w:tcBorders>
            <w:tcMar>
              <w:top w:w="120" w:type="dxa"/>
              <w:left w:w="120" w:type="dxa"/>
              <w:bottom w:w="80" w:type="dxa"/>
              <w:right w:w="120" w:type="dxa"/>
            </w:tcMar>
          </w:tcPr>
          <w:p w:rsidR="006A48BF" w:rsidRDefault="006A48BF" w:rsidP="0086798B">
            <w:pPr>
              <w:pStyle w:val="Bulleted"/>
              <w:widowControl w:val="0"/>
              <w:tabs>
                <w:tab w:val="clear" w:pos="360"/>
              </w:tabs>
              <w:spacing w:line="200" w:lineRule="atLeast"/>
              <w:ind w:left="0" w:firstLine="0"/>
              <w:jc w:val="center"/>
              <w:rPr>
                <w:rFonts w:ascii="Arial" w:hAnsi="Arial" w:cs="Arial"/>
                <w:sz w:val="16"/>
                <w:szCs w:val="16"/>
              </w:rPr>
            </w:pPr>
            <w:r>
              <w:rPr>
                <w:rFonts w:ascii="Arial" w:hAnsi="Arial" w:cs="Arial"/>
                <w:w w:val="100"/>
                <w:sz w:val="16"/>
                <w:szCs w:val="16"/>
              </w:rPr>
              <w:t>Bits:</w:t>
            </w:r>
          </w:p>
        </w:tc>
        <w:tc>
          <w:tcPr>
            <w:tcW w:w="1780" w:type="dxa"/>
            <w:gridSpan w:val="2"/>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12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z w:val="16"/>
                <w:szCs w:val="16"/>
              </w:rPr>
            </w:pPr>
            <w:r>
              <w:rPr>
                <w:rFonts w:ascii="Arial" w:hAnsi="Arial" w:cs="Arial"/>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1060"/>
              </w:tabs>
              <w:spacing w:line="200" w:lineRule="atLeast"/>
              <w:ind w:left="0" w:firstLine="0"/>
              <w:jc w:val="center"/>
              <w:rPr>
                <w:rFonts w:ascii="Arial" w:hAnsi="Arial" w:cs="Arial"/>
                <w:strike/>
                <w:sz w:val="16"/>
                <w:szCs w:val="16"/>
                <w:u w:val="thick"/>
              </w:rPr>
            </w:pPr>
            <w:r>
              <w:rPr>
                <w:rFonts w:ascii="Arial" w:hAnsi="Arial" w:cs="Arial"/>
                <w:w w:val="100"/>
                <w:sz w:val="16"/>
                <w:szCs w:val="16"/>
                <w:u w:val="thick"/>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rsidR="006A48BF" w:rsidRDefault="006A48BF" w:rsidP="0086798B">
            <w:pPr>
              <w:pStyle w:val="Bulleted"/>
              <w:widowControl w:val="0"/>
              <w:tabs>
                <w:tab w:val="clear" w:pos="360"/>
                <w:tab w:val="right" w:pos="820"/>
              </w:tabs>
              <w:spacing w:line="200" w:lineRule="atLeast"/>
              <w:ind w:left="0" w:firstLine="0"/>
              <w:jc w:val="center"/>
              <w:rPr>
                <w:rFonts w:ascii="Arial" w:hAnsi="Arial" w:cs="Arial"/>
                <w:sz w:val="16"/>
                <w:szCs w:val="16"/>
              </w:rPr>
            </w:pPr>
            <w:r>
              <w:rPr>
                <w:rFonts w:ascii="Arial" w:hAnsi="Arial" w:cs="Arial"/>
                <w:strike/>
                <w:w w:val="100"/>
                <w:sz w:val="16"/>
                <w:szCs w:val="16"/>
              </w:rPr>
              <w:t>6</w:t>
            </w:r>
            <w:r w:rsidRPr="006A48BF">
              <w:rPr>
                <w:rFonts w:ascii="Arial" w:hAnsi="Arial" w:cs="Arial"/>
                <w:w w:val="100"/>
                <w:sz w:val="16"/>
                <w:szCs w:val="16"/>
                <w:u w:val="single"/>
              </w:rPr>
              <w:t>4</w:t>
            </w:r>
          </w:p>
        </w:tc>
      </w:tr>
      <w:tr w:rsidR="006A48BF" w:rsidTr="0086798B">
        <w:trPr>
          <w:gridAfter w:val="5"/>
          <w:wAfter w:w="6660" w:type="dxa"/>
          <w:jc w:val="center"/>
        </w:trPr>
        <w:tc>
          <w:tcPr>
            <w:tcW w:w="1360" w:type="dxa"/>
            <w:gridSpan w:val="2"/>
            <w:tcBorders>
              <w:top w:val="nil"/>
              <w:left w:val="nil"/>
              <w:bottom w:val="nil"/>
              <w:right w:val="nil"/>
            </w:tcBorders>
          </w:tcPr>
          <w:p w:rsidR="006A48BF" w:rsidRDefault="006A48BF" w:rsidP="00505152">
            <w:pPr>
              <w:pStyle w:val="FigTitle"/>
              <w:rPr>
                <w:w w:val="100"/>
              </w:rPr>
            </w:pPr>
          </w:p>
        </w:tc>
      </w:tr>
    </w:tbl>
    <w:p w:rsidR="00216F15" w:rsidRDefault="00216F15" w:rsidP="00216F15">
      <w:pPr>
        <w:pStyle w:val="EditiingInstruction"/>
        <w:rPr>
          <w:ins w:id="28" w:author="Matthew Fischer" w:date="2017-06-14T17:48:00Z"/>
          <w:w w:val="100"/>
        </w:rPr>
      </w:pPr>
      <w:ins w:id="29" w:author="Matthew Fischer" w:date="2017-06-14T17:48:00Z">
        <w:r>
          <w:rPr>
            <w:w w:val="100"/>
          </w:rPr>
          <w:t>Change the following paragraph:</w:t>
        </w:r>
      </w:ins>
    </w:p>
    <w:p w:rsidR="00216F15" w:rsidRDefault="00216F15" w:rsidP="00216F15">
      <w:pPr>
        <w:pStyle w:val="EditiingInstruction"/>
        <w:rPr>
          <w:rFonts w:eastAsia="Malgun Gothic"/>
          <w:b w:val="0"/>
          <w:bCs w:val="0"/>
          <w:i w:val="0"/>
          <w:iCs w:val="0"/>
          <w:w w:val="100"/>
          <w:lang w:eastAsia="ko-KR"/>
        </w:rPr>
      </w:pPr>
      <w:r w:rsidRPr="00216F15">
        <w:rPr>
          <w:rFonts w:eastAsia="Malgun Gothic"/>
          <w:b w:val="0"/>
          <w:bCs w:val="0"/>
          <w:i w:val="0"/>
          <w:iCs w:val="0"/>
          <w:w w:val="100"/>
          <w:lang w:eastAsia="ko-KR"/>
        </w:rPr>
        <w:t>A STA that transmits a TWT element with the TWT Request subfield equal to 1 is a TWT requesting STA</w:t>
      </w:r>
      <w:ins w:id="30" w:author="Matthew Fischer" w:date="2017-06-14T17:51:00Z">
        <w:r>
          <w:rPr>
            <w:rFonts w:eastAsia="Malgun Gothic"/>
            <w:b w:val="0"/>
            <w:bCs w:val="0"/>
            <w:i w:val="0"/>
            <w:iCs w:val="0"/>
            <w:w w:val="100"/>
            <w:lang w:eastAsia="ko-KR"/>
          </w:rPr>
          <w:t xml:space="preserve"> or </w:t>
        </w:r>
      </w:ins>
      <w:ins w:id="31" w:author="Matthew Fischer" w:date="2017-09-01T16:49:00Z">
        <w:r w:rsidR="006A48BF">
          <w:rPr>
            <w:rFonts w:eastAsia="Malgun Gothic"/>
            <w:b w:val="0"/>
            <w:bCs w:val="0"/>
            <w:i w:val="0"/>
            <w:iCs w:val="0"/>
            <w:w w:val="100"/>
            <w:lang w:eastAsia="ko-KR"/>
          </w:rPr>
          <w:t xml:space="preserve">TWT </w:t>
        </w:r>
      </w:ins>
      <w:ins w:id="32" w:author="Matthew Fischer" w:date="2017-06-14T17:51:00Z">
        <w:r>
          <w:rPr>
            <w:rFonts w:eastAsia="Malgun Gothic"/>
            <w:b w:val="0"/>
            <w:bCs w:val="0"/>
            <w:i w:val="0"/>
            <w:iCs w:val="0"/>
            <w:w w:val="100"/>
            <w:lang w:eastAsia="ko-KR"/>
          </w:rPr>
          <w:t>scheduled STA</w:t>
        </w:r>
      </w:ins>
      <w:r w:rsidRPr="00216F15">
        <w:rPr>
          <w:rFonts w:eastAsia="Malgun Gothic"/>
          <w:b w:val="0"/>
          <w:bCs w:val="0"/>
          <w:i w:val="0"/>
          <w:iCs w:val="0"/>
          <w:w w:val="100"/>
          <w:lang w:eastAsia="ko-KR"/>
        </w:rPr>
        <w:t>. Otherwise, it is a TWT responding STA</w:t>
      </w:r>
      <w:ins w:id="33" w:author="Matthew Fischer" w:date="2017-06-14T17:51:00Z">
        <w:r>
          <w:rPr>
            <w:rFonts w:eastAsia="Malgun Gothic"/>
            <w:b w:val="0"/>
            <w:bCs w:val="0"/>
            <w:i w:val="0"/>
            <w:iCs w:val="0"/>
            <w:w w:val="100"/>
            <w:lang w:eastAsia="ko-KR"/>
          </w:rPr>
          <w:t xml:space="preserve"> or </w:t>
        </w:r>
      </w:ins>
      <w:ins w:id="34" w:author="Matthew Fischer" w:date="2017-09-01T16:49:00Z">
        <w:r w:rsidR="006A48BF">
          <w:rPr>
            <w:rFonts w:eastAsia="Malgun Gothic"/>
            <w:b w:val="0"/>
            <w:bCs w:val="0"/>
            <w:i w:val="0"/>
            <w:iCs w:val="0"/>
            <w:w w:val="100"/>
            <w:lang w:eastAsia="ko-KR"/>
          </w:rPr>
          <w:t xml:space="preserve">TWT </w:t>
        </w:r>
      </w:ins>
      <w:ins w:id="35" w:author="Matthew Fischer" w:date="2017-06-14T17:51:00Z">
        <w:r>
          <w:rPr>
            <w:rFonts w:eastAsia="Malgun Gothic"/>
            <w:b w:val="0"/>
            <w:bCs w:val="0"/>
            <w:i w:val="0"/>
            <w:iCs w:val="0"/>
            <w:w w:val="100"/>
            <w:lang w:eastAsia="ko-KR"/>
          </w:rPr>
          <w:t xml:space="preserve">scheduling </w:t>
        </w:r>
      </w:ins>
      <w:ins w:id="36" w:author="Matthew Fischer" w:date="2017-09-01T16:49:00Z">
        <w:r w:rsidR="006A48BF">
          <w:rPr>
            <w:rFonts w:eastAsia="Malgun Gothic"/>
            <w:b w:val="0"/>
            <w:bCs w:val="0"/>
            <w:i w:val="0"/>
            <w:iCs w:val="0"/>
            <w:w w:val="100"/>
            <w:lang w:eastAsia="ko-KR"/>
          </w:rPr>
          <w:t>AP</w:t>
        </w:r>
      </w:ins>
      <w:r w:rsidRPr="00216F15">
        <w:rPr>
          <w:rFonts w:eastAsia="Malgun Gothic"/>
          <w:b w:val="0"/>
          <w:bCs w:val="0"/>
          <w:i w:val="0"/>
          <w:iCs w:val="0"/>
          <w:w w:val="100"/>
          <w:lang w:eastAsia="ko-KR"/>
        </w:rPr>
        <w:t>.</w:t>
      </w:r>
    </w:p>
    <w:p w:rsidR="00F4405B" w:rsidRDefault="00F4405B" w:rsidP="00F4405B">
      <w:pPr>
        <w:pStyle w:val="EditiingInstruction"/>
        <w:rPr>
          <w:ins w:id="37" w:author="Matthew Fischer" w:date="2017-06-16T16:37:00Z"/>
          <w:w w:val="100"/>
        </w:rPr>
      </w:pPr>
      <w:ins w:id="38" w:author="Matthew Fischer" w:date="2017-06-16T16:37:00Z">
        <w:r>
          <w:rPr>
            <w:w w:val="100"/>
          </w:rPr>
          <w:t>Change the following paragraph:</w:t>
        </w:r>
      </w:ins>
    </w:p>
    <w:p w:rsidR="00216F15" w:rsidRDefault="00F4405B" w:rsidP="00F4405B">
      <w:pPr>
        <w:pStyle w:val="EditiingInstruction"/>
        <w:rPr>
          <w:w w:val="100"/>
        </w:rPr>
      </w:pPr>
      <w:r w:rsidRPr="00F4405B">
        <w:rPr>
          <w:rFonts w:eastAsia="Malgun Gothic"/>
          <w:b w:val="0"/>
          <w:bCs w:val="0"/>
          <w:i w:val="0"/>
          <w:iCs w:val="0"/>
          <w:w w:val="100"/>
          <w:lang w:eastAsia="ko-KR"/>
        </w:rPr>
        <w:t>When transmitted by a TWT requesting STA</w:t>
      </w:r>
      <w:ins w:id="39" w:author="Matthew Fischer" w:date="2017-06-16T16:38:00Z">
        <w:r>
          <w:rPr>
            <w:rFonts w:eastAsia="Malgun Gothic"/>
            <w:b w:val="0"/>
            <w:bCs w:val="0"/>
            <w:i w:val="0"/>
            <w:iCs w:val="0"/>
            <w:w w:val="100"/>
            <w:lang w:eastAsia="ko-KR"/>
          </w:rPr>
          <w:t xml:space="preserve"> or a TWT scheduled STA</w:t>
        </w:r>
      </w:ins>
      <w:r w:rsidRPr="00F4405B">
        <w:rPr>
          <w:rFonts w:eastAsia="Malgun Gothic"/>
          <w:b w:val="0"/>
          <w:bCs w:val="0"/>
          <w:i w:val="0"/>
          <w:iCs w:val="0"/>
          <w:w w:val="100"/>
          <w:lang w:eastAsia="ko-KR"/>
        </w:rPr>
        <w:t xml:space="preserve">, the Target Wake Time field contains a positive integer, which corresponds to a TSF time at which the STA requests to wake, or a value of zero when the TWT Setup Command subfield contains the value corresponding to the command “Request TWT”. When a TWT responding STA </w:t>
      </w:r>
      <w:ins w:id="40" w:author="Matthew Fischer" w:date="2017-06-16T16:39:00Z">
        <w:r w:rsidR="006A48BF">
          <w:rPr>
            <w:rFonts w:eastAsia="Malgun Gothic"/>
            <w:b w:val="0"/>
            <w:bCs w:val="0"/>
            <w:i w:val="0"/>
            <w:iCs w:val="0"/>
            <w:w w:val="100"/>
            <w:lang w:eastAsia="ko-KR"/>
          </w:rPr>
          <w:t xml:space="preserve">or TWT scheduling </w:t>
        </w:r>
      </w:ins>
      <w:ins w:id="41" w:author="Matthew Fischer" w:date="2017-09-01T16:49:00Z">
        <w:r w:rsidR="006A48BF">
          <w:rPr>
            <w:rFonts w:eastAsia="Malgun Gothic"/>
            <w:b w:val="0"/>
            <w:bCs w:val="0"/>
            <w:i w:val="0"/>
            <w:iCs w:val="0"/>
            <w:w w:val="100"/>
            <w:lang w:eastAsia="ko-KR"/>
          </w:rPr>
          <w:t>AP</w:t>
        </w:r>
      </w:ins>
      <w:ins w:id="42" w:author="Matthew Fischer" w:date="2017-06-16T16:39:00Z">
        <w:r>
          <w:rPr>
            <w:rFonts w:eastAsia="Malgun Gothic"/>
            <w:b w:val="0"/>
            <w:bCs w:val="0"/>
            <w:i w:val="0"/>
            <w:iCs w:val="0"/>
            <w:w w:val="100"/>
            <w:lang w:eastAsia="ko-KR"/>
          </w:rPr>
          <w:t xml:space="preserve"> </w:t>
        </w:r>
      </w:ins>
      <w:r w:rsidRPr="00F4405B">
        <w:rPr>
          <w:rFonts w:eastAsia="Malgun Gothic"/>
          <w:b w:val="0"/>
          <w:bCs w:val="0"/>
          <w:i w:val="0"/>
          <w:iCs w:val="0"/>
          <w:w w:val="100"/>
          <w:lang w:eastAsia="ko-KR"/>
        </w:rPr>
        <w:t xml:space="preserve">with dot11TWTGroupingSupport equal to 0 transmits a TWT element to </w:t>
      </w:r>
      <w:del w:id="43" w:author="Matthew Fischer" w:date="2017-06-16T16:39:00Z">
        <w:r w:rsidRPr="00F4405B" w:rsidDel="00F4405B">
          <w:rPr>
            <w:rFonts w:eastAsia="Malgun Gothic"/>
            <w:b w:val="0"/>
            <w:bCs w:val="0"/>
            <w:i w:val="0"/>
            <w:iCs w:val="0"/>
            <w:w w:val="100"/>
            <w:lang w:eastAsia="ko-KR"/>
          </w:rPr>
          <w:delText xml:space="preserve">the </w:delText>
        </w:r>
      </w:del>
      <w:ins w:id="44" w:author="Matthew Fischer" w:date="2017-06-16T16:39:00Z">
        <w:r>
          <w:rPr>
            <w:rFonts w:eastAsia="Malgun Gothic"/>
            <w:b w:val="0"/>
            <w:bCs w:val="0"/>
            <w:i w:val="0"/>
            <w:iCs w:val="0"/>
            <w:w w:val="100"/>
            <w:lang w:eastAsia="ko-KR"/>
          </w:rPr>
          <w:t>a</w:t>
        </w:r>
        <w:r w:rsidRPr="00F4405B">
          <w:rPr>
            <w:rFonts w:eastAsia="Malgun Gothic"/>
            <w:b w:val="0"/>
            <w:bCs w:val="0"/>
            <w:i w:val="0"/>
            <w:iCs w:val="0"/>
            <w:w w:val="100"/>
            <w:lang w:eastAsia="ko-KR"/>
          </w:rPr>
          <w:t xml:space="preserve"> </w:t>
        </w:r>
      </w:ins>
      <w:r w:rsidRPr="00F4405B">
        <w:rPr>
          <w:rFonts w:eastAsia="Malgun Gothic"/>
          <w:b w:val="0"/>
          <w:bCs w:val="0"/>
          <w:i w:val="0"/>
          <w:iCs w:val="0"/>
          <w:w w:val="100"/>
          <w:lang w:eastAsia="ko-KR"/>
        </w:rPr>
        <w:t>TWT requesting STA</w:t>
      </w:r>
      <w:ins w:id="45" w:author="Matthew Fischer" w:date="2017-06-16T16:39:00Z">
        <w:r>
          <w:rPr>
            <w:rFonts w:eastAsia="Malgun Gothic"/>
            <w:b w:val="0"/>
            <w:bCs w:val="0"/>
            <w:i w:val="0"/>
            <w:iCs w:val="0"/>
            <w:w w:val="100"/>
            <w:lang w:eastAsia="ko-KR"/>
          </w:rPr>
          <w:t xml:space="preserve"> or TWT scheduled STA</w:t>
        </w:r>
      </w:ins>
      <w:r w:rsidRPr="00F4405B">
        <w:rPr>
          <w:rFonts w:eastAsia="Malgun Gothic"/>
          <w:b w:val="0"/>
          <w:bCs w:val="0"/>
          <w:i w:val="0"/>
          <w:iCs w:val="0"/>
          <w:w w:val="100"/>
          <w:lang w:eastAsia="ko-KR"/>
        </w:rPr>
        <w:t>, the TWT element contains a value in the Target Wake Time field which corresponds to a TSF time at which the TWT responding STA requests the TWT requesting STA to wake and it does not contain the TWT Group Assignment field.</w:t>
      </w:r>
    </w:p>
    <w:p w:rsidR="003C27AE" w:rsidRDefault="003C27AE" w:rsidP="003C27AE">
      <w:pPr>
        <w:pStyle w:val="EditiingInstruction"/>
        <w:rPr>
          <w:w w:val="100"/>
        </w:rPr>
      </w:pPr>
      <w:r>
        <w:rPr>
          <w:w w:val="100"/>
        </w:rPr>
        <w:t xml:space="preserve">Insert the following </w:t>
      </w:r>
      <w:del w:id="46" w:author="Matthew Fischer" w:date="2017-09-01T16:55:00Z">
        <w:r w:rsidDel="00BB3C25">
          <w:rPr>
            <w:w w:val="100"/>
          </w:rPr>
          <w:delText xml:space="preserve">two </w:delText>
        </w:r>
      </w:del>
      <w:ins w:id="47" w:author="Matthew Fischer" w:date="2017-09-01T16:55:00Z">
        <w:r w:rsidR="00BB3C25">
          <w:rPr>
            <w:w w:val="100"/>
          </w:rPr>
          <w:t>three</w:t>
        </w:r>
        <w:r w:rsidR="00BB3C25">
          <w:rPr>
            <w:w w:val="100"/>
          </w:rPr>
          <w:t xml:space="preserve"> </w:t>
        </w:r>
      </w:ins>
      <w:r>
        <w:rPr>
          <w:w w:val="100"/>
        </w:rPr>
        <w:t xml:space="preserve">paragraphs </w:t>
      </w:r>
      <w:ins w:id="48" w:author="Matthew Fischer" w:date="2017-09-01T16:55:00Z">
        <w:r w:rsidR="00BB3C25">
          <w:rPr>
            <w:w w:val="100"/>
          </w:rPr>
          <w:t xml:space="preserve">and table </w:t>
        </w:r>
      </w:ins>
      <w:r>
        <w:rPr>
          <w:w w:val="100"/>
        </w:rPr>
        <w:t>after the 5th paragraph (“The Responder PM Mode subfield...”):</w:t>
      </w:r>
    </w:p>
    <w:p w:rsidR="00861426" w:rsidRDefault="003C27AE" w:rsidP="00861426">
      <w:pPr>
        <w:pStyle w:val="T"/>
        <w:rPr>
          <w:ins w:id="49" w:author="Matthew Fischer" w:date="2017-09-01T16:55:00Z"/>
          <w:w w:val="100"/>
        </w:rPr>
      </w:pPr>
      <w:r>
        <w:rPr>
          <w:w w:val="100"/>
        </w:rPr>
        <w:t>The Broadcast field indicates if the TWT SP(s) indicated by the TWT element are for broadcast or individual TWT(s)</w:t>
      </w:r>
      <w:del w:id="50" w:author="Matthew Fischer" w:date="2017-09-01T16:51:00Z">
        <w:r w:rsidDel="006A48BF">
          <w:rPr>
            <w:w w:val="100"/>
          </w:rPr>
          <w:delText xml:space="preserve"> as defined in 10.43 (Target wake time (TWT))</w:delText>
        </w:r>
      </w:del>
      <w:r>
        <w:rPr>
          <w:w w:val="100"/>
        </w:rPr>
        <w:t xml:space="preserve">. The Broadcast field is </w:t>
      </w:r>
      <w:ins w:id="51" w:author="Matthew Fischer" w:date="2017-05-04T01:07:00Z">
        <w:r w:rsidR="0086798B">
          <w:rPr>
            <w:w w:val="100"/>
          </w:rPr>
          <w:t>set to</w:t>
        </w:r>
      </w:ins>
      <w:r w:rsidR="0086798B">
        <w:rPr>
          <w:b/>
          <w:color w:val="00B050"/>
        </w:rPr>
        <w:t xml:space="preserve">(#5892) </w:t>
      </w:r>
      <w:r>
        <w:rPr>
          <w:w w:val="100"/>
        </w:rPr>
        <w:t xml:space="preserve">1 to indicate that the TWT SP(s) defined by the TWT element are associated with broadcast TWT(s). The Broadcast field is 0, otherwise.When the Broadcast field is 1 then one or more </w:t>
      </w:r>
      <w:ins w:id="52" w:author="Matthew Fischer" w:date="2017-09-01T16:52:00Z">
        <w:r w:rsidR="006A48BF">
          <w:rPr>
            <w:w w:val="100"/>
          </w:rPr>
          <w:t xml:space="preserve">broadcast </w:t>
        </w:r>
      </w:ins>
      <w:r>
        <w:rPr>
          <w:w w:val="100"/>
        </w:rPr>
        <w:t xml:space="preserve">TWT parameter sets are contained in the TWT element where </w:t>
      </w:r>
      <w:del w:id="53" w:author="Matthew Fischer" w:date="2017-09-01T16:52:00Z">
        <w:r w:rsidDel="006A48BF">
          <w:rPr>
            <w:w w:val="100"/>
          </w:rPr>
          <w:delText xml:space="preserve">the </w:delText>
        </w:r>
      </w:del>
      <w:ins w:id="54" w:author="Matthew Fischer" w:date="2017-09-01T16:52:00Z">
        <w:r w:rsidR="006A48BF">
          <w:rPr>
            <w:w w:val="100"/>
          </w:rPr>
          <w:t>each</w:t>
        </w:r>
        <w:r w:rsidR="006A48BF">
          <w:rPr>
            <w:w w:val="100"/>
          </w:rPr>
          <w:t xml:space="preserve"> </w:t>
        </w:r>
      </w:ins>
      <w:r>
        <w:rPr>
          <w:w w:val="100"/>
        </w:rPr>
        <w:t xml:space="preserve">TWT parameter set is </w:t>
      </w:r>
      <w:ins w:id="55" w:author="Matthew Fischer" w:date="2017-09-01T16:53:00Z">
        <w:r w:rsidR="006A48BF">
          <w:rPr>
            <w:w w:val="100"/>
          </w:rPr>
          <w:t>contains</w:t>
        </w:r>
      </w:ins>
      <w:ins w:id="56" w:author="Matthew Fischer" w:date="2017-05-03T23:19:00Z">
        <w:r w:rsidR="00C41BED">
          <w:rPr>
            <w:w w:val="100"/>
          </w:rPr>
          <w:t xml:space="preserve"> </w:t>
        </w:r>
      </w:ins>
      <w:r>
        <w:rPr>
          <w:w w:val="100"/>
        </w:rPr>
        <w:t xml:space="preserve">the </w:t>
      </w:r>
      <w:ins w:id="57" w:author="Matthew Fischer" w:date="2017-05-03T19:52:00Z">
        <w:r w:rsidR="00FF3C9A">
          <w:rPr>
            <w:w w:val="100"/>
          </w:rPr>
          <w:t xml:space="preserve">subfields Request Type, Target Wake Time, </w:t>
        </w:r>
      </w:ins>
      <w:ins w:id="58" w:author="Matthew Fischer" w:date="2017-05-03T19:53:00Z">
        <w:r w:rsidR="00FF3C9A">
          <w:rPr>
            <w:w w:val="100"/>
          </w:rPr>
          <w:t>Nominal Minimum TWT Wake Duration, TWT Wake Interval Mantissa and Broadcast TWT I</w:t>
        </w:r>
      </w:ins>
      <w:ins w:id="59" w:author="Matthew Fischer" w:date="2017-09-01T16:53:00Z">
        <w:r w:rsidR="006A48BF">
          <w:rPr>
            <w:w w:val="100"/>
          </w:rPr>
          <w:t>nfo fields</w:t>
        </w:r>
      </w:ins>
      <w:del w:id="60" w:author="Matthew Fischer" w:date="2017-05-03T19:53:00Z">
        <w:r w:rsidDel="00FF3C9A">
          <w:rPr>
            <w:w w:val="100"/>
          </w:rPr>
          <w:delText>set of subfields that occur after the Control subfield</w:delText>
        </w:r>
      </w:del>
      <w:r>
        <w:rPr>
          <w:w w:val="100"/>
        </w:rPr>
        <w:t>.</w:t>
      </w:r>
      <w:ins w:id="61" w:author="Matthew Fischer" w:date="2017-09-01T16:58:00Z">
        <w:r w:rsidR="00BB3C25">
          <w:rPr>
            <w:w w:val="100"/>
          </w:rPr>
          <w:t xml:space="preserve"> The </w:t>
        </w:r>
      </w:ins>
      <w:ins w:id="62" w:author="Matthew Fischer" w:date="2017-09-01T16:59:00Z">
        <w:r w:rsidR="00BB3C25">
          <w:rPr>
            <w:w w:val="100"/>
          </w:rPr>
          <w:t xml:space="preserve">Last Broadcast Parameter Set </w:t>
        </w:r>
        <w:r w:rsidR="00BB3C25">
          <w:rPr>
            <w:w w:val="100"/>
          </w:rPr>
          <w:t xml:space="preserve">subfield is set to 1 in the </w:t>
        </w:r>
      </w:ins>
      <w:ins w:id="63" w:author="Matthew Fischer" w:date="2017-09-01T16:58:00Z">
        <w:r w:rsidR="00BB3C25">
          <w:rPr>
            <w:w w:val="100"/>
          </w:rPr>
          <w:t xml:space="preserve">last broadcast TWT parameter set </w:t>
        </w:r>
      </w:ins>
      <w:ins w:id="64" w:author="Matthew Fischer" w:date="2017-09-01T16:59:00Z">
        <w:r w:rsidR="00BB3C25">
          <w:rPr>
            <w:w w:val="100"/>
          </w:rPr>
          <w:t>of the element and is set to 0 in all other broadcast TWT parameter sets.</w:t>
        </w:r>
      </w:ins>
      <w:r>
        <w:rPr>
          <w:w w:val="100"/>
        </w:rPr>
        <w:t xml:space="preserve"> </w:t>
      </w:r>
      <w:ins w:id="65" w:author="Matthew Fischer" w:date="2017-09-01T17:00:00Z">
        <w:r w:rsidR="00BB3C25">
          <w:rPr>
            <w:w w:val="100"/>
          </w:rPr>
          <w:t>When the Broadcast field is equal to 0</w:t>
        </w:r>
      </w:ins>
      <w:del w:id="66" w:author="Matthew Fischer" w:date="2017-09-01T17:00:00Z">
        <w:r w:rsidDel="00BB3C25">
          <w:rPr>
            <w:w w:val="100"/>
          </w:rPr>
          <w:delText>Otherwise</w:delText>
        </w:r>
      </w:del>
      <w:r>
        <w:rPr>
          <w:w w:val="100"/>
        </w:rPr>
        <w:t>, only one TWT parameter set is contained in the TWT element. An S1G STA sets the Broadcast field to 0.</w:t>
      </w:r>
    </w:p>
    <w:p w:rsidR="00BB3C25" w:rsidRDefault="00BB3C25" w:rsidP="00861426">
      <w:pPr>
        <w:pStyle w:val="T"/>
        <w:rPr>
          <w:ins w:id="67" w:author="Matthew Fischer" w:date="2017-09-01T16:55:00Z"/>
          <w:w w:val="100"/>
        </w:rPr>
      </w:pPr>
      <w:ins w:id="68" w:author="Matthew Fischer" w:date="2017-09-01T16:55:00Z">
        <w:r>
          <w:rPr>
            <w:w w:val="100"/>
          </w:rPr>
          <w:t xml:space="preserve">The Wake TBTT Negotiation field and the Broadcast field determine the interpretation of the Target Wake Time, TWT Wake Interval Mantissa and TWT Wake Interval Exponent </w:t>
        </w:r>
      </w:ins>
      <w:ins w:id="69" w:author="Matthew Fischer" w:date="2017-09-01T16:56:00Z">
        <w:r>
          <w:rPr>
            <w:w w:val="100"/>
          </w:rPr>
          <w:t>sub</w:t>
        </w:r>
      </w:ins>
      <w:ins w:id="70" w:author="Matthew Fischer" w:date="2017-09-01T16:55:00Z">
        <w:r>
          <w:rPr>
            <w:w w:val="100"/>
          </w:rPr>
          <w:t>fields of the TWT element as defined in Table 9-262kx.</w:t>
        </w:r>
      </w:ins>
      <w:r>
        <w:rPr>
          <w:w w:val="100"/>
        </w:rPr>
        <w:t xml:space="preserve"> </w:t>
      </w:r>
      <w:r>
        <w:rPr>
          <w:b/>
          <w:color w:val="00B050"/>
        </w:rPr>
        <w:t>(#8125, #8130)</w:t>
      </w:r>
      <w:r>
        <w:rPr>
          <w:b/>
          <w:color w:val="00B050"/>
        </w:rPr>
        <w:t xml:space="preserve"> </w:t>
      </w:r>
      <w:r>
        <w:rPr>
          <w:b/>
          <w:color w:val="00B050"/>
        </w:rPr>
        <w:t>(#3031)</w:t>
      </w:r>
      <w:r>
        <w:rPr>
          <w:b/>
          <w:color w:val="00B050"/>
        </w:rPr>
        <w:t xml:space="preserve"> </w:t>
      </w:r>
      <w:r>
        <w:rPr>
          <w:b/>
          <w:color w:val="00B050"/>
        </w:rPr>
        <w:t>(#4766)(#7170)</w:t>
      </w:r>
      <w:r>
        <w:rPr>
          <w:b/>
          <w:color w:val="00B050"/>
        </w:rPr>
        <w:t xml:space="preserve"> </w:t>
      </w:r>
      <w:r>
        <w:rPr>
          <w:b/>
          <w:color w:val="00B050"/>
        </w:rPr>
        <w:t>(#7358)(#7924)</w:t>
      </w:r>
      <w:r>
        <w:rPr>
          <w:b/>
          <w:color w:val="00B050"/>
        </w:rPr>
        <w:t xml:space="preserve"> </w:t>
      </w:r>
      <w:r>
        <w:rPr>
          <w:b/>
          <w:color w:val="00B050"/>
        </w:rPr>
        <w:t>(#8123)(#9843)(#9971)</w:t>
      </w:r>
    </w:p>
    <w:p w:rsidR="00BB3C25" w:rsidRDefault="00BB3C25" w:rsidP="00861426">
      <w:pPr>
        <w:pStyle w:val="T"/>
        <w:rPr>
          <w:w w:val="100"/>
        </w:rPr>
      </w:pPr>
    </w:p>
    <w:tbl>
      <w:tblPr>
        <w:tblW w:w="10260" w:type="dxa"/>
        <w:jc w:val="center"/>
        <w:tblLayout w:type="fixed"/>
        <w:tblCellMar>
          <w:top w:w="120" w:type="dxa"/>
          <w:left w:w="120" w:type="dxa"/>
          <w:bottom w:w="60" w:type="dxa"/>
          <w:right w:w="120" w:type="dxa"/>
        </w:tblCellMar>
        <w:tblLook w:val="0000" w:firstRow="0" w:lastRow="0" w:firstColumn="0" w:lastColumn="0" w:noHBand="0" w:noVBand="0"/>
      </w:tblPr>
      <w:tblGrid>
        <w:gridCol w:w="2340"/>
        <w:gridCol w:w="1530"/>
        <w:gridCol w:w="2340"/>
        <w:gridCol w:w="4050"/>
      </w:tblGrid>
      <w:tr w:rsidR="00BB3C25" w:rsidTr="008969E2">
        <w:trPr>
          <w:jc w:val="center"/>
          <w:ins w:id="71" w:author="Matthew Fischer" w:date="2017-09-01T16:55:00Z"/>
        </w:trPr>
        <w:tc>
          <w:tcPr>
            <w:tcW w:w="10260" w:type="dxa"/>
            <w:gridSpan w:val="4"/>
            <w:tcBorders>
              <w:top w:val="nil"/>
              <w:left w:val="nil"/>
              <w:bottom w:val="nil"/>
              <w:right w:val="nil"/>
            </w:tcBorders>
            <w:tcMar>
              <w:top w:w="120" w:type="dxa"/>
              <w:left w:w="120" w:type="dxa"/>
              <w:bottom w:w="60" w:type="dxa"/>
              <w:right w:w="120" w:type="dxa"/>
            </w:tcMar>
            <w:vAlign w:val="center"/>
          </w:tcPr>
          <w:p w:rsidR="00BB3C25" w:rsidRDefault="00BB3C25" w:rsidP="006758B1">
            <w:pPr>
              <w:pStyle w:val="TableTitle"/>
              <w:rPr>
                <w:ins w:id="72" w:author="Matthew Fischer" w:date="2017-09-01T16:55:00Z"/>
                <w:w w:val="100"/>
              </w:rPr>
            </w:pPr>
            <w:ins w:id="73" w:author="Matthew Fischer" w:date="2017-09-01T16:55:00Z">
              <w:r>
                <w:rPr>
                  <w:w w:val="100"/>
                </w:rPr>
                <w:t xml:space="preserve">Table 9-262kx – Interpretation of </w:t>
              </w:r>
            </w:ins>
            <w:ins w:id="74" w:author="Matthew Fischer" w:date="2017-09-01T17:34:00Z">
              <w:r w:rsidR="006758B1">
                <w:rPr>
                  <w:w w:val="100"/>
                </w:rPr>
                <w:t>Target Wake Time and TWT Wake Interval Mantissa and TWT Wake Interval Exponent fields</w:t>
              </w:r>
            </w:ins>
          </w:p>
        </w:tc>
      </w:tr>
      <w:tr w:rsidR="00BB3C25" w:rsidTr="008969E2">
        <w:trPr>
          <w:trHeight w:val="355"/>
          <w:jc w:val="center"/>
          <w:ins w:id="75" w:author="Matthew Fischer" w:date="2017-09-01T16:55:00Z"/>
        </w:trPr>
        <w:tc>
          <w:tcPr>
            <w:tcW w:w="23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B3C25" w:rsidRDefault="00BB3C25" w:rsidP="008969E2">
            <w:pPr>
              <w:pStyle w:val="CellHeading"/>
              <w:rPr>
                <w:ins w:id="76" w:author="Matthew Fischer" w:date="2017-09-01T16:55:00Z"/>
              </w:rPr>
            </w:pPr>
            <w:ins w:id="77" w:author="Matthew Fischer" w:date="2017-09-01T16:55:00Z">
              <w:r>
                <w:rPr>
                  <w:w w:val="100"/>
                </w:rPr>
                <w:lastRenderedPageBreak/>
                <w:t>Wake TBTT Negotiation and Broadcast subfields</w:t>
              </w:r>
            </w:ins>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B3C25" w:rsidRDefault="00BB3C25" w:rsidP="008969E2">
            <w:pPr>
              <w:pStyle w:val="CellHeading"/>
              <w:rPr>
                <w:ins w:id="78" w:author="Matthew Fischer" w:date="2017-09-01T16:55:00Z"/>
              </w:rPr>
            </w:pPr>
            <w:ins w:id="79" w:author="Matthew Fischer" w:date="2017-09-01T16:55:00Z">
              <w:r>
                <w:rPr>
                  <w:w w:val="100"/>
                </w:rPr>
                <w:t>Target Wake Time field</w:t>
              </w:r>
            </w:ins>
          </w:p>
        </w:tc>
        <w:tc>
          <w:tcPr>
            <w:tcW w:w="2340" w:type="dxa"/>
            <w:tcBorders>
              <w:top w:val="single" w:sz="10" w:space="0" w:color="000000"/>
              <w:left w:val="single" w:sz="2" w:space="0" w:color="000000"/>
              <w:bottom w:val="single" w:sz="10" w:space="0" w:color="000000"/>
              <w:right w:val="single" w:sz="10" w:space="0" w:color="000000"/>
            </w:tcBorders>
          </w:tcPr>
          <w:p w:rsidR="00BB3C25" w:rsidRDefault="00BB3C25" w:rsidP="008969E2">
            <w:pPr>
              <w:pStyle w:val="CellHeading"/>
              <w:rPr>
                <w:ins w:id="80" w:author="Matthew Fischer" w:date="2017-09-01T16:55:00Z"/>
                <w:w w:val="100"/>
              </w:rPr>
            </w:pPr>
            <w:ins w:id="81" w:author="Matthew Fischer" w:date="2017-09-01T16:55:00Z">
              <w:r>
                <w:rPr>
                  <w:w w:val="100"/>
                </w:rPr>
                <w:t>TWT Wake Interval Mantissa and TWT Wake Interval Exponent fields</w:t>
              </w:r>
            </w:ins>
          </w:p>
        </w:tc>
        <w:tc>
          <w:tcPr>
            <w:tcW w:w="4050" w:type="dxa"/>
            <w:tcBorders>
              <w:top w:val="single" w:sz="10" w:space="0" w:color="000000"/>
              <w:left w:val="single" w:sz="2" w:space="0" w:color="000000"/>
              <w:bottom w:val="single" w:sz="10" w:space="0" w:color="000000"/>
              <w:right w:val="single" w:sz="10" w:space="0" w:color="000000"/>
            </w:tcBorders>
          </w:tcPr>
          <w:p w:rsidR="00BB3C25" w:rsidRDefault="00BB3C25" w:rsidP="008969E2">
            <w:pPr>
              <w:pStyle w:val="CellHeading"/>
              <w:rPr>
                <w:ins w:id="82" w:author="Matthew Fischer" w:date="2017-09-01T16:55:00Z"/>
                <w:w w:val="100"/>
              </w:rPr>
            </w:pPr>
            <w:ins w:id="83" w:author="Matthew Fischer" w:date="2017-09-01T16:55:00Z">
              <w:r>
                <w:rPr>
                  <w:w w:val="100"/>
                </w:rPr>
                <w:t>Description</w:t>
              </w:r>
            </w:ins>
          </w:p>
        </w:tc>
      </w:tr>
      <w:tr w:rsidR="00BB3C25" w:rsidRPr="00C640EB" w:rsidTr="008969E2">
        <w:trPr>
          <w:trHeight w:val="420"/>
          <w:jc w:val="center"/>
          <w:ins w:id="84"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8969E2">
            <w:pPr>
              <w:pStyle w:val="TableText"/>
              <w:jc w:val="center"/>
              <w:rPr>
                <w:ins w:id="85" w:author="Matthew Fischer" w:date="2017-09-01T16:55:00Z"/>
                <w:w w:val="100"/>
              </w:rPr>
            </w:pPr>
            <w:ins w:id="86" w:author="Matthew Fischer" w:date="2017-09-01T16:55:00Z">
              <w:r>
                <w:rPr>
                  <w:w w:val="100"/>
                </w:rPr>
                <w:t>Wake TBTT Negotiation = 0</w:t>
              </w:r>
            </w:ins>
          </w:p>
          <w:p w:rsidR="00BB3C25" w:rsidRDefault="00BB3C25" w:rsidP="008969E2">
            <w:pPr>
              <w:pStyle w:val="TableText"/>
              <w:jc w:val="center"/>
              <w:rPr>
                <w:ins w:id="87" w:author="Matthew Fischer" w:date="2017-09-01T16:55:00Z"/>
              </w:rPr>
            </w:pPr>
            <w:ins w:id="88" w:author="Matthew Fischer" w:date="2017-09-01T16:55:00Z">
              <w:r>
                <w:rPr>
                  <w:w w:val="100"/>
                </w:rPr>
                <w:t>Broadcast = 0</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Pr="00C640EB" w:rsidRDefault="00BB3C25" w:rsidP="008969E2">
            <w:pPr>
              <w:pStyle w:val="TableText"/>
              <w:rPr>
                <w:ins w:id="89" w:author="Matthew Fischer" w:date="2017-09-01T16:55:00Z"/>
                <w:w w:val="100"/>
              </w:rPr>
            </w:pPr>
            <w:ins w:id="90" w:author="Matthew Fischer" w:date="2017-09-01T16:55:00Z">
              <w:r>
                <w:rPr>
                  <w:w w:val="100"/>
                </w:rPr>
                <w:t>Individual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Pr="00C640EB" w:rsidRDefault="00BB3C25" w:rsidP="008969E2">
            <w:pPr>
              <w:pStyle w:val="TableText"/>
              <w:rPr>
                <w:ins w:id="91" w:author="Matthew Fischer" w:date="2017-09-01T16:55:00Z"/>
                <w:w w:val="100"/>
              </w:rPr>
            </w:pPr>
            <w:ins w:id="92" w:author="Matthew Fischer" w:date="2017-09-01T16:55:00Z">
              <w:r>
                <w:rPr>
                  <w:w w:val="100"/>
                </w:rPr>
                <w:t>Interval between individual TWTs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93" w:author="Matthew Fischer" w:date="2017-09-01T16:55:00Z"/>
                <w:w w:val="100"/>
              </w:rPr>
            </w:pPr>
            <w:ins w:id="94" w:author="Matthew Fischer" w:date="2017-09-01T16:55:00Z">
              <w:r>
                <w:rPr>
                  <w:w w:val="100"/>
                </w:rPr>
                <w:t xml:space="preserve">Individual TWT negotiation between TWT requesting STA and TWT responding STA. </w:t>
              </w:r>
            </w:ins>
          </w:p>
          <w:p w:rsidR="00BB3C25" w:rsidRDefault="00BB3C25" w:rsidP="008969E2">
            <w:pPr>
              <w:pStyle w:val="TableText"/>
              <w:rPr>
                <w:ins w:id="95" w:author="Matthew Fischer" w:date="2017-09-01T16:55:00Z"/>
                <w:w w:val="100"/>
              </w:rPr>
            </w:pPr>
            <w:ins w:id="96" w:author="Matthew Fischer" w:date="2017-09-01T16:55:00Z">
              <w:r>
                <w:rPr>
                  <w:w w:val="100"/>
                </w:rPr>
                <w:t xml:space="preserve">See </w:t>
              </w:r>
              <w:r w:rsidRPr="00711A81">
                <w:rPr>
                  <w:w w:val="100"/>
                </w:rPr>
                <w:t xml:space="preserve">10.43 </w:t>
              </w:r>
              <w:r>
                <w:rPr>
                  <w:w w:val="100"/>
                </w:rPr>
                <w:t>(Target wake time</w:t>
              </w:r>
              <w:r w:rsidRPr="00711A81">
                <w:rPr>
                  <w:w w:val="100"/>
                </w:rPr>
                <w:t>(TWT)</w:t>
              </w:r>
              <w:r>
                <w:rPr>
                  <w:w w:val="100"/>
                </w:rPr>
                <w:t xml:space="preserve">), and </w:t>
              </w:r>
              <w:r w:rsidRPr="00711A81">
                <w:rPr>
                  <w:w w:val="100"/>
                </w:rPr>
                <w:t xml:space="preserve">27.7.2 </w:t>
              </w:r>
              <w:r>
                <w:rPr>
                  <w:w w:val="100"/>
                </w:rPr>
                <w:t>(</w:t>
              </w:r>
              <w:r w:rsidRPr="00711A81">
                <w:rPr>
                  <w:w w:val="100"/>
                </w:rPr>
                <w:t>Individual TWT</w:t>
              </w:r>
              <w:r>
                <w:rPr>
                  <w:w w:val="100"/>
                </w:rPr>
                <w:t xml:space="preserve"> </w:t>
              </w:r>
              <w:r w:rsidRPr="00711A81">
                <w:rPr>
                  <w:w w:val="100"/>
                </w:rPr>
                <w:t>agreements</w:t>
              </w:r>
              <w:r>
                <w:rPr>
                  <w:w w:val="100"/>
                </w:rPr>
                <w:t>).</w:t>
              </w:r>
            </w:ins>
          </w:p>
        </w:tc>
      </w:tr>
      <w:tr w:rsidR="00BB3C25" w:rsidRPr="00C640EB" w:rsidTr="008969E2">
        <w:trPr>
          <w:trHeight w:val="420"/>
          <w:jc w:val="center"/>
          <w:ins w:id="97"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8969E2">
            <w:pPr>
              <w:pStyle w:val="TableText"/>
              <w:jc w:val="center"/>
              <w:rPr>
                <w:ins w:id="98" w:author="Matthew Fischer" w:date="2017-09-01T16:55:00Z"/>
                <w:w w:val="100"/>
              </w:rPr>
            </w:pPr>
            <w:ins w:id="99" w:author="Matthew Fischer" w:date="2017-09-01T16:55:00Z">
              <w:r>
                <w:rPr>
                  <w:w w:val="100"/>
                </w:rPr>
                <w:t>Wake TBTT Negotiation = 1</w:t>
              </w:r>
            </w:ins>
          </w:p>
          <w:p w:rsidR="00BB3C25" w:rsidRDefault="00BB3C25" w:rsidP="008969E2">
            <w:pPr>
              <w:pStyle w:val="TableText"/>
              <w:jc w:val="center"/>
              <w:rPr>
                <w:ins w:id="100" w:author="Matthew Fischer" w:date="2017-09-01T16:55:00Z"/>
                <w:w w:val="100"/>
              </w:rPr>
            </w:pPr>
            <w:ins w:id="101" w:author="Matthew Fischer" w:date="2017-09-01T16:55:00Z">
              <w:r>
                <w:rPr>
                  <w:w w:val="100"/>
                </w:rPr>
                <w:t>Broadcast = 0</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8969E2">
            <w:pPr>
              <w:pStyle w:val="TableText"/>
              <w:rPr>
                <w:ins w:id="102" w:author="Matthew Fischer" w:date="2017-09-01T16:55:00Z"/>
                <w:w w:val="100"/>
              </w:rPr>
            </w:pPr>
            <w:ins w:id="103" w:author="Matthew Fischer" w:date="2017-09-01T16:55:00Z">
              <w:r>
                <w:rPr>
                  <w:w w:val="100"/>
                </w:rPr>
                <w:t>Next wake TBTT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04" w:author="Matthew Fischer" w:date="2017-09-01T16:55:00Z"/>
                <w:w w:val="100"/>
              </w:rPr>
            </w:pPr>
            <w:ins w:id="105" w:author="Matthew Fischer" w:date="2017-09-01T16:55:00Z">
              <w:r>
                <w:t>Interval between wake TBTTs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06" w:author="Matthew Fischer" w:date="2017-09-01T16:55:00Z"/>
                <w:w w:val="100"/>
              </w:rPr>
            </w:pPr>
            <w:ins w:id="107" w:author="Matthew Fischer" w:date="2017-09-01T16:55:00Z">
              <w:r>
                <w:rPr>
                  <w:w w:val="100"/>
                </w:rPr>
                <w:t>Wake TBTT and wake interval negotiation between TWT scheduled STA and TWT scheduling AP.</w:t>
              </w:r>
            </w:ins>
          </w:p>
          <w:p w:rsidR="00BB3C25" w:rsidRDefault="00BB3C25" w:rsidP="008969E2">
            <w:pPr>
              <w:pStyle w:val="TableText"/>
              <w:rPr>
                <w:ins w:id="108" w:author="Matthew Fischer" w:date="2017-09-01T16:55:00Z"/>
                <w:w w:val="100"/>
              </w:rPr>
            </w:pPr>
            <w:ins w:id="109" w:author="Matthew Fischer" w:date="2017-09-01T16:55:00Z">
              <w:r>
                <w:rPr>
                  <w:w w:val="100"/>
                </w:rPr>
                <w:t>See 27.7.3.4 (Negotiation of wake TBTT and listen interval).</w:t>
              </w:r>
            </w:ins>
          </w:p>
        </w:tc>
      </w:tr>
      <w:tr w:rsidR="00BB3C25" w:rsidTr="008969E2">
        <w:trPr>
          <w:trHeight w:val="366"/>
          <w:jc w:val="center"/>
          <w:ins w:id="110"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8969E2">
            <w:pPr>
              <w:pStyle w:val="TableText"/>
              <w:jc w:val="center"/>
              <w:rPr>
                <w:ins w:id="111" w:author="Matthew Fischer" w:date="2017-09-01T16:55:00Z"/>
                <w:w w:val="100"/>
              </w:rPr>
            </w:pPr>
            <w:ins w:id="112" w:author="Matthew Fischer" w:date="2017-09-01T16:55:00Z">
              <w:r>
                <w:rPr>
                  <w:w w:val="100"/>
                </w:rPr>
                <w:t>Wake TBTT Negotiation = 0</w:t>
              </w:r>
            </w:ins>
          </w:p>
          <w:p w:rsidR="00BB3C25" w:rsidRDefault="00BB3C25" w:rsidP="008969E2">
            <w:pPr>
              <w:pStyle w:val="TableText"/>
              <w:jc w:val="center"/>
              <w:rPr>
                <w:ins w:id="113" w:author="Matthew Fischer" w:date="2017-09-01T16:55:00Z"/>
              </w:rPr>
            </w:pPr>
            <w:ins w:id="114" w:author="Matthew Fischer" w:date="2017-09-01T16:55:00Z">
              <w:r>
                <w:rPr>
                  <w:w w:val="100"/>
                </w:rPr>
                <w:t>Broadcast = 1</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8969E2">
            <w:pPr>
              <w:pStyle w:val="TableText"/>
              <w:rPr>
                <w:ins w:id="115" w:author="Matthew Fischer" w:date="2017-09-01T16:55:00Z"/>
              </w:rPr>
            </w:pPr>
            <w:ins w:id="116" w:author="Matthew Fischer" w:date="2017-09-01T16:55:00Z">
              <w:r>
                <w:t>Broadcast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17" w:author="Matthew Fischer" w:date="2017-09-01T16:55:00Z"/>
              </w:rPr>
            </w:pPr>
            <w:ins w:id="118" w:author="Matthew Fischer" w:date="2017-09-01T16:55:00Z">
              <w:r>
                <w:t>Interval between broadcast TWTs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19" w:author="Matthew Fischer" w:date="2017-09-01T16:55:00Z"/>
              </w:rPr>
            </w:pPr>
            <w:ins w:id="120" w:author="Matthew Fischer" w:date="2017-09-01T16:55:00Z">
              <w:r>
                <w:t>Provide broadcast TWT schedules to TWT scheduled STAs by including the TWT element in broadcast MGMT frames sent by TWT scheduling AP.</w:t>
              </w:r>
            </w:ins>
          </w:p>
          <w:p w:rsidR="00BB3C25" w:rsidRDefault="00BB3C25" w:rsidP="008969E2">
            <w:pPr>
              <w:pStyle w:val="TableText"/>
              <w:rPr>
                <w:ins w:id="121" w:author="Matthew Fischer" w:date="2017-09-01T16:55:00Z"/>
              </w:rPr>
            </w:pPr>
            <w:ins w:id="122" w:author="Matthew Fischer" w:date="2017-09-01T16:55:00Z">
              <w:r>
                <w:t xml:space="preserve">See </w:t>
              </w:r>
              <w:r w:rsidRPr="0010354E">
                <w:t xml:space="preserve">27.7.3.2 </w:t>
              </w:r>
              <w:r>
                <w:t>(</w:t>
              </w:r>
              <w:r w:rsidRPr="0010354E">
                <w:t>Rules for TWT scheduling AP</w:t>
              </w:r>
              <w:r>
                <w:t>).</w:t>
              </w:r>
            </w:ins>
          </w:p>
        </w:tc>
      </w:tr>
      <w:tr w:rsidR="00BB3C25" w:rsidTr="008969E2">
        <w:trPr>
          <w:trHeight w:val="357"/>
          <w:jc w:val="center"/>
          <w:ins w:id="123" w:author="Matthew Fischer" w:date="2017-09-01T16:55:00Z"/>
        </w:trPr>
        <w:tc>
          <w:tcPr>
            <w:tcW w:w="23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B3C25" w:rsidRDefault="00BB3C25" w:rsidP="008969E2">
            <w:pPr>
              <w:pStyle w:val="TableText"/>
              <w:jc w:val="center"/>
              <w:rPr>
                <w:ins w:id="124" w:author="Matthew Fischer" w:date="2017-09-01T16:55:00Z"/>
                <w:w w:val="100"/>
              </w:rPr>
            </w:pPr>
            <w:ins w:id="125" w:author="Matthew Fischer" w:date="2017-09-01T16:55:00Z">
              <w:r>
                <w:rPr>
                  <w:w w:val="100"/>
                </w:rPr>
                <w:t>Wake TBTT Negotiation = 1</w:t>
              </w:r>
            </w:ins>
          </w:p>
          <w:p w:rsidR="00BB3C25" w:rsidRDefault="00BB3C25" w:rsidP="008969E2">
            <w:pPr>
              <w:pStyle w:val="TableText"/>
              <w:jc w:val="center"/>
              <w:rPr>
                <w:ins w:id="126" w:author="Matthew Fischer" w:date="2017-09-01T16:55:00Z"/>
                <w:w w:val="100"/>
              </w:rPr>
            </w:pPr>
            <w:ins w:id="127" w:author="Matthew Fischer" w:date="2017-09-01T16:55:00Z">
              <w:r>
                <w:rPr>
                  <w:w w:val="100"/>
                </w:rPr>
                <w:t>Broadcast = 1</w:t>
              </w:r>
            </w:ins>
          </w:p>
        </w:tc>
        <w:tc>
          <w:tcPr>
            <w:tcW w:w="15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B3C25" w:rsidRDefault="00BB3C25" w:rsidP="008969E2">
            <w:pPr>
              <w:pStyle w:val="TableText"/>
              <w:rPr>
                <w:ins w:id="128" w:author="Matthew Fischer" w:date="2017-09-01T16:55:00Z"/>
              </w:rPr>
            </w:pPr>
            <w:ins w:id="129" w:author="Matthew Fischer" w:date="2017-09-01T16:55:00Z">
              <w:r>
                <w:t>Broadcast TWT</w:t>
              </w:r>
            </w:ins>
          </w:p>
        </w:tc>
        <w:tc>
          <w:tcPr>
            <w:tcW w:w="234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30" w:author="Matthew Fischer" w:date="2017-09-01T16:55:00Z"/>
              </w:rPr>
            </w:pPr>
            <w:ins w:id="131" w:author="Matthew Fischer" w:date="2017-09-01T16:55:00Z">
              <w:r>
                <w:t>Interval between broadcast TWTs</w:t>
              </w:r>
            </w:ins>
          </w:p>
        </w:tc>
        <w:tc>
          <w:tcPr>
            <w:tcW w:w="4050" w:type="dxa"/>
            <w:tcBorders>
              <w:top w:val="single" w:sz="2" w:space="0" w:color="000000"/>
              <w:left w:val="single" w:sz="2" w:space="0" w:color="000000"/>
              <w:bottom w:val="single" w:sz="2" w:space="0" w:color="000000"/>
              <w:right w:val="single" w:sz="10" w:space="0" w:color="000000"/>
            </w:tcBorders>
          </w:tcPr>
          <w:p w:rsidR="00BB3C25" w:rsidRDefault="00BB3C25" w:rsidP="008969E2">
            <w:pPr>
              <w:pStyle w:val="TableText"/>
              <w:rPr>
                <w:ins w:id="132" w:author="Matthew Fischer" w:date="2017-09-01T16:55:00Z"/>
              </w:rPr>
            </w:pPr>
            <w:ins w:id="133" w:author="Matthew Fischer" w:date="2017-09-01T16:55:00Z">
              <w:r>
                <w:t xml:space="preserve">Manage memberships in broadcast TWT schedules by including the TWT element in individually addressed MGMT frames sent by either a TWT scheduled STA or a TWT scheduling AP. </w:t>
              </w:r>
            </w:ins>
          </w:p>
          <w:p w:rsidR="00BB3C25" w:rsidRDefault="00BB3C25" w:rsidP="008969E2">
            <w:pPr>
              <w:pStyle w:val="TableText"/>
              <w:rPr>
                <w:ins w:id="134" w:author="Matthew Fischer" w:date="2017-09-01T16:55:00Z"/>
              </w:rPr>
            </w:pPr>
            <w:ins w:id="135" w:author="Matthew Fischer" w:date="2017-09-01T16:55:00Z">
              <w:r>
                <w:t xml:space="preserve">See </w:t>
              </w:r>
              <w:r w:rsidRPr="00282716">
                <w:t xml:space="preserve">27.7.3 </w:t>
              </w:r>
              <w:r>
                <w:t>(</w:t>
              </w:r>
              <w:r w:rsidRPr="00282716">
                <w:t>Broadcast TWT operation</w:t>
              </w:r>
              <w:r>
                <w:t>).</w:t>
              </w:r>
            </w:ins>
          </w:p>
        </w:tc>
      </w:tr>
    </w:tbl>
    <w:p w:rsidR="003C27AE" w:rsidRPr="00B63A9E" w:rsidRDefault="003C27AE" w:rsidP="003C27AE">
      <w:pPr>
        <w:pStyle w:val="T"/>
        <w:rPr>
          <w:color w:val="00B050"/>
        </w:rPr>
      </w:pPr>
      <w:del w:id="136" w:author="Matthew Fischer" w:date="2017-05-08T00:39:00Z">
        <w:r w:rsidDel="00861426">
          <w:rPr>
            <w:w w:val="100"/>
          </w:rPr>
          <w:delText>T</w:delText>
        </w:r>
      </w:del>
      <w:del w:id="137" w:author="Matthew Fischer" w:date="2017-09-01T16:56:00Z">
        <w:r w:rsidDel="00BB3C25">
          <w:rPr>
            <w:w w:val="100"/>
          </w:rPr>
          <w:delText xml:space="preserve">he Wake TBTT Negotiation subfield </w:delText>
        </w:r>
      </w:del>
      <w:del w:id="138" w:author="Matthew Fischer" w:date="2017-06-16T16:27:00Z">
        <w:r w:rsidDel="00B63A9E">
          <w:rPr>
            <w:w w:val="100"/>
          </w:rPr>
          <w:delText xml:space="preserve">indicates that </w:delText>
        </w:r>
      </w:del>
      <w:del w:id="139" w:author="Matthew Fischer" w:date="2017-09-01T16:56:00Z">
        <w:r w:rsidDel="00BB3C25">
          <w:rPr>
            <w:w w:val="100"/>
          </w:rPr>
          <w:delText xml:space="preserve">the STA transmitting the TWT element is indicating a value for the next wake TBTT </w:delText>
        </w:r>
        <w:r w:rsidR="00D2026C" w:rsidDel="00BB3C25">
          <w:rPr>
            <w:w w:val="100"/>
          </w:rPr>
          <w:delText xml:space="preserve">or the next </w:delText>
        </w:r>
        <w:r w:rsidDel="00BB3C25">
          <w:rPr>
            <w:w w:val="100"/>
          </w:rPr>
          <w:delText xml:space="preserve">broadcast TWT in the Target Wake Time field and is indicating </w:delText>
        </w:r>
      </w:del>
      <w:del w:id="140" w:author="Matthew Fischer" w:date="2017-06-16T16:29:00Z">
        <w:r w:rsidDel="00B63A9E">
          <w:rPr>
            <w:w w:val="100"/>
          </w:rPr>
          <w:delText xml:space="preserve">a value for </w:delText>
        </w:r>
        <w:r w:rsidDel="00F4405B">
          <w:rPr>
            <w:w w:val="100"/>
          </w:rPr>
          <w:delText>a</w:delText>
        </w:r>
      </w:del>
      <w:del w:id="141" w:author="Matthew Fischer" w:date="2017-09-01T16:56:00Z">
        <w:r w:rsidDel="00BB3C25">
          <w:rPr>
            <w:w w:val="100"/>
          </w:rPr>
          <w:delText xml:space="preserve"> </w:delText>
        </w:r>
      </w:del>
      <w:del w:id="142" w:author="Matthew Fischer" w:date="2017-06-16T16:29:00Z">
        <w:r w:rsidDel="00B63A9E">
          <w:rPr>
            <w:w w:val="100"/>
          </w:rPr>
          <w:delText xml:space="preserve">wake </w:delText>
        </w:r>
      </w:del>
      <w:del w:id="143" w:author="Matthew Fischer" w:date="2017-09-01T16:56:00Z">
        <w:r w:rsidDel="00BB3C25">
          <w:rPr>
            <w:w w:val="100"/>
          </w:rPr>
          <w:delText xml:space="preserve">interval between </w:delText>
        </w:r>
      </w:del>
      <w:del w:id="144" w:author="Matthew Fischer" w:date="2017-06-16T16:27:00Z">
        <w:r w:rsidDel="00B63A9E">
          <w:rPr>
            <w:w w:val="100"/>
          </w:rPr>
          <w:delText>Beacon frames</w:delText>
        </w:r>
      </w:del>
      <w:del w:id="145" w:author="Matthew Fischer" w:date="2017-09-01T16:56:00Z">
        <w:r w:rsidR="00D2026C" w:rsidDel="00BB3C25">
          <w:rPr>
            <w:w w:val="100"/>
          </w:rPr>
          <w:delText>, or between broadcast TWTs</w:delText>
        </w:r>
        <w:r w:rsidDel="00BB3C25">
          <w:rPr>
            <w:w w:val="100"/>
          </w:rPr>
          <w:delText xml:space="preserve"> in the TWT Wake Interval Mantissa and TWT Wake Interval Exponent fields </w:delText>
        </w:r>
        <w:r w:rsidR="0061399A" w:rsidDel="00BB3C25">
          <w:rPr>
            <w:b/>
            <w:color w:val="00B050"/>
          </w:rPr>
          <w:delText>(#7922)</w:delText>
        </w:r>
        <w:r w:rsidDel="00BB3C25">
          <w:rPr>
            <w:w w:val="100"/>
          </w:rPr>
          <w:delText>as described in 27.7.3.4 (Negotiation of wake TBTT and listen interval)</w:delText>
        </w:r>
      </w:del>
      <w:del w:id="146" w:author="Matthew Fischer" w:date="2017-05-03T17:20:00Z">
        <w:r w:rsidDel="00087E17">
          <w:rPr>
            <w:w w:val="100"/>
          </w:rPr>
          <w:delText xml:space="preserve"> </w:delText>
        </w:r>
      </w:del>
      <w:del w:id="147" w:author="Matthew Fischer" w:date="2017-06-16T16:02:00Z">
        <w:r w:rsidR="00D2026C" w:rsidDel="00D2026C">
          <w:rPr>
            <w:w w:val="100"/>
          </w:rPr>
          <w:delText>wh</w:delText>
        </w:r>
      </w:del>
      <w:del w:id="148" w:author="Matthew Fischer" w:date="2017-06-16T16:01:00Z">
        <w:r w:rsidR="00D2026C" w:rsidDel="00D2026C">
          <w:rPr>
            <w:w w:val="100"/>
          </w:rPr>
          <w:delText xml:space="preserve">en the Broadcast </w:delText>
        </w:r>
      </w:del>
      <w:del w:id="149" w:author="Matthew Fischer" w:date="2017-05-03T17:20:00Z">
        <w:r w:rsidDel="00087E17">
          <w:rPr>
            <w:w w:val="100"/>
          </w:rPr>
          <w:delText>subfield is 0</w:delText>
        </w:r>
      </w:del>
      <w:del w:id="150" w:author="Matthew Fischer" w:date="2017-06-16T16:02:00Z">
        <w:r w:rsidR="00D2026C" w:rsidDel="00D2026C">
          <w:rPr>
            <w:w w:val="100"/>
          </w:rPr>
          <w:delText xml:space="preserve"> and as described </w:delText>
        </w:r>
      </w:del>
      <w:del w:id="151" w:author="Matthew Fischer" w:date="2017-05-03T17:20:00Z">
        <w:r w:rsidDel="00087E17">
          <w:rPr>
            <w:w w:val="100"/>
          </w:rPr>
          <w:delText>in TWT elements transmitted by a responding STA and by a scheduling STA</w:delText>
        </w:r>
      </w:del>
      <w:del w:id="152" w:author="Matthew Fischer" w:date="2017-09-01T16:56:00Z">
        <w:r w:rsidR="00D2026C" w:rsidDel="00BB3C25">
          <w:rPr>
            <w:w w:val="100"/>
          </w:rPr>
          <w:delText>27.7.3.1 (General)</w:delText>
        </w:r>
      </w:del>
      <w:del w:id="153" w:author="Matthew Fischer" w:date="2017-06-16T16:30:00Z">
        <w:r w:rsidR="00D2026C" w:rsidDel="00F4405B">
          <w:rPr>
            <w:w w:val="100"/>
          </w:rPr>
          <w:delText xml:space="preserve"> when the Broadcast subfield is 1</w:delText>
        </w:r>
      </w:del>
      <w:del w:id="154" w:author="Matthew Fischer" w:date="2017-09-01T16:56:00Z">
        <w:r w:rsidDel="00BB3C25">
          <w:rPr>
            <w:w w:val="100"/>
          </w:rPr>
          <w:delText>.</w:delText>
        </w:r>
      </w:del>
      <w:del w:id="155" w:author="Matthew Fischer" w:date="2017-06-16T16:40:00Z">
        <w:r w:rsidR="00087E17" w:rsidRPr="00087E17" w:rsidDel="00031351">
          <w:rPr>
            <w:b/>
            <w:color w:val="00B050"/>
          </w:rPr>
          <w:delText xml:space="preserve"> </w:delText>
        </w:r>
      </w:del>
    </w:p>
    <w:p w:rsidR="003C27AE" w:rsidRDefault="003C27AE" w:rsidP="003C27AE">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 (B4 from "Reserved" to "Trigger").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838"/>
        <w:gridCol w:w="990"/>
        <w:gridCol w:w="630"/>
        <w:gridCol w:w="862"/>
        <w:gridCol w:w="1320"/>
        <w:gridCol w:w="1000"/>
      </w:tblGrid>
      <w:tr w:rsidR="003C27AE" w:rsidTr="006A48B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780"/>
              </w:tabs>
              <w:jc w:val="left"/>
            </w:pPr>
            <w:r>
              <w:rPr>
                <w:w w:val="100"/>
              </w:rPr>
              <w:t>B1</w:t>
            </w:r>
            <w:r>
              <w:rPr>
                <w:w w:val="100"/>
              </w:rPr>
              <w:tab/>
              <w:t>B3</w:t>
            </w:r>
          </w:p>
        </w:tc>
        <w:tc>
          <w:tcPr>
            <w:tcW w:w="838"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B4</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B5</w:t>
            </w:r>
          </w:p>
        </w:tc>
        <w:tc>
          <w:tcPr>
            <w:tcW w:w="63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pPr>
            <w:r>
              <w:rPr>
                <w:w w:val="100"/>
              </w:rPr>
              <w:t>B6</w:t>
            </w:r>
          </w:p>
        </w:tc>
        <w:tc>
          <w:tcPr>
            <w:tcW w:w="862"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00"/>
              </w:tabs>
              <w:jc w:val="left"/>
            </w:pPr>
            <w:r>
              <w:rPr>
                <w:w w:val="100"/>
              </w:rPr>
              <w:t>B7</w:t>
            </w:r>
            <w:r>
              <w:rPr>
                <w:w w:val="100"/>
              </w:rPr>
              <w:tab/>
              <w:t>B9</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1000"/>
              </w:tabs>
              <w:jc w:val="both"/>
            </w:pPr>
            <w:r>
              <w:rPr>
                <w:w w:val="100"/>
              </w:rPr>
              <w:t>B10</w:t>
            </w:r>
            <w:r>
              <w:rPr>
                <w:w w:val="100"/>
              </w:rPr>
              <w:tab/>
              <w:t>B14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3C27AE" w:rsidRDefault="003C27AE" w:rsidP="0086798B">
            <w:pPr>
              <w:pStyle w:val="figuretext"/>
              <w:tabs>
                <w:tab w:val="right" w:pos="660"/>
              </w:tabs>
            </w:pPr>
            <w:r>
              <w:rPr>
                <w:w w:val="100"/>
              </w:rPr>
              <w:t>B15</w:t>
            </w:r>
          </w:p>
        </w:tc>
      </w:tr>
      <w:tr w:rsidR="003C27AE" w:rsidTr="006A48BF">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C27AE" w:rsidRDefault="003C27AE" w:rsidP="00867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w:t>
            </w:r>
          </w:p>
          <w:p w:rsidR="003C27AE" w:rsidRDefault="003C27AE" w:rsidP="0086798B">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Setup Command</w:t>
            </w:r>
          </w:p>
        </w:tc>
        <w:tc>
          <w:tcPr>
            <w:tcW w:w="83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strike/>
                <w:w w:val="100"/>
              </w:rPr>
            </w:pPr>
            <w:r>
              <w:rPr>
                <w:strike/>
                <w:w w:val="100"/>
              </w:rPr>
              <w:t>Reserved</w:t>
            </w:r>
          </w:p>
          <w:p w:rsidR="003C27AE" w:rsidRDefault="003C27AE" w:rsidP="0086798B">
            <w:pPr>
              <w:pStyle w:val="figuretext"/>
              <w:rPr>
                <w:strike/>
                <w:u w:val="thick"/>
              </w:rPr>
            </w:pPr>
            <w:r>
              <w:rPr>
                <w:w w:val="100"/>
                <w:u w:val="thick"/>
              </w:rPr>
              <w:t>Trigger</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Pr="006A48BF" w:rsidRDefault="003C27AE" w:rsidP="006A48BF">
            <w:pPr>
              <w:pStyle w:val="figuretext"/>
              <w:rPr>
                <w:b/>
                <w:color w:val="00B050"/>
              </w:rPr>
            </w:pPr>
            <w:r>
              <w:rPr>
                <w:w w:val="100"/>
              </w:rPr>
              <w:t>Implicit</w:t>
            </w:r>
            <w:r w:rsidR="006A48BF">
              <w:rPr>
                <w:w w:val="100"/>
              </w:rPr>
              <w:t xml:space="preserve"> </w:t>
            </w:r>
            <w:ins w:id="156" w:author="Matthew Fischer" w:date="2017-09-01T16:46:00Z">
              <w:r w:rsidR="006A48BF">
                <w:rPr>
                  <w:w w:val="100"/>
                </w:rPr>
                <w:t xml:space="preserve">and </w:t>
              </w:r>
            </w:ins>
            <w:ins w:id="157" w:author="Matthew Fischer" w:date="2017-09-01T16:03:00Z">
              <w:r w:rsidR="00F95BEB">
                <w:rPr>
                  <w:w w:val="100"/>
                </w:rPr>
                <w:t>Last Broadcast</w:t>
              </w:r>
            </w:ins>
            <w:ins w:id="158" w:author="Matthew Fischer" w:date="2017-09-01T16:05:00Z">
              <w:r w:rsidR="00F4728E">
                <w:rPr>
                  <w:w w:val="100"/>
                </w:rPr>
                <w:t xml:space="preserve"> Parameter Set</w:t>
              </w:r>
            </w:ins>
            <w:r w:rsidR="006A48BF">
              <w:rPr>
                <w:w w:val="100"/>
              </w:rPr>
              <w:t xml:space="preserve"> </w:t>
            </w:r>
            <w:r w:rsidR="006A48BF" w:rsidRPr="000D161D">
              <w:rPr>
                <w:b/>
                <w:color w:val="00B050"/>
              </w:rPr>
              <w:t>(#3123)</w:t>
            </w:r>
            <w:r w:rsidR="006A48BF">
              <w:rPr>
                <w:b/>
                <w:color w:val="00B050"/>
              </w:rPr>
              <w:t xml:space="preserve"> </w:t>
            </w:r>
            <w:r w:rsidR="006A48BF" w:rsidRPr="000D161D">
              <w:rPr>
                <w:b/>
                <w:color w:val="00B050"/>
              </w:rPr>
              <w:t>(#5034)</w:t>
            </w:r>
          </w:p>
        </w:tc>
        <w:tc>
          <w:tcPr>
            <w:tcW w:w="6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Flow </w:t>
            </w:r>
          </w:p>
          <w:p w:rsidR="003C27AE" w:rsidRDefault="003C27AE" w:rsidP="0086798B">
            <w:pPr>
              <w:pStyle w:val="figuretext"/>
            </w:pPr>
            <w:r>
              <w:rPr>
                <w:w w:val="100"/>
              </w:rPr>
              <w:t>Type</w:t>
            </w:r>
          </w:p>
        </w:tc>
        <w:tc>
          <w:tcPr>
            <w:tcW w:w="86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rPr>
                <w:w w:val="100"/>
              </w:rPr>
            </w:pPr>
            <w:r>
              <w:rPr>
                <w:w w:val="100"/>
              </w:rPr>
              <w:t xml:space="preserve">TWT Flow </w:t>
            </w:r>
          </w:p>
          <w:p w:rsidR="003C27AE" w:rsidRDefault="003C27AE" w:rsidP="0086798B">
            <w:pPr>
              <w:pStyle w:val="figuretext"/>
            </w:pPr>
            <w:r>
              <w:rPr>
                <w:w w:val="100"/>
              </w:rPr>
              <w:t>Identifier</w:t>
            </w:r>
          </w:p>
        </w:tc>
        <w:tc>
          <w:tcPr>
            <w:tcW w:w="13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Wake Interval Exponent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C27AE" w:rsidRDefault="003C27AE" w:rsidP="0086798B">
            <w:pPr>
              <w:pStyle w:val="figuretext"/>
            </w:pPr>
            <w:r>
              <w:rPr>
                <w:w w:val="100"/>
              </w:rPr>
              <w:t>TWT Protection</w:t>
            </w:r>
          </w:p>
        </w:tc>
      </w:tr>
      <w:tr w:rsidR="003C27AE" w:rsidTr="006A48BF">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838"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63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c>
          <w:tcPr>
            <w:tcW w:w="862"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3</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5</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3C27AE" w:rsidRDefault="003C27AE" w:rsidP="0086798B">
            <w:pPr>
              <w:pStyle w:val="figuretext"/>
            </w:pPr>
            <w:r>
              <w:rPr>
                <w:w w:val="100"/>
              </w:rPr>
              <w:t>1</w:t>
            </w:r>
          </w:p>
        </w:tc>
      </w:tr>
      <w:tr w:rsidR="003C27AE" w:rsidTr="0086798B">
        <w:trPr>
          <w:jc w:val="center"/>
        </w:trPr>
        <w:tc>
          <w:tcPr>
            <w:tcW w:w="8200" w:type="dxa"/>
            <w:gridSpan w:val="9"/>
            <w:tcBorders>
              <w:top w:val="nil"/>
              <w:left w:val="nil"/>
              <w:bottom w:val="nil"/>
              <w:right w:val="nil"/>
            </w:tcBorders>
            <w:tcMar>
              <w:top w:w="120" w:type="dxa"/>
              <w:left w:w="120" w:type="dxa"/>
              <w:bottom w:w="80" w:type="dxa"/>
              <w:right w:w="120" w:type="dxa"/>
            </w:tcMar>
            <w:vAlign w:val="center"/>
          </w:tcPr>
          <w:p w:rsidR="003C27AE" w:rsidRDefault="003C27AE" w:rsidP="003C27AE">
            <w:pPr>
              <w:pStyle w:val="FigTitle"/>
              <w:numPr>
                <w:ilvl w:val="0"/>
                <w:numId w:val="10"/>
              </w:numPr>
            </w:pPr>
            <w:bookmarkStart w:id="159" w:name="RTF38383039313a204669675469"/>
            <w:r>
              <w:rPr>
                <w:w w:val="100"/>
              </w:rPr>
              <w:t>Request Type field format</w:t>
            </w:r>
            <w:bookmarkEnd w:id="159"/>
          </w:p>
        </w:tc>
      </w:tr>
    </w:tbl>
    <w:p w:rsidR="00C66740" w:rsidRPr="00C66740" w:rsidRDefault="00C66740" w:rsidP="00C66740">
      <w:pPr>
        <w:pStyle w:val="EditiingInstruction"/>
        <w:rPr>
          <w:b w:val="0"/>
          <w:i w:val="0"/>
          <w:w w:val="100"/>
        </w:rPr>
      </w:pPr>
    </w:p>
    <w:p w:rsidR="003C27AE" w:rsidRDefault="003C27AE" w:rsidP="003C27AE">
      <w:pPr>
        <w:pStyle w:val="EditiingInstruction"/>
        <w:rPr>
          <w:b w:val="0"/>
          <w:bCs w:val="0"/>
          <w:i w:val="0"/>
          <w:iCs w:val="0"/>
          <w:w w:val="100"/>
          <w:sz w:val="24"/>
          <w:szCs w:val="24"/>
        </w:rPr>
      </w:pPr>
      <w:r>
        <w:rPr>
          <w:w w:val="100"/>
        </w:rPr>
        <w:t>Change Table 9-2</w:t>
      </w:r>
      <w:ins w:id="160" w:author="Matthew Fischer" w:date="2017-05-08T04:55:00Z">
        <w:r w:rsidR="00C66740">
          <w:rPr>
            <w:w w:val="100"/>
          </w:rPr>
          <w:t>62k</w:t>
        </w:r>
      </w:ins>
      <w:del w:id="161" w:author="Matthew Fischer" w:date="2017-05-08T04:55:00Z">
        <w:r w:rsidDel="00C66740">
          <w:rPr>
            <w:w w:val="100"/>
          </w:rPr>
          <w:delText>57l</w:delText>
        </w:r>
      </w:del>
      <w:r>
        <w:rPr>
          <w:w w:val="100"/>
        </w:rPr>
        <w:t xml:space="preserve">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1060"/>
        <w:gridCol w:w="1660"/>
        <w:gridCol w:w="1660"/>
        <w:gridCol w:w="1660"/>
        <w:gridCol w:w="1660"/>
        <w:tblGridChange w:id="162">
          <w:tblGrid>
            <w:gridCol w:w="1040"/>
            <w:gridCol w:w="1060"/>
            <w:gridCol w:w="1660"/>
            <w:gridCol w:w="1660"/>
            <w:gridCol w:w="1660"/>
            <w:gridCol w:w="1660"/>
          </w:tblGrid>
        </w:tblGridChange>
      </w:tblGrid>
      <w:tr w:rsidR="003C27AE" w:rsidTr="0086798B">
        <w:trPr>
          <w:jc w:val="center"/>
        </w:trPr>
        <w:tc>
          <w:tcPr>
            <w:tcW w:w="8740" w:type="dxa"/>
            <w:gridSpan w:val="6"/>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1"/>
              </w:numPr>
            </w:pPr>
            <w:bookmarkStart w:id="163"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3"/>
          </w:p>
        </w:tc>
      </w:tr>
      <w:tr w:rsidR="003C27AE" w:rsidTr="0086798B">
        <w:trPr>
          <w:trHeight w:val="1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lastRenderedPageBreak/>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t>Command name</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B04067" w:rsidP="00340CEF">
            <w:pPr>
              <w:pStyle w:val="CellHeading"/>
            </w:pPr>
            <w:r>
              <w:rPr>
                <w:b w:val="0"/>
                <w:color w:val="00B050"/>
              </w:rPr>
              <w:t>(#</w:t>
            </w:r>
            <w:r w:rsidR="00B91CB4">
              <w:rPr>
                <w:b w:val="0"/>
                <w:color w:val="00B050"/>
              </w:rPr>
              <w:t>5767)(</w:t>
            </w:r>
            <w:r w:rsidR="00150F36">
              <w:rPr>
                <w:b w:val="0"/>
                <w:color w:val="00B050"/>
              </w:rPr>
              <w:t>#7925)(</w:t>
            </w:r>
            <w:r w:rsidR="007A1EE7">
              <w:rPr>
                <w:b w:val="0"/>
                <w:color w:val="00B050"/>
              </w:rPr>
              <w:t>#8</w:t>
            </w:r>
            <w:r w:rsidR="00803CCC">
              <w:rPr>
                <w:b w:val="0"/>
                <w:color w:val="00B050"/>
              </w:rPr>
              <w:t>200)(#8</w:t>
            </w:r>
            <w:r w:rsidR="007A1EE7">
              <w:rPr>
                <w:b w:val="0"/>
                <w:color w:val="00B050"/>
              </w:rPr>
              <w:t>131)</w:t>
            </w:r>
            <w:ins w:id="164" w:author="Matthew Fischer" w:date="2017-05-08T04:56:00Z">
              <w:r w:rsidR="00BC2CED">
                <w:rPr>
                  <w:w w:val="100"/>
                </w:rPr>
                <w:t>Notes</w:t>
              </w:r>
            </w:ins>
            <w:del w:id="165" w:author="Matthew Fischer" w:date="2017-05-08T04:56:00Z">
              <w:r w:rsidR="003C27AE" w:rsidDel="00BC2CED">
                <w:rPr>
                  <w:w w:val="100"/>
                </w:rPr>
                <w:delText>Description when transmitted by a TWT requesting STA</w:delText>
              </w:r>
              <w:r w:rsidR="003C27AE"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del w:id="166" w:author="Matthew Fischer" w:date="2017-05-08T04:56:00Z">
              <w:r w:rsidDel="00BC2CED">
                <w:rPr>
                  <w:w w:val="100"/>
                </w:rPr>
                <w:delText>Description when transmitted by a TWT responding STA</w:delText>
              </w:r>
              <w:r w:rsidDel="00BC2CED">
                <w:rPr>
                  <w:w w:val="100"/>
                  <w:u w:val="thick"/>
                </w:rPr>
                <w:delText>, Wake TBTT Negotiation subfield = 0</w:delText>
              </w:r>
            </w:del>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167" w:author="Matthew Fischer" w:date="2017-05-08T04:56:00Z">
              <w:r w:rsidDel="00BC2CED">
                <w:rPr>
                  <w:w w:val="100"/>
                  <w:u w:val="thick"/>
                </w:rPr>
                <w:delText>Description when transmitted by a TWT scheduled STA, Wake TBTT Negotiation subfield = 1</w:delText>
              </w:r>
            </w:del>
          </w:p>
        </w:tc>
        <w:tc>
          <w:tcPr>
            <w:tcW w:w="1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rPr>
                <w:strike/>
                <w:u w:val="thick"/>
              </w:rPr>
            </w:pPr>
            <w:del w:id="168" w:author="Matthew Fischer" w:date="2017-05-08T04:56:00Z">
              <w:r w:rsidDel="00BC2CED">
                <w:rPr>
                  <w:w w:val="100"/>
                  <w:u w:val="thick"/>
                </w:rPr>
                <w:delText>Description when transmitted by a TWT scheduling AP(#6919), Wake TBTT Negotiation subfield = 1</w:delText>
              </w:r>
            </w:del>
          </w:p>
        </w:tc>
      </w:tr>
      <w:tr w:rsidR="00A8010B" w:rsidTr="0086798B">
        <w:trPr>
          <w:trHeight w:val="3040"/>
          <w:jc w:val="center"/>
        </w:trPr>
        <w:tc>
          <w:tcPr>
            <w:tcW w:w="10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r>
              <w:rPr>
                <w:w w:val="100"/>
              </w:rPr>
              <w:t>Request TWT</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36A91">
            <w:pPr>
              <w:pStyle w:val="TableText"/>
              <w:suppressAutoHyphens/>
              <w:rPr>
                <w:ins w:id="169" w:author="Matthew Fischer" w:date="2017-09-01T17:17:00Z"/>
                <w:w w:val="100"/>
              </w:rPr>
            </w:pPr>
            <w:del w:id="170" w:author="Matthew Fischer" w:date="2017-05-08T05:04:00Z">
              <w:r w:rsidDel="00714E77">
                <w:rPr>
                  <w:w w:val="100"/>
                </w:rPr>
                <w:delText xml:space="preserve">The Target Wake Time field of the TWT element contains 0s </w:delText>
              </w:r>
            </w:del>
            <w:del w:id="171" w:author="Matthew Fischer" w:date="2017-05-04T17:43:00Z">
              <w:r w:rsidDel="00B43923">
                <w:rPr>
                  <w:w w:val="100"/>
                </w:rPr>
                <w:delText xml:space="preserve">as </w:delText>
              </w:r>
            </w:del>
            <w:del w:id="172" w:author="Matthew Fischer" w:date="2017-05-08T05:04:00Z">
              <w:r w:rsidDel="00714E77">
                <w:rPr>
                  <w:b/>
                  <w:color w:val="00B050"/>
                </w:rPr>
                <w:delText>(#6350)</w:delText>
              </w:r>
              <w:r w:rsidDel="00714E77">
                <w:rPr>
                  <w:w w:val="100"/>
                </w:rPr>
                <w:delText>the TWT responding STA specifies the target wake time value for this case</w:delText>
              </w:r>
            </w:del>
            <w:del w:id="173" w:author="Matthew Fischer" w:date="2017-05-04T17:45:00Z">
              <w:r w:rsidDel="00DC1949">
                <w:rPr>
                  <w:w w:val="100"/>
                </w:rPr>
                <w:delText>,</w:delText>
              </w:r>
            </w:del>
            <w:del w:id="174" w:author="Matthew Fischer" w:date="2017-05-08T05:04:00Z">
              <w:r w:rsidDel="00714E77">
                <w:rPr>
                  <w:b/>
                  <w:color w:val="00B050"/>
                </w:rPr>
                <w:delText xml:space="preserve"> (#6350)</w:delText>
              </w:r>
              <w:r w:rsidDel="00714E77">
                <w:rPr>
                  <w:w w:val="100"/>
                </w:rPr>
                <w:delText xml:space="preserve"> </w:delText>
              </w:r>
            </w:del>
            <w:del w:id="175" w:author="Matthew Fischer" w:date="2017-05-04T17:45:00Z">
              <w:r w:rsidDel="00DC1949">
                <w:rPr>
                  <w:w w:val="100"/>
                </w:rPr>
                <w:delText>o</w:delText>
              </w:r>
            </w:del>
            <w:del w:id="176" w:author="Matthew Fischer" w:date="2017-05-08T05:04:00Z">
              <w:r w:rsidDel="00714E77">
                <w:rPr>
                  <w:w w:val="100"/>
                </w:rPr>
                <w:delText>ther TWT parameters</w:delText>
              </w:r>
            </w:del>
            <w:del w:id="177" w:author="Matthew Fischer" w:date="2017-05-08T01:29:00Z">
              <w:r w:rsidDel="00836A91">
                <w:rPr>
                  <w:w w:val="100"/>
                </w:rPr>
                <w:delText>*</w:delText>
              </w:r>
            </w:del>
            <w:del w:id="178" w:author="Matthew Fischer" w:date="2017-05-08T05:04:00Z">
              <w:r w:rsidDel="00714E77">
                <w:rPr>
                  <w:b/>
                  <w:color w:val="00B050"/>
                </w:rPr>
                <w:delText xml:space="preserve"> (#7926)</w:delText>
              </w:r>
              <w:r w:rsidDel="00714E77">
                <w:rPr>
                  <w:w w:val="100"/>
                </w:rPr>
                <w:delText xml:space="preserve"> are suggested by the TWT requesting STA in the TWT request.</w:delText>
              </w:r>
              <w:r w:rsidR="00BC2CED" w:rsidDel="00714E77">
                <w:rPr>
                  <w:b/>
                  <w:color w:val="00B050"/>
                </w:rPr>
                <w:delText xml:space="preserve"> (#8200)</w:delText>
              </w:r>
            </w:del>
            <w:ins w:id="179" w:author="Matthew Fischer" w:date="2017-05-08T05:10:00Z">
              <w:r w:rsidR="00BE49D3" w:rsidRPr="00BE49D3">
                <w:rPr>
                  <w:color w:val="00B050"/>
                </w:rPr>
                <w:t>A</w:t>
              </w:r>
              <w:r w:rsidR="00BE49D3">
                <w:rPr>
                  <w:b/>
                  <w:color w:val="00B050"/>
                </w:rPr>
                <w:t xml:space="preserve"> </w:t>
              </w:r>
            </w:ins>
            <w:ins w:id="180" w:author="Matthew Fischer" w:date="2017-05-08T05:04:00Z">
              <w:r w:rsidR="00714E77">
                <w:rPr>
                  <w:w w:val="100"/>
                </w:rPr>
                <w:t xml:space="preserve">TWT requesting or </w:t>
              </w:r>
            </w:ins>
            <w:ins w:id="181" w:author="Matthew Fischer" w:date="2017-09-01T17:17:00Z">
              <w:r w:rsidR="003F3BD7">
                <w:rPr>
                  <w:w w:val="100"/>
                </w:rPr>
                <w:t xml:space="preserve">TWT </w:t>
              </w:r>
            </w:ins>
            <w:ins w:id="182" w:author="Matthew Fischer" w:date="2017-05-08T05:04:00Z">
              <w:r w:rsidR="00714E77">
                <w:rPr>
                  <w:w w:val="100"/>
                </w:rPr>
                <w:t>scheduled STA requests to join a TWT</w:t>
              </w:r>
            </w:ins>
            <w:ins w:id="183" w:author="Matthew Fischer" w:date="2017-05-08T05:06:00Z">
              <w:r w:rsidR="00BE49D3">
                <w:rPr>
                  <w:w w:val="100"/>
                </w:rPr>
                <w:t xml:space="preserve"> without specifying a target wake time.</w:t>
              </w:r>
            </w:ins>
          </w:p>
          <w:p w:rsidR="003F3BD7" w:rsidRDefault="003F3BD7" w:rsidP="00836A91">
            <w:pPr>
              <w:pStyle w:val="TableText"/>
              <w:suppressAutoHyphens/>
              <w:rPr>
                <w:ins w:id="184" w:author="Matthew Fischer" w:date="2017-09-01T17:17:00Z"/>
                <w:w w:val="100"/>
              </w:rPr>
            </w:pPr>
          </w:p>
          <w:p w:rsidR="003F3BD7" w:rsidRDefault="003F3BD7" w:rsidP="00836A91">
            <w:pPr>
              <w:pStyle w:val="TableText"/>
              <w:suppressAutoHyphens/>
            </w:pPr>
            <w:ins w:id="185" w:author="Matthew Fischer" w:date="2017-09-01T17:17:00Z">
              <w:r>
                <w:rPr>
                  <w:w w:val="100"/>
                </w:rPr>
                <w:t>This command is valid if the TWT Request field is equal to 1; otherwise the command is not applicable.</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86798B">
            <w:pPr>
              <w:pStyle w:val="TableText"/>
              <w:suppressAutoHyphens/>
            </w:pPr>
            <w:del w:id="186" w:author="Matthew Fischer" w:date="2017-05-08T04:56:00Z">
              <w:r w:rsidDel="00BC2CED">
                <w:rPr>
                  <w:w w:val="100"/>
                </w:rPr>
                <w:delText>N/A</w:delText>
              </w:r>
            </w:del>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8010B" w:rsidRDefault="00A8010B" w:rsidP="00A8010B">
            <w:pPr>
              <w:pStyle w:val="TableText"/>
              <w:suppressAutoHyphens/>
              <w:rPr>
                <w:strike/>
                <w:u w:val="thick"/>
              </w:rPr>
            </w:pPr>
            <w:del w:id="187" w:author="Matthew Fischer" w:date="2017-05-08T04:30:00Z">
              <w:r w:rsidDel="00F30BE5">
                <w:rPr>
                  <w:w w:val="100"/>
                  <w:u w:val="thick"/>
                </w:rPr>
                <w:delText>N/A</w:delText>
              </w:r>
            </w:del>
            <w:del w:id="188" w:author="Matthew Fischer" w:date="2017-05-08T04:56:00Z">
              <w:r w:rsidDel="00BC2CED">
                <w:rPr>
                  <w:b/>
                  <w:color w:val="00B050"/>
                </w:rPr>
                <w:delText>(#8127)</w:delText>
              </w:r>
            </w:del>
          </w:p>
        </w:tc>
        <w:tc>
          <w:tcPr>
            <w:tcW w:w="16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8010B" w:rsidRDefault="00A8010B" w:rsidP="0086798B">
            <w:pPr>
              <w:pStyle w:val="TableText"/>
              <w:suppressAutoHyphens/>
              <w:rPr>
                <w:strike/>
                <w:u w:val="thick"/>
              </w:rPr>
            </w:pPr>
            <w:del w:id="189" w:author="Matthew Fischer" w:date="2017-05-08T04:56:00Z">
              <w:r w:rsidDel="00BC2CED">
                <w:rPr>
                  <w:w w:val="100"/>
                  <w:u w:val="thick"/>
                </w:rPr>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Suggest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3F3BD7">
            <w:pPr>
              <w:pStyle w:val="TableText"/>
              <w:suppressAutoHyphens/>
              <w:rPr>
                <w:ins w:id="190" w:author="Matthew Fischer" w:date="2017-09-01T17:18:00Z"/>
                <w:w w:val="100"/>
              </w:rPr>
            </w:pPr>
            <w:ins w:id="191" w:author="Matthew Fischer" w:date="2017-05-08T05:10:00Z">
              <w:r>
                <w:rPr>
                  <w:w w:val="100"/>
                </w:rPr>
                <w:t xml:space="preserve">A </w:t>
              </w:r>
            </w:ins>
            <w:r w:rsidR="003C27AE">
              <w:rPr>
                <w:w w:val="100"/>
              </w:rPr>
              <w:t xml:space="preserve">TWT requesting </w:t>
            </w:r>
            <w:ins w:id="192" w:author="Matthew Fischer" w:date="2017-05-08T04:57:00Z">
              <w:r w:rsidR="00BC2CED">
                <w:rPr>
                  <w:w w:val="100"/>
                </w:rPr>
                <w:t xml:space="preserve">or </w:t>
              </w:r>
            </w:ins>
            <w:ins w:id="193" w:author="Matthew Fischer" w:date="2017-09-01T17:17:00Z">
              <w:r w:rsidR="003F3BD7">
                <w:rPr>
                  <w:w w:val="100"/>
                </w:rPr>
                <w:t xml:space="preserve">TWT </w:t>
              </w:r>
            </w:ins>
            <w:ins w:id="194" w:author="Matthew Fischer" w:date="2017-05-08T04:57:00Z">
              <w:r w:rsidR="00BC2CED">
                <w:rPr>
                  <w:w w:val="100"/>
                </w:rPr>
                <w:t xml:space="preserve">scheduled </w:t>
              </w:r>
            </w:ins>
            <w:r w:rsidR="003C27AE">
              <w:rPr>
                <w:w w:val="100"/>
              </w:rPr>
              <w:t xml:space="preserve">STA </w:t>
            </w:r>
            <w:del w:id="195" w:author="Matthew Fischer" w:date="2017-05-08T05:04:00Z">
              <w:r w:rsidR="003C27AE" w:rsidDel="00714E77">
                <w:rPr>
                  <w:w w:val="100"/>
                </w:rPr>
                <w:delText>includes a set of TWT parameters such that if the requested target wake time value and/or other TWT parameters cannot be accommodated, then the TWT setup might still be accepted.</w:delText>
              </w:r>
            </w:del>
            <w:ins w:id="196" w:author="Matthew Fischer" w:date="2017-05-08T05:04:00Z">
              <w:r w:rsidR="00714E77">
                <w:rPr>
                  <w:w w:val="100"/>
                </w:rPr>
                <w:t xml:space="preserve">requests to join a TWT and specifies a </w:t>
              </w:r>
            </w:ins>
            <w:ins w:id="197" w:author="Matthew Fischer" w:date="2017-09-01T17:18:00Z">
              <w:r w:rsidR="003F3BD7">
                <w:rPr>
                  <w:w w:val="100"/>
                </w:rPr>
                <w:t>suggested</w:t>
              </w:r>
            </w:ins>
            <w:ins w:id="198" w:author="Matthew Fischer" w:date="2017-05-08T05:04:00Z">
              <w:r w:rsidR="00714E77">
                <w:rPr>
                  <w:w w:val="100"/>
                </w:rPr>
                <w:t xml:space="preserve"> set of </w:t>
              </w:r>
            </w:ins>
            <w:ins w:id="199" w:author="Matthew Fischer" w:date="2017-09-01T17:18:00Z">
              <w:r w:rsidR="003F3BD7">
                <w:rPr>
                  <w:w w:val="100"/>
                </w:rPr>
                <w:t xml:space="preserve">TWT </w:t>
              </w:r>
            </w:ins>
            <w:ins w:id="200" w:author="Matthew Fischer" w:date="2017-05-08T05:04:00Z">
              <w:r w:rsidR="003F3BD7">
                <w:rPr>
                  <w:w w:val="100"/>
                </w:rPr>
                <w:t>parameters</w:t>
              </w:r>
            </w:ins>
            <w:ins w:id="201" w:author="Matthew Fischer" w:date="2017-05-08T05:07:00Z">
              <w:r>
                <w:rPr>
                  <w:w w:val="100"/>
                </w:rPr>
                <w:t xml:space="preserve"> with the possibility that if the requested target wake time and/or other TWT parameters cannot be accommodated, </w:t>
              </w:r>
              <w:r>
                <w:rPr>
                  <w:w w:val="100"/>
                </w:rPr>
                <w:lastRenderedPageBreak/>
                <w:t>the</w:t>
              </w:r>
            </w:ins>
            <w:ins w:id="202" w:author="Matthew Fischer" w:date="2017-09-01T17:18:00Z">
              <w:r w:rsidR="003F3BD7">
                <w:rPr>
                  <w:w w:val="100"/>
                </w:rPr>
                <w:t>n the</w:t>
              </w:r>
            </w:ins>
            <w:ins w:id="203" w:author="Matthew Fischer" w:date="2017-05-08T05:07:00Z">
              <w:r>
                <w:rPr>
                  <w:w w:val="100"/>
                </w:rPr>
                <w:t xml:space="preserve"> TWT setup might still be accepted by the </w:t>
              </w:r>
            </w:ins>
            <w:ins w:id="204" w:author="Matthew Fischer" w:date="2017-09-01T17:18:00Z">
              <w:r w:rsidR="003F3BD7">
                <w:rPr>
                  <w:w w:val="100"/>
                </w:rPr>
                <w:t xml:space="preserve">TWT </w:t>
              </w:r>
            </w:ins>
            <w:ins w:id="205" w:author="Matthew Fischer" w:date="2017-05-08T05:07:00Z">
              <w:r>
                <w:rPr>
                  <w:w w:val="100"/>
                </w:rPr>
                <w:t xml:space="preserve">requesting or </w:t>
              </w:r>
            </w:ins>
            <w:ins w:id="206" w:author="Matthew Fischer" w:date="2017-09-01T17:18:00Z">
              <w:r w:rsidR="003F3BD7">
                <w:rPr>
                  <w:w w:val="100"/>
                </w:rPr>
                <w:t xml:space="preserve">TWT </w:t>
              </w:r>
            </w:ins>
            <w:ins w:id="207" w:author="Matthew Fischer" w:date="2017-05-08T05:07:00Z">
              <w:r>
                <w:rPr>
                  <w:w w:val="100"/>
                </w:rPr>
                <w:t>scheduled STA</w:t>
              </w:r>
            </w:ins>
            <w:ins w:id="208" w:author="Matthew Fischer" w:date="2017-05-08T05:04:00Z">
              <w:r w:rsidR="00714E77">
                <w:rPr>
                  <w:w w:val="100"/>
                </w:rPr>
                <w:t>.</w:t>
              </w:r>
            </w:ins>
          </w:p>
          <w:p w:rsidR="003F3BD7" w:rsidRDefault="003F3BD7" w:rsidP="003F3BD7">
            <w:pPr>
              <w:pStyle w:val="TableText"/>
              <w:suppressAutoHyphens/>
              <w:rPr>
                <w:ins w:id="209" w:author="Matthew Fischer" w:date="2017-09-01T17:18:00Z"/>
                <w:w w:val="100"/>
              </w:rPr>
            </w:pPr>
          </w:p>
          <w:p w:rsidR="003F3BD7" w:rsidRDefault="003F3BD7" w:rsidP="003F3BD7">
            <w:pPr>
              <w:pStyle w:val="TableText"/>
              <w:suppressAutoHyphens/>
            </w:pPr>
            <w:ins w:id="210" w:author="Matthew Fischer" w:date="2017-09-01T17:18:00Z">
              <w:r>
                <w:rPr>
                  <w:w w:val="100"/>
                </w:rPr>
                <w:t>This command is valid if the TWT Request field is equal to 1; otherwise it is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211" w:author="Matthew Fischer" w:date="2017-05-08T04:56:00Z">
              <w:r w:rsidDel="00BC2CED">
                <w:rPr>
                  <w:w w:val="100"/>
                </w:rPr>
                <w:lastRenderedPageBreak/>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212" w:author="Matthew Fischer" w:date="2017-05-08T04:56:00Z">
              <w:r w:rsidDel="00BC2CED">
                <w:rPr>
                  <w:w w:val="100"/>
                  <w:u w:val="thick"/>
                </w:rPr>
                <w:delText xml:space="preserve">The Target Wake Time field of the TWT element contains 0s </w:delText>
              </w:r>
            </w:del>
            <w:del w:id="213" w:author="Matthew Fischer" w:date="2017-05-08T04:34:00Z">
              <w:r w:rsidR="00F67BCC" w:rsidDel="00F67BCC">
                <w:rPr>
                  <w:w w:val="100"/>
                  <w:u w:val="thick"/>
                </w:rPr>
                <w:delText xml:space="preserve">as </w:delText>
              </w:r>
            </w:del>
            <w:del w:id="214"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,o</w:delText>
              </w:r>
              <w:r w:rsidDel="00BC2CED">
                <w:rPr>
                  <w:w w:val="100"/>
                  <w:u w:val="thick"/>
                </w:rPr>
                <w:delText>ther TWT parameters are suggested by the TWT scheduled STA in the TWT request.</w:delText>
              </w:r>
            </w:del>
            <w:del w:id="215" w:author="Matthew Fischer" w:date="2017-06-16T16:43:00Z">
              <w:r w:rsidR="00031351" w:rsidDel="00031351">
                <w:rPr>
                  <w:w w:val="100"/>
                  <w:u w:val="thick"/>
                </w:rPr>
                <w:delText xml:space="preserve"> TWT scheduled STA includes a set of TWT parameters such that if the requested target wake time value and/or other TWT parameters cannot be accommodated, </w:delText>
              </w:r>
              <w:r w:rsidR="00031351" w:rsidDel="00031351">
                <w:rPr>
                  <w:w w:val="100"/>
                  <w:u w:val="thick"/>
                </w:rPr>
                <w:lastRenderedPageBreak/>
                <w:delText>then the TWT setup might still be accepted (#8125,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16" w:author="Matthew Fischer" w:date="2017-05-08T04:56:00Z">
              <w:r w:rsidDel="00BC2CED">
                <w:rPr>
                  <w:w w:val="100"/>
                  <w:u w:val="thick"/>
                </w:rPr>
                <w:lastRenderedPageBreak/>
                <w:delText>N/A</w:delText>
              </w:r>
            </w:del>
          </w:p>
        </w:tc>
      </w:tr>
      <w:tr w:rsidR="003C27AE" w:rsidTr="0086798B">
        <w:trPr>
          <w:trHeight w:val="3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Demand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BE49D3" w:rsidP="003F3BD7">
            <w:pPr>
              <w:pStyle w:val="TableText"/>
              <w:suppressAutoHyphens/>
              <w:rPr>
                <w:ins w:id="217" w:author="Matthew Fischer" w:date="2017-09-01T17:20:00Z"/>
                <w:w w:val="100"/>
              </w:rPr>
            </w:pPr>
            <w:ins w:id="218" w:author="Matthew Fischer" w:date="2017-05-08T05:08:00Z">
              <w:r>
                <w:rPr>
                  <w:w w:val="100"/>
                </w:rPr>
                <w:t xml:space="preserve">A </w:t>
              </w:r>
            </w:ins>
            <w:r w:rsidR="003C27AE">
              <w:rPr>
                <w:w w:val="100"/>
              </w:rPr>
              <w:t xml:space="preserve">TWT requesting </w:t>
            </w:r>
            <w:ins w:id="219" w:author="Matthew Fischer" w:date="2017-05-08T04:57:00Z">
              <w:r w:rsidR="00BC2CED">
                <w:rPr>
                  <w:w w:val="100"/>
                </w:rPr>
                <w:t xml:space="preserve"> or</w:t>
              </w:r>
            </w:ins>
            <w:ins w:id="220" w:author="Matthew Fischer" w:date="2017-09-01T17:19:00Z">
              <w:r w:rsidR="003F3BD7">
                <w:rPr>
                  <w:w w:val="100"/>
                </w:rPr>
                <w:t xml:space="preserve"> TWT</w:t>
              </w:r>
            </w:ins>
            <w:ins w:id="221" w:author="Matthew Fischer" w:date="2017-05-08T04:57:00Z">
              <w:r w:rsidR="00BC2CED">
                <w:rPr>
                  <w:w w:val="100"/>
                </w:rPr>
                <w:t xml:space="preserve"> scheduled </w:t>
              </w:r>
            </w:ins>
            <w:r w:rsidR="003C27AE">
              <w:rPr>
                <w:w w:val="100"/>
              </w:rPr>
              <w:t xml:space="preserve">STA </w:t>
            </w:r>
            <w:ins w:id="222" w:author="Matthew Fischer" w:date="2017-05-08T05:05:00Z">
              <w:r w:rsidR="00714E77">
                <w:rPr>
                  <w:w w:val="100"/>
                </w:rPr>
                <w:t>requests to join a TWT and specifies a de</w:t>
              </w:r>
            </w:ins>
            <w:ins w:id="223" w:author="Matthew Fischer" w:date="2017-09-01T17:19:00Z">
              <w:r w:rsidR="003F3BD7">
                <w:rPr>
                  <w:w w:val="100"/>
                </w:rPr>
                <w:t>manded</w:t>
              </w:r>
            </w:ins>
            <w:ins w:id="224" w:author="Matthew Fischer" w:date="2017-05-08T05:05:00Z">
              <w:r w:rsidR="00714E77">
                <w:rPr>
                  <w:w w:val="100"/>
                </w:rPr>
                <w:t xml:space="preserve"> set of </w:t>
              </w:r>
            </w:ins>
            <w:ins w:id="225" w:author="Matthew Fischer" w:date="2017-09-01T17:19:00Z">
              <w:r w:rsidR="003F3BD7">
                <w:rPr>
                  <w:w w:val="100"/>
                </w:rPr>
                <w:t xml:space="preserve">TWT </w:t>
              </w:r>
            </w:ins>
            <w:ins w:id="226" w:author="Matthew Fischer" w:date="2017-05-08T05:05:00Z">
              <w:r w:rsidR="003F3BD7">
                <w:rPr>
                  <w:w w:val="100"/>
                </w:rPr>
                <w:t xml:space="preserve">parameters </w:t>
              </w:r>
              <w:r w:rsidR="00714E77">
                <w:rPr>
                  <w:w w:val="100"/>
                </w:rPr>
                <w:t>which, if not accommodated by the resp</w:t>
              </w:r>
            </w:ins>
            <w:ins w:id="227" w:author="Matthew Fischer" w:date="2017-09-01T17:19:00Z">
              <w:r w:rsidR="003F3BD7">
                <w:rPr>
                  <w:w w:val="100"/>
                </w:rPr>
                <w:t>o</w:t>
              </w:r>
            </w:ins>
            <w:ins w:id="228" w:author="Matthew Fischer" w:date="2017-05-08T05:05:00Z">
              <w:r w:rsidR="00714E77">
                <w:rPr>
                  <w:w w:val="100"/>
                </w:rPr>
                <w:t xml:space="preserve">nding </w:t>
              </w:r>
            </w:ins>
            <w:ins w:id="229" w:author="Matthew Fischer" w:date="2017-09-01T17:19:00Z">
              <w:r w:rsidR="003F3BD7">
                <w:rPr>
                  <w:w w:val="100"/>
                </w:rPr>
                <w:t xml:space="preserve">STA </w:t>
              </w:r>
            </w:ins>
            <w:ins w:id="230" w:author="Matthew Fischer" w:date="2017-05-08T05:05:00Z">
              <w:r w:rsidR="00714E77">
                <w:rPr>
                  <w:w w:val="100"/>
                </w:rPr>
                <w:t xml:space="preserve">or </w:t>
              </w:r>
            </w:ins>
            <w:ins w:id="231" w:author="Matthew Fischer" w:date="2017-09-01T17:19:00Z">
              <w:r w:rsidR="003F3BD7">
                <w:rPr>
                  <w:w w:val="100"/>
                </w:rPr>
                <w:t xml:space="preserve">TWT </w:t>
              </w:r>
            </w:ins>
            <w:ins w:id="232" w:author="Matthew Fischer" w:date="2017-05-08T05:05:00Z">
              <w:r w:rsidR="00714E77">
                <w:rPr>
                  <w:w w:val="100"/>
                </w:rPr>
                <w:t xml:space="preserve">scheduling </w:t>
              </w:r>
            </w:ins>
            <w:ins w:id="233" w:author="Matthew Fischer" w:date="2017-05-08T23:07:00Z">
              <w:r w:rsidR="00F70930">
                <w:rPr>
                  <w:w w:val="100"/>
                </w:rPr>
                <w:t>AP</w:t>
              </w:r>
            </w:ins>
            <w:ins w:id="234" w:author="Matthew Fischer" w:date="2017-05-08T05:05:00Z">
              <w:r>
                <w:rPr>
                  <w:w w:val="100"/>
                </w:rPr>
                <w:t xml:space="preserve"> will cause the </w:t>
              </w:r>
            </w:ins>
            <w:ins w:id="235" w:author="Matthew Fischer" w:date="2017-09-01T17:20:00Z">
              <w:r w:rsidR="003F3BD7">
                <w:rPr>
                  <w:w w:val="100"/>
                </w:rPr>
                <w:t xml:space="preserve">TWT </w:t>
              </w:r>
            </w:ins>
            <w:ins w:id="236" w:author="Matthew Fischer" w:date="2017-05-08T05:05:00Z">
              <w:r>
                <w:rPr>
                  <w:w w:val="100"/>
                </w:rPr>
                <w:t xml:space="preserve">requesting </w:t>
              </w:r>
            </w:ins>
            <w:ins w:id="237" w:author="Matthew Fischer" w:date="2017-09-01T17:20:00Z">
              <w:r w:rsidR="003F3BD7">
                <w:rPr>
                  <w:w w:val="100"/>
                </w:rPr>
                <w:t xml:space="preserve">STA </w:t>
              </w:r>
            </w:ins>
            <w:ins w:id="238" w:author="Matthew Fischer" w:date="2017-05-08T05:05:00Z">
              <w:r>
                <w:rPr>
                  <w:w w:val="100"/>
                </w:rPr>
                <w:t xml:space="preserve">or </w:t>
              </w:r>
            </w:ins>
            <w:ins w:id="239" w:author="Matthew Fischer" w:date="2017-09-01T17:20:00Z">
              <w:r w:rsidR="003F3BD7">
                <w:rPr>
                  <w:w w:val="100"/>
                </w:rPr>
                <w:t xml:space="preserve">TWT </w:t>
              </w:r>
            </w:ins>
            <w:ins w:id="240" w:author="Matthew Fischer" w:date="2017-05-08T05:05:00Z">
              <w:r>
                <w:rPr>
                  <w:w w:val="100"/>
                </w:rPr>
                <w:t>scheduled STA to reject the TWT</w:t>
              </w:r>
            </w:ins>
            <w:ins w:id="241" w:author="Matthew Fischer" w:date="2017-09-01T17:20:00Z">
              <w:r w:rsidR="003F3BD7">
                <w:rPr>
                  <w:w w:val="100"/>
                </w:rPr>
                <w:t xml:space="preserve"> </w:t>
              </w:r>
            </w:ins>
            <w:ins w:id="242" w:author="Matthew Fischer" w:date="2017-05-08T05:05:00Z">
              <w:r>
                <w:rPr>
                  <w:w w:val="100"/>
                </w:rPr>
                <w:t>setup</w:t>
              </w:r>
              <w:r w:rsidR="00714E77">
                <w:rPr>
                  <w:w w:val="100"/>
                </w:rPr>
                <w:t>.</w:t>
              </w:r>
            </w:ins>
            <w:del w:id="243" w:author="Matthew Fischer" w:date="2017-05-08T05:05:00Z">
              <w:r w:rsidR="003C27AE" w:rsidDel="00714E77">
                <w:rPr>
                  <w:w w:val="100"/>
                </w:rPr>
                <w:delText>includes a set of TWT parameters such that if the requested target wake time value and/or other TWT parameters cannot be accommodated, then the TWT setup will be rejected.</w:delText>
              </w:r>
            </w:del>
          </w:p>
          <w:p w:rsidR="003F3BD7" w:rsidRDefault="003F3BD7" w:rsidP="003F3BD7">
            <w:pPr>
              <w:pStyle w:val="TableText"/>
              <w:suppressAutoHyphens/>
              <w:rPr>
                <w:ins w:id="244" w:author="Matthew Fischer" w:date="2017-09-01T17:20:00Z"/>
                <w:w w:val="100"/>
              </w:rPr>
            </w:pPr>
          </w:p>
          <w:p w:rsidR="003F3BD7" w:rsidRDefault="003F3BD7" w:rsidP="003F3BD7">
            <w:pPr>
              <w:pStyle w:val="TableText"/>
              <w:suppressAutoHyphens/>
            </w:pPr>
            <w:ins w:id="245" w:author="Matthew Fischer" w:date="2017-09-01T17:20:00Z">
              <w:r>
                <w:rPr>
                  <w:w w:val="100"/>
                </w:rPr>
                <w:t xml:space="preserve">This </w:t>
              </w:r>
              <w:r>
                <w:rPr>
                  <w:w w:val="100"/>
                </w:rPr>
                <w:t>command is valid if the TWT Request field is equal to 1; otherwise it is not applicable</w:t>
              </w:r>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246" w:author="Matthew Fischer" w:date="2017-05-08T04:56:00Z">
              <w:r w:rsidDel="00BC2CED">
                <w:rPr>
                  <w:w w:val="100"/>
                </w:rPr>
                <w:delText>N/A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031351">
            <w:pPr>
              <w:pStyle w:val="TableText"/>
              <w:suppressAutoHyphens/>
              <w:rPr>
                <w:strike/>
                <w:u w:val="thick"/>
              </w:rPr>
            </w:pPr>
            <w:del w:id="247" w:author="Matthew Fischer" w:date="2017-05-08T04:56:00Z">
              <w:r w:rsidDel="00BC2CED">
                <w:rPr>
                  <w:w w:val="100"/>
                  <w:u w:val="thick"/>
                </w:rPr>
                <w:delText xml:space="preserve">The Target Wake Time field of the TWT element contains 0s </w:delText>
              </w:r>
            </w:del>
            <w:del w:id="248" w:author="Matthew Fischer" w:date="2017-05-08T04:34:00Z">
              <w:r w:rsidDel="00F67BCC">
                <w:rPr>
                  <w:w w:val="100"/>
                  <w:u w:val="thick"/>
                </w:rPr>
                <w:delText>as</w:delText>
              </w:r>
              <w:r w:rsidR="004F0DC6" w:rsidDel="00F67BCC">
                <w:rPr>
                  <w:w w:val="100"/>
                  <w:u w:val="thick"/>
                </w:rPr>
                <w:delText xml:space="preserve"> </w:delText>
              </w:r>
            </w:del>
            <w:del w:id="249" w:author="Matthew Fischer" w:date="2017-05-08T04:56:00Z">
              <w:r w:rsidR="00F67BCC" w:rsidDel="00BC2CED">
                <w:rPr>
                  <w:b/>
                  <w:color w:val="00B050"/>
                </w:rPr>
                <w:delText>(#6350)</w:delText>
              </w:r>
              <w:r w:rsidDel="00BC2CED">
                <w:rPr>
                  <w:w w:val="100"/>
                  <w:u w:val="thick"/>
                </w:rPr>
                <w:delText>the TWT scheduling AP(#6919) specifies the target wake time value for this case</w:delText>
              </w:r>
              <w:r w:rsidR="004F0DC6" w:rsidDel="00BC2CED">
                <w:rPr>
                  <w:w w:val="100"/>
                  <w:u w:val="thick"/>
                </w:rPr>
                <w:delText>, o</w:delText>
              </w:r>
              <w:r w:rsidDel="00BC2CED">
                <w:rPr>
                  <w:w w:val="100"/>
                  <w:u w:val="thick"/>
                </w:rPr>
                <w:delText>ther TWT parameters are demanded by the TWT scheduled STA in the TWT request.</w:delText>
              </w:r>
            </w:del>
            <w:del w:id="250" w:author="Matthew Fischer" w:date="2017-06-16T16:44:00Z">
              <w:r w:rsidR="00031351" w:rsidDel="00031351">
                <w:delText xml:space="preserve"> TWT scheduled STA includes a set of TWT parameters such that if the requested target wake time value and/or other TWT parameters cannot be accommodated, then the TWT setup will be rejected.(#8125, #8130)</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51" w:author="Matthew Fischer" w:date="2017-05-08T04:56:00Z">
              <w:r w:rsidDel="00BC2CED">
                <w:rPr>
                  <w:w w:val="100"/>
                  <w:u w:val="thick"/>
                </w:rPr>
                <w:delText>N/A</w:delText>
              </w:r>
            </w:del>
          </w:p>
        </w:tc>
      </w:tr>
      <w:tr w:rsidR="00BC2CED" w:rsidTr="003F3BD7">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52" w:author="Matthew Fischer" w:date="2017-09-01T17: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815"/>
          <w:jc w:val="center"/>
          <w:trPrChange w:id="253" w:author="Matthew Fischer" w:date="2017-09-01T17:23:00Z">
            <w:trPr>
              <w:trHeight w:val="2040"/>
              <w:jc w:val="center"/>
            </w:trPr>
          </w:trPrChange>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254" w:author="Matthew Fischer" w:date="2017-09-01T17:23:00Z">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rsidR="00BC2CED" w:rsidRDefault="00BC2CED" w:rsidP="0086798B">
            <w:pPr>
              <w:pStyle w:val="TableText"/>
              <w:suppressAutoHyphens/>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55" w:author="Matthew Fischer" w:date="2017-09-01T17:23:00Z">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BC2CED" w:rsidRDefault="00BC2CED" w:rsidP="0086798B">
            <w:pPr>
              <w:pStyle w:val="TableText"/>
              <w:suppressAutoHyphens/>
            </w:pPr>
            <w:r>
              <w:rPr>
                <w:w w:val="100"/>
              </w:rPr>
              <w:t>TWT Grouping</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56" w:author="Matthew Fischer" w:date="2017-09-01T17:23:00Z">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3F3BD7" w:rsidRDefault="00BC2CED" w:rsidP="00263C3E">
            <w:pPr>
              <w:pStyle w:val="TableText"/>
              <w:suppressAutoHyphens/>
              <w:rPr>
                <w:ins w:id="257" w:author="Matthew Fischer" w:date="2017-09-01T17:20:00Z"/>
                <w:w w:val="100"/>
              </w:rPr>
            </w:pPr>
            <w:del w:id="258" w:author="Matthew Fischer" w:date="2017-05-08T04:58:00Z">
              <w:r w:rsidDel="00051816">
                <w:rPr>
                  <w:w w:val="100"/>
                </w:rPr>
                <w:delText>N/A</w:delText>
              </w:r>
            </w:del>
            <w:ins w:id="259" w:author="Matthew Fischer" w:date="2017-09-01T17:20:00Z">
              <w:r w:rsidR="003F3BD7">
                <w:t xml:space="preserve"> </w:t>
              </w:r>
            </w:ins>
            <w:ins w:id="260" w:author="Matthew Fischer" w:date="2017-09-01T17:21:00Z">
              <w:r w:rsidR="003F3BD7">
                <w:t xml:space="preserve">The </w:t>
              </w:r>
            </w:ins>
            <w:ins w:id="261" w:author="Matthew Fischer" w:date="2017-09-01T17:20:00Z">
              <w:r w:rsidR="003F3BD7">
                <w:t>TWT responding STA suggests TWT group parameters that are different from the suggested or demanded TWT parameters of the TWT requesting STA</w:t>
              </w:r>
              <w:r w:rsidR="003F3BD7">
                <w:rPr>
                  <w:w w:val="100"/>
                </w:rPr>
                <w:t xml:space="preserve"> </w:t>
              </w:r>
            </w:ins>
          </w:p>
          <w:p w:rsidR="003F3BD7" w:rsidRDefault="003F3BD7" w:rsidP="00263C3E">
            <w:pPr>
              <w:pStyle w:val="TableText"/>
              <w:suppressAutoHyphens/>
              <w:rPr>
                <w:ins w:id="262" w:author="Matthew Fischer" w:date="2017-09-01T17:20:00Z"/>
                <w:w w:val="100"/>
              </w:rPr>
            </w:pPr>
          </w:p>
          <w:p w:rsidR="00BC2CED" w:rsidRDefault="003F3BD7" w:rsidP="00263C3E">
            <w:pPr>
              <w:pStyle w:val="TableText"/>
              <w:suppressAutoHyphens/>
            </w:pPr>
            <w:ins w:id="263" w:author="Matthew Fischer" w:date="2017-09-01T17:21:00Z">
              <w:r>
                <w:rPr>
                  <w:w w:val="100"/>
                </w:rPr>
                <w:t xml:space="preserve">This command is </w:t>
              </w:r>
              <w:r>
                <w:rPr>
                  <w:w w:val="100"/>
                </w:rPr>
                <w:lastRenderedPageBreak/>
                <w:t xml:space="preserve">valid if </w:t>
              </w:r>
            </w:ins>
            <w:ins w:id="264" w:author="Matthew Fischer" w:date="2017-09-01T17:23:00Z">
              <w:r>
                <w:rPr>
                  <w:w w:val="100"/>
                </w:rPr>
                <w:t xml:space="preserve">the </w:t>
              </w:r>
            </w:ins>
            <w:ins w:id="265" w:author="Matthew Fischer" w:date="2017-09-01T17:21:00Z">
              <w:r>
                <w:rPr>
                  <w:w w:val="100"/>
                </w:rPr>
                <w:t>TWT Request field is 0 and Wake TBTT Negotiation field is 0 and is sent by an S1G STA; otherwise not applicable</w:t>
              </w:r>
            </w:ins>
            <w:ins w:id="266" w:author="Matthew Fischer" w:date="2017-08-23T13:42:00Z">
              <w:r w:rsidR="00263C3E">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67" w:author="Matthew Fischer" w:date="2017-09-01T17:23:00Z">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BC2CED" w:rsidRDefault="00BC2CED" w:rsidP="0086798B">
            <w:pPr>
              <w:pStyle w:val="TableText"/>
              <w:suppressAutoHyphens/>
            </w:pPr>
            <w:del w:id="268" w:author="Matthew Fischer" w:date="2017-05-08T04:56:00Z">
              <w:r w:rsidDel="00BC2CED">
                <w:rPr>
                  <w:w w:val="100"/>
                </w:rPr>
                <w:lastRenderedPageBreak/>
                <w:delText>TWT responding STA suggests TWT group parameters that are different from the suggested or demanded TWT parameters of the TWT requesting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Change w:id="269" w:author="Matthew Fischer" w:date="2017-09-01T17:23:00Z">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tcPrChange>
          </w:tcPr>
          <w:p w:rsidR="00BC2CED" w:rsidRDefault="00BC2CED" w:rsidP="0086798B">
            <w:pPr>
              <w:pStyle w:val="TableText"/>
              <w:suppressAutoHyphens/>
              <w:rPr>
                <w:strike/>
                <w:u w:val="thick"/>
              </w:rPr>
            </w:pPr>
            <w:del w:id="270"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271" w:author="Matthew Fischer" w:date="2017-09-01T17:23:00Z">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rsidR="00BC2CED" w:rsidRDefault="00BC2CED" w:rsidP="0086798B">
            <w:pPr>
              <w:pStyle w:val="TableText"/>
              <w:suppressAutoHyphens/>
              <w:rPr>
                <w:strike/>
                <w:u w:val="thick"/>
              </w:rPr>
            </w:pPr>
            <w:del w:id="272" w:author="Matthew Fischer" w:date="2017-05-08T04:56:00Z">
              <w:r w:rsidDel="00BC2CED">
                <w:rPr>
                  <w:w w:val="100"/>
                  <w:u w:val="thick"/>
                </w:rPr>
                <w:delText>N/A</w:delText>
              </w:r>
            </w:del>
          </w:p>
        </w:tc>
      </w:tr>
      <w:tr w:rsidR="003C27AE" w:rsidTr="0086798B">
        <w:trPr>
          <w:trHeight w:val="22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Accept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F3BD7" w:rsidRDefault="003C27AE" w:rsidP="003F3BD7">
            <w:pPr>
              <w:pStyle w:val="TableText"/>
              <w:suppressAutoHyphens/>
              <w:rPr>
                <w:ins w:id="273" w:author="Matthew Fischer" w:date="2017-09-01T17:21:00Z"/>
                <w:w w:val="100"/>
              </w:rPr>
            </w:pPr>
            <w:del w:id="274" w:author="Matthew Fischer" w:date="2017-05-08T04:58:00Z">
              <w:r w:rsidDel="00BC2CED">
                <w:rPr>
                  <w:w w:val="100"/>
                </w:rPr>
                <w:delText>N/</w:delText>
              </w:r>
            </w:del>
            <w:ins w:id="275" w:author="Matthew Fischer" w:date="2017-09-01T17:21:00Z">
              <w:r w:rsidR="003F3BD7" w:rsidDel="00BC2CED">
                <w:rPr>
                  <w:w w:val="100"/>
                </w:rPr>
                <w:t xml:space="preserve"> </w:t>
              </w:r>
              <w:del w:id="276" w:author="Matthew Fischer" w:date="2017-05-08T04:58:00Z">
                <w:r w:rsidR="003F3BD7" w:rsidDel="00BC2CED">
                  <w:rPr>
                    <w:w w:val="100"/>
                  </w:rPr>
                  <w:delText>A</w:delText>
                </w:r>
              </w:del>
              <w:r w:rsidR="003F3BD7">
                <w:rPr>
                  <w:w w:val="100"/>
                </w:rPr>
                <w:t xml:space="preserve">A TWT responding STA or TWT scheduling AP accepts the TWT request with the TWT parameters (see NOTE (#7928)) indicated in the TWT element transmitted by the TWT responding STA or TWT scheduling AP. </w:t>
              </w:r>
            </w:ins>
          </w:p>
          <w:p w:rsidR="003F3BD7" w:rsidRDefault="003F3BD7" w:rsidP="003F3BD7">
            <w:pPr>
              <w:pStyle w:val="TableText"/>
              <w:suppressAutoHyphens/>
              <w:rPr>
                <w:ins w:id="277" w:author="Matthew Fischer" w:date="2017-09-01T17:21:00Z"/>
                <w:w w:val="100"/>
              </w:rPr>
            </w:pPr>
          </w:p>
          <w:p w:rsidR="003C27AE" w:rsidRDefault="003F3BD7" w:rsidP="003F3BD7">
            <w:pPr>
              <w:pStyle w:val="TableText"/>
              <w:suppressAutoHyphens/>
            </w:pPr>
            <w:ins w:id="278" w:author="Matthew Fischer" w:date="2017-09-01T17:21:00Z">
              <w:r>
                <w:rPr>
                  <w:w w:val="100"/>
                </w:rPr>
                <w:t xml:space="preserve">This command is valid if </w:t>
              </w:r>
            </w:ins>
            <w:ins w:id="279" w:author="Matthew Fischer" w:date="2017-09-01T17:23:00Z">
              <w:r>
                <w:rPr>
                  <w:w w:val="100"/>
                </w:rPr>
                <w:t xml:space="preserve">the </w:t>
              </w:r>
            </w:ins>
            <w:ins w:id="280" w:author="Matthew Fischer" w:date="2017-09-01T17:21:00Z">
              <w:r>
                <w:rPr>
                  <w:w w:val="100"/>
                </w:rPr>
                <w:t>TWT Request field is 0; otherwise not applicable.</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C410A2">
            <w:pPr>
              <w:pStyle w:val="TableText"/>
              <w:suppressAutoHyphens/>
            </w:pPr>
            <w:del w:id="281" w:author="Matthew Fischer" w:date="2017-05-08T04:56:00Z">
              <w:r w:rsidDel="00BC2CED">
                <w:rPr>
                  <w:w w:val="100"/>
                </w:rPr>
                <w:delText>TWT responding STA accepts the TWT request with the TWT parameters (</w:delText>
              </w:r>
            </w:del>
            <w:del w:id="282" w:author="Matthew Fischer" w:date="2017-05-08T03:48:00Z">
              <w:r w:rsidDel="00C410A2">
                <w:rPr>
                  <w:w w:val="100"/>
                </w:rPr>
                <w:delText>S</w:delText>
              </w:r>
            </w:del>
            <w:del w:id="283" w:author="Matthew Fischer" w:date="2017-05-08T04:56:00Z">
              <w:r w:rsidDel="00BC2CED">
                <w:rPr>
                  <w:w w:val="100"/>
                </w:rPr>
                <w:delText>ee</w:delText>
              </w:r>
              <w:r w:rsidR="00C410A2" w:rsidDel="00BC2CED">
                <w:rPr>
                  <w:b/>
                  <w:color w:val="00B050"/>
                </w:rPr>
                <w:delText>(#7928)</w:delText>
              </w:r>
              <w:r w:rsidDel="00BC2CED">
                <w:rPr>
                  <w:w w:val="100"/>
                </w:rPr>
                <w:delText xml:space="preserve"> NOTE) indicated in the TWT element transmitted by the responding STA</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84"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285" w:author="Matthew Fischer" w:date="2017-05-08T04:56:00Z">
              <w:r w:rsidDel="00BC2CED">
                <w:rPr>
                  <w:w w:val="100"/>
                  <w:u w:val="thick"/>
                </w:rPr>
                <w:delText xml:space="preserve">TWT scheduling AP(#6919) accepts the TWT request with the TWT parameters (see NOTE) indicated in the TWT element transmtted by the TWT scheduled STA. </w:delText>
              </w:r>
            </w:del>
          </w:p>
        </w:tc>
      </w:tr>
      <w:tr w:rsidR="00BC2CED" w:rsidTr="0086798B">
        <w:trPr>
          <w:trHeight w:val="1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Alternate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3F3BD7">
            <w:pPr>
              <w:pStyle w:val="TableText"/>
              <w:suppressAutoHyphens/>
              <w:rPr>
                <w:ins w:id="286" w:author="Matthew Fischer" w:date="2017-09-01T17:23:00Z"/>
                <w:w w:val="100"/>
              </w:rPr>
            </w:pPr>
            <w:del w:id="287" w:author="Matthew Fischer" w:date="2017-05-08T05:00:00Z">
              <w:r w:rsidDel="00E652E3">
                <w:rPr>
                  <w:w w:val="100"/>
                </w:rPr>
                <w:delText>N/</w:delText>
              </w:r>
            </w:del>
            <w:ins w:id="288" w:author="Matthew Fischer" w:date="2017-09-01T17:21:00Z">
              <w:del w:id="289" w:author="Matthew Fischer" w:date="2017-05-08T05:00:00Z">
                <w:r w:rsidR="003F3BD7" w:rsidDel="00E652E3">
                  <w:rPr>
                    <w:w w:val="100"/>
                  </w:rPr>
                  <w:delText>A</w:delText>
                </w:r>
              </w:del>
              <w:r w:rsidR="003F3BD7">
                <w:rPr>
                  <w:w w:val="100"/>
                </w:rPr>
                <w:t>A TWT responding</w:t>
              </w:r>
              <w:r w:rsidR="003F3BD7">
                <w:rPr>
                  <w:w w:val="100"/>
                </w:rPr>
                <w:t xml:space="preserve"> </w:t>
              </w:r>
              <w:r w:rsidR="003F3BD7">
                <w:rPr>
                  <w:w w:val="100"/>
                </w:rPr>
                <w:t xml:space="preserve">STA </w:t>
              </w:r>
            </w:ins>
            <w:ins w:id="290" w:author="Matthew Fischer" w:date="2017-05-08T05:00:00Z">
              <w:r>
                <w:rPr>
                  <w:w w:val="100"/>
                </w:rPr>
                <w:t>suggests TWT p</w:t>
              </w:r>
            </w:ins>
            <w:ins w:id="291" w:author="Matthew Fischer" w:date="2017-09-01T17:23:00Z">
              <w:r w:rsidR="003F3BD7">
                <w:rPr>
                  <w:w w:val="100"/>
                </w:rPr>
                <w:t>a</w:t>
              </w:r>
            </w:ins>
            <w:ins w:id="292" w:author="Matthew Fischer" w:date="2017-05-08T05:00:00Z">
              <w:r>
                <w:rPr>
                  <w:w w:val="100"/>
                </w:rPr>
                <w:t>rameters that are different from</w:t>
              </w:r>
            </w:ins>
            <w:ins w:id="293" w:author="Matthew Fischer" w:date="2017-09-01T17:22:00Z">
              <w:r w:rsidR="003F3BD7">
                <w:rPr>
                  <w:w w:val="100"/>
                </w:rPr>
                <w:t xml:space="preserve"> those sugg</w:t>
              </w:r>
            </w:ins>
            <w:ins w:id="294" w:author="Matthew Fischer" w:date="2017-05-08T05:00:00Z">
              <w:r>
                <w:rPr>
                  <w:w w:val="100"/>
                </w:rPr>
                <w:t xml:space="preserve">ested or demanded </w:t>
              </w:r>
            </w:ins>
            <w:ins w:id="295" w:author="Matthew Fischer" w:date="2017-09-01T17:22:00Z">
              <w:r w:rsidR="003F3BD7">
                <w:rPr>
                  <w:w w:val="100"/>
                </w:rPr>
                <w:t>by the TWT requesting STA</w:t>
              </w:r>
            </w:ins>
            <w:ins w:id="296" w:author="Matthew Fischer" w:date="2017-05-08T05:00:00Z">
              <w:r>
                <w:rPr>
                  <w:w w:val="100"/>
                </w:rPr>
                <w:t>.</w:t>
              </w:r>
            </w:ins>
          </w:p>
          <w:p w:rsidR="003F3BD7" w:rsidRDefault="003F3BD7" w:rsidP="003F3BD7">
            <w:pPr>
              <w:pStyle w:val="TableText"/>
              <w:suppressAutoHyphens/>
              <w:rPr>
                <w:ins w:id="297" w:author="Matthew Fischer" w:date="2017-09-01T17:23:00Z"/>
                <w:w w:val="100"/>
              </w:rPr>
            </w:pPr>
          </w:p>
          <w:p w:rsidR="003F3BD7" w:rsidRDefault="003F3BD7" w:rsidP="003F3BD7">
            <w:pPr>
              <w:pStyle w:val="TableText"/>
              <w:suppressAutoHyphens/>
            </w:pPr>
            <w:ins w:id="298" w:author="Matthew Fischer" w:date="2017-09-01T17:23:00Z">
              <w:r>
                <w:rPr>
                  <w:w w:val="100"/>
                </w:rPr>
                <w:t>This command is valid if the TWT Request field is 0; otherwise not applicable</w:t>
              </w:r>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299" w:author="Matthew Fischer" w:date="2017-05-08T04:56:00Z">
              <w:r w:rsidDel="00BC2CED">
                <w:rPr>
                  <w:w w:val="100"/>
                </w:rPr>
                <w:delText>TWT responding STA suggests TWT parameters that are different from TWT requesting STA suggested or demanded TWT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00"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01" w:author="Matthew Fischer" w:date="2017-05-08T04:56:00Z">
              <w:r w:rsidDel="00BC2CED">
                <w:rPr>
                  <w:w w:val="100"/>
                  <w:u w:val="thick"/>
                </w:rPr>
                <w:delText>N/A</w:delText>
              </w:r>
            </w:del>
          </w:p>
        </w:tc>
      </w:tr>
      <w:tr w:rsidR="00BC2CED" w:rsidTr="0086798B">
        <w:trPr>
          <w:trHeight w:val="20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r>
              <w:rPr>
                <w:w w:val="100"/>
              </w:rPr>
              <w:t>Dictate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E49D3" w:rsidP="006758B1">
            <w:pPr>
              <w:pStyle w:val="TableText"/>
              <w:suppressAutoHyphens/>
              <w:rPr>
                <w:ins w:id="302" w:author="Matthew Fischer" w:date="2017-09-01T17:24:00Z"/>
                <w:w w:val="100"/>
              </w:rPr>
            </w:pPr>
            <w:ins w:id="303" w:author="Matthew Fischer" w:date="2017-05-08T05:09:00Z">
              <w:r>
                <w:rPr>
                  <w:w w:val="100"/>
                </w:rPr>
                <w:t xml:space="preserve">A </w:t>
              </w:r>
            </w:ins>
            <w:ins w:id="304" w:author="Matthew Fischer" w:date="2017-05-08T05:01:00Z">
              <w:r w:rsidR="00BC2CED">
                <w:rPr>
                  <w:w w:val="100"/>
                </w:rPr>
                <w:t xml:space="preserve">TWT responding </w:t>
              </w:r>
            </w:ins>
            <w:ins w:id="305" w:author="Matthew Fischer" w:date="2017-09-01T17:24:00Z">
              <w:r w:rsidR="003F3BD7">
                <w:rPr>
                  <w:w w:val="100"/>
                </w:rPr>
                <w:t>STA</w:t>
              </w:r>
            </w:ins>
            <w:ins w:id="306" w:author="Matthew Fischer" w:date="2017-05-08T05:01:00Z">
              <w:r w:rsidR="00BC2CED">
                <w:rPr>
                  <w:w w:val="100"/>
                </w:rPr>
                <w:t xml:space="preserve"> demands TWT prameters that are different from</w:t>
              </w:r>
            </w:ins>
            <w:ins w:id="307" w:author="Matthew Fischer" w:date="2017-09-01T17:24:00Z">
              <w:r w:rsidR="006758B1">
                <w:rPr>
                  <w:w w:val="100"/>
                </w:rPr>
                <w:t xml:space="preserve"> those</w:t>
              </w:r>
            </w:ins>
            <w:ins w:id="308" w:author="Matthew Fischer" w:date="2017-05-08T05:09:00Z">
              <w:r w:rsidR="006758B1">
                <w:rPr>
                  <w:w w:val="100"/>
                </w:rPr>
                <w:t xml:space="preserve"> suggested</w:t>
              </w:r>
            </w:ins>
            <w:ins w:id="309" w:author="Matthew Fischer" w:date="2017-09-01T17:24:00Z">
              <w:r w:rsidR="006758B1">
                <w:rPr>
                  <w:w w:val="100"/>
                </w:rPr>
                <w:t xml:space="preserve"> by </w:t>
              </w:r>
            </w:ins>
            <w:ins w:id="310" w:author="Matthew Fischer" w:date="2017-05-08T05:09:00Z">
              <w:r>
                <w:rPr>
                  <w:w w:val="100"/>
                </w:rPr>
                <w:t xml:space="preserve">a </w:t>
              </w:r>
            </w:ins>
            <w:ins w:id="311" w:author="Matthew Fischer" w:date="2017-09-01T17:24:00Z">
              <w:r w:rsidR="006758B1">
                <w:rPr>
                  <w:w w:val="100"/>
                </w:rPr>
                <w:t xml:space="preserve">TWT </w:t>
              </w:r>
            </w:ins>
            <w:ins w:id="312" w:author="Matthew Fischer" w:date="2017-05-08T05:09:00Z">
              <w:r>
                <w:rPr>
                  <w:w w:val="100"/>
                </w:rPr>
                <w:t xml:space="preserve">requesting </w:t>
              </w:r>
            </w:ins>
            <w:ins w:id="313" w:author="Matthew Fischer" w:date="2017-09-01T17:24:00Z">
              <w:r w:rsidR="006758B1">
                <w:rPr>
                  <w:w w:val="100"/>
                </w:rPr>
                <w:t>STA</w:t>
              </w:r>
            </w:ins>
            <w:del w:id="314" w:author="Matthew Fischer" w:date="2017-05-08T05:01:00Z">
              <w:r w:rsidR="00BC2CED" w:rsidDel="00071C32">
                <w:rPr>
                  <w:w w:val="100"/>
                </w:rPr>
                <w:delText>N/A</w:delText>
              </w:r>
            </w:del>
          </w:p>
          <w:p w:rsidR="006758B1" w:rsidRDefault="006758B1" w:rsidP="006758B1">
            <w:pPr>
              <w:pStyle w:val="TableText"/>
              <w:suppressAutoHyphens/>
              <w:rPr>
                <w:ins w:id="315" w:author="Matthew Fischer" w:date="2017-09-01T17:24:00Z"/>
                <w:w w:val="100"/>
              </w:rPr>
            </w:pPr>
          </w:p>
          <w:p w:rsidR="006758B1" w:rsidRDefault="006758B1" w:rsidP="006758B1">
            <w:pPr>
              <w:pStyle w:val="TableText"/>
              <w:suppressAutoHyphens/>
            </w:pPr>
            <w:ins w:id="316" w:author="Matthew Fischer" w:date="2017-09-01T17:24:00Z">
              <w:r>
                <w:rPr>
                  <w:w w:val="100"/>
                </w:rPr>
                <w:t>This command is valid if the TWT Request field is 0; otherwise not applicable</w:t>
              </w:r>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pPr>
            <w:del w:id="317" w:author="Matthew Fischer" w:date="2017-05-08T04:56:00Z">
              <w:r w:rsidDel="00BC2CED">
                <w:rPr>
                  <w:w w:val="100"/>
                </w:rPr>
                <w:delText>TWT responding STA demands TWT parameters that are different from TWT requesting STA TWT suggested or demanded parameters</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18"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BC2CED" w:rsidRDefault="00BC2CED" w:rsidP="0086798B">
            <w:pPr>
              <w:pStyle w:val="TableText"/>
              <w:suppressAutoHyphens/>
              <w:rPr>
                <w:strike/>
                <w:u w:val="thick"/>
              </w:rPr>
            </w:pPr>
            <w:del w:id="319" w:author="Matthew Fischer" w:date="2017-05-08T04:56:00Z">
              <w:r w:rsidDel="00BC2CED">
                <w:rPr>
                  <w:w w:val="100"/>
                  <w:u w:val="thick"/>
                </w:rPr>
                <w:delText>N/A</w:delText>
              </w:r>
            </w:del>
          </w:p>
        </w:tc>
      </w:tr>
      <w:tr w:rsidR="003C27AE" w:rsidTr="0086798B">
        <w:trPr>
          <w:trHeight w:val="8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lastRenderedPageBreak/>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r>
              <w:rPr>
                <w:w w:val="100"/>
              </w:rPr>
              <w:t>Reject TWT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BC2CED">
            <w:pPr>
              <w:pStyle w:val="TableText"/>
              <w:suppressAutoHyphens/>
              <w:rPr>
                <w:ins w:id="320" w:author="Matthew Fischer" w:date="2017-09-01T17:25:00Z"/>
                <w:w w:val="100"/>
              </w:rPr>
            </w:pPr>
            <w:del w:id="321" w:author="Matthew Fischer" w:date="2017-05-08T05:01:00Z">
              <w:r w:rsidDel="00BC2CED">
                <w:rPr>
                  <w:w w:val="100"/>
                </w:rPr>
                <w:delText>N/A</w:delText>
              </w:r>
            </w:del>
            <w:ins w:id="322" w:author="Matthew Fischer" w:date="2017-05-08T05:09:00Z">
              <w:r w:rsidR="00BE49D3">
                <w:rPr>
                  <w:w w:val="100"/>
                </w:rPr>
                <w:t xml:space="preserve">A </w:t>
              </w:r>
            </w:ins>
            <w:ins w:id="323" w:author="Matthew Fischer" w:date="2017-05-08T05:01:00Z">
              <w:r w:rsidR="00BC2CED">
                <w:rPr>
                  <w:w w:val="100"/>
                </w:rPr>
                <w:t xml:space="preserve">TWT responding </w:t>
              </w:r>
            </w:ins>
            <w:ins w:id="324" w:author="Matthew Fischer" w:date="2017-09-01T17:25:00Z">
              <w:r w:rsidR="006758B1">
                <w:rPr>
                  <w:w w:val="100"/>
                </w:rPr>
                <w:t xml:space="preserve">STA </w:t>
              </w:r>
            </w:ins>
            <w:ins w:id="325" w:author="Matthew Fischer" w:date="2017-05-08T05:01:00Z">
              <w:r w:rsidR="00BC2CED">
                <w:rPr>
                  <w:w w:val="100"/>
                </w:rPr>
                <w:t>or</w:t>
              </w:r>
            </w:ins>
            <w:ins w:id="326" w:author="Matthew Fischer" w:date="2017-09-01T17:25:00Z">
              <w:r w:rsidR="006758B1">
                <w:rPr>
                  <w:w w:val="100"/>
                </w:rPr>
                <w:t xml:space="preserve"> TWT</w:t>
              </w:r>
            </w:ins>
            <w:ins w:id="327" w:author="Matthew Fischer" w:date="2017-05-08T05:01:00Z">
              <w:r w:rsidR="00BC2CED">
                <w:rPr>
                  <w:w w:val="100"/>
                </w:rPr>
                <w:t xml:space="preserve"> </w:t>
              </w:r>
            </w:ins>
            <w:ins w:id="328" w:author="Matthew Fischer" w:date="2017-05-08T23:07:00Z">
              <w:r w:rsidR="00F70930">
                <w:rPr>
                  <w:w w:val="100"/>
                </w:rPr>
                <w:t>scheduling AP</w:t>
              </w:r>
            </w:ins>
            <w:ins w:id="329" w:author="Matthew Fischer" w:date="2017-05-08T05:01:00Z">
              <w:r w:rsidR="00BC2CED">
                <w:rPr>
                  <w:w w:val="100"/>
                </w:rPr>
                <w:t xml:space="preserve"> rejects</w:t>
              </w:r>
            </w:ins>
            <w:ins w:id="330" w:author="Matthew Fischer" w:date="2017-05-08T05:10:00Z">
              <w:r w:rsidR="00BE49D3">
                <w:rPr>
                  <w:w w:val="100"/>
                </w:rPr>
                <w:t xml:space="preserve"> a</w:t>
              </w:r>
            </w:ins>
            <w:ins w:id="331" w:author="Matthew Fischer" w:date="2017-05-08T05:01:00Z">
              <w:r w:rsidR="00BC2CED">
                <w:rPr>
                  <w:w w:val="100"/>
                </w:rPr>
                <w:t xml:space="preserve"> TWT setup</w:t>
              </w:r>
            </w:ins>
            <w:ins w:id="332" w:author="Matthew Fischer" w:date="2017-09-01T17:25:00Z">
              <w:r w:rsidR="006758B1">
                <w:rPr>
                  <w:w w:val="100"/>
                </w:rPr>
                <w:t>.</w:t>
              </w:r>
            </w:ins>
          </w:p>
          <w:p w:rsidR="006758B1" w:rsidRDefault="006758B1" w:rsidP="00BC2CED">
            <w:pPr>
              <w:pStyle w:val="TableText"/>
              <w:suppressAutoHyphens/>
              <w:rPr>
                <w:ins w:id="333" w:author="Matthew Fischer" w:date="2017-09-01T17:25:00Z"/>
                <w:w w:val="100"/>
              </w:rPr>
            </w:pPr>
          </w:p>
          <w:p w:rsidR="006758B1" w:rsidRDefault="006758B1" w:rsidP="00BC2CED">
            <w:pPr>
              <w:pStyle w:val="TableText"/>
              <w:suppressAutoHyphens/>
            </w:pPr>
            <w:ins w:id="334" w:author="Matthew Fischer" w:date="2017-09-01T17:25:00Z">
              <w:r>
                <w:rPr>
                  <w:w w:val="100"/>
                </w:rPr>
                <w:t>This command is valid if the TWT Request field is 0; otherwise not applicable</w:t>
              </w:r>
              <w:r>
                <w:rPr>
                  <w:w w:val="100"/>
                </w:rPr>
                <w:t>.</w:t>
              </w:r>
            </w:ins>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pPr>
            <w:del w:id="335" w:author="Matthew Fischer" w:date="2017-05-08T04:56:00Z">
              <w:r w:rsidDel="00BC2CED">
                <w:rPr>
                  <w:w w:val="100"/>
                </w:rPr>
                <w:delText>TWT responding STA rejects TWT setup</w:delText>
              </w:r>
            </w:del>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336" w:author="Matthew Fischer" w:date="2017-05-08T04:56:00Z">
              <w:r w:rsidDel="00BC2CED">
                <w:rPr>
                  <w:w w:val="100"/>
                  <w:u w:val="thick"/>
                </w:rPr>
                <w:delText>N/A</w:delText>
              </w:r>
            </w:del>
          </w:p>
        </w:tc>
        <w:tc>
          <w:tcPr>
            <w:tcW w:w="1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suppressAutoHyphens/>
              <w:rPr>
                <w:strike/>
                <w:u w:val="thick"/>
              </w:rPr>
            </w:pPr>
            <w:del w:id="337" w:author="Matthew Fischer" w:date="2017-05-08T04:56:00Z">
              <w:r w:rsidDel="00BC2CED">
                <w:rPr>
                  <w:w w:val="100"/>
                  <w:u w:val="thick"/>
                </w:rPr>
                <w:delText>TWT scheduling AP(#6919) rejects TWT setup</w:delText>
              </w:r>
            </w:del>
          </w:p>
        </w:tc>
      </w:tr>
      <w:tr w:rsidR="003C27AE" w:rsidTr="0086798B">
        <w:trPr>
          <w:trHeight w:val="760"/>
          <w:jc w:val="center"/>
        </w:trPr>
        <w:tc>
          <w:tcPr>
            <w:tcW w:w="87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3C27AE" w:rsidRDefault="003C27AE" w:rsidP="00867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rsidR="003C27AE" w:rsidRDefault="003C27AE" w:rsidP="003C27AE">
      <w:pPr>
        <w:pStyle w:val="EditiingInstruction"/>
        <w:rPr>
          <w:b w:val="0"/>
          <w:bCs w:val="0"/>
          <w:i w:val="0"/>
          <w:iCs w:val="0"/>
          <w:w w:val="100"/>
          <w:sz w:val="24"/>
          <w:szCs w:val="24"/>
        </w:rPr>
      </w:pPr>
    </w:p>
    <w:p w:rsidR="003C27AE" w:rsidRDefault="003C27AE" w:rsidP="003C27AE">
      <w:pPr>
        <w:pStyle w:val="EditiingInstruction"/>
        <w:rPr>
          <w:w w:val="100"/>
        </w:rPr>
      </w:pPr>
      <w:r>
        <w:rPr>
          <w:w w:val="100"/>
        </w:rPr>
        <w:t xml:space="preserve">Insert the following paragraph </w:t>
      </w:r>
      <w:del w:id="338" w:author="Matthew Fischer" w:date="2017-09-01T17:04:00Z">
        <w:r w:rsidDel="00BE1E4B">
          <w:rPr>
            <w:w w:val="100"/>
          </w:rPr>
          <w:delText xml:space="preserve">after </w:delText>
        </w:r>
      </w:del>
      <w:ins w:id="339" w:author="Matthew Fischer" w:date="2017-09-01T17:04:00Z">
        <w:r w:rsidR="00BE1E4B">
          <w:rPr>
            <w:w w:val="100"/>
          </w:rPr>
          <w:t>before</w:t>
        </w:r>
        <w:r w:rsidR="00BE1E4B">
          <w:rPr>
            <w:w w:val="100"/>
          </w:rPr>
          <w:t xml:space="preserve"> </w:t>
        </w:r>
      </w:ins>
      <w:r>
        <w:rPr>
          <w:w w:val="100"/>
        </w:rPr>
        <w:t xml:space="preserve">the </w:t>
      </w:r>
      <w:del w:id="340" w:author="Matthew Fischer" w:date="2017-09-01T17:04:00Z">
        <w:r w:rsidDel="00BE1E4B">
          <w:rPr>
            <w:w w:val="100"/>
          </w:rPr>
          <w:delText>8</w:delText>
        </w:r>
      </w:del>
      <w:ins w:id="341" w:author="Matthew Fischer" w:date="2017-09-01T17:04:00Z">
        <w:r w:rsidR="00BE1E4B">
          <w:rPr>
            <w:w w:val="100"/>
          </w:rPr>
          <w:t>9</w:t>
        </w:r>
      </w:ins>
      <w:r>
        <w:rPr>
          <w:w w:val="100"/>
        </w:rPr>
        <w:t>th paragraph (“</w:t>
      </w:r>
      <w:ins w:id="342" w:author="Matthew Fischer" w:date="2017-09-01T17:04:00Z">
        <w:r w:rsidR="00BE1E4B">
          <w:rPr>
            <w:w w:val="100"/>
          </w:rPr>
          <w:t>When transmitted by a TWT requesting STA,</w:t>
        </w:r>
      </w:ins>
      <w:del w:id="343" w:author="Matthew Fischer" w:date="2017-09-01T17:04:00Z">
        <w:r w:rsidDel="00BE1E4B">
          <w:rPr>
            <w:w w:val="100"/>
          </w:rPr>
          <w:delText>The TWT Setup Co</w:delText>
        </w:r>
      </w:del>
      <w:del w:id="344" w:author="Matthew Fischer" w:date="2017-09-01T17:05:00Z">
        <w:r w:rsidDel="00BE1E4B">
          <w:rPr>
            <w:w w:val="100"/>
          </w:rPr>
          <w:delText>mmand subfield values</w:delText>
        </w:r>
      </w:del>
      <w:r>
        <w:rPr>
          <w:w w:val="100"/>
        </w:rPr>
        <w:t>...”):</w:t>
      </w:r>
    </w:p>
    <w:p w:rsidR="003C27AE" w:rsidRDefault="003C27AE" w:rsidP="003C27AE">
      <w:pPr>
        <w:pStyle w:val="T"/>
        <w:rPr>
          <w:ins w:id="345" w:author="Matthew Fischer" w:date="2017-09-01T17:01:00Z"/>
          <w:w w:val="100"/>
        </w:rPr>
      </w:pPr>
      <w:r>
        <w:rPr>
          <w:w w:val="100"/>
        </w:rPr>
        <w:t>The Trigger field indicates if the TWT SP indicated by the TWT element includes Trigger frames as defined in 10.43 (Target wake time (TWT)). The Trigger field is set to 1 to indicate that at least one Trigger frame is transmitted during the TWT SP. The Trigger field is set to 0 otherwise.</w:t>
      </w:r>
    </w:p>
    <w:p w:rsidR="00BE1E4B" w:rsidRDefault="00BE1E4B" w:rsidP="00BE1E4B">
      <w:pPr>
        <w:pStyle w:val="EditiingInstruction"/>
        <w:rPr>
          <w:ins w:id="346" w:author="Matthew Fischer" w:date="2017-09-01T17:06:00Z"/>
          <w:w w:val="100"/>
        </w:rPr>
      </w:pPr>
      <w:ins w:id="347" w:author="Matthew Fischer" w:date="2017-09-01T17:06:00Z">
        <w:r>
          <w:rPr>
            <w:w w:val="100"/>
          </w:rPr>
          <w:t>Change the 9</w:t>
        </w:r>
        <w:r w:rsidRPr="00B00FEA">
          <w:rPr>
            <w:w w:val="100"/>
            <w:vertAlign w:val="superscript"/>
          </w:rPr>
          <w:t>th</w:t>
        </w:r>
        <w:r>
          <w:rPr>
            <w:w w:val="100"/>
          </w:rPr>
          <w:t xml:space="preserve"> and 10</w:t>
        </w:r>
        <w:r w:rsidRPr="00B00FEA">
          <w:rPr>
            <w:w w:val="100"/>
            <w:vertAlign w:val="superscript"/>
          </w:rPr>
          <w:t>th</w:t>
        </w:r>
        <w:r>
          <w:rPr>
            <w:w w:val="100"/>
          </w:rPr>
          <w:t xml:space="preserve"> paragraphs as shown:</w:t>
        </w:r>
      </w:ins>
    </w:p>
    <w:p w:rsidR="00BE1E4B" w:rsidRPr="00BE1E4B" w:rsidRDefault="00BE1E4B" w:rsidP="00BE1E4B">
      <w:pPr>
        <w:autoSpaceDE w:val="0"/>
        <w:autoSpaceDN w:val="0"/>
        <w:adjustRightInd w:val="0"/>
        <w:spacing w:before="240"/>
        <w:jc w:val="both"/>
        <w:rPr>
          <w:color w:val="000000"/>
          <w:sz w:val="20"/>
          <w:lang w:val="en-US" w:eastAsia="ko-KR"/>
        </w:rPr>
      </w:pPr>
      <w:r w:rsidRPr="00BE1E4B">
        <w:rPr>
          <w:color w:val="000000"/>
          <w:sz w:val="20"/>
          <w:lang w:val="en-US" w:eastAsia="ko-KR"/>
        </w:rPr>
        <w:t xml:space="preserve">When transmitted by a TWT requesting STA, the Implicit </w:t>
      </w:r>
      <w:ins w:id="348" w:author="Matthew Fischer" w:date="2017-09-01T17:14:00Z">
        <w:r w:rsidR="003F3BD7">
          <w:rPr>
            <w:color w:val="000000"/>
            <w:sz w:val="20"/>
            <w:lang w:val="en-US" w:eastAsia="ko-KR"/>
          </w:rPr>
          <w:t xml:space="preserve">and Last Broadcast Parameter Set </w:t>
        </w:r>
      </w:ins>
      <w:r w:rsidRPr="00BE1E4B">
        <w:rPr>
          <w:color w:val="000000"/>
          <w:sz w:val="20"/>
          <w:lang w:val="en-US" w:eastAsia="ko-KR"/>
        </w:rPr>
        <w:t xml:space="preserve">subfield is set to 1 </w:t>
      </w:r>
      <w:ins w:id="349" w:author="Matthew Fischer" w:date="2017-09-01T17:14:00Z">
        <w:r w:rsidR="003F3BD7">
          <w:rPr>
            <w:color w:val="000000"/>
            <w:sz w:val="20"/>
            <w:lang w:val="en-US" w:eastAsia="ko-KR"/>
          </w:rPr>
          <w:t xml:space="preserve">and the Broadcast subfield is set to 0 </w:t>
        </w:r>
      </w:ins>
      <w:r w:rsidRPr="00BE1E4B">
        <w:rPr>
          <w:color w:val="000000"/>
          <w:sz w:val="20"/>
          <w:lang w:val="en-US" w:eastAsia="ko-KR"/>
        </w:rPr>
        <w:t>to request an implicit TWT.</w:t>
      </w:r>
    </w:p>
    <w:p w:rsidR="00BE1E4B" w:rsidRDefault="00BE1E4B" w:rsidP="00BE1E4B">
      <w:pPr>
        <w:pStyle w:val="T"/>
        <w:rPr>
          <w:ins w:id="350" w:author="Matthew Fischer" w:date="2017-09-01T17:06:00Z"/>
          <w:w w:val="100"/>
        </w:rPr>
      </w:pPr>
      <w:r w:rsidRPr="00BE1E4B">
        <w:rPr>
          <w:rFonts w:eastAsia="Malgun Gothic"/>
          <w:w w:val="100"/>
          <w:lang w:eastAsia="ko-KR"/>
        </w:rPr>
        <w:t xml:space="preserve">When transmitted by a TWT requesting STA, the Implicit </w:t>
      </w:r>
      <w:ins w:id="351" w:author="Matthew Fischer" w:date="2017-09-01T17:15:00Z">
        <w:r w:rsidR="003F3BD7">
          <w:rPr>
            <w:lang w:eastAsia="ko-KR"/>
          </w:rPr>
          <w:t xml:space="preserve">and Last Broadcast Parameter Set </w:t>
        </w:r>
      </w:ins>
      <w:r w:rsidRPr="00BE1E4B">
        <w:rPr>
          <w:rFonts w:eastAsia="Malgun Gothic"/>
          <w:w w:val="100"/>
          <w:lang w:eastAsia="ko-KR"/>
        </w:rPr>
        <w:t xml:space="preserve">subfield is set to 0 </w:t>
      </w:r>
      <w:ins w:id="352" w:author="Matthew Fischer" w:date="2017-09-01T17:15:00Z">
        <w:r w:rsidR="003F3BD7">
          <w:rPr>
            <w:lang w:eastAsia="ko-KR"/>
          </w:rPr>
          <w:t xml:space="preserve">and the Broadcast subfield is set to 0 </w:t>
        </w:r>
      </w:ins>
      <w:r w:rsidRPr="00BE1E4B">
        <w:rPr>
          <w:rFonts w:eastAsia="Malgun Gothic"/>
          <w:w w:val="100"/>
          <w:lang w:eastAsia="ko-KR"/>
        </w:rPr>
        <w:t>to request an explicit TWT.</w:t>
      </w:r>
    </w:p>
    <w:p w:rsidR="00BB3C25" w:rsidRDefault="003F3BD7" w:rsidP="003C27AE">
      <w:pPr>
        <w:pStyle w:val="T"/>
        <w:rPr>
          <w:w w:val="100"/>
        </w:rPr>
      </w:pPr>
      <w:ins w:id="353" w:author="Matthew Fischer" w:date="2017-09-01T17:15:00Z">
        <w:r>
          <w:rPr>
            <w:w w:val="100"/>
          </w:rPr>
          <w:t xml:space="preserve">When the </w:t>
        </w:r>
        <w:r>
          <w:rPr>
            <w:lang w:eastAsia="ko-KR"/>
          </w:rPr>
          <w:t xml:space="preserve">Broadcast subfield is equal to 1, the </w:t>
        </w:r>
      </w:ins>
      <w:ins w:id="354" w:author="Matthew Fischer" w:date="2017-09-01T17:01:00Z">
        <w:r w:rsidR="00BB3C25">
          <w:rPr>
            <w:w w:val="100"/>
          </w:rPr>
          <w:t xml:space="preserve">Implicit and Last Broadcast Parameter Set </w:t>
        </w:r>
      </w:ins>
      <w:ins w:id="355" w:author="Matthew Fischer" w:date="2017-09-01T17:02:00Z">
        <w:r w:rsidR="00BB3C25">
          <w:rPr>
            <w:w w:val="100"/>
          </w:rPr>
          <w:t>subfield</w:t>
        </w:r>
      </w:ins>
      <w:ins w:id="356" w:author="Matthew Fischer" w:date="2017-09-01T17:15:00Z">
        <w:r>
          <w:rPr>
            <w:w w:val="100"/>
          </w:rPr>
          <w:t xml:space="preserve"> is set to 0 to indicate that another broadcast TWT Parameter set follows this set.</w:t>
        </w:r>
      </w:ins>
      <w:ins w:id="357" w:author="Matthew Fischer" w:date="2017-09-01T17:16:00Z">
        <w:r>
          <w:rPr>
            <w:w w:val="100"/>
          </w:rPr>
          <w:t xml:space="preserve"> </w:t>
        </w:r>
        <w:r>
          <w:rPr>
            <w:w w:val="100"/>
          </w:rPr>
          <w:t xml:space="preserve">When the </w:t>
        </w:r>
        <w:r>
          <w:rPr>
            <w:lang w:eastAsia="ko-KR"/>
          </w:rPr>
          <w:t xml:space="preserve">Broadcast subfield is equal to 1, the </w:t>
        </w:r>
        <w:r>
          <w:rPr>
            <w:w w:val="100"/>
          </w:rPr>
          <w:t xml:space="preserve">Implicit and Last Broadcast Parameter Set subfield is set to </w:t>
        </w:r>
        <w:r>
          <w:rPr>
            <w:w w:val="100"/>
          </w:rPr>
          <w:t>1</w:t>
        </w:r>
        <w:r>
          <w:rPr>
            <w:w w:val="100"/>
          </w:rPr>
          <w:t xml:space="preserve"> to indicate that </w:t>
        </w:r>
        <w:r>
          <w:rPr>
            <w:w w:val="100"/>
          </w:rPr>
          <w:t>this is the last</w:t>
        </w:r>
        <w:r>
          <w:rPr>
            <w:w w:val="100"/>
          </w:rPr>
          <w:t xml:space="preserve"> broadcast TWT Parameter set </w:t>
        </w:r>
        <w:r>
          <w:rPr>
            <w:w w:val="100"/>
          </w:rPr>
          <w:t>in the element</w:t>
        </w:r>
        <w:r>
          <w:rPr>
            <w:w w:val="100"/>
          </w:rPr>
          <w:t>.</w:t>
        </w:r>
      </w:ins>
      <w:r>
        <w:rPr>
          <w:w w:val="100"/>
        </w:rPr>
        <w:t xml:space="preserve"> </w:t>
      </w:r>
      <w:r w:rsidR="00BB3C25" w:rsidRPr="000D161D">
        <w:rPr>
          <w:b/>
          <w:color w:val="00B050"/>
          <w:sz w:val="16"/>
        </w:rPr>
        <w:t>(#3123)</w:t>
      </w:r>
      <w:r w:rsidR="00BB3C25">
        <w:rPr>
          <w:b/>
          <w:color w:val="00B050"/>
        </w:rPr>
        <w:t xml:space="preserve"> </w:t>
      </w:r>
      <w:r w:rsidR="00BB3C25" w:rsidRPr="000D161D">
        <w:rPr>
          <w:b/>
          <w:color w:val="00B050"/>
          <w:sz w:val="16"/>
        </w:rPr>
        <w:t>(#5034)</w:t>
      </w:r>
    </w:p>
    <w:p w:rsidR="003C27AE" w:rsidRDefault="003C27AE" w:rsidP="003C27AE">
      <w:pPr>
        <w:pStyle w:val="EditiingInstruction"/>
        <w:rPr>
          <w:w w:val="100"/>
        </w:rPr>
      </w:pPr>
      <w:r>
        <w:rPr>
          <w:w w:val="100"/>
        </w:rPr>
        <w:t xml:space="preserve">Change the </w:t>
      </w:r>
      <w:del w:id="358" w:author="Matthew Fischer" w:date="2017-09-01T17:03:00Z">
        <w:r w:rsidDel="00BB3C25">
          <w:rPr>
            <w:w w:val="100"/>
          </w:rPr>
          <w:delText>9</w:delText>
        </w:r>
      </w:del>
      <w:ins w:id="359" w:author="Matthew Fischer" w:date="2017-09-01T17:03:00Z">
        <w:r w:rsidR="00BB3C25">
          <w:rPr>
            <w:w w:val="100"/>
          </w:rPr>
          <w:t>12</w:t>
        </w:r>
      </w:ins>
      <w:r>
        <w:rPr>
          <w:w w:val="100"/>
        </w:rPr>
        <w:t>th paragraph as follows:</w:t>
      </w:r>
    </w:p>
    <w:p w:rsidR="003C27AE" w:rsidRDefault="003C27AE" w:rsidP="003C27AE">
      <w:pPr>
        <w:pStyle w:val="T"/>
        <w:rPr>
          <w:b/>
          <w:color w:val="00B050"/>
        </w:rPr>
      </w:pPr>
      <w:r>
        <w:rPr>
          <w:w w:val="100"/>
        </w:rPr>
        <w:t xml:space="preserve">The TWT Flow Identifier subfield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 subfield contains a value that indicates recommendations on the types of frames that are transmitted by </w:t>
      </w:r>
      <w:ins w:id="360" w:author="Matthew Fischer" w:date="2017-09-01T17:25:00Z">
        <w:r w:rsidR="006758B1" w:rsidRPr="006758B1">
          <w:rPr>
            <w:w w:val="100"/>
            <w:u w:val="single"/>
          </w:rPr>
          <w:t xml:space="preserve">TWT </w:t>
        </w:r>
      </w:ins>
      <w:r>
        <w:rPr>
          <w:w w:val="100"/>
          <w:u w:val="thick"/>
        </w:rPr>
        <w:t xml:space="preserve">scheduled STAs </w:t>
      </w:r>
      <w:ins w:id="361" w:author="Matthew Fischer" w:date="2017-05-08T01:17:00Z">
        <w:r w:rsidR="00802F35">
          <w:rPr>
            <w:w w:val="100"/>
            <w:u w:val="thick"/>
          </w:rPr>
          <w:t xml:space="preserve">and </w:t>
        </w:r>
      </w:ins>
      <w:ins w:id="362" w:author="Matthew Fischer" w:date="2017-05-08T23:07:00Z">
        <w:r w:rsidR="00F70930">
          <w:rPr>
            <w:w w:val="100"/>
            <w:u w:val="thick"/>
          </w:rPr>
          <w:t>scheduling AP</w:t>
        </w:r>
      </w:ins>
      <w:ins w:id="363" w:author="Matthew Fischer" w:date="2017-05-08T01:17:00Z">
        <w:r w:rsidR="00802F35">
          <w:rPr>
            <w:w w:val="100"/>
            <w:u w:val="thick"/>
          </w:rPr>
          <w:t>s</w:t>
        </w:r>
      </w:ins>
      <w:r w:rsidR="00802F35">
        <w:rPr>
          <w:b/>
          <w:color w:val="00B050"/>
        </w:rPr>
        <w:t>(#7923)</w:t>
      </w:r>
      <w:ins w:id="364" w:author="Matthew Fischer" w:date="2017-05-08T01:17:00Z">
        <w:r w:rsidR="00802F35">
          <w:rPr>
            <w:w w:val="100"/>
            <w:u w:val="thick"/>
          </w:rPr>
          <w:t xml:space="preserve"> </w:t>
        </w:r>
      </w:ins>
      <w:r>
        <w:rPr>
          <w:w w:val="100"/>
          <w:u w:val="thick"/>
        </w:rPr>
        <w:t xml:space="preserve">during the broadcast TWT SP, encoded according to </w:t>
      </w:r>
      <w:r>
        <w:rPr>
          <w:w w:val="100"/>
          <w:u w:val="thick"/>
        </w:rPr>
        <w:fldChar w:fldCharType="begin"/>
      </w:r>
      <w:r>
        <w:rPr>
          <w:w w:val="100"/>
          <w:u w:val="thick"/>
        </w:rPr>
        <w:instrText xml:space="preserve"> REF  RTF34313130323a205461626c65 \h</w:instrText>
      </w:r>
      <w:r>
        <w:rPr>
          <w:w w:val="100"/>
          <w:u w:val="thick"/>
        </w:rPr>
      </w:r>
      <w:r>
        <w:rPr>
          <w:w w:val="100"/>
          <w:u w:val="thick"/>
        </w:rPr>
        <w:fldChar w:fldCharType="separate"/>
      </w:r>
      <w:r>
        <w:rPr>
          <w:w w:val="100"/>
          <w:u w:val="thick"/>
        </w:rPr>
        <w:t>Table 9-262k1 (TWT Flow Identifier field for a broadcast TWT element)</w:t>
      </w:r>
      <w:r>
        <w:rPr>
          <w:w w:val="100"/>
          <w:u w:val="thick"/>
        </w:rPr>
        <w:fldChar w:fldCharType="end"/>
      </w:r>
      <w:r>
        <w:rPr>
          <w:w w:val="100"/>
          <w:u w:val="thick"/>
        </w:rPr>
        <w:t>.</w:t>
      </w:r>
      <w:ins w:id="365" w:author="Matthew Fischer" w:date="2017-05-03T19:38:00Z">
        <w:r w:rsidR="00E84464">
          <w:rPr>
            <w:w w:val="100"/>
            <w:u w:val="thick"/>
          </w:rPr>
          <w:t xml:space="preserve"> </w:t>
        </w:r>
      </w:ins>
      <w:ins w:id="366" w:author="Matthew Fischer" w:date="2017-09-01T17:25:00Z">
        <w:r w:rsidR="006758B1">
          <w:rPr>
            <w:w w:val="100"/>
            <w:u w:val="thick"/>
          </w:rPr>
          <w:t xml:space="preserve">The TWT Flow Identifier is reserved </w:t>
        </w:r>
      </w:ins>
      <w:ins w:id="367" w:author="Matthew Fischer" w:date="2017-09-01T17:26:00Z">
        <w:r w:rsidR="006758B1">
          <w:rPr>
            <w:w w:val="100"/>
            <w:u w:val="thick"/>
          </w:rPr>
          <w:t>w</w:t>
        </w:r>
      </w:ins>
      <w:ins w:id="368" w:author="Matthew Fischer" w:date="2017-05-03T19:38:00Z">
        <w:r w:rsidR="00E84464">
          <w:rPr>
            <w:w w:val="100"/>
            <w:u w:val="thick"/>
          </w:rPr>
          <w:t xml:space="preserve">hen transmitted by a </w:t>
        </w:r>
      </w:ins>
      <w:ins w:id="369" w:author="Matthew Fischer" w:date="2017-09-01T17:26:00Z">
        <w:r w:rsidR="006758B1">
          <w:rPr>
            <w:w w:val="100"/>
            <w:u w:val="thick"/>
          </w:rPr>
          <w:t xml:space="preserve">TWT </w:t>
        </w:r>
      </w:ins>
      <w:ins w:id="370" w:author="Matthew Fischer" w:date="2017-05-03T19:38:00Z">
        <w:r w:rsidR="00E84464">
          <w:rPr>
            <w:w w:val="100"/>
            <w:u w:val="thick"/>
          </w:rPr>
          <w:t>scheduled STA</w:t>
        </w:r>
      </w:ins>
      <w:ins w:id="371" w:author="Matthew Fischer" w:date="2017-09-01T17:26:00Z">
        <w:r w:rsidR="006758B1">
          <w:rPr>
            <w:w w:val="100"/>
            <w:u w:val="thick"/>
          </w:rPr>
          <w:t xml:space="preserve"> except when used as defined in 27.7.3.4 (Negotiation of wake TBTT and wake interval)</w:t>
        </w:r>
      </w:ins>
      <w:ins w:id="372" w:author="Matthew Fischer" w:date="2017-05-03T19:38:00Z">
        <w:r w:rsidR="00E84464">
          <w:t>.</w:t>
        </w:r>
      </w:ins>
      <w:r w:rsidR="00B42FB6" w:rsidRPr="00B42FB6">
        <w:rPr>
          <w:b/>
          <w:color w:val="00B050"/>
        </w:rPr>
        <w:t xml:space="preserve"> </w:t>
      </w:r>
      <w:r w:rsidR="00B42FB6">
        <w:rPr>
          <w:b/>
          <w:color w:val="00B050"/>
        </w:rPr>
        <w:t>(#5673</w:t>
      </w:r>
      <w:r w:rsidR="00C53D2D">
        <w:rPr>
          <w:b/>
          <w:color w:val="00B050"/>
        </w:rPr>
        <w:t>)(#5759</w:t>
      </w:r>
      <w:r w:rsidR="00B42FB6">
        <w:rPr>
          <w:b/>
          <w:color w:val="00B050"/>
        </w:rPr>
        <w:t>)</w:t>
      </w:r>
    </w:p>
    <w:p w:rsidR="00D67A4B" w:rsidRDefault="00D67A4B" w:rsidP="003C27AE">
      <w:pPr>
        <w:pStyle w:val="T"/>
        <w:rPr>
          <w:b/>
          <w:color w:val="00B050"/>
        </w:rPr>
      </w:pPr>
    </w:p>
    <w:p w:rsidR="00D67A4B" w:rsidRPr="00D67A4B" w:rsidRDefault="00D67A4B" w:rsidP="00D67A4B">
      <w:pPr>
        <w:pStyle w:val="EditiingInstruction"/>
        <w:rPr>
          <w:sz w:val="22"/>
          <w:highlight w:val="yellow"/>
        </w:rPr>
      </w:pPr>
      <w:r w:rsidRPr="009935C6">
        <w:rPr>
          <w:sz w:val="22"/>
          <w:highlight w:val="yellow"/>
        </w:rPr>
        <w:t xml:space="preserve">TGax editor: please note that the change to the </w:t>
      </w:r>
      <w:r>
        <w:rPr>
          <w:sz w:val="22"/>
          <w:highlight w:val="yellow"/>
        </w:rPr>
        <w:t>items in the table beginning with “Feedback can be contained” includes a change to the bullet/indentation of that item</w:t>
      </w:r>
    </w:p>
    <w:p w:rsidR="003C27AE" w:rsidRDefault="003C27AE" w:rsidP="003C27AE">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5060"/>
        <w:tblGridChange w:id="373">
          <w:tblGrid>
            <w:gridCol w:w="1680"/>
            <w:gridCol w:w="5060"/>
          </w:tblGrid>
        </w:tblGridChange>
      </w:tblGrid>
      <w:tr w:rsidR="003C27AE" w:rsidTr="0086798B">
        <w:trPr>
          <w:jc w:val="center"/>
        </w:trPr>
        <w:tc>
          <w:tcPr>
            <w:tcW w:w="6740" w:type="dxa"/>
            <w:gridSpan w:val="2"/>
            <w:tcBorders>
              <w:top w:val="nil"/>
              <w:left w:val="nil"/>
              <w:bottom w:val="nil"/>
              <w:right w:val="nil"/>
            </w:tcBorders>
            <w:tcMar>
              <w:top w:w="120" w:type="dxa"/>
              <w:left w:w="120" w:type="dxa"/>
              <w:bottom w:w="60" w:type="dxa"/>
              <w:right w:w="120" w:type="dxa"/>
            </w:tcMar>
            <w:vAlign w:val="center"/>
          </w:tcPr>
          <w:p w:rsidR="003C27AE" w:rsidRDefault="003C27AE" w:rsidP="003C27AE">
            <w:pPr>
              <w:pStyle w:val="TableTitle"/>
              <w:numPr>
                <w:ilvl w:val="0"/>
                <w:numId w:val="12"/>
              </w:numPr>
            </w:pPr>
            <w:bookmarkStart w:id="374" w:name="RTF34313130323a205461626c65"/>
            <w:r>
              <w:rPr>
                <w:w w:val="100"/>
              </w:rPr>
              <w:t>TWT Flow Identifier field for a broadcast TWT element</w:t>
            </w:r>
            <w:bookmarkEnd w:id="374"/>
          </w:p>
        </w:tc>
      </w:tr>
      <w:tr w:rsidR="003C27AE" w:rsidTr="0086798B">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3C27AE" w:rsidRDefault="003C27AE" w:rsidP="0086798B">
            <w:pPr>
              <w:pStyle w:val="CellHeading"/>
            </w:pPr>
            <w:r>
              <w:rPr>
                <w:w w:val="100"/>
              </w:rPr>
              <w:lastRenderedPageBreak/>
              <w:t>TWT Flow Identifier field value</w:t>
            </w:r>
          </w:p>
        </w:tc>
        <w:tc>
          <w:tcPr>
            <w:tcW w:w="5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3C27AE" w:rsidRDefault="003C27AE" w:rsidP="0086798B">
            <w:pPr>
              <w:pStyle w:val="CellHeading"/>
            </w:pPr>
            <w:r>
              <w:rPr>
                <w:w w:val="100"/>
              </w:rPr>
              <w:t>Description when transmitted in a broadcast TWT element</w:t>
            </w:r>
          </w:p>
        </w:tc>
      </w:tr>
      <w:tr w:rsidR="003C27AE" w:rsidTr="0086798B">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0</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F596D" w:rsidRPr="00C640EB" w:rsidRDefault="003C27AE" w:rsidP="00AF596D">
            <w:pPr>
              <w:pStyle w:val="TableText"/>
              <w:rPr>
                <w:w w:val="100"/>
              </w:rPr>
            </w:pPr>
            <w:r>
              <w:rPr>
                <w:w w:val="100"/>
              </w:rPr>
              <w:t>No constraints on the frames transmitted during a broadcast TWT SP</w:t>
            </w:r>
            <w:r w:rsidR="006758B1">
              <w:rPr>
                <w:w w:val="100"/>
              </w:rPr>
              <w:t>.</w:t>
            </w:r>
          </w:p>
        </w:tc>
      </w:tr>
      <w:tr w:rsidR="003C27AE" w:rsidTr="009E1FE4">
        <w:trPr>
          <w:trHeight w:val="82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t>1</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86798B">
            <w:pPr>
              <w:pStyle w:val="TableText"/>
              <w:rPr>
                <w:w w:val="100"/>
              </w:rPr>
            </w:pPr>
            <w:r>
              <w:rPr>
                <w:w w:val="100"/>
              </w:rPr>
              <w:t>Frames transmitted during a broadcast TWT SP by a TWT scheduled STA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Frames with reduced </w:t>
            </w:r>
            <w:ins w:id="375" w:author="Matthew Fischer" w:date="2017-09-01T17:26:00Z">
              <w:r w:rsidR="006758B1">
                <w:rPr>
                  <w:w w:val="100"/>
                  <w:sz w:val="18"/>
                  <w:szCs w:val="18"/>
                </w:rPr>
                <w:t xml:space="preserve">or zero </w:t>
              </w:r>
            </w:ins>
            <w:r>
              <w:rPr>
                <w:w w:val="100"/>
                <w:sz w:val="18"/>
                <w:szCs w:val="18"/>
              </w:rPr>
              <w:t>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w:t>
            </w:r>
            <w:ins w:id="376" w:author="Matthew Fischer" w:date="2017-09-01T17:27:00Z">
              <w:r w:rsidR="006758B1">
                <w:rPr>
                  <w:w w:val="100"/>
                  <w:sz w:val="18"/>
                  <w:szCs w:val="18"/>
                </w:rPr>
                <w:t>,</w:t>
              </w:r>
            </w:ins>
            <w:r>
              <w:rPr>
                <w:w w:val="100"/>
                <w:sz w:val="18"/>
                <w:szCs w:val="18"/>
              </w:rPr>
              <w:t xml:space="preserve"> </w:t>
            </w:r>
            <w:del w:id="377" w:author="Matthew Fischer" w:date="2017-09-01T17:27:00Z">
              <w:r w:rsidDel="006758B1">
                <w:rPr>
                  <w:w w:val="100"/>
                  <w:sz w:val="18"/>
                  <w:szCs w:val="18"/>
                </w:rPr>
                <w:delText xml:space="preserve">and </w:delText>
              </w:r>
            </w:del>
            <w:r>
              <w:rPr>
                <w:w w:val="100"/>
                <w:sz w:val="18"/>
                <w:szCs w:val="18"/>
              </w:rPr>
              <w:t>QoS Null frames</w:t>
            </w:r>
            <w:ins w:id="378" w:author="Matthew Fischer" w:date="2017-09-01T17:27:00Z">
              <w:r w:rsidR="006758B1">
                <w:rPr>
                  <w:w w:val="100"/>
                  <w:sz w:val="18"/>
                  <w:szCs w:val="18"/>
                </w:rPr>
                <w:t xml:space="preserve"> and HE TB NDP PPDUs</w:t>
              </w:r>
            </w:ins>
          </w:p>
          <w:p w:rsidR="00D67A4B" w:rsidRDefault="003C27AE" w:rsidP="00D67A4B">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379" w:author="Matthew Fischer" w:date="2017-05-04T17:46:00Z">
              <w:r w:rsidDel="005F1447">
                <w:rPr>
                  <w:w w:val="100"/>
                  <w:sz w:val="18"/>
                  <w:szCs w:val="18"/>
                </w:rPr>
                <w:delText xml:space="preserve">is </w:delText>
              </w:r>
            </w:del>
            <w:ins w:id="380" w:author="Matthew Fischer" w:date="2017-05-04T17:46:00Z">
              <w:r w:rsidR="005F1447">
                <w:rPr>
                  <w:w w:val="100"/>
                  <w:sz w:val="18"/>
                  <w:szCs w:val="18"/>
                </w:rPr>
                <w:t>in</w:t>
              </w:r>
            </w:ins>
            <w:r w:rsidR="005F1447">
              <w:rPr>
                <w:b/>
                <w:color w:val="00B050"/>
              </w:rPr>
              <w:t>(#6352</w:t>
            </w:r>
            <w:r w:rsidR="00455B0F">
              <w:rPr>
                <w:b/>
                <w:color w:val="00B050"/>
              </w:rPr>
              <w:t>)(#7359</w:t>
            </w:r>
            <w:r w:rsidR="005F1447">
              <w:rPr>
                <w:b/>
                <w:color w:val="00B050"/>
              </w:rPr>
              <w:t>)</w:t>
            </w:r>
            <w:ins w:id="381" w:author="Matthew Fischer" w:date="2017-05-04T17:46:00Z">
              <w:r w:rsidR="005F1447">
                <w:rPr>
                  <w:w w:val="100"/>
                  <w:sz w:val="18"/>
                  <w:szCs w:val="18"/>
                </w:rPr>
                <w:t xml:space="preserve"> </w:t>
              </w:r>
            </w:ins>
            <w:r>
              <w:rPr>
                <w:w w:val="100"/>
                <w:sz w:val="18"/>
                <w:szCs w:val="18"/>
              </w:rPr>
              <w:t xml:space="preserve">the QoS Control field or in the HE variant HT Control field of the frame, </w:t>
            </w:r>
            <w:del w:id="382" w:author="Matthew Fischer" w:date="2017-05-08T04:22:00Z">
              <w:r w:rsidDel="00303449">
                <w:rPr>
                  <w:w w:val="100"/>
                  <w:sz w:val="18"/>
                  <w:szCs w:val="18"/>
                </w:rPr>
                <w:delText xml:space="preserve">whichever </w:delText>
              </w:r>
            </w:del>
            <w:ins w:id="383" w:author="Matthew Fischer" w:date="2017-05-08T04:22: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D67A4B">
              <w:rPr>
                <w:b/>
                <w:color w:val="00B050"/>
              </w:rPr>
              <w:t>(#7930)</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A60A3E" w:rsidRDefault="003C27AE" w:rsidP="003C27AE">
            <w:pPr>
              <w:pStyle w:val="DL2"/>
              <w:numPr>
                <w:ilvl w:val="0"/>
                <w:numId w:val="14"/>
              </w:numPr>
              <w:spacing w:line="220" w:lineRule="atLeast"/>
              <w:ind w:left="920" w:hanging="280"/>
              <w:rPr>
                <w:w w:val="100"/>
                <w:sz w:val="18"/>
                <w:szCs w:val="18"/>
              </w:rPr>
            </w:pPr>
            <w:r w:rsidRPr="00A60A3E">
              <w:rPr>
                <w:w w:val="100"/>
                <w:sz w:val="18"/>
                <w:szCs w:val="18"/>
              </w:rPr>
              <w:t>Action, or Action No Ack frames</w:t>
            </w:r>
          </w:p>
          <w:p w:rsidR="00A60A3E" w:rsidRDefault="006758B1"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384" w:author="Matthew Fischer" w:date="2017-05-07T23:20:00Z">
              <w:r>
                <w:rPr>
                  <w:w w:val="100"/>
                  <w:sz w:val="18"/>
                  <w:szCs w:val="18"/>
                </w:rPr>
                <w:t xml:space="preserve">Control </w:t>
              </w:r>
            </w:ins>
            <w:ins w:id="385" w:author="Matthew Fischer" w:date="2017-09-01T17:27:00Z">
              <w:r>
                <w:rPr>
                  <w:w w:val="100"/>
                  <w:sz w:val="18"/>
                  <w:szCs w:val="18"/>
                </w:rPr>
                <w:t>r</w:t>
              </w:r>
            </w:ins>
            <w:ins w:id="386" w:author="Matthew Fischer" w:date="2017-05-07T23:20:00Z">
              <w:r w:rsidR="00A60A3E">
                <w:rPr>
                  <w:w w:val="100"/>
                  <w:sz w:val="18"/>
                  <w:szCs w:val="18"/>
                </w:rPr>
                <w:t>esponse frames</w:t>
              </w:r>
            </w:ins>
            <w:r w:rsidR="00A60A3E">
              <w:rPr>
                <w:b/>
                <w:color w:val="00B050"/>
              </w:rPr>
              <w:t>(#7598)</w:t>
            </w:r>
          </w:p>
          <w:p w:rsidR="003C27AE" w:rsidRDefault="003C27AE" w:rsidP="0086798B">
            <w:pPr>
              <w:pStyle w:val="TableText"/>
              <w:rPr>
                <w:w w:val="100"/>
              </w:rPr>
            </w:pPr>
          </w:p>
          <w:p w:rsidR="003C27AE" w:rsidDel="00954AB8" w:rsidRDefault="003C27AE" w:rsidP="0086798B">
            <w:pPr>
              <w:pStyle w:val="TableText"/>
              <w:rPr>
                <w:del w:id="387" w:author="Matthew Fischer" w:date="2017-05-08T03:59:00Z"/>
                <w:w w:val="100"/>
              </w:rPr>
            </w:pPr>
            <w:del w:id="388" w:author="Matthew Fischer" w:date="2017-05-08T03:59: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6758B1">
            <w:pPr>
              <w:pStyle w:val="TableText"/>
            </w:pPr>
            <w:r>
              <w:rPr>
                <w:w w:val="100"/>
              </w:rPr>
              <w:t xml:space="preserve">Trigger frames transmitted by the </w:t>
            </w:r>
            <w:ins w:id="389" w:author="Matthew Fischer" w:date="2017-09-01T17:27:00Z">
              <w:r w:rsidR="006758B1">
                <w:rPr>
                  <w:w w:val="100"/>
                </w:rPr>
                <w:t xml:space="preserve">TWT scheduling </w:t>
              </w:r>
            </w:ins>
            <w:r>
              <w:rPr>
                <w:w w:val="100"/>
              </w:rPr>
              <w:t xml:space="preserve">AP during the broadcast TWT SP </w:t>
            </w:r>
            <w:ins w:id="390" w:author="Matthew Fischer" w:date="2017-05-08T03:58:00Z">
              <w:r w:rsidR="00954AB8">
                <w:rPr>
                  <w:w w:val="100"/>
                </w:rPr>
                <w:t>do</w:t>
              </w:r>
            </w:ins>
            <w:del w:id="391" w:author="Matthew Fischer" w:date="2017-05-08T03:58:00Z">
              <w:r w:rsidR="00954AB8" w:rsidDel="00954AB8">
                <w:rPr>
                  <w:w w:val="100"/>
                </w:rPr>
                <w:delText>will</w:delText>
              </w:r>
            </w:del>
            <w:r>
              <w:rPr>
                <w:w w:val="100"/>
              </w:rPr>
              <w:t xml:space="preserve"> not contain RUs for random access (see 27.7.3.2 (Rules for TWT scheduling AP(#6919)))</w:t>
            </w:r>
            <w:ins w:id="392" w:author="Matthew Fischer" w:date="2017-05-08T03:59:00Z">
              <w:r w:rsidR="00954AB8">
                <w:rPr>
                  <w:w w:val="100"/>
                </w:rPr>
                <w:t xml:space="preserve">, otherwise, there are no </w:t>
              </w:r>
            </w:ins>
            <w:ins w:id="393" w:author="Matthew Fischer" w:date="2017-09-01T17:27:00Z">
              <w:r w:rsidR="006758B1">
                <w:rPr>
                  <w:w w:val="100"/>
                </w:rPr>
                <w:t xml:space="preserve">other </w:t>
              </w:r>
            </w:ins>
            <w:ins w:id="394" w:author="Matthew Fischer" w:date="2017-05-08T03:59:00Z">
              <w:r w:rsidR="00954AB8">
                <w:rPr>
                  <w:w w:val="100"/>
                </w:rPr>
                <w:t xml:space="preserve">restrictions on the frames transmitted by the </w:t>
              </w:r>
            </w:ins>
            <w:ins w:id="395" w:author="Matthew Fischer" w:date="2017-09-01T17:28:00Z">
              <w:r w:rsidR="006758B1">
                <w:rPr>
                  <w:w w:val="100"/>
                </w:rPr>
                <w:t xml:space="preserve">TWT </w:t>
              </w:r>
            </w:ins>
            <w:ins w:id="396" w:author="Matthew Fischer" w:date="2017-05-08T23:07:00Z">
              <w:r w:rsidR="00F70930">
                <w:rPr>
                  <w:w w:val="100"/>
                </w:rPr>
                <w:t>scheduling AP</w:t>
              </w:r>
            </w:ins>
            <w:r>
              <w:rPr>
                <w:w w:val="100"/>
              </w:rPr>
              <w:t>.</w:t>
            </w:r>
            <w:r w:rsidR="00954AB8">
              <w:rPr>
                <w:b/>
                <w:color w:val="00B050"/>
              </w:rPr>
              <w:t xml:space="preserve"> (#7929)</w:t>
            </w:r>
          </w:p>
        </w:tc>
      </w:tr>
      <w:tr w:rsidR="003C27AE" w:rsidTr="006758B1">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97" w:author="Matthew Fischer" w:date="2017-09-01T17:29: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275"/>
          <w:jc w:val="center"/>
          <w:trPrChange w:id="398" w:author="Matthew Fischer" w:date="2017-09-01T17:29:00Z">
            <w:trPr>
              <w:trHeight w:val="5320"/>
              <w:jc w:val="center"/>
            </w:trPr>
          </w:trPrChange>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Change w:id="399" w:author="Matthew Fischer" w:date="2017-09-01T17:29:00Z">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tcPrChange>
          </w:tcPr>
          <w:p w:rsidR="003C27AE" w:rsidRDefault="003C27AE" w:rsidP="0086798B">
            <w:pPr>
              <w:pStyle w:val="TableText"/>
              <w:jc w:val="center"/>
            </w:pPr>
            <w:r>
              <w:rPr>
                <w:w w:val="100"/>
              </w:rPr>
              <w:t>2</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Change w:id="400" w:author="Matthew Fischer" w:date="2017-09-01T17:29:00Z">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tcPrChange>
          </w:tcPr>
          <w:p w:rsidR="003C27AE" w:rsidRDefault="003C27AE" w:rsidP="0086798B">
            <w:pPr>
              <w:pStyle w:val="TableText"/>
              <w:rPr>
                <w:w w:val="100"/>
              </w:rPr>
            </w:pPr>
            <w:r>
              <w:rPr>
                <w:w w:val="100"/>
              </w:rPr>
              <w:t>Frames transmitted during a broadcast TWT SP by a TWT scheduled STA</w:t>
            </w:r>
            <w:del w:id="401" w:author="Matthew Fischer" w:date="2017-05-04T01:40:00Z">
              <w:r w:rsidDel="0062637B">
                <w:rPr>
                  <w:w w:val="100"/>
                </w:rPr>
                <w:delText>T</w:delText>
              </w:r>
            </w:del>
            <w:r w:rsidR="0062637B">
              <w:rPr>
                <w:b/>
                <w:color w:val="00B050"/>
              </w:rPr>
              <w:t>(#5856</w:t>
            </w:r>
            <w:r w:rsidR="00AD35B1">
              <w:rPr>
                <w:b/>
                <w:color w:val="00B050"/>
              </w:rPr>
              <w:t>)(#9844</w:t>
            </w:r>
            <w:r w:rsidR="0062637B">
              <w:rPr>
                <w:b/>
                <w:color w:val="00B050"/>
              </w:rPr>
              <w:t>)</w:t>
            </w:r>
            <w:r>
              <w:rPr>
                <w:w w:val="100"/>
              </w:rPr>
              <w:t xml:space="preserve"> are recommended to be limited to:</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with reduced payload sizes that deliver control feedback:</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PS-Poll</w:t>
            </w:r>
            <w:ins w:id="402" w:author="Matthew Fischer" w:date="2017-09-01T17:28:00Z">
              <w:r w:rsidR="006758B1">
                <w:rPr>
                  <w:w w:val="100"/>
                  <w:sz w:val="18"/>
                  <w:szCs w:val="18"/>
                </w:rPr>
                <w:t>,</w:t>
              </w:r>
            </w:ins>
            <w:r>
              <w:rPr>
                <w:w w:val="100"/>
                <w:sz w:val="18"/>
                <w:szCs w:val="18"/>
              </w:rPr>
              <w:t xml:space="preserve"> </w:t>
            </w:r>
            <w:del w:id="403" w:author="Matthew Fischer" w:date="2017-09-01T17:28:00Z">
              <w:r w:rsidDel="006758B1">
                <w:rPr>
                  <w:w w:val="100"/>
                  <w:sz w:val="18"/>
                  <w:szCs w:val="18"/>
                </w:rPr>
                <w:delText xml:space="preserve">and </w:delText>
              </w:r>
            </w:del>
            <w:r>
              <w:rPr>
                <w:w w:val="100"/>
                <w:sz w:val="18"/>
                <w:szCs w:val="18"/>
              </w:rPr>
              <w:t>QoS Null frames</w:t>
            </w:r>
            <w:ins w:id="404" w:author="Matthew Fischer" w:date="2017-09-01T17:28:00Z">
              <w:r w:rsidR="006758B1">
                <w:rPr>
                  <w:w w:val="100"/>
                  <w:sz w:val="18"/>
                  <w:szCs w:val="18"/>
                </w:rPr>
                <w:t xml:space="preserve"> and HE TB NDP PPDUs</w:t>
              </w:r>
            </w:ins>
          </w:p>
          <w:p w:rsidR="0040188F" w:rsidRDefault="003C27AE" w:rsidP="0040188F">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 xml:space="preserve">Feedback can be contained </w:t>
            </w:r>
            <w:del w:id="405" w:author="Matthew Fischer" w:date="2017-05-04T17:47:00Z">
              <w:r w:rsidDel="005F1447">
                <w:rPr>
                  <w:w w:val="100"/>
                  <w:sz w:val="18"/>
                  <w:szCs w:val="18"/>
                </w:rPr>
                <w:delText xml:space="preserve">is </w:delText>
              </w:r>
            </w:del>
            <w:ins w:id="406" w:author="Matthew Fischer" w:date="2017-05-04T17:47:00Z">
              <w:r w:rsidR="005F1447">
                <w:rPr>
                  <w:w w:val="100"/>
                  <w:sz w:val="18"/>
                  <w:szCs w:val="18"/>
                </w:rPr>
                <w:t>in</w:t>
              </w:r>
            </w:ins>
            <w:r w:rsidR="005F1447">
              <w:rPr>
                <w:b/>
                <w:color w:val="00B050"/>
              </w:rPr>
              <w:t>(#6353)</w:t>
            </w:r>
            <w:ins w:id="407" w:author="Matthew Fischer" w:date="2017-05-04T17:47:00Z">
              <w:r w:rsidR="005F1447">
                <w:rPr>
                  <w:w w:val="100"/>
                  <w:sz w:val="18"/>
                  <w:szCs w:val="18"/>
                </w:rPr>
                <w:t xml:space="preserve"> </w:t>
              </w:r>
            </w:ins>
            <w:r>
              <w:rPr>
                <w:w w:val="100"/>
                <w:sz w:val="18"/>
                <w:szCs w:val="18"/>
              </w:rPr>
              <w:t xml:space="preserve">the QoS Control field or in the HE variant HT Control field of the frame, </w:t>
            </w:r>
            <w:del w:id="408" w:author="Matthew Fischer" w:date="2017-05-08T04:23:00Z">
              <w:r w:rsidDel="00303449">
                <w:rPr>
                  <w:w w:val="100"/>
                  <w:sz w:val="18"/>
                  <w:szCs w:val="18"/>
                </w:rPr>
                <w:delText xml:space="preserve">whichever </w:delText>
              </w:r>
            </w:del>
            <w:ins w:id="409" w:author="Matthew Fischer" w:date="2017-05-08T04:23:00Z">
              <w:r w:rsidR="00303449">
                <w:rPr>
                  <w:w w:val="100"/>
                  <w:sz w:val="18"/>
                  <w:szCs w:val="18"/>
                </w:rPr>
                <w:t xml:space="preserve">if either </w:t>
              </w:r>
            </w:ins>
            <w:r>
              <w:rPr>
                <w:w w:val="100"/>
                <w:sz w:val="18"/>
                <w:szCs w:val="18"/>
              </w:rPr>
              <w:t>is present (see 27.5.1 (HE DL MU operation), 27.5.2 (UL MU operation), 27.8 (Operating mode indication), 27.13 (Link adaptation using the HLA Control field(#4727)), etc.)</w:t>
            </w:r>
            <w:r w:rsidR="0040188F">
              <w:rPr>
                <w:b/>
                <w:color w:val="00B050"/>
              </w:rPr>
              <w:t xml:space="preserve"> (#7930)</w:t>
            </w:r>
            <w:r w:rsidR="0040188F">
              <w:rPr>
                <w:w w:val="100"/>
                <w:sz w:val="18"/>
                <w:szCs w:val="18"/>
              </w:rPr>
              <w:t xml:space="preserve"> </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rsidR="003C27AE" w:rsidRDefault="003C27AE" w:rsidP="003C27AE">
            <w:pPr>
              <w:pStyle w:val="DL2"/>
              <w:numPr>
                <w:ilvl w:val="0"/>
                <w:numId w:val="13"/>
              </w:numPr>
              <w:tabs>
                <w:tab w:val="clear" w:pos="920"/>
                <w:tab w:val="left" w:pos="600"/>
                <w:tab w:val="left" w:pos="1440"/>
              </w:tabs>
              <w:spacing w:before="40" w:after="40" w:line="220" w:lineRule="atLeast"/>
              <w:ind w:left="640" w:hanging="440"/>
              <w:rPr>
                <w:w w:val="100"/>
                <w:sz w:val="18"/>
                <w:szCs w:val="18"/>
              </w:rPr>
            </w:pPr>
            <w:r>
              <w:rPr>
                <w:w w:val="100"/>
                <w:sz w:val="18"/>
                <w:szCs w:val="18"/>
              </w:rPr>
              <w:t>Management frames</w:t>
            </w:r>
          </w:p>
          <w:p w:rsidR="003C27AE" w:rsidRDefault="003C27AE" w:rsidP="003C27AE">
            <w:pPr>
              <w:pStyle w:val="DL2"/>
              <w:numPr>
                <w:ilvl w:val="0"/>
                <w:numId w:val="14"/>
              </w:numPr>
              <w:spacing w:line="220" w:lineRule="atLeast"/>
              <w:ind w:left="920" w:hanging="280"/>
              <w:rPr>
                <w:w w:val="100"/>
                <w:sz w:val="18"/>
                <w:szCs w:val="18"/>
              </w:rPr>
            </w:pPr>
            <w:r>
              <w:rPr>
                <w:w w:val="100"/>
                <w:sz w:val="18"/>
                <w:szCs w:val="18"/>
              </w:rPr>
              <w:t>Action, Action No Ack frames or (Re</w:t>
            </w:r>
            <w:del w:id="410" w:author="Matthew Fischer" w:date="2017-05-08T04:24:00Z">
              <w:r w:rsidDel="009E577D">
                <w:rPr>
                  <w:w w:val="100"/>
                  <w:sz w:val="18"/>
                  <w:szCs w:val="18"/>
                </w:rPr>
                <w:delText>-</w:delText>
              </w:r>
            </w:del>
            <w:r>
              <w:rPr>
                <w:w w:val="100"/>
                <w:sz w:val="18"/>
                <w:szCs w:val="18"/>
              </w:rPr>
              <w:t>)Association Request frames</w:t>
            </w:r>
          </w:p>
          <w:p w:rsidR="00A60A3E" w:rsidRDefault="00A60A3E" w:rsidP="00A60A3E">
            <w:pPr>
              <w:pStyle w:val="DL2"/>
              <w:numPr>
                <w:ilvl w:val="0"/>
                <w:numId w:val="13"/>
              </w:numPr>
              <w:tabs>
                <w:tab w:val="clear" w:pos="920"/>
                <w:tab w:val="left" w:pos="600"/>
                <w:tab w:val="left" w:pos="1440"/>
              </w:tabs>
              <w:spacing w:before="40" w:after="40" w:line="220" w:lineRule="atLeast"/>
              <w:ind w:left="640" w:hanging="440"/>
              <w:rPr>
                <w:w w:val="100"/>
                <w:sz w:val="18"/>
                <w:szCs w:val="18"/>
              </w:rPr>
            </w:pPr>
            <w:ins w:id="411" w:author="Matthew Fischer" w:date="2017-05-07T23:21:00Z">
              <w:r>
                <w:rPr>
                  <w:w w:val="100"/>
                  <w:sz w:val="18"/>
                  <w:szCs w:val="18"/>
                </w:rPr>
                <w:t>Control Response frames</w:t>
              </w:r>
            </w:ins>
            <w:r>
              <w:rPr>
                <w:b/>
                <w:color w:val="00B050"/>
              </w:rPr>
              <w:t>(#7599)</w:t>
            </w:r>
          </w:p>
          <w:p w:rsidR="003C27AE" w:rsidRDefault="003C27AE" w:rsidP="0086798B">
            <w:pPr>
              <w:pStyle w:val="TableText"/>
              <w:rPr>
                <w:w w:val="100"/>
              </w:rPr>
            </w:pPr>
          </w:p>
          <w:p w:rsidR="003C27AE" w:rsidRDefault="003C27AE" w:rsidP="0086798B">
            <w:pPr>
              <w:pStyle w:val="TableText"/>
              <w:rPr>
                <w:w w:val="100"/>
              </w:rPr>
            </w:pPr>
            <w:del w:id="412" w:author="Matthew Fischer" w:date="2017-05-08T04:00:00Z">
              <w:r w:rsidDel="00954AB8">
                <w:rPr>
                  <w:w w:val="100"/>
                </w:rPr>
                <w:delText>There are no restrictions on the frames transmitted by the scheduling STA of the broadcast TWT SP.</w:delText>
              </w:r>
            </w:del>
            <w:r w:rsidR="00954AB8">
              <w:rPr>
                <w:b/>
                <w:color w:val="00B050"/>
              </w:rPr>
              <w:t xml:space="preserve"> (#7929)</w:t>
            </w:r>
          </w:p>
          <w:p w:rsidR="003C27AE" w:rsidRDefault="003C27AE" w:rsidP="006758B1">
            <w:pPr>
              <w:pStyle w:val="TableText"/>
            </w:pPr>
            <w:r>
              <w:rPr>
                <w:w w:val="100"/>
              </w:rPr>
              <w:t xml:space="preserve">Trigger frames transmitted by the </w:t>
            </w:r>
            <w:ins w:id="413" w:author="Matthew Fischer" w:date="2017-09-01T17:29:00Z">
              <w:r w:rsidR="006758B1">
                <w:rPr>
                  <w:w w:val="100"/>
                </w:rPr>
                <w:t xml:space="preserve">TWT scheduling </w:t>
              </w:r>
            </w:ins>
            <w:r>
              <w:rPr>
                <w:w w:val="100"/>
              </w:rPr>
              <w:t xml:space="preserve">AP during the </w:t>
            </w:r>
            <w:r>
              <w:rPr>
                <w:w w:val="100"/>
              </w:rPr>
              <w:lastRenderedPageBreak/>
              <w:t xml:space="preserve">broadcast TWT SP </w:t>
            </w:r>
            <w:del w:id="414" w:author="Matthew Fischer" w:date="2017-05-08T04:00:00Z">
              <w:r w:rsidDel="00954AB8">
                <w:rPr>
                  <w:w w:val="100"/>
                </w:rPr>
                <w:delText xml:space="preserve">will </w:delText>
              </w:r>
            </w:del>
            <w:r>
              <w:rPr>
                <w:w w:val="100"/>
              </w:rPr>
              <w:t>contain at least one RU for random access (see 27.7.3.2 (Rules for TWT scheduling AP(#6919)))</w:t>
            </w:r>
            <w:del w:id="415" w:author="Matthew Fischer" w:date="2017-05-08T04:01:00Z">
              <w:r w:rsidDel="00954AB8">
                <w:rPr>
                  <w:w w:val="100"/>
                </w:rPr>
                <w:delText>.</w:delText>
              </w:r>
            </w:del>
            <w:ins w:id="416" w:author="Matthew Fischer" w:date="2017-05-08T04:01:00Z">
              <w:r w:rsidR="00954AB8">
                <w:rPr>
                  <w:w w:val="100"/>
                </w:rPr>
                <w:t xml:space="preserve">, otherwise </w:t>
              </w:r>
            </w:ins>
            <w:del w:id="417" w:author="Matthew Fischer" w:date="2017-05-08T04:01:00Z">
              <w:r w:rsidR="00954AB8" w:rsidDel="00954AB8">
                <w:rPr>
                  <w:b/>
                  <w:color w:val="00B050"/>
                </w:rPr>
                <w:delText xml:space="preserve"> </w:delText>
              </w:r>
            </w:del>
            <w:ins w:id="418" w:author="Matthew Fischer" w:date="2017-05-08T04:01:00Z">
              <w:r w:rsidR="00954AB8" w:rsidRPr="00954AB8">
                <w:rPr>
                  <w:color w:val="00B050"/>
                </w:rPr>
                <w:t>t</w:t>
              </w:r>
            </w:ins>
            <w:ins w:id="419" w:author="Matthew Fischer" w:date="2017-05-08T04:00:00Z">
              <w:r w:rsidR="00954AB8">
                <w:rPr>
                  <w:w w:val="100"/>
                </w:rPr>
                <w:t xml:space="preserve">here are no restrictions on the frames transmitted by the </w:t>
              </w:r>
            </w:ins>
            <w:ins w:id="420" w:author="Matthew Fischer" w:date="2017-09-01T17:29:00Z">
              <w:r w:rsidR="006758B1">
                <w:rPr>
                  <w:w w:val="100"/>
                </w:rPr>
                <w:t xml:space="preserve">TWT </w:t>
              </w:r>
            </w:ins>
            <w:ins w:id="421" w:author="Matthew Fischer" w:date="2017-05-08T23:08:00Z">
              <w:r w:rsidR="00F70930">
                <w:rPr>
                  <w:w w:val="100"/>
                </w:rPr>
                <w:t>scheduling AP</w:t>
              </w:r>
            </w:ins>
            <w:ins w:id="422" w:author="Matthew Fischer" w:date="2017-05-08T04:00:00Z">
              <w:r w:rsidR="00954AB8">
                <w:rPr>
                  <w:w w:val="100"/>
                </w:rPr>
                <w:t>.</w:t>
              </w:r>
              <w:r w:rsidR="00954AB8">
                <w:rPr>
                  <w:b/>
                  <w:color w:val="00B050"/>
                </w:rPr>
                <w:t xml:space="preserve"> </w:t>
              </w:r>
            </w:ins>
            <w:r w:rsidR="00954AB8">
              <w:rPr>
                <w:b/>
                <w:color w:val="00B050"/>
              </w:rPr>
              <w:t>(#7929)</w:t>
            </w:r>
          </w:p>
        </w:tc>
      </w:tr>
      <w:tr w:rsidR="003C27AE" w:rsidTr="0086798B">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r>
              <w:rPr>
                <w:w w:val="100"/>
              </w:rPr>
              <w:lastRenderedPageBreak/>
              <w:t>3</w:t>
            </w:r>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C27AE" w:rsidRDefault="003C27AE" w:rsidP="009E577D">
            <w:pPr>
              <w:pStyle w:val="TableText"/>
            </w:pPr>
            <w:r>
              <w:rPr>
                <w:w w:val="100"/>
              </w:rPr>
              <w:t>No constraints on the frames transmitted during a broadcast TWT SP</w:t>
            </w:r>
            <w:del w:id="423" w:author="Matthew Fischer" w:date="2017-05-08T04:02:00Z">
              <w:r w:rsidDel="00954AB8">
                <w:rPr>
                  <w:w w:val="100"/>
                </w:rPr>
                <w:delText>.</w:delText>
              </w:r>
            </w:del>
            <w:ins w:id="424" w:author="Matthew Fischer" w:date="2017-05-08T04:02:00Z">
              <w:r w:rsidR="00954AB8">
                <w:rPr>
                  <w:w w:val="100"/>
                </w:rPr>
                <w:t xml:space="preserve">, except that </w:t>
              </w:r>
            </w:ins>
            <w:del w:id="425" w:author="Matthew Fischer" w:date="2017-05-08T04:02:00Z">
              <w:r w:rsidDel="00954AB8">
                <w:rPr>
                  <w:w w:val="100"/>
                </w:rPr>
                <w:delText>T</w:delText>
              </w:r>
            </w:del>
            <w:ins w:id="426" w:author="Matthew Fischer" w:date="2017-05-08T04:02:00Z">
              <w:r w:rsidR="00954AB8">
                <w:rPr>
                  <w:w w:val="100"/>
                </w:rPr>
                <w:t>t</w:t>
              </w:r>
            </w:ins>
            <w:r>
              <w:rPr>
                <w:w w:val="100"/>
              </w:rPr>
              <w:t xml:space="preserve">he </w:t>
            </w:r>
            <w:r w:rsidR="00954AB8">
              <w:rPr>
                <w:b/>
                <w:color w:val="00B050"/>
              </w:rPr>
              <w:t>(#7929)</w:t>
            </w:r>
            <w:r>
              <w:rPr>
                <w:w w:val="100"/>
              </w:rPr>
              <w:t xml:space="preserve">AP </w:t>
            </w:r>
            <w:r w:rsidR="00AF596D">
              <w:rPr>
                <w:b/>
                <w:color w:val="00B050"/>
              </w:rPr>
              <w:t>(#7600)</w:t>
            </w:r>
            <w:ins w:id="427" w:author="Matthew Fischer" w:date="2017-05-07T23:24:00Z">
              <w:r w:rsidR="00AF596D">
                <w:rPr>
                  <w:w w:val="100"/>
                </w:rPr>
                <w:t xml:space="preserve"> </w:t>
              </w:r>
            </w:ins>
            <w:r>
              <w:rPr>
                <w:w w:val="100"/>
              </w:rPr>
              <w:t>transmit</w:t>
            </w:r>
            <w:del w:id="428" w:author="Matthew Fischer" w:date="2017-05-07T23:24:00Z">
              <w:r w:rsidDel="00AF596D">
                <w:rPr>
                  <w:w w:val="100"/>
                </w:rPr>
                <w:delText>s</w:delText>
              </w:r>
            </w:del>
            <w:r>
              <w:rPr>
                <w:w w:val="100"/>
              </w:rPr>
              <w:t xml:space="preserve"> a TIM frame or a FILS </w:t>
            </w:r>
            <w:del w:id="429" w:author="Matthew Fischer" w:date="2017-05-08T04:24:00Z">
              <w:r w:rsidDel="009E577D">
                <w:rPr>
                  <w:w w:val="100"/>
                </w:rPr>
                <w:delText>d</w:delText>
              </w:r>
            </w:del>
            <w:ins w:id="430" w:author="Matthew Fischer" w:date="2017-05-08T04:24:00Z">
              <w:r w:rsidR="009E577D">
                <w:rPr>
                  <w:w w:val="100"/>
                </w:rPr>
                <w:t>D</w:t>
              </w:r>
            </w:ins>
            <w:r>
              <w:rPr>
                <w:w w:val="100"/>
              </w:rPr>
              <w:t xml:space="preserve">iscovery frame including a TIM element at the beginning of </w:t>
            </w:r>
            <w:del w:id="431" w:author="Matthew Fischer" w:date="2017-05-07T23:25:00Z">
              <w:r w:rsidDel="00AF596D">
                <w:rPr>
                  <w:w w:val="100"/>
                </w:rPr>
                <w:delText xml:space="preserve">the </w:delText>
              </w:r>
            </w:del>
            <w:ins w:id="432" w:author="Matthew Fischer" w:date="2017-05-07T23:25:00Z">
              <w:r w:rsidR="00AF596D">
                <w:rPr>
                  <w:w w:val="100"/>
                </w:rPr>
                <w:t xml:space="preserve">each </w:t>
              </w:r>
            </w:ins>
            <w:r>
              <w:rPr>
                <w:w w:val="100"/>
              </w:rPr>
              <w:t>TWT SP.</w:t>
            </w:r>
            <w:ins w:id="433" w:author="Matthew Fischer" w:date="2017-09-01T17:30:00Z">
              <w:r w:rsidR="006758B1">
                <w:rPr>
                  <w:w w:val="100"/>
                </w:rPr>
                <w:t xml:space="preserve"> (see 27.14.3.2 (AP operation for opportunistic power save)</w:t>
              </w:r>
            </w:ins>
          </w:p>
        </w:tc>
      </w:tr>
      <w:tr w:rsidR="009E1FE4" w:rsidTr="009E1FE4">
        <w:trPr>
          <w:trHeight w:val="1059"/>
          <w:jc w:val="center"/>
          <w:ins w:id="434" w:author="Matthew Fischer" w:date="2017-08-21T18:06: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E1FE4" w:rsidRDefault="009E1FE4" w:rsidP="0086798B">
            <w:pPr>
              <w:pStyle w:val="TableText"/>
              <w:jc w:val="center"/>
              <w:rPr>
                <w:ins w:id="435" w:author="Matthew Fischer" w:date="2017-08-21T18:06:00Z"/>
                <w:w w:val="100"/>
              </w:rPr>
            </w:pPr>
            <w:ins w:id="436" w:author="Matthew Fischer" w:date="2017-08-21T18:06:00Z">
              <w:r>
                <w:rPr>
                  <w:w w:val="100"/>
                </w:rPr>
                <w:t>4</w:t>
              </w:r>
            </w:ins>
          </w:p>
        </w:tc>
        <w:tc>
          <w:tcPr>
            <w:tcW w:w="50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E1FE4" w:rsidRDefault="009E1FE4" w:rsidP="006758B1">
            <w:pPr>
              <w:pStyle w:val="TableText"/>
              <w:rPr>
                <w:ins w:id="437" w:author="Matthew Fischer" w:date="2017-08-21T18:06:00Z"/>
                <w:w w:val="100"/>
              </w:rPr>
            </w:pPr>
            <w:ins w:id="438" w:author="Matthew Fischer" w:date="2017-08-21T18:06:00Z">
              <w:r>
                <w:rPr>
                  <w:w w:val="100"/>
                </w:rPr>
                <w:t xml:space="preserve">No constraints on the frames transmitted during a broadcast TWT SP, except that the </w:t>
              </w:r>
            </w:ins>
            <w:ins w:id="439" w:author="Matthew Fischer" w:date="2017-09-01T17:30:00Z">
              <w:r w:rsidR="006758B1">
                <w:rPr>
                  <w:w w:val="100"/>
                </w:rPr>
                <w:t xml:space="preserve">TWT scheduling </w:t>
              </w:r>
            </w:ins>
            <w:ins w:id="440" w:author="Matthew Fischer" w:date="2017-08-21T18:06:00Z">
              <w:r>
                <w:rPr>
                  <w:w w:val="100"/>
                </w:rPr>
                <w:t>AP transmi</w:t>
              </w:r>
            </w:ins>
            <w:ins w:id="441" w:author="Matthew Fischer" w:date="2017-09-01T17:30:00Z">
              <w:r w:rsidR="006758B1">
                <w:rPr>
                  <w:w w:val="100"/>
                </w:rPr>
                <w:t>ts</w:t>
              </w:r>
            </w:ins>
            <w:ins w:id="442" w:author="Matthew Fischer" w:date="2017-08-21T18:06:00Z">
              <w:r>
                <w:rPr>
                  <w:w w:val="100"/>
                </w:rPr>
                <w:t xml:space="preserve"> at least one NDP Feedback Report Poll</w:t>
              </w:r>
            </w:ins>
            <w:ins w:id="443" w:author="Matthew Fischer" w:date="2017-08-21T18:10:00Z">
              <w:r w:rsidR="00DD15C0">
                <w:rPr>
                  <w:w w:val="100"/>
                </w:rPr>
                <w:t xml:space="preserve"> Trigger </w:t>
              </w:r>
            </w:ins>
            <w:ins w:id="444" w:author="Matthew Fischer" w:date="2017-08-21T18:06:00Z">
              <w:r>
                <w:rPr>
                  <w:w w:val="100"/>
                </w:rPr>
                <w:t>frame during the TWT SP.</w:t>
              </w:r>
            </w:ins>
          </w:p>
        </w:tc>
      </w:tr>
      <w:tr w:rsidR="003C27AE" w:rsidTr="0086798B">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3C27AE" w:rsidRDefault="003C27AE" w:rsidP="0086798B">
            <w:pPr>
              <w:pStyle w:val="TableText"/>
              <w:jc w:val="center"/>
            </w:pPr>
            <w:del w:id="445" w:author="Matthew Fischer" w:date="2017-08-21T18:06:00Z">
              <w:r w:rsidDel="009E1FE4">
                <w:rPr>
                  <w:w w:val="100"/>
                </w:rPr>
                <w:delText>4</w:delText>
              </w:r>
            </w:del>
            <w:ins w:id="446" w:author="Matthew Fischer" w:date="2017-08-21T18:06:00Z">
              <w:r w:rsidR="009E1FE4">
                <w:rPr>
                  <w:w w:val="100"/>
                </w:rPr>
                <w:t>5</w:t>
              </w:r>
            </w:ins>
            <w:r>
              <w:rPr>
                <w:w w:val="100"/>
              </w:rPr>
              <w:t>-7</w:t>
            </w:r>
          </w:p>
        </w:tc>
        <w:tc>
          <w:tcPr>
            <w:tcW w:w="50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3C27AE" w:rsidRDefault="003C27AE" w:rsidP="0086798B">
            <w:pPr>
              <w:pStyle w:val="TableText"/>
            </w:pPr>
            <w:r>
              <w:rPr>
                <w:w w:val="100"/>
              </w:rPr>
              <w:t>Reserved</w:t>
            </w:r>
          </w:p>
        </w:tc>
      </w:tr>
    </w:tbl>
    <w:p w:rsidR="0061399A" w:rsidRPr="0061399A" w:rsidRDefault="0061399A" w:rsidP="0061399A">
      <w:pPr>
        <w:autoSpaceDE w:val="0"/>
        <w:autoSpaceDN w:val="0"/>
        <w:adjustRightInd w:val="0"/>
        <w:jc w:val="center"/>
        <w:rPr>
          <w:ins w:id="447" w:author="Matthew Fischer" w:date="2017-05-08T00:50:00Z"/>
          <w:color w:val="000000"/>
          <w:sz w:val="24"/>
          <w:szCs w:val="24"/>
          <w:lang w:val="en-US" w:eastAsia="ko-KR"/>
        </w:rPr>
      </w:pPr>
    </w:p>
    <w:p w:rsidR="0061399A" w:rsidRDefault="0061399A" w:rsidP="0061399A">
      <w:pPr>
        <w:autoSpaceDE w:val="0"/>
        <w:autoSpaceDN w:val="0"/>
        <w:adjustRightInd w:val="0"/>
        <w:rPr>
          <w:ins w:id="448" w:author="Matthew Fischer" w:date="2017-09-01T17:31:00Z"/>
          <w:color w:val="000000"/>
          <w:sz w:val="24"/>
          <w:szCs w:val="24"/>
          <w:lang w:val="en-US" w:eastAsia="ko-KR"/>
        </w:rPr>
      </w:pPr>
    </w:p>
    <w:p w:rsidR="006758B1" w:rsidRDefault="006758B1" w:rsidP="0061399A">
      <w:pPr>
        <w:autoSpaceDE w:val="0"/>
        <w:autoSpaceDN w:val="0"/>
        <w:adjustRightInd w:val="0"/>
        <w:rPr>
          <w:color w:val="000000"/>
          <w:sz w:val="24"/>
          <w:szCs w:val="24"/>
          <w:lang w:val="en-US" w:eastAsia="ko-KR"/>
        </w:rPr>
      </w:pPr>
    </w:p>
    <w:p w:rsidR="0061399A" w:rsidRDefault="0061399A" w:rsidP="0061399A">
      <w:pPr>
        <w:pStyle w:val="EditiingInstruction"/>
        <w:rPr>
          <w:sz w:val="22"/>
          <w:highlight w:val="yellow"/>
        </w:rPr>
      </w:pPr>
      <w:r w:rsidRPr="009935C6">
        <w:rPr>
          <w:sz w:val="22"/>
          <w:highlight w:val="yellow"/>
        </w:rPr>
        <w:t xml:space="preserve">TGax editor: please note that </w:t>
      </w:r>
      <w:r>
        <w:rPr>
          <w:sz w:val="22"/>
          <w:highlight w:val="yellow"/>
        </w:rPr>
        <w:t>newly inserted text in the following paragraph will be underlined in the TGax draft as it indicates an insertion to the baseline and strikethrough text is to appear as strikethrough in the TGax draft because it indicates deletions from the baseline:</w:t>
      </w:r>
    </w:p>
    <w:p w:rsidR="003C27AE" w:rsidRDefault="003C27AE" w:rsidP="003C27AE">
      <w:pPr>
        <w:pStyle w:val="EditiingInstruction"/>
        <w:rPr>
          <w:w w:val="100"/>
        </w:rPr>
      </w:pPr>
      <w:r>
        <w:rPr>
          <w:w w:val="100"/>
        </w:rPr>
        <w:t>Change the 10th paragraph as follows:</w:t>
      </w:r>
    </w:p>
    <w:p w:rsidR="003C27AE" w:rsidRDefault="003C27AE" w:rsidP="00F70930">
      <w:pPr>
        <w:pStyle w:val="T"/>
        <w:rPr>
          <w:w w:val="100"/>
        </w:rPr>
      </w:pPr>
      <w:r>
        <w:rPr>
          <w:w w:val="100"/>
        </w:rPr>
        <w:t xml:space="preserve">In a TWT element transmitted by a TWT requesting </w:t>
      </w:r>
      <w:r>
        <w:rPr>
          <w:w w:val="100"/>
          <w:u w:val="thick"/>
        </w:rPr>
        <w:t xml:space="preserve">or </w:t>
      </w:r>
      <w:ins w:id="449" w:author="Matthew Fischer" w:date="2017-09-01T17:31:00Z">
        <w:r w:rsidR="006758B1">
          <w:rPr>
            <w:w w:val="100"/>
            <w:u w:val="thick"/>
          </w:rPr>
          <w:t xml:space="preserve">TWT </w:t>
        </w:r>
      </w:ins>
      <w:r>
        <w:rPr>
          <w:w w:val="100"/>
          <w:u w:val="thick"/>
        </w:rPr>
        <w:t xml:space="preserve">scheduled </w:t>
      </w:r>
      <w:r>
        <w:rPr>
          <w:w w:val="100"/>
        </w:rPr>
        <w:t>STA</w:t>
      </w:r>
      <w:r w:rsidR="0061399A">
        <w:rPr>
          <w:b/>
          <w:color w:val="00B050"/>
        </w:rPr>
        <w:t>(#7922)</w:t>
      </w:r>
      <w:r>
        <w:rPr>
          <w:w w:val="100"/>
        </w:rPr>
        <w:t xml:space="preserve">, the TWT wake interval is equal to the average time that the </w:t>
      </w:r>
      <w:del w:id="450" w:author="Matthew Fischer" w:date="2017-05-07T19:24:00Z">
        <w:r w:rsidDel="00D90003">
          <w:rPr>
            <w:w w:val="100"/>
          </w:rPr>
          <w:delText xml:space="preserve">TWT requesting </w:delText>
        </w:r>
      </w:del>
      <w:r w:rsidR="00D90003">
        <w:rPr>
          <w:b/>
          <w:color w:val="00B050"/>
        </w:rPr>
        <w:t>(#7551)</w:t>
      </w:r>
      <w:r>
        <w:rPr>
          <w:w w:val="100"/>
        </w:rPr>
        <w:t>STA expects to elapse between successive TWT SPs</w:t>
      </w:r>
      <w:ins w:id="451" w:author="Matthew Fischer" w:date="2017-09-01T17:33:00Z">
        <w:r w:rsidR="006758B1">
          <w:rPr>
            <w:w w:val="100"/>
          </w:rPr>
          <w:t xml:space="preserve"> (see Table 9-262kx </w:t>
        </w:r>
      </w:ins>
      <w:ins w:id="452" w:author="Matthew Fischer" w:date="2017-09-01T17:34:00Z">
        <w:r w:rsidR="00C816DB">
          <w:rPr>
            <w:w w:val="100"/>
          </w:rPr>
          <w:t>Interpretation of Target Wake Time and TWT Wake Interval Mantissa and TWT Wake Interval Exponent fields</w:t>
        </w:r>
      </w:ins>
      <w:ins w:id="453" w:author="Matthew Fischer" w:date="2017-09-01T17:33:00Z">
        <w:r w:rsidR="006758B1">
          <w:rPr>
            <w:w w:val="100"/>
          </w:rPr>
          <w:t>)</w:t>
        </w:r>
      </w:ins>
      <w:r>
        <w:rPr>
          <w:w w:val="100"/>
        </w:rPr>
        <w:t>. In a TWT element transmitted by a TWT responding</w:t>
      </w:r>
      <w:ins w:id="454" w:author="Matthew Fischer" w:date="2017-05-08T23:08:00Z">
        <w:r w:rsidR="00F70930">
          <w:rPr>
            <w:w w:val="100"/>
          </w:rPr>
          <w:t xml:space="preserve"> </w:t>
        </w:r>
        <w:r w:rsidR="00F70930" w:rsidRPr="00F70930">
          <w:rPr>
            <w:w w:val="100"/>
            <w:u w:val="single"/>
          </w:rPr>
          <w:t>STA</w:t>
        </w:r>
      </w:ins>
      <w:r>
        <w:rPr>
          <w:w w:val="100"/>
        </w:rPr>
        <w:t xml:space="preserve"> </w:t>
      </w:r>
      <w:r>
        <w:rPr>
          <w:w w:val="100"/>
          <w:u w:val="thick"/>
        </w:rPr>
        <w:t xml:space="preserve">or </w:t>
      </w:r>
      <w:ins w:id="455" w:author="Matthew Fischer" w:date="2017-09-01T17:35:00Z">
        <w:r w:rsidR="00C816DB">
          <w:rPr>
            <w:w w:val="100"/>
            <w:u w:val="thick"/>
          </w:rPr>
          <w:t xml:space="preserve">TWT </w:t>
        </w:r>
      </w:ins>
      <w:r>
        <w:rPr>
          <w:w w:val="100"/>
          <w:u w:val="thick"/>
        </w:rPr>
        <w:t>scheduling</w:t>
      </w:r>
      <w:ins w:id="456" w:author="Matthew Fischer" w:date="2017-05-08T23:08:00Z">
        <w:r w:rsidR="00F70930">
          <w:rPr>
            <w:w w:val="100"/>
            <w:u w:val="thick"/>
          </w:rPr>
          <w:t xml:space="preserve"> AP</w:t>
        </w:r>
      </w:ins>
      <w:del w:id="457" w:author="Matthew Fischer" w:date="2017-05-08T23:08:00Z">
        <w:r w:rsidDel="00F70930">
          <w:rPr>
            <w:w w:val="100"/>
            <w:u w:val="thick"/>
          </w:rPr>
          <w:delText xml:space="preserve"> </w:delText>
        </w:r>
        <w:r w:rsidDel="00F70930">
          <w:rPr>
            <w:w w:val="100"/>
          </w:rPr>
          <w:delText>STA</w:delText>
        </w:r>
      </w:del>
      <w:r>
        <w:rPr>
          <w:w w:val="100"/>
        </w:rPr>
        <w:t xml:space="preserve">, the TWT wake interval is equal to the average time that the </w:t>
      </w:r>
      <w:del w:id="458" w:author="Matthew Fischer" w:date="2017-05-07T19:25:00Z">
        <w:r w:rsidDel="00D90003">
          <w:rPr>
            <w:w w:val="100"/>
          </w:rPr>
          <w:delText xml:space="preserve">TWT responding </w:delText>
        </w:r>
      </w:del>
      <w:r w:rsidR="00D90003">
        <w:rPr>
          <w:b/>
          <w:color w:val="00B050"/>
        </w:rPr>
        <w:t>(#7551)</w:t>
      </w:r>
      <w:r>
        <w:rPr>
          <w:w w:val="100"/>
        </w:rPr>
        <w:t xml:space="preserve">STA expects to elapse between successive TWT SPs. </w:t>
      </w:r>
      <w:r>
        <w:rPr>
          <w:w w:val="100"/>
          <w:u w:val="thick"/>
        </w:rPr>
        <w:t xml:space="preserve">In a TWT element contained in a TWT request that is sent by the </w:t>
      </w:r>
      <w:ins w:id="459" w:author="Matthew Fischer" w:date="2017-09-01T17:35:00Z">
        <w:r w:rsidR="00C816DB">
          <w:rPr>
            <w:w w:val="100"/>
            <w:u w:val="thick"/>
          </w:rPr>
          <w:t xml:space="preserve">TWT </w:t>
        </w:r>
      </w:ins>
      <w:r>
        <w:rPr>
          <w:w w:val="100"/>
          <w:u w:val="thick"/>
        </w:rPr>
        <w:t xml:space="preserve">scheduled STA to negotiate the wake intervals for Beacon frames that contain a TWT element that indicates a broadcast TWT, the TWT wake interval indicates the value of the </w:t>
      </w:r>
      <w:r w:rsidR="00031351">
        <w:rPr>
          <w:w w:val="100"/>
          <w:u w:val="thick"/>
        </w:rPr>
        <w:t>wake</w:t>
      </w:r>
      <w:r>
        <w:rPr>
          <w:w w:val="100"/>
          <w:u w:val="thick"/>
        </w:rPr>
        <w:t xml:space="preserve"> interval (see </w:t>
      </w:r>
      <w:ins w:id="460" w:author="Matthew Fischer" w:date="2017-05-08T05:12:00Z">
        <w:r w:rsidR="00BE49D3">
          <w:rPr>
            <w:w w:val="100"/>
            <w:u w:val="thick"/>
          </w:rPr>
          <w:t>27.7.3.4</w:t>
        </w:r>
      </w:ins>
      <w:del w:id="461" w:author="Matthew Fischer" w:date="2017-05-08T05:12:00Z">
        <w:r w:rsidDel="00BE49D3">
          <w:rPr>
            <w:w w:val="100"/>
            <w:u w:val="thick"/>
          </w:rPr>
          <w:delText>10.44.3.4</w:delText>
        </w:r>
      </w:del>
      <w:r>
        <w:rPr>
          <w:w w:val="100"/>
          <w:u w:val="thick"/>
        </w:rPr>
        <w:t xml:space="preserve"> (Negotiation of </w:t>
      </w:r>
      <w:ins w:id="462" w:author="Matthew Fischer" w:date="2017-05-08T05:12:00Z">
        <w:r w:rsidR="00BE49D3">
          <w:rPr>
            <w:w w:val="100"/>
            <w:u w:val="thick"/>
          </w:rPr>
          <w:t xml:space="preserve">Wake </w:t>
        </w:r>
      </w:ins>
      <w:r w:rsidR="00BE49D3">
        <w:rPr>
          <w:b/>
          <w:color w:val="00B050"/>
        </w:rPr>
        <w:t>(#8510)</w:t>
      </w:r>
      <w:r>
        <w:rPr>
          <w:w w:val="100"/>
          <w:u w:val="thick"/>
        </w:rPr>
        <w:t xml:space="preserve">TBTT and </w:t>
      </w:r>
      <w:r w:rsidR="00031351">
        <w:rPr>
          <w:w w:val="100"/>
          <w:u w:val="thick"/>
        </w:rPr>
        <w:t>wake</w:t>
      </w:r>
      <w:r>
        <w:rPr>
          <w:w w:val="100"/>
          <w:u w:val="thick"/>
        </w:rPr>
        <w:t xml:space="preserve"> interval))</w:t>
      </w:r>
      <w:r w:rsidR="00031351">
        <w:rPr>
          <w:w w:val="100"/>
          <w:u w:val="thick"/>
        </w:rPr>
        <w:t>(#8154)</w:t>
      </w:r>
      <w:r>
        <w:rPr>
          <w:w w:val="100"/>
          <w:u w:val="thick"/>
        </w:rPr>
        <w:t xml:space="preserve">.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rsidR="003C27AE" w:rsidRDefault="003C27AE" w:rsidP="003C27AE">
      <w:pPr>
        <w:pStyle w:val="EditiingInstruction"/>
        <w:rPr>
          <w:w w:val="100"/>
        </w:rPr>
      </w:pPr>
      <w:r>
        <w:rPr>
          <w:w w:val="100"/>
        </w:rPr>
        <w:t>Change the 11th paragraph as follows:</w:t>
      </w:r>
    </w:p>
    <w:p w:rsidR="003C27AE" w:rsidRDefault="003C27AE" w:rsidP="003C27AE">
      <w:pPr>
        <w:pStyle w:val="T"/>
        <w:rPr>
          <w:w w:val="100"/>
        </w:rPr>
      </w:pPr>
      <w:r>
        <w:rPr>
          <w:w w:val="100"/>
        </w:rPr>
        <w:t>When transmitted by a TWT requesting STA</w:t>
      </w:r>
      <w:r>
        <w:rPr>
          <w:w w:val="100"/>
          <w:u w:val="thick"/>
        </w:rPr>
        <w:t xml:space="preserve"> or a TWT scheduled STA</w:t>
      </w:r>
      <w:r w:rsidR="0061399A" w:rsidRPr="0061399A">
        <w:rPr>
          <w:w w:val="100"/>
          <w:u w:val="single"/>
        </w:rPr>
        <w:t xml:space="preserve"> </w:t>
      </w:r>
      <w:r w:rsidR="0061399A">
        <w:rPr>
          <w:b/>
          <w:color w:val="00B050"/>
        </w:rPr>
        <w:t>(#7922)</w:t>
      </w:r>
      <w:r>
        <w:rPr>
          <w:w w:val="100"/>
        </w:rPr>
        <w:t xml:space="preserve">, the Target Wake Time field contains a positive integer </w:t>
      </w:r>
      <w:del w:id="463" w:author="Matthew Fischer" w:date="2017-05-04T18:43:00Z">
        <w:r w:rsidDel="00720960">
          <w:rPr>
            <w:w w:val="100"/>
          </w:rPr>
          <w:delText xml:space="preserve">which </w:delText>
        </w:r>
      </w:del>
      <w:ins w:id="464" w:author="Matthew Fischer" w:date="2017-05-04T18:43:00Z">
        <w:r w:rsidR="00720960">
          <w:rPr>
            <w:w w:val="100"/>
          </w:rPr>
          <w:t>that</w:t>
        </w:r>
      </w:ins>
      <w:r w:rsidR="00720960">
        <w:rPr>
          <w:b/>
          <w:color w:val="00B050"/>
        </w:rPr>
        <w:t>(#6356)</w:t>
      </w:r>
      <w:ins w:id="465" w:author="Matthew Fischer" w:date="2017-05-04T18:43:00Z">
        <w:r w:rsidR="00720960">
          <w:rPr>
            <w:w w:val="100"/>
          </w:rPr>
          <w:t xml:space="preserve"> </w:t>
        </w:r>
      </w:ins>
      <w:r>
        <w:rPr>
          <w:w w:val="100"/>
        </w:rPr>
        <w:t xml:space="preserve">corresponds to a TSF time at which the STA requests to wake, or a value of zero when the TWT Setup Command subfield contains the value corresponding to the command "Request TWT". </w:t>
      </w:r>
      <w:r>
        <w:rPr>
          <w:w w:val="100"/>
          <w:u w:val="thick"/>
        </w:rPr>
        <w:t xml:space="preserve">The Target Wake Time field is 8 octets when the Broadcast field is 0; otherwise it is 2 octets with the lowest bit of the 2 octets corresponding to bit 4 of the relevant TSF value. </w:t>
      </w:r>
      <w:r>
        <w:rPr>
          <w:w w:val="100"/>
        </w:rPr>
        <w:t>When a TWT responding STA</w:t>
      </w:r>
      <w:r>
        <w:rPr>
          <w:w w:val="100"/>
          <w:u w:val="thick"/>
        </w:rPr>
        <w:t xml:space="preserve"> or a TWT scheduling AP(#6919)</w:t>
      </w:r>
      <w:r>
        <w:rPr>
          <w:w w:val="100"/>
        </w:rPr>
        <w:t xml:space="preserve"> with dot11TWTGroupingSupport equal to 0 transmits a TWT element to the TWT requesting STA, the TWT element contains a value in the Target Wake Time field </w:t>
      </w:r>
      <w:del w:id="466" w:author="Matthew Fischer" w:date="2017-05-04T18:43:00Z">
        <w:r w:rsidDel="00720960">
          <w:rPr>
            <w:w w:val="100"/>
          </w:rPr>
          <w:delText xml:space="preserve">which </w:delText>
        </w:r>
      </w:del>
      <w:ins w:id="467" w:author="Matthew Fischer" w:date="2017-05-04T18:43:00Z">
        <w:r w:rsidR="00720960">
          <w:rPr>
            <w:w w:val="100"/>
          </w:rPr>
          <w:t>that</w:t>
        </w:r>
      </w:ins>
      <w:r w:rsidR="00720960">
        <w:rPr>
          <w:b/>
          <w:color w:val="00B050"/>
        </w:rPr>
        <w:t>(#6357)</w:t>
      </w:r>
      <w:ins w:id="468" w:author="Matthew Fischer" w:date="2017-05-04T18:43:00Z">
        <w:r w:rsidR="00720960">
          <w:rPr>
            <w:w w:val="100"/>
          </w:rPr>
          <w:t xml:space="preserve"> </w:t>
        </w:r>
      </w:ins>
      <w:r>
        <w:rPr>
          <w:w w:val="100"/>
        </w:rPr>
        <w:t>corresponds to a TSF time at which the TWT responding STA requests the TWT requesting STA</w:t>
      </w:r>
      <w:r>
        <w:rPr>
          <w:w w:val="100"/>
          <w:u w:val="thick"/>
        </w:rPr>
        <w:t xml:space="preserve"> or TWT scheduled STA</w:t>
      </w:r>
      <w:r>
        <w:rPr>
          <w:w w:val="100"/>
        </w:rPr>
        <w:t xml:space="preserve"> to wake </w:t>
      </w:r>
      <w:r>
        <w:rPr>
          <w:w w:val="100"/>
          <w:u w:val="thick"/>
        </w:rPr>
        <w:t xml:space="preserve">for the corresponding TWT SP </w:t>
      </w:r>
      <w:r>
        <w:rPr>
          <w:w w:val="100"/>
        </w:rPr>
        <w:t>and it does not contain the TWT Group Assignment field.</w:t>
      </w:r>
    </w:p>
    <w:p w:rsidR="003C27AE" w:rsidRDefault="003C27AE" w:rsidP="003C27AE">
      <w:pPr>
        <w:pStyle w:val="EditiingInstruction"/>
        <w:rPr>
          <w:w w:val="100"/>
        </w:rPr>
      </w:pPr>
      <w:r>
        <w:rPr>
          <w:w w:val="100"/>
        </w:rPr>
        <w:t>Insert the following paragraph</w:t>
      </w:r>
      <w:ins w:id="469" w:author="Matthew Fischer" w:date="2017-08-17T14:42:00Z">
        <w:r w:rsidR="0034014A">
          <w:rPr>
            <w:w w:val="100"/>
          </w:rPr>
          <w:t>s</w:t>
        </w:r>
      </w:ins>
      <w:ins w:id="470" w:author="Matthew Fischer" w:date="2017-08-17T14:43:00Z">
        <w:r w:rsidR="0034014A">
          <w:rPr>
            <w:w w:val="100"/>
          </w:rPr>
          <w:t xml:space="preserve"> and figure</w:t>
        </w:r>
      </w:ins>
      <w:r>
        <w:rPr>
          <w:w w:val="100"/>
        </w:rPr>
        <w:t xml:space="preserve"> after paragraph 21 (“The TWT Wake Interval Mantissa...”):</w:t>
      </w:r>
    </w:p>
    <w:p w:rsidR="0034014A" w:rsidRDefault="0034014A" w:rsidP="003C27AE">
      <w:pPr>
        <w:pStyle w:val="T"/>
        <w:rPr>
          <w:ins w:id="471" w:author="Matthew Fischer" w:date="2017-08-17T14:42:00Z"/>
          <w:w w:val="100"/>
        </w:rPr>
      </w:pPr>
      <w:ins w:id="472" w:author="Matthew Fischer" w:date="2017-08-17T14:47:00Z">
        <w:r w:rsidRPr="0034014A">
          <w:rPr>
            <w:color w:val="00B050"/>
          </w:rPr>
          <w:lastRenderedPageBreak/>
          <w:t>T</w:t>
        </w:r>
        <w:r>
          <w:rPr>
            <w:w w:val="100"/>
          </w:rPr>
          <w:t>he Broadca</w:t>
        </w:r>
        <w:r w:rsidR="00C816DB">
          <w:rPr>
            <w:w w:val="100"/>
          </w:rPr>
          <w:t>st TWT I</w:t>
        </w:r>
      </w:ins>
      <w:ins w:id="473" w:author="Matthew Fischer" w:date="2017-09-01T17:35:00Z">
        <w:r w:rsidR="00C816DB">
          <w:rPr>
            <w:w w:val="100"/>
          </w:rPr>
          <w:t>nfo</w:t>
        </w:r>
      </w:ins>
      <w:ins w:id="474" w:author="Matthew Fischer" w:date="2017-08-17T14:47:00Z">
        <w:r>
          <w:rPr>
            <w:w w:val="100"/>
          </w:rPr>
          <w:t xml:space="preserve"> subfield is present if the Broadcast subfield in the Control subfield </w:t>
        </w:r>
      </w:ins>
      <w:ins w:id="475" w:author="Matthew Fischer" w:date="2017-09-01T17:36:00Z">
        <w:r w:rsidR="009E33D0">
          <w:rPr>
            <w:w w:val="100"/>
          </w:rPr>
          <w:t>is</w:t>
        </w:r>
      </w:ins>
      <w:ins w:id="476" w:author="Matthew Fischer" w:date="2017-08-17T14:47:00Z">
        <w:r>
          <w:rPr>
            <w:w w:val="100"/>
          </w:rPr>
          <w:t xml:space="preserve"> 1; Otherwise, </w:t>
        </w:r>
      </w:ins>
      <w:r>
        <w:rPr>
          <w:b/>
          <w:color w:val="00B050"/>
        </w:rPr>
        <w:t>(#6358)</w:t>
      </w:r>
      <w:ins w:id="477" w:author="Matthew Fischer" w:date="2017-08-17T14:48:00Z">
        <w:r>
          <w:rPr>
            <w:color w:val="00B050"/>
          </w:rPr>
          <w:t>t</w:t>
        </w:r>
      </w:ins>
      <w:ins w:id="478" w:author="Matthew Fischer" w:date="2017-08-17T14:47:00Z">
        <w:r>
          <w:rPr>
            <w:w w:val="100"/>
          </w:rPr>
          <w:t>he Broadcast TWT I</w:t>
        </w:r>
      </w:ins>
      <w:ins w:id="479" w:author="Matthew Fischer" w:date="2017-09-01T17:37:00Z">
        <w:r w:rsidR="009E33D0">
          <w:rPr>
            <w:w w:val="100"/>
          </w:rPr>
          <w:t>nfo</w:t>
        </w:r>
      </w:ins>
      <w:ins w:id="480" w:author="Matthew Fischer" w:date="2017-08-17T14:47:00Z">
        <w:r>
          <w:rPr>
            <w:w w:val="100"/>
          </w:rPr>
          <w:t xml:space="preserve"> subfield is not present</w:t>
        </w:r>
      </w:ins>
      <w:ins w:id="481" w:author="Matthew Fischer" w:date="2017-08-17T14:48:00Z">
        <w:r>
          <w:rPr>
            <w:w w:val="100"/>
          </w:rPr>
          <w:t>.</w:t>
        </w:r>
      </w:ins>
      <w:ins w:id="482" w:author="Matthew Fischer" w:date="2017-08-17T14:42:00Z">
        <w:r>
          <w:rPr>
            <w:w w:val="100"/>
          </w:rPr>
          <w:t>The Broadcast TWT Info subfield contains the Broadcast TWT ID subfield and the Broadcast TWT Persistence subfield as shown in Figure</w:t>
        </w:r>
      </w:ins>
      <w:ins w:id="483" w:author="Matthew Fischer" w:date="2017-08-17T14:44:00Z">
        <w:r>
          <w:rPr>
            <w:w w:val="100"/>
          </w:rPr>
          <w:t xml:space="preserve"> 9-859yy – Broadcast TWT Info subfield format.</w:t>
        </w:r>
      </w:ins>
    </w:p>
    <w:p w:rsidR="0034014A" w:rsidRDefault="0034014A" w:rsidP="0034014A">
      <w:pPr>
        <w:pStyle w:val="EditiingInstruction"/>
        <w:rPr>
          <w:ins w:id="484" w:author="Matthew Fischer" w:date="2017-08-17T14:43:00Z"/>
          <w:b w:val="0"/>
          <w:bCs w:val="0"/>
          <w:i w:val="0"/>
          <w:iCs w:val="0"/>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12"/>
        <w:gridCol w:w="1636"/>
      </w:tblGrid>
      <w:tr w:rsidR="0034014A" w:rsidTr="0034014A">
        <w:trPr>
          <w:trHeight w:val="420"/>
          <w:jc w:val="center"/>
          <w:ins w:id="485"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486" w:author="Matthew Fischer" w:date="2017-08-17T14:43:00Z"/>
              </w:rPr>
            </w:pPr>
          </w:p>
        </w:tc>
        <w:tc>
          <w:tcPr>
            <w:tcW w:w="1612"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rPr>
                <w:ins w:id="487" w:author="Matthew Fischer" w:date="2017-08-17T14:43:00Z"/>
              </w:rPr>
            </w:pPr>
            <w:ins w:id="488" w:author="Matthew Fischer" w:date="2017-08-17T14:43:00Z">
              <w:r>
                <w:rPr>
                  <w:w w:val="100"/>
                </w:rPr>
                <w:t>B0</w:t>
              </w:r>
            </w:ins>
            <w:ins w:id="489" w:author="Matthew Fischer" w:date="2017-08-17T14:44:00Z">
              <w:r>
                <w:rPr>
                  <w:w w:val="100"/>
                </w:rPr>
                <w:t xml:space="preserve">    </w:t>
              </w:r>
            </w:ins>
            <w:ins w:id="490" w:author="Matthew Fischer" w:date="2017-08-17T14:45:00Z">
              <w:r>
                <w:rPr>
                  <w:w w:val="100"/>
                </w:rPr>
                <w:t xml:space="preserve">       </w:t>
              </w:r>
            </w:ins>
            <w:ins w:id="491" w:author="Matthew Fischer" w:date="2017-08-17T14:44:00Z">
              <w:r>
                <w:rPr>
                  <w:w w:val="100"/>
                </w:rPr>
                <w:t xml:space="preserve"> B2</w:t>
              </w:r>
            </w:ins>
          </w:p>
        </w:tc>
        <w:tc>
          <w:tcPr>
            <w:tcW w:w="1636" w:type="dxa"/>
            <w:tcBorders>
              <w:top w:val="nil"/>
              <w:left w:val="nil"/>
              <w:bottom w:val="single" w:sz="10" w:space="0" w:color="000000"/>
              <w:right w:val="nil"/>
            </w:tcBorders>
            <w:tcMar>
              <w:top w:w="160" w:type="dxa"/>
              <w:left w:w="120" w:type="dxa"/>
              <w:bottom w:w="120" w:type="dxa"/>
              <w:right w:w="120" w:type="dxa"/>
            </w:tcMar>
            <w:vAlign w:val="center"/>
          </w:tcPr>
          <w:p w:rsidR="0034014A" w:rsidRDefault="0034014A" w:rsidP="0034014A">
            <w:pPr>
              <w:pStyle w:val="figuretext"/>
              <w:tabs>
                <w:tab w:val="right" w:pos="660"/>
              </w:tabs>
              <w:rPr>
                <w:ins w:id="492" w:author="Matthew Fischer" w:date="2017-08-17T14:43:00Z"/>
              </w:rPr>
            </w:pPr>
            <w:ins w:id="493" w:author="Matthew Fischer" w:date="2017-08-17T14:45:00Z">
              <w:r>
                <w:rPr>
                  <w:w w:val="100"/>
                </w:rPr>
                <w:t xml:space="preserve">B3        </w:t>
              </w:r>
            </w:ins>
            <w:ins w:id="494" w:author="Matthew Fischer" w:date="2017-08-17T14:43:00Z">
              <w:r>
                <w:rPr>
                  <w:w w:val="100"/>
                </w:rPr>
                <w:t>B</w:t>
              </w:r>
            </w:ins>
            <w:ins w:id="495" w:author="Matthew Fischer" w:date="2017-08-17T14:45:00Z">
              <w:r>
                <w:rPr>
                  <w:w w:val="100"/>
                </w:rPr>
                <w:t>7</w:t>
              </w:r>
            </w:ins>
          </w:p>
        </w:tc>
      </w:tr>
      <w:tr w:rsidR="0034014A" w:rsidTr="0034014A">
        <w:trPr>
          <w:trHeight w:val="740"/>
          <w:jc w:val="center"/>
          <w:ins w:id="496" w:author="Matthew Fischer" w:date="2017-08-17T14:43:00Z"/>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34014A" w:rsidRDefault="0034014A" w:rsidP="0034014A">
            <w:pPr>
              <w:pStyle w:val="figuretext"/>
              <w:rPr>
                <w:ins w:id="497" w:author="Matthew Fischer" w:date="2017-08-17T14:43:00Z"/>
              </w:rPr>
            </w:pPr>
          </w:p>
        </w:tc>
        <w:tc>
          <w:tcPr>
            <w:tcW w:w="161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498" w:author="Matthew Fischer" w:date="2017-08-17T14:43:00Z"/>
              </w:rPr>
            </w:pPr>
            <w:ins w:id="499" w:author="Matthew Fischer" w:date="2017-08-17T14:45:00Z">
              <w:r>
                <w:rPr>
                  <w:w w:val="100"/>
                </w:rPr>
                <w:t>Broadcast TWT Persistence</w:t>
              </w:r>
            </w:ins>
          </w:p>
        </w:tc>
        <w:tc>
          <w:tcPr>
            <w:tcW w:w="163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34014A" w:rsidRDefault="0034014A" w:rsidP="0034014A">
            <w:pPr>
              <w:pStyle w:val="figuretext"/>
              <w:rPr>
                <w:ins w:id="500" w:author="Matthew Fischer" w:date="2017-08-17T14:43:00Z"/>
              </w:rPr>
            </w:pPr>
            <w:ins w:id="501" w:author="Matthew Fischer" w:date="2017-08-17T14:45:00Z">
              <w:r>
                <w:rPr>
                  <w:w w:val="100"/>
                </w:rPr>
                <w:t xml:space="preserve">Broadcast </w:t>
              </w:r>
            </w:ins>
            <w:ins w:id="502" w:author="Matthew Fischer" w:date="2017-08-17T14:43:00Z">
              <w:r>
                <w:rPr>
                  <w:w w:val="100"/>
                </w:rPr>
                <w:t xml:space="preserve">TWT </w:t>
              </w:r>
            </w:ins>
            <w:ins w:id="503" w:author="Matthew Fischer" w:date="2017-08-17T14:45:00Z">
              <w:r>
                <w:rPr>
                  <w:w w:val="100"/>
                </w:rPr>
                <w:t>ID</w:t>
              </w:r>
            </w:ins>
          </w:p>
        </w:tc>
      </w:tr>
      <w:tr w:rsidR="0034014A" w:rsidTr="0034014A">
        <w:trPr>
          <w:trHeight w:val="420"/>
          <w:jc w:val="center"/>
          <w:ins w:id="504" w:author="Matthew Fischer" w:date="2017-08-17T14:43:00Z"/>
        </w:trPr>
        <w:tc>
          <w:tcPr>
            <w:tcW w:w="600" w:type="dxa"/>
            <w:tcBorders>
              <w:top w:val="nil"/>
              <w:left w:val="nil"/>
              <w:bottom w:val="nil"/>
              <w:right w:val="nil"/>
            </w:tcBorders>
            <w:tcMar>
              <w:top w:w="160" w:type="dxa"/>
              <w:left w:w="120" w:type="dxa"/>
              <w:bottom w:w="120" w:type="dxa"/>
              <w:right w:w="120" w:type="dxa"/>
            </w:tcMar>
            <w:vAlign w:val="center"/>
          </w:tcPr>
          <w:p w:rsidR="0034014A" w:rsidRDefault="0034014A" w:rsidP="0034014A">
            <w:pPr>
              <w:pStyle w:val="figuretext"/>
              <w:rPr>
                <w:ins w:id="505" w:author="Matthew Fischer" w:date="2017-08-17T14:43:00Z"/>
              </w:rPr>
            </w:pPr>
            <w:ins w:id="506" w:author="Matthew Fischer" w:date="2017-08-17T14:43:00Z">
              <w:r>
                <w:rPr>
                  <w:w w:val="100"/>
                </w:rPr>
                <w:t xml:space="preserve">Bits: </w:t>
              </w:r>
            </w:ins>
          </w:p>
        </w:tc>
        <w:tc>
          <w:tcPr>
            <w:tcW w:w="1612"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507" w:author="Matthew Fischer" w:date="2017-08-17T14:43:00Z"/>
              </w:rPr>
            </w:pPr>
            <w:ins w:id="508" w:author="Matthew Fischer" w:date="2017-08-17T14:46:00Z">
              <w:r>
                <w:rPr>
                  <w:w w:val="100"/>
                </w:rPr>
                <w:t>3</w:t>
              </w:r>
            </w:ins>
          </w:p>
        </w:tc>
        <w:tc>
          <w:tcPr>
            <w:tcW w:w="1636" w:type="dxa"/>
            <w:tcBorders>
              <w:top w:val="single" w:sz="10" w:space="0" w:color="000000"/>
              <w:left w:val="nil"/>
              <w:bottom w:val="nil"/>
              <w:right w:val="nil"/>
            </w:tcBorders>
            <w:tcMar>
              <w:top w:w="160" w:type="dxa"/>
              <w:left w:w="120" w:type="dxa"/>
              <w:bottom w:w="120" w:type="dxa"/>
              <w:right w:w="120" w:type="dxa"/>
            </w:tcMar>
            <w:vAlign w:val="center"/>
          </w:tcPr>
          <w:p w:rsidR="0034014A" w:rsidRDefault="0034014A" w:rsidP="0034014A">
            <w:pPr>
              <w:pStyle w:val="figuretext"/>
              <w:rPr>
                <w:ins w:id="509" w:author="Matthew Fischer" w:date="2017-08-17T14:43:00Z"/>
              </w:rPr>
            </w:pPr>
            <w:ins w:id="510" w:author="Matthew Fischer" w:date="2017-08-17T14:46:00Z">
              <w:r>
                <w:rPr>
                  <w:w w:val="100"/>
                </w:rPr>
                <w:t>5</w:t>
              </w:r>
            </w:ins>
          </w:p>
        </w:tc>
      </w:tr>
    </w:tbl>
    <w:p w:rsidR="0034014A" w:rsidRPr="00C816DB" w:rsidRDefault="00C816DB" w:rsidP="00C816DB">
      <w:pPr>
        <w:pStyle w:val="EditiingInstruction"/>
        <w:jc w:val="center"/>
        <w:rPr>
          <w:ins w:id="511" w:author="Matthew Fischer" w:date="2017-08-17T14:43:00Z"/>
          <w:w w:val="100"/>
        </w:rPr>
      </w:pPr>
      <w:ins w:id="512" w:author="Matthew Fischer" w:date="2017-09-01T17:36:00Z">
        <w:r w:rsidRPr="00C816DB">
          <w:rPr>
            <w:w w:val="100"/>
          </w:rPr>
          <w:t>Figure 9-859yy – Broadcast TWT Info subfield format</w:t>
        </w:r>
      </w:ins>
    </w:p>
    <w:p w:rsidR="0034014A" w:rsidRDefault="0034014A" w:rsidP="003C27AE">
      <w:pPr>
        <w:pStyle w:val="T"/>
        <w:rPr>
          <w:ins w:id="513" w:author="Matthew Fischer" w:date="2017-08-17T14:42:00Z"/>
          <w:w w:val="100"/>
        </w:rPr>
      </w:pPr>
    </w:p>
    <w:p w:rsidR="00932FEF" w:rsidRDefault="0034014A" w:rsidP="0034014A">
      <w:pPr>
        <w:pStyle w:val="T"/>
        <w:rPr>
          <w:ins w:id="514" w:author="Matthew Fischer" w:date="2017-08-17T14:52:00Z"/>
          <w:w w:val="100"/>
        </w:rPr>
      </w:pPr>
      <w:ins w:id="515" w:author="Matthew Fischer" w:date="2017-08-17T14:47:00Z">
        <w:r>
          <w:rPr>
            <w:w w:val="100"/>
          </w:rPr>
          <w:t xml:space="preserve">The Broadcast TWT Persistence subfield indicates </w:t>
        </w:r>
      </w:ins>
      <w:ins w:id="516" w:author="Matthew Fischer" w:date="2017-08-17T14:48:00Z">
        <w:r>
          <w:rPr>
            <w:w w:val="100"/>
          </w:rPr>
          <w:t>the number of Beacon Intervals</w:t>
        </w:r>
      </w:ins>
      <w:ins w:id="517" w:author="Matthew Fischer" w:date="2017-08-31T17:54:00Z">
        <w:r w:rsidR="0071171F">
          <w:rPr>
            <w:w w:val="100"/>
          </w:rPr>
          <w:t xml:space="preserve"> during</w:t>
        </w:r>
      </w:ins>
      <w:ins w:id="518" w:author="Matthew Fischer" w:date="2017-08-17T14:48:00Z">
        <w:r>
          <w:rPr>
            <w:w w:val="100"/>
          </w:rPr>
          <w:t xml:space="preserve"> which the Broadcast TWT </w:t>
        </w:r>
      </w:ins>
      <w:ins w:id="519" w:author="Matthew Fischer" w:date="2017-08-31T17:54:00Z">
        <w:r w:rsidR="0071171F">
          <w:rPr>
            <w:w w:val="100"/>
          </w:rPr>
          <w:t xml:space="preserve">SPs </w:t>
        </w:r>
      </w:ins>
      <w:ins w:id="520" w:author="Matthew Fischer" w:date="2017-09-01T17:38:00Z">
        <w:r w:rsidR="009E33D0">
          <w:rPr>
            <w:w w:val="100"/>
          </w:rPr>
          <w:t xml:space="preserve">corresponding to this broadcast TWT Paramete set </w:t>
        </w:r>
      </w:ins>
      <w:ins w:id="521" w:author="Matthew Fischer" w:date="2017-08-31T17:54:00Z">
        <w:r w:rsidR="0071171F">
          <w:rPr>
            <w:w w:val="100"/>
          </w:rPr>
          <w:t>are present</w:t>
        </w:r>
      </w:ins>
      <w:ins w:id="522" w:author="Matthew Fischer" w:date="2017-08-17T14:52:00Z">
        <w:r w:rsidR="00932FEF">
          <w:rPr>
            <w:w w:val="100"/>
          </w:rPr>
          <w:t>.</w:t>
        </w:r>
      </w:ins>
      <w:ins w:id="523" w:author="Matthew Fischer" w:date="2017-08-17T15:17:00Z">
        <w:r w:rsidR="005D12A9">
          <w:rPr>
            <w:w w:val="100"/>
          </w:rPr>
          <w:t xml:space="preserve"> </w:t>
        </w:r>
      </w:ins>
      <w:ins w:id="524" w:author="Matthew Fischer" w:date="2017-08-17T15:18:00Z">
        <w:r w:rsidR="005D12A9">
          <w:rPr>
            <w:w w:val="100"/>
          </w:rPr>
          <w:t>The number of Beacon Intervals</w:t>
        </w:r>
      </w:ins>
      <w:ins w:id="525" w:author="Matthew Fischer" w:date="2017-08-31T17:47:00Z">
        <w:r w:rsidR="0071171F">
          <w:rPr>
            <w:w w:val="100"/>
          </w:rPr>
          <w:t xml:space="preserve"> </w:t>
        </w:r>
      </w:ins>
      <w:ins w:id="526" w:author="Matthew Fischer" w:date="2017-08-31T17:54:00Z">
        <w:r w:rsidR="0071171F">
          <w:rPr>
            <w:w w:val="100"/>
          </w:rPr>
          <w:t>during</w:t>
        </w:r>
      </w:ins>
      <w:ins w:id="527" w:author="Matthew Fischer" w:date="2017-08-17T15:18:00Z">
        <w:r w:rsidR="005D12A9">
          <w:rPr>
            <w:w w:val="100"/>
          </w:rPr>
          <w:t xml:space="preserve"> which the Broadcast TWT </w:t>
        </w:r>
      </w:ins>
      <w:ins w:id="528" w:author="Matthew Fischer" w:date="2017-08-31T17:47:00Z">
        <w:r w:rsidR="0071171F">
          <w:rPr>
            <w:w w:val="100"/>
          </w:rPr>
          <w:t xml:space="preserve">SPs are present </w:t>
        </w:r>
      </w:ins>
      <w:ins w:id="529" w:author="Matthew Fischer" w:date="2017-08-17T15:18:00Z">
        <w:r w:rsidR="005D12A9">
          <w:rPr>
            <w:w w:val="100"/>
          </w:rPr>
          <w:t xml:space="preserve">is equal to the value in the </w:t>
        </w:r>
      </w:ins>
      <w:ins w:id="530" w:author="Matthew Fischer" w:date="2017-08-17T15:17:00Z">
        <w:r w:rsidR="005D12A9">
          <w:rPr>
            <w:w w:val="100"/>
          </w:rPr>
          <w:t xml:space="preserve">Broadcast TWT Persistence subfield </w:t>
        </w:r>
      </w:ins>
      <w:ins w:id="531" w:author="Matthew Fischer" w:date="2017-08-17T15:19:00Z">
        <w:r w:rsidR="005D12A9">
          <w:rPr>
            <w:w w:val="100"/>
          </w:rPr>
          <w:t xml:space="preserve">plus 1, except that the value of 7 </w:t>
        </w:r>
      </w:ins>
      <w:ins w:id="532" w:author="Matthew Fischer" w:date="2017-08-17T15:17:00Z">
        <w:r w:rsidR="0074213A">
          <w:rPr>
            <w:w w:val="100"/>
          </w:rPr>
          <w:t xml:space="preserve">indicates that the Broadcast TWT </w:t>
        </w:r>
      </w:ins>
      <w:ins w:id="533" w:author="Matthew Fischer" w:date="2017-08-31T17:54:00Z">
        <w:r w:rsidR="0071171F">
          <w:rPr>
            <w:w w:val="100"/>
          </w:rPr>
          <w:t>SPs are</w:t>
        </w:r>
      </w:ins>
      <w:ins w:id="534" w:author="Matthew Fischer" w:date="2017-08-17T15:17:00Z">
        <w:r w:rsidR="0074213A">
          <w:rPr>
            <w:w w:val="100"/>
          </w:rPr>
          <w:t xml:space="preserve"> </w:t>
        </w:r>
      </w:ins>
      <w:ins w:id="535" w:author="Matthew Fischer" w:date="2017-08-31T17:54:00Z">
        <w:r w:rsidR="0071171F">
          <w:rPr>
            <w:w w:val="100"/>
          </w:rPr>
          <w:t>present for every beacon interval</w:t>
        </w:r>
      </w:ins>
      <w:ins w:id="536" w:author="Matthew Fischer" w:date="2017-08-17T15:17:00Z">
        <w:r w:rsidR="0074213A">
          <w:rPr>
            <w:w w:val="100"/>
          </w:rPr>
          <w:t xml:space="preserve">, until </w:t>
        </w:r>
      </w:ins>
      <w:ins w:id="537" w:author="Matthew Fischer" w:date="2017-08-17T15:20:00Z">
        <w:r w:rsidR="0074213A">
          <w:rPr>
            <w:w w:val="100"/>
          </w:rPr>
          <w:t xml:space="preserve">explicitly </w:t>
        </w:r>
      </w:ins>
      <w:ins w:id="538" w:author="Matthew Fischer" w:date="2017-08-17T15:17:00Z">
        <w:r w:rsidR="0074213A">
          <w:rPr>
            <w:w w:val="100"/>
          </w:rPr>
          <w:t>terminated.</w:t>
        </w:r>
      </w:ins>
    </w:p>
    <w:p w:rsidR="003C27AE" w:rsidRDefault="003C27AE" w:rsidP="003C27AE">
      <w:pPr>
        <w:pStyle w:val="T"/>
        <w:rPr>
          <w:w w:val="100"/>
        </w:rPr>
      </w:pPr>
      <w:del w:id="539" w:author="Matthew Fischer" w:date="2017-09-01T17:39:00Z">
        <w:r w:rsidDel="009E33D0">
          <w:rPr>
            <w:w w:val="100"/>
          </w:rPr>
          <w:delText>The Broadcast TWT ID subfield is present if the Broadcast subfield in the Control subfield has a value of 1</w:delText>
        </w:r>
      </w:del>
      <w:del w:id="540" w:author="Matthew Fischer" w:date="2017-05-04T18:53:00Z">
        <w:r w:rsidDel="005E2913">
          <w:rPr>
            <w:w w:val="100"/>
          </w:rPr>
          <w:delText>,</w:delText>
        </w:r>
      </w:del>
      <w:del w:id="541" w:author="Matthew Fischer" w:date="2017-09-01T17:39:00Z">
        <w:r w:rsidDel="009E33D0">
          <w:rPr>
            <w:w w:val="100"/>
          </w:rPr>
          <w:delText xml:space="preserve"> </w:delText>
        </w:r>
      </w:del>
      <w:del w:id="542" w:author="Matthew Fischer" w:date="2017-05-04T18:53:00Z">
        <w:r w:rsidDel="005E2913">
          <w:rPr>
            <w:w w:val="100"/>
          </w:rPr>
          <w:delText>o</w:delText>
        </w:r>
      </w:del>
      <w:del w:id="543" w:author="Matthew Fischer" w:date="2017-09-01T17:39:00Z">
        <w:r w:rsidDel="009E33D0">
          <w:rPr>
            <w:w w:val="100"/>
          </w:rPr>
          <w:delText xml:space="preserve">therwise </w:delText>
        </w:r>
        <w:r w:rsidR="004B5744" w:rsidDel="009E33D0">
          <w:rPr>
            <w:b/>
            <w:color w:val="00B050"/>
          </w:rPr>
          <w:delText xml:space="preserve">(#6358) </w:delText>
        </w:r>
        <w:r w:rsidDel="009E33D0">
          <w:rPr>
            <w:w w:val="100"/>
          </w:rPr>
          <w:delText xml:space="preserve">the Broadcast TWT ID subfield is not present. </w:delText>
        </w:r>
      </w:del>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544" w:author="Matthew Fischer" w:date="2017-05-04T18:56:00Z">
        <w:r w:rsidDel="00F2446E">
          <w:rPr>
            <w:w w:val="100"/>
          </w:rPr>
          <w:delText>,</w:delText>
        </w:r>
      </w:del>
      <w:r w:rsidR="00F2446E" w:rsidRPr="00F2446E">
        <w:rPr>
          <w:b/>
          <w:color w:val="00B050"/>
        </w:rPr>
        <w:t xml:space="preserve"> </w:t>
      </w:r>
      <w:r w:rsidR="00F2446E">
        <w:rPr>
          <w:b/>
          <w:color w:val="00B050"/>
        </w:rPr>
        <w:t>(#6359)</w:t>
      </w:r>
      <w:r>
        <w:rPr>
          <w:w w:val="100"/>
        </w:rPr>
        <w:t xml:space="preserve"> is not present. The value 0 in the Broadcast TWT ID subfield indicates the special broadcast TWT whose membership corresponds to all STAs that are members of the BSS corresponding to the BSSID of the management frame carrying the TWT element.</w:t>
      </w:r>
    </w:p>
    <w:p w:rsidR="003C27AE" w:rsidRDefault="003C27AE" w:rsidP="003C27AE">
      <w:pPr>
        <w:pStyle w:val="EditiingInstruction"/>
        <w:rPr>
          <w:w w:val="100"/>
        </w:rPr>
      </w:pPr>
      <w:r>
        <w:rPr>
          <w:w w:val="100"/>
        </w:rPr>
        <w:t>Change the 22nd and subsequent two paragraphs as follows:</w:t>
      </w:r>
    </w:p>
    <w:p w:rsidR="003C27AE" w:rsidRDefault="002E76DC" w:rsidP="003C27AE">
      <w:pPr>
        <w:pStyle w:val="T"/>
        <w:rPr>
          <w:w w:val="100"/>
          <w:u w:val="thick"/>
        </w:rPr>
      </w:pPr>
      <w:ins w:id="545" w:author="Matthew Fischer" w:date="2017-05-03T22:46:00Z">
        <w:r>
          <w:rPr>
            <w:w w:val="100"/>
          </w:rPr>
          <w:t>When transmitted by a TWT requesting STA that is not an S1G STA, the TWT Channel field is reserved.</w:t>
        </w:r>
      </w:ins>
      <w:r>
        <w:rPr>
          <w:b/>
          <w:color w:val="00B050"/>
        </w:rPr>
        <w:t>(#5768</w:t>
      </w:r>
      <w:r w:rsidR="001D705D">
        <w:rPr>
          <w:b/>
          <w:color w:val="00B050"/>
        </w:rPr>
        <w:t>)(#6089</w:t>
      </w:r>
      <w:r>
        <w:rPr>
          <w:b/>
          <w:color w:val="00B050"/>
        </w:rPr>
        <w:t xml:space="preserve">) </w:t>
      </w:r>
      <w:r w:rsidR="003C27AE">
        <w:rPr>
          <w:w w:val="100"/>
        </w:rPr>
        <w:t>When transmitted by a TWT requesting STA</w:t>
      </w:r>
      <w:ins w:id="546" w:author="Matthew Fischer" w:date="2017-05-03T22:45:00Z">
        <w:r>
          <w:rPr>
            <w:w w:val="100"/>
          </w:rPr>
          <w:t xml:space="preserve"> that is </w:t>
        </w:r>
      </w:ins>
      <w:ins w:id="547" w:author="Matthew Fischer" w:date="2017-05-03T22:46:00Z">
        <w:r>
          <w:rPr>
            <w:w w:val="100"/>
          </w:rPr>
          <w:t>an S1G</w:t>
        </w:r>
      </w:ins>
      <w:ins w:id="548"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STA requests to use as a temporary primary channel during a TWT SP. When transmitted by a TWT responding STA</w:t>
      </w:r>
      <w:ins w:id="549" w:author="Matthew Fischer" w:date="2017-05-03T22:45:00Z">
        <w:r>
          <w:rPr>
            <w:w w:val="100"/>
          </w:rPr>
          <w:t xml:space="preserve"> that is an </w:t>
        </w:r>
      </w:ins>
      <w:ins w:id="550" w:author="Matthew Fischer" w:date="2017-05-03T22:47:00Z">
        <w:r>
          <w:rPr>
            <w:w w:val="100"/>
          </w:rPr>
          <w:t>S1G</w:t>
        </w:r>
      </w:ins>
      <w:ins w:id="551" w:author="Matthew Fischer" w:date="2017-05-03T22:45:00Z">
        <w:r>
          <w:rPr>
            <w:w w:val="100"/>
          </w:rPr>
          <w:t xml:space="preserve"> STA</w:t>
        </w:r>
      </w:ins>
      <w:r w:rsidR="003C27AE">
        <w:rPr>
          <w:w w:val="100"/>
        </w:rPr>
        <w:t>,</w:t>
      </w:r>
      <w:r>
        <w:rPr>
          <w:b/>
          <w:color w:val="00B050"/>
        </w:rPr>
        <w:t>(#5768</w:t>
      </w:r>
      <w:r w:rsidR="001D705D">
        <w:rPr>
          <w:b/>
          <w:color w:val="00B050"/>
        </w:rPr>
        <w:t>)(#6089</w:t>
      </w:r>
      <w:r>
        <w:rPr>
          <w:b/>
          <w:color w:val="00B050"/>
        </w:rPr>
        <w:t>)</w:t>
      </w:r>
      <w:r w:rsidR="003C27AE">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w:t>
      </w:r>
      <w:ins w:id="552" w:author="Matthew Fischer" w:date="2017-05-04T18:57:00Z">
        <w:r w:rsidR="003E443E">
          <w:rPr>
            <w:w w:val="100"/>
          </w:rPr>
          <w:t xml:space="preserve"> </w:t>
        </w:r>
      </w:ins>
      <w:r w:rsidR="003E443E">
        <w:rPr>
          <w:b/>
          <w:color w:val="00B050"/>
        </w:rPr>
        <w:t>(#6360)</w:t>
      </w:r>
      <w:r w:rsidR="003C27AE">
        <w:rPr>
          <w:w w:val="100"/>
        </w:rPr>
        <w:t xml:space="preserve">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003C27AE">
        <w:rPr>
          <w:w w:val="100"/>
          <w:u w:val="thick"/>
        </w:rPr>
        <w:t xml:space="preserve">The TWT Channel field is not present when the </w:t>
      </w:r>
      <w:del w:id="553" w:author="Matthew Fischer" w:date="2017-05-04T19:53:00Z">
        <w:r w:rsidR="003C27AE" w:rsidDel="00A70D5F">
          <w:rPr>
            <w:w w:val="100"/>
            <w:u w:val="thick"/>
          </w:rPr>
          <w:delText xml:space="preserve">TWT </w:delText>
        </w:r>
      </w:del>
      <w:r w:rsidR="00A70D5F">
        <w:rPr>
          <w:b/>
          <w:color w:val="00B050"/>
        </w:rPr>
        <w:t>(#7184)</w:t>
      </w:r>
      <w:r w:rsidR="003C27AE">
        <w:rPr>
          <w:w w:val="100"/>
          <w:u w:val="thick"/>
        </w:rPr>
        <w:t>Broadcast field has the value 1.</w:t>
      </w:r>
    </w:p>
    <w:p w:rsidR="003C27AE" w:rsidRDefault="003C27AE" w:rsidP="003C27AE">
      <w:pPr>
        <w:pStyle w:val="T"/>
        <w:rPr>
          <w:strike/>
          <w:w w:val="100"/>
        </w:rPr>
      </w:pPr>
      <w:r>
        <w:rPr>
          <w:strike/>
          <w:w w:val="100"/>
        </w:rPr>
        <w:t xml:space="preserve">A TWT requesting STA sets the TWT Protection subfield to 1 to request the TWT responding STA to provide protection of the set of TWT SPs corresponding to the requested TWT flow identifier by allocating RAW(s) that restrict access to the </w:t>
      </w:r>
      <w:r>
        <w:rPr>
          <w:strike/>
          <w:w w:val="100"/>
        </w:rPr>
        <w:lastRenderedPageBreak/>
        <w:t>medium during the TWT SP(s) for that(those) TWTs. A TWT requesting STA sets the TWT Protection subfield to 0 if TWT protection by RAW allocation is not requested for the corresponding TWT(s).</w:t>
      </w:r>
    </w:p>
    <w:p w:rsidR="003C27AE" w:rsidRDefault="003C27AE" w:rsidP="003C27AE">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Allocating RAW(s) that restrict access to the medium during the TWT SP(s) for that (those) TWT</w:t>
      </w:r>
      <w:ins w:id="554" w:author="Matthew Fischer" w:date="2017-05-04T18:59:00Z">
        <w:r w:rsidR="00196163">
          <w:rPr>
            <w:w w:val="100"/>
            <w:u w:val="thick"/>
          </w:rPr>
          <w:t>(</w:t>
        </w:r>
      </w:ins>
      <w:r>
        <w:rPr>
          <w:w w:val="100"/>
          <w:u w:val="thick"/>
        </w:rPr>
        <w:t>s</w:t>
      </w:r>
      <w:ins w:id="555" w:author="Matthew Fischer" w:date="2017-05-04T18:59:00Z">
        <w:r w:rsidR="00196163">
          <w:rPr>
            <w:w w:val="100"/>
            <w:u w:val="thick"/>
          </w:rPr>
          <w:t>)</w:t>
        </w:r>
      </w:ins>
      <w:r w:rsidR="00196163">
        <w:rPr>
          <w:b/>
          <w:color w:val="00B050"/>
        </w:rPr>
        <w:t>(#6361)</w:t>
      </w:r>
      <w:r>
        <w:rPr>
          <w:w w:val="100"/>
          <w:u w:val="thick"/>
        </w:rPr>
        <w:t xml:space="preserve"> that are set up within an S1G BSS</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 SP(s) for that (those) TWT</w:t>
      </w:r>
      <w:ins w:id="556" w:author="Matthew Fischer" w:date="2017-05-04T19:01:00Z">
        <w:r w:rsidR="007C15B2">
          <w:rPr>
            <w:w w:val="100"/>
            <w:u w:val="thick"/>
          </w:rPr>
          <w:t>(</w:t>
        </w:r>
      </w:ins>
      <w:r>
        <w:rPr>
          <w:w w:val="100"/>
          <w:u w:val="thick"/>
        </w:rPr>
        <w:t>s</w:t>
      </w:r>
      <w:ins w:id="557" w:author="Matthew Fischer" w:date="2017-05-04T19:01:00Z">
        <w:r w:rsidR="007C15B2">
          <w:rPr>
            <w:w w:val="100"/>
            <w:u w:val="thick"/>
          </w:rPr>
          <w:t>)</w:t>
        </w:r>
      </w:ins>
      <w:r w:rsidR="007C15B2">
        <w:rPr>
          <w:b/>
          <w:color w:val="00B050"/>
        </w:rPr>
        <w:t>(#6363)</w:t>
      </w:r>
      <w:r>
        <w:rPr>
          <w:w w:val="100"/>
          <w:u w:val="thick"/>
        </w:rPr>
        <w:t xml:space="preserve"> that are set up within an HE BSS</w:t>
      </w:r>
    </w:p>
    <w:p w:rsidR="003C27AE" w:rsidRDefault="003C27AE" w:rsidP="003C27AE">
      <w:pPr>
        <w:pStyle w:val="T"/>
        <w:rPr>
          <w:w w:val="100"/>
          <w:u w:val="thick"/>
        </w:rPr>
      </w:pPr>
      <w:r>
        <w:rPr>
          <w:w w:val="100"/>
          <w:u w:val="thick"/>
        </w:rPr>
        <w:t xml:space="preserve">A TWT requesting STA sets the TWT Protection subfield to 0 if TWT protection </w:t>
      </w:r>
      <w:del w:id="558" w:author="Matthew Fischer" w:date="2017-05-03T22:52:00Z">
        <w:r w:rsidDel="00835D51">
          <w:rPr>
            <w:w w:val="100"/>
            <w:u w:val="thick"/>
          </w:rPr>
          <w:delText xml:space="preserve">by RAW allocation </w:delText>
        </w:r>
      </w:del>
      <w:r>
        <w:rPr>
          <w:w w:val="100"/>
          <w:u w:val="thick"/>
        </w:rPr>
        <w:t>is not requested for the corresponding TWT(s).</w:t>
      </w:r>
      <w:r w:rsidR="00835D51" w:rsidRPr="00835D51">
        <w:rPr>
          <w:b/>
          <w:color w:val="00B050"/>
        </w:rPr>
        <w:t xml:space="preserve"> </w:t>
      </w:r>
      <w:r w:rsidR="00835D51">
        <w:rPr>
          <w:b/>
          <w:color w:val="00B050"/>
        </w:rPr>
        <w:t>(#5769)</w:t>
      </w:r>
    </w:p>
    <w:p w:rsidR="003C27AE" w:rsidRDefault="003C27AE" w:rsidP="003C27AE">
      <w:pPr>
        <w:pStyle w:val="T"/>
        <w:rPr>
          <w:w w:val="100"/>
          <w:u w:val="thick"/>
        </w:rPr>
      </w:pPr>
      <w:r>
        <w:rPr>
          <w:w w:val="100"/>
          <w:u w:val="thick"/>
        </w:rPr>
        <w:t>A TWT scheduled STA sets the TWT Protection subfield to 0.</w:t>
      </w:r>
    </w:p>
    <w:p w:rsidR="003C27AE" w:rsidRDefault="003C27AE" w:rsidP="003C27AE">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that(those) TWT(s). A TWT responding STA sets the TWT Protection subfield to 0 to indicate that the TWT SP(s) identified in the TWT element might not be protected from TIM STAs by allocating RAW(s).</w:t>
      </w:r>
    </w:p>
    <w:p w:rsidR="003C27AE" w:rsidRDefault="003C27AE" w:rsidP="003C27AE">
      <w:pPr>
        <w:pStyle w:val="T"/>
        <w:rPr>
          <w:w w:val="100"/>
          <w:u w:val="thick"/>
        </w:rPr>
      </w:pPr>
      <w:r>
        <w:rPr>
          <w:w w:val="100"/>
          <w:u w:val="thick"/>
        </w:rPr>
        <w:t>When transmitted by a TWT responding STA or TWT scheduling AP(#6919)</w:t>
      </w:r>
      <w:del w:id="559" w:author="Matthew Fischer" w:date="2017-08-31T17:57:00Z">
        <w:r w:rsidDel="00B40356">
          <w:rPr>
            <w:w w:val="100"/>
            <w:u w:val="thick"/>
          </w:rPr>
          <w:delText xml:space="preserve"> that is an AP</w:delText>
        </w:r>
      </w:del>
      <w:r>
        <w:rPr>
          <w:w w:val="100"/>
          <w:u w:val="thick"/>
        </w:rPr>
        <w:t>, the TWT Protection subfield indicates whether the TWT SP(s) identified in the TWT element will be protected. A TWT responding STA or TWT scheduling AP(#6919) sets the TWT Protection subfield to 1 to indicate that the TWT SP(s) corresponding to the TWT flow identifier(s) of the TWT element will be protected by:</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 xml:space="preserve">Allocating RAW(s) that restrict access to the medium during the TWT SP(s) for that (those) TWT(s) when the responding STA or scheduling </w:t>
      </w:r>
      <w:ins w:id="560" w:author="Matthew Fischer" w:date="2017-05-08T23:08:00Z">
        <w:r w:rsidR="00F70930">
          <w:rPr>
            <w:w w:val="100"/>
            <w:u w:val="thick"/>
          </w:rPr>
          <w:t>AP</w:t>
        </w:r>
      </w:ins>
      <w:del w:id="561" w:author="Matthew Fischer" w:date="2017-05-08T23:08:00Z">
        <w:r w:rsidDel="00F70930">
          <w:rPr>
            <w:w w:val="100"/>
            <w:u w:val="thick"/>
          </w:rPr>
          <w:delText>STA</w:delText>
        </w:r>
      </w:del>
      <w:r>
        <w:rPr>
          <w:w w:val="100"/>
          <w:u w:val="thick"/>
        </w:rPr>
        <w:t xml:space="preserve"> is an S1G STA.</w:t>
      </w:r>
    </w:p>
    <w:p w:rsidR="003C27AE" w:rsidRDefault="003C27AE" w:rsidP="003C27AE">
      <w:pPr>
        <w:pStyle w:val="DL2"/>
        <w:numPr>
          <w:ilvl w:val="0"/>
          <w:numId w:val="6"/>
        </w:numPr>
        <w:tabs>
          <w:tab w:val="clear" w:pos="920"/>
          <w:tab w:val="left" w:pos="600"/>
          <w:tab w:val="left" w:pos="1440"/>
        </w:tabs>
        <w:spacing w:before="60" w:after="60"/>
        <w:ind w:left="640" w:hanging="440"/>
        <w:rPr>
          <w:w w:val="100"/>
          <w:u w:val="thick"/>
        </w:rPr>
      </w:pPr>
      <w:r>
        <w:rPr>
          <w:w w:val="100"/>
          <w:u w:val="thick"/>
        </w:rPr>
        <w:t>Enabling NAV protection during the TWT(s) for that (those) TWT</w:t>
      </w:r>
      <w:ins w:id="562" w:author="Matthew Fischer" w:date="2017-05-03T19:32:00Z">
        <w:r w:rsidR="002D7C83">
          <w:rPr>
            <w:w w:val="100"/>
            <w:u w:val="thick"/>
          </w:rPr>
          <w:t>(</w:t>
        </w:r>
      </w:ins>
      <w:r w:rsidR="002D7C83">
        <w:rPr>
          <w:w w:val="100"/>
          <w:u w:val="thick"/>
        </w:rPr>
        <w:t>s</w:t>
      </w:r>
      <w:ins w:id="563" w:author="Matthew Fischer" w:date="2017-05-03T19:32:00Z">
        <w:r w:rsidR="002D7C83">
          <w:rPr>
            <w:w w:val="100"/>
            <w:u w:val="thick"/>
          </w:rPr>
          <w:t>)</w:t>
        </w:r>
      </w:ins>
      <w:r w:rsidR="00196163">
        <w:rPr>
          <w:b/>
          <w:color w:val="00B050"/>
        </w:rPr>
        <w:t>(#6362)</w:t>
      </w:r>
      <w:r>
        <w:rPr>
          <w:w w:val="100"/>
          <w:u w:val="thick"/>
        </w:rPr>
        <w:t xml:space="preserve"> when the responding STA or scheduling </w:t>
      </w:r>
      <w:ins w:id="564" w:author="Matthew Fischer" w:date="2017-05-08T23:08:00Z">
        <w:r w:rsidR="00F70930">
          <w:rPr>
            <w:w w:val="100"/>
            <w:u w:val="thick"/>
          </w:rPr>
          <w:t>AP</w:t>
        </w:r>
      </w:ins>
      <w:del w:id="565" w:author="Matthew Fischer" w:date="2017-05-08T23:08:00Z">
        <w:r w:rsidDel="00F70930">
          <w:rPr>
            <w:w w:val="100"/>
            <w:u w:val="thick"/>
          </w:rPr>
          <w:delText>STA</w:delText>
        </w:r>
      </w:del>
      <w:r>
        <w:rPr>
          <w:w w:val="100"/>
          <w:u w:val="thick"/>
        </w:rPr>
        <w:t xml:space="preserve"> is </w:t>
      </w:r>
      <w:del w:id="566" w:author="Matthew Fischer" w:date="2017-05-04T19:49:00Z">
        <w:r w:rsidDel="00810301">
          <w:rPr>
            <w:w w:val="100"/>
            <w:u w:val="thick"/>
          </w:rPr>
          <w:delText xml:space="preserve">not </w:delText>
        </w:r>
      </w:del>
      <w:r>
        <w:rPr>
          <w:w w:val="100"/>
          <w:u w:val="thick"/>
        </w:rPr>
        <w:t xml:space="preserve">an </w:t>
      </w:r>
      <w:del w:id="567" w:author="Matthew Fischer" w:date="2017-05-04T19:49:00Z">
        <w:r w:rsidDel="00810301">
          <w:rPr>
            <w:w w:val="100"/>
            <w:u w:val="thick"/>
          </w:rPr>
          <w:delText>S1G</w:delText>
        </w:r>
      </w:del>
      <w:ins w:id="568" w:author="Matthew Fischer" w:date="2017-05-04T19:49:00Z">
        <w:r w:rsidR="00810301">
          <w:rPr>
            <w:w w:val="100"/>
            <w:u w:val="thick"/>
          </w:rPr>
          <w:t>HE</w:t>
        </w:r>
      </w:ins>
      <w:r w:rsidR="00810301">
        <w:rPr>
          <w:b/>
          <w:color w:val="00B050"/>
        </w:rPr>
        <w:t>(#6363)</w:t>
      </w:r>
      <w:r>
        <w:rPr>
          <w:w w:val="100"/>
          <w:u w:val="thick"/>
        </w:rPr>
        <w:t xml:space="preserve"> STA</w:t>
      </w:r>
    </w:p>
    <w:p w:rsidR="003C27AE" w:rsidRDefault="003C27AE" w:rsidP="003C27AE">
      <w:pPr>
        <w:pStyle w:val="T"/>
        <w:rPr>
          <w:w w:val="100"/>
          <w:u w:val="thick"/>
        </w:rPr>
      </w:pPr>
      <w:r>
        <w:rPr>
          <w:w w:val="100"/>
          <w:u w:val="thick"/>
        </w:rPr>
        <w:t xml:space="preserve"> A TWT responding STA or TWT scheduling AP(#6919) sets the TWT Protection subfield to 0 to indicate that the TWT SP(s) identified in the TWT element might not be protected.</w:t>
      </w:r>
    </w:p>
    <w:p w:rsidR="003C27AE" w:rsidRDefault="003C27AE" w:rsidP="00AC4B40">
      <w:pPr>
        <w:rPr>
          <w:b/>
          <w:sz w:val="20"/>
          <w:lang w:val="en-US"/>
        </w:rPr>
      </w:pPr>
    </w:p>
    <w:p w:rsidR="009C4CEE" w:rsidRDefault="009C4CEE" w:rsidP="007608D9">
      <w:pPr>
        <w:rPr>
          <w:sz w:val="20"/>
          <w:lang w:val="en-US"/>
        </w:rPr>
      </w:pPr>
    </w:p>
    <w:p w:rsidR="00CA32E1" w:rsidRDefault="00CA32E1" w:rsidP="007608D9">
      <w:pPr>
        <w:rPr>
          <w:sz w:val="20"/>
          <w:lang w:val="en-US"/>
        </w:rPr>
      </w:pPr>
    </w:p>
    <w:p w:rsidR="00CA32E1" w:rsidRPr="009506EF" w:rsidRDefault="00CA32E1" w:rsidP="00CA32E1">
      <w:pPr>
        <w:rPr>
          <w:b/>
          <w:i/>
          <w:sz w:val="22"/>
        </w:rPr>
      </w:pPr>
      <w:r>
        <w:rPr>
          <w:b/>
          <w:i/>
          <w:sz w:val="22"/>
          <w:highlight w:val="yellow"/>
        </w:rPr>
        <w:t xml:space="preserve">TGax editor: modify subclause </w:t>
      </w:r>
      <w:r w:rsidR="00095832">
        <w:rPr>
          <w:b/>
          <w:i/>
          <w:sz w:val="22"/>
          <w:highlight w:val="yellow"/>
        </w:rPr>
        <w:t>C.3 MIB Detail</w:t>
      </w:r>
      <w:r>
        <w:rPr>
          <w:b/>
          <w:i/>
          <w:sz w:val="22"/>
          <w:highlight w:val="yellow"/>
        </w:rPr>
        <w:t xml:space="preserve"> </w:t>
      </w:r>
      <w:r w:rsidRPr="00D12CD5">
        <w:rPr>
          <w:b/>
          <w:i/>
          <w:sz w:val="22"/>
          <w:highlight w:val="yellow"/>
        </w:rPr>
        <w:t>as follows:</w:t>
      </w:r>
    </w:p>
    <w:p w:rsidR="00CA32E1" w:rsidRDefault="00CA32E1" w:rsidP="007608D9">
      <w:pPr>
        <w:rPr>
          <w:sz w:val="20"/>
          <w:lang w:val="en-US"/>
        </w:rPr>
      </w:pPr>
    </w:p>
    <w:p w:rsidR="00A22E42" w:rsidRDefault="00A22E42" w:rsidP="007608D9">
      <w:pPr>
        <w:rPr>
          <w:sz w:val="20"/>
          <w:lang w:val="en-US"/>
        </w:rPr>
      </w:pPr>
      <w:r>
        <w:rPr>
          <w:b/>
          <w:color w:val="00B050"/>
        </w:rPr>
        <w:t>(#7362)</w:t>
      </w:r>
    </w:p>
    <w:p w:rsidR="00095832" w:rsidRDefault="00095832" w:rsidP="007608D9">
      <w:pPr>
        <w:rPr>
          <w:sz w:val="20"/>
          <w:lang w:val="en-US"/>
        </w:rPr>
      </w:pPr>
    </w:p>
    <w:p w:rsidR="00095832" w:rsidRDefault="00095832" w:rsidP="007608D9">
      <w:pPr>
        <w:rPr>
          <w:sz w:val="20"/>
          <w:lang w:val="en-US"/>
        </w:rPr>
      </w:pPr>
      <w:r>
        <w:rPr>
          <w:b/>
          <w:bCs/>
          <w:sz w:val="23"/>
          <w:szCs w:val="23"/>
        </w:rPr>
        <w:t>C.3 MIB Detail</w:t>
      </w:r>
    </w:p>
    <w:p w:rsidR="00095832" w:rsidRDefault="00095832" w:rsidP="00CA32E1">
      <w:pPr>
        <w:pStyle w:val="SP16172166"/>
        <w:spacing w:before="200" w:after="120"/>
        <w:rPr>
          <w:b/>
          <w:bCs/>
          <w:i/>
          <w:iCs/>
          <w:sz w:val="20"/>
          <w:szCs w:val="20"/>
        </w:rPr>
      </w:pPr>
      <w:r>
        <w:rPr>
          <w:b/>
          <w:bCs/>
          <w:i/>
          <w:iCs/>
          <w:sz w:val="20"/>
          <w:szCs w:val="20"/>
        </w:rPr>
        <w:t>Change Dot11</w:t>
      </w:r>
      <w:r w:rsidR="009E33D0">
        <w:rPr>
          <w:b/>
          <w:bCs/>
          <w:i/>
          <w:iCs/>
          <w:sz w:val="20"/>
          <w:szCs w:val="20"/>
        </w:rPr>
        <w:t>S1G</w:t>
      </w:r>
      <w:r>
        <w:rPr>
          <w:b/>
          <w:bCs/>
          <w:i/>
          <w:iCs/>
          <w:sz w:val="20"/>
          <w:szCs w:val="20"/>
        </w:rPr>
        <w:t>StationConfigEntry as follows:</w:t>
      </w:r>
    </w:p>
    <w:p w:rsidR="00095832" w:rsidRDefault="00095832" w:rsidP="00CA32E1">
      <w:pPr>
        <w:pStyle w:val="SP16172166"/>
        <w:spacing w:before="200" w:after="120"/>
        <w:rPr>
          <w:sz w:val="18"/>
          <w:szCs w:val="18"/>
        </w:rPr>
      </w:pPr>
      <w:r>
        <w:rPr>
          <w:sz w:val="18"/>
          <w:szCs w:val="18"/>
        </w:rPr>
        <w:t>Dot11</w:t>
      </w:r>
      <w:r w:rsidR="009E33D0">
        <w:rPr>
          <w:sz w:val="18"/>
          <w:szCs w:val="18"/>
        </w:rPr>
        <w:t>S1G</w:t>
      </w:r>
      <w:r>
        <w:rPr>
          <w:sz w:val="18"/>
          <w:szCs w:val="18"/>
        </w:rPr>
        <w:t xml:space="preserve">StationConfigEntry ::= SEQUENCE { </w:t>
      </w:r>
    </w:p>
    <w:p w:rsidR="00095832" w:rsidRDefault="00095832" w:rsidP="00095832">
      <w:pPr>
        <w:pStyle w:val="SP16172166"/>
        <w:spacing w:before="200" w:after="120"/>
        <w:ind w:firstLine="720"/>
        <w:rPr>
          <w:sz w:val="18"/>
          <w:szCs w:val="18"/>
        </w:rPr>
      </w:pPr>
      <w:r>
        <w:rPr>
          <w:sz w:val="18"/>
          <w:szCs w:val="18"/>
        </w:rPr>
        <w:t>…,</w:t>
      </w:r>
    </w:p>
    <w:p w:rsidR="00095832" w:rsidRDefault="00095832" w:rsidP="00095832">
      <w:pPr>
        <w:pStyle w:val="SP16172166"/>
        <w:spacing w:before="200" w:after="120"/>
        <w:ind w:firstLine="720"/>
        <w:rPr>
          <w:ins w:id="569" w:author="Matthew Fischer" w:date="2017-05-07T19:19:00Z"/>
          <w:sz w:val="18"/>
          <w:szCs w:val="18"/>
        </w:rPr>
      </w:pPr>
      <w:ins w:id="570" w:author="Matthew Fischer" w:date="2017-05-07T19:19:00Z">
        <w:r>
          <w:rPr>
            <w:sz w:val="18"/>
            <w:szCs w:val="18"/>
          </w:rPr>
          <w:t>dot11TWTGroupingSupport TruthValue,</w:t>
        </w:r>
      </w:ins>
    </w:p>
    <w:p w:rsidR="00CA32E1" w:rsidRDefault="00095832" w:rsidP="00095832">
      <w:pPr>
        <w:pStyle w:val="SP16172166"/>
        <w:spacing w:before="200" w:after="120"/>
        <w:rPr>
          <w:color w:val="000000"/>
        </w:rPr>
      </w:pPr>
      <w:r>
        <w:rPr>
          <w:sz w:val="18"/>
          <w:szCs w:val="18"/>
        </w:rPr>
        <w:t>} …</w:t>
      </w:r>
    </w:p>
    <w:p w:rsidR="00B50404" w:rsidRDefault="00B50404" w:rsidP="00CA32E1">
      <w:pPr>
        <w:pStyle w:val="SP16172307"/>
        <w:rPr>
          <w:b/>
          <w:bCs/>
          <w:i/>
          <w:iCs/>
          <w:sz w:val="20"/>
          <w:szCs w:val="20"/>
        </w:rPr>
      </w:pPr>
      <w:r>
        <w:rPr>
          <w:b/>
          <w:bCs/>
          <w:i/>
          <w:iCs/>
          <w:sz w:val="20"/>
          <w:szCs w:val="20"/>
        </w:rPr>
        <w:t>Insert the following after the dot11FutureChannelGuidanceActivated OBJECT-TYPE element in the Dot11StationConfig TABLE:</w:t>
      </w:r>
    </w:p>
    <w:p w:rsidR="00B50404" w:rsidRDefault="00B50404" w:rsidP="00CA32E1">
      <w:pPr>
        <w:pStyle w:val="SP16172307"/>
        <w:rPr>
          <w:b/>
          <w:bCs/>
          <w:i/>
          <w:iCs/>
          <w:sz w:val="20"/>
          <w:szCs w:val="20"/>
        </w:rPr>
      </w:pPr>
    </w:p>
    <w:p w:rsidR="00B50404" w:rsidRDefault="00B50404" w:rsidP="00CA32E1">
      <w:pPr>
        <w:pStyle w:val="SP16172307"/>
        <w:rPr>
          <w:sz w:val="18"/>
          <w:szCs w:val="18"/>
        </w:rPr>
      </w:pPr>
      <w:r>
        <w:rPr>
          <w:sz w:val="18"/>
          <w:szCs w:val="18"/>
        </w:rPr>
        <w:t>dot11HEOptionImplemented OBJECT-TYPE</w:t>
      </w:r>
    </w:p>
    <w:p w:rsidR="00B50404" w:rsidRDefault="00B50404" w:rsidP="00CA32E1">
      <w:pPr>
        <w:pStyle w:val="SP16172307"/>
        <w:rPr>
          <w:sz w:val="18"/>
          <w:szCs w:val="18"/>
        </w:rPr>
      </w:pPr>
    </w:p>
    <w:p w:rsidR="00B50404" w:rsidRDefault="00B50404" w:rsidP="00B50404">
      <w:pPr>
        <w:pStyle w:val="SP16172307"/>
        <w:ind w:firstLine="720"/>
        <w:rPr>
          <w:sz w:val="18"/>
          <w:szCs w:val="18"/>
        </w:rPr>
      </w:pPr>
      <w:r>
        <w:rPr>
          <w:sz w:val="18"/>
          <w:szCs w:val="18"/>
        </w:rPr>
        <w:t>SYNTAX TruthValue</w:t>
      </w:r>
    </w:p>
    <w:p w:rsidR="00B50404" w:rsidRDefault="00B50404" w:rsidP="00B50404">
      <w:pPr>
        <w:pStyle w:val="SP16172307"/>
        <w:ind w:firstLine="720"/>
        <w:rPr>
          <w:sz w:val="18"/>
          <w:szCs w:val="18"/>
        </w:rPr>
      </w:pPr>
      <w:r>
        <w:rPr>
          <w:sz w:val="18"/>
          <w:szCs w:val="18"/>
        </w:rPr>
        <w:t>MAX-ACCESS read-only</w:t>
      </w:r>
    </w:p>
    <w:p w:rsidR="00B50404" w:rsidRDefault="00B50404" w:rsidP="00B50404">
      <w:pPr>
        <w:pStyle w:val="SP16172307"/>
        <w:ind w:firstLine="720"/>
        <w:rPr>
          <w:sz w:val="18"/>
          <w:szCs w:val="18"/>
        </w:rPr>
      </w:pPr>
      <w:r>
        <w:rPr>
          <w:sz w:val="18"/>
          <w:szCs w:val="18"/>
        </w:rPr>
        <w:t>STATUS current</w:t>
      </w:r>
    </w:p>
    <w:p w:rsidR="00B50404" w:rsidRDefault="00B50404" w:rsidP="00B50404">
      <w:pPr>
        <w:pStyle w:val="SP16172307"/>
        <w:ind w:firstLine="720"/>
        <w:rPr>
          <w:sz w:val="18"/>
          <w:szCs w:val="18"/>
        </w:rPr>
      </w:pPr>
      <w:r>
        <w:rPr>
          <w:sz w:val="18"/>
          <w:szCs w:val="18"/>
        </w:rPr>
        <w:lastRenderedPageBreak/>
        <w:t>DESCRIPTION "This is a capability variable. Its value is determined by device capabilities. This attribute indicates whether the entity is HE Capable."</w:t>
      </w:r>
    </w:p>
    <w:p w:rsidR="00B50404" w:rsidRDefault="00B50404" w:rsidP="00CA32E1">
      <w:pPr>
        <w:pStyle w:val="SP16172307"/>
        <w:rPr>
          <w:sz w:val="18"/>
          <w:szCs w:val="18"/>
        </w:rPr>
      </w:pPr>
    </w:p>
    <w:p w:rsidR="00095832" w:rsidRDefault="00B50404" w:rsidP="00CA32E1">
      <w:pPr>
        <w:pStyle w:val="SP16172307"/>
        <w:rPr>
          <w:rStyle w:val="SC164040"/>
        </w:rPr>
      </w:pPr>
      <w:r>
        <w:rPr>
          <w:sz w:val="18"/>
          <w:szCs w:val="18"/>
        </w:rPr>
        <w:t>::= { dot11StationConfigEntry &lt;ANA&gt;}</w:t>
      </w:r>
    </w:p>
    <w:p w:rsidR="00095832" w:rsidRDefault="00095832" w:rsidP="00CA32E1">
      <w:pPr>
        <w:pStyle w:val="SP16172307"/>
        <w:rPr>
          <w:rStyle w:val="SC164040"/>
        </w:rPr>
      </w:pPr>
    </w:p>
    <w:p w:rsidR="00B50404" w:rsidRPr="00B50404" w:rsidRDefault="00B50404" w:rsidP="00B50404">
      <w:pPr>
        <w:pStyle w:val="SP16172307"/>
        <w:rPr>
          <w:ins w:id="571" w:author="Matthew Fischer" w:date="2017-05-07T19:21:00Z"/>
          <w:color w:val="000000"/>
          <w:sz w:val="18"/>
          <w:szCs w:val="18"/>
        </w:rPr>
      </w:pPr>
      <w:ins w:id="572" w:author="Matthew Fischer" w:date="2017-05-07T19:21:00Z">
        <w:r w:rsidRPr="00B50404">
          <w:rPr>
            <w:rStyle w:val="SC164040"/>
          </w:rPr>
          <w:t>dot11TWTGroupingSupport OBJECT-TYPE</w:t>
        </w:r>
      </w:ins>
    </w:p>
    <w:p w:rsidR="00B50404" w:rsidRPr="00B50404" w:rsidRDefault="00B50404" w:rsidP="00B50404">
      <w:pPr>
        <w:pStyle w:val="SP16172307"/>
        <w:ind w:left="720"/>
        <w:rPr>
          <w:ins w:id="573" w:author="Matthew Fischer" w:date="2017-05-07T19:21:00Z"/>
          <w:color w:val="000000"/>
          <w:sz w:val="18"/>
          <w:szCs w:val="18"/>
        </w:rPr>
      </w:pPr>
      <w:ins w:id="574" w:author="Matthew Fischer" w:date="2017-05-07T19:21:00Z">
        <w:r w:rsidRPr="00B50404">
          <w:rPr>
            <w:rStyle w:val="SC164040"/>
          </w:rPr>
          <w:t>SYNTAX TruthValue</w:t>
        </w:r>
      </w:ins>
    </w:p>
    <w:p w:rsidR="00B50404" w:rsidRPr="00B50404" w:rsidRDefault="00B50404" w:rsidP="00B50404">
      <w:pPr>
        <w:pStyle w:val="SP16172307"/>
        <w:ind w:left="720"/>
        <w:rPr>
          <w:ins w:id="575" w:author="Matthew Fischer" w:date="2017-05-07T19:21:00Z"/>
          <w:color w:val="000000"/>
          <w:sz w:val="18"/>
          <w:szCs w:val="18"/>
        </w:rPr>
      </w:pPr>
      <w:ins w:id="576" w:author="Matthew Fischer" w:date="2017-05-07T19:21:00Z">
        <w:r w:rsidRPr="00B50404">
          <w:rPr>
            <w:rStyle w:val="SC164040"/>
          </w:rPr>
          <w:t>MAX-ACCESS read-write</w:t>
        </w:r>
      </w:ins>
    </w:p>
    <w:p w:rsidR="00B50404" w:rsidRPr="00B50404" w:rsidRDefault="00B50404" w:rsidP="00B50404">
      <w:pPr>
        <w:pStyle w:val="SP16172307"/>
        <w:ind w:left="720"/>
        <w:rPr>
          <w:ins w:id="577" w:author="Matthew Fischer" w:date="2017-05-07T19:21:00Z"/>
          <w:color w:val="000000"/>
          <w:sz w:val="18"/>
          <w:szCs w:val="18"/>
        </w:rPr>
      </w:pPr>
      <w:ins w:id="578" w:author="Matthew Fischer" w:date="2017-05-07T19:21:00Z">
        <w:r w:rsidRPr="00B50404">
          <w:rPr>
            <w:rStyle w:val="SC164040"/>
          </w:rPr>
          <w:t>STATUS current</w:t>
        </w:r>
      </w:ins>
    </w:p>
    <w:p w:rsidR="00B50404" w:rsidRPr="00B50404" w:rsidRDefault="00B50404" w:rsidP="00B50404">
      <w:pPr>
        <w:pStyle w:val="SP16172307"/>
        <w:ind w:left="720"/>
        <w:rPr>
          <w:ins w:id="579" w:author="Matthew Fischer" w:date="2017-05-07T19:21:00Z"/>
          <w:color w:val="000000"/>
          <w:sz w:val="18"/>
          <w:szCs w:val="18"/>
        </w:rPr>
      </w:pPr>
      <w:ins w:id="580" w:author="Matthew Fischer" w:date="2017-05-07T19:21:00Z">
        <w:r w:rsidRPr="00B50404">
          <w:rPr>
            <w:rStyle w:val="SC164040"/>
          </w:rPr>
          <w:t>DESCRIPTION</w:t>
        </w:r>
      </w:ins>
    </w:p>
    <w:p w:rsidR="00B50404" w:rsidRPr="00B50404" w:rsidRDefault="00B50404" w:rsidP="00B50404">
      <w:pPr>
        <w:pStyle w:val="SP16172307"/>
        <w:ind w:left="720"/>
        <w:rPr>
          <w:ins w:id="581" w:author="Matthew Fischer" w:date="2017-05-07T19:21:00Z"/>
          <w:color w:val="000000"/>
          <w:sz w:val="18"/>
          <w:szCs w:val="18"/>
        </w:rPr>
      </w:pPr>
      <w:ins w:id="582" w:author="Matthew Fischer" w:date="2017-05-07T19:21:00Z">
        <w:r w:rsidRPr="00B50404">
          <w:rPr>
            <w:rStyle w:val="SC164040"/>
          </w:rPr>
          <w:t>"This is a control variable.</w:t>
        </w:r>
      </w:ins>
    </w:p>
    <w:p w:rsidR="00B50404" w:rsidRPr="00B50404" w:rsidRDefault="00B50404" w:rsidP="00B50404">
      <w:pPr>
        <w:pStyle w:val="SP16172307"/>
        <w:ind w:left="720"/>
        <w:rPr>
          <w:ins w:id="583" w:author="Matthew Fischer" w:date="2017-05-07T19:21:00Z"/>
          <w:color w:val="000000"/>
          <w:sz w:val="18"/>
          <w:szCs w:val="18"/>
        </w:rPr>
      </w:pPr>
      <w:ins w:id="584" w:author="Matthew Fischer" w:date="2017-05-07T19:21:00Z">
        <w:r w:rsidRPr="00B50404">
          <w:rPr>
            <w:rStyle w:val="SC164040"/>
          </w:rPr>
          <w:t>It is written by an external management entity.</w:t>
        </w:r>
      </w:ins>
    </w:p>
    <w:p w:rsidR="00B50404" w:rsidRPr="00B50404" w:rsidRDefault="00B50404" w:rsidP="00B50404">
      <w:pPr>
        <w:pStyle w:val="SP16172307"/>
        <w:ind w:left="720"/>
        <w:rPr>
          <w:ins w:id="585" w:author="Matthew Fischer" w:date="2017-05-07T19:21:00Z"/>
          <w:color w:val="000000"/>
          <w:sz w:val="18"/>
          <w:szCs w:val="18"/>
        </w:rPr>
      </w:pPr>
      <w:ins w:id="586" w:author="Matthew Fischer" w:date="2017-05-07T19:21:00Z">
        <w:r w:rsidRPr="00B50404">
          <w:rPr>
            <w:rStyle w:val="SC164040"/>
          </w:rPr>
          <w:t>Changes take effect as soon as practical in the implementation.</w:t>
        </w:r>
      </w:ins>
    </w:p>
    <w:p w:rsidR="00B50404" w:rsidRPr="00B50404" w:rsidRDefault="00B50404" w:rsidP="00B50404">
      <w:pPr>
        <w:pStyle w:val="SP16172307"/>
        <w:ind w:left="720"/>
        <w:rPr>
          <w:ins w:id="587" w:author="Matthew Fischer" w:date="2017-05-07T19:21:00Z"/>
          <w:color w:val="000000"/>
          <w:sz w:val="18"/>
          <w:szCs w:val="18"/>
        </w:rPr>
      </w:pPr>
      <w:ins w:id="588" w:author="Matthew Fischer" w:date="2017-05-07T19:21:00Z">
        <w:r w:rsidRPr="00B50404">
          <w:rPr>
            <w:rStyle w:val="SC164040"/>
          </w:rPr>
          <w:t>This attribute, when true, indicates that the STA capability for the tar</w:t>
        </w:r>
        <w:r w:rsidRPr="00B50404">
          <w:rPr>
            <w:rStyle w:val="SC164040"/>
          </w:rPr>
          <w:softHyphen/>
          <w:t>get wake time grouping function is enabled. A value of false indicates that the STA has no capability for the target wake time grouping function, or that the capabil</w:t>
        </w:r>
        <w:r w:rsidRPr="00B50404">
          <w:rPr>
            <w:rStyle w:val="SC164040"/>
          </w:rPr>
          <w:softHyphen/>
          <w:t xml:space="preserve">ity is present, but disabled." </w:t>
        </w:r>
      </w:ins>
    </w:p>
    <w:p w:rsidR="00B50404" w:rsidRPr="00B50404" w:rsidRDefault="00B50404" w:rsidP="00B50404">
      <w:pPr>
        <w:pStyle w:val="SP16172307"/>
        <w:tabs>
          <w:tab w:val="left" w:pos="3468"/>
        </w:tabs>
        <w:ind w:left="720"/>
        <w:rPr>
          <w:ins w:id="589" w:author="Matthew Fischer" w:date="2017-05-07T19:21:00Z"/>
          <w:color w:val="000000"/>
          <w:sz w:val="18"/>
          <w:szCs w:val="18"/>
        </w:rPr>
      </w:pPr>
      <w:ins w:id="590" w:author="Matthew Fischer" w:date="2017-05-07T19:21:00Z">
        <w:r w:rsidRPr="00B50404">
          <w:rPr>
            <w:rStyle w:val="SC164040"/>
          </w:rPr>
          <w:t>DEFVAL { false }</w:t>
        </w:r>
      </w:ins>
      <w:r w:rsidRPr="00B50404">
        <w:rPr>
          <w:rStyle w:val="SC164040"/>
        </w:rPr>
        <w:tab/>
      </w:r>
    </w:p>
    <w:p w:rsidR="00B50404" w:rsidRPr="00B50404" w:rsidRDefault="00B50404" w:rsidP="00B50404">
      <w:pPr>
        <w:rPr>
          <w:ins w:id="591" w:author="Matthew Fischer" w:date="2017-05-07T19:21:00Z"/>
          <w:rFonts w:ascii="Courier New" w:hAnsi="Courier New" w:cs="Courier New"/>
          <w:sz w:val="20"/>
          <w:lang w:val="en-US"/>
        </w:rPr>
      </w:pPr>
      <w:ins w:id="592" w:author="Matthew Fischer" w:date="2017-05-07T19:21:00Z">
        <w:r w:rsidRPr="00B50404">
          <w:rPr>
            <w:rStyle w:val="SC164040"/>
            <w:rFonts w:ascii="Courier New" w:hAnsi="Courier New" w:cs="Courier New"/>
          </w:rPr>
          <w:t>::= { dot11StationStationConfigEntry &lt;ANA&gt;}</w:t>
        </w:r>
      </w:ins>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DD" w:rsidRDefault="009E7EDD">
      <w:r>
        <w:separator/>
      </w:r>
    </w:p>
  </w:endnote>
  <w:endnote w:type="continuationSeparator" w:id="0">
    <w:p w:rsidR="009E7EDD" w:rsidRDefault="009E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F" w:rsidRDefault="009630C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F4FA3">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9630CF" w:rsidRPr="0013508C" w:rsidRDefault="00963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DD" w:rsidRDefault="009E7EDD">
      <w:r>
        <w:separator/>
      </w:r>
    </w:p>
  </w:footnote>
  <w:footnote w:type="continuationSeparator" w:id="0">
    <w:p w:rsidR="009E7EDD" w:rsidRDefault="009E7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CF" w:rsidRDefault="009630CF">
    <w:pPr>
      <w:pStyle w:val="Header"/>
      <w:tabs>
        <w:tab w:val="clear" w:pos="6480"/>
        <w:tab w:val="center" w:pos="4680"/>
        <w:tab w:val="right" w:pos="9360"/>
      </w:tabs>
    </w:pPr>
    <w:fldSimple w:instr=" KEYWORDS   \* MERGEFORMAT ">
      <w:r>
        <w:t>September 2017</w:t>
      </w:r>
    </w:fldSimple>
    <w:r>
      <w:tab/>
    </w:r>
    <w:r>
      <w:tab/>
    </w:r>
    <w:fldSimple w:instr=" TITLE  \* MERGEFORMAT ">
      <w:r>
        <w:t>doc.: IEEE 802.11-17/0</w:t>
      </w:r>
      <w:r w:rsidR="006A48BF">
        <w:t>777r7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660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6D3"/>
    <w:rsid w:val="001938B0"/>
    <w:rsid w:val="00193C39"/>
    <w:rsid w:val="001943F7"/>
    <w:rsid w:val="00194CA3"/>
    <w:rsid w:val="00194D56"/>
    <w:rsid w:val="00196163"/>
    <w:rsid w:val="0019717A"/>
    <w:rsid w:val="001979B7"/>
    <w:rsid w:val="00197B92"/>
    <w:rsid w:val="001A001F"/>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3C3E"/>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14A"/>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3BD7"/>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6CE"/>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2A9"/>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64E"/>
    <w:rsid w:val="005F3F68"/>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58B1"/>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8BF"/>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0A"/>
    <w:rsid w:val="006E21CA"/>
    <w:rsid w:val="006E2A5A"/>
    <w:rsid w:val="006E2D44"/>
    <w:rsid w:val="006E3DB7"/>
    <w:rsid w:val="006E6E2B"/>
    <w:rsid w:val="006E753D"/>
    <w:rsid w:val="006E7810"/>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830"/>
    <w:rsid w:val="00710D88"/>
    <w:rsid w:val="00711472"/>
    <w:rsid w:val="0071171F"/>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1C18"/>
    <w:rsid w:val="00732658"/>
    <w:rsid w:val="0073428F"/>
    <w:rsid w:val="00734364"/>
    <w:rsid w:val="00734AC1"/>
    <w:rsid w:val="00734C35"/>
    <w:rsid w:val="00734F1A"/>
    <w:rsid w:val="00736065"/>
    <w:rsid w:val="00736C8F"/>
    <w:rsid w:val="0074006F"/>
    <w:rsid w:val="00741D75"/>
    <w:rsid w:val="00741FC7"/>
    <w:rsid w:val="0074213A"/>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66F"/>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6D34"/>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34C"/>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8F7008"/>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2FE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30CF"/>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3C"/>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1FE4"/>
    <w:rsid w:val="009E232D"/>
    <w:rsid w:val="009E2383"/>
    <w:rsid w:val="009E2715"/>
    <w:rsid w:val="009E2785"/>
    <w:rsid w:val="009E33D0"/>
    <w:rsid w:val="009E3689"/>
    <w:rsid w:val="009E3804"/>
    <w:rsid w:val="009E3BB3"/>
    <w:rsid w:val="009E3FD2"/>
    <w:rsid w:val="009E577D"/>
    <w:rsid w:val="009E5870"/>
    <w:rsid w:val="009E61AC"/>
    <w:rsid w:val="009E750B"/>
    <w:rsid w:val="009E7EA2"/>
    <w:rsid w:val="009E7EDD"/>
    <w:rsid w:val="009F08F6"/>
    <w:rsid w:val="009F0CDB"/>
    <w:rsid w:val="009F0EA4"/>
    <w:rsid w:val="009F2A0F"/>
    <w:rsid w:val="009F3403"/>
    <w:rsid w:val="009F39CB"/>
    <w:rsid w:val="009F3F07"/>
    <w:rsid w:val="009F4FA3"/>
    <w:rsid w:val="009F68D8"/>
    <w:rsid w:val="009F72B9"/>
    <w:rsid w:val="009F7CEA"/>
    <w:rsid w:val="009F7E7A"/>
    <w:rsid w:val="00A00EE5"/>
    <w:rsid w:val="00A02704"/>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746"/>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0FE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0356"/>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333"/>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3C25"/>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1D7"/>
    <w:rsid w:val="00BD1D45"/>
    <w:rsid w:val="00BD3099"/>
    <w:rsid w:val="00BD3E62"/>
    <w:rsid w:val="00BD477A"/>
    <w:rsid w:val="00BD4C36"/>
    <w:rsid w:val="00BD5261"/>
    <w:rsid w:val="00BD5557"/>
    <w:rsid w:val="00BD5932"/>
    <w:rsid w:val="00BD686B"/>
    <w:rsid w:val="00BD71A6"/>
    <w:rsid w:val="00BD73E6"/>
    <w:rsid w:val="00BE1E4B"/>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2121"/>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DB"/>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57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3FE"/>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2EF"/>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3A0"/>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8C2"/>
    <w:rsid w:val="00DC5242"/>
    <w:rsid w:val="00DC6045"/>
    <w:rsid w:val="00DC7682"/>
    <w:rsid w:val="00DC77AA"/>
    <w:rsid w:val="00DD0A5D"/>
    <w:rsid w:val="00DD0B1F"/>
    <w:rsid w:val="00DD15C0"/>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2F3"/>
    <w:rsid w:val="00E16539"/>
    <w:rsid w:val="00E16650"/>
    <w:rsid w:val="00E17EEA"/>
    <w:rsid w:val="00E20963"/>
    <w:rsid w:val="00E20E6F"/>
    <w:rsid w:val="00E215AC"/>
    <w:rsid w:val="00E245D5"/>
    <w:rsid w:val="00E3122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28E"/>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0E8"/>
    <w:rsid w:val="00F9269B"/>
    <w:rsid w:val="00F9319A"/>
    <w:rsid w:val="00F93DC9"/>
    <w:rsid w:val="00F945A1"/>
    <w:rsid w:val="00F94872"/>
    <w:rsid w:val="00F9547F"/>
    <w:rsid w:val="00F95BEB"/>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60C2"/>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SP9102401">
    <w:name w:val="SP.9.102401"/>
    <w:basedOn w:val="Default"/>
    <w:next w:val="Default"/>
    <w:uiPriority w:val="99"/>
    <w:rsid w:val="00BE1E4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SP9102401">
    <w:name w:val="SP.9.102401"/>
    <w:basedOn w:val="Default"/>
    <w:next w:val="Default"/>
    <w:uiPriority w:val="99"/>
    <w:rsid w:val="00BE1E4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Trustees_of_Dartmouth_College_v._Woodwar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hyperlink" Target="https://en.wikipedia.org/w/index.php?title=Pembina_Consolidated_Silver_Mining_Co._v._Pennsylvani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n.wikipedia.org/wiki/Trustees_of_Dartmouth_College_v._Woodw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ndex.php?title=Pembina_Consolidated_Silver_Mining_Co._v._Pennsylvania&amp;action=edit&amp;redlink=1"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4A35-60FB-484E-ABCA-5C851B04BBA6}">
  <ds:schemaRefs>
    <ds:schemaRef ds:uri="http://schemas.openxmlformats.org/officeDocument/2006/bibliography"/>
  </ds:schemaRefs>
</ds:datastoreItem>
</file>

<file path=customXml/itemProps2.xml><?xml version="1.0" encoding="utf-8"?>
<ds:datastoreItem xmlns:ds="http://schemas.openxmlformats.org/officeDocument/2006/customXml" ds:itemID="{2CD00631-E7F9-45D6-87EC-28F8210D2CCC}">
  <ds:schemaRefs>
    <ds:schemaRef ds:uri="http://schemas.openxmlformats.org/officeDocument/2006/bibliography"/>
  </ds:schemaRefs>
</ds:datastoreItem>
</file>

<file path=customXml/itemProps3.xml><?xml version="1.0" encoding="utf-8"?>
<ds:datastoreItem xmlns:ds="http://schemas.openxmlformats.org/officeDocument/2006/customXml" ds:itemID="{95D0105F-1B91-43E4-95A4-024C005CB5A0}">
  <ds:schemaRefs>
    <ds:schemaRef ds:uri="http://schemas.openxmlformats.org/officeDocument/2006/bibliography"/>
  </ds:schemaRefs>
</ds:datastoreItem>
</file>

<file path=customXml/itemProps4.xml><?xml version="1.0" encoding="utf-8"?>
<ds:datastoreItem xmlns:ds="http://schemas.openxmlformats.org/officeDocument/2006/customXml" ds:itemID="{B84BF0D8-F010-4D78-91E9-933562FC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9430</Words>
  <Characters>53752</Characters>
  <Application>Microsoft Office Word</Application>
  <DocSecurity>0</DocSecurity>
  <Lines>447</Lines>
  <Paragraphs>126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802.11-17/0777r6</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63056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802.11-17/0777r6</dc:title>
  <dc:subject>Submission</dc:subject>
  <dc:creator>Matthew Fischer, Broadcom</dc:creator>
  <cp:keywords>September 2017</cp:keywords>
  <cp:lastModifiedBy>Matthew Fischer</cp:lastModifiedBy>
  <cp:revision>12</cp:revision>
  <cp:lastPrinted>2010-05-04T02:47:00Z</cp:lastPrinted>
  <dcterms:created xsi:type="dcterms:W3CDTF">2017-09-01T23:04:00Z</dcterms:created>
  <dcterms:modified xsi:type="dcterms:W3CDTF">2017-09-02T00:42:00Z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