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B62333">
                    <w:rPr>
                      <w:b w:val="0"/>
                      <w:sz w:val="20"/>
                    </w:rPr>
                    <w:t>8</w:t>
                  </w:r>
                  <w:r w:rsidRPr="00CD4C78">
                    <w:rPr>
                      <w:rFonts w:hint="eastAsia"/>
                      <w:b w:val="0"/>
                      <w:sz w:val="20"/>
                      <w:lang w:eastAsia="ko-KR"/>
                    </w:rPr>
                    <w:t>-</w:t>
                  </w:r>
                  <w:r w:rsidR="00B62333">
                    <w:rPr>
                      <w:b w:val="0"/>
                      <w:sz w:val="20"/>
                      <w:lang w:eastAsia="ko-KR"/>
                    </w:rPr>
                    <w:t>17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4014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with proposed changes to TGax D1.2 for CIDs from the WG LB for TGax  related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9F68D8">
        <w:rPr>
          <w:sz w:val="20"/>
          <w:lang w:eastAsia="ko-KR"/>
        </w:rPr>
        <w:t xml:space="preserve"> (CIDs in GRAY were in the list previously, but have been deleted)</w:t>
      </w:r>
      <w:r>
        <w:rPr>
          <w:sz w:val="20"/>
          <w:lang w:eastAsia="ko-KR"/>
        </w:rPr>
        <w:t>:</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3031 3123 4765 4766 5034 5673 5759 5765 5766 5767 5768 5769</w:t>
      </w:r>
    </w:p>
    <w:p w:rsidR="00E42DB2" w:rsidRPr="00E42DB2" w:rsidRDefault="00E42DB2" w:rsidP="00E42DB2">
      <w:pPr>
        <w:jc w:val="both"/>
        <w:rPr>
          <w:sz w:val="20"/>
          <w:lang w:eastAsia="ko-KR"/>
        </w:rPr>
      </w:pPr>
      <w:r w:rsidRPr="00E42DB2">
        <w:rPr>
          <w:sz w:val="20"/>
          <w:lang w:eastAsia="ko-KR"/>
        </w:rPr>
        <w:t xml:space="preserve">5832 5833 5834 5835 5836 </w:t>
      </w:r>
      <w:r w:rsidRPr="00BD01D7">
        <w:rPr>
          <w:sz w:val="20"/>
          <w:lang w:eastAsia="ko-KR"/>
        </w:rPr>
        <w:t xml:space="preserve">5892 </w:t>
      </w:r>
      <w:r w:rsidRPr="00E42DB2">
        <w:rPr>
          <w:sz w:val="20"/>
          <w:lang w:eastAsia="ko-KR"/>
        </w:rPr>
        <w:t>5959</w:t>
      </w:r>
    </w:p>
    <w:p w:rsidR="00E42DB2" w:rsidRPr="00E42DB2" w:rsidRDefault="00E42DB2" w:rsidP="00E42DB2">
      <w:pPr>
        <w:jc w:val="both"/>
        <w:rPr>
          <w:sz w:val="20"/>
          <w:lang w:eastAsia="ko-KR"/>
        </w:rPr>
      </w:pPr>
      <w:r w:rsidRPr="00E42DB2">
        <w:rPr>
          <w:sz w:val="20"/>
          <w:lang w:eastAsia="ko-KR"/>
        </w:rPr>
        <w:t>6049 6051 6089 6350 6351 6352 6353 6354 6355 6363</w:t>
      </w:r>
    </w:p>
    <w:p w:rsidR="00E42DB2" w:rsidRPr="00E42DB2" w:rsidRDefault="00E42DB2" w:rsidP="00E42DB2">
      <w:pPr>
        <w:jc w:val="both"/>
        <w:rPr>
          <w:sz w:val="20"/>
          <w:lang w:eastAsia="ko-KR"/>
        </w:rPr>
      </w:pPr>
      <w:r w:rsidRPr="00E42DB2">
        <w:rPr>
          <w:sz w:val="20"/>
          <w:lang w:eastAsia="ko-KR"/>
        </w:rPr>
        <w:t>7170 7184 7208 7358 7359 7360 7361 7362 7551 7598 7599 7600</w:t>
      </w:r>
    </w:p>
    <w:p w:rsidR="00E42DB2" w:rsidRPr="00E42DB2" w:rsidRDefault="00E42DB2" w:rsidP="00E42DB2">
      <w:pPr>
        <w:jc w:val="both"/>
        <w:rPr>
          <w:sz w:val="20"/>
          <w:lang w:eastAsia="ko-KR"/>
        </w:rPr>
      </w:pPr>
      <w:r w:rsidRPr="00E42DB2">
        <w:rPr>
          <w:sz w:val="20"/>
          <w:lang w:eastAsia="ko-KR"/>
        </w:rPr>
        <w:t xml:space="preserve">7922 7923 7924 7925 7926 7927 7928 7929 7930 </w:t>
      </w:r>
    </w:p>
    <w:p w:rsidR="00E42DB2" w:rsidRPr="00E42DB2" w:rsidRDefault="00E42DB2" w:rsidP="00E42DB2">
      <w:pPr>
        <w:jc w:val="both"/>
        <w:rPr>
          <w:sz w:val="20"/>
          <w:lang w:eastAsia="ko-KR"/>
        </w:rPr>
      </w:pPr>
      <w:r w:rsidRPr="00E42DB2">
        <w:rPr>
          <w:sz w:val="20"/>
          <w:lang w:eastAsia="ko-KR"/>
        </w:rPr>
        <w:t xml:space="preserve">8123 8124 8127 8131 8144 8196 8197 </w:t>
      </w:r>
    </w:p>
    <w:p w:rsidR="00E42DB2" w:rsidRDefault="00E42DB2" w:rsidP="00E42DB2">
      <w:pPr>
        <w:jc w:val="both"/>
        <w:rPr>
          <w:sz w:val="20"/>
          <w:lang w:eastAsia="ko-KR"/>
        </w:rPr>
      </w:pPr>
      <w:r w:rsidRPr="00E42DB2">
        <w:rPr>
          <w:sz w:val="20"/>
          <w:lang w:eastAsia="ko-KR"/>
        </w:rPr>
        <w:t xml:space="preserve">8200 8591 9843 9971 </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0D161D">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CF53FE" w:rsidRDefault="00CF53FE" w:rsidP="000D161D"/>
    <w:p w:rsidR="000D161D" w:rsidRDefault="000D161D" w:rsidP="000D161D">
      <w:r>
        <w:t>Added green numbers for CID 3123, 5034 in one more place</w:t>
      </w:r>
    </w:p>
    <w:p w:rsidR="00CF53FE" w:rsidRDefault="00CF53FE" w:rsidP="000D161D"/>
    <w:p w:rsidR="001A001F" w:rsidRDefault="001A001F" w:rsidP="000D161D">
      <w:r>
        <w:t>Replace references to 777r2 with 777r3</w:t>
      </w:r>
    </w:p>
    <w:p w:rsidR="001703FB" w:rsidRDefault="001703FB" w:rsidP="001703FB"/>
    <w:p w:rsidR="0034014A" w:rsidRDefault="0034014A" w:rsidP="0034014A"/>
    <w:p w:rsidR="0034014A" w:rsidRDefault="0034014A" w:rsidP="0034014A">
      <w:r w:rsidRPr="00E15B24">
        <w:rPr>
          <w:b/>
          <w:sz w:val="24"/>
        </w:rPr>
        <w:t>R</w:t>
      </w:r>
      <w:r>
        <w:rPr>
          <w:b/>
          <w:sz w:val="24"/>
        </w:rPr>
        <w:t>4</w:t>
      </w:r>
      <w:r>
        <w:t>:</w:t>
      </w:r>
    </w:p>
    <w:p w:rsidR="0034014A" w:rsidRDefault="0034014A" w:rsidP="0034014A"/>
    <w:p w:rsidR="0034014A" w:rsidRDefault="0034014A" w:rsidP="0034014A">
      <w:r>
        <w:t xml:space="preserve">Split </w:t>
      </w:r>
      <w:r w:rsidR="00932FEF">
        <w:t xml:space="preserve">the </w:t>
      </w:r>
      <w:r>
        <w:t>8 bit Broadcast TWT ID field into 5 bits for Broadcast TWT ID and 3 bits for Persistence field, change the original field name to Broadcast TWT Info, as it contains two subfields now</w:t>
      </w:r>
      <w:r w:rsidR="00932FEF">
        <w:t>, persistence field is to allow a specific number of BI to be specified as active for the broadcast TWT, so that if a STA fails to receive a beacon, it knows that the bTWT is still active. Latest received persistence value for a particular bTWT ID replaces any earlier value to allow the AP to continue to push the expiration of the bTWT forward.</w:t>
      </w:r>
    </w:p>
    <w:p w:rsidR="009E1FE4" w:rsidRDefault="009E1FE4" w:rsidP="0034014A"/>
    <w:p w:rsidR="009E1FE4" w:rsidRDefault="009E1FE4" w:rsidP="0034014A">
      <w:r>
        <w:t>Add NDP Report Poll frame requirement for Broadcast TWT with TWT Flow ID field set to 4. – TWT Flow ID field table of settings is modified to include this.</w:t>
      </w:r>
    </w:p>
    <w:p w:rsidR="009C593C" w:rsidRDefault="009C593C" w:rsidP="0034014A"/>
    <w:p w:rsidR="009C593C" w:rsidRDefault="009C593C" w:rsidP="0034014A">
      <w:r>
        <w:t>No longer addressing a group of CIDs that the editor took it upon himself to deal with already.</w:t>
      </w:r>
    </w:p>
    <w:p w:rsidR="00F920E8" w:rsidRDefault="00F920E8" w:rsidP="0034014A">
      <w:r>
        <w:t>Those CIDs are deleted from the grayed out in the listing above and their table entries below are similarly grayed out.</w:t>
      </w:r>
    </w:p>
    <w:p w:rsidR="00F920E8" w:rsidRDefault="00F920E8" w:rsidP="0034014A">
      <w:r>
        <w:t xml:space="preserve">They will all be removed if there is a </w:t>
      </w:r>
      <w:r w:rsidR="00176607">
        <w:t>subsequent</w:t>
      </w:r>
      <w:r>
        <w:t xml:space="preserve"> revision.</w:t>
      </w:r>
    </w:p>
    <w:p w:rsidR="00CF53FE" w:rsidRDefault="00CF53FE" w:rsidP="0034014A"/>
    <w:p w:rsidR="0034014A" w:rsidRDefault="0034014A" w:rsidP="0034014A">
      <w:r>
        <w:t>Replace references to 777r3 with 777r4</w:t>
      </w:r>
    </w:p>
    <w:p w:rsidR="009E7EA2" w:rsidRDefault="009E7EA2" w:rsidP="009E7EA2"/>
    <w:p w:rsidR="009E7EA2" w:rsidRDefault="009E7EA2" w:rsidP="009E7EA2"/>
    <w:p w:rsidR="009E7EA2" w:rsidRDefault="009E7EA2" w:rsidP="009E7EA2">
      <w:r w:rsidRPr="00E15B24">
        <w:rPr>
          <w:b/>
          <w:sz w:val="24"/>
        </w:rPr>
        <w:t>R</w:t>
      </w:r>
      <w:r>
        <w:rPr>
          <w:b/>
          <w:sz w:val="24"/>
        </w:rPr>
        <w:t>5</w:t>
      </w:r>
      <w:r>
        <w:t>:</w:t>
      </w:r>
    </w:p>
    <w:p w:rsidR="009E7EA2" w:rsidRDefault="009E7EA2" w:rsidP="009E7EA2"/>
    <w:p w:rsidR="009E7EA2" w:rsidRDefault="009E7EA2" w:rsidP="009E7EA2">
      <w:r>
        <w:t>Delete GRAY CIDs</w:t>
      </w:r>
    </w:p>
    <w:p w:rsidR="009E7EA2" w:rsidRDefault="009E7EA2" w:rsidP="009E7EA2"/>
    <w:p w:rsidR="009E7EA2" w:rsidRDefault="009E7EA2" w:rsidP="009E7EA2">
      <w:r>
        <w:t>Replac</w:t>
      </w:r>
      <w:r w:rsidR="00D412EF">
        <w:t xml:space="preserve">e references to 777r4 with </w:t>
      </w:r>
      <w:r w:rsidR="009E3689">
        <w:t>777r5</w:t>
      </w:r>
    </w:p>
    <w:p w:rsidR="009E3689" w:rsidRDefault="009E3689" w:rsidP="009E3689"/>
    <w:p w:rsidR="009E3689" w:rsidRDefault="009E3689" w:rsidP="009E3689">
      <w:r w:rsidRPr="00E15B24">
        <w:rPr>
          <w:b/>
          <w:sz w:val="24"/>
        </w:rPr>
        <w:t>R</w:t>
      </w:r>
      <w:r>
        <w:rPr>
          <w:b/>
          <w:sz w:val="24"/>
        </w:rPr>
        <w:t>6</w:t>
      </w:r>
      <w:r>
        <w:t>:</w:t>
      </w:r>
    </w:p>
    <w:p w:rsidR="009E3689" w:rsidRDefault="009E3689" w:rsidP="009E3689"/>
    <w:p w:rsidR="009E3689" w:rsidRDefault="009E3689" w:rsidP="009E3689">
      <w:r>
        <w:t>Modify the table entry for TWT Grouping – it was incorrect</w:t>
      </w:r>
    </w:p>
    <w:p w:rsidR="009E3689" w:rsidRDefault="009E3689" w:rsidP="009E3689"/>
    <w:p w:rsidR="00B40356" w:rsidRDefault="0071171F" w:rsidP="009E3689">
      <w:r>
        <w:t>Replace the use of the word “active” in reference to a TWT with different verbs and adjectives, since there is no concept of “active” defined</w:t>
      </w:r>
    </w:p>
    <w:p w:rsidR="00B40356" w:rsidRDefault="00B40356" w:rsidP="009E3689">
      <w:r>
        <w:t>Minor editorial change remove redundant AP reference</w:t>
      </w:r>
      <w:bookmarkStart w:id="0" w:name="_GoBack"/>
      <w:bookmarkEnd w:id="0"/>
    </w:p>
    <w:p w:rsidR="002F47E0" w:rsidRDefault="002F47E0" w:rsidP="002F47E0"/>
    <w:p w:rsidR="0071171F" w:rsidRDefault="0071171F" w:rsidP="0071171F">
      <w:r>
        <w:t>Replace references to 777r5 with 777r6</w:t>
      </w:r>
    </w:p>
    <w:p w:rsidR="0071171F" w:rsidRDefault="0071171F"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Abhishek Patil</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(pg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Revise – deleting the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lastRenderedPageBreak/>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  and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  or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Revise – TGax editor to make changes as shown in 11-17/</w:t>
            </w:r>
            <w:r w:rsidR="0034014A">
              <w:rPr>
                <w:rFonts w:ascii="Arial" w:eastAsia="Times New Roman" w:hAnsi="Arial" w:cs="Arial"/>
                <w:sz w:val="20"/>
                <w:highlight w:val="yellow"/>
                <w:lang w:val="en-US"/>
              </w:rPr>
              <w:t>0</w:t>
            </w:r>
            <w:r w:rsidR="009E3689">
              <w:rPr>
                <w:rFonts w:ascii="Arial" w:eastAsia="Times New Roman" w:hAnsi="Arial" w:cs="Arial"/>
                <w:sz w:val="20"/>
                <w:highlight w:val="yellow"/>
                <w:lang w:val="en-US"/>
              </w:rPr>
              <w:t>777r6</w:t>
            </w:r>
            <w:r w:rsidRPr="00B04067">
              <w:rPr>
                <w:rFonts w:ascii="Arial" w:eastAsia="Times New Roman" w:hAnsi="Arial" w:cs="Arial"/>
                <w:sz w:val="20"/>
                <w:highlight w:val="yellow"/>
                <w:lang w:val="en-US"/>
              </w:rPr>
              <w:t xml:space="preserve"> that are marked with CID  3123</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length,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The Broadcast TWT ID is present when the Broadcast field is 1,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As in comment. Impacts also the paragraph that describes the definition of Wake TBTT Negotiation in the next paragraph (which as is refers only to when the Broacast is 0 and need to add the case when broadcast is 1). Also to generalize call this field something else (as Wake TBTT is restrictive now). Also please make </w:t>
            </w:r>
            <w:r w:rsidRPr="00A55141">
              <w:rPr>
                <w:rFonts w:ascii="Arial" w:eastAsia="Times New Roman" w:hAnsi="Arial" w:cs="Arial"/>
                <w:sz w:val="20"/>
                <w:lang w:val="en-US"/>
              </w:rPr>
              <w:lastRenderedPageBreak/>
              <w:t>these changes to all those fields that depend on these settings in the remaining paragraphs of this subclause.</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lastRenderedPageBreak/>
              <w:t>Revise – TGax editor to make changes as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5034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Chittabrata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Revise – TGax editor to make changes as shown in 11-17/</w:t>
            </w:r>
            <w:r w:rsidR="0034014A">
              <w:rPr>
                <w:rFonts w:ascii="Arial" w:eastAsia="Times New Roman" w:hAnsi="Arial" w:cs="Arial"/>
                <w:sz w:val="20"/>
                <w:highlight w:val="yellow"/>
                <w:lang w:val="en-US"/>
              </w:rPr>
              <w:t>0</w:t>
            </w:r>
            <w:r w:rsidR="009E3689">
              <w:rPr>
                <w:rFonts w:ascii="Arial" w:eastAsia="Times New Roman" w:hAnsi="Arial" w:cs="Arial"/>
                <w:sz w:val="20"/>
                <w:highlight w:val="yellow"/>
                <w:lang w:val="en-US"/>
              </w:rPr>
              <w:t>777r6</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This paragraph says how to set Broadast ID for broadcast TWT. However, in secton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Revise – add text in the field description that the field is reserved when transmitted by a scheduled STA.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"as other TWT paramters are sugested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Revise – TWT Flow ID field is reserved when transmitted by a scheduled STA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length of TargetWakeTime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 or 0' for the length of TargetWakeTime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broacast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 TWT requesting STA' to 'a S1G TWT requesting STA' and 'a TWT responding STA' to 'a S1G TWT responding STA', or give some 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requested for the corresponding TWT(s)". However, an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Paragraph starting from line 64 is completely incomprehencable.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Reject – the information here is complete and concise as a description of the field. It is not intended to provide the commenter’s requested behavioral descsription,  the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Target Wake Time field size should be either 8 or 2 octects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 xml:space="preserve">Reject – the group has this language in place because when the language was not present, there were questions about how there could be a request without providing a non-zero TWT Time value in the request and the language certainly does not </w:t>
            </w:r>
            <w:r>
              <w:rPr>
                <w:rFonts w:ascii="Arial" w:eastAsia="Times New Roman" w:hAnsi="Arial" w:cs="Arial"/>
                <w:sz w:val="20"/>
                <w:lang w:val="en-US"/>
              </w:rPr>
              <w:lastRenderedPageBreak/>
              <w:t>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w:t>
            </w:r>
            <w:r>
              <w:rPr>
                <w:rFonts w:ascii="Arial" w:eastAsia="Times New Roman" w:hAnsi="Arial" w:cs="Arial"/>
                <w:sz w:val="20"/>
                <w:lang w:val="en-US"/>
              </w:rPr>
              <w:lastRenderedPageBreak/>
              <w:t>implementation choice.</w:t>
            </w:r>
          </w:p>
        </w:tc>
      </w:tr>
      <w:tr w:rsidR="00B04067" w:rsidRPr="00E42DB2" w:rsidTr="00222753">
        <w:trPr>
          <w:trHeight w:val="528"/>
        </w:trPr>
        <w:tc>
          <w:tcPr>
            <w:tcW w:w="774" w:type="dxa"/>
            <w:hideMark/>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lastRenderedPageBreak/>
              <w:t>5892</w:t>
            </w:r>
          </w:p>
        </w:tc>
        <w:tc>
          <w:tcPr>
            <w:tcW w:w="864" w:type="dxa"/>
            <w:hideMark/>
          </w:tcPr>
          <w:p w:rsidR="00B04067" w:rsidRPr="00BD01D7" w:rsidRDefault="00B04067" w:rsidP="00E42DB2">
            <w:pPr>
              <w:rPr>
                <w:rFonts w:ascii="Arial" w:eastAsia="Times New Roman" w:hAnsi="Arial" w:cs="Arial"/>
                <w:sz w:val="16"/>
                <w:szCs w:val="16"/>
                <w:highlight w:val="yellow"/>
                <w:lang w:val="en-US"/>
              </w:rPr>
            </w:pPr>
            <w:r w:rsidRPr="00BD01D7">
              <w:rPr>
                <w:rFonts w:ascii="Arial" w:eastAsia="Times New Roman" w:hAnsi="Arial" w:cs="Arial"/>
                <w:sz w:val="16"/>
                <w:szCs w:val="16"/>
                <w:highlight w:val="yellow"/>
                <w:lang w:val="en-US"/>
              </w:rPr>
              <w:t>James Yee</w:t>
            </w:r>
          </w:p>
        </w:tc>
        <w:tc>
          <w:tcPr>
            <w:tcW w:w="900" w:type="dxa"/>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t>69.69</w:t>
            </w:r>
          </w:p>
        </w:tc>
        <w:tc>
          <w:tcPr>
            <w:tcW w:w="99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9.4.2.200</w:t>
            </w:r>
          </w:p>
        </w:tc>
        <w:tc>
          <w:tcPr>
            <w:tcW w:w="225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Here and elsewhere, "field is 1" should be "field is set to 1"</w:t>
            </w:r>
          </w:p>
        </w:tc>
        <w:tc>
          <w:tcPr>
            <w:tcW w:w="198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As suggested.</w:t>
            </w:r>
          </w:p>
        </w:tc>
        <w:tc>
          <w:tcPr>
            <w:tcW w:w="1980" w:type="dxa"/>
            <w:hideMark/>
          </w:tcPr>
          <w:p w:rsidR="00B04067" w:rsidRPr="00BD01D7" w:rsidRDefault="00B04067" w:rsidP="0086798B">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Revise – generally agree with comment - TGax editor shall make the changes shown in 11-17/</w:t>
            </w:r>
            <w:r w:rsidR="0034014A" w:rsidRPr="00BD01D7">
              <w:rPr>
                <w:rFonts w:ascii="Arial" w:eastAsia="Times New Roman" w:hAnsi="Arial" w:cs="Arial"/>
                <w:sz w:val="20"/>
                <w:highlight w:val="yellow"/>
                <w:lang w:val="en-US"/>
              </w:rPr>
              <w:t>0</w:t>
            </w:r>
            <w:r w:rsidR="009E3689">
              <w:rPr>
                <w:rFonts w:ascii="Arial" w:eastAsia="Times New Roman" w:hAnsi="Arial" w:cs="Arial"/>
                <w:sz w:val="20"/>
                <w:highlight w:val="yellow"/>
                <w:lang w:val="en-US"/>
              </w:rPr>
              <w:t>777r6</w:t>
            </w:r>
            <w:r w:rsidRPr="00BD01D7">
              <w:rPr>
                <w:rFonts w:ascii="Arial" w:eastAsia="Times New Roman" w:hAnsi="Arial" w:cs="Arial"/>
                <w:sz w:val="20"/>
                <w:highlight w:val="yellow"/>
                <w:lang w:val="en-US"/>
              </w:rPr>
              <w:t xml:space="preserve"> that are marked with CID 5892.</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r w:rsidRPr="00C308E2">
              <w:rPr>
                <w:rFonts w:ascii="Arial" w:eastAsia="Times New Roman" w:hAnsi="Arial" w:cs="Arial"/>
                <w:sz w:val="16"/>
                <w:szCs w:val="16"/>
                <w:highlight w:val="yellow"/>
                <w:lang w:val="en-US"/>
              </w:rPr>
              <w:t>Jarkko Kneckt</w:t>
            </w:r>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The Triggered TWT SP should define that AP shall transmit a Trigger frame or a frame with Reverse Direction Grant indication in the Triggered TWT SP. In both cases the AP schdules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STA .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Please change the text p.72, l.26 to read:" includes Trigger frames or farmes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Reject – reverse direction does not promote efficient use of the medium that using a feature that is a fundamental enhancement offered by the TGax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How STAs that have established TWT Flow ID 1 or 2  transmit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ax draft contains description for 11ah draft without an clarification. For example, there is description for channel width of 1MHz and 2MHz for a BSS, whch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6089.</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sentence in the fifth column has independent clasues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D01D7" w:rsidP="00C712A4">
            <w:pPr>
              <w:rPr>
                <w:rFonts w:ascii="Arial" w:eastAsia="Times New Roman" w:hAnsi="Arial" w:cs="Arial"/>
                <w:sz w:val="20"/>
                <w:lang w:val="en-US"/>
              </w:rPr>
            </w:pPr>
            <w:r>
              <w:rPr>
                <w:rFonts w:ascii="Arial" w:eastAsia="Times New Roman" w:hAnsi="Arial" w:cs="Arial"/>
                <w:sz w:val="20"/>
                <w:lang w:val="en-US"/>
              </w:rPr>
              <w:t>Reject – if</w:t>
            </w:r>
            <w:r w:rsidR="00B04067">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3" w:history="1">
              <w:r w:rsidR="00B04067" w:rsidRPr="00950743">
                <w:rPr>
                  <w:rStyle w:val="Hyperlink"/>
                  <w:rFonts w:ascii="Arial" w:eastAsia="Times New Roman" w:hAnsi="Arial" w:cs="Arial"/>
                  <w:sz w:val="20"/>
                  <w:lang w:val="en-US"/>
                </w:rPr>
                <w:t>https://en.wikipedia.org/wiki/Trustees_of_Dartmouth_College_v._Woodward</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17 U.S. 518 (1819) </w:t>
            </w:r>
            <w:r w:rsidR="00B04067">
              <w:rPr>
                <w:rFonts w:ascii="Arial" w:eastAsia="Times New Roman" w:hAnsi="Arial" w:cs="Arial"/>
                <w:sz w:val="20"/>
                <w:lang w:val="en-US"/>
              </w:rPr>
              <w:t xml:space="preserve">and </w:t>
            </w:r>
            <w:hyperlink r:id="rId14" w:history="1">
              <w:r w:rsidR="00B04067" w:rsidRPr="00950743">
                <w:rPr>
                  <w:rStyle w:val="Hyperlink"/>
                  <w:rFonts w:ascii="Arial" w:eastAsia="Times New Roman" w:hAnsi="Arial" w:cs="Arial"/>
                  <w:sz w:val="20"/>
                  <w:lang w:val="en-US"/>
                </w:rPr>
                <w:t>https://en.wikipedia.org/w/index.php?title=Pembina_Consolidated_Silver_Mining_Co._v._Pennsylvania&amp;action=edit&amp;redlink=1</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125 </w:t>
            </w:r>
            <w:r w:rsidR="00B04067">
              <w:rPr>
                <w:rFonts w:ascii="Arial" w:hAnsi="Arial" w:cs="Arial"/>
                <w:color w:val="222222"/>
                <w:sz w:val="21"/>
                <w:szCs w:val="21"/>
                <w:shd w:val="clear" w:color="auto" w:fill="FFFFFF"/>
              </w:rPr>
              <w:lastRenderedPageBreak/>
              <w:t xml:space="preserve">U.S. 181 (1888) – also note that neither the 802.11 style guide </w:t>
            </w:r>
            <w:r w:rsidR="00B04067" w:rsidRPr="00C712A4">
              <w:rPr>
                <w:rFonts w:ascii="Arial" w:hAnsi="Arial" w:cs="Arial"/>
                <w:color w:val="222222"/>
                <w:sz w:val="21"/>
                <w:szCs w:val="21"/>
                <w:shd w:val="clear" w:color="auto" w:fill="FFFFFF"/>
              </w:rPr>
              <w:t>11-09-1034-11-0000-802-11-editorial-style-guide</w:t>
            </w:r>
            <w:r w:rsidR="00B04067">
              <w:rPr>
                <w:rFonts w:ascii="Arial" w:hAnsi="Arial" w:cs="Arial"/>
                <w:color w:val="222222"/>
                <w:sz w:val="21"/>
                <w:szCs w:val="21"/>
                <w:shd w:val="clear" w:color="auto" w:fill="FFFFFF"/>
              </w:rPr>
              <w:t xml:space="preserve">, nor the IEEE SA style guide </w:t>
            </w:r>
            <w:r w:rsidR="00B04067" w:rsidRPr="00C712A4">
              <w:rPr>
                <w:rFonts w:ascii="Arial" w:hAnsi="Arial" w:cs="Arial"/>
                <w:color w:val="222222"/>
                <w:sz w:val="21"/>
                <w:szCs w:val="21"/>
                <w:shd w:val="clear" w:color="auto" w:fill="FFFFFF"/>
              </w:rPr>
              <w:t>2014_IEEE_SA_stylemanual</w:t>
            </w:r>
            <w:r w:rsidR="00B04067">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thi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04067" w:rsidP="006E7810">
            <w:pPr>
              <w:rPr>
                <w:rFonts w:ascii="Arial" w:eastAsia="Times New Roman" w:hAnsi="Arial" w:cs="Arial"/>
                <w:sz w:val="20"/>
                <w:lang w:val="en-US"/>
              </w:rPr>
            </w:pPr>
            <w:r>
              <w:rPr>
                <w:rFonts w:ascii="Arial" w:eastAsia="Times New Roman" w:hAnsi="Arial" w:cs="Arial"/>
                <w:sz w:val="20"/>
                <w:lang w:val="en-US"/>
              </w:rPr>
              <w:t>Reject –</w:t>
            </w:r>
            <w:r w:rsidR="006E7810">
              <w:rPr>
                <w:rFonts w:ascii="Arial" w:eastAsia="Times New Roman" w:hAnsi="Arial" w:cs="Arial"/>
                <w:sz w:val="20"/>
                <w:lang w:val="en-US"/>
              </w:rPr>
              <w:t xml:space="preserve"> as</w:t>
            </w:r>
            <w:r>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w:t>
            </w:r>
            <w:r w:rsidR="006E7810">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 alternative</w:t>
            </w:r>
            <w:r w:rsidR="006E7810">
              <w:rPr>
                <w:rFonts w:ascii="Arial" w:hAnsi="Arial" w:cs="Arial"/>
                <w:color w:val="222222"/>
                <w:sz w:val="21"/>
                <w:szCs w:val="21"/>
                <w:shd w:val="clear" w:color="auto" w:fill="FFFFFF"/>
              </w:rPr>
              <w:t xml:space="preserve"> suggestion</w:t>
            </w:r>
            <w:r>
              <w:rPr>
                <w:rFonts w:ascii="Arial" w:hAnsi="Arial" w:cs="Arial"/>
                <w:color w:val="222222"/>
                <w:sz w:val="21"/>
                <w:szCs w:val="21"/>
                <w:shd w:val="clear" w:color="auto" w:fill="FFFFFF"/>
              </w:rPr>
              <w:t>, there seems to be no word in the English language that would make a decent substitute for “expects” in thi</w:t>
            </w:r>
            <w:r w:rsidR="006E7810">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case</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"is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7170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7184</w:t>
            </w:r>
          </w:p>
        </w:tc>
        <w:tc>
          <w:tcPr>
            <w:tcW w:w="864" w:type="dxa"/>
            <w:hideMark/>
          </w:tcPr>
          <w:p w:rsidR="00B04067" w:rsidRPr="00731C18" w:rsidRDefault="00B04067" w:rsidP="00E42DB2">
            <w:pPr>
              <w:rPr>
                <w:rFonts w:ascii="Arial" w:eastAsia="Times New Roman" w:hAnsi="Arial" w:cs="Arial"/>
                <w:sz w:val="16"/>
                <w:szCs w:val="16"/>
                <w:highlight w:val="yellow"/>
                <w:lang w:val="en-US"/>
              </w:rPr>
            </w:pPr>
            <w:r w:rsidRPr="00731C18">
              <w:rPr>
                <w:rFonts w:ascii="Arial" w:eastAsia="Times New Roman" w:hAnsi="Arial" w:cs="Arial"/>
                <w:sz w:val="16"/>
                <w:szCs w:val="16"/>
                <w:highlight w:val="yellow"/>
                <w:lang w:val="en-US"/>
              </w:rPr>
              <w:t>kaiying Lv</w:t>
            </w:r>
          </w:p>
        </w:tc>
        <w:tc>
          <w:tcPr>
            <w:tcW w:w="900" w:type="dxa"/>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75.02</w:t>
            </w:r>
          </w:p>
        </w:tc>
        <w:tc>
          <w:tcPr>
            <w:tcW w:w="99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9.4.2.200</w:t>
            </w:r>
          </w:p>
        </w:tc>
        <w:tc>
          <w:tcPr>
            <w:tcW w:w="225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change"TWT broadcast field"to"broadcast field"</w:t>
            </w:r>
          </w:p>
        </w:tc>
        <w:tc>
          <w:tcPr>
            <w:tcW w:w="198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As in comment</w:t>
            </w:r>
          </w:p>
        </w:tc>
        <w:tc>
          <w:tcPr>
            <w:tcW w:w="1980" w:type="dxa"/>
            <w:hideMark/>
          </w:tcPr>
          <w:p w:rsidR="00B04067" w:rsidRPr="00731C18" w:rsidRDefault="00B04067" w:rsidP="00A70D5F">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Revise – generally agree with comment - TGax editor shall make the changes shown in 11-17/</w:t>
            </w:r>
            <w:r w:rsidR="0034014A" w:rsidRPr="00731C18">
              <w:rPr>
                <w:rFonts w:ascii="Arial" w:eastAsia="Times New Roman" w:hAnsi="Arial" w:cs="Arial"/>
                <w:sz w:val="20"/>
                <w:highlight w:val="yellow"/>
                <w:lang w:val="en-US"/>
              </w:rPr>
              <w:t>0</w:t>
            </w:r>
            <w:r w:rsidR="009E3689">
              <w:rPr>
                <w:rFonts w:ascii="Arial" w:eastAsia="Times New Roman" w:hAnsi="Arial" w:cs="Arial"/>
                <w:sz w:val="20"/>
                <w:highlight w:val="yellow"/>
                <w:lang w:val="en-US"/>
              </w:rPr>
              <w:t>777r6</w:t>
            </w:r>
            <w:r w:rsidRPr="00731C18">
              <w:rPr>
                <w:rFonts w:ascii="Arial" w:eastAsia="Times New Roman" w:hAnsi="Arial" w:cs="Arial"/>
                <w:sz w:val="20"/>
                <w:highlight w:val="yellow"/>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70.2-70.4, it says that "The Wake TBTT Negotiation subfield is set to 0 in the TWT elements transmitted by a responding STA and a scheduling STA".  In Table 9-262k, however, there is a entry titled "Descripton when transmitted by a TWT scheduling STA, Wake TBTT Negotiation subfield = 1", which means that the Wake TBTT Negotiation subfield is allowed to set to 1 in the TWT elements transmitted by a scheduling STA. It is a contradictation.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proposition for the sentence "Feedback can be contained is the QoS Control field ...".</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73.10 and 73.35, replace "Feedback can be contained is the QoS Control field ..." with "Feedback can be contained in the QoS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is no subclause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proposed change from commenter is misleading, but the spirit of the comment is understood and accepted, TGax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dot11TWTGroupingSupport in subclause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7551.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7600.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 deleting the earlier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7926</w:t>
            </w:r>
          </w:p>
        </w:tc>
        <w:tc>
          <w:tcPr>
            <w:tcW w:w="864" w:type="dxa"/>
            <w:hideMark/>
          </w:tcPr>
          <w:p w:rsidR="00B04067" w:rsidRPr="00A87746" w:rsidRDefault="00B04067" w:rsidP="00E42DB2">
            <w:pPr>
              <w:rPr>
                <w:rFonts w:ascii="Arial" w:eastAsia="Times New Roman" w:hAnsi="Arial" w:cs="Arial"/>
                <w:sz w:val="16"/>
                <w:szCs w:val="16"/>
                <w:highlight w:val="yellow"/>
                <w:lang w:val="en-US"/>
              </w:rPr>
            </w:pPr>
            <w:r w:rsidRPr="00A87746">
              <w:rPr>
                <w:rFonts w:ascii="Arial" w:eastAsia="Times New Roman" w:hAnsi="Arial" w:cs="Arial"/>
                <w:sz w:val="16"/>
                <w:szCs w:val="16"/>
                <w:highlight w:val="yellow"/>
                <w:lang w:val="en-US"/>
              </w:rPr>
              <w:t>Mark RISON</w:t>
            </w:r>
          </w:p>
        </w:tc>
        <w:tc>
          <w:tcPr>
            <w:tcW w:w="900" w:type="dxa"/>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70.43</w:t>
            </w:r>
          </w:p>
        </w:tc>
        <w:tc>
          <w:tcPr>
            <w:tcW w:w="99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9.4.2.200</w:t>
            </w:r>
          </w:p>
        </w:tc>
        <w:tc>
          <w:tcPr>
            <w:tcW w:w="225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Spurious asterisk</w:t>
            </w:r>
          </w:p>
        </w:tc>
        <w:tc>
          <w:tcPr>
            <w:tcW w:w="198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Delete the asterisk</w:t>
            </w:r>
          </w:p>
        </w:tc>
        <w:tc>
          <w:tcPr>
            <w:tcW w:w="1980" w:type="dxa"/>
            <w:hideMark/>
          </w:tcPr>
          <w:p w:rsidR="00B04067" w:rsidRPr="00A87746" w:rsidRDefault="00B04067" w:rsidP="00836A91">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Revise –generally agree with comment but other instances changed the asterisk to the words “see NOTE”, so that is what is proposed here - TGax editor shall make the changes shown in 11-17/</w:t>
            </w:r>
            <w:r w:rsidR="0034014A" w:rsidRPr="00A87746">
              <w:rPr>
                <w:rFonts w:ascii="Arial" w:eastAsia="Times New Roman" w:hAnsi="Arial" w:cs="Arial"/>
                <w:sz w:val="20"/>
                <w:highlight w:val="yellow"/>
                <w:lang w:val="en-US"/>
              </w:rPr>
              <w:t>0</w:t>
            </w:r>
            <w:r w:rsidR="009E3689">
              <w:rPr>
                <w:rFonts w:ascii="Arial" w:eastAsia="Times New Roman" w:hAnsi="Arial" w:cs="Arial"/>
                <w:sz w:val="20"/>
                <w:highlight w:val="yellow"/>
                <w:lang w:val="en-US"/>
              </w:rPr>
              <w:t>777r6</w:t>
            </w:r>
            <w:r w:rsidRPr="00A87746">
              <w:rPr>
                <w:rFonts w:ascii="Arial" w:eastAsia="Times New Roman" w:hAnsi="Arial" w:cs="Arial"/>
                <w:sz w:val="20"/>
                <w:highlight w:val="yellow"/>
                <w:lang w:val="en-US"/>
              </w:rPr>
              <w:t xml:space="preserve"> that are marked with CID </w:t>
            </w:r>
            <w:r w:rsidRPr="00A87746">
              <w:rPr>
                <w:rFonts w:ascii="Arial" w:eastAsia="Times New Roman" w:hAnsi="Arial" w:cs="Arial"/>
                <w:sz w:val="20"/>
                <w:highlight w:val="yellow"/>
                <w:lang w:val="en-US"/>
              </w:rPr>
              <w:lastRenderedPageBreak/>
              <w:t>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accept outcome is also used to accept a suggest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Accept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no restrictions on the frames transmitted by the schedul-</w:t>
            </w:r>
            <w:r w:rsidRPr="00E42DB2">
              <w:rPr>
                <w:rFonts w:ascii="Arial" w:eastAsia="Times New Roman" w:hAnsi="Arial" w:cs="Arial"/>
                <w:sz w:val="20"/>
                <w:lang w:val="en-US"/>
              </w:rPr>
              <w:br/>
              <w:t>ing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"Feedback can be contained is the QoS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At line 8 and line 33 change "PS-Poll and QoS Null frames" to "QoS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7930.</w:t>
            </w: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w:t>
            </w:r>
            <w:r w:rsidRPr="00E42DB2">
              <w:rPr>
                <w:rFonts w:ascii="Arial" w:eastAsia="Times New Roman" w:hAnsi="Arial" w:cs="Arial"/>
                <w:sz w:val="20"/>
                <w:lang w:val="en-US"/>
              </w:rPr>
              <w:lastRenderedPageBreak/>
              <w:t>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lastRenderedPageBreak/>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table entry for the first row for column wake tbtt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TWT Channel should be 0 or 1 because for bTWT,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8144.</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Comparing the IE in Figure 9-589av to the one in 11ah draft, it seems that this TWT element is a new element by adding Broadcast TWT ID. The question is; is this a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sub-fields in the TWT IE having variable length. When repeating for each TWT parameter, how the information can be decoded given the variabe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Reject – the subfields are of different length for each field depends on the settings of other subfields, so that the size, format, length, etc of each repeated set of subfields is fully described by the bits within that set of subfields.</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either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Revise – generally agree with comment, table modified significantly to simplify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8200.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Young Hoon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9843.</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9971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Yuchen Guo</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When the TWT scheduling STA transmits a TWT response frame as a response to a TWT request frame in the negotiation procedure of wake TBTT and listen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9E3689">
              <w:rPr>
                <w:rFonts w:ascii="Arial" w:eastAsia="Times New Roman" w:hAnsi="Arial" w:cs="Arial"/>
                <w:sz w:val="20"/>
                <w:lang w:val="en-US"/>
              </w:rPr>
              <w:t>777r6</w:t>
            </w:r>
            <w:r>
              <w:rPr>
                <w:rFonts w:ascii="Arial" w:eastAsia="Times New Roman" w:hAnsi="Arial" w:cs="Arial"/>
                <w:sz w:val="20"/>
                <w:lang w:val="en-US"/>
              </w:rPr>
              <w:t xml:space="preserve"> that are marked with CID 9971.</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r>
        <w:rPr>
          <w:sz w:val="20"/>
        </w:rPr>
        <w:t>TWT IE changes based on CIDs as shown above.</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Draft Text</w:t>
      </w:r>
      <w:r w:rsidR="00A061AF">
        <w:rPr>
          <w:b/>
          <w:sz w:val="44"/>
          <w:u w:val="single"/>
        </w:rPr>
        <w:t xml:space="preserve"> of TGax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D50FBC">
        <w:rPr>
          <w:b/>
          <w:i/>
          <w:sz w:val="22"/>
          <w:highlight w:val="yellow"/>
        </w:rPr>
        <w:t xml:space="preserve"> subclause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1" w:name="RTF35383831393a2048342c312e"/>
      <w:r>
        <w:rPr>
          <w:w w:val="100"/>
        </w:rPr>
        <w:t>TWT</w:t>
      </w:r>
      <w:bookmarkEnd w:id="1"/>
      <w:r>
        <w:rPr>
          <w:w w:val="100"/>
        </w:rPr>
        <w:t xml:space="preserve"> element</w:t>
      </w:r>
    </w:p>
    <w:p w:rsidR="007A4748" w:rsidRDefault="007A4748" w:rsidP="007A4748">
      <w:pPr>
        <w:pStyle w:val="EditiingInstruction"/>
        <w:rPr>
          <w:ins w:id="2" w:author="Matthew Fischer" w:date="2017-05-03T18:08:00Z"/>
          <w:w w:val="100"/>
        </w:rPr>
      </w:pPr>
      <w:ins w:id="3"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4" w:author="Matthew Fischer" w:date="2017-05-03T18:08:00Z">
        <w:r w:rsidR="007A4748">
          <w:rPr>
            <w:rFonts w:eastAsia="Malgun Gothic"/>
            <w:b w:val="0"/>
            <w:bCs w:val="0"/>
            <w:i w:val="0"/>
            <w:iCs w:val="0"/>
            <w:w w:val="100"/>
            <w:lang w:eastAsia="ko-KR"/>
          </w:rPr>
          <w:t xml:space="preserve">format </w:t>
        </w:r>
      </w:ins>
      <w:ins w:id="5" w:author="Matthew Fischer" w:date="2017-05-03T18:06:00Z">
        <w:r>
          <w:rPr>
            <w:rFonts w:eastAsia="Malgun Gothic"/>
            <w:b w:val="0"/>
            <w:bCs w:val="0"/>
            <w:i w:val="0"/>
            <w:iCs w:val="0"/>
            <w:w w:val="100"/>
            <w:lang w:eastAsia="ko-KR"/>
          </w:rPr>
          <w:t xml:space="preserve">when the Broadcast subfield </w:t>
        </w:r>
      </w:ins>
      <w:ins w:id="6" w:author="Matthew Fischer" w:date="2017-05-03T18:07:00Z">
        <w:r w:rsidR="007A4748">
          <w:rPr>
            <w:rFonts w:eastAsia="Malgun Gothic"/>
            <w:b w:val="0"/>
            <w:bCs w:val="0"/>
            <w:i w:val="0"/>
            <w:iCs w:val="0"/>
            <w:w w:val="100"/>
            <w:lang w:eastAsia="ko-KR"/>
          </w:rPr>
          <w:t xml:space="preserve">of the Control field </w:t>
        </w:r>
      </w:ins>
      <w:ins w:id="7"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8"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r w:rsidRPr="009935C6">
        <w:rPr>
          <w:sz w:val="22"/>
          <w:highlight w:val="yellow"/>
        </w:rPr>
        <w:t xml:space="preserve">TGax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ined to indicate that the presence of this subfield is an insertion to the t</w:t>
      </w:r>
      <w:r w:rsidRPr="009935C6">
        <w:rPr>
          <w:sz w:val="22"/>
          <w:highlight w:val="yellow"/>
        </w:rPr>
        <w:t>he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9"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0"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1"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2" w:author="Matthew Fischer" w:date="2017-05-03T18:09:00Z"/>
          <w:w w:val="100"/>
        </w:rPr>
      </w:pPr>
      <w:ins w:id="13"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4" w:author="Matthew Fischer" w:date="2017-05-03T18:08:00Z"/>
          <w:i w:val="0"/>
          <w:w w:val="100"/>
        </w:rPr>
      </w:pPr>
      <w:ins w:id="15"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6" w:author="Matthew Fischer" w:date="2017-05-03T18:56:00Z">
        <w:r w:rsidR="000E052F">
          <w:rPr>
            <w:rFonts w:eastAsia="Malgun Gothic"/>
            <w:b w:val="0"/>
            <w:bCs w:val="0"/>
            <w:i w:val="0"/>
            <w:iCs w:val="0"/>
            <w:w w:val="100"/>
            <w:lang w:eastAsia="ko-KR"/>
          </w:rPr>
          <w:t>1</w:t>
        </w:r>
      </w:ins>
      <w:ins w:id="17"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8" w:author="Matthew Fischer" w:date="2017-05-03T18:56:00Z">
        <w:r w:rsidR="000E052F">
          <w:rPr>
            <w:rFonts w:eastAsia="Malgun Gothic"/>
            <w:b w:val="0"/>
            <w:bCs w:val="0"/>
            <w:i w:val="0"/>
            <w:iCs w:val="0"/>
            <w:w w:val="100"/>
            <w:lang w:eastAsia="ko-KR"/>
          </w:rPr>
          <w:t>a</w:t>
        </w:r>
      </w:ins>
      <w:ins w:id="19"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0" w:author="Matthew Fischer" w:date="2017-05-03T18:56:00Z">
        <w:r w:rsidR="000E052F">
          <w:rPr>
            <w:rFonts w:eastAsia="Malgun Gothic"/>
            <w:b w:val="0"/>
            <w:bCs w:val="0"/>
            <w:i w:val="0"/>
            <w:iCs w:val="0"/>
            <w:w w:val="100"/>
            <w:lang w:eastAsia="ko-KR"/>
          </w:rPr>
          <w:t>1</w:t>
        </w:r>
      </w:ins>
      <w:ins w:id="21"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2" w:author="Matthew Fischer" w:date="2017-05-03T18:34:00Z"/>
          <w:w w:val="100"/>
        </w:rPr>
      </w:pPr>
      <w:ins w:id="23"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4"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5"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w:t>
            </w:r>
            <w:r w:rsidR="004C56CE">
              <w:rPr>
                <w:w w:val="100"/>
              </w:rPr>
              <w:t>nfo</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lastRenderedPageBreak/>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6" w:author="Matthew Fischer" w:date="2017-05-09T23:15:00Z"/>
          <w:i w:val="0"/>
          <w:w w:val="100"/>
        </w:rPr>
      </w:pPr>
      <w:ins w:id="27" w:author="Matthew Fischer" w:date="2017-05-09T23:15:00Z">
        <w:r w:rsidRPr="008948CB">
          <w:rPr>
            <w:i w:val="0"/>
            <w:w w:val="100"/>
          </w:rPr>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8"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29"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0" w:author="Matthew Fischer" w:date="2017-05-03T19:54:00Z"/>
                <w:rFonts w:ascii="Arial" w:hAnsi="Arial" w:cs="Arial"/>
                <w:w w:val="100"/>
                <w:sz w:val="16"/>
                <w:szCs w:val="16"/>
              </w:rPr>
            </w:pPr>
            <w:ins w:id="31" w:author="Matthew Fischer" w:date="2017-05-03T19:54:00Z">
              <w:r>
                <w:rPr>
                  <w:rFonts w:ascii="Arial" w:hAnsi="Arial" w:cs="Arial"/>
                  <w:w w:val="100"/>
                  <w:sz w:val="16"/>
                  <w:szCs w:val="16"/>
                </w:rPr>
                <w:t>Broadcast Parameter Repeat Count</w:t>
              </w:r>
            </w:ins>
            <w:r w:rsidR="000D161D">
              <w:rPr>
                <w:rFonts w:ascii="Arial" w:hAnsi="Arial" w:cs="Arial"/>
                <w:w w:val="100"/>
                <w:sz w:val="16"/>
                <w:szCs w:val="16"/>
              </w:rPr>
              <w:t xml:space="preserve"> </w:t>
            </w:r>
            <w:r w:rsidR="000D161D" w:rsidRPr="000D161D">
              <w:rPr>
                <w:b/>
                <w:color w:val="00B050"/>
                <w:sz w:val="16"/>
              </w:rPr>
              <w:t>(#3123)</w:t>
            </w:r>
            <w:r w:rsidR="000D161D">
              <w:rPr>
                <w:b/>
                <w:color w:val="00B050"/>
                <w:sz w:val="16"/>
              </w:rPr>
              <w:t xml:space="preserve"> </w:t>
            </w:r>
            <w:r w:rsidR="000D161D" w:rsidRPr="000D161D">
              <w:rPr>
                <w:b/>
                <w:color w:val="00B050"/>
                <w:sz w:val="16"/>
              </w:rPr>
              <w:t>(#5034)</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2" w:author="Matthew Fischer" w:date="2017-05-03T19:54:00Z"/>
                <w:rFonts w:ascii="Arial" w:hAnsi="Arial" w:cs="Arial"/>
                <w:w w:val="100"/>
                <w:sz w:val="16"/>
                <w:szCs w:val="16"/>
              </w:rPr>
            </w:pPr>
            <w:ins w:id="33"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4" w:author="Matthew Fischer" w:date="2017-05-03T21:59:00Z">
              <w:r w:rsidDel="00505152">
                <w:rPr>
                  <w:rFonts w:ascii="Arial" w:hAnsi="Arial" w:cs="Arial"/>
                  <w:w w:val="100"/>
                  <w:sz w:val="16"/>
                  <w:szCs w:val="16"/>
                  <w:u w:val="thick"/>
                </w:rPr>
                <w:delText>4</w:delText>
              </w:r>
            </w:del>
            <w:ins w:id="35"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6" w:name="RTF34333631373a204669675469"/>
            <w:r>
              <w:rPr>
                <w:w w:val="100"/>
              </w:rPr>
              <w:t>Control field format</w:t>
            </w:r>
            <w:bookmarkEnd w:id="36"/>
          </w:p>
        </w:tc>
      </w:tr>
    </w:tbl>
    <w:p w:rsidR="00216F15" w:rsidRDefault="00216F15" w:rsidP="00216F15">
      <w:pPr>
        <w:pStyle w:val="EditiingInstruction"/>
        <w:rPr>
          <w:ins w:id="37" w:author="Matthew Fischer" w:date="2017-06-14T17:48:00Z"/>
          <w:w w:val="100"/>
        </w:rPr>
      </w:pPr>
      <w:ins w:id="38" w:author="Matthew Fischer" w:date="2017-06-14T17:48:00Z">
        <w:r>
          <w:rPr>
            <w:w w:val="100"/>
          </w:rPr>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39" w:author="Matthew Fischer" w:date="2017-06-14T17:51:00Z">
        <w:r>
          <w:rPr>
            <w:rFonts w:eastAsia="Malgun Gothic"/>
            <w:b w:val="0"/>
            <w:bCs w:val="0"/>
            <w:i w:val="0"/>
            <w:iCs w:val="0"/>
            <w:w w:val="100"/>
            <w:lang w:eastAsia="ko-KR"/>
          </w:rPr>
          <w:t xml:space="preserve"> or scheduled STA</w:t>
        </w:r>
      </w:ins>
      <w:r w:rsidRPr="00216F15">
        <w:rPr>
          <w:rFonts w:eastAsia="Malgun Gothic"/>
          <w:b w:val="0"/>
          <w:bCs w:val="0"/>
          <w:i w:val="0"/>
          <w:iCs w:val="0"/>
          <w:w w:val="100"/>
          <w:lang w:eastAsia="ko-KR"/>
        </w:rPr>
        <w:t>. Otherwise, it is a TWT responding STA</w:t>
      </w:r>
      <w:ins w:id="40" w:author="Matthew Fischer" w:date="2017-06-14T17:51:00Z">
        <w:r>
          <w:rPr>
            <w:rFonts w:eastAsia="Malgun Gothic"/>
            <w:b w:val="0"/>
            <w:bCs w:val="0"/>
            <w:i w:val="0"/>
            <w:iCs w:val="0"/>
            <w:w w:val="100"/>
            <w:lang w:eastAsia="ko-KR"/>
          </w:rPr>
          <w:t xml:space="preserve"> or scheduling STA</w:t>
        </w:r>
      </w:ins>
      <w:r w:rsidRPr="00216F15">
        <w:rPr>
          <w:rFonts w:eastAsia="Malgun Gothic"/>
          <w:b w:val="0"/>
          <w:bCs w:val="0"/>
          <w:i w:val="0"/>
          <w:iCs w:val="0"/>
          <w:w w:val="100"/>
          <w:lang w:eastAsia="ko-KR"/>
        </w:rPr>
        <w:t>.</w:t>
      </w:r>
    </w:p>
    <w:p w:rsidR="00F4405B" w:rsidRDefault="00F4405B" w:rsidP="00F4405B">
      <w:pPr>
        <w:pStyle w:val="EditiingInstruction"/>
        <w:rPr>
          <w:ins w:id="41" w:author="Matthew Fischer" w:date="2017-06-16T16:37:00Z"/>
          <w:w w:val="100"/>
        </w:rPr>
      </w:pPr>
      <w:ins w:id="42"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43" w:author="Matthew Fischer" w:date="2017-06-16T16:38:00Z">
        <w:r>
          <w:rPr>
            <w:rFonts w:eastAsia="Malgun Gothic"/>
            <w:b w:val="0"/>
            <w:bCs w:val="0"/>
            <w:i w:val="0"/>
            <w:iCs w:val="0"/>
            <w:w w:val="100"/>
            <w:lang w:eastAsia="ko-KR"/>
          </w:rPr>
          <w:t xml:space="preserve"> or a TWT scheduled STA with the Wake TBTT Negotiation subfield set to 0</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wake, or a value of zero when the TWT Setup Command subfield contains the value corresponding to the command “Request TWT”. When a TWT responding STA </w:t>
      </w:r>
      <w:ins w:id="44" w:author="Matthew Fischer" w:date="2017-06-16T16:39:00Z">
        <w:r>
          <w:rPr>
            <w:rFonts w:eastAsia="Malgun Gothic"/>
            <w:b w:val="0"/>
            <w:bCs w:val="0"/>
            <w:i w:val="0"/>
            <w:iCs w:val="0"/>
            <w:w w:val="100"/>
            <w:lang w:eastAsia="ko-KR"/>
          </w:rPr>
          <w:t xml:space="preserve">or TWT scheduling STA </w:t>
        </w:r>
      </w:ins>
      <w:r w:rsidRPr="00F4405B">
        <w:rPr>
          <w:rFonts w:eastAsia="Malgun Gothic"/>
          <w:b w:val="0"/>
          <w:bCs w:val="0"/>
          <w:i w:val="0"/>
          <w:iCs w:val="0"/>
          <w:w w:val="100"/>
          <w:lang w:eastAsia="ko-KR"/>
        </w:rPr>
        <w:t xml:space="preserve">with dot11TWTGroupingSupport equal to 0 transmits a TWT element to </w:t>
      </w:r>
      <w:del w:id="45" w:author="Matthew Fischer" w:date="2017-06-16T16:39:00Z">
        <w:r w:rsidRPr="00F4405B" w:rsidDel="00F4405B">
          <w:rPr>
            <w:rFonts w:eastAsia="Malgun Gothic"/>
            <w:b w:val="0"/>
            <w:bCs w:val="0"/>
            <w:i w:val="0"/>
            <w:iCs w:val="0"/>
            <w:w w:val="100"/>
            <w:lang w:eastAsia="ko-KR"/>
          </w:rPr>
          <w:delText xml:space="preserve">the </w:delText>
        </w:r>
      </w:del>
      <w:ins w:id="46"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7" w:author="Matthew Fischer" w:date="2017-06-16T16:39:00Z">
        <w:r>
          <w:rPr>
            <w:rFonts w:eastAsia="Malgun Gothic"/>
            <w:b w:val="0"/>
            <w:bCs w:val="0"/>
            <w:i w:val="0"/>
            <w:iCs w:val="0"/>
            <w:w w:val="100"/>
            <w:lang w:eastAsia="ko-KR"/>
          </w:rPr>
          <w:t xml:space="preserve"> or TWT scheduled STA</w:t>
        </w:r>
        <w:r w:rsidR="00031351">
          <w:rPr>
            <w:rFonts w:eastAsia="Malgun Gothic"/>
            <w:b w:val="0"/>
            <w:bCs w:val="0"/>
            <w:i w:val="0"/>
            <w:iCs w:val="0"/>
            <w:w w:val="100"/>
            <w:lang w:eastAsia="ko-KR"/>
          </w:rPr>
          <w:t xml:space="preserve"> and the Wake TBTT Negotiation subfield is 0</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8" w:author="Matthew Fischer" w:date="2017-05-03T21:59:00Z">
        <w:r w:rsidDel="00505152">
          <w:rPr>
            <w:w w:val="100"/>
          </w:rPr>
          <w:delText xml:space="preserve">two </w:delText>
        </w:r>
      </w:del>
      <w:ins w:id="49"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50"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51" w:author="Matthew Fischer" w:date="2017-05-04T01:07:00Z">
        <w:r w:rsidR="0086798B">
          <w:rPr>
            <w:w w:val="100"/>
          </w:rPr>
          <w:t>set to</w:t>
        </w:r>
      </w:ins>
      <w:r w:rsidR="0086798B">
        <w:rPr>
          <w:b/>
          <w:color w:val="00B050"/>
        </w:rPr>
        <w:t xml:space="preserve">(#5892) </w:t>
      </w:r>
      <w:r>
        <w:rPr>
          <w:w w:val="100"/>
        </w:rPr>
        <w:t xml:space="preserve">1 to indicate that the TWT SP(s) defined by the TWT element are associated with broadcast TWT(s). The Broadcast field is 0, otherwise.When the Broadcast field is 1 then </w:t>
      </w:r>
      <w:del w:id="52" w:author="Matthew Fischer" w:date="2017-05-03T19:52:00Z">
        <w:r w:rsidDel="00FF3C9A">
          <w:rPr>
            <w:w w:val="100"/>
          </w:rPr>
          <w:delText>one or more</w:delText>
        </w:r>
      </w:del>
      <w:r>
        <w:rPr>
          <w:w w:val="100"/>
        </w:rPr>
        <w:t xml:space="preserve"> TWT parameter sets are contained in the TWT element where the TWT parameter set is </w:t>
      </w:r>
      <w:ins w:id="53" w:author="Matthew Fischer" w:date="2017-05-03T23:19:00Z">
        <w:r w:rsidR="00C41BED">
          <w:rPr>
            <w:w w:val="100"/>
          </w:rPr>
          <w:t xml:space="preserve">defined as </w:t>
        </w:r>
      </w:ins>
      <w:r>
        <w:rPr>
          <w:w w:val="100"/>
        </w:rPr>
        <w:t xml:space="preserve">the </w:t>
      </w:r>
      <w:ins w:id="54" w:author="Matthew Fischer" w:date="2017-05-03T19:52:00Z">
        <w:r w:rsidR="00FF3C9A">
          <w:rPr>
            <w:w w:val="100"/>
          </w:rPr>
          <w:t xml:space="preserve">subfields Request Type, Target Wake Time, </w:t>
        </w:r>
      </w:ins>
      <w:ins w:id="55" w:author="Matthew Fischer" w:date="2017-05-03T19:53:00Z">
        <w:r w:rsidR="00FF3C9A">
          <w:rPr>
            <w:w w:val="100"/>
          </w:rPr>
          <w:t>Nominal Minimum TWT Wake Duration, TWT Wake Interval Mantissa and Broadcast TWT ID and n is equal to the value of the Broadcast Parameter Repeat Count field plus 1</w:t>
        </w:r>
      </w:ins>
      <w:del w:id="56"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57" w:author="Matthew Fischer" w:date="2017-05-08T00:47:00Z">
        <w:r>
          <w:rPr>
            <w:w w:val="100"/>
          </w:rPr>
          <w:t xml:space="preserve">When the Broadcast subfield </w:t>
        </w:r>
      </w:ins>
      <w:ins w:id="58" w:author="Matthew Fischer" w:date="2017-06-16T16:08:00Z">
        <w:r w:rsidR="00D2026C">
          <w:rPr>
            <w:w w:val="100"/>
          </w:rPr>
          <w:t>is</w:t>
        </w:r>
      </w:ins>
      <w:ins w:id="59" w:author="Matthew Fischer" w:date="2017-05-08T00:47:00Z">
        <w:r>
          <w:rPr>
            <w:w w:val="100"/>
          </w:rPr>
          <w:t xml:space="preserv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Pr="00B63A9E" w:rsidRDefault="00861426" w:rsidP="003C27AE">
      <w:pPr>
        <w:pStyle w:val="T"/>
        <w:rPr>
          <w:color w:val="00B050"/>
        </w:rPr>
      </w:pPr>
      <w:ins w:id="60" w:author="Matthew Fischer" w:date="2017-05-08T00:39:00Z">
        <w:r>
          <w:rPr>
            <w:w w:val="100"/>
          </w:rPr>
          <w:t xml:space="preserve">When </w:t>
        </w:r>
      </w:ins>
      <w:ins w:id="61" w:author="Matthew Fischer" w:date="2017-06-16T16:30:00Z">
        <w:r w:rsidR="00F4405B">
          <w:rPr>
            <w:w w:val="100"/>
          </w:rPr>
          <w:t xml:space="preserve">the Broadcast subfield is 1 and </w:t>
        </w:r>
      </w:ins>
      <w:del w:id="62" w:author="Matthew Fischer" w:date="2017-05-08T00:39:00Z">
        <w:r w:rsidR="003C27AE" w:rsidDel="00861426">
          <w:rPr>
            <w:w w:val="100"/>
          </w:rPr>
          <w:delText>T</w:delText>
        </w:r>
      </w:del>
      <w:ins w:id="63" w:author="Matthew Fischer" w:date="2017-05-08T00:39:00Z">
        <w:r>
          <w:rPr>
            <w:w w:val="100"/>
          </w:rPr>
          <w:t>t</w:t>
        </w:r>
      </w:ins>
      <w:r w:rsidR="003C27AE">
        <w:rPr>
          <w:w w:val="100"/>
        </w:rPr>
        <w:t xml:space="preserve">he Wake TBTT Negotiation subfield </w:t>
      </w:r>
      <w:ins w:id="64" w:author="Matthew Fischer" w:date="2017-05-08T00:39:00Z">
        <w:r>
          <w:rPr>
            <w:w w:val="100"/>
          </w:rPr>
          <w:t>is 1</w:t>
        </w:r>
      </w:ins>
      <w:ins w:id="65" w:author="Matthew Fischer" w:date="2017-05-08T00:48:00Z">
        <w:r>
          <w:rPr>
            <w:w w:val="100"/>
          </w:rPr>
          <w:t>,</w:t>
        </w:r>
      </w:ins>
      <w:ins w:id="66" w:author="Matthew Fischer" w:date="2017-05-08T00:44:00Z">
        <w:r>
          <w:rPr>
            <w:w w:val="100"/>
          </w:rPr>
          <w:t xml:space="preserve"> </w:t>
        </w:r>
      </w:ins>
      <w:del w:id="67" w:author="Matthew Fischer" w:date="2017-06-16T16:27:00Z">
        <w:r w:rsidR="003C27AE" w:rsidDel="00B63A9E">
          <w:rPr>
            <w:w w:val="100"/>
          </w:rPr>
          <w:delText xml:space="preserve">indicates that </w:delText>
        </w:r>
      </w:del>
      <w:r w:rsidR="003C27AE">
        <w:rPr>
          <w:w w:val="100"/>
        </w:rPr>
        <w:t xml:space="preserve">the </w:t>
      </w:r>
      <w:ins w:id="68" w:author="Matthew Fischer" w:date="2017-06-16T16:33:00Z">
        <w:r w:rsidR="00F4405B">
          <w:rPr>
            <w:w w:val="100"/>
          </w:rPr>
          <w:t xml:space="preserve">TWT </w:t>
        </w:r>
      </w:ins>
      <w:ins w:id="69" w:author="Matthew Fischer" w:date="2017-06-16T16:32:00Z">
        <w:r w:rsidR="00F4405B">
          <w:rPr>
            <w:w w:val="100"/>
          </w:rPr>
          <w:t>scheduled STA or</w:t>
        </w:r>
      </w:ins>
      <w:ins w:id="70" w:author="Matthew Fischer" w:date="2017-06-16T16:33:00Z">
        <w:r w:rsidR="00F4405B">
          <w:rPr>
            <w:w w:val="100"/>
          </w:rPr>
          <w:t xml:space="preserve"> TWT</w:t>
        </w:r>
      </w:ins>
      <w:ins w:id="71" w:author="Matthew Fischer" w:date="2017-06-16T16:32:00Z">
        <w:r w:rsidR="00F4405B">
          <w:rPr>
            <w:w w:val="100"/>
          </w:rPr>
          <w:t xml:space="preserve"> scheduling </w:t>
        </w:r>
      </w:ins>
      <w:r w:rsidR="003C27AE">
        <w:rPr>
          <w:w w:val="100"/>
        </w:rPr>
        <w:t xml:space="preserve">STA transmitting the TWT element is indicating a value for the next wake TBTT </w:t>
      </w:r>
      <w:r w:rsidR="00D2026C">
        <w:rPr>
          <w:w w:val="100"/>
        </w:rPr>
        <w:t xml:space="preserve">or the next </w:t>
      </w:r>
      <w:r w:rsidR="003C27AE">
        <w:rPr>
          <w:w w:val="100"/>
        </w:rPr>
        <w:t xml:space="preserve">broadcast TWT in the Target Wake Time field and is indicating </w:t>
      </w:r>
      <w:del w:id="72" w:author="Matthew Fischer" w:date="2017-06-16T16:29:00Z">
        <w:r w:rsidR="003C27AE" w:rsidDel="00B63A9E">
          <w:rPr>
            <w:w w:val="100"/>
          </w:rPr>
          <w:delText xml:space="preserve">a value for </w:delText>
        </w:r>
        <w:r w:rsidR="003C27AE" w:rsidDel="00F4405B">
          <w:rPr>
            <w:w w:val="100"/>
          </w:rPr>
          <w:delText>a</w:delText>
        </w:r>
      </w:del>
      <w:ins w:id="73" w:author="Matthew Fischer" w:date="2017-06-16T16:29:00Z">
        <w:r w:rsidR="00F4405B">
          <w:rPr>
            <w:w w:val="100"/>
          </w:rPr>
          <w:t>the</w:t>
        </w:r>
      </w:ins>
      <w:r w:rsidR="003C27AE">
        <w:rPr>
          <w:w w:val="100"/>
        </w:rPr>
        <w:t xml:space="preserve"> </w:t>
      </w:r>
      <w:del w:id="74" w:author="Matthew Fischer" w:date="2017-06-16T16:29:00Z">
        <w:r w:rsidR="003C27AE" w:rsidDel="00B63A9E">
          <w:rPr>
            <w:w w:val="100"/>
          </w:rPr>
          <w:delText xml:space="preserve">wake </w:delText>
        </w:r>
      </w:del>
      <w:r w:rsidR="003C27AE">
        <w:rPr>
          <w:w w:val="100"/>
        </w:rPr>
        <w:t xml:space="preserve">interval between </w:t>
      </w:r>
      <w:del w:id="75" w:author="Matthew Fischer" w:date="2017-06-16T16:27:00Z">
        <w:r w:rsidR="003C27AE" w:rsidDel="00B63A9E">
          <w:rPr>
            <w:w w:val="100"/>
          </w:rPr>
          <w:delText>Beacon frames</w:delText>
        </w:r>
      </w:del>
      <w:ins w:id="76" w:author="Matthew Fischer" w:date="2017-06-16T16:27:00Z">
        <w:r w:rsidR="00B63A9E">
          <w:rPr>
            <w:w w:val="100"/>
          </w:rPr>
          <w:t>Wake TBTTs</w:t>
        </w:r>
      </w:ins>
      <w:r w:rsidR="00D2026C">
        <w:rPr>
          <w:w w:val="100"/>
        </w:rPr>
        <w:t xml:space="preserve">, or </w:t>
      </w:r>
      <w:ins w:id="77" w:author="Matthew Fischer" w:date="2017-06-16T16:30:00Z">
        <w:r w:rsidR="00F4405B">
          <w:rPr>
            <w:w w:val="100"/>
          </w:rPr>
          <w:t xml:space="preserve">the interval </w:t>
        </w:r>
      </w:ins>
      <w:r w:rsidR="00D2026C">
        <w:rPr>
          <w:w w:val="100"/>
        </w:rPr>
        <w:t>between broadcast TWTs</w:t>
      </w:r>
      <w:r w:rsidR="003C27AE">
        <w:rPr>
          <w:w w:val="100"/>
        </w:rPr>
        <w:t xml:space="preserve"> in the TWT Wake Interval Mantissa and TWT Wake Interval Exponent fields </w:t>
      </w:r>
      <w:r w:rsidR="0061399A">
        <w:rPr>
          <w:b/>
          <w:color w:val="00B050"/>
        </w:rPr>
        <w:t>(#7922)</w:t>
      </w:r>
      <w:r w:rsidR="003C27AE">
        <w:rPr>
          <w:w w:val="100"/>
        </w:rPr>
        <w:t>as described in 27.7.3.4 (Negotiation of wake TBTT and listen interval)</w:t>
      </w:r>
      <w:del w:id="78" w:author="Matthew Fischer" w:date="2017-05-03T17:20:00Z">
        <w:r w:rsidR="003C27AE" w:rsidDel="00087E17">
          <w:rPr>
            <w:w w:val="100"/>
          </w:rPr>
          <w:delText xml:space="preserve"> </w:delText>
        </w:r>
      </w:del>
      <w:del w:id="79" w:author="Matthew Fischer" w:date="2017-06-16T16:02:00Z">
        <w:r w:rsidR="00D2026C" w:rsidDel="00D2026C">
          <w:rPr>
            <w:w w:val="100"/>
          </w:rPr>
          <w:delText>wh</w:delText>
        </w:r>
      </w:del>
      <w:del w:id="80" w:author="Matthew Fischer" w:date="2017-06-16T16:01:00Z">
        <w:r w:rsidR="00D2026C" w:rsidDel="00D2026C">
          <w:rPr>
            <w:w w:val="100"/>
          </w:rPr>
          <w:delText xml:space="preserve">en the Broadcast </w:delText>
        </w:r>
      </w:del>
      <w:del w:id="81" w:author="Matthew Fischer" w:date="2017-05-03T17:20:00Z">
        <w:r w:rsidR="003C27AE" w:rsidDel="00087E17">
          <w:rPr>
            <w:w w:val="100"/>
          </w:rPr>
          <w:delText>subfield is 0</w:delText>
        </w:r>
      </w:del>
      <w:del w:id="82" w:author="Matthew Fischer" w:date="2017-06-16T16:02:00Z">
        <w:r w:rsidR="00D2026C" w:rsidDel="00D2026C">
          <w:rPr>
            <w:w w:val="100"/>
          </w:rPr>
          <w:delText xml:space="preserve"> and as </w:delText>
        </w:r>
        <w:r w:rsidR="00D2026C" w:rsidDel="00D2026C">
          <w:rPr>
            <w:w w:val="100"/>
          </w:rPr>
          <w:lastRenderedPageBreak/>
          <w:delText xml:space="preserve">described </w:delText>
        </w:r>
      </w:del>
      <w:del w:id="83" w:author="Matthew Fischer" w:date="2017-05-03T17:20:00Z">
        <w:r w:rsidR="003C27AE" w:rsidDel="00087E17">
          <w:rPr>
            <w:w w:val="100"/>
          </w:rPr>
          <w:delText>in TWT elements transmitted by a responding STA and by a scheduling STA</w:delText>
        </w:r>
      </w:del>
      <w:r w:rsidR="00D2026C">
        <w:rPr>
          <w:w w:val="100"/>
        </w:rPr>
        <w:t>27.7.3.1 (General)</w:t>
      </w:r>
      <w:del w:id="84" w:author="Matthew Fischer" w:date="2017-06-16T16:30:00Z">
        <w:r w:rsidR="00D2026C" w:rsidDel="00F4405B">
          <w:rPr>
            <w:w w:val="100"/>
          </w:rPr>
          <w:delText xml:space="preserve"> when the Broadcast subfield is 1</w:delText>
        </w:r>
      </w:del>
      <w:r w:rsidR="003C27AE">
        <w:rPr>
          <w:w w:val="100"/>
        </w:rPr>
        <w:t>.</w:t>
      </w:r>
      <w:del w:id="85" w:author="Matthew Fischer" w:date="2017-06-16T16:40:00Z">
        <w:r w:rsidR="00087E17" w:rsidRPr="00087E17" w:rsidDel="00031351">
          <w:rPr>
            <w:b/>
            <w:color w:val="00B050"/>
          </w:rPr>
          <w:delText xml:space="preserve"> </w:delText>
        </w:r>
      </w:del>
      <w:ins w:id="86" w:author="Matthew Fischer" w:date="2017-06-16T16:34:00Z">
        <w:r w:rsidR="00F4405B">
          <w:rPr>
            <w:color w:val="00B050"/>
          </w:rPr>
          <w:t xml:space="preserve"> The combination of Wake TBTT Negotiation subfield set to 1 and the Broadcast subfield set to 1 is reserved. The Wake TBTT Negotiation subfield is set to 0 when transmitted by a TWT requesting STA and when transmitted by a TWT responding STA.</w:t>
        </w:r>
        <w:r w:rsidR="00F4405B">
          <w:rPr>
            <w:b/>
            <w:color w:val="00B050"/>
          </w:rPr>
          <w:t xml:space="preserve"> </w:t>
        </w:r>
      </w:ins>
      <w:r w:rsidR="00087E17">
        <w:rPr>
          <w:b/>
          <w:color w:val="00B050"/>
        </w:rPr>
        <w:t>(</w:t>
      </w:r>
      <w:r w:rsidR="00D2026C">
        <w:rPr>
          <w:b/>
          <w:color w:val="00B050"/>
        </w:rPr>
        <w:t>#8125, #8130)(</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ins w:id="87" w:author="Matthew Fischer" w:date="2017-06-16T16:28:00Z">
        <w:r w:rsidR="00B63A9E" w:rsidRPr="00B63A9E">
          <w:rPr>
            <w:color w:val="00B050"/>
          </w:rPr>
          <w:t xml:space="preserve"> </w:t>
        </w:r>
      </w:ins>
    </w:p>
    <w:p w:rsidR="003C27AE" w:rsidRDefault="003C27AE" w:rsidP="003C27AE">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88" w:name="RTF38383039313a204669675469"/>
            <w:r>
              <w:rPr>
                <w:w w:val="100"/>
              </w:rPr>
              <w:t>Request Type field format</w:t>
            </w:r>
            <w:bookmarkEnd w:id="88"/>
          </w:p>
        </w:tc>
      </w:tr>
    </w:tbl>
    <w:p w:rsidR="00C66740" w:rsidRPr="00C66740" w:rsidRDefault="00C66740" w:rsidP="00C66740">
      <w:pPr>
        <w:pStyle w:val="EditiingInstruction"/>
        <w:rPr>
          <w:b w:val="0"/>
          <w:i w:val="0"/>
          <w:w w:val="100"/>
        </w:rPr>
      </w:pPr>
    </w:p>
    <w:p w:rsidR="003C27AE" w:rsidRDefault="003C27AE" w:rsidP="003C27AE">
      <w:pPr>
        <w:pStyle w:val="EditiingInstruction"/>
        <w:rPr>
          <w:b w:val="0"/>
          <w:bCs w:val="0"/>
          <w:i w:val="0"/>
          <w:iCs w:val="0"/>
          <w:w w:val="100"/>
          <w:sz w:val="24"/>
          <w:szCs w:val="24"/>
        </w:rPr>
      </w:pPr>
      <w:r>
        <w:rPr>
          <w:w w:val="100"/>
        </w:rPr>
        <w:t>Change Table 9-2</w:t>
      </w:r>
      <w:ins w:id="89" w:author="Matthew Fischer" w:date="2017-05-08T04:55:00Z">
        <w:r w:rsidR="00C66740">
          <w:rPr>
            <w:w w:val="100"/>
          </w:rPr>
          <w:t>62k</w:t>
        </w:r>
      </w:ins>
      <w:del w:id="90"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91"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92" w:author="Matthew Fischer" w:date="2017-05-08T04:56:00Z">
              <w:r w:rsidR="00BC2CED">
                <w:rPr>
                  <w:w w:val="100"/>
                </w:rPr>
                <w:t>Notes</w:t>
              </w:r>
            </w:ins>
            <w:del w:id="93"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94"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5"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6"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97" w:author="Matthew Fischer" w:date="2017-05-08T05:04:00Z">
              <w:r w:rsidDel="00714E77">
                <w:rPr>
                  <w:w w:val="100"/>
                </w:rPr>
                <w:delText xml:space="preserve">The Target Wake Time field of the TWT element contains 0s </w:delText>
              </w:r>
            </w:del>
            <w:del w:id="98" w:author="Matthew Fischer" w:date="2017-05-04T17:43:00Z">
              <w:r w:rsidDel="00B43923">
                <w:rPr>
                  <w:w w:val="100"/>
                </w:rPr>
                <w:delText xml:space="preserve">as </w:delText>
              </w:r>
            </w:del>
            <w:del w:id="99" w:author="Matthew Fischer" w:date="2017-05-08T05:04:00Z">
              <w:r w:rsidDel="00714E77">
                <w:rPr>
                  <w:b/>
                  <w:color w:val="00B050"/>
                </w:rPr>
                <w:delText>(#6350)</w:delText>
              </w:r>
              <w:r w:rsidDel="00714E77">
                <w:rPr>
                  <w:w w:val="100"/>
                </w:rPr>
                <w:delText>the TWT responding STA specifies the target wake time value for this case</w:delText>
              </w:r>
            </w:del>
            <w:del w:id="100" w:author="Matthew Fischer" w:date="2017-05-04T17:45:00Z">
              <w:r w:rsidDel="00DC1949">
                <w:rPr>
                  <w:w w:val="100"/>
                </w:rPr>
                <w:delText>,</w:delText>
              </w:r>
            </w:del>
            <w:del w:id="101" w:author="Matthew Fischer" w:date="2017-05-08T05:04:00Z">
              <w:r w:rsidDel="00714E77">
                <w:rPr>
                  <w:b/>
                  <w:color w:val="00B050"/>
                </w:rPr>
                <w:delText xml:space="preserve"> (#6350)</w:delText>
              </w:r>
              <w:r w:rsidDel="00714E77">
                <w:rPr>
                  <w:w w:val="100"/>
                </w:rPr>
                <w:delText xml:space="preserve"> </w:delText>
              </w:r>
            </w:del>
            <w:del w:id="102" w:author="Matthew Fischer" w:date="2017-05-04T17:45:00Z">
              <w:r w:rsidDel="00DC1949">
                <w:rPr>
                  <w:w w:val="100"/>
                </w:rPr>
                <w:delText>o</w:delText>
              </w:r>
            </w:del>
            <w:del w:id="103" w:author="Matthew Fischer" w:date="2017-05-08T05:04:00Z">
              <w:r w:rsidDel="00714E77">
                <w:rPr>
                  <w:w w:val="100"/>
                </w:rPr>
                <w:delText>ther TWT parameters</w:delText>
              </w:r>
            </w:del>
            <w:del w:id="104" w:author="Matthew Fischer" w:date="2017-05-08T01:29:00Z">
              <w:r w:rsidDel="00836A91">
                <w:rPr>
                  <w:w w:val="100"/>
                </w:rPr>
                <w:delText>*</w:delText>
              </w:r>
            </w:del>
            <w:del w:id="105"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06" w:author="Matthew Fischer" w:date="2017-05-08T05:10:00Z">
              <w:r w:rsidR="00BE49D3" w:rsidRPr="00BE49D3">
                <w:rPr>
                  <w:color w:val="00B050"/>
                </w:rPr>
                <w:t>A</w:t>
              </w:r>
              <w:r w:rsidR="00BE49D3">
                <w:rPr>
                  <w:b/>
                  <w:color w:val="00B050"/>
                </w:rPr>
                <w:t xml:space="preserve"> </w:t>
              </w:r>
            </w:ins>
            <w:ins w:id="107" w:author="Matthew Fischer" w:date="2017-05-08T05:04:00Z">
              <w:r w:rsidR="00714E77">
                <w:rPr>
                  <w:w w:val="100"/>
                </w:rPr>
                <w:t>TWT requesting or scheduled STA requests to join a TWT</w:t>
              </w:r>
            </w:ins>
            <w:ins w:id="108"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09"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10" w:author="Matthew Fischer" w:date="2017-05-08T04:30:00Z">
              <w:r w:rsidDel="00F30BE5">
                <w:rPr>
                  <w:w w:val="100"/>
                  <w:u w:val="thick"/>
                </w:rPr>
                <w:delText>N/A</w:delText>
              </w:r>
            </w:del>
            <w:del w:id="111"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12"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113" w:author="Matthew Fischer" w:date="2017-05-08T05:10:00Z">
              <w:r>
                <w:rPr>
                  <w:w w:val="100"/>
                </w:rPr>
                <w:t xml:space="preserve">A </w:t>
              </w:r>
            </w:ins>
            <w:r w:rsidR="003C27AE">
              <w:rPr>
                <w:w w:val="100"/>
              </w:rPr>
              <w:t xml:space="preserve">TWT requesting </w:t>
            </w:r>
            <w:ins w:id="114" w:author="Matthew Fischer" w:date="2017-05-08T04:57:00Z">
              <w:r w:rsidR="00BC2CED">
                <w:rPr>
                  <w:w w:val="100"/>
                </w:rPr>
                <w:t xml:space="preserve">or scheduled </w:t>
              </w:r>
            </w:ins>
            <w:r w:rsidR="003C27AE">
              <w:rPr>
                <w:w w:val="100"/>
              </w:rPr>
              <w:t xml:space="preserve">STA </w:t>
            </w:r>
            <w:del w:id="115"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116" w:author="Matthew Fischer" w:date="2017-05-08T05:04:00Z">
              <w:r w:rsidR="00714E77">
                <w:rPr>
                  <w:w w:val="100"/>
                </w:rPr>
                <w:t>requests to join a TWT and specifies a desired set of parameters of the TWT</w:t>
              </w:r>
            </w:ins>
            <w:ins w:id="117" w:author="Matthew Fischer" w:date="2017-05-08T05:07:00Z">
              <w:r>
                <w:rPr>
                  <w:w w:val="100"/>
                </w:rPr>
                <w:t xml:space="preserve"> with the possibility that if the requested target wake time and/or other TWT parameters cannot be accommodated, the TWT setup might still be accepted by the requesting or scheduled STA</w:t>
              </w:r>
            </w:ins>
            <w:ins w:id="118"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19"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20" w:author="Matthew Fischer" w:date="2017-05-08T04:56:00Z">
              <w:r w:rsidDel="00BC2CED">
                <w:rPr>
                  <w:w w:val="100"/>
                  <w:u w:val="thick"/>
                </w:rPr>
                <w:delText xml:space="preserve">The Target Wake Time field of the TWT element contains 0s </w:delText>
              </w:r>
            </w:del>
            <w:del w:id="121" w:author="Matthew Fischer" w:date="2017-05-08T04:34:00Z">
              <w:r w:rsidR="00F67BCC" w:rsidDel="00F67BCC">
                <w:rPr>
                  <w:w w:val="100"/>
                  <w:u w:val="thick"/>
                </w:rPr>
                <w:delText xml:space="preserve">as </w:delText>
              </w:r>
            </w:del>
            <w:del w:id="122"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123"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then the TWT setup might still be 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4"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125" w:author="Matthew Fischer" w:date="2017-05-08T05:08:00Z">
              <w:r>
                <w:rPr>
                  <w:w w:val="100"/>
                </w:rPr>
                <w:t xml:space="preserve">A </w:t>
              </w:r>
            </w:ins>
            <w:r w:rsidR="003C27AE">
              <w:rPr>
                <w:w w:val="100"/>
              </w:rPr>
              <w:t xml:space="preserve">TWT requesting </w:t>
            </w:r>
            <w:ins w:id="126" w:author="Matthew Fischer" w:date="2017-05-08T04:57:00Z">
              <w:r w:rsidR="00BC2CED">
                <w:rPr>
                  <w:w w:val="100"/>
                </w:rPr>
                <w:t xml:space="preserve"> or scheduled </w:t>
              </w:r>
            </w:ins>
            <w:r w:rsidR="003C27AE">
              <w:rPr>
                <w:w w:val="100"/>
              </w:rPr>
              <w:t xml:space="preserve">STA </w:t>
            </w:r>
            <w:ins w:id="127" w:author="Matthew Fischer" w:date="2017-05-08T05:05:00Z">
              <w:r w:rsidR="00714E77">
                <w:rPr>
                  <w:w w:val="100"/>
                </w:rPr>
                <w:t xml:space="preserve">requests to join a TWT and specifies a desired set of parameters of the TWT which, if not accommodated by the resopnding or scheduling </w:t>
              </w:r>
            </w:ins>
            <w:ins w:id="128" w:author="Matthew Fischer" w:date="2017-05-08T23:07:00Z">
              <w:r w:rsidR="00F70930">
                <w:rPr>
                  <w:w w:val="100"/>
                </w:rPr>
                <w:t>AP</w:t>
              </w:r>
            </w:ins>
            <w:ins w:id="129" w:author="Matthew Fischer" w:date="2017-05-08T05:05:00Z">
              <w:r>
                <w:rPr>
                  <w:w w:val="100"/>
                </w:rPr>
                <w:t xml:space="preserve"> will cause the requesting or scheduled STA to reject the TWT setup</w:t>
              </w:r>
              <w:r w:rsidR="00714E77">
                <w:rPr>
                  <w:w w:val="100"/>
                </w:rPr>
                <w:t>.</w:t>
              </w:r>
            </w:ins>
            <w:del w:id="130"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31"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32" w:author="Matthew Fischer" w:date="2017-05-08T04:56:00Z">
              <w:r w:rsidDel="00BC2CED">
                <w:rPr>
                  <w:w w:val="100"/>
                  <w:u w:val="thick"/>
                </w:rPr>
                <w:delText xml:space="preserve">The Target Wake Time field of the TWT element contains 0s </w:delText>
              </w:r>
            </w:del>
            <w:del w:id="133" w:author="Matthew Fischer" w:date="2017-05-08T04:34:00Z">
              <w:r w:rsidDel="00F67BCC">
                <w:rPr>
                  <w:w w:val="100"/>
                  <w:u w:val="thick"/>
                </w:rPr>
                <w:delText>as</w:delText>
              </w:r>
              <w:r w:rsidR="004F0DC6" w:rsidDel="00F67BCC">
                <w:rPr>
                  <w:w w:val="100"/>
                  <w:u w:val="thick"/>
                </w:rPr>
                <w:delText xml:space="preserve"> </w:delText>
              </w:r>
            </w:del>
            <w:del w:id="134"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135"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36"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263C3E">
            <w:pPr>
              <w:pStyle w:val="TableText"/>
              <w:suppressAutoHyphens/>
            </w:pPr>
            <w:del w:id="137" w:author="Matthew Fischer" w:date="2017-05-08T04:58:00Z">
              <w:r w:rsidDel="00051816">
                <w:rPr>
                  <w:w w:val="100"/>
                </w:rPr>
                <w:delText>N/A</w:delText>
              </w:r>
            </w:del>
            <w:ins w:id="138" w:author="Matthew Fischer" w:date="2017-08-23T13:42:00Z">
              <w:r w:rsidR="00263C3E">
                <w:rPr>
                  <w:w w:val="100"/>
                </w:rPr>
                <w:t>This value is not valid for an HE STA.</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39"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0"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1"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42" w:author="Matthew Fischer" w:date="2017-05-08T04:58:00Z">
              <w:r w:rsidDel="00BC2CED">
                <w:rPr>
                  <w:w w:val="100"/>
                </w:rPr>
                <w:delText>N/A</w:delText>
              </w:r>
            </w:del>
            <w:ins w:id="143" w:author="Matthew Fischer" w:date="2017-05-08T05:08:00Z">
              <w:r w:rsidR="00BE49D3">
                <w:rPr>
                  <w:w w:val="100"/>
                </w:rPr>
                <w:t xml:space="preserve">A </w:t>
              </w:r>
            </w:ins>
            <w:ins w:id="144" w:author="Matthew Fischer" w:date="2017-05-08T04:59:00Z">
              <w:r w:rsidR="00BC2CED">
                <w:rPr>
                  <w:w w:val="100"/>
                </w:rPr>
                <w:t xml:space="preserve">TWT responding or </w:t>
              </w:r>
            </w:ins>
            <w:ins w:id="145" w:author="Matthew Fischer" w:date="2017-05-08T23:07:00Z">
              <w:r w:rsidR="00F70930">
                <w:rPr>
                  <w:w w:val="100"/>
                </w:rPr>
                <w:t>scheduling AP</w:t>
              </w:r>
            </w:ins>
            <w:ins w:id="146" w:author="Matthew Fischer" w:date="2017-05-08T04:59:00Z">
              <w:r w:rsidR="00BC2CED">
                <w:rPr>
                  <w:w w:val="100"/>
                </w:rPr>
                <w:t xml:space="preserve"> accepts the TWT request with the TWT parameters (see NOTE (#7928)) indicated in the TWT element transmitted by the responding or </w:t>
              </w:r>
            </w:ins>
            <w:ins w:id="147" w:author="Matthew Fischer" w:date="2017-05-08T23:07:00Z">
              <w:r w:rsidR="00F70930">
                <w:rPr>
                  <w:w w:val="100"/>
                </w:rPr>
                <w:t>scheduling AP</w:t>
              </w:r>
            </w:ins>
            <w:ins w:id="148"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49" w:author="Matthew Fischer" w:date="2017-05-08T04:56:00Z">
              <w:r w:rsidDel="00BC2CED">
                <w:rPr>
                  <w:w w:val="100"/>
                </w:rPr>
                <w:delText>TWT responding STA accepts the TWT request with the TWT parameters (</w:delText>
              </w:r>
            </w:del>
            <w:del w:id="150" w:author="Matthew Fischer" w:date="2017-05-08T03:48:00Z">
              <w:r w:rsidDel="00C410A2">
                <w:rPr>
                  <w:w w:val="100"/>
                </w:rPr>
                <w:delText>S</w:delText>
              </w:r>
            </w:del>
            <w:del w:id="151"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3"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54" w:author="Matthew Fischer" w:date="2017-05-08T05:00:00Z">
              <w:r w:rsidDel="00E652E3">
                <w:rPr>
                  <w:w w:val="100"/>
                </w:rPr>
                <w:delText>N/A</w:delText>
              </w:r>
            </w:del>
            <w:ins w:id="155" w:author="Matthew Fischer" w:date="2017-05-08T05:08:00Z">
              <w:r w:rsidR="00BE49D3">
                <w:rPr>
                  <w:w w:val="100"/>
                </w:rPr>
                <w:t xml:space="preserve">A </w:t>
              </w:r>
            </w:ins>
            <w:ins w:id="156" w:author="Matthew Fischer" w:date="2017-05-08T05:00:00Z">
              <w:r>
                <w:rPr>
                  <w:w w:val="100"/>
                </w:rPr>
                <w:t>TWT responding or scheduled STA suggests TWT prameters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57"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58"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59"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60" w:author="Matthew Fischer" w:date="2017-05-08T05:09:00Z">
              <w:r>
                <w:rPr>
                  <w:w w:val="100"/>
                </w:rPr>
                <w:t xml:space="preserve">A </w:t>
              </w:r>
            </w:ins>
            <w:ins w:id="161" w:author="Matthew Fischer" w:date="2017-05-08T05:01:00Z">
              <w:r w:rsidR="00BC2CED">
                <w:rPr>
                  <w:w w:val="100"/>
                </w:rPr>
                <w:t xml:space="preserve">TWT responding or scheduled STA demands TWT prameters that are different from </w:t>
              </w:r>
            </w:ins>
            <w:ins w:id="162" w:author="Matthew Fischer" w:date="2017-05-08T05:09:00Z">
              <w:r>
                <w:rPr>
                  <w:w w:val="100"/>
                </w:rPr>
                <w:t>the suggested or demanded parameters of a requesting or scheduled STA</w:t>
              </w:r>
            </w:ins>
            <w:ins w:id="163" w:author="Matthew Fischer" w:date="2017-05-08T05:01:00Z">
              <w:r w:rsidR="00BC2CED">
                <w:rPr>
                  <w:w w:val="100"/>
                </w:rPr>
                <w:t>.</w:t>
              </w:r>
            </w:ins>
            <w:del w:id="164"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5"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7"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68" w:author="Matthew Fischer" w:date="2017-05-08T05:01:00Z">
              <w:r w:rsidDel="00BC2CED">
                <w:rPr>
                  <w:w w:val="100"/>
                </w:rPr>
                <w:delText>N/A</w:delText>
              </w:r>
            </w:del>
            <w:ins w:id="169" w:author="Matthew Fischer" w:date="2017-05-08T05:09:00Z">
              <w:r w:rsidR="00BE49D3">
                <w:rPr>
                  <w:w w:val="100"/>
                </w:rPr>
                <w:t xml:space="preserve">A </w:t>
              </w:r>
            </w:ins>
            <w:ins w:id="170" w:author="Matthew Fischer" w:date="2017-05-08T05:01:00Z">
              <w:r w:rsidR="00BC2CED">
                <w:rPr>
                  <w:w w:val="100"/>
                </w:rPr>
                <w:t xml:space="preserve">TWT responding or </w:t>
              </w:r>
            </w:ins>
            <w:ins w:id="171" w:author="Matthew Fischer" w:date="2017-05-08T23:07:00Z">
              <w:r w:rsidR="00F70930">
                <w:rPr>
                  <w:w w:val="100"/>
                </w:rPr>
                <w:t>scheduling AP</w:t>
              </w:r>
            </w:ins>
            <w:ins w:id="172" w:author="Matthew Fischer" w:date="2017-05-08T05:01:00Z">
              <w:r w:rsidR="00BC2CED">
                <w:rPr>
                  <w:w w:val="100"/>
                </w:rPr>
                <w:t xml:space="preserve"> rejects</w:t>
              </w:r>
            </w:ins>
            <w:ins w:id="173" w:author="Matthew Fischer" w:date="2017-05-08T05:10:00Z">
              <w:r w:rsidR="00BE49D3">
                <w:rPr>
                  <w:w w:val="100"/>
                </w:rPr>
                <w:t xml:space="preserve"> a</w:t>
              </w:r>
            </w:ins>
            <w:ins w:id="174"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75"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7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77"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t>Insert the following paragraph after the 8th paragraph (“The TWT Setup Command subfield values...”):</w:t>
      </w:r>
    </w:p>
    <w:p w:rsidR="003C27AE" w:rsidRDefault="003C27AE" w:rsidP="003C27AE">
      <w:pPr>
        <w:pStyle w:val="T"/>
        <w:rPr>
          <w:w w:val="100"/>
        </w:rPr>
      </w:pPr>
      <w:r>
        <w:rPr>
          <w:w w:val="100"/>
        </w:rPr>
        <w:lastRenderedPageBreak/>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scheduled STAs </w:t>
      </w:r>
      <w:ins w:id="178" w:author="Matthew Fischer" w:date="2017-05-08T01:17:00Z">
        <w:r w:rsidR="00802F35">
          <w:rPr>
            <w:w w:val="100"/>
            <w:u w:val="thick"/>
          </w:rPr>
          <w:t xml:space="preserve">and </w:t>
        </w:r>
      </w:ins>
      <w:ins w:id="179" w:author="Matthew Fischer" w:date="2017-05-08T23:07:00Z">
        <w:r w:rsidR="00F70930">
          <w:rPr>
            <w:w w:val="100"/>
            <w:u w:val="thick"/>
          </w:rPr>
          <w:t>scheduling AP</w:t>
        </w:r>
      </w:ins>
      <w:ins w:id="180" w:author="Matthew Fischer" w:date="2017-05-08T01:17:00Z">
        <w:r w:rsidR="00802F35">
          <w:rPr>
            <w:w w:val="100"/>
            <w:u w:val="thick"/>
          </w:rPr>
          <w:t>s</w:t>
        </w:r>
      </w:ins>
      <w:r w:rsidR="00802F35">
        <w:rPr>
          <w:b/>
          <w:color w:val="00B050"/>
        </w:rPr>
        <w:t>(#7923)</w:t>
      </w:r>
      <w:ins w:id="181"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82"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r w:rsidRPr="009935C6">
        <w:rPr>
          <w:sz w:val="22"/>
          <w:highlight w:val="yellow"/>
        </w:rPr>
        <w:t xml:space="preserve">TGax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83" w:name="RTF34313130323a205461626c65"/>
            <w:r>
              <w:rPr>
                <w:w w:val="100"/>
              </w:rPr>
              <w:t>TWT Flow Identifier field for a broadcast TWT element</w:t>
            </w:r>
            <w:bookmarkEnd w:id="183"/>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84" w:author="Matthew Fischer" w:date="2017-05-07T23:24:00Z">
              <w:r>
                <w:rPr>
                  <w:w w:val="100"/>
                </w:rPr>
                <w:t xml:space="preserve">The AP may transmit a TIM frame or a FILS discovery frame including a TIM element at the beginning of </w:t>
              </w:r>
            </w:ins>
            <w:ins w:id="185" w:author="Matthew Fischer" w:date="2017-05-07T23:25:00Z">
              <w:r>
                <w:rPr>
                  <w:w w:val="100"/>
                </w:rPr>
                <w:t>each</w:t>
              </w:r>
            </w:ins>
            <w:ins w:id="186" w:author="Matthew Fischer" w:date="2017-05-07T23:24:00Z">
              <w:r>
                <w:rPr>
                  <w:w w:val="100"/>
                </w:rPr>
                <w:t xml:space="preserve"> TWT SP.</w:t>
              </w:r>
            </w:ins>
            <w:r>
              <w:rPr>
                <w:b/>
                <w:color w:val="00B050"/>
              </w:rPr>
              <w:t xml:space="preserve"> (#7600)</w:t>
            </w:r>
          </w:p>
        </w:tc>
      </w:tr>
      <w:tr w:rsidR="003C27AE" w:rsidTr="009E1FE4">
        <w:trPr>
          <w:trHeight w:val="82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 and QoS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87" w:author="Matthew Fischer" w:date="2017-05-04T17:46:00Z">
              <w:r w:rsidDel="005F1447">
                <w:rPr>
                  <w:w w:val="100"/>
                  <w:sz w:val="18"/>
                  <w:szCs w:val="18"/>
                </w:rPr>
                <w:delText xml:space="preserve">is </w:delText>
              </w:r>
            </w:del>
            <w:ins w:id="188"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89" w:author="Matthew Fischer" w:date="2017-05-04T17:46:00Z">
              <w:r w:rsidR="005F1447">
                <w:rPr>
                  <w:w w:val="100"/>
                  <w:sz w:val="18"/>
                  <w:szCs w:val="18"/>
                </w:rPr>
                <w:t xml:space="preserve"> </w:t>
              </w:r>
            </w:ins>
            <w:r>
              <w:rPr>
                <w:w w:val="100"/>
                <w:sz w:val="18"/>
                <w:szCs w:val="18"/>
              </w:rPr>
              <w:t xml:space="preserve">the QoS Control field or in the HE variant HT Control field of the frame, </w:t>
            </w:r>
            <w:del w:id="190" w:author="Matthew Fischer" w:date="2017-05-08T04:22:00Z">
              <w:r w:rsidDel="00303449">
                <w:rPr>
                  <w:w w:val="100"/>
                  <w:sz w:val="18"/>
                  <w:szCs w:val="18"/>
                </w:rPr>
                <w:delText xml:space="preserve">whichever </w:delText>
              </w:r>
            </w:del>
            <w:ins w:id="191"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Action, or Action No Ack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92"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93" w:author="Matthew Fischer" w:date="2017-05-08T03:59:00Z"/>
                <w:w w:val="100"/>
              </w:rPr>
            </w:pPr>
            <w:del w:id="194"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195" w:author="Matthew Fischer" w:date="2017-05-08T03:58:00Z">
              <w:r w:rsidR="00954AB8">
                <w:rPr>
                  <w:w w:val="100"/>
                </w:rPr>
                <w:t>do</w:t>
              </w:r>
            </w:ins>
            <w:del w:id="196" w:author="Matthew Fischer" w:date="2017-05-08T03:58:00Z">
              <w:r w:rsidR="00954AB8" w:rsidDel="00954AB8">
                <w:rPr>
                  <w:w w:val="100"/>
                </w:rPr>
                <w:delText>will</w:delText>
              </w:r>
            </w:del>
            <w:r>
              <w:rPr>
                <w:w w:val="100"/>
              </w:rPr>
              <w:t xml:space="preserve"> not contain RUs for random access (see 27.7.3.2 (Rules for TWT scheduling AP(#6919)))</w:t>
            </w:r>
            <w:ins w:id="197" w:author="Matthew Fischer" w:date="2017-05-08T03:59:00Z">
              <w:r w:rsidR="00954AB8">
                <w:rPr>
                  <w:w w:val="100"/>
                </w:rPr>
                <w:t xml:space="preserve">, otherwise, there are no restrictions on the frames transmitted by the </w:t>
              </w:r>
            </w:ins>
            <w:ins w:id="198" w:author="Matthew Fischer" w:date="2017-05-08T23:07:00Z">
              <w:r w:rsidR="00F70930">
                <w:rPr>
                  <w:w w:val="100"/>
                </w:rPr>
                <w:t>scheduling AP</w:t>
              </w:r>
            </w:ins>
            <w:ins w:id="199"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200"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 and QoS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201" w:author="Matthew Fischer" w:date="2017-05-04T17:47:00Z">
              <w:r w:rsidDel="005F1447">
                <w:rPr>
                  <w:w w:val="100"/>
                  <w:sz w:val="18"/>
                  <w:szCs w:val="18"/>
                </w:rPr>
                <w:delText xml:space="preserve">is </w:delText>
              </w:r>
            </w:del>
            <w:ins w:id="202" w:author="Matthew Fischer" w:date="2017-05-04T17:47:00Z">
              <w:r w:rsidR="005F1447">
                <w:rPr>
                  <w:w w:val="100"/>
                  <w:sz w:val="18"/>
                  <w:szCs w:val="18"/>
                </w:rPr>
                <w:t>in</w:t>
              </w:r>
            </w:ins>
            <w:r w:rsidR="005F1447">
              <w:rPr>
                <w:b/>
                <w:color w:val="00B050"/>
              </w:rPr>
              <w:t>(#6353)</w:t>
            </w:r>
            <w:ins w:id="203" w:author="Matthew Fischer" w:date="2017-05-04T17:47:00Z">
              <w:r w:rsidR="005F1447">
                <w:rPr>
                  <w:w w:val="100"/>
                  <w:sz w:val="18"/>
                  <w:szCs w:val="18"/>
                </w:rPr>
                <w:t xml:space="preserve"> </w:t>
              </w:r>
            </w:ins>
            <w:r>
              <w:rPr>
                <w:w w:val="100"/>
                <w:sz w:val="18"/>
                <w:szCs w:val="18"/>
              </w:rPr>
              <w:t xml:space="preserve">the QoS Control field or in the HE variant HT Control field of the frame, </w:t>
            </w:r>
            <w:del w:id="204" w:author="Matthew Fischer" w:date="2017-05-08T04:23:00Z">
              <w:r w:rsidDel="00303449">
                <w:rPr>
                  <w:w w:val="100"/>
                  <w:sz w:val="18"/>
                  <w:szCs w:val="18"/>
                </w:rPr>
                <w:delText xml:space="preserve">whichever </w:delText>
              </w:r>
            </w:del>
            <w:ins w:id="205"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Action, Action No Ack frames or (Re</w:t>
            </w:r>
            <w:del w:id="206"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207"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208"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209" w:author="Matthew Fischer" w:date="2017-05-08T04:00:00Z">
              <w:r w:rsidDel="00954AB8">
                <w:rPr>
                  <w:w w:val="100"/>
                </w:rPr>
                <w:delText xml:space="preserve">will </w:delText>
              </w:r>
            </w:del>
            <w:r>
              <w:rPr>
                <w:w w:val="100"/>
              </w:rPr>
              <w:t>contain at least one RU for random access (see 27.7.3.2 (Rules for TWT scheduling AP(#6919)))</w:t>
            </w:r>
            <w:del w:id="210" w:author="Matthew Fischer" w:date="2017-05-08T04:01:00Z">
              <w:r w:rsidDel="00954AB8">
                <w:rPr>
                  <w:w w:val="100"/>
                </w:rPr>
                <w:delText>.</w:delText>
              </w:r>
            </w:del>
            <w:ins w:id="211" w:author="Matthew Fischer" w:date="2017-05-08T04:01:00Z">
              <w:r w:rsidR="00954AB8">
                <w:rPr>
                  <w:w w:val="100"/>
                </w:rPr>
                <w:t xml:space="preserve">, otherwise </w:t>
              </w:r>
            </w:ins>
            <w:del w:id="212" w:author="Matthew Fischer" w:date="2017-05-08T04:01:00Z">
              <w:r w:rsidR="00954AB8" w:rsidDel="00954AB8">
                <w:rPr>
                  <w:b/>
                  <w:color w:val="00B050"/>
                </w:rPr>
                <w:delText xml:space="preserve"> </w:delText>
              </w:r>
            </w:del>
            <w:ins w:id="213" w:author="Matthew Fischer" w:date="2017-05-08T04:01:00Z">
              <w:r w:rsidR="00954AB8" w:rsidRPr="00954AB8">
                <w:rPr>
                  <w:color w:val="00B050"/>
                </w:rPr>
                <w:t>t</w:t>
              </w:r>
            </w:ins>
            <w:ins w:id="214" w:author="Matthew Fischer" w:date="2017-05-08T04:00:00Z">
              <w:r w:rsidR="00954AB8">
                <w:rPr>
                  <w:w w:val="100"/>
                </w:rPr>
                <w:t xml:space="preserve">here are no restrictions on the frames transmitted by the </w:t>
              </w:r>
            </w:ins>
            <w:ins w:id="215" w:author="Matthew Fischer" w:date="2017-05-08T23:08:00Z">
              <w:r w:rsidR="00F70930">
                <w:rPr>
                  <w:w w:val="100"/>
                </w:rPr>
                <w:t>scheduling AP</w:t>
              </w:r>
            </w:ins>
            <w:ins w:id="216"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217" w:author="Matthew Fischer" w:date="2017-05-08T04:02:00Z">
              <w:r w:rsidDel="00954AB8">
                <w:rPr>
                  <w:w w:val="100"/>
                </w:rPr>
                <w:delText>.</w:delText>
              </w:r>
            </w:del>
            <w:ins w:id="218" w:author="Matthew Fischer" w:date="2017-05-08T04:02:00Z">
              <w:r w:rsidR="00954AB8">
                <w:rPr>
                  <w:w w:val="100"/>
                </w:rPr>
                <w:t xml:space="preserve">, except that </w:t>
              </w:r>
            </w:ins>
            <w:del w:id="219" w:author="Matthew Fischer" w:date="2017-05-08T04:02:00Z">
              <w:r w:rsidDel="00954AB8">
                <w:rPr>
                  <w:w w:val="100"/>
                </w:rPr>
                <w:delText>T</w:delText>
              </w:r>
            </w:del>
            <w:ins w:id="220" w:author="Matthew Fischer" w:date="2017-05-08T04:02:00Z">
              <w:r w:rsidR="00954AB8">
                <w:rPr>
                  <w:w w:val="100"/>
                </w:rPr>
                <w:t>t</w:t>
              </w:r>
            </w:ins>
            <w:r>
              <w:rPr>
                <w:w w:val="100"/>
              </w:rPr>
              <w:t xml:space="preserve">he </w:t>
            </w:r>
            <w:r w:rsidR="00954AB8">
              <w:rPr>
                <w:b/>
                <w:color w:val="00B050"/>
              </w:rPr>
              <w:t>(#7929)</w:t>
            </w:r>
            <w:r>
              <w:rPr>
                <w:w w:val="100"/>
              </w:rPr>
              <w:t xml:space="preserve">AP </w:t>
            </w:r>
            <w:ins w:id="221" w:author="Matthew Fischer" w:date="2017-05-07T23:24:00Z">
              <w:r w:rsidR="00AF596D">
                <w:rPr>
                  <w:w w:val="100"/>
                </w:rPr>
                <w:t>shall</w:t>
              </w:r>
            </w:ins>
            <w:r w:rsidR="00AF596D">
              <w:rPr>
                <w:b/>
                <w:color w:val="00B050"/>
              </w:rPr>
              <w:t>(#7600)</w:t>
            </w:r>
            <w:ins w:id="222" w:author="Matthew Fischer" w:date="2017-05-07T23:24:00Z">
              <w:r w:rsidR="00AF596D">
                <w:rPr>
                  <w:w w:val="100"/>
                </w:rPr>
                <w:t xml:space="preserve"> </w:t>
              </w:r>
            </w:ins>
            <w:r>
              <w:rPr>
                <w:w w:val="100"/>
              </w:rPr>
              <w:t>transmit</w:t>
            </w:r>
            <w:del w:id="223" w:author="Matthew Fischer" w:date="2017-05-07T23:24:00Z">
              <w:r w:rsidDel="00AF596D">
                <w:rPr>
                  <w:w w:val="100"/>
                </w:rPr>
                <w:delText>s</w:delText>
              </w:r>
            </w:del>
            <w:r>
              <w:rPr>
                <w:w w:val="100"/>
              </w:rPr>
              <w:t xml:space="preserve"> a TIM frame or a FILS </w:t>
            </w:r>
            <w:del w:id="224" w:author="Matthew Fischer" w:date="2017-05-08T04:24:00Z">
              <w:r w:rsidDel="009E577D">
                <w:rPr>
                  <w:w w:val="100"/>
                </w:rPr>
                <w:delText>d</w:delText>
              </w:r>
            </w:del>
            <w:ins w:id="225" w:author="Matthew Fischer" w:date="2017-05-08T04:24:00Z">
              <w:r w:rsidR="009E577D">
                <w:rPr>
                  <w:w w:val="100"/>
                </w:rPr>
                <w:t>D</w:t>
              </w:r>
            </w:ins>
            <w:r>
              <w:rPr>
                <w:w w:val="100"/>
              </w:rPr>
              <w:t xml:space="preserve">iscovery frame including a TIM element at the beginning of </w:t>
            </w:r>
            <w:del w:id="226" w:author="Matthew Fischer" w:date="2017-05-07T23:25:00Z">
              <w:r w:rsidDel="00AF596D">
                <w:rPr>
                  <w:w w:val="100"/>
                </w:rPr>
                <w:delText xml:space="preserve">the </w:delText>
              </w:r>
            </w:del>
            <w:ins w:id="227" w:author="Matthew Fischer" w:date="2017-05-07T23:25:00Z">
              <w:r w:rsidR="00AF596D">
                <w:rPr>
                  <w:w w:val="100"/>
                </w:rPr>
                <w:t xml:space="preserve">each </w:t>
              </w:r>
            </w:ins>
            <w:r>
              <w:rPr>
                <w:w w:val="100"/>
              </w:rPr>
              <w:t>TWT SP.</w:t>
            </w:r>
          </w:p>
        </w:tc>
      </w:tr>
      <w:tr w:rsidR="009E1FE4" w:rsidTr="009E1FE4">
        <w:trPr>
          <w:trHeight w:val="1059"/>
          <w:jc w:val="center"/>
          <w:ins w:id="228" w:author="Matthew Fischer" w:date="2017-08-21T18:06: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1FE4" w:rsidRDefault="009E1FE4" w:rsidP="0086798B">
            <w:pPr>
              <w:pStyle w:val="TableText"/>
              <w:jc w:val="center"/>
              <w:rPr>
                <w:ins w:id="229" w:author="Matthew Fischer" w:date="2017-08-21T18:06:00Z"/>
                <w:w w:val="100"/>
              </w:rPr>
            </w:pPr>
            <w:ins w:id="230" w:author="Matthew Fischer" w:date="2017-08-21T18:06:00Z">
              <w:r>
                <w:rPr>
                  <w:w w:val="100"/>
                </w:rP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1FE4" w:rsidRDefault="009E1FE4" w:rsidP="009E577D">
            <w:pPr>
              <w:pStyle w:val="TableText"/>
              <w:rPr>
                <w:ins w:id="231" w:author="Matthew Fischer" w:date="2017-08-21T18:06:00Z"/>
                <w:w w:val="100"/>
              </w:rPr>
            </w:pPr>
            <w:ins w:id="232" w:author="Matthew Fischer" w:date="2017-08-21T18:06:00Z">
              <w:r>
                <w:rPr>
                  <w:w w:val="100"/>
                </w:rPr>
                <w:t>No constraints on the frames transmitted during a broadcast TWT SP, except that</w:t>
              </w:r>
              <w:r>
                <w:rPr>
                  <w:w w:val="100"/>
                </w:rPr>
                <w:t xml:space="preserve"> the AP shall transmit at least one NDP Feedback Report Poll</w:t>
              </w:r>
            </w:ins>
            <w:ins w:id="233" w:author="Matthew Fischer" w:date="2017-08-21T18:10:00Z">
              <w:r w:rsidR="00DD15C0">
                <w:rPr>
                  <w:w w:val="100"/>
                </w:rPr>
                <w:t xml:space="preserve"> Trigger </w:t>
              </w:r>
            </w:ins>
            <w:ins w:id="234" w:author="Matthew Fischer" w:date="2017-08-21T18:06:00Z">
              <w:r>
                <w:rPr>
                  <w:w w:val="100"/>
                </w:rPr>
                <w:t>frame during the TWT SP.</w:t>
              </w:r>
            </w:ins>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del w:id="235" w:author="Matthew Fischer" w:date="2017-08-21T18:06:00Z">
              <w:r w:rsidDel="009E1FE4">
                <w:rPr>
                  <w:w w:val="100"/>
                </w:rPr>
                <w:delText>4</w:delText>
              </w:r>
            </w:del>
            <w:ins w:id="236" w:author="Matthew Fischer" w:date="2017-08-21T18:06:00Z">
              <w:r w:rsidR="009E1FE4">
                <w:rPr>
                  <w:w w:val="100"/>
                </w:rPr>
                <w:t>5</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37"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38"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39"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40"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r w:rsidRPr="009935C6">
        <w:rPr>
          <w:sz w:val="22"/>
          <w:highlight w:val="yellow"/>
        </w:rPr>
        <w:t xml:space="preserve">TGax editor: please note that </w:t>
      </w:r>
      <w:r>
        <w:rPr>
          <w:sz w:val="22"/>
          <w:highlight w:val="yellow"/>
        </w:rPr>
        <w:t>newly inserted text in the following paragraph will be underlined in the TGax draft as it indicates an insertion to the baseline and strikethrough text is to appear as strikethrough in the TGax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lastRenderedPageBreak/>
        <w:t xml:space="preserve">In a TWT element transmitted by a TWT requesting </w:t>
      </w:r>
      <w:r>
        <w:rPr>
          <w:w w:val="100"/>
          <w:u w:val="thick"/>
        </w:rPr>
        <w:t xml:space="preserve">or scheduled </w:t>
      </w:r>
      <w:r>
        <w:rPr>
          <w:w w:val="100"/>
        </w:rPr>
        <w:t>STA</w:t>
      </w:r>
      <w:ins w:id="241"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42"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43"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44" w:author="Matthew Fischer" w:date="2017-05-08T23:08:00Z">
        <w:r w:rsidR="00F70930">
          <w:rPr>
            <w:w w:val="100"/>
            <w:u w:val="thick"/>
          </w:rPr>
          <w:t xml:space="preserve"> AP</w:t>
        </w:r>
      </w:ins>
      <w:del w:id="245"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46" w:author="Matthew Fischer" w:date="2017-05-07T19:25:00Z">
        <w:r w:rsidDel="00D90003">
          <w:rPr>
            <w:w w:val="100"/>
          </w:rPr>
          <w:delText xml:space="preserve">TWT responding </w:delText>
        </w:r>
      </w:del>
      <w:r w:rsidR="00D90003">
        <w:rPr>
          <w:b/>
          <w:color w:val="00B050"/>
        </w:rPr>
        <w:t>(#7551)</w:t>
      </w:r>
      <w:r>
        <w:rPr>
          <w:w w:val="100"/>
        </w:rPr>
        <w:t xml:space="preserve">STA expects to elapse between successive TWT SPs. </w:t>
      </w:r>
      <w:r>
        <w:rPr>
          <w:w w:val="100"/>
          <w:u w:val="thick"/>
        </w:rPr>
        <w:t xml:space="preserve">In a TWT element contained in a TWT request that is sent by the 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247" w:author="Matthew Fischer" w:date="2017-05-08T05:12:00Z">
        <w:r w:rsidR="00BE49D3">
          <w:rPr>
            <w:w w:val="100"/>
            <w:u w:val="thick"/>
          </w:rPr>
          <w:t>27.7.3.4</w:t>
        </w:r>
      </w:ins>
      <w:del w:id="248" w:author="Matthew Fischer" w:date="2017-05-08T05:12:00Z">
        <w:r w:rsidDel="00BE49D3">
          <w:rPr>
            <w:w w:val="100"/>
            <w:u w:val="thick"/>
          </w:rPr>
          <w:delText>10.44.3.4</w:delText>
        </w:r>
      </w:del>
      <w:r>
        <w:rPr>
          <w:w w:val="100"/>
          <w:u w:val="thick"/>
        </w:rPr>
        <w:t xml:space="preserve"> (Negotiation of </w:t>
      </w:r>
      <w:ins w:id="249"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50"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51" w:author="Matthew Fischer" w:date="2017-05-04T18:43:00Z">
        <w:r w:rsidDel="00720960">
          <w:rPr>
            <w:w w:val="100"/>
          </w:rPr>
          <w:delText xml:space="preserve">which </w:delText>
        </w:r>
      </w:del>
      <w:ins w:id="252" w:author="Matthew Fischer" w:date="2017-05-04T18:43:00Z">
        <w:r w:rsidR="00720960">
          <w:rPr>
            <w:w w:val="100"/>
          </w:rPr>
          <w:t>that</w:t>
        </w:r>
      </w:ins>
      <w:r w:rsidR="00720960">
        <w:rPr>
          <w:b/>
          <w:color w:val="00B050"/>
        </w:rPr>
        <w:t>(#6356)</w:t>
      </w:r>
      <w:ins w:id="253"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bit 4 of the relevant TSF value. </w:t>
      </w:r>
      <w:r>
        <w:rPr>
          <w:w w:val="100"/>
        </w:rPr>
        <w:t>When a TWT responding STA</w:t>
      </w:r>
      <w:r>
        <w:rPr>
          <w:w w:val="100"/>
          <w:u w:val="thick"/>
        </w:rPr>
        <w:t xml:space="preserve"> or a TWT scheduling AP(#6919)</w:t>
      </w:r>
      <w:r>
        <w:rPr>
          <w:w w:val="100"/>
        </w:rPr>
        <w:t xml:space="preserve"> with dot11TWTGroupingSupport equal to 0 transmits a TWT element to the TWT requesting STA, the TWT element contains a value in the Target Wake Time field </w:t>
      </w:r>
      <w:del w:id="254" w:author="Matthew Fischer" w:date="2017-05-04T18:43:00Z">
        <w:r w:rsidDel="00720960">
          <w:rPr>
            <w:w w:val="100"/>
          </w:rPr>
          <w:delText xml:space="preserve">which </w:delText>
        </w:r>
      </w:del>
      <w:ins w:id="255" w:author="Matthew Fischer" w:date="2017-05-04T18:43:00Z">
        <w:r w:rsidR="00720960">
          <w:rPr>
            <w:w w:val="100"/>
          </w:rPr>
          <w:t>that</w:t>
        </w:r>
      </w:ins>
      <w:r w:rsidR="00720960">
        <w:rPr>
          <w:b/>
          <w:color w:val="00B050"/>
        </w:rPr>
        <w:t>(#6357)</w:t>
      </w:r>
      <w:ins w:id="256"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w:t>
      </w:r>
      <w:ins w:id="257" w:author="Matthew Fischer" w:date="2017-08-17T14:42:00Z">
        <w:r w:rsidR="0034014A">
          <w:rPr>
            <w:w w:val="100"/>
          </w:rPr>
          <w:t>s</w:t>
        </w:r>
      </w:ins>
      <w:ins w:id="258" w:author="Matthew Fischer" w:date="2017-08-17T14:43:00Z">
        <w:r w:rsidR="0034014A">
          <w:rPr>
            <w:w w:val="100"/>
          </w:rPr>
          <w:t xml:space="preserve"> and figure</w:t>
        </w:r>
      </w:ins>
      <w:r>
        <w:rPr>
          <w:w w:val="100"/>
        </w:rPr>
        <w:t xml:space="preserve"> after paragraph 21 (“The TWT Wake Interval Mantissa...”):</w:t>
      </w:r>
    </w:p>
    <w:p w:rsidR="0034014A" w:rsidRDefault="0034014A" w:rsidP="003C27AE">
      <w:pPr>
        <w:pStyle w:val="T"/>
        <w:rPr>
          <w:ins w:id="259" w:author="Matthew Fischer" w:date="2017-08-17T14:42:00Z"/>
          <w:w w:val="100"/>
        </w:rPr>
      </w:pPr>
      <w:ins w:id="260" w:author="Matthew Fischer" w:date="2017-08-17T14:47:00Z">
        <w:r w:rsidRPr="0034014A">
          <w:rPr>
            <w:color w:val="00B050"/>
          </w:rPr>
          <w:t>T</w:t>
        </w:r>
        <w:r>
          <w:rPr>
            <w:w w:val="100"/>
          </w:rPr>
          <w:t xml:space="preserve">he Broadcast TWT ID subfield is present if the Broadcast subfield in the Control subfield has a value of 1; Otherwise, </w:t>
        </w:r>
        <w:r>
          <w:rPr>
            <w:b/>
            <w:color w:val="00B050"/>
          </w:rPr>
          <w:t>(#6358)</w:t>
        </w:r>
        <w:r w:rsidRPr="0034014A">
          <w:rPr>
            <w:color w:val="00B050"/>
          </w:rPr>
          <w:t xml:space="preserve"> </w:t>
        </w:r>
      </w:ins>
      <w:ins w:id="261" w:author="Matthew Fischer" w:date="2017-08-17T14:48:00Z">
        <w:r>
          <w:rPr>
            <w:color w:val="00B050"/>
          </w:rPr>
          <w:t>t</w:t>
        </w:r>
      </w:ins>
      <w:ins w:id="262" w:author="Matthew Fischer" w:date="2017-08-17T14:47:00Z">
        <w:r>
          <w:rPr>
            <w:w w:val="100"/>
          </w:rPr>
          <w:t>he Broadcast TWT ID subfield is not present</w:t>
        </w:r>
      </w:ins>
      <w:ins w:id="263" w:author="Matthew Fischer" w:date="2017-08-17T14:48:00Z">
        <w:r>
          <w:rPr>
            <w:w w:val="100"/>
          </w:rPr>
          <w:t>.</w:t>
        </w:r>
      </w:ins>
      <w:ins w:id="264" w:author="Matthew Fischer" w:date="2017-08-17T14:42:00Z">
        <w:r>
          <w:rPr>
            <w:w w:val="100"/>
          </w:rPr>
          <w:t>The Broadcast TWT Info subfield contains the Broadcast TWT ID subfield and the Broadcast TWT Persistence subfield as shown in Figure</w:t>
        </w:r>
      </w:ins>
      <w:ins w:id="265" w:author="Matthew Fischer" w:date="2017-08-17T14:44:00Z">
        <w:r>
          <w:rPr>
            <w:w w:val="100"/>
          </w:rPr>
          <w:t xml:space="preserve"> 9-859yy – Broadcast TWT Info subfield format.</w:t>
        </w:r>
      </w:ins>
    </w:p>
    <w:p w:rsidR="0034014A" w:rsidRDefault="0034014A" w:rsidP="0034014A">
      <w:pPr>
        <w:pStyle w:val="EditiingInstruction"/>
        <w:rPr>
          <w:ins w:id="266" w:author="Matthew Fischer" w:date="2017-08-17T14:43:00Z"/>
          <w:b w:val="0"/>
          <w:bCs w:val="0"/>
          <w:i w:val="0"/>
          <w:iCs w:val="0"/>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12"/>
        <w:gridCol w:w="1636"/>
      </w:tblGrid>
      <w:tr w:rsidR="0034014A" w:rsidTr="0034014A">
        <w:trPr>
          <w:trHeight w:val="420"/>
          <w:jc w:val="center"/>
          <w:ins w:id="267"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268" w:author="Matthew Fischer" w:date="2017-08-17T14:43:00Z"/>
              </w:rPr>
            </w:pPr>
          </w:p>
        </w:tc>
        <w:tc>
          <w:tcPr>
            <w:tcW w:w="1612"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rPr>
                <w:ins w:id="269" w:author="Matthew Fischer" w:date="2017-08-17T14:43:00Z"/>
              </w:rPr>
            </w:pPr>
            <w:ins w:id="270" w:author="Matthew Fischer" w:date="2017-08-17T14:43:00Z">
              <w:r>
                <w:rPr>
                  <w:w w:val="100"/>
                </w:rPr>
                <w:t>B0</w:t>
              </w:r>
            </w:ins>
            <w:ins w:id="271" w:author="Matthew Fischer" w:date="2017-08-17T14:44:00Z">
              <w:r>
                <w:rPr>
                  <w:w w:val="100"/>
                </w:rPr>
                <w:t xml:space="preserve">    </w:t>
              </w:r>
            </w:ins>
            <w:ins w:id="272" w:author="Matthew Fischer" w:date="2017-08-17T14:45:00Z">
              <w:r>
                <w:rPr>
                  <w:w w:val="100"/>
                </w:rPr>
                <w:t xml:space="preserve">       </w:t>
              </w:r>
            </w:ins>
            <w:ins w:id="273" w:author="Matthew Fischer" w:date="2017-08-17T14:44:00Z">
              <w:r>
                <w:rPr>
                  <w:w w:val="100"/>
                </w:rPr>
                <w:t xml:space="preserve"> B2</w:t>
              </w:r>
            </w:ins>
          </w:p>
        </w:tc>
        <w:tc>
          <w:tcPr>
            <w:tcW w:w="1636"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tabs>
                <w:tab w:val="right" w:pos="660"/>
              </w:tabs>
              <w:rPr>
                <w:ins w:id="274" w:author="Matthew Fischer" w:date="2017-08-17T14:43:00Z"/>
              </w:rPr>
            </w:pPr>
            <w:ins w:id="275" w:author="Matthew Fischer" w:date="2017-08-17T14:45:00Z">
              <w:r>
                <w:rPr>
                  <w:w w:val="100"/>
                </w:rPr>
                <w:t xml:space="preserve">B3        </w:t>
              </w:r>
            </w:ins>
            <w:ins w:id="276" w:author="Matthew Fischer" w:date="2017-08-17T14:43:00Z">
              <w:r>
                <w:rPr>
                  <w:w w:val="100"/>
                </w:rPr>
                <w:t>B</w:t>
              </w:r>
            </w:ins>
            <w:ins w:id="277" w:author="Matthew Fischer" w:date="2017-08-17T14:45:00Z">
              <w:r>
                <w:rPr>
                  <w:w w:val="100"/>
                </w:rPr>
                <w:t>7</w:t>
              </w:r>
            </w:ins>
          </w:p>
        </w:tc>
      </w:tr>
      <w:tr w:rsidR="0034014A" w:rsidTr="0034014A">
        <w:trPr>
          <w:trHeight w:val="740"/>
          <w:jc w:val="center"/>
          <w:ins w:id="278" w:author="Matthew Fischer" w:date="2017-08-17T14:43:00Z"/>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4014A" w:rsidRDefault="0034014A" w:rsidP="0034014A">
            <w:pPr>
              <w:pStyle w:val="figuretext"/>
              <w:rPr>
                <w:ins w:id="279" w:author="Matthew Fischer" w:date="2017-08-17T14:43:00Z"/>
              </w:rPr>
            </w:pPr>
          </w:p>
        </w:tc>
        <w:tc>
          <w:tcPr>
            <w:tcW w:w="161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0" w:author="Matthew Fischer" w:date="2017-08-17T14:43:00Z"/>
              </w:rPr>
            </w:pPr>
            <w:ins w:id="281" w:author="Matthew Fischer" w:date="2017-08-17T14:45:00Z">
              <w:r>
                <w:rPr>
                  <w:w w:val="100"/>
                </w:rPr>
                <w:t>Broadcast TWT Persistence</w:t>
              </w:r>
            </w:ins>
          </w:p>
        </w:tc>
        <w:tc>
          <w:tcPr>
            <w:tcW w:w="163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2" w:author="Matthew Fischer" w:date="2017-08-17T14:43:00Z"/>
              </w:rPr>
            </w:pPr>
            <w:ins w:id="283" w:author="Matthew Fischer" w:date="2017-08-17T14:45:00Z">
              <w:r>
                <w:rPr>
                  <w:w w:val="100"/>
                </w:rPr>
                <w:t xml:space="preserve">Broadcast </w:t>
              </w:r>
            </w:ins>
            <w:ins w:id="284" w:author="Matthew Fischer" w:date="2017-08-17T14:43:00Z">
              <w:r>
                <w:rPr>
                  <w:w w:val="100"/>
                </w:rPr>
                <w:t xml:space="preserve">TWT </w:t>
              </w:r>
            </w:ins>
            <w:ins w:id="285" w:author="Matthew Fischer" w:date="2017-08-17T14:45:00Z">
              <w:r>
                <w:rPr>
                  <w:w w:val="100"/>
                </w:rPr>
                <w:t>ID</w:t>
              </w:r>
            </w:ins>
          </w:p>
        </w:tc>
      </w:tr>
      <w:tr w:rsidR="0034014A" w:rsidTr="0034014A">
        <w:trPr>
          <w:trHeight w:val="420"/>
          <w:jc w:val="center"/>
          <w:ins w:id="286"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287" w:author="Matthew Fischer" w:date="2017-08-17T14:43:00Z"/>
              </w:rPr>
            </w:pPr>
            <w:ins w:id="288" w:author="Matthew Fischer" w:date="2017-08-17T14:43:00Z">
              <w:r>
                <w:rPr>
                  <w:w w:val="100"/>
                </w:rPr>
                <w:t xml:space="preserve">Bits: </w:t>
              </w:r>
            </w:ins>
          </w:p>
        </w:tc>
        <w:tc>
          <w:tcPr>
            <w:tcW w:w="1612"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289" w:author="Matthew Fischer" w:date="2017-08-17T14:43:00Z"/>
              </w:rPr>
            </w:pPr>
            <w:ins w:id="290" w:author="Matthew Fischer" w:date="2017-08-17T14:46:00Z">
              <w:r>
                <w:rPr>
                  <w:w w:val="100"/>
                </w:rPr>
                <w:t>3</w:t>
              </w:r>
            </w:ins>
          </w:p>
        </w:tc>
        <w:tc>
          <w:tcPr>
            <w:tcW w:w="1636"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1" w:author="Matthew Fischer" w:date="2017-08-17T14:43:00Z"/>
              </w:rPr>
            </w:pPr>
            <w:ins w:id="292" w:author="Matthew Fischer" w:date="2017-08-17T14:46:00Z">
              <w:r>
                <w:rPr>
                  <w:w w:val="100"/>
                </w:rPr>
                <w:t>5</w:t>
              </w:r>
            </w:ins>
          </w:p>
        </w:tc>
      </w:tr>
    </w:tbl>
    <w:p w:rsidR="0034014A" w:rsidRPr="00C66740" w:rsidRDefault="0034014A" w:rsidP="0034014A">
      <w:pPr>
        <w:pStyle w:val="EditiingInstruction"/>
        <w:rPr>
          <w:ins w:id="293" w:author="Matthew Fischer" w:date="2017-08-17T14:43:00Z"/>
          <w:b w:val="0"/>
          <w:i w:val="0"/>
          <w:w w:val="100"/>
        </w:rPr>
      </w:pPr>
    </w:p>
    <w:p w:rsidR="0034014A" w:rsidRDefault="0034014A" w:rsidP="003C27AE">
      <w:pPr>
        <w:pStyle w:val="T"/>
        <w:rPr>
          <w:ins w:id="294" w:author="Matthew Fischer" w:date="2017-08-17T14:42:00Z"/>
          <w:w w:val="100"/>
        </w:rPr>
      </w:pPr>
    </w:p>
    <w:p w:rsidR="00932FEF" w:rsidRDefault="0034014A" w:rsidP="0034014A">
      <w:pPr>
        <w:pStyle w:val="T"/>
        <w:rPr>
          <w:ins w:id="295" w:author="Matthew Fischer" w:date="2017-08-17T14:52:00Z"/>
          <w:w w:val="100"/>
        </w:rPr>
      </w:pPr>
      <w:ins w:id="296" w:author="Matthew Fischer" w:date="2017-08-17T14:47:00Z">
        <w:r>
          <w:rPr>
            <w:w w:val="100"/>
          </w:rPr>
          <w:t xml:space="preserve">The Broadcast TWT Persistence subfield indicates </w:t>
        </w:r>
      </w:ins>
      <w:ins w:id="297" w:author="Matthew Fischer" w:date="2017-08-17T14:48:00Z">
        <w:r>
          <w:rPr>
            <w:w w:val="100"/>
          </w:rPr>
          <w:t>the number of Beacon Intervals</w:t>
        </w:r>
      </w:ins>
      <w:ins w:id="298" w:author="Matthew Fischer" w:date="2017-08-31T17:54:00Z">
        <w:r w:rsidR="0071171F">
          <w:rPr>
            <w:w w:val="100"/>
          </w:rPr>
          <w:t xml:space="preserve"> during</w:t>
        </w:r>
      </w:ins>
      <w:ins w:id="299" w:author="Matthew Fischer" w:date="2017-08-17T14:48:00Z">
        <w:r>
          <w:rPr>
            <w:w w:val="100"/>
          </w:rPr>
          <w:t xml:space="preserve"> which the associated Broadcast TWT </w:t>
        </w:r>
      </w:ins>
      <w:ins w:id="300" w:author="Matthew Fischer" w:date="2017-08-31T17:54:00Z">
        <w:r w:rsidR="0071171F">
          <w:rPr>
            <w:w w:val="100"/>
          </w:rPr>
          <w:t>SPs are present</w:t>
        </w:r>
      </w:ins>
      <w:ins w:id="301" w:author="Matthew Fischer" w:date="2017-08-17T14:52:00Z">
        <w:r w:rsidR="00932FEF">
          <w:rPr>
            <w:w w:val="100"/>
          </w:rPr>
          <w:t>, as identified by the Broadcast TWT ID subfield of the same Broadcast TWT Info field.</w:t>
        </w:r>
      </w:ins>
      <w:ins w:id="302" w:author="Matthew Fischer" w:date="2017-08-17T15:17:00Z">
        <w:r w:rsidR="005D12A9">
          <w:rPr>
            <w:w w:val="100"/>
          </w:rPr>
          <w:t xml:space="preserve"> </w:t>
        </w:r>
      </w:ins>
      <w:ins w:id="303" w:author="Matthew Fischer" w:date="2017-08-17T15:18:00Z">
        <w:r w:rsidR="005D12A9">
          <w:rPr>
            <w:w w:val="100"/>
          </w:rPr>
          <w:t>The number of Beacon Intervals</w:t>
        </w:r>
      </w:ins>
      <w:ins w:id="304" w:author="Matthew Fischer" w:date="2017-08-31T17:47:00Z">
        <w:r w:rsidR="0071171F">
          <w:rPr>
            <w:w w:val="100"/>
          </w:rPr>
          <w:t xml:space="preserve"> </w:t>
        </w:r>
      </w:ins>
      <w:ins w:id="305" w:author="Matthew Fischer" w:date="2017-08-31T17:54:00Z">
        <w:r w:rsidR="0071171F">
          <w:rPr>
            <w:w w:val="100"/>
          </w:rPr>
          <w:t>during</w:t>
        </w:r>
      </w:ins>
      <w:ins w:id="306" w:author="Matthew Fischer" w:date="2017-08-17T15:18:00Z">
        <w:r w:rsidR="005D12A9">
          <w:rPr>
            <w:w w:val="100"/>
          </w:rPr>
          <w:t xml:space="preserve"> which the Broadcast TWT </w:t>
        </w:r>
      </w:ins>
      <w:ins w:id="307" w:author="Matthew Fischer" w:date="2017-08-31T17:47:00Z">
        <w:r w:rsidR="0071171F">
          <w:rPr>
            <w:w w:val="100"/>
          </w:rPr>
          <w:t xml:space="preserve">SPs are present </w:t>
        </w:r>
      </w:ins>
      <w:ins w:id="308" w:author="Matthew Fischer" w:date="2017-08-17T15:18:00Z">
        <w:r w:rsidR="005D12A9">
          <w:rPr>
            <w:w w:val="100"/>
          </w:rPr>
          <w:t xml:space="preserve">is equal to the value in the </w:t>
        </w:r>
      </w:ins>
      <w:ins w:id="309" w:author="Matthew Fischer" w:date="2017-08-17T15:17:00Z">
        <w:r w:rsidR="005D12A9">
          <w:rPr>
            <w:w w:val="100"/>
          </w:rPr>
          <w:t xml:space="preserve">Broadcast TWT Persistence subfield </w:t>
        </w:r>
      </w:ins>
      <w:ins w:id="310" w:author="Matthew Fischer" w:date="2017-08-17T15:19:00Z">
        <w:r w:rsidR="005D12A9">
          <w:rPr>
            <w:w w:val="100"/>
          </w:rPr>
          <w:t xml:space="preserve">plus 1, except that the value of 7 </w:t>
        </w:r>
      </w:ins>
      <w:ins w:id="311" w:author="Matthew Fischer" w:date="2017-08-17T15:17:00Z">
        <w:r w:rsidR="0074213A">
          <w:rPr>
            <w:w w:val="100"/>
          </w:rPr>
          <w:t xml:space="preserve">indicates that the Broadcast TWT </w:t>
        </w:r>
      </w:ins>
      <w:ins w:id="312" w:author="Matthew Fischer" w:date="2017-08-31T17:54:00Z">
        <w:r w:rsidR="0071171F">
          <w:rPr>
            <w:w w:val="100"/>
          </w:rPr>
          <w:t>SPs are</w:t>
        </w:r>
      </w:ins>
      <w:ins w:id="313" w:author="Matthew Fischer" w:date="2017-08-17T15:17:00Z">
        <w:r w:rsidR="0074213A">
          <w:rPr>
            <w:w w:val="100"/>
          </w:rPr>
          <w:t xml:space="preserve"> </w:t>
        </w:r>
      </w:ins>
      <w:ins w:id="314" w:author="Matthew Fischer" w:date="2017-08-31T17:54:00Z">
        <w:r w:rsidR="0071171F">
          <w:rPr>
            <w:w w:val="100"/>
          </w:rPr>
          <w:t>present for every beacon interval</w:t>
        </w:r>
      </w:ins>
      <w:ins w:id="315" w:author="Matthew Fischer" w:date="2017-08-17T15:17:00Z">
        <w:r w:rsidR="0074213A">
          <w:rPr>
            <w:w w:val="100"/>
          </w:rPr>
          <w:t xml:space="preserve">, until </w:t>
        </w:r>
      </w:ins>
      <w:ins w:id="316" w:author="Matthew Fischer" w:date="2017-08-17T15:20:00Z">
        <w:r w:rsidR="0074213A">
          <w:rPr>
            <w:w w:val="100"/>
          </w:rPr>
          <w:t xml:space="preserve">explicitly </w:t>
        </w:r>
      </w:ins>
      <w:ins w:id="317" w:author="Matthew Fischer" w:date="2017-08-17T15:17:00Z">
        <w:r w:rsidR="0074213A">
          <w:rPr>
            <w:w w:val="100"/>
          </w:rPr>
          <w:t>terminated.</w:t>
        </w:r>
      </w:ins>
    </w:p>
    <w:p w:rsidR="003C27AE" w:rsidRDefault="003C27AE" w:rsidP="003C27AE">
      <w:pPr>
        <w:pStyle w:val="T"/>
        <w:rPr>
          <w:w w:val="100"/>
        </w:rPr>
      </w:pPr>
      <w:r>
        <w:rPr>
          <w:w w:val="100"/>
        </w:rPr>
        <w:t>The Broadcast TWT ID subfield is present if the Broadcast subfield in the Control subfield has a value of 1</w:t>
      </w:r>
      <w:del w:id="318" w:author="Matthew Fischer" w:date="2017-05-04T18:53:00Z">
        <w:r w:rsidDel="005E2913">
          <w:rPr>
            <w:w w:val="100"/>
          </w:rPr>
          <w:delText>,</w:delText>
        </w:r>
      </w:del>
      <w:ins w:id="319" w:author="Matthew Fischer" w:date="2017-05-04T18:53:00Z">
        <w:r w:rsidR="005E2913">
          <w:rPr>
            <w:w w:val="100"/>
          </w:rPr>
          <w:t>;</w:t>
        </w:r>
      </w:ins>
      <w:r>
        <w:rPr>
          <w:w w:val="100"/>
        </w:rPr>
        <w:t xml:space="preserve"> </w:t>
      </w:r>
      <w:del w:id="320" w:author="Matthew Fischer" w:date="2017-05-04T18:53:00Z">
        <w:r w:rsidDel="005E2913">
          <w:rPr>
            <w:w w:val="100"/>
          </w:rPr>
          <w:delText>o</w:delText>
        </w:r>
      </w:del>
      <w:ins w:id="321" w:author="Matthew Fischer" w:date="2017-05-04T18:53:00Z">
        <w:r w:rsidR="005E2913">
          <w:rPr>
            <w:w w:val="100"/>
          </w:rPr>
          <w:t>O</w:t>
        </w:r>
      </w:ins>
      <w:r>
        <w:rPr>
          <w:w w:val="100"/>
        </w:rPr>
        <w:t>therwise</w:t>
      </w:r>
      <w:ins w:id="322" w:author="Matthew Fischer" w:date="2017-05-04T18:53:00Z">
        <w:r w:rsidR="005E2913">
          <w:rPr>
            <w:w w:val="100"/>
          </w:rPr>
          <w:t>,</w:t>
        </w:r>
      </w:ins>
      <w:r>
        <w:rPr>
          <w:w w:val="100"/>
        </w:rPr>
        <w:t xml:space="preserve"> </w:t>
      </w:r>
      <w:r w:rsidR="004B5744">
        <w:rPr>
          <w:b/>
          <w:color w:val="00B050"/>
        </w:rPr>
        <w:t xml:space="preserve">(#6358) </w:t>
      </w:r>
      <w:r>
        <w:rPr>
          <w:w w:val="100"/>
        </w:rPr>
        <w:t xml:space="preserve">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w:t>
      </w:r>
      <w:r>
        <w:rPr>
          <w:w w:val="100"/>
        </w:rPr>
        <w:lastRenderedPageBreak/>
        <w:t>includes a TWT setup command value of TWT Grouping, the Broadcast subfield is 0 and the Broadcast TWT ID</w:t>
      </w:r>
      <w:del w:id="323"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324"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325" w:author="Matthew Fischer" w:date="2017-05-03T22:45:00Z">
        <w:r>
          <w:rPr>
            <w:w w:val="100"/>
          </w:rPr>
          <w:t xml:space="preserve"> that is </w:t>
        </w:r>
      </w:ins>
      <w:ins w:id="326" w:author="Matthew Fischer" w:date="2017-05-03T22:46:00Z">
        <w:r>
          <w:rPr>
            <w:w w:val="100"/>
          </w:rPr>
          <w:t>an S1G</w:t>
        </w:r>
      </w:ins>
      <w:ins w:id="327"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328" w:author="Matthew Fischer" w:date="2017-05-03T22:45:00Z">
        <w:r>
          <w:rPr>
            <w:w w:val="100"/>
          </w:rPr>
          <w:t xml:space="preserve"> that is an </w:t>
        </w:r>
      </w:ins>
      <w:ins w:id="329" w:author="Matthew Fischer" w:date="2017-05-03T22:47:00Z">
        <w:r>
          <w:rPr>
            <w:w w:val="100"/>
          </w:rPr>
          <w:t>S1G</w:t>
        </w:r>
      </w:ins>
      <w:ins w:id="330"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331"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332" w:author="Matthew Fischer" w:date="2017-05-04T19:53:00Z">
        <w:r w:rsidR="003C27AE" w:rsidDel="00A70D5F">
          <w:rPr>
            <w:w w:val="100"/>
            <w:u w:val="thick"/>
          </w:rPr>
          <w:delText xml:space="preserve">TWT </w:delText>
        </w:r>
      </w:del>
      <w:r w:rsidR="00A70D5F">
        <w:rPr>
          <w:b/>
          <w:color w:val="00B050"/>
        </w:rPr>
        <w:t>(#7184)</w:t>
      </w:r>
      <w:r w:rsidR="003C27AE">
        <w:rPr>
          <w:w w:val="100"/>
          <w:u w:val="thick"/>
        </w:rPr>
        <w:t>Broadcast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333" w:author="Matthew Fischer" w:date="2017-05-04T18:59:00Z">
        <w:r w:rsidR="00196163">
          <w:rPr>
            <w:w w:val="100"/>
            <w:u w:val="thick"/>
          </w:rPr>
          <w:t>(</w:t>
        </w:r>
      </w:ins>
      <w:r>
        <w:rPr>
          <w:w w:val="100"/>
          <w:u w:val="thick"/>
        </w:rPr>
        <w:t>s</w:t>
      </w:r>
      <w:ins w:id="334"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335" w:author="Matthew Fischer" w:date="2017-05-04T19:01:00Z">
        <w:r w:rsidR="007C15B2">
          <w:rPr>
            <w:w w:val="100"/>
            <w:u w:val="thick"/>
          </w:rPr>
          <w:t>(</w:t>
        </w:r>
      </w:ins>
      <w:r>
        <w:rPr>
          <w:w w:val="100"/>
          <w:u w:val="thick"/>
        </w:rPr>
        <w:t>s</w:t>
      </w:r>
      <w:ins w:id="336"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337"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When transmitted by a TWT responding STA or TWT scheduling AP(#6919)</w:t>
      </w:r>
      <w:del w:id="338" w:author="Matthew Fischer" w:date="2017-08-31T17:57:00Z">
        <w:r w:rsidDel="00B40356">
          <w:rPr>
            <w:w w:val="100"/>
            <w:u w:val="thick"/>
          </w:rPr>
          <w:delText xml:space="preserve"> that is an AP</w:delText>
        </w:r>
      </w:del>
      <w:r>
        <w:rPr>
          <w:w w:val="100"/>
          <w:u w:val="thick"/>
        </w:rPr>
        <w:t>, the TWT Protection subfield indicates whether the TWT SP(s) identified in the TWT element will be protected. A TWT responding STA or TWT scheduling AP(#6919)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339" w:author="Matthew Fischer" w:date="2017-05-08T23:08:00Z">
        <w:r w:rsidR="00F70930">
          <w:rPr>
            <w:w w:val="100"/>
            <w:u w:val="thick"/>
          </w:rPr>
          <w:t>AP</w:t>
        </w:r>
      </w:ins>
      <w:del w:id="340"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341" w:author="Matthew Fischer" w:date="2017-05-03T19:32:00Z">
        <w:r w:rsidR="002D7C83">
          <w:rPr>
            <w:w w:val="100"/>
            <w:u w:val="thick"/>
          </w:rPr>
          <w:t>(</w:t>
        </w:r>
      </w:ins>
      <w:r w:rsidR="002D7C83">
        <w:rPr>
          <w:w w:val="100"/>
          <w:u w:val="thick"/>
        </w:rPr>
        <w:t>s</w:t>
      </w:r>
      <w:ins w:id="342"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343" w:author="Matthew Fischer" w:date="2017-05-08T23:08:00Z">
        <w:r w:rsidR="00F70930">
          <w:rPr>
            <w:w w:val="100"/>
            <w:u w:val="thick"/>
          </w:rPr>
          <w:t>AP</w:t>
        </w:r>
      </w:ins>
      <w:del w:id="344" w:author="Matthew Fischer" w:date="2017-05-08T23:08:00Z">
        <w:r w:rsidDel="00F70930">
          <w:rPr>
            <w:w w:val="100"/>
            <w:u w:val="thick"/>
          </w:rPr>
          <w:delText>STA</w:delText>
        </w:r>
      </w:del>
      <w:r>
        <w:rPr>
          <w:w w:val="100"/>
          <w:u w:val="thick"/>
        </w:rPr>
        <w:t xml:space="preserve"> is </w:t>
      </w:r>
      <w:del w:id="345" w:author="Matthew Fischer" w:date="2017-05-04T19:49:00Z">
        <w:r w:rsidDel="00810301">
          <w:rPr>
            <w:w w:val="100"/>
            <w:u w:val="thick"/>
          </w:rPr>
          <w:delText xml:space="preserve">not </w:delText>
        </w:r>
      </w:del>
      <w:r>
        <w:rPr>
          <w:w w:val="100"/>
          <w:u w:val="thick"/>
        </w:rPr>
        <w:t xml:space="preserve">an </w:t>
      </w:r>
      <w:del w:id="346" w:author="Matthew Fischer" w:date="2017-05-04T19:49:00Z">
        <w:r w:rsidDel="00810301">
          <w:rPr>
            <w:w w:val="100"/>
            <w:u w:val="thick"/>
          </w:rPr>
          <w:delText>S1G</w:delText>
        </w:r>
      </w:del>
      <w:ins w:id="347"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lastRenderedPageBreak/>
        <w:t xml:space="preserve"> A TWT responding STA or TWT scheduling AP(#6919)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r>
        <w:rPr>
          <w:b/>
          <w:i/>
          <w:sz w:val="22"/>
          <w:highlight w:val="yellow"/>
        </w:rPr>
        <w:t xml:space="preserve">TGax editor: modify subclause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r>
        <w:rPr>
          <w:sz w:val="18"/>
          <w:szCs w:val="18"/>
        </w:rPr>
        <w:t xml:space="preserve">Dot11StationConfigEntry ::=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r>
        <w:rPr>
          <w:sz w:val="18"/>
          <w:szCs w:val="18"/>
        </w:rPr>
        <w:t>dot11FutureChannelGuidanceActivated TruthValue,</w:t>
      </w:r>
    </w:p>
    <w:p w:rsidR="00095832" w:rsidRDefault="00095832" w:rsidP="00095832">
      <w:pPr>
        <w:pStyle w:val="SP16172166"/>
        <w:spacing w:before="200" w:after="120"/>
        <w:ind w:firstLine="720"/>
        <w:rPr>
          <w:sz w:val="18"/>
          <w:szCs w:val="18"/>
        </w:rPr>
      </w:pPr>
      <w:r>
        <w:rPr>
          <w:sz w:val="18"/>
          <w:szCs w:val="18"/>
        </w:rPr>
        <w:t>dot11HEOptionImplemented TruthValue,</w:t>
      </w:r>
    </w:p>
    <w:p w:rsidR="00095832" w:rsidRDefault="00095832" w:rsidP="00095832">
      <w:pPr>
        <w:pStyle w:val="SP16172166"/>
        <w:spacing w:before="200" w:after="120"/>
        <w:ind w:firstLine="720"/>
        <w:rPr>
          <w:ins w:id="348" w:author="Matthew Fischer" w:date="2017-05-07T19:19:00Z"/>
          <w:sz w:val="18"/>
          <w:szCs w:val="18"/>
        </w:rPr>
      </w:pPr>
      <w:ins w:id="349" w:author="Matthew Fischer" w:date="2017-05-07T19:19:00Z">
        <w:r>
          <w:rPr>
            <w:sz w:val="18"/>
            <w:szCs w:val="18"/>
          </w:rPr>
          <w:t>dot11TWTGroupingSupport TruthValue,</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r>
        <w:rPr>
          <w:sz w:val="18"/>
          <w:szCs w:val="18"/>
        </w:rPr>
        <w:t>dot11HEOptionImplemented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SYNTAX TruthValue</w:t>
      </w:r>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350" w:author="Matthew Fischer" w:date="2017-05-07T19:21:00Z"/>
          <w:color w:val="000000"/>
          <w:sz w:val="18"/>
          <w:szCs w:val="18"/>
        </w:rPr>
      </w:pPr>
      <w:ins w:id="351" w:author="Matthew Fischer" w:date="2017-05-07T19:21:00Z">
        <w:r w:rsidRPr="00B50404">
          <w:rPr>
            <w:rStyle w:val="SC164040"/>
          </w:rPr>
          <w:t>dot11TWTGroupingSupport OBJECT-TYPE</w:t>
        </w:r>
      </w:ins>
    </w:p>
    <w:p w:rsidR="00B50404" w:rsidRPr="00B50404" w:rsidRDefault="00B50404" w:rsidP="00B50404">
      <w:pPr>
        <w:pStyle w:val="SP16172307"/>
        <w:ind w:left="720"/>
        <w:rPr>
          <w:ins w:id="352" w:author="Matthew Fischer" w:date="2017-05-07T19:21:00Z"/>
          <w:color w:val="000000"/>
          <w:sz w:val="18"/>
          <w:szCs w:val="18"/>
        </w:rPr>
      </w:pPr>
      <w:ins w:id="353" w:author="Matthew Fischer" w:date="2017-05-07T19:21:00Z">
        <w:r w:rsidRPr="00B50404">
          <w:rPr>
            <w:rStyle w:val="SC164040"/>
          </w:rPr>
          <w:t>SYNTAX TruthValue</w:t>
        </w:r>
      </w:ins>
    </w:p>
    <w:p w:rsidR="00B50404" w:rsidRPr="00B50404" w:rsidRDefault="00B50404" w:rsidP="00B50404">
      <w:pPr>
        <w:pStyle w:val="SP16172307"/>
        <w:ind w:left="720"/>
        <w:rPr>
          <w:ins w:id="354" w:author="Matthew Fischer" w:date="2017-05-07T19:21:00Z"/>
          <w:color w:val="000000"/>
          <w:sz w:val="18"/>
          <w:szCs w:val="18"/>
        </w:rPr>
      </w:pPr>
      <w:ins w:id="355" w:author="Matthew Fischer" w:date="2017-05-07T19:21:00Z">
        <w:r w:rsidRPr="00B50404">
          <w:rPr>
            <w:rStyle w:val="SC164040"/>
          </w:rPr>
          <w:t>MAX-ACCESS read-write</w:t>
        </w:r>
      </w:ins>
    </w:p>
    <w:p w:rsidR="00B50404" w:rsidRPr="00B50404" w:rsidRDefault="00B50404" w:rsidP="00B50404">
      <w:pPr>
        <w:pStyle w:val="SP16172307"/>
        <w:ind w:left="720"/>
        <w:rPr>
          <w:ins w:id="356" w:author="Matthew Fischer" w:date="2017-05-07T19:21:00Z"/>
          <w:color w:val="000000"/>
          <w:sz w:val="18"/>
          <w:szCs w:val="18"/>
        </w:rPr>
      </w:pPr>
      <w:ins w:id="357" w:author="Matthew Fischer" w:date="2017-05-07T19:21:00Z">
        <w:r w:rsidRPr="00B50404">
          <w:rPr>
            <w:rStyle w:val="SC164040"/>
          </w:rPr>
          <w:t>STATUS current</w:t>
        </w:r>
      </w:ins>
    </w:p>
    <w:p w:rsidR="00B50404" w:rsidRPr="00B50404" w:rsidRDefault="00B50404" w:rsidP="00B50404">
      <w:pPr>
        <w:pStyle w:val="SP16172307"/>
        <w:ind w:left="720"/>
        <w:rPr>
          <w:ins w:id="358" w:author="Matthew Fischer" w:date="2017-05-07T19:21:00Z"/>
          <w:color w:val="000000"/>
          <w:sz w:val="18"/>
          <w:szCs w:val="18"/>
        </w:rPr>
      </w:pPr>
      <w:ins w:id="359" w:author="Matthew Fischer" w:date="2017-05-07T19:21:00Z">
        <w:r w:rsidRPr="00B50404">
          <w:rPr>
            <w:rStyle w:val="SC164040"/>
          </w:rPr>
          <w:t>DESCRIPTION</w:t>
        </w:r>
      </w:ins>
    </w:p>
    <w:p w:rsidR="00B50404" w:rsidRPr="00B50404" w:rsidRDefault="00B50404" w:rsidP="00B50404">
      <w:pPr>
        <w:pStyle w:val="SP16172307"/>
        <w:ind w:left="720"/>
        <w:rPr>
          <w:ins w:id="360" w:author="Matthew Fischer" w:date="2017-05-07T19:21:00Z"/>
          <w:color w:val="000000"/>
          <w:sz w:val="18"/>
          <w:szCs w:val="18"/>
        </w:rPr>
      </w:pPr>
      <w:ins w:id="361" w:author="Matthew Fischer" w:date="2017-05-07T19:21:00Z">
        <w:r w:rsidRPr="00B50404">
          <w:rPr>
            <w:rStyle w:val="SC164040"/>
          </w:rPr>
          <w:t>"This is a control variable.</w:t>
        </w:r>
      </w:ins>
    </w:p>
    <w:p w:rsidR="00B50404" w:rsidRPr="00B50404" w:rsidRDefault="00B50404" w:rsidP="00B50404">
      <w:pPr>
        <w:pStyle w:val="SP16172307"/>
        <w:ind w:left="720"/>
        <w:rPr>
          <w:ins w:id="362" w:author="Matthew Fischer" w:date="2017-05-07T19:21:00Z"/>
          <w:color w:val="000000"/>
          <w:sz w:val="18"/>
          <w:szCs w:val="18"/>
        </w:rPr>
      </w:pPr>
      <w:ins w:id="363"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364" w:author="Matthew Fischer" w:date="2017-05-07T19:21:00Z"/>
          <w:color w:val="000000"/>
          <w:sz w:val="18"/>
          <w:szCs w:val="18"/>
        </w:rPr>
      </w:pPr>
      <w:ins w:id="365"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366" w:author="Matthew Fischer" w:date="2017-05-07T19:21:00Z"/>
          <w:color w:val="000000"/>
          <w:sz w:val="18"/>
          <w:szCs w:val="18"/>
        </w:rPr>
      </w:pPr>
      <w:ins w:id="367"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368" w:author="Matthew Fischer" w:date="2017-05-07T19:21:00Z"/>
          <w:color w:val="000000"/>
          <w:sz w:val="18"/>
          <w:szCs w:val="18"/>
        </w:rPr>
      </w:pPr>
      <w:ins w:id="369" w:author="Matthew Fischer" w:date="2017-05-07T19:21:00Z">
        <w:r w:rsidRPr="00B50404">
          <w:rPr>
            <w:rStyle w:val="SC164040"/>
          </w:rPr>
          <w:t>DEFVAL { false }</w:t>
        </w:r>
      </w:ins>
      <w:r w:rsidRPr="00B50404">
        <w:rPr>
          <w:rStyle w:val="SC164040"/>
        </w:rPr>
        <w:tab/>
      </w:r>
    </w:p>
    <w:p w:rsidR="00B50404" w:rsidRPr="00B50404" w:rsidRDefault="00B50404" w:rsidP="00B50404">
      <w:pPr>
        <w:rPr>
          <w:ins w:id="370" w:author="Matthew Fischer" w:date="2017-05-07T19:21:00Z"/>
          <w:rFonts w:ascii="Courier New" w:hAnsi="Courier New" w:cs="Courier New"/>
          <w:sz w:val="20"/>
          <w:lang w:val="en-US"/>
        </w:rPr>
      </w:pPr>
      <w:ins w:id="371" w:author="Matthew Fischer" w:date="2017-05-07T19:21:00Z">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4E" w:rsidRDefault="005F364E">
      <w:r>
        <w:separator/>
      </w:r>
    </w:p>
  </w:endnote>
  <w:endnote w:type="continuationSeparator" w:id="0">
    <w:p w:rsidR="005F364E" w:rsidRDefault="005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4A" w:rsidRDefault="0034014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40356">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34014A" w:rsidRPr="0013508C" w:rsidRDefault="0034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4E" w:rsidRDefault="005F364E">
      <w:r>
        <w:separator/>
      </w:r>
    </w:p>
  </w:footnote>
  <w:footnote w:type="continuationSeparator" w:id="0">
    <w:p w:rsidR="005F364E" w:rsidRDefault="005F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4A" w:rsidRDefault="0034014A">
    <w:pPr>
      <w:pStyle w:val="Header"/>
      <w:tabs>
        <w:tab w:val="clear" w:pos="6480"/>
        <w:tab w:val="center" w:pos="4680"/>
        <w:tab w:val="right" w:pos="9360"/>
      </w:tabs>
    </w:pPr>
    <w:fldSimple w:instr=" KEYWORDS   \* MERGEFORMAT ">
      <w:r w:rsidR="009E7EA2">
        <w:t>September 2017</w:t>
      </w:r>
    </w:fldSimple>
    <w:r>
      <w:tab/>
    </w:r>
    <w:r>
      <w:tab/>
    </w:r>
    <w:fldSimple w:instr=" TITLE  \* MERGEFORMAT ">
      <w:r w:rsidR="009E3689">
        <w:t>doc.: IEEE 802.11-17/0777r6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660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6D3"/>
    <w:rsid w:val="001938B0"/>
    <w:rsid w:val="00193C39"/>
    <w:rsid w:val="001943F7"/>
    <w:rsid w:val="00194CA3"/>
    <w:rsid w:val="00194D56"/>
    <w:rsid w:val="00196163"/>
    <w:rsid w:val="0019717A"/>
    <w:rsid w:val="001979B7"/>
    <w:rsid w:val="00197B92"/>
    <w:rsid w:val="001A001F"/>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3C3E"/>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14A"/>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6CE"/>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2A9"/>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64E"/>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6E2B"/>
    <w:rsid w:val="006E753D"/>
    <w:rsid w:val="006E7810"/>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71F"/>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1C18"/>
    <w:rsid w:val="00732658"/>
    <w:rsid w:val="0073428F"/>
    <w:rsid w:val="00734364"/>
    <w:rsid w:val="00734AC1"/>
    <w:rsid w:val="00734C35"/>
    <w:rsid w:val="00734F1A"/>
    <w:rsid w:val="00736065"/>
    <w:rsid w:val="00736C8F"/>
    <w:rsid w:val="0074006F"/>
    <w:rsid w:val="00741D75"/>
    <w:rsid w:val="00741FC7"/>
    <w:rsid w:val="0074213A"/>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66F"/>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6D34"/>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2FE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3C"/>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1FE4"/>
    <w:rsid w:val="009E232D"/>
    <w:rsid w:val="009E2383"/>
    <w:rsid w:val="009E2715"/>
    <w:rsid w:val="009E2785"/>
    <w:rsid w:val="009E3689"/>
    <w:rsid w:val="009E3804"/>
    <w:rsid w:val="009E3BB3"/>
    <w:rsid w:val="009E3FD2"/>
    <w:rsid w:val="009E577D"/>
    <w:rsid w:val="009E5870"/>
    <w:rsid w:val="009E61AC"/>
    <w:rsid w:val="009E750B"/>
    <w:rsid w:val="009E7EA2"/>
    <w:rsid w:val="009F08F6"/>
    <w:rsid w:val="009F0CDB"/>
    <w:rsid w:val="009F0EA4"/>
    <w:rsid w:val="009F2A0F"/>
    <w:rsid w:val="009F3403"/>
    <w:rsid w:val="009F39CB"/>
    <w:rsid w:val="009F3F07"/>
    <w:rsid w:val="009F68D8"/>
    <w:rsid w:val="009F72B9"/>
    <w:rsid w:val="009F7CEA"/>
    <w:rsid w:val="009F7E7A"/>
    <w:rsid w:val="00A00EE5"/>
    <w:rsid w:val="00A02704"/>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746"/>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0356"/>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333"/>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1D7"/>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2121"/>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57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3FE"/>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2EF"/>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3A0"/>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8C2"/>
    <w:rsid w:val="00DC5242"/>
    <w:rsid w:val="00DC6045"/>
    <w:rsid w:val="00DC7682"/>
    <w:rsid w:val="00DC77AA"/>
    <w:rsid w:val="00DD0A5D"/>
    <w:rsid w:val="00DD0B1F"/>
    <w:rsid w:val="00DD15C0"/>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2F3"/>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0E8"/>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60C2"/>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0794-9CEB-40CB-92B3-34E0FC1287A2}">
  <ds:schemaRefs>
    <ds:schemaRef ds:uri="http://schemas.openxmlformats.org/officeDocument/2006/bibliography"/>
  </ds:schemaRefs>
</ds:datastoreItem>
</file>

<file path=customXml/itemProps2.xml><?xml version="1.0" encoding="utf-8"?>
<ds:datastoreItem xmlns:ds="http://schemas.openxmlformats.org/officeDocument/2006/customXml" ds:itemID="{D27186F1-0945-4A47-BCA9-27C969B14F23}">
  <ds:schemaRefs>
    <ds:schemaRef ds:uri="http://schemas.openxmlformats.org/officeDocument/2006/bibliography"/>
  </ds:schemaRefs>
</ds:datastoreItem>
</file>

<file path=customXml/itemProps3.xml><?xml version="1.0" encoding="utf-8"?>
<ds:datastoreItem xmlns:ds="http://schemas.openxmlformats.org/officeDocument/2006/customXml" ds:itemID="{8351531E-0EFF-435E-B04F-E2F9E0A3863C}">
  <ds:schemaRefs>
    <ds:schemaRef ds:uri="http://schemas.openxmlformats.org/officeDocument/2006/bibliography"/>
  </ds:schemaRefs>
</ds:datastoreItem>
</file>

<file path=customXml/itemProps4.xml><?xml version="1.0" encoding="utf-8"?>
<ds:datastoreItem xmlns:ds="http://schemas.openxmlformats.org/officeDocument/2006/customXml" ds:itemID="{B556A07D-B884-45B3-A10A-6C4ACB10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8964</Words>
  <Characters>51096</Characters>
  <Application>Microsoft Office Word</Application>
  <DocSecurity>0</DocSecurity>
  <Lines>425</Lines>
  <Paragraphs>119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59941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802.11-17/0777r6</dc:title>
  <dc:subject>Submission</dc:subject>
  <dc:creator>Matthew Fischer, Broadcom</dc:creator>
  <cp:keywords>September 2017</cp:keywords>
  <cp:lastModifiedBy>Matthew Fischer</cp:lastModifiedBy>
  <cp:revision>6</cp:revision>
  <cp:lastPrinted>2010-05-04T02:47:00Z</cp:lastPrinted>
  <dcterms:created xsi:type="dcterms:W3CDTF">2017-08-23T20:42:00Z</dcterms:created>
  <dcterms:modified xsi:type="dcterms:W3CDTF">2017-09-01T00:57:00Z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