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B62333">
                    <w:rPr>
                      <w:b w:val="0"/>
                      <w:sz w:val="20"/>
                    </w:rPr>
                    <w:t>8</w:t>
                  </w:r>
                  <w:r w:rsidRPr="00CD4C78">
                    <w:rPr>
                      <w:rFonts w:hint="eastAsia"/>
                      <w:b w:val="0"/>
                      <w:sz w:val="20"/>
                      <w:lang w:eastAsia="ko-KR"/>
                    </w:rPr>
                    <w:t>-</w:t>
                  </w:r>
                  <w:r w:rsidR="00B62333">
                    <w:rPr>
                      <w:b w:val="0"/>
                      <w:sz w:val="20"/>
                      <w:lang w:eastAsia="ko-KR"/>
                    </w:rPr>
                    <w:t>17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4014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D1.2 for CIDs from the WG LB for </w:t>
      </w:r>
      <w:proofErr w:type="spellStart"/>
      <w:proofErr w:type="gramStart"/>
      <w:r>
        <w:rPr>
          <w:sz w:val="20"/>
          <w:lang w:eastAsia="ko-KR"/>
        </w:rPr>
        <w:t>TGax</w:t>
      </w:r>
      <w:proofErr w:type="spellEnd"/>
      <w:r>
        <w:rPr>
          <w:sz w:val="20"/>
          <w:lang w:eastAsia="ko-KR"/>
        </w:rPr>
        <w:t xml:space="preserve">  related</w:t>
      </w:r>
      <w:proofErr w:type="gramEnd"/>
      <w:r>
        <w:rPr>
          <w:sz w:val="20"/>
          <w:lang w:eastAsia="ko-KR"/>
        </w:rPr>
        <w:t xml:space="preserve">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9F68D8">
        <w:rPr>
          <w:sz w:val="20"/>
          <w:lang w:eastAsia="ko-KR"/>
        </w:rPr>
        <w:t xml:space="preserve"> (CIDs in GRAY were in the list previously, but have been deleted)</w:t>
      </w:r>
      <w:r>
        <w:rPr>
          <w:sz w:val="20"/>
          <w:lang w:eastAsia="ko-KR"/>
        </w:rPr>
        <w:t>:</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 xml:space="preserve">3031 3123 </w:t>
      </w:r>
      <w:r w:rsidRPr="009F68D8">
        <w:rPr>
          <w:color w:val="BFBFBF" w:themeColor="background1" w:themeShade="BF"/>
          <w:sz w:val="20"/>
          <w:lang w:eastAsia="ko-KR"/>
        </w:rPr>
        <w:t xml:space="preserve">4463 4701 </w:t>
      </w:r>
      <w:r w:rsidRPr="00E42DB2">
        <w:rPr>
          <w:sz w:val="20"/>
          <w:lang w:eastAsia="ko-KR"/>
        </w:rPr>
        <w:t xml:space="preserve">4765 4766 5034 </w:t>
      </w:r>
      <w:r w:rsidRPr="009F68D8">
        <w:rPr>
          <w:color w:val="BFBFBF" w:themeColor="background1" w:themeShade="BF"/>
          <w:sz w:val="20"/>
          <w:lang w:eastAsia="ko-KR"/>
        </w:rPr>
        <w:t xml:space="preserve">5327 </w:t>
      </w:r>
      <w:r w:rsidRPr="00E42DB2">
        <w:rPr>
          <w:sz w:val="20"/>
          <w:lang w:eastAsia="ko-KR"/>
        </w:rPr>
        <w:t>5673 5759 5765 5766 5767 5768 5769</w:t>
      </w:r>
    </w:p>
    <w:p w:rsidR="00E42DB2" w:rsidRPr="00E42DB2" w:rsidRDefault="00E42DB2" w:rsidP="00E42DB2">
      <w:pPr>
        <w:jc w:val="both"/>
        <w:rPr>
          <w:sz w:val="20"/>
          <w:lang w:eastAsia="ko-KR"/>
        </w:rPr>
      </w:pPr>
      <w:r w:rsidRPr="00E42DB2">
        <w:rPr>
          <w:sz w:val="20"/>
          <w:lang w:eastAsia="ko-KR"/>
        </w:rPr>
        <w:t xml:space="preserve">5832 5833 5834 5835 5836 </w:t>
      </w:r>
      <w:r w:rsidRPr="009F68D8">
        <w:rPr>
          <w:color w:val="BFBFBF" w:themeColor="background1" w:themeShade="BF"/>
          <w:sz w:val="20"/>
          <w:lang w:eastAsia="ko-KR"/>
        </w:rPr>
        <w:t xml:space="preserve">5856 5865 5866 </w:t>
      </w:r>
      <w:r w:rsidRPr="00BD01D7">
        <w:rPr>
          <w:sz w:val="20"/>
          <w:lang w:eastAsia="ko-KR"/>
        </w:rPr>
        <w:t xml:space="preserve">5892 </w:t>
      </w:r>
      <w:r w:rsidRPr="00BD01D7">
        <w:rPr>
          <w:color w:val="BFBFBF" w:themeColor="background1" w:themeShade="BF"/>
          <w:sz w:val="20"/>
          <w:lang w:eastAsia="ko-KR"/>
        </w:rPr>
        <w:t xml:space="preserve">5904 </w:t>
      </w:r>
      <w:r w:rsidRPr="00E42DB2">
        <w:rPr>
          <w:sz w:val="20"/>
          <w:lang w:eastAsia="ko-KR"/>
        </w:rPr>
        <w:t>5959</w:t>
      </w:r>
    </w:p>
    <w:p w:rsidR="00E42DB2" w:rsidRPr="00E42DB2" w:rsidRDefault="00E42DB2" w:rsidP="00E42DB2">
      <w:pPr>
        <w:jc w:val="both"/>
        <w:rPr>
          <w:sz w:val="20"/>
          <w:lang w:eastAsia="ko-KR"/>
        </w:rPr>
      </w:pPr>
      <w:r w:rsidRPr="00E42DB2">
        <w:rPr>
          <w:sz w:val="20"/>
          <w:lang w:eastAsia="ko-KR"/>
        </w:rPr>
        <w:t xml:space="preserve">6049 6051 6089 </w:t>
      </w:r>
      <w:r w:rsidRPr="00BD01D7">
        <w:rPr>
          <w:color w:val="BFBFBF" w:themeColor="background1" w:themeShade="BF"/>
          <w:sz w:val="20"/>
          <w:lang w:eastAsia="ko-KR"/>
        </w:rPr>
        <w:t xml:space="preserve">6349 </w:t>
      </w:r>
      <w:r w:rsidRPr="00E42DB2">
        <w:rPr>
          <w:sz w:val="20"/>
          <w:lang w:eastAsia="ko-KR"/>
        </w:rPr>
        <w:t xml:space="preserve">6350 6351 6352 6353 6354 6355 </w:t>
      </w:r>
      <w:r w:rsidRPr="00C22121">
        <w:rPr>
          <w:color w:val="BFBFBF" w:themeColor="background1" w:themeShade="BF"/>
          <w:sz w:val="20"/>
          <w:lang w:eastAsia="ko-KR"/>
        </w:rPr>
        <w:t xml:space="preserve">6356 6357 6358 6359 6360 6361 6362 </w:t>
      </w:r>
      <w:r w:rsidRPr="00E42DB2">
        <w:rPr>
          <w:sz w:val="20"/>
          <w:lang w:eastAsia="ko-KR"/>
        </w:rPr>
        <w:t>6363</w:t>
      </w:r>
    </w:p>
    <w:p w:rsidR="00E42DB2" w:rsidRPr="00E42DB2" w:rsidRDefault="00E42DB2" w:rsidP="00E42DB2">
      <w:pPr>
        <w:jc w:val="both"/>
        <w:rPr>
          <w:sz w:val="20"/>
          <w:lang w:eastAsia="ko-KR"/>
        </w:rPr>
      </w:pPr>
      <w:r w:rsidRPr="00E42DB2">
        <w:rPr>
          <w:sz w:val="20"/>
          <w:lang w:eastAsia="ko-KR"/>
        </w:rPr>
        <w:t xml:space="preserve">7170 7184 7208 7358 7359 7360 7361 7362 7551 </w:t>
      </w:r>
      <w:r w:rsidRPr="00A87746">
        <w:rPr>
          <w:color w:val="BFBFBF" w:themeColor="background1" w:themeShade="BF"/>
          <w:sz w:val="20"/>
          <w:lang w:eastAsia="ko-KR"/>
        </w:rPr>
        <w:t>7553</w:t>
      </w:r>
      <w:r w:rsidRPr="00E42DB2">
        <w:rPr>
          <w:sz w:val="20"/>
          <w:lang w:eastAsia="ko-KR"/>
        </w:rPr>
        <w:t xml:space="preserve"> 7598 7599 7600</w:t>
      </w:r>
    </w:p>
    <w:p w:rsidR="00E42DB2" w:rsidRPr="00E42DB2" w:rsidRDefault="00E42DB2" w:rsidP="00E42DB2">
      <w:pPr>
        <w:jc w:val="both"/>
        <w:rPr>
          <w:sz w:val="20"/>
          <w:lang w:eastAsia="ko-KR"/>
        </w:rPr>
      </w:pPr>
      <w:r w:rsidRPr="00A87746">
        <w:rPr>
          <w:color w:val="BFBFBF" w:themeColor="background1" w:themeShade="BF"/>
          <w:sz w:val="20"/>
          <w:lang w:eastAsia="ko-KR"/>
        </w:rPr>
        <w:t>7876</w:t>
      </w:r>
      <w:r w:rsidRPr="00E42DB2">
        <w:rPr>
          <w:sz w:val="20"/>
          <w:lang w:eastAsia="ko-KR"/>
        </w:rPr>
        <w:t xml:space="preserve"> </w:t>
      </w:r>
      <w:r w:rsidRPr="00A87746">
        <w:rPr>
          <w:color w:val="BFBFBF" w:themeColor="background1" w:themeShade="BF"/>
          <w:sz w:val="20"/>
          <w:lang w:eastAsia="ko-KR"/>
        </w:rPr>
        <w:t>7877</w:t>
      </w:r>
      <w:r w:rsidRPr="00E42DB2">
        <w:rPr>
          <w:sz w:val="20"/>
          <w:lang w:eastAsia="ko-KR"/>
        </w:rPr>
        <w:t xml:space="preserve"> 7922 7923 7924 7925 7926 7927 7928 7929 7930 </w:t>
      </w:r>
      <w:r w:rsidRPr="00A87746">
        <w:rPr>
          <w:color w:val="BFBFBF" w:themeColor="background1" w:themeShade="BF"/>
          <w:sz w:val="20"/>
          <w:lang w:eastAsia="ko-KR"/>
        </w:rPr>
        <w:t>7931</w:t>
      </w:r>
      <w:r w:rsidRPr="00E42DB2">
        <w:rPr>
          <w:sz w:val="20"/>
          <w:lang w:eastAsia="ko-KR"/>
        </w:rPr>
        <w:t xml:space="preserve"> </w:t>
      </w:r>
      <w:r w:rsidRPr="00A87746">
        <w:rPr>
          <w:color w:val="BFBFBF" w:themeColor="background1" w:themeShade="BF"/>
          <w:sz w:val="20"/>
          <w:lang w:eastAsia="ko-KR"/>
        </w:rPr>
        <w:t>7932</w:t>
      </w:r>
    </w:p>
    <w:p w:rsidR="00E42DB2" w:rsidRPr="00E42DB2" w:rsidRDefault="00E42DB2" w:rsidP="00E42DB2">
      <w:pPr>
        <w:jc w:val="both"/>
        <w:rPr>
          <w:sz w:val="20"/>
          <w:lang w:eastAsia="ko-KR"/>
        </w:rPr>
      </w:pPr>
      <w:r w:rsidRPr="00E42DB2">
        <w:rPr>
          <w:sz w:val="20"/>
          <w:lang w:eastAsia="ko-KR"/>
        </w:rPr>
        <w:t xml:space="preserve">8123 8124 8127 8131 8144 </w:t>
      </w:r>
      <w:r w:rsidRPr="00A87746">
        <w:rPr>
          <w:color w:val="BFBFBF" w:themeColor="background1" w:themeShade="BF"/>
          <w:sz w:val="20"/>
          <w:lang w:eastAsia="ko-KR"/>
        </w:rPr>
        <w:t>8195</w:t>
      </w:r>
      <w:r w:rsidRPr="00E42DB2">
        <w:rPr>
          <w:sz w:val="20"/>
          <w:lang w:eastAsia="ko-KR"/>
        </w:rPr>
        <w:t xml:space="preserve"> 8196 8197 </w:t>
      </w:r>
      <w:r w:rsidRPr="00A87746">
        <w:rPr>
          <w:color w:val="BFBFBF" w:themeColor="background1" w:themeShade="BF"/>
          <w:sz w:val="20"/>
          <w:lang w:eastAsia="ko-KR"/>
        </w:rPr>
        <w:t>8198</w:t>
      </w:r>
      <w:r w:rsidRPr="00E42DB2">
        <w:rPr>
          <w:sz w:val="20"/>
          <w:lang w:eastAsia="ko-KR"/>
        </w:rPr>
        <w:t xml:space="preserve"> </w:t>
      </w:r>
    </w:p>
    <w:p w:rsidR="00E42DB2" w:rsidRDefault="00E42DB2" w:rsidP="00E42DB2">
      <w:pPr>
        <w:jc w:val="both"/>
        <w:rPr>
          <w:sz w:val="20"/>
          <w:lang w:eastAsia="ko-KR"/>
        </w:rPr>
      </w:pPr>
      <w:r w:rsidRPr="00E42DB2">
        <w:rPr>
          <w:sz w:val="20"/>
          <w:lang w:eastAsia="ko-KR"/>
        </w:rPr>
        <w:t xml:space="preserve">8200 </w:t>
      </w:r>
      <w:r w:rsidRPr="00A87746">
        <w:rPr>
          <w:color w:val="BFBFBF" w:themeColor="background1" w:themeShade="BF"/>
          <w:sz w:val="20"/>
          <w:lang w:eastAsia="ko-KR"/>
        </w:rPr>
        <w:t>8510</w:t>
      </w:r>
      <w:r w:rsidRPr="00E42DB2">
        <w:rPr>
          <w:sz w:val="20"/>
          <w:lang w:eastAsia="ko-KR"/>
        </w:rPr>
        <w:t xml:space="preserve"> 8591 </w:t>
      </w:r>
      <w:r w:rsidRPr="00A87746">
        <w:rPr>
          <w:color w:val="BFBFBF" w:themeColor="background1" w:themeShade="BF"/>
          <w:sz w:val="20"/>
          <w:lang w:eastAsia="ko-KR"/>
        </w:rPr>
        <w:t>9126</w:t>
      </w:r>
      <w:r w:rsidRPr="00E42DB2">
        <w:rPr>
          <w:sz w:val="20"/>
          <w:lang w:eastAsia="ko-KR"/>
        </w:rPr>
        <w:t xml:space="preserve"> </w:t>
      </w:r>
      <w:r w:rsidRPr="00A87746">
        <w:rPr>
          <w:color w:val="BFBFBF" w:themeColor="background1" w:themeShade="BF"/>
          <w:sz w:val="20"/>
          <w:lang w:eastAsia="ko-KR"/>
        </w:rPr>
        <w:t>9127</w:t>
      </w:r>
      <w:r w:rsidRPr="00E42DB2">
        <w:rPr>
          <w:sz w:val="20"/>
          <w:lang w:eastAsia="ko-KR"/>
        </w:rPr>
        <w:t xml:space="preserve"> </w:t>
      </w:r>
      <w:r w:rsidRPr="00A87746">
        <w:rPr>
          <w:color w:val="BFBFBF" w:themeColor="background1" w:themeShade="BF"/>
          <w:sz w:val="20"/>
          <w:lang w:eastAsia="ko-KR"/>
        </w:rPr>
        <w:t>9343</w:t>
      </w:r>
      <w:r w:rsidRPr="00E42DB2">
        <w:rPr>
          <w:sz w:val="20"/>
          <w:lang w:eastAsia="ko-KR"/>
        </w:rPr>
        <w:t xml:space="preserve"> </w:t>
      </w:r>
      <w:r w:rsidRPr="00A87746">
        <w:rPr>
          <w:color w:val="BFBFBF" w:themeColor="background1" w:themeShade="BF"/>
          <w:sz w:val="20"/>
          <w:lang w:eastAsia="ko-KR"/>
        </w:rPr>
        <w:t>9344</w:t>
      </w:r>
      <w:r w:rsidRPr="00E42DB2">
        <w:rPr>
          <w:sz w:val="20"/>
          <w:lang w:eastAsia="ko-KR"/>
        </w:rPr>
        <w:t xml:space="preserve"> 9843 </w:t>
      </w:r>
      <w:r w:rsidRPr="00A87746">
        <w:rPr>
          <w:color w:val="BFBFBF" w:themeColor="background1" w:themeShade="BF"/>
          <w:sz w:val="20"/>
          <w:lang w:eastAsia="ko-KR"/>
        </w:rPr>
        <w:t xml:space="preserve">9844 </w:t>
      </w:r>
      <w:r w:rsidRPr="00E42DB2">
        <w:rPr>
          <w:sz w:val="20"/>
          <w:lang w:eastAsia="ko-KR"/>
        </w:rPr>
        <w:t xml:space="preserve">9971 </w:t>
      </w:r>
      <w:r w:rsidRPr="00FE60C2">
        <w:rPr>
          <w:color w:val="BFBFBF" w:themeColor="background1" w:themeShade="BF"/>
          <w:sz w:val="20"/>
          <w:lang w:eastAsia="ko-KR"/>
        </w:rPr>
        <w:t>10142</w:t>
      </w:r>
      <w:r w:rsidRPr="00E42DB2">
        <w:rPr>
          <w:sz w:val="20"/>
          <w:lang w:eastAsia="ko-KR"/>
        </w:rPr>
        <w:t xml:space="preserve"> </w:t>
      </w:r>
      <w:r w:rsidRPr="00FE60C2">
        <w:rPr>
          <w:color w:val="BFBFBF" w:themeColor="background1" w:themeShade="BF"/>
          <w:sz w:val="20"/>
          <w:lang w:eastAsia="ko-KR"/>
        </w:rPr>
        <w:t>10143</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 xml:space="preserve">posed changes on </w:t>
      </w:r>
      <w:bookmarkStart w:id="0" w:name="_GoBack"/>
      <w:bookmarkEnd w:id="0"/>
      <w:r w:rsidR="008F6CE3">
        <w:rPr>
          <w:b w:val="0"/>
          <w:sz w:val="20"/>
        </w:rPr>
        <w:t>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0D161D">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1703FB" w:rsidRDefault="001703FB" w:rsidP="001703FB">
      <w:r w:rsidRPr="00E15B24">
        <w:rPr>
          <w:b/>
          <w:sz w:val="24"/>
        </w:rPr>
        <w:t>R</w:t>
      </w:r>
      <w:r>
        <w:rPr>
          <w:b/>
          <w:sz w:val="24"/>
        </w:rPr>
        <w:t>2</w:t>
      </w:r>
      <w:r>
        <w:t>:</w:t>
      </w:r>
    </w:p>
    <w:p w:rsidR="001703FB" w:rsidRDefault="001703FB" w:rsidP="001703FB"/>
    <w:p w:rsidR="001703FB" w:rsidRDefault="001703FB" w:rsidP="001703FB">
      <w:r>
        <w:t>Update to D1.3 – this changes a few paragraphs within 9.4.2.200 TWT Element – mostly modifying the language regarding the Wake TBTT Negotiation subfield and its effect on the interpretation of the Wake Interval and Target Wake Time subfields</w:t>
      </w:r>
    </w:p>
    <w:p w:rsidR="000D161D" w:rsidRDefault="000D161D" w:rsidP="000D161D"/>
    <w:p w:rsidR="000D161D" w:rsidRDefault="000D161D" w:rsidP="000D161D">
      <w:r w:rsidRPr="00E15B24">
        <w:rPr>
          <w:b/>
          <w:sz w:val="24"/>
        </w:rPr>
        <w:t>R</w:t>
      </w:r>
      <w:r>
        <w:rPr>
          <w:b/>
          <w:sz w:val="24"/>
        </w:rPr>
        <w:t>3</w:t>
      </w:r>
      <w:r>
        <w:t>:</w:t>
      </w:r>
    </w:p>
    <w:p w:rsidR="000D161D" w:rsidRDefault="000D161D" w:rsidP="000D161D"/>
    <w:p w:rsidR="000D161D" w:rsidRDefault="000D161D" w:rsidP="000D161D">
      <w:r>
        <w:t>Fixed abstract which still referred to D1.2</w:t>
      </w:r>
    </w:p>
    <w:p w:rsidR="00CF53FE" w:rsidRDefault="00CF53FE" w:rsidP="000D161D"/>
    <w:p w:rsidR="000D161D" w:rsidRDefault="000D161D" w:rsidP="000D161D">
      <w:r>
        <w:t>Added green numbers for CID 3123, 5034 in one more place</w:t>
      </w:r>
    </w:p>
    <w:p w:rsidR="00CF53FE" w:rsidRDefault="00CF53FE" w:rsidP="000D161D"/>
    <w:p w:rsidR="001A001F" w:rsidRDefault="001A001F" w:rsidP="000D161D">
      <w:r>
        <w:t>Replace references to 777r2 with 777r3</w:t>
      </w:r>
    </w:p>
    <w:p w:rsidR="001703FB" w:rsidRDefault="001703FB" w:rsidP="001703FB"/>
    <w:p w:rsidR="0034014A" w:rsidRDefault="0034014A" w:rsidP="0034014A"/>
    <w:p w:rsidR="0034014A" w:rsidRDefault="0034014A" w:rsidP="0034014A">
      <w:r w:rsidRPr="00E15B24">
        <w:rPr>
          <w:b/>
          <w:sz w:val="24"/>
        </w:rPr>
        <w:t>R</w:t>
      </w:r>
      <w:r>
        <w:rPr>
          <w:b/>
          <w:sz w:val="24"/>
        </w:rPr>
        <w:t>4</w:t>
      </w:r>
      <w:r>
        <w:t>:</w:t>
      </w:r>
    </w:p>
    <w:p w:rsidR="0034014A" w:rsidRDefault="0034014A" w:rsidP="0034014A"/>
    <w:p w:rsidR="0034014A" w:rsidRDefault="0034014A" w:rsidP="0034014A">
      <w:r>
        <w:t xml:space="preserve">Split </w:t>
      </w:r>
      <w:r w:rsidR="00932FEF">
        <w:t xml:space="preserve">the </w:t>
      </w:r>
      <w:r>
        <w:t>8 bit Broadcast TWT ID field into 5 bits for Broadcast TWT ID and 3 bits for Persistence field, change the original field name to Broadcast TWT Info, as it contains two subfields now</w:t>
      </w:r>
      <w:r w:rsidR="00932FEF">
        <w:t xml:space="preserve">, persistence field is to allow a specific number of BI to be specified as active for the broadcast TWT, so that if a STA fails to receive a beacon, it knows that the </w:t>
      </w:r>
      <w:proofErr w:type="spellStart"/>
      <w:r w:rsidR="00932FEF">
        <w:t>bTWT</w:t>
      </w:r>
      <w:proofErr w:type="spellEnd"/>
      <w:r w:rsidR="00932FEF">
        <w:t xml:space="preserve"> is still active. Latest received persistence value for a particular </w:t>
      </w:r>
      <w:proofErr w:type="spellStart"/>
      <w:r w:rsidR="00932FEF">
        <w:t>bTWT</w:t>
      </w:r>
      <w:proofErr w:type="spellEnd"/>
      <w:r w:rsidR="00932FEF">
        <w:t xml:space="preserve"> ID replaces any earlier value to allow the AP to continue to push the expiration of the </w:t>
      </w:r>
      <w:proofErr w:type="spellStart"/>
      <w:r w:rsidR="00932FEF">
        <w:t>bTWT</w:t>
      </w:r>
      <w:proofErr w:type="spellEnd"/>
      <w:r w:rsidR="00932FEF">
        <w:t xml:space="preserve"> forward.</w:t>
      </w:r>
    </w:p>
    <w:p w:rsidR="009E1FE4" w:rsidRDefault="009E1FE4" w:rsidP="0034014A"/>
    <w:p w:rsidR="009E1FE4" w:rsidRDefault="009E1FE4" w:rsidP="0034014A">
      <w:r>
        <w:t>Add NDP Report Poll frame requirement for Broadcast TWT with TWT Flow ID field set to 4. – TWT Flow ID field table of settings is modified to include this.</w:t>
      </w:r>
    </w:p>
    <w:p w:rsidR="009C593C" w:rsidRDefault="009C593C" w:rsidP="0034014A"/>
    <w:p w:rsidR="009C593C" w:rsidRDefault="009C593C" w:rsidP="0034014A">
      <w:proofErr w:type="gramStart"/>
      <w:r>
        <w:t>No longer addressing a group of CIDs that the editor took it upon himself to deal with already.</w:t>
      </w:r>
      <w:proofErr w:type="gramEnd"/>
    </w:p>
    <w:p w:rsidR="00F920E8" w:rsidRDefault="00F920E8" w:rsidP="0034014A">
      <w:r>
        <w:t xml:space="preserve">Those CIDs are deleted from the </w:t>
      </w:r>
      <w:proofErr w:type="spellStart"/>
      <w:r>
        <w:t>grayed</w:t>
      </w:r>
      <w:proofErr w:type="spellEnd"/>
      <w:r>
        <w:t xml:space="preserve"> out in the listing above and their table entries below are similarly </w:t>
      </w:r>
      <w:proofErr w:type="spellStart"/>
      <w:r>
        <w:t>grayed</w:t>
      </w:r>
      <w:proofErr w:type="spellEnd"/>
      <w:r>
        <w:t xml:space="preserve"> out.</w:t>
      </w:r>
    </w:p>
    <w:p w:rsidR="00F920E8" w:rsidRDefault="00F920E8" w:rsidP="0034014A">
      <w:r>
        <w:t xml:space="preserve">They will all be removed if there is a </w:t>
      </w:r>
      <w:r w:rsidR="00176607">
        <w:t>subsequent</w:t>
      </w:r>
      <w:r>
        <w:t xml:space="preserve"> revision.</w:t>
      </w:r>
    </w:p>
    <w:p w:rsidR="00CF53FE" w:rsidRDefault="00CF53FE" w:rsidP="0034014A"/>
    <w:p w:rsidR="0034014A" w:rsidRDefault="0034014A" w:rsidP="0034014A">
      <w:r>
        <w:t>Replace references to 777r3 with 777r4</w:t>
      </w:r>
    </w:p>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Abhishek </w:t>
            </w:r>
            <w:proofErr w:type="spellStart"/>
            <w:r w:rsidRPr="00E42DB2">
              <w:rPr>
                <w:rFonts w:ascii="Arial" w:eastAsia="Times New Roman" w:hAnsi="Arial" w:cs="Arial"/>
                <w:sz w:val="16"/>
                <w:szCs w:val="16"/>
                <w:lang w:val="en-US"/>
              </w:rPr>
              <w:t>Patil</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w:t>
            </w:r>
            <w:proofErr w:type="spellStart"/>
            <w:r w:rsidRPr="00E42DB2">
              <w:rPr>
                <w:rFonts w:ascii="Arial" w:eastAsia="Times New Roman" w:hAnsi="Arial" w:cs="Arial"/>
                <w:sz w:val="20"/>
                <w:lang w:val="en-US"/>
              </w:rPr>
              <w:t>pg</w:t>
            </w:r>
            <w:proofErr w:type="spellEnd"/>
            <w:r w:rsidRPr="00E42DB2">
              <w:rPr>
                <w:rFonts w:ascii="Arial" w:eastAsia="Times New Roman" w:hAnsi="Arial" w:cs="Arial"/>
                <w:sz w:val="20"/>
                <w:lang w:val="en-US"/>
              </w:rPr>
              <w:t xml:space="preserve">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 xml:space="preserve">Revise – deleting the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w:t>
            </w:r>
            <w:proofErr w:type="gramStart"/>
            <w:r w:rsidRPr="00B04067">
              <w:rPr>
                <w:rFonts w:ascii="Arial" w:eastAsia="Times New Roman" w:hAnsi="Arial" w:cs="Arial"/>
                <w:sz w:val="20"/>
                <w:highlight w:val="yellow"/>
                <w:lang w:val="en-US"/>
              </w:rPr>
              <w:t>,  and</w:t>
            </w:r>
            <w:proofErr w:type="gramEnd"/>
            <w:r w:rsidRPr="00B04067">
              <w:rPr>
                <w:rFonts w:ascii="Arial" w:eastAsia="Times New Roman" w:hAnsi="Arial" w:cs="Arial"/>
                <w:sz w:val="20"/>
                <w:highlight w:val="yellow"/>
                <w:lang w:val="en-US"/>
              </w:rPr>
              <w:t xml:space="preserve">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w:t>
            </w:r>
            <w:proofErr w:type="gramStart"/>
            <w:r w:rsidRPr="00B04067">
              <w:rPr>
                <w:rFonts w:ascii="Arial" w:eastAsia="Times New Roman" w:hAnsi="Arial" w:cs="Arial"/>
                <w:sz w:val="20"/>
                <w:highlight w:val="yellow"/>
                <w:lang w:val="en-US"/>
              </w:rPr>
              <w:t>,  or</w:t>
            </w:r>
            <w:proofErr w:type="gramEnd"/>
            <w:r w:rsidRPr="00B04067">
              <w:rPr>
                <w:rFonts w:ascii="Arial" w:eastAsia="Times New Roman" w:hAnsi="Arial" w:cs="Arial"/>
                <w:sz w:val="20"/>
                <w:highlight w:val="yellow"/>
                <w:lang w:val="en-US"/>
              </w:rPr>
              <w:t xml:space="preserve">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 xml:space="preserve">Revise – </w:t>
            </w:r>
            <w:proofErr w:type="spellStart"/>
            <w:r w:rsidRPr="00B04067">
              <w:rPr>
                <w:rFonts w:ascii="Arial" w:eastAsia="Times New Roman" w:hAnsi="Arial" w:cs="Arial"/>
                <w:sz w:val="20"/>
                <w:highlight w:val="yellow"/>
                <w:lang w:val="en-US"/>
              </w:rPr>
              <w:t>TGax</w:t>
            </w:r>
            <w:proofErr w:type="spellEnd"/>
            <w:r w:rsidRPr="00B04067">
              <w:rPr>
                <w:rFonts w:ascii="Arial" w:eastAsia="Times New Roman" w:hAnsi="Arial" w:cs="Arial"/>
                <w:sz w:val="20"/>
                <w:highlight w:val="yellow"/>
                <w:lang w:val="en-US"/>
              </w:rPr>
              <w:t xml:space="preserve"> editor to make changes as shown in 11-17/</w:t>
            </w:r>
            <w:r w:rsidR="0034014A">
              <w:rPr>
                <w:rFonts w:ascii="Arial" w:eastAsia="Times New Roman" w:hAnsi="Arial" w:cs="Arial"/>
                <w:sz w:val="20"/>
                <w:highlight w:val="yellow"/>
                <w:lang w:val="en-US"/>
              </w:rPr>
              <w:t>0777r4</w:t>
            </w:r>
            <w:r w:rsidRPr="00B04067">
              <w:rPr>
                <w:rFonts w:ascii="Arial" w:eastAsia="Times New Roman" w:hAnsi="Arial" w:cs="Arial"/>
                <w:sz w:val="20"/>
                <w:highlight w:val="yellow"/>
                <w:lang w:val="en-US"/>
              </w:rPr>
              <w:t xml:space="preserve"> that are marked with CID  3123</w:t>
            </w:r>
          </w:p>
        </w:tc>
      </w:tr>
      <w:tr w:rsidR="00E42DB2" w:rsidRPr="00E42DB2" w:rsidTr="00222753">
        <w:trPr>
          <w:trHeight w:val="264"/>
        </w:trPr>
        <w:tc>
          <w:tcPr>
            <w:tcW w:w="774" w:type="dxa"/>
            <w:hideMark/>
          </w:tcPr>
          <w:p w:rsidR="00E42DB2" w:rsidRPr="009F68D8" w:rsidRDefault="00E42DB2"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4463</w:t>
            </w:r>
          </w:p>
        </w:tc>
        <w:tc>
          <w:tcPr>
            <w:tcW w:w="864" w:type="dxa"/>
            <w:hideMark/>
          </w:tcPr>
          <w:p w:rsidR="00E42DB2" w:rsidRPr="009F68D8" w:rsidRDefault="00E42DB2" w:rsidP="00E42DB2">
            <w:pPr>
              <w:rPr>
                <w:rFonts w:ascii="Arial" w:eastAsia="Times New Roman" w:hAnsi="Arial" w:cs="Arial"/>
                <w:color w:val="BFBFBF" w:themeColor="background1" w:themeShade="BF"/>
                <w:sz w:val="16"/>
                <w:szCs w:val="16"/>
                <w:lang w:val="en-US"/>
              </w:rPr>
            </w:pPr>
            <w:r w:rsidRPr="009F68D8">
              <w:rPr>
                <w:rFonts w:ascii="Arial" w:eastAsia="Times New Roman" w:hAnsi="Arial" w:cs="Arial"/>
                <w:color w:val="BFBFBF" w:themeColor="background1" w:themeShade="BF"/>
                <w:sz w:val="16"/>
                <w:szCs w:val="16"/>
                <w:lang w:val="en-US"/>
              </w:rPr>
              <w:t xml:space="preserve">Albert </w:t>
            </w:r>
            <w:proofErr w:type="spellStart"/>
            <w:r w:rsidRPr="009F68D8">
              <w:rPr>
                <w:rFonts w:ascii="Arial" w:eastAsia="Times New Roman" w:hAnsi="Arial" w:cs="Arial"/>
                <w:color w:val="BFBFBF" w:themeColor="background1" w:themeShade="BF"/>
                <w:sz w:val="16"/>
                <w:szCs w:val="16"/>
                <w:lang w:val="en-US"/>
              </w:rPr>
              <w:t>Petrick</w:t>
            </w:r>
            <w:proofErr w:type="spellEnd"/>
          </w:p>
        </w:tc>
        <w:tc>
          <w:tcPr>
            <w:tcW w:w="900" w:type="dxa"/>
          </w:tcPr>
          <w:p w:rsidR="00E42DB2" w:rsidRPr="009F68D8" w:rsidRDefault="00E42DB2"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69.32</w:t>
            </w:r>
          </w:p>
        </w:tc>
        <w:tc>
          <w:tcPr>
            <w:tcW w:w="990" w:type="dxa"/>
            <w:hideMark/>
          </w:tcPr>
          <w:p w:rsidR="00E42DB2" w:rsidRPr="009F68D8" w:rsidRDefault="00E42DB2"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9.4.2.200</w:t>
            </w:r>
          </w:p>
        </w:tc>
        <w:tc>
          <w:tcPr>
            <w:tcW w:w="2250" w:type="dxa"/>
            <w:hideMark/>
          </w:tcPr>
          <w:p w:rsidR="00E42DB2" w:rsidRPr="009F68D8" w:rsidRDefault="00E42DB2"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Figure 9-589av misaligned</w:t>
            </w:r>
          </w:p>
        </w:tc>
        <w:tc>
          <w:tcPr>
            <w:tcW w:w="1980" w:type="dxa"/>
            <w:hideMark/>
          </w:tcPr>
          <w:p w:rsidR="00E42DB2" w:rsidRPr="009F68D8" w:rsidRDefault="00E42DB2"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Align figure to fit on page</w:t>
            </w:r>
          </w:p>
        </w:tc>
        <w:tc>
          <w:tcPr>
            <w:tcW w:w="1980" w:type="dxa"/>
            <w:hideMark/>
          </w:tcPr>
          <w:p w:rsidR="00E42DB2" w:rsidRPr="009F68D8" w:rsidRDefault="00AA1555"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Accept</w:t>
            </w:r>
          </w:p>
        </w:tc>
      </w:tr>
      <w:tr w:rsidR="00E42DB2" w:rsidRPr="00E42DB2" w:rsidTr="00222753">
        <w:trPr>
          <w:trHeight w:val="792"/>
        </w:trPr>
        <w:tc>
          <w:tcPr>
            <w:tcW w:w="774" w:type="dxa"/>
            <w:hideMark/>
          </w:tcPr>
          <w:p w:rsidR="00E42DB2" w:rsidRPr="009F68D8" w:rsidRDefault="00E42DB2"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4701</w:t>
            </w:r>
          </w:p>
        </w:tc>
        <w:tc>
          <w:tcPr>
            <w:tcW w:w="864" w:type="dxa"/>
            <w:hideMark/>
          </w:tcPr>
          <w:p w:rsidR="00E42DB2" w:rsidRPr="009F68D8" w:rsidRDefault="00E42DB2" w:rsidP="00E42DB2">
            <w:pPr>
              <w:rPr>
                <w:rFonts w:ascii="Arial" w:eastAsia="Times New Roman" w:hAnsi="Arial" w:cs="Arial"/>
                <w:color w:val="BFBFBF" w:themeColor="background1" w:themeShade="BF"/>
                <w:sz w:val="16"/>
                <w:szCs w:val="16"/>
                <w:lang w:val="en-US"/>
              </w:rPr>
            </w:pPr>
            <w:r w:rsidRPr="009F68D8">
              <w:rPr>
                <w:rFonts w:ascii="Arial" w:eastAsia="Times New Roman" w:hAnsi="Arial" w:cs="Arial"/>
                <w:color w:val="BFBFBF" w:themeColor="background1" w:themeShade="BF"/>
                <w:sz w:val="16"/>
                <w:szCs w:val="16"/>
                <w:lang w:val="en-US"/>
              </w:rPr>
              <w:t xml:space="preserve">Albert </w:t>
            </w:r>
            <w:proofErr w:type="spellStart"/>
            <w:r w:rsidRPr="009F68D8">
              <w:rPr>
                <w:rFonts w:ascii="Arial" w:eastAsia="Times New Roman" w:hAnsi="Arial" w:cs="Arial"/>
                <w:color w:val="BFBFBF" w:themeColor="background1" w:themeShade="BF"/>
                <w:sz w:val="16"/>
                <w:szCs w:val="16"/>
                <w:lang w:val="en-US"/>
              </w:rPr>
              <w:t>Petrick</w:t>
            </w:r>
            <w:proofErr w:type="spellEnd"/>
          </w:p>
        </w:tc>
        <w:tc>
          <w:tcPr>
            <w:tcW w:w="900" w:type="dxa"/>
          </w:tcPr>
          <w:p w:rsidR="00E42DB2" w:rsidRPr="009F68D8" w:rsidRDefault="00E42DB2"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69.32</w:t>
            </w:r>
          </w:p>
        </w:tc>
        <w:tc>
          <w:tcPr>
            <w:tcW w:w="990" w:type="dxa"/>
            <w:hideMark/>
          </w:tcPr>
          <w:p w:rsidR="00E42DB2" w:rsidRPr="009F68D8" w:rsidRDefault="00E42DB2"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9.4.2.200</w:t>
            </w:r>
          </w:p>
        </w:tc>
        <w:tc>
          <w:tcPr>
            <w:tcW w:w="2250" w:type="dxa"/>
            <w:hideMark/>
          </w:tcPr>
          <w:p w:rsidR="00E42DB2" w:rsidRPr="009F68D8" w:rsidRDefault="00E42DB2"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Figure 9-589av misaligned</w:t>
            </w:r>
          </w:p>
        </w:tc>
        <w:tc>
          <w:tcPr>
            <w:tcW w:w="1980" w:type="dxa"/>
            <w:hideMark/>
          </w:tcPr>
          <w:p w:rsidR="00E42DB2" w:rsidRPr="009F68D8" w:rsidRDefault="00E42DB2"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Align figure to fit on page</w:t>
            </w:r>
          </w:p>
        </w:tc>
        <w:tc>
          <w:tcPr>
            <w:tcW w:w="1980" w:type="dxa"/>
            <w:hideMark/>
          </w:tcPr>
          <w:p w:rsidR="00E42DB2" w:rsidRPr="009F68D8" w:rsidRDefault="00E42DB2"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Duplicate of comment identified in Duplicate of CID column</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w:t>
            </w:r>
            <w:proofErr w:type="gramStart"/>
            <w:r w:rsidRPr="00E42DB2">
              <w:rPr>
                <w:rFonts w:ascii="Arial" w:eastAsia="Times New Roman" w:hAnsi="Arial" w:cs="Arial"/>
                <w:sz w:val="20"/>
                <w:lang w:val="en-US"/>
              </w:rPr>
              <w:t>length,</w:t>
            </w:r>
            <w:proofErr w:type="gramEnd"/>
            <w:r w:rsidRPr="00E42DB2">
              <w:rPr>
                <w:rFonts w:ascii="Arial" w:eastAsia="Times New Roman" w:hAnsi="Arial" w:cs="Arial"/>
                <w:sz w:val="20"/>
                <w:lang w:val="en-US"/>
              </w:rPr>
              <w:t xml:space="preserve">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34014A">
              <w:rPr>
                <w:rFonts w:ascii="Arial" w:eastAsia="Times New Roman" w:hAnsi="Arial" w:cs="Arial"/>
                <w:sz w:val="20"/>
                <w:lang w:val="en-US"/>
              </w:rPr>
              <w:t>0777r4</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The Broadcast TWT ID is present when the Broadcast field is </w:t>
            </w:r>
            <w:proofErr w:type="gramStart"/>
            <w:r w:rsidRPr="00A55141">
              <w:rPr>
                <w:rFonts w:ascii="Arial" w:eastAsia="Times New Roman" w:hAnsi="Arial" w:cs="Arial"/>
                <w:sz w:val="20"/>
                <w:lang w:val="en-US"/>
              </w:rPr>
              <w:t>1,</w:t>
            </w:r>
            <w:proofErr w:type="gramEnd"/>
            <w:r w:rsidRPr="00A55141">
              <w:rPr>
                <w:rFonts w:ascii="Arial" w:eastAsia="Times New Roman" w:hAnsi="Arial" w:cs="Arial"/>
                <w:sz w:val="20"/>
                <w:lang w:val="en-US"/>
              </w:rPr>
              <w:t xml:space="preserve">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As in comment. Impacts also the paragraph that describes the definition of Wake TBTT Negotiation in the next paragraph (which as is refers only to when the </w:t>
            </w:r>
            <w:proofErr w:type="spellStart"/>
            <w:r w:rsidRPr="00A55141">
              <w:rPr>
                <w:rFonts w:ascii="Arial" w:eastAsia="Times New Roman" w:hAnsi="Arial" w:cs="Arial"/>
                <w:sz w:val="20"/>
                <w:lang w:val="en-US"/>
              </w:rPr>
              <w:t>Broacast</w:t>
            </w:r>
            <w:proofErr w:type="spellEnd"/>
            <w:r w:rsidRPr="00A55141">
              <w:rPr>
                <w:rFonts w:ascii="Arial" w:eastAsia="Times New Roman" w:hAnsi="Arial" w:cs="Arial"/>
                <w:sz w:val="20"/>
                <w:lang w:val="en-US"/>
              </w:rPr>
              <w:t xml:space="preserve"> is 0 and need to add the case when broadcast is 1). Also to generalize call </w:t>
            </w:r>
            <w:proofErr w:type="gramStart"/>
            <w:r w:rsidRPr="00A55141">
              <w:rPr>
                <w:rFonts w:ascii="Arial" w:eastAsia="Times New Roman" w:hAnsi="Arial" w:cs="Arial"/>
                <w:sz w:val="20"/>
                <w:lang w:val="en-US"/>
              </w:rPr>
              <w:t>this field</w:t>
            </w:r>
            <w:proofErr w:type="gramEnd"/>
            <w:r w:rsidRPr="00A55141">
              <w:rPr>
                <w:rFonts w:ascii="Arial" w:eastAsia="Times New Roman" w:hAnsi="Arial" w:cs="Arial"/>
                <w:sz w:val="20"/>
                <w:lang w:val="en-US"/>
              </w:rPr>
              <w:t xml:space="preserve"> something else (as Wake TBTT is restrictive now). Also please make these changes to all those fields that depend on these settings in the remaining paragraphs of this </w:t>
            </w:r>
            <w:proofErr w:type="spellStart"/>
            <w:r w:rsidRPr="00A55141">
              <w:rPr>
                <w:rFonts w:ascii="Arial" w:eastAsia="Times New Roman" w:hAnsi="Arial" w:cs="Arial"/>
                <w:sz w:val="20"/>
                <w:lang w:val="en-US"/>
              </w:rPr>
              <w:t>subclause</w:t>
            </w:r>
            <w:proofErr w:type="spellEnd"/>
            <w:r w:rsidRPr="00A55141">
              <w:rPr>
                <w:rFonts w:ascii="Arial" w:eastAsia="Times New Roman" w:hAnsi="Arial" w:cs="Arial"/>
                <w:sz w:val="20"/>
                <w:lang w:val="en-US"/>
              </w:rPr>
              <w:t>.</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34014A">
              <w:rPr>
                <w:rFonts w:ascii="Arial" w:eastAsia="Times New Roman" w:hAnsi="Arial" w:cs="Arial"/>
                <w:sz w:val="20"/>
                <w:lang w:val="en-US"/>
              </w:rPr>
              <w:t>0777r4</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5034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Chittabrata</w:t>
            </w:r>
            <w:proofErr w:type="spellEnd"/>
            <w:r w:rsidRPr="00E42DB2">
              <w:rPr>
                <w:rFonts w:ascii="Arial" w:eastAsia="Times New Roman" w:hAnsi="Arial" w:cs="Arial"/>
                <w:sz w:val="16"/>
                <w:szCs w:val="16"/>
                <w:lang w:val="en-US"/>
              </w:rPr>
              <w:t xml:space="preserve">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 xml:space="preserve">Revise – </w:t>
            </w:r>
            <w:proofErr w:type="spellStart"/>
            <w:r w:rsidRPr="00AA1555">
              <w:rPr>
                <w:rFonts w:ascii="Arial" w:eastAsia="Times New Roman" w:hAnsi="Arial" w:cs="Arial"/>
                <w:sz w:val="20"/>
                <w:highlight w:val="yellow"/>
                <w:lang w:val="en-US"/>
              </w:rPr>
              <w:t>TGax</w:t>
            </w:r>
            <w:proofErr w:type="spellEnd"/>
            <w:r w:rsidRPr="00AA1555">
              <w:rPr>
                <w:rFonts w:ascii="Arial" w:eastAsia="Times New Roman" w:hAnsi="Arial" w:cs="Arial"/>
                <w:sz w:val="20"/>
                <w:highlight w:val="yellow"/>
                <w:lang w:val="en-US"/>
              </w:rPr>
              <w:t xml:space="preserve"> editor to make changes as shown in 11-17/</w:t>
            </w:r>
            <w:r w:rsidR="0034014A">
              <w:rPr>
                <w:rFonts w:ascii="Arial" w:eastAsia="Times New Roman" w:hAnsi="Arial" w:cs="Arial"/>
                <w:sz w:val="20"/>
                <w:highlight w:val="yellow"/>
                <w:lang w:val="en-US"/>
              </w:rPr>
              <w:t>0777r4</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528"/>
        </w:trPr>
        <w:tc>
          <w:tcPr>
            <w:tcW w:w="774" w:type="dxa"/>
            <w:hideMark/>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5327</w:t>
            </w:r>
          </w:p>
        </w:tc>
        <w:tc>
          <w:tcPr>
            <w:tcW w:w="864" w:type="dxa"/>
            <w:hideMark/>
          </w:tcPr>
          <w:p w:rsidR="00B04067" w:rsidRPr="009F68D8" w:rsidRDefault="00B04067" w:rsidP="00E42DB2">
            <w:pPr>
              <w:rPr>
                <w:rFonts w:ascii="Arial" w:eastAsia="Times New Roman" w:hAnsi="Arial" w:cs="Arial"/>
                <w:color w:val="BFBFBF" w:themeColor="background1" w:themeShade="BF"/>
                <w:sz w:val="16"/>
                <w:szCs w:val="16"/>
                <w:lang w:val="en-US"/>
              </w:rPr>
            </w:pPr>
            <w:r w:rsidRPr="009F68D8">
              <w:rPr>
                <w:rFonts w:ascii="Arial" w:eastAsia="Times New Roman" w:hAnsi="Arial" w:cs="Arial"/>
                <w:color w:val="BFBFBF" w:themeColor="background1" w:themeShade="BF"/>
                <w:sz w:val="16"/>
                <w:szCs w:val="16"/>
                <w:lang w:val="en-US"/>
              </w:rPr>
              <w:t>EVGENY KHOROV</w:t>
            </w:r>
          </w:p>
        </w:tc>
        <w:tc>
          <w:tcPr>
            <w:tcW w:w="900" w:type="dxa"/>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75.49</w:t>
            </w:r>
          </w:p>
        </w:tc>
        <w:tc>
          <w:tcPr>
            <w:tcW w:w="99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9.4.2.200</w:t>
            </w:r>
          </w:p>
        </w:tc>
        <w:tc>
          <w:tcPr>
            <w:tcW w:w="225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for that (those) TWTs</w:t>
            </w:r>
          </w:p>
        </w:tc>
        <w:tc>
          <w:tcPr>
            <w:tcW w:w="198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Replace with "for that (those) TWT(s)"</w:t>
            </w:r>
          </w:p>
        </w:tc>
        <w:tc>
          <w:tcPr>
            <w:tcW w:w="198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Accept</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This paragraph says how to set </w:t>
            </w:r>
            <w:proofErr w:type="spellStart"/>
            <w:r w:rsidRPr="00E42DB2">
              <w:rPr>
                <w:rFonts w:ascii="Arial" w:eastAsia="Times New Roman" w:hAnsi="Arial" w:cs="Arial"/>
                <w:sz w:val="20"/>
                <w:lang w:val="en-US"/>
              </w:rPr>
              <w:t>Broadast</w:t>
            </w:r>
            <w:proofErr w:type="spellEnd"/>
            <w:r w:rsidRPr="00E42DB2">
              <w:rPr>
                <w:rFonts w:ascii="Arial" w:eastAsia="Times New Roman" w:hAnsi="Arial" w:cs="Arial"/>
                <w:sz w:val="20"/>
                <w:lang w:val="en-US"/>
              </w:rPr>
              <w:t xml:space="preserve"> ID for broadcast TWT. However, in </w:t>
            </w:r>
            <w:proofErr w:type="spellStart"/>
            <w:r w:rsidRPr="00E42DB2">
              <w:rPr>
                <w:rFonts w:ascii="Arial" w:eastAsia="Times New Roman" w:hAnsi="Arial" w:cs="Arial"/>
                <w:sz w:val="20"/>
                <w:lang w:val="en-US"/>
              </w:rPr>
              <w:t>secton</w:t>
            </w:r>
            <w:proofErr w:type="spellEnd"/>
            <w:r w:rsidRPr="00E42DB2">
              <w:rPr>
                <w:rFonts w:ascii="Arial" w:eastAsia="Times New Roman" w:hAnsi="Arial" w:cs="Arial"/>
                <w:sz w:val="20"/>
                <w:lang w:val="en-US"/>
              </w:rPr>
              <w:t xml:space="preserve">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 xml:space="preserve">Revise – add text in the field description that the field is reserved when transmitted by a scheduled STA.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5759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w:t>
            </w:r>
            <w:proofErr w:type="gramStart"/>
            <w:r w:rsidRPr="00C53D2D">
              <w:rPr>
                <w:rFonts w:ascii="Arial" w:eastAsia="Times New Roman" w:hAnsi="Arial" w:cs="Arial"/>
                <w:sz w:val="20"/>
                <w:lang w:val="en-US"/>
              </w:rPr>
              <w:t>as</w:t>
            </w:r>
            <w:proofErr w:type="gramEnd"/>
            <w:r w:rsidRPr="00C53D2D">
              <w:rPr>
                <w:rFonts w:ascii="Arial" w:eastAsia="Times New Roman" w:hAnsi="Arial" w:cs="Arial"/>
                <w:sz w:val="20"/>
                <w:lang w:val="en-US"/>
              </w:rPr>
              <w:t xml:space="preserve"> other TWT </w:t>
            </w:r>
            <w:proofErr w:type="spellStart"/>
            <w:r w:rsidRPr="00C53D2D">
              <w:rPr>
                <w:rFonts w:ascii="Arial" w:eastAsia="Times New Roman" w:hAnsi="Arial" w:cs="Arial"/>
                <w:sz w:val="20"/>
                <w:lang w:val="en-US"/>
              </w:rPr>
              <w:t>paramters</w:t>
            </w:r>
            <w:proofErr w:type="spellEnd"/>
            <w:r w:rsidRPr="00C53D2D">
              <w:rPr>
                <w:rFonts w:ascii="Arial" w:eastAsia="Times New Roman" w:hAnsi="Arial" w:cs="Arial"/>
                <w:sz w:val="20"/>
                <w:lang w:val="en-US"/>
              </w:rPr>
              <w:t xml:space="preserve"> are </w:t>
            </w:r>
            <w:proofErr w:type="spellStart"/>
            <w:r w:rsidRPr="00C53D2D">
              <w:rPr>
                <w:rFonts w:ascii="Arial" w:eastAsia="Times New Roman" w:hAnsi="Arial" w:cs="Arial"/>
                <w:sz w:val="20"/>
                <w:lang w:val="en-US"/>
              </w:rPr>
              <w:t>sugested</w:t>
            </w:r>
            <w:proofErr w:type="spellEnd"/>
            <w:r w:rsidRPr="00C53D2D">
              <w:rPr>
                <w:rFonts w:ascii="Arial" w:eastAsia="Times New Roman" w:hAnsi="Arial" w:cs="Arial"/>
                <w:sz w:val="20"/>
                <w:lang w:val="en-US"/>
              </w:rPr>
              <w:t xml:space="preserve">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Revise – TWT Flow ID field is reserved when transmitted by a scheduled STA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'8 or 0' to '8 or 2 or 0' for 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w:t>
            </w:r>
            <w:proofErr w:type="spellStart"/>
            <w:r w:rsidRPr="00E42DB2">
              <w:rPr>
                <w:rFonts w:ascii="Arial" w:eastAsia="Times New Roman" w:hAnsi="Arial" w:cs="Arial"/>
                <w:sz w:val="20"/>
                <w:lang w:val="en-US"/>
              </w:rPr>
              <w:t>broacast</w:t>
            </w:r>
            <w:proofErr w:type="spellEnd"/>
            <w:r w:rsidRPr="00E42DB2">
              <w:rPr>
                <w:rFonts w:ascii="Arial" w:eastAsia="Times New Roman" w:hAnsi="Arial" w:cs="Arial"/>
                <w:sz w:val="20"/>
                <w:lang w:val="en-US"/>
              </w:rPr>
              <w:t xml:space="preserve">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5767</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 TWT requesting STA' to 'a S1G TWT requesting STA' and 'a TWT responding STA' to 'a S1G TWT responding STA', or give some 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 xml:space="preserve">requested for the corresponding TWT(s)". However, </w:t>
            </w:r>
            <w:proofErr w:type="spellStart"/>
            <w:r w:rsidRPr="00E42DB2">
              <w:rPr>
                <w:rFonts w:ascii="Arial" w:eastAsia="Times New Roman" w:hAnsi="Arial" w:cs="Arial"/>
                <w:sz w:val="20"/>
                <w:lang w:val="en-US"/>
              </w:rPr>
              <w:t>an</w:t>
            </w:r>
            <w:proofErr w:type="spellEnd"/>
            <w:r w:rsidRPr="00E42DB2">
              <w:rPr>
                <w:rFonts w:ascii="Arial" w:eastAsia="Times New Roman" w:hAnsi="Arial" w:cs="Arial"/>
                <w:sz w:val="20"/>
                <w:lang w:val="en-US"/>
              </w:rPr>
              <w:t xml:space="preserve">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5832</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Paragraph starting from line 64 is completely </w:t>
            </w:r>
            <w:proofErr w:type="spellStart"/>
            <w:r w:rsidRPr="00E42DB2">
              <w:rPr>
                <w:rFonts w:ascii="Arial" w:eastAsia="Times New Roman" w:hAnsi="Arial" w:cs="Arial"/>
                <w:sz w:val="20"/>
                <w:lang w:val="en-US"/>
              </w:rPr>
              <w:t>incomprehencable</w:t>
            </w:r>
            <w:proofErr w:type="spellEnd"/>
            <w:r w:rsidRPr="00E42DB2">
              <w:rPr>
                <w:rFonts w:ascii="Arial" w:eastAsia="Times New Roman" w:hAnsi="Arial" w:cs="Arial"/>
                <w:sz w:val="20"/>
                <w:lang w:val="en-US"/>
              </w:rPr>
              <w:t>.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 xml:space="preserve">Reject – the information here is complete and concise as a description of the field. It is not intended to provide the commenter’s requested behavioral </w:t>
            </w:r>
            <w:proofErr w:type="spellStart"/>
            <w:r>
              <w:rPr>
                <w:rFonts w:ascii="Arial" w:eastAsia="Times New Roman" w:hAnsi="Arial" w:cs="Arial"/>
                <w:sz w:val="20"/>
                <w:lang w:val="en-US"/>
              </w:rPr>
              <w:t>descsription</w:t>
            </w:r>
            <w:proofErr w:type="spellEnd"/>
            <w:proofErr w:type="gramStart"/>
            <w:r>
              <w:rPr>
                <w:rFonts w:ascii="Arial" w:eastAsia="Times New Roman" w:hAnsi="Arial" w:cs="Arial"/>
                <w:sz w:val="20"/>
                <w:lang w:val="en-US"/>
              </w:rPr>
              <w:t>,  the</w:t>
            </w:r>
            <w:proofErr w:type="gramEnd"/>
            <w:r>
              <w:rPr>
                <w:rFonts w:ascii="Arial" w:eastAsia="Times New Roman" w:hAnsi="Arial" w:cs="Arial"/>
                <w:sz w:val="20"/>
                <w:lang w:val="en-US"/>
              </w:rPr>
              <w:t xml:space="preserve"> exact use of these fields is found in 27.7.3.4, which is already referenced 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Target Wake Time field size should be either 8 or 2 </w:t>
            </w:r>
            <w:proofErr w:type="spellStart"/>
            <w:r w:rsidRPr="00E42DB2">
              <w:rPr>
                <w:rFonts w:ascii="Arial" w:eastAsia="Times New Roman" w:hAnsi="Arial" w:cs="Arial"/>
                <w:sz w:val="20"/>
                <w:lang w:val="en-US"/>
              </w:rPr>
              <w:t>octects</w:t>
            </w:r>
            <w:proofErr w:type="spell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
        </w:trPr>
        <w:tc>
          <w:tcPr>
            <w:tcW w:w="774" w:type="dxa"/>
            <w:hideMark/>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5856</w:t>
            </w:r>
          </w:p>
        </w:tc>
        <w:tc>
          <w:tcPr>
            <w:tcW w:w="864" w:type="dxa"/>
            <w:hideMark/>
          </w:tcPr>
          <w:p w:rsidR="00B04067" w:rsidRPr="009F68D8" w:rsidRDefault="00B04067" w:rsidP="00E42DB2">
            <w:pPr>
              <w:rPr>
                <w:rFonts w:ascii="Arial" w:eastAsia="Times New Roman" w:hAnsi="Arial" w:cs="Arial"/>
                <w:color w:val="BFBFBF" w:themeColor="background1" w:themeShade="BF"/>
                <w:sz w:val="16"/>
                <w:szCs w:val="16"/>
                <w:lang w:val="en-US"/>
              </w:rPr>
            </w:pPr>
            <w:proofErr w:type="spellStart"/>
            <w:r w:rsidRPr="009F68D8">
              <w:rPr>
                <w:rFonts w:ascii="Arial" w:eastAsia="Times New Roman" w:hAnsi="Arial" w:cs="Arial"/>
                <w:color w:val="BFBFBF" w:themeColor="background1" w:themeShade="BF"/>
                <w:sz w:val="16"/>
                <w:szCs w:val="16"/>
                <w:lang w:val="en-US"/>
              </w:rPr>
              <w:t>Hyunhee</w:t>
            </w:r>
            <w:proofErr w:type="spellEnd"/>
            <w:r w:rsidRPr="009F68D8">
              <w:rPr>
                <w:rFonts w:ascii="Arial" w:eastAsia="Times New Roman" w:hAnsi="Arial" w:cs="Arial"/>
                <w:color w:val="BFBFBF" w:themeColor="background1" w:themeShade="BF"/>
                <w:sz w:val="16"/>
                <w:szCs w:val="16"/>
                <w:lang w:val="en-US"/>
              </w:rPr>
              <w:t xml:space="preserve"> Park</w:t>
            </w:r>
          </w:p>
        </w:tc>
        <w:tc>
          <w:tcPr>
            <w:tcW w:w="900" w:type="dxa"/>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73.31</w:t>
            </w:r>
          </w:p>
        </w:tc>
        <w:tc>
          <w:tcPr>
            <w:tcW w:w="99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9.4.2.200</w:t>
            </w:r>
          </w:p>
        </w:tc>
        <w:tc>
          <w:tcPr>
            <w:tcW w:w="225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Mistake in word "STAT".</w:t>
            </w:r>
          </w:p>
        </w:tc>
        <w:tc>
          <w:tcPr>
            <w:tcW w:w="198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Replace with "STA"</w:t>
            </w:r>
          </w:p>
        </w:tc>
        <w:tc>
          <w:tcPr>
            <w:tcW w:w="1980" w:type="dxa"/>
            <w:hideMark/>
          </w:tcPr>
          <w:p w:rsidR="00B04067" w:rsidRPr="009F68D8" w:rsidRDefault="00B04067" w:rsidP="0062637B">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Accept</w:t>
            </w:r>
          </w:p>
        </w:tc>
      </w:tr>
      <w:tr w:rsidR="00B04067" w:rsidRPr="00E42DB2" w:rsidTr="00222753">
        <w:trPr>
          <w:trHeight w:val="1056"/>
        </w:trPr>
        <w:tc>
          <w:tcPr>
            <w:tcW w:w="774" w:type="dxa"/>
            <w:hideMark/>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5865</w:t>
            </w:r>
          </w:p>
        </w:tc>
        <w:tc>
          <w:tcPr>
            <w:tcW w:w="864" w:type="dxa"/>
            <w:hideMark/>
          </w:tcPr>
          <w:p w:rsidR="00B04067" w:rsidRPr="009F68D8" w:rsidRDefault="00B04067" w:rsidP="00E42DB2">
            <w:pPr>
              <w:rPr>
                <w:rFonts w:ascii="Arial" w:eastAsia="Times New Roman" w:hAnsi="Arial" w:cs="Arial"/>
                <w:color w:val="BFBFBF" w:themeColor="background1" w:themeShade="BF"/>
                <w:sz w:val="16"/>
                <w:szCs w:val="16"/>
                <w:lang w:val="en-US"/>
              </w:rPr>
            </w:pPr>
            <w:proofErr w:type="spellStart"/>
            <w:r w:rsidRPr="009F68D8">
              <w:rPr>
                <w:rFonts w:ascii="Arial" w:eastAsia="Times New Roman" w:hAnsi="Arial" w:cs="Arial"/>
                <w:color w:val="BFBFBF" w:themeColor="background1" w:themeShade="BF"/>
                <w:sz w:val="16"/>
                <w:szCs w:val="16"/>
                <w:lang w:val="en-US"/>
              </w:rPr>
              <w:t>Hyunhee</w:t>
            </w:r>
            <w:proofErr w:type="spellEnd"/>
            <w:r w:rsidRPr="009F68D8">
              <w:rPr>
                <w:rFonts w:ascii="Arial" w:eastAsia="Times New Roman" w:hAnsi="Arial" w:cs="Arial"/>
                <w:color w:val="BFBFBF" w:themeColor="background1" w:themeShade="BF"/>
                <w:sz w:val="16"/>
                <w:szCs w:val="16"/>
                <w:lang w:val="en-US"/>
              </w:rPr>
              <w:t xml:space="preserve"> Park</w:t>
            </w:r>
          </w:p>
        </w:tc>
        <w:tc>
          <w:tcPr>
            <w:tcW w:w="900" w:type="dxa"/>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73.14</w:t>
            </w:r>
          </w:p>
        </w:tc>
        <w:tc>
          <w:tcPr>
            <w:tcW w:w="99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9.4.2.200</w:t>
            </w:r>
          </w:p>
        </w:tc>
        <w:tc>
          <w:tcPr>
            <w:tcW w:w="225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 xml:space="preserve">Mistake in section number "25.14 (Link </w:t>
            </w:r>
            <w:proofErr w:type="spellStart"/>
            <w:r w:rsidRPr="009F68D8">
              <w:rPr>
                <w:rFonts w:ascii="Arial" w:eastAsia="Times New Roman" w:hAnsi="Arial" w:cs="Arial"/>
                <w:color w:val="BFBFBF" w:themeColor="background1" w:themeShade="BF"/>
                <w:sz w:val="20"/>
                <w:lang w:val="en-US"/>
              </w:rPr>
              <w:t>adapration</w:t>
            </w:r>
            <w:proofErr w:type="spellEnd"/>
            <w:r w:rsidRPr="009F68D8">
              <w:rPr>
                <w:rFonts w:ascii="Arial" w:eastAsia="Times New Roman" w:hAnsi="Arial" w:cs="Arial"/>
                <w:color w:val="BFBFBF" w:themeColor="background1" w:themeShade="BF"/>
                <w:sz w:val="20"/>
                <w:lang w:val="en-US"/>
              </w:rPr>
              <w:t xml:space="preserve"> using the HE variant HE Control field)".</w:t>
            </w:r>
          </w:p>
        </w:tc>
        <w:tc>
          <w:tcPr>
            <w:tcW w:w="198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 xml:space="preserve">Replace with section number "25.14 (Link </w:t>
            </w:r>
            <w:proofErr w:type="spellStart"/>
            <w:r w:rsidRPr="009F68D8">
              <w:rPr>
                <w:rFonts w:ascii="Arial" w:eastAsia="Times New Roman" w:hAnsi="Arial" w:cs="Arial"/>
                <w:color w:val="BFBFBF" w:themeColor="background1" w:themeShade="BF"/>
                <w:sz w:val="20"/>
                <w:lang w:val="en-US"/>
              </w:rPr>
              <w:t>adapration</w:t>
            </w:r>
            <w:proofErr w:type="spellEnd"/>
            <w:r w:rsidRPr="009F68D8">
              <w:rPr>
                <w:rFonts w:ascii="Arial" w:eastAsia="Times New Roman" w:hAnsi="Arial" w:cs="Arial"/>
                <w:color w:val="BFBFBF" w:themeColor="background1" w:themeShade="BF"/>
                <w:sz w:val="20"/>
                <w:lang w:val="en-US"/>
              </w:rPr>
              <w:t xml:space="preserve"> using the HE variant HE Control field)".</w:t>
            </w:r>
          </w:p>
        </w:tc>
        <w:tc>
          <w:tcPr>
            <w:tcW w:w="1980" w:type="dxa"/>
            <w:hideMark/>
          </w:tcPr>
          <w:p w:rsidR="00B04067" w:rsidRPr="009F68D8" w:rsidRDefault="00B04067" w:rsidP="0086798B">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 xml:space="preserve">Revise – proposed change from commenter is misleading, but the spirit of the comment is understood and </w:t>
            </w:r>
            <w:r w:rsidRPr="009F68D8">
              <w:rPr>
                <w:rFonts w:ascii="Arial" w:eastAsia="Times New Roman" w:hAnsi="Arial" w:cs="Arial"/>
                <w:color w:val="BFBFBF" w:themeColor="background1" w:themeShade="BF"/>
                <w:sz w:val="20"/>
                <w:lang w:val="en-US"/>
              </w:rPr>
              <w:lastRenderedPageBreak/>
              <w:t xml:space="preserve">accepted, </w:t>
            </w:r>
            <w:proofErr w:type="spellStart"/>
            <w:r w:rsidRPr="009F68D8">
              <w:rPr>
                <w:rFonts w:ascii="Arial" w:eastAsia="Times New Roman" w:hAnsi="Arial" w:cs="Arial"/>
                <w:color w:val="BFBFBF" w:themeColor="background1" w:themeShade="BF"/>
                <w:sz w:val="20"/>
                <w:lang w:val="en-US"/>
              </w:rPr>
              <w:t>TGax</w:t>
            </w:r>
            <w:proofErr w:type="spellEnd"/>
            <w:r w:rsidRPr="009F68D8">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lastRenderedPageBreak/>
              <w:t>5866</w:t>
            </w:r>
          </w:p>
        </w:tc>
        <w:tc>
          <w:tcPr>
            <w:tcW w:w="864" w:type="dxa"/>
            <w:hideMark/>
          </w:tcPr>
          <w:p w:rsidR="00B04067" w:rsidRPr="009F68D8" w:rsidRDefault="00B04067" w:rsidP="00E42DB2">
            <w:pPr>
              <w:rPr>
                <w:rFonts w:ascii="Arial" w:eastAsia="Times New Roman" w:hAnsi="Arial" w:cs="Arial"/>
                <w:color w:val="BFBFBF" w:themeColor="background1" w:themeShade="BF"/>
                <w:sz w:val="16"/>
                <w:szCs w:val="16"/>
                <w:lang w:val="en-US"/>
              </w:rPr>
            </w:pPr>
            <w:proofErr w:type="spellStart"/>
            <w:r w:rsidRPr="009F68D8">
              <w:rPr>
                <w:rFonts w:ascii="Arial" w:eastAsia="Times New Roman" w:hAnsi="Arial" w:cs="Arial"/>
                <w:color w:val="BFBFBF" w:themeColor="background1" w:themeShade="BF"/>
                <w:sz w:val="16"/>
                <w:szCs w:val="16"/>
                <w:lang w:val="en-US"/>
              </w:rPr>
              <w:t>Hyunhee</w:t>
            </w:r>
            <w:proofErr w:type="spellEnd"/>
            <w:r w:rsidRPr="009F68D8">
              <w:rPr>
                <w:rFonts w:ascii="Arial" w:eastAsia="Times New Roman" w:hAnsi="Arial" w:cs="Arial"/>
                <w:color w:val="BFBFBF" w:themeColor="background1" w:themeShade="BF"/>
                <w:sz w:val="16"/>
                <w:szCs w:val="16"/>
                <w:lang w:val="en-US"/>
              </w:rPr>
              <w:t xml:space="preserve"> Park</w:t>
            </w:r>
          </w:p>
        </w:tc>
        <w:tc>
          <w:tcPr>
            <w:tcW w:w="900" w:type="dxa"/>
          </w:tcPr>
          <w:p w:rsidR="00B04067" w:rsidRPr="009F68D8" w:rsidRDefault="00B04067" w:rsidP="00E42DB2">
            <w:pPr>
              <w:jc w:val="right"/>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73.40</w:t>
            </w:r>
          </w:p>
        </w:tc>
        <w:tc>
          <w:tcPr>
            <w:tcW w:w="99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9.4.2.200</w:t>
            </w:r>
          </w:p>
        </w:tc>
        <w:tc>
          <w:tcPr>
            <w:tcW w:w="225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 xml:space="preserve">Mistake in section number "25.14 (Link </w:t>
            </w:r>
            <w:proofErr w:type="spellStart"/>
            <w:r w:rsidRPr="009F68D8">
              <w:rPr>
                <w:rFonts w:ascii="Arial" w:eastAsia="Times New Roman" w:hAnsi="Arial" w:cs="Arial"/>
                <w:color w:val="BFBFBF" w:themeColor="background1" w:themeShade="BF"/>
                <w:sz w:val="20"/>
                <w:lang w:val="en-US"/>
              </w:rPr>
              <w:t>adapration</w:t>
            </w:r>
            <w:proofErr w:type="spellEnd"/>
            <w:r w:rsidRPr="009F68D8">
              <w:rPr>
                <w:rFonts w:ascii="Arial" w:eastAsia="Times New Roman" w:hAnsi="Arial" w:cs="Arial"/>
                <w:color w:val="BFBFBF" w:themeColor="background1" w:themeShade="BF"/>
                <w:sz w:val="20"/>
                <w:lang w:val="en-US"/>
              </w:rPr>
              <w:t xml:space="preserve"> using the HE variant HE Control field)".</w:t>
            </w:r>
          </w:p>
        </w:tc>
        <w:tc>
          <w:tcPr>
            <w:tcW w:w="1980" w:type="dxa"/>
            <w:hideMark/>
          </w:tcPr>
          <w:p w:rsidR="00B04067" w:rsidRPr="009F68D8" w:rsidRDefault="00B04067" w:rsidP="00E42DB2">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 xml:space="preserve">Replace with section number "25.14 (Link </w:t>
            </w:r>
            <w:proofErr w:type="spellStart"/>
            <w:r w:rsidRPr="009F68D8">
              <w:rPr>
                <w:rFonts w:ascii="Arial" w:eastAsia="Times New Roman" w:hAnsi="Arial" w:cs="Arial"/>
                <w:color w:val="BFBFBF" w:themeColor="background1" w:themeShade="BF"/>
                <w:sz w:val="20"/>
                <w:lang w:val="en-US"/>
              </w:rPr>
              <w:t>adapration</w:t>
            </w:r>
            <w:proofErr w:type="spellEnd"/>
            <w:r w:rsidRPr="009F68D8">
              <w:rPr>
                <w:rFonts w:ascii="Arial" w:eastAsia="Times New Roman" w:hAnsi="Arial" w:cs="Arial"/>
                <w:color w:val="BFBFBF" w:themeColor="background1" w:themeShade="BF"/>
                <w:sz w:val="20"/>
                <w:lang w:val="en-US"/>
              </w:rPr>
              <w:t xml:space="preserve"> using the HE variant HE Control field)".</w:t>
            </w:r>
          </w:p>
        </w:tc>
        <w:tc>
          <w:tcPr>
            <w:tcW w:w="1980" w:type="dxa"/>
            <w:hideMark/>
          </w:tcPr>
          <w:p w:rsidR="00B04067" w:rsidRPr="009F68D8" w:rsidRDefault="00B04067" w:rsidP="0086798B">
            <w:pPr>
              <w:rPr>
                <w:rFonts w:ascii="Arial" w:eastAsia="Times New Roman" w:hAnsi="Arial" w:cs="Arial"/>
                <w:color w:val="BFBFBF" w:themeColor="background1" w:themeShade="BF"/>
                <w:sz w:val="20"/>
                <w:lang w:val="en-US"/>
              </w:rPr>
            </w:pPr>
            <w:r w:rsidRPr="009F68D8">
              <w:rPr>
                <w:rFonts w:ascii="Arial" w:eastAsia="Times New Roman" w:hAnsi="Arial" w:cs="Arial"/>
                <w:color w:val="BFBFBF" w:themeColor="background1" w:themeShade="BF"/>
                <w:sz w:val="20"/>
                <w:lang w:val="en-US"/>
              </w:rPr>
              <w:t xml:space="preserve">Revise – proposed change from commenter is misleading, but the spirit of the comment is understood and accepted, </w:t>
            </w:r>
            <w:proofErr w:type="spellStart"/>
            <w:r w:rsidRPr="009F68D8">
              <w:rPr>
                <w:rFonts w:ascii="Arial" w:eastAsia="Times New Roman" w:hAnsi="Arial" w:cs="Arial"/>
                <w:color w:val="BFBFBF" w:themeColor="background1" w:themeShade="BF"/>
                <w:sz w:val="20"/>
                <w:lang w:val="en-US"/>
              </w:rPr>
              <w:t>TGax</w:t>
            </w:r>
            <w:proofErr w:type="spellEnd"/>
            <w:r w:rsidRPr="009F68D8">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B04067" w:rsidRPr="00E42DB2" w:rsidTr="00222753">
        <w:trPr>
          <w:trHeight w:val="528"/>
        </w:trPr>
        <w:tc>
          <w:tcPr>
            <w:tcW w:w="774" w:type="dxa"/>
            <w:hideMark/>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t>5892</w:t>
            </w:r>
          </w:p>
        </w:tc>
        <w:tc>
          <w:tcPr>
            <w:tcW w:w="864" w:type="dxa"/>
            <w:hideMark/>
          </w:tcPr>
          <w:p w:rsidR="00B04067" w:rsidRPr="00BD01D7" w:rsidRDefault="00B04067" w:rsidP="00E42DB2">
            <w:pPr>
              <w:rPr>
                <w:rFonts w:ascii="Arial" w:eastAsia="Times New Roman" w:hAnsi="Arial" w:cs="Arial"/>
                <w:sz w:val="16"/>
                <w:szCs w:val="16"/>
                <w:highlight w:val="yellow"/>
                <w:lang w:val="en-US"/>
              </w:rPr>
            </w:pPr>
            <w:r w:rsidRPr="00BD01D7">
              <w:rPr>
                <w:rFonts w:ascii="Arial" w:eastAsia="Times New Roman" w:hAnsi="Arial" w:cs="Arial"/>
                <w:sz w:val="16"/>
                <w:szCs w:val="16"/>
                <w:highlight w:val="yellow"/>
                <w:lang w:val="en-US"/>
              </w:rPr>
              <w:t>James Yee</w:t>
            </w:r>
          </w:p>
        </w:tc>
        <w:tc>
          <w:tcPr>
            <w:tcW w:w="900" w:type="dxa"/>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t>69.69</w:t>
            </w:r>
          </w:p>
        </w:tc>
        <w:tc>
          <w:tcPr>
            <w:tcW w:w="99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9.4.2.200</w:t>
            </w:r>
          </w:p>
        </w:tc>
        <w:tc>
          <w:tcPr>
            <w:tcW w:w="225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Here and elsewhere, "field is 1" should be "field is set to 1"</w:t>
            </w:r>
          </w:p>
        </w:tc>
        <w:tc>
          <w:tcPr>
            <w:tcW w:w="198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As suggested.</w:t>
            </w:r>
          </w:p>
        </w:tc>
        <w:tc>
          <w:tcPr>
            <w:tcW w:w="1980" w:type="dxa"/>
            <w:hideMark/>
          </w:tcPr>
          <w:p w:rsidR="00B04067" w:rsidRPr="00BD01D7" w:rsidRDefault="00B04067" w:rsidP="0086798B">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 xml:space="preserve">Revise – generally agree with comment - </w:t>
            </w:r>
            <w:proofErr w:type="spellStart"/>
            <w:r w:rsidRPr="00BD01D7">
              <w:rPr>
                <w:rFonts w:ascii="Arial" w:eastAsia="Times New Roman" w:hAnsi="Arial" w:cs="Arial"/>
                <w:sz w:val="20"/>
                <w:highlight w:val="yellow"/>
                <w:lang w:val="en-US"/>
              </w:rPr>
              <w:t>TGax</w:t>
            </w:r>
            <w:proofErr w:type="spellEnd"/>
            <w:r w:rsidRPr="00BD01D7">
              <w:rPr>
                <w:rFonts w:ascii="Arial" w:eastAsia="Times New Roman" w:hAnsi="Arial" w:cs="Arial"/>
                <w:sz w:val="20"/>
                <w:highlight w:val="yellow"/>
                <w:lang w:val="en-US"/>
              </w:rPr>
              <w:t xml:space="preserve"> editor shall make the changes shown in 11-17/</w:t>
            </w:r>
            <w:r w:rsidR="0034014A" w:rsidRPr="00BD01D7">
              <w:rPr>
                <w:rFonts w:ascii="Arial" w:eastAsia="Times New Roman" w:hAnsi="Arial" w:cs="Arial"/>
                <w:sz w:val="20"/>
                <w:highlight w:val="yellow"/>
                <w:lang w:val="en-US"/>
              </w:rPr>
              <w:t>0777r4</w:t>
            </w:r>
            <w:r w:rsidRPr="00BD01D7">
              <w:rPr>
                <w:rFonts w:ascii="Arial" w:eastAsia="Times New Roman" w:hAnsi="Arial" w:cs="Arial"/>
                <w:sz w:val="20"/>
                <w:highlight w:val="yellow"/>
                <w:lang w:val="en-US"/>
              </w:rPr>
              <w:t xml:space="preserve"> that are marked with CID 5892.</w:t>
            </w:r>
          </w:p>
        </w:tc>
      </w:tr>
      <w:tr w:rsidR="00B04067" w:rsidRPr="00E42DB2" w:rsidTr="00222753">
        <w:trPr>
          <w:trHeight w:val="528"/>
        </w:trPr>
        <w:tc>
          <w:tcPr>
            <w:tcW w:w="774" w:type="dxa"/>
            <w:hideMark/>
          </w:tcPr>
          <w:p w:rsidR="00B04067" w:rsidRPr="00BD01D7" w:rsidRDefault="00B04067" w:rsidP="00E42DB2">
            <w:pPr>
              <w:jc w:val="right"/>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5904</w:t>
            </w:r>
          </w:p>
        </w:tc>
        <w:tc>
          <w:tcPr>
            <w:tcW w:w="864" w:type="dxa"/>
            <w:hideMark/>
          </w:tcPr>
          <w:p w:rsidR="00B04067" w:rsidRPr="00BD01D7" w:rsidRDefault="00B04067" w:rsidP="00E42DB2">
            <w:pPr>
              <w:rPr>
                <w:rFonts w:ascii="Arial" w:eastAsia="Times New Roman" w:hAnsi="Arial" w:cs="Arial"/>
                <w:color w:val="BFBFBF" w:themeColor="background1" w:themeShade="BF"/>
                <w:sz w:val="16"/>
                <w:szCs w:val="16"/>
                <w:lang w:val="en-US"/>
              </w:rPr>
            </w:pPr>
            <w:r w:rsidRPr="00BD01D7">
              <w:rPr>
                <w:rFonts w:ascii="Arial" w:eastAsia="Times New Roman" w:hAnsi="Arial" w:cs="Arial"/>
                <w:color w:val="BFBFBF" w:themeColor="background1" w:themeShade="BF"/>
                <w:sz w:val="16"/>
                <w:szCs w:val="16"/>
                <w:lang w:val="en-US"/>
              </w:rPr>
              <w:t>James Yee</w:t>
            </w:r>
          </w:p>
        </w:tc>
        <w:tc>
          <w:tcPr>
            <w:tcW w:w="900" w:type="dxa"/>
          </w:tcPr>
          <w:p w:rsidR="00B04067" w:rsidRPr="00BD01D7" w:rsidRDefault="00B04067" w:rsidP="00E42DB2">
            <w:pPr>
              <w:jc w:val="right"/>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73.14</w:t>
            </w:r>
          </w:p>
        </w:tc>
        <w:tc>
          <w:tcPr>
            <w:tcW w:w="990" w:type="dxa"/>
            <w:hideMark/>
          </w:tcPr>
          <w:p w:rsidR="00B04067" w:rsidRPr="00BD01D7" w:rsidRDefault="00B04067" w:rsidP="00E42DB2">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9.4.2.200</w:t>
            </w:r>
          </w:p>
        </w:tc>
        <w:tc>
          <w:tcPr>
            <w:tcW w:w="2250" w:type="dxa"/>
            <w:hideMark/>
          </w:tcPr>
          <w:p w:rsidR="00B04067" w:rsidRPr="00BD01D7" w:rsidRDefault="00B04067" w:rsidP="00E42DB2">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Reference to "25.14" should be to "27.13"</w:t>
            </w:r>
          </w:p>
        </w:tc>
        <w:tc>
          <w:tcPr>
            <w:tcW w:w="1980" w:type="dxa"/>
            <w:hideMark/>
          </w:tcPr>
          <w:p w:rsidR="00B04067" w:rsidRPr="00BD01D7" w:rsidRDefault="00B04067" w:rsidP="00E42DB2">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As suggested.</w:t>
            </w:r>
          </w:p>
        </w:tc>
        <w:tc>
          <w:tcPr>
            <w:tcW w:w="1980" w:type="dxa"/>
            <w:hideMark/>
          </w:tcPr>
          <w:p w:rsidR="00B04067" w:rsidRPr="00BD01D7" w:rsidRDefault="00B04067" w:rsidP="0086798B">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 xml:space="preserve">Accept - </w:t>
            </w:r>
            <w:proofErr w:type="spellStart"/>
            <w:r w:rsidRPr="00BD01D7">
              <w:rPr>
                <w:rFonts w:ascii="Arial" w:eastAsia="Times New Roman" w:hAnsi="Arial" w:cs="Arial"/>
                <w:color w:val="BFBFBF" w:themeColor="background1" w:themeShade="BF"/>
                <w:sz w:val="20"/>
                <w:lang w:val="en-US"/>
              </w:rPr>
              <w:t>TGax</w:t>
            </w:r>
            <w:proofErr w:type="spellEnd"/>
            <w:r w:rsidRPr="00BD01D7">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lastRenderedPageBreak/>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proofErr w:type="spellStart"/>
            <w:r w:rsidRPr="00C308E2">
              <w:rPr>
                <w:rFonts w:ascii="Arial" w:eastAsia="Times New Roman" w:hAnsi="Arial" w:cs="Arial"/>
                <w:sz w:val="16"/>
                <w:szCs w:val="16"/>
                <w:highlight w:val="yellow"/>
                <w:lang w:val="en-US"/>
              </w:rPr>
              <w:t>Jarkko</w:t>
            </w:r>
            <w:proofErr w:type="spellEnd"/>
            <w:r w:rsidRPr="00C308E2">
              <w:rPr>
                <w:rFonts w:ascii="Arial" w:eastAsia="Times New Roman" w:hAnsi="Arial" w:cs="Arial"/>
                <w:sz w:val="16"/>
                <w:szCs w:val="16"/>
                <w:highlight w:val="yellow"/>
                <w:lang w:val="en-US"/>
              </w:rPr>
              <w:t xml:space="preserve"> </w:t>
            </w:r>
            <w:proofErr w:type="spellStart"/>
            <w:r w:rsidRPr="00C308E2">
              <w:rPr>
                <w:rFonts w:ascii="Arial" w:eastAsia="Times New Roman" w:hAnsi="Arial" w:cs="Arial"/>
                <w:sz w:val="16"/>
                <w:szCs w:val="16"/>
                <w:highlight w:val="yellow"/>
                <w:lang w:val="en-US"/>
              </w:rPr>
              <w:t>Kneckt</w:t>
            </w:r>
            <w:proofErr w:type="spellEnd"/>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The Triggered TWT SP should define that AP shall transmit a Trigger frame or a frame with Reverse Direction Grant indication in the Triggered TWT SP. In both cases the AP </w:t>
            </w:r>
            <w:proofErr w:type="spellStart"/>
            <w:r w:rsidRPr="00C308E2">
              <w:rPr>
                <w:rFonts w:ascii="Arial" w:eastAsia="Times New Roman" w:hAnsi="Arial" w:cs="Arial"/>
                <w:sz w:val="20"/>
                <w:highlight w:val="yellow"/>
                <w:lang w:val="en-US"/>
              </w:rPr>
              <w:t>schdules</w:t>
            </w:r>
            <w:proofErr w:type="spellEnd"/>
            <w:r w:rsidRPr="00C308E2">
              <w:rPr>
                <w:rFonts w:ascii="Arial" w:eastAsia="Times New Roman" w:hAnsi="Arial" w:cs="Arial"/>
                <w:sz w:val="20"/>
                <w:highlight w:val="yellow"/>
                <w:lang w:val="en-US"/>
              </w:rPr>
              <w:t xml:space="preserve">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w:t>
            </w:r>
            <w:proofErr w:type="gramStart"/>
            <w:r w:rsidRPr="00C308E2">
              <w:rPr>
                <w:rFonts w:ascii="Arial" w:eastAsia="Times New Roman" w:hAnsi="Arial" w:cs="Arial"/>
                <w:sz w:val="20"/>
                <w:highlight w:val="yellow"/>
                <w:lang w:val="en-US"/>
              </w:rPr>
              <w:t>STA .</w:t>
            </w:r>
            <w:proofErr w:type="gramEnd"/>
            <w:r w:rsidRPr="00C308E2">
              <w:rPr>
                <w:rFonts w:ascii="Arial" w:eastAsia="Times New Roman" w:hAnsi="Arial" w:cs="Arial"/>
                <w:sz w:val="20"/>
                <w:highlight w:val="yellow"/>
                <w:lang w:val="en-US"/>
              </w:rPr>
              <w:t xml:space="preserve"> When frame with RDG is transmitted, the transmission resources are not wasted, if the non-AP STA does not have traffic to transmit for the whole allocated 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Please change the text p.72, l.26 to read:" includes Trigger frames or </w:t>
            </w:r>
            <w:proofErr w:type="spellStart"/>
            <w:r w:rsidRPr="00C308E2">
              <w:rPr>
                <w:rFonts w:ascii="Arial" w:eastAsia="Times New Roman" w:hAnsi="Arial" w:cs="Arial"/>
                <w:sz w:val="20"/>
                <w:highlight w:val="yellow"/>
                <w:lang w:val="en-US"/>
              </w:rPr>
              <w:t>farmes</w:t>
            </w:r>
            <w:proofErr w:type="spellEnd"/>
            <w:r w:rsidRPr="00C308E2">
              <w:rPr>
                <w:rFonts w:ascii="Arial" w:eastAsia="Times New Roman" w:hAnsi="Arial" w:cs="Arial"/>
                <w:sz w:val="20"/>
                <w:highlight w:val="yellow"/>
                <w:lang w:val="en-US"/>
              </w:rPr>
              <w:t xml:space="preserve">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Reject – reverse direction does not promote efficient use of the medium that using a feature that is a fundamental enhancement offered by the </w:t>
            </w:r>
            <w:proofErr w:type="spellStart"/>
            <w:r w:rsidRPr="00C308E2">
              <w:rPr>
                <w:rFonts w:ascii="Arial" w:eastAsia="Times New Roman" w:hAnsi="Arial" w:cs="Arial"/>
                <w:sz w:val="20"/>
                <w:highlight w:val="yellow"/>
                <w:lang w:val="en-US"/>
              </w:rPr>
              <w:t>TGax</w:t>
            </w:r>
            <w:proofErr w:type="spellEnd"/>
            <w:r w:rsidRPr="00C308E2">
              <w:rPr>
                <w:rFonts w:ascii="Arial" w:eastAsia="Times New Roman" w:hAnsi="Arial" w:cs="Arial"/>
                <w:sz w:val="20"/>
                <w:highlight w:val="yellow"/>
                <w:lang w:val="en-US"/>
              </w:rPr>
              <w:t xml:space="preserve">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6049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How STAs that have established TWT Flow ID 1 or </w:t>
            </w:r>
            <w:proofErr w:type="gramStart"/>
            <w:r w:rsidRPr="00E42DB2">
              <w:rPr>
                <w:rFonts w:ascii="Arial" w:eastAsia="Times New Roman" w:hAnsi="Arial" w:cs="Arial"/>
                <w:sz w:val="20"/>
                <w:lang w:val="en-US"/>
              </w:rPr>
              <w:t>2  transmit</w:t>
            </w:r>
            <w:proofErr w:type="gramEnd"/>
            <w:r w:rsidRPr="00E42DB2">
              <w:rPr>
                <w:rFonts w:ascii="Arial" w:eastAsia="Times New Roman" w:hAnsi="Arial" w:cs="Arial"/>
                <w:sz w:val="20"/>
                <w:lang w:val="en-US"/>
              </w:rPr>
              <w:t xml:space="preserve">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ax draft contains description for 11ah draft without </w:t>
            </w:r>
            <w:proofErr w:type="gramStart"/>
            <w:r w:rsidRPr="00E42DB2">
              <w:rPr>
                <w:rFonts w:ascii="Arial" w:eastAsia="Times New Roman" w:hAnsi="Arial" w:cs="Arial"/>
                <w:sz w:val="20"/>
                <w:lang w:val="en-US"/>
              </w:rPr>
              <w:t>an</w:t>
            </w:r>
            <w:proofErr w:type="gramEnd"/>
            <w:r w:rsidRPr="00E42DB2">
              <w:rPr>
                <w:rFonts w:ascii="Arial" w:eastAsia="Times New Roman" w:hAnsi="Arial" w:cs="Arial"/>
                <w:sz w:val="20"/>
                <w:lang w:val="en-US"/>
              </w:rPr>
              <w:t xml:space="preserve"> clarification. For example, there is description for channel width of 1MHz and 2MHz for a BSS, </w:t>
            </w:r>
            <w:proofErr w:type="spellStart"/>
            <w:r w:rsidRPr="00E42DB2">
              <w:rPr>
                <w:rFonts w:ascii="Arial" w:eastAsia="Times New Roman" w:hAnsi="Arial" w:cs="Arial"/>
                <w:sz w:val="20"/>
                <w:lang w:val="en-US"/>
              </w:rPr>
              <w:t>whch</w:t>
            </w:r>
            <w:proofErr w:type="spellEnd"/>
            <w:r w:rsidRPr="00E42DB2">
              <w:rPr>
                <w:rFonts w:ascii="Arial" w:eastAsia="Times New Roman" w:hAnsi="Arial" w:cs="Arial"/>
                <w:sz w:val="20"/>
                <w:lang w:val="en-US"/>
              </w:rPr>
              <w:t xml:space="preserve">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6089.</w:t>
            </w:r>
          </w:p>
        </w:tc>
      </w:tr>
      <w:tr w:rsidR="00B04067" w:rsidRPr="00E42DB2" w:rsidTr="00222753">
        <w:trPr>
          <w:trHeight w:val="528"/>
        </w:trPr>
        <w:tc>
          <w:tcPr>
            <w:tcW w:w="774" w:type="dxa"/>
            <w:hideMark/>
          </w:tcPr>
          <w:p w:rsidR="00B04067" w:rsidRPr="00BD01D7" w:rsidRDefault="00B04067" w:rsidP="00E42DB2">
            <w:pPr>
              <w:jc w:val="right"/>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6349</w:t>
            </w:r>
          </w:p>
        </w:tc>
        <w:tc>
          <w:tcPr>
            <w:tcW w:w="864" w:type="dxa"/>
            <w:hideMark/>
          </w:tcPr>
          <w:p w:rsidR="00B04067" w:rsidRPr="00BD01D7" w:rsidRDefault="00B04067" w:rsidP="00E42DB2">
            <w:pPr>
              <w:rPr>
                <w:rFonts w:ascii="Arial" w:eastAsia="Times New Roman" w:hAnsi="Arial" w:cs="Arial"/>
                <w:color w:val="BFBFBF" w:themeColor="background1" w:themeShade="BF"/>
                <w:sz w:val="16"/>
                <w:szCs w:val="16"/>
                <w:lang w:val="en-US"/>
              </w:rPr>
            </w:pPr>
            <w:r w:rsidRPr="00BD01D7">
              <w:rPr>
                <w:rFonts w:ascii="Arial" w:eastAsia="Times New Roman" w:hAnsi="Arial" w:cs="Arial"/>
                <w:color w:val="BFBFBF" w:themeColor="background1" w:themeShade="BF"/>
                <w:sz w:val="16"/>
                <w:szCs w:val="16"/>
                <w:lang w:val="en-US"/>
              </w:rPr>
              <w:t>John Coffey</w:t>
            </w:r>
          </w:p>
        </w:tc>
        <w:tc>
          <w:tcPr>
            <w:tcW w:w="900" w:type="dxa"/>
          </w:tcPr>
          <w:p w:rsidR="00B04067" w:rsidRPr="00BD01D7" w:rsidRDefault="00B04067" w:rsidP="00E42DB2">
            <w:pPr>
              <w:jc w:val="right"/>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69.59</w:t>
            </w:r>
          </w:p>
        </w:tc>
        <w:tc>
          <w:tcPr>
            <w:tcW w:w="990" w:type="dxa"/>
            <w:hideMark/>
          </w:tcPr>
          <w:p w:rsidR="00B04067" w:rsidRPr="00BD01D7" w:rsidRDefault="00B04067" w:rsidP="00E42DB2">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9.4.2.169</w:t>
            </w:r>
          </w:p>
        </w:tc>
        <w:tc>
          <w:tcPr>
            <w:tcW w:w="2250" w:type="dxa"/>
            <w:hideMark/>
          </w:tcPr>
          <w:p w:rsidR="00B04067" w:rsidRPr="00BD01D7" w:rsidRDefault="00B04067" w:rsidP="00E42DB2">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Superfluous comma: ", otherwise".</w:t>
            </w:r>
          </w:p>
        </w:tc>
        <w:tc>
          <w:tcPr>
            <w:tcW w:w="1980" w:type="dxa"/>
            <w:hideMark/>
          </w:tcPr>
          <w:p w:rsidR="00B04067" w:rsidRPr="00BD01D7" w:rsidRDefault="00B04067" w:rsidP="00E42DB2">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Delete comma.</w:t>
            </w:r>
          </w:p>
        </w:tc>
        <w:tc>
          <w:tcPr>
            <w:tcW w:w="1980" w:type="dxa"/>
            <w:hideMark/>
          </w:tcPr>
          <w:p w:rsidR="00B04067" w:rsidRPr="00BD01D7" w:rsidRDefault="00B04067" w:rsidP="00E42DB2">
            <w:pPr>
              <w:rPr>
                <w:rFonts w:ascii="Arial" w:eastAsia="Times New Roman" w:hAnsi="Arial" w:cs="Arial"/>
                <w:color w:val="BFBFBF" w:themeColor="background1" w:themeShade="BF"/>
                <w:sz w:val="20"/>
                <w:lang w:val="en-US"/>
              </w:rPr>
            </w:pPr>
            <w:r w:rsidRPr="00BD01D7">
              <w:rPr>
                <w:rFonts w:ascii="Arial" w:eastAsia="Times New Roman" w:hAnsi="Arial" w:cs="Arial"/>
                <w:color w:val="BFBFBF" w:themeColor="background1" w:themeShade="BF"/>
                <w:sz w:val="20"/>
                <w:lang w:val="en-US"/>
              </w:rPr>
              <w:t xml:space="preserve">Reject – an investigation revealed no reference, no academic imprimatur, </w:t>
            </w:r>
            <w:proofErr w:type="gramStart"/>
            <w:r w:rsidRPr="00BD01D7">
              <w:rPr>
                <w:rFonts w:ascii="Arial" w:eastAsia="Times New Roman" w:hAnsi="Arial" w:cs="Arial"/>
                <w:color w:val="BFBFBF" w:themeColor="background1" w:themeShade="BF"/>
                <w:sz w:val="20"/>
                <w:lang w:val="en-US"/>
              </w:rPr>
              <w:t>no</w:t>
            </w:r>
            <w:proofErr w:type="gramEnd"/>
            <w:r w:rsidRPr="00BD01D7">
              <w:rPr>
                <w:rFonts w:ascii="Arial" w:eastAsia="Times New Roman" w:hAnsi="Arial" w:cs="Arial"/>
                <w:color w:val="BFBFBF" w:themeColor="background1" w:themeShade="BF"/>
                <w:sz w:val="20"/>
                <w:lang w:val="en-US"/>
              </w:rPr>
              <w:t xml:space="preserve"> supreme court precedent that supports the proposed change.</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sentence in the fifth column has independent </w:t>
            </w:r>
            <w:proofErr w:type="spellStart"/>
            <w:r w:rsidRPr="00E42DB2">
              <w:rPr>
                <w:rFonts w:ascii="Arial" w:eastAsia="Times New Roman" w:hAnsi="Arial" w:cs="Arial"/>
                <w:sz w:val="20"/>
                <w:lang w:val="en-US"/>
              </w:rPr>
              <w:t>clasues</w:t>
            </w:r>
            <w:proofErr w:type="spellEnd"/>
            <w:r w:rsidRPr="00E42DB2">
              <w:rPr>
                <w:rFonts w:ascii="Arial" w:eastAsia="Times New Roman" w:hAnsi="Arial" w:cs="Arial"/>
                <w:sz w:val="20"/>
                <w:lang w:val="en-US"/>
              </w:rPr>
              <w:t xml:space="preserve">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D01D7" w:rsidP="00C712A4">
            <w:pPr>
              <w:rPr>
                <w:rFonts w:ascii="Arial" w:eastAsia="Times New Roman" w:hAnsi="Arial" w:cs="Arial"/>
                <w:sz w:val="20"/>
                <w:lang w:val="en-US"/>
              </w:rPr>
            </w:pPr>
            <w:r>
              <w:rPr>
                <w:rFonts w:ascii="Arial" w:eastAsia="Times New Roman" w:hAnsi="Arial" w:cs="Arial"/>
                <w:sz w:val="20"/>
                <w:lang w:val="en-US"/>
              </w:rPr>
              <w:t>Reject – if</w:t>
            </w:r>
            <w:r w:rsidR="00B04067">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3" w:history="1">
              <w:r w:rsidR="00B04067" w:rsidRPr="00950743">
                <w:rPr>
                  <w:rStyle w:val="Hyperlink"/>
                  <w:rFonts w:ascii="Arial" w:eastAsia="Times New Roman" w:hAnsi="Arial" w:cs="Arial"/>
                  <w:sz w:val="20"/>
                  <w:lang w:val="en-US"/>
                </w:rPr>
                <w:t>https://en.wikipedia.org/wiki/Trustees_of_Dartmouth_College_v._Woodward</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17 U.S. 518 (1819) </w:t>
            </w:r>
            <w:r w:rsidR="00B04067">
              <w:rPr>
                <w:rFonts w:ascii="Arial" w:eastAsia="Times New Roman" w:hAnsi="Arial" w:cs="Arial"/>
                <w:sz w:val="20"/>
                <w:lang w:val="en-US"/>
              </w:rPr>
              <w:t xml:space="preserve">and </w:t>
            </w:r>
            <w:hyperlink r:id="rId14" w:history="1">
              <w:r w:rsidR="00B04067" w:rsidRPr="00950743">
                <w:rPr>
                  <w:rStyle w:val="Hyperlink"/>
                  <w:rFonts w:ascii="Arial" w:eastAsia="Times New Roman" w:hAnsi="Arial" w:cs="Arial"/>
                  <w:sz w:val="20"/>
                  <w:lang w:val="en-US"/>
                </w:rPr>
                <w:t>https://en.wikipedia.org/w/index.php?title=Pembina_Consolidated_Silver_Mining_Co._v._Pennsylvania&amp;action=edit&amp;redlink=1</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125 </w:t>
            </w:r>
            <w:r w:rsidR="00B04067">
              <w:rPr>
                <w:rFonts w:ascii="Arial" w:hAnsi="Arial" w:cs="Arial"/>
                <w:color w:val="222222"/>
                <w:sz w:val="21"/>
                <w:szCs w:val="21"/>
                <w:shd w:val="clear" w:color="auto" w:fill="FFFFFF"/>
              </w:rPr>
              <w:lastRenderedPageBreak/>
              <w:t xml:space="preserve">U.S. 181 (1888) – also note that neither the 802.11 style guide </w:t>
            </w:r>
            <w:r w:rsidR="00B04067" w:rsidRPr="00C712A4">
              <w:rPr>
                <w:rFonts w:ascii="Arial" w:hAnsi="Arial" w:cs="Arial"/>
                <w:color w:val="222222"/>
                <w:sz w:val="21"/>
                <w:szCs w:val="21"/>
                <w:shd w:val="clear" w:color="auto" w:fill="FFFFFF"/>
              </w:rPr>
              <w:t>11-09-1034-11-0000-802-11-editorial-style-guide</w:t>
            </w:r>
            <w:r w:rsidR="00B04067">
              <w:rPr>
                <w:rFonts w:ascii="Arial" w:hAnsi="Arial" w:cs="Arial"/>
                <w:color w:val="222222"/>
                <w:sz w:val="21"/>
                <w:szCs w:val="21"/>
                <w:shd w:val="clear" w:color="auto" w:fill="FFFFFF"/>
              </w:rPr>
              <w:t xml:space="preserve">, nor the IEEE SA style guide </w:t>
            </w:r>
            <w:r w:rsidR="00B04067" w:rsidRPr="00C712A4">
              <w:rPr>
                <w:rFonts w:ascii="Arial" w:hAnsi="Arial" w:cs="Arial"/>
                <w:color w:val="222222"/>
                <w:sz w:val="21"/>
                <w:szCs w:val="21"/>
                <w:shd w:val="clear" w:color="auto" w:fill="FFFFFF"/>
              </w:rPr>
              <w:t>2014_IEEE_SA_stylemanual</w:t>
            </w:r>
            <w:r w:rsidR="00B04067">
              <w:rPr>
                <w:rFonts w:ascii="Arial" w:hAnsi="Arial" w:cs="Arial"/>
                <w:color w:val="222222"/>
                <w:sz w:val="21"/>
                <w:szCs w:val="21"/>
                <w:shd w:val="clear" w:color="auto" w:fill="FFFFFF"/>
              </w:rPr>
              <w:t xml:space="preserve"> mentions “</w:t>
            </w:r>
            <w:proofErr w:type="spellStart"/>
            <w:r w:rsidR="00B04067">
              <w:rPr>
                <w:rFonts w:ascii="Arial" w:hAnsi="Arial" w:cs="Arial"/>
                <w:color w:val="222222"/>
                <w:sz w:val="21"/>
                <w:szCs w:val="21"/>
                <w:shd w:val="clear" w:color="auto" w:fill="FFFFFF"/>
              </w:rPr>
              <w:t>anthropormorhpism</w:t>
            </w:r>
            <w:proofErr w:type="spellEnd"/>
            <w:r w:rsidR="00B04067">
              <w:rPr>
                <w:rFonts w:ascii="Arial" w:hAnsi="Arial" w:cs="Arial"/>
                <w:color w:val="222222"/>
                <w:sz w:val="21"/>
                <w:szCs w:val="21"/>
                <w:shd w:val="clear" w:color="auto" w:fill="FFFFFF"/>
              </w:rPr>
              <w:t xml:space="preserve">”,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w:t>
            </w:r>
            <w:proofErr w:type="spellStart"/>
            <w:r w:rsidR="00B04067">
              <w:rPr>
                <w:rFonts w:ascii="Arial" w:hAnsi="Arial" w:cs="Arial"/>
                <w:color w:val="222222"/>
                <w:sz w:val="21"/>
                <w:szCs w:val="21"/>
                <w:shd w:val="clear" w:color="auto" w:fill="FFFFFF"/>
              </w:rPr>
              <w:t>thi</w:t>
            </w:r>
            <w:proofErr w:type="spellEnd"/>
            <w:r w:rsidR="00B04067">
              <w:rPr>
                <w:rFonts w:ascii="Arial" w:hAnsi="Arial" w:cs="Arial"/>
                <w:color w:val="222222"/>
                <w:sz w:val="21"/>
                <w:szCs w:val="21"/>
                <w:shd w:val="clear" w:color="auto" w:fill="FFFFFF"/>
              </w:rPr>
              <w:t xml:space="preserve">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04067" w:rsidP="006E7810">
            <w:pPr>
              <w:rPr>
                <w:rFonts w:ascii="Arial" w:eastAsia="Times New Roman" w:hAnsi="Arial" w:cs="Arial"/>
                <w:sz w:val="20"/>
                <w:lang w:val="en-US"/>
              </w:rPr>
            </w:pPr>
            <w:r>
              <w:rPr>
                <w:rFonts w:ascii="Arial" w:eastAsia="Times New Roman" w:hAnsi="Arial" w:cs="Arial"/>
                <w:sz w:val="20"/>
                <w:lang w:val="en-US"/>
              </w:rPr>
              <w:t>Reject –</w:t>
            </w:r>
            <w:r w:rsidR="006E7810">
              <w:rPr>
                <w:rFonts w:ascii="Arial" w:eastAsia="Times New Roman" w:hAnsi="Arial" w:cs="Arial"/>
                <w:sz w:val="20"/>
                <w:lang w:val="en-US"/>
              </w:rPr>
              <w:t xml:space="preserve"> as</w:t>
            </w:r>
            <w:r>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w:t>
            </w:r>
            <w:proofErr w:type="spellStart"/>
            <w:r>
              <w:rPr>
                <w:rFonts w:ascii="Arial" w:hAnsi="Arial" w:cs="Arial"/>
                <w:color w:val="222222"/>
                <w:sz w:val="21"/>
                <w:szCs w:val="21"/>
                <w:shd w:val="clear" w:color="auto" w:fill="FFFFFF"/>
              </w:rPr>
              <w:t>anthropormorhpism</w:t>
            </w:r>
            <w:proofErr w:type="spellEnd"/>
            <w:r>
              <w:rPr>
                <w:rFonts w:ascii="Arial" w:hAnsi="Arial" w:cs="Arial"/>
                <w:color w:val="222222"/>
                <w:sz w:val="21"/>
                <w:szCs w:val="21"/>
                <w:shd w:val="clear" w:color="auto" w:fill="FFFFFF"/>
              </w:rPr>
              <w:t>”, whatever that means… and furthermore, the entity in question, perhaps best described as an algorithm, has definite expectations of future events and as evidenced by the commenter’s lack of a</w:t>
            </w:r>
            <w:r w:rsidR="006E7810">
              <w:rPr>
                <w:rFonts w:ascii="Arial" w:hAnsi="Arial" w:cs="Arial"/>
                <w:color w:val="222222"/>
                <w:sz w:val="21"/>
                <w:szCs w:val="21"/>
                <w:shd w:val="clear" w:color="auto" w:fill="FFFFFF"/>
              </w:rPr>
              <w:t>n</w:t>
            </w:r>
            <w:r>
              <w:rPr>
                <w:rFonts w:ascii="Arial" w:hAnsi="Arial" w:cs="Arial"/>
                <w:color w:val="222222"/>
                <w:sz w:val="21"/>
                <w:szCs w:val="21"/>
                <w:shd w:val="clear" w:color="auto" w:fill="FFFFFF"/>
              </w:rPr>
              <w:t xml:space="preserve"> alternative</w:t>
            </w:r>
            <w:r w:rsidR="006E7810">
              <w:rPr>
                <w:rFonts w:ascii="Arial" w:hAnsi="Arial" w:cs="Arial"/>
                <w:color w:val="222222"/>
                <w:sz w:val="21"/>
                <w:szCs w:val="21"/>
                <w:shd w:val="clear" w:color="auto" w:fill="FFFFFF"/>
              </w:rPr>
              <w:t xml:space="preserve"> suggestion</w:t>
            </w:r>
            <w:r>
              <w:rPr>
                <w:rFonts w:ascii="Arial" w:hAnsi="Arial" w:cs="Arial"/>
                <w:color w:val="222222"/>
                <w:sz w:val="21"/>
                <w:szCs w:val="21"/>
                <w:shd w:val="clear" w:color="auto" w:fill="FFFFFF"/>
              </w:rPr>
              <w:t>, there seems to be no word in the English language that would make a decent substitute for “expects” in thi</w:t>
            </w:r>
            <w:r w:rsidR="006E7810">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case</w:t>
            </w:r>
          </w:p>
        </w:tc>
      </w:tr>
      <w:tr w:rsidR="00B04067" w:rsidRPr="00E42DB2" w:rsidTr="00222753">
        <w:trPr>
          <w:trHeight w:val="1320"/>
        </w:trPr>
        <w:tc>
          <w:tcPr>
            <w:tcW w:w="774" w:type="dxa"/>
            <w:hideMark/>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lastRenderedPageBreak/>
              <w:t>6356</w:t>
            </w:r>
          </w:p>
        </w:tc>
        <w:tc>
          <w:tcPr>
            <w:tcW w:w="864" w:type="dxa"/>
            <w:hideMark/>
          </w:tcPr>
          <w:p w:rsidR="00B04067" w:rsidRPr="00C22121" w:rsidRDefault="00B04067" w:rsidP="00E42DB2">
            <w:pPr>
              <w:rPr>
                <w:rFonts w:ascii="Arial" w:eastAsia="Times New Roman" w:hAnsi="Arial" w:cs="Arial"/>
                <w:color w:val="BFBFBF" w:themeColor="background1" w:themeShade="BF"/>
                <w:sz w:val="16"/>
                <w:szCs w:val="16"/>
                <w:lang w:val="en-US"/>
              </w:rPr>
            </w:pPr>
            <w:r w:rsidRPr="00C22121">
              <w:rPr>
                <w:rFonts w:ascii="Arial" w:eastAsia="Times New Roman" w:hAnsi="Arial" w:cs="Arial"/>
                <w:color w:val="BFBFBF" w:themeColor="background1" w:themeShade="BF"/>
                <w:sz w:val="16"/>
                <w:szCs w:val="16"/>
                <w:lang w:val="en-US"/>
              </w:rPr>
              <w:t>John Coffey</w:t>
            </w:r>
          </w:p>
        </w:tc>
        <w:tc>
          <w:tcPr>
            <w:tcW w:w="900" w:type="dxa"/>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74.21</w:t>
            </w:r>
          </w:p>
        </w:tc>
        <w:tc>
          <w:tcPr>
            <w:tcW w:w="99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9.4.2.200</w:t>
            </w:r>
          </w:p>
        </w:tc>
        <w:tc>
          <w:tcPr>
            <w:tcW w:w="225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Inconsistent usage / "wicked which": here we have "which corresponds", whereas in most other places in the draft we have "that corresponds".</w:t>
            </w:r>
          </w:p>
        </w:tc>
        <w:tc>
          <w:tcPr>
            <w:tcW w:w="198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Change "which" to "that".</w:t>
            </w:r>
          </w:p>
        </w:tc>
        <w:tc>
          <w:tcPr>
            <w:tcW w:w="1980" w:type="dxa"/>
            <w:hideMark/>
          </w:tcPr>
          <w:p w:rsidR="00B04067" w:rsidRPr="00C22121" w:rsidRDefault="00B04067" w:rsidP="00A21854">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Revise – generally agree with comment - </w:t>
            </w:r>
            <w:proofErr w:type="spellStart"/>
            <w:r w:rsidRPr="00C22121">
              <w:rPr>
                <w:rFonts w:ascii="Arial" w:eastAsia="Times New Roman" w:hAnsi="Arial" w:cs="Arial"/>
                <w:color w:val="BFBFBF" w:themeColor="background1" w:themeShade="BF"/>
                <w:sz w:val="20"/>
                <w:lang w:val="en-US"/>
              </w:rPr>
              <w:t>TGax</w:t>
            </w:r>
            <w:proofErr w:type="spellEnd"/>
            <w:r w:rsidRPr="00C22121">
              <w:rPr>
                <w:rFonts w:ascii="Arial" w:eastAsia="Times New Roman" w:hAnsi="Arial" w:cs="Arial"/>
                <w:color w:val="BFBFBF" w:themeColor="background1" w:themeShade="BF"/>
                <w:sz w:val="20"/>
                <w:lang w:val="en-US"/>
              </w:rPr>
              <w:t xml:space="preserve"> editor shall make the changes shown in 11-17/</w:t>
            </w:r>
            <w:r w:rsidR="0034014A" w:rsidRPr="00C22121">
              <w:rPr>
                <w:rFonts w:ascii="Arial" w:eastAsia="Times New Roman" w:hAnsi="Arial" w:cs="Arial"/>
                <w:color w:val="BFBFBF" w:themeColor="background1" w:themeShade="BF"/>
                <w:sz w:val="20"/>
                <w:lang w:val="en-US"/>
              </w:rPr>
              <w:t>0777r4</w:t>
            </w:r>
            <w:r w:rsidRPr="00C22121">
              <w:rPr>
                <w:rFonts w:ascii="Arial" w:eastAsia="Times New Roman" w:hAnsi="Arial" w:cs="Arial"/>
                <w:color w:val="BFBFBF" w:themeColor="background1" w:themeShade="BF"/>
                <w:sz w:val="20"/>
                <w:lang w:val="en-US"/>
              </w:rPr>
              <w:t xml:space="preserve"> that are marked with CID 6356.</w:t>
            </w:r>
          </w:p>
        </w:tc>
      </w:tr>
      <w:tr w:rsidR="00B04067" w:rsidRPr="00E42DB2" w:rsidTr="00222753">
        <w:trPr>
          <w:trHeight w:val="1320"/>
        </w:trPr>
        <w:tc>
          <w:tcPr>
            <w:tcW w:w="774" w:type="dxa"/>
            <w:hideMark/>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6357</w:t>
            </w:r>
          </w:p>
        </w:tc>
        <w:tc>
          <w:tcPr>
            <w:tcW w:w="864" w:type="dxa"/>
            <w:hideMark/>
          </w:tcPr>
          <w:p w:rsidR="00B04067" w:rsidRPr="00C22121" w:rsidRDefault="00B04067" w:rsidP="00E42DB2">
            <w:pPr>
              <w:rPr>
                <w:rFonts w:ascii="Arial" w:eastAsia="Times New Roman" w:hAnsi="Arial" w:cs="Arial"/>
                <w:color w:val="BFBFBF" w:themeColor="background1" w:themeShade="BF"/>
                <w:sz w:val="16"/>
                <w:szCs w:val="16"/>
                <w:lang w:val="en-US"/>
              </w:rPr>
            </w:pPr>
            <w:r w:rsidRPr="00C22121">
              <w:rPr>
                <w:rFonts w:ascii="Arial" w:eastAsia="Times New Roman" w:hAnsi="Arial" w:cs="Arial"/>
                <w:color w:val="BFBFBF" w:themeColor="background1" w:themeShade="BF"/>
                <w:sz w:val="16"/>
                <w:szCs w:val="16"/>
                <w:lang w:val="en-US"/>
              </w:rPr>
              <w:t>John Coffey</w:t>
            </w:r>
          </w:p>
        </w:tc>
        <w:tc>
          <w:tcPr>
            <w:tcW w:w="900" w:type="dxa"/>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74.27</w:t>
            </w:r>
          </w:p>
        </w:tc>
        <w:tc>
          <w:tcPr>
            <w:tcW w:w="99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9.4.2.200</w:t>
            </w:r>
          </w:p>
        </w:tc>
        <w:tc>
          <w:tcPr>
            <w:tcW w:w="225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Inconsistent usage / "wicked which": here we have "which corresponds", whereas in most other places in the draft we have "that corresponds".</w:t>
            </w:r>
          </w:p>
        </w:tc>
        <w:tc>
          <w:tcPr>
            <w:tcW w:w="198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Change "which" to "that".</w:t>
            </w:r>
          </w:p>
        </w:tc>
        <w:tc>
          <w:tcPr>
            <w:tcW w:w="1980" w:type="dxa"/>
            <w:hideMark/>
          </w:tcPr>
          <w:p w:rsidR="00B04067" w:rsidRPr="00C22121" w:rsidRDefault="00B04067" w:rsidP="00A21854">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Revise – generally agree with comment - </w:t>
            </w:r>
            <w:proofErr w:type="spellStart"/>
            <w:r w:rsidRPr="00C22121">
              <w:rPr>
                <w:rFonts w:ascii="Arial" w:eastAsia="Times New Roman" w:hAnsi="Arial" w:cs="Arial"/>
                <w:color w:val="BFBFBF" w:themeColor="background1" w:themeShade="BF"/>
                <w:sz w:val="20"/>
                <w:lang w:val="en-US"/>
              </w:rPr>
              <w:t>TGax</w:t>
            </w:r>
            <w:proofErr w:type="spellEnd"/>
            <w:r w:rsidRPr="00C22121">
              <w:rPr>
                <w:rFonts w:ascii="Arial" w:eastAsia="Times New Roman" w:hAnsi="Arial" w:cs="Arial"/>
                <w:color w:val="BFBFBF" w:themeColor="background1" w:themeShade="BF"/>
                <w:sz w:val="20"/>
                <w:lang w:val="en-US"/>
              </w:rPr>
              <w:t xml:space="preserve"> editor shall make the changes shown in 11-17/</w:t>
            </w:r>
            <w:r w:rsidR="0034014A" w:rsidRPr="00C22121">
              <w:rPr>
                <w:rFonts w:ascii="Arial" w:eastAsia="Times New Roman" w:hAnsi="Arial" w:cs="Arial"/>
                <w:color w:val="BFBFBF" w:themeColor="background1" w:themeShade="BF"/>
                <w:sz w:val="20"/>
                <w:lang w:val="en-US"/>
              </w:rPr>
              <w:t>0777r4</w:t>
            </w:r>
            <w:r w:rsidRPr="00C22121">
              <w:rPr>
                <w:rFonts w:ascii="Arial" w:eastAsia="Times New Roman" w:hAnsi="Arial" w:cs="Arial"/>
                <w:color w:val="BFBFBF" w:themeColor="background1" w:themeShade="BF"/>
                <w:sz w:val="20"/>
                <w:lang w:val="en-US"/>
              </w:rPr>
              <w:t xml:space="preserve"> that are marked with CID 6357.</w:t>
            </w:r>
          </w:p>
        </w:tc>
      </w:tr>
      <w:tr w:rsidR="00B04067" w:rsidRPr="00E42DB2" w:rsidTr="00222753">
        <w:trPr>
          <w:trHeight w:val="792"/>
        </w:trPr>
        <w:tc>
          <w:tcPr>
            <w:tcW w:w="774" w:type="dxa"/>
            <w:hideMark/>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6358</w:t>
            </w:r>
          </w:p>
        </w:tc>
        <w:tc>
          <w:tcPr>
            <w:tcW w:w="864" w:type="dxa"/>
            <w:hideMark/>
          </w:tcPr>
          <w:p w:rsidR="00B04067" w:rsidRPr="00C22121" w:rsidRDefault="00B04067" w:rsidP="00E42DB2">
            <w:pPr>
              <w:rPr>
                <w:rFonts w:ascii="Arial" w:eastAsia="Times New Roman" w:hAnsi="Arial" w:cs="Arial"/>
                <w:color w:val="BFBFBF" w:themeColor="background1" w:themeShade="BF"/>
                <w:sz w:val="16"/>
                <w:szCs w:val="16"/>
                <w:lang w:val="en-US"/>
              </w:rPr>
            </w:pPr>
            <w:r w:rsidRPr="00C22121">
              <w:rPr>
                <w:rFonts w:ascii="Arial" w:eastAsia="Times New Roman" w:hAnsi="Arial" w:cs="Arial"/>
                <w:color w:val="BFBFBF" w:themeColor="background1" w:themeShade="BF"/>
                <w:sz w:val="16"/>
                <w:szCs w:val="16"/>
                <w:lang w:val="en-US"/>
              </w:rPr>
              <w:t>John Coffey</w:t>
            </w:r>
          </w:p>
        </w:tc>
        <w:tc>
          <w:tcPr>
            <w:tcW w:w="900" w:type="dxa"/>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74.36</w:t>
            </w:r>
          </w:p>
        </w:tc>
        <w:tc>
          <w:tcPr>
            <w:tcW w:w="99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9.4.2.200</w:t>
            </w:r>
          </w:p>
        </w:tc>
        <w:tc>
          <w:tcPr>
            <w:tcW w:w="225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Independent clauses linked by a comma without a coordinating conjunction.</w:t>
            </w:r>
          </w:p>
        </w:tc>
        <w:tc>
          <w:tcPr>
            <w:tcW w:w="198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Change comma to semicolon.</w:t>
            </w:r>
          </w:p>
        </w:tc>
        <w:tc>
          <w:tcPr>
            <w:tcW w:w="1980" w:type="dxa"/>
            <w:hideMark/>
          </w:tcPr>
          <w:p w:rsidR="00B04067" w:rsidRPr="00C22121" w:rsidRDefault="00B04067" w:rsidP="004B5744">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Revise – generally agree with comment - </w:t>
            </w:r>
            <w:proofErr w:type="spellStart"/>
            <w:r w:rsidRPr="00C22121">
              <w:rPr>
                <w:rFonts w:ascii="Arial" w:eastAsia="Times New Roman" w:hAnsi="Arial" w:cs="Arial"/>
                <w:color w:val="BFBFBF" w:themeColor="background1" w:themeShade="BF"/>
                <w:sz w:val="20"/>
                <w:lang w:val="en-US"/>
              </w:rPr>
              <w:t>TGax</w:t>
            </w:r>
            <w:proofErr w:type="spellEnd"/>
            <w:r w:rsidRPr="00C22121">
              <w:rPr>
                <w:rFonts w:ascii="Arial" w:eastAsia="Times New Roman" w:hAnsi="Arial" w:cs="Arial"/>
                <w:color w:val="BFBFBF" w:themeColor="background1" w:themeShade="BF"/>
                <w:sz w:val="20"/>
                <w:lang w:val="en-US"/>
              </w:rPr>
              <w:t xml:space="preserve"> editor shall make the changes shown in 11-17/</w:t>
            </w:r>
            <w:r w:rsidR="0034014A" w:rsidRPr="00C22121">
              <w:rPr>
                <w:rFonts w:ascii="Arial" w:eastAsia="Times New Roman" w:hAnsi="Arial" w:cs="Arial"/>
                <w:color w:val="BFBFBF" w:themeColor="background1" w:themeShade="BF"/>
                <w:sz w:val="20"/>
                <w:lang w:val="en-US"/>
              </w:rPr>
              <w:t>0777r4</w:t>
            </w:r>
            <w:r w:rsidRPr="00C22121">
              <w:rPr>
                <w:rFonts w:ascii="Arial" w:eastAsia="Times New Roman" w:hAnsi="Arial" w:cs="Arial"/>
                <w:color w:val="BFBFBF" w:themeColor="background1" w:themeShade="BF"/>
                <w:sz w:val="20"/>
                <w:lang w:val="en-US"/>
              </w:rPr>
              <w:t xml:space="preserve"> </w:t>
            </w:r>
            <w:r w:rsidRPr="00C22121">
              <w:rPr>
                <w:rFonts w:ascii="Arial" w:eastAsia="Times New Roman" w:hAnsi="Arial" w:cs="Arial"/>
                <w:color w:val="BFBFBF" w:themeColor="background1" w:themeShade="BF"/>
                <w:sz w:val="20"/>
                <w:lang w:val="en-US"/>
              </w:rPr>
              <w:lastRenderedPageBreak/>
              <w:t>that are marked with CID 6358.</w:t>
            </w:r>
          </w:p>
        </w:tc>
      </w:tr>
      <w:tr w:rsidR="00B04067" w:rsidRPr="00E42DB2" w:rsidTr="00222753">
        <w:trPr>
          <w:trHeight w:val="528"/>
        </w:trPr>
        <w:tc>
          <w:tcPr>
            <w:tcW w:w="774" w:type="dxa"/>
            <w:hideMark/>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lastRenderedPageBreak/>
              <w:t>6359</w:t>
            </w:r>
          </w:p>
        </w:tc>
        <w:tc>
          <w:tcPr>
            <w:tcW w:w="864" w:type="dxa"/>
            <w:hideMark/>
          </w:tcPr>
          <w:p w:rsidR="00B04067" w:rsidRPr="00C22121" w:rsidRDefault="00B04067" w:rsidP="00E42DB2">
            <w:pPr>
              <w:rPr>
                <w:rFonts w:ascii="Arial" w:eastAsia="Times New Roman" w:hAnsi="Arial" w:cs="Arial"/>
                <w:color w:val="BFBFBF" w:themeColor="background1" w:themeShade="BF"/>
                <w:sz w:val="16"/>
                <w:szCs w:val="16"/>
                <w:lang w:val="en-US"/>
              </w:rPr>
            </w:pPr>
            <w:r w:rsidRPr="00C22121">
              <w:rPr>
                <w:rFonts w:ascii="Arial" w:eastAsia="Times New Roman" w:hAnsi="Arial" w:cs="Arial"/>
                <w:color w:val="BFBFBF" w:themeColor="background1" w:themeShade="BF"/>
                <w:sz w:val="16"/>
                <w:szCs w:val="16"/>
                <w:lang w:val="en-US"/>
              </w:rPr>
              <w:t>John Coffey</w:t>
            </w:r>
          </w:p>
        </w:tc>
        <w:tc>
          <w:tcPr>
            <w:tcW w:w="900" w:type="dxa"/>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74.43</w:t>
            </w:r>
          </w:p>
        </w:tc>
        <w:tc>
          <w:tcPr>
            <w:tcW w:w="99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9.4.2.200</w:t>
            </w:r>
          </w:p>
        </w:tc>
        <w:tc>
          <w:tcPr>
            <w:tcW w:w="225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Superfluous comma: </w:t>
            </w:r>
            <w:proofErr w:type="gramStart"/>
            <w:r w:rsidRPr="00C22121">
              <w:rPr>
                <w:rFonts w:ascii="Arial" w:eastAsia="Times New Roman" w:hAnsi="Arial" w:cs="Arial"/>
                <w:color w:val="BFBFBF" w:themeColor="background1" w:themeShade="BF"/>
                <w:sz w:val="20"/>
                <w:lang w:val="en-US"/>
              </w:rPr>
              <w:t>",</w:t>
            </w:r>
            <w:proofErr w:type="gramEnd"/>
            <w:r w:rsidRPr="00C22121">
              <w:rPr>
                <w:rFonts w:ascii="Arial" w:eastAsia="Times New Roman" w:hAnsi="Arial" w:cs="Arial"/>
                <w:color w:val="BFBFBF" w:themeColor="background1" w:themeShade="BF"/>
                <w:sz w:val="20"/>
                <w:lang w:val="en-US"/>
              </w:rPr>
              <w:t xml:space="preserve"> is not present".</w:t>
            </w:r>
          </w:p>
        </w:tc>
        <w:tc>
          <w:tcPr>
            <w:tcW w:w="198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Delete comma.</w:t>
            </w:r>
          </w:p>
        </w:tc>
        <w:tc>
          <w:tcPr>
            <w:tcW w:w="1980" w:type="dxa"/>
            <w:hideMark/>
          </w:tcPr>
          <w:p w:rsidR="00B04067" w:rsidRPr="00C22121" w:rsidRDefault="00B04067" w:rsidP="00F4322F">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Revise – generally agree with comment - </w:t>
            </w:r>
            <w:proofErr w:type="spellStart"/>
            <w:r w:rsidRPr="00C22121">
              <w:rPr>
                <w:rFonts w:ascii="Arial" w:eastAsia="Times New Roman" w:hAnsi="Arial" w:cs="Arial"/>
                <w:color w:val="BFBFBF" w:themeColor="background1" w:themeShade="BF"/>
                <w:sz w:val="20"/>
                <w:lang w:val="en-US"/>
              </w:rPr>
              <w:t>TGax</w:t>
            </w:r>
            <w:proofErr w:type="spellEnd"/>
            <w:r w:rsidRPr="00C22121">
              <w:rPr>
                <w:rFonts w:ascii="Arial" w:eastAsia="Times New Roman" w:hAnsi="Arial" w:cs="Arial"/>
                <w:color w:val="BFBFBF" w:themeColor="background1" w:themeShade="BF"/>
                <w:sz w:val="20"/>
                <w:lang w:val="en-US"/>
              </w:rPr>
              <w:t xml:space="preserve"> editor shall make the changes shown in 11-17/</w:t>
            </w:r>
            <w:r w:rsidR="0034014A" w:rsidRPr="00C22121">
              <w:rPr>
                <w:rFonts w:ascii="Arial" w:eastAsia="Times New Roman" w:hAnsi="Arial" w:cs="Arial"/>
                <w:color w:val="BFBFBF" w:themeColor="background1" w:themeShade="BF"/>
                <w:sz w:val="20"/>
                <w:lang w:val="en-US"/>
              </w:rPr>
              <w:t>0777r4</w:t>
            </w:r>
            <w:r w:rsidRPr="00C22121">
              <w:rPr>
                <w:rFonts w:ascii="Arial" w:eastAsia="Times New Roman" w:hAnsi="Arial" w:cs="Arial"/>
                <w:color w:val="BFBFBF" w:themeColor="background1" w:themeShade="BF"/>
                <w:sz w:val="20"/>
                <w:lang w:val="en-US"/>
              </w:rPr>
              <w:t xml:space="preserve"> that are marked with CID 6359.</w:t>
            </w:r>
          </w:p>
        </w:tc>
      </w:tr>
      <w:tr w:rsidR="00B04067" w:rsidRPr="00E42DB2" w:rsidTr="00222753">
        <w:trPr>
          <w:trHeight w:val="264"/>
        </w:trPr>
        <w:tc>
          <w:tcPr>
            <w:tcW w:w="774" w:type="dxa"/>
            <w:hideMark/>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6360</w:t>
            </w:r>
          </w:p>
        </w:tc>
        <w:tc>
          <w:tcPr>
            <w:tcW w:w="864" w:type="dxa"/>
            <w:hideMark/>
          </w:tcPr>
          <w:p w:rsidR="00B04067" w:rsidRPr="00C22121" w:rsidRDefault="00B04067" w:rsidP="00E42DB2">
            <w:pPr>
              <w:rPr>
                <w:rFonts w:ascii="Arial" w:eastAsia="Times New Roman" w:hAnsi="Arial" w:cs="Arial"/>
                <w:color w:val="BFBFBF" w:themeColor="background1" w:themeShade="BF"/>
                <w:sz w:val="16"/>
                <w:szCs w:val="16"/>
                <w:lang w:val="en-US"/>
              </w:rPr>
            </w:pPr>
            <w:r w:rsidRPr="00C22121">
              <w:rPr>
                <w:rFonts w:ascii="Arial" w:eastAsia="Times New Roman" w:hAnsi="Arial" w:cs="Arial"/>
                <w:color w:val="BFBFBF" w:themeColor="background1" w:themeShade="BF"/>
                <w:sz w:val="16"/>
                <w:szCs w:val="16"/>
                <w:lang w:val="en-US"/>
              </w:rPr>
              <w:t>John Coffey</w:t>
            </w:r>
          </w:p>
        </w:tc>
        <w:tc>
          <w:tcPr>
            <w:tcW w:w="900" w:type="dxa"/>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74.59</w:t>
            </w:r>
          </w:p>
        </w:tc>
        <w:tc>
          <w:tcPr>
            <w:tcW w:w="99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9.4.2.200</w:t>
            </w:r>
          </w:p>
        </w:tc>
        <w:tc>
          <w:tcPr>
            <w:tcW w:w="225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Missing space: "</w:t>
            </w:r>
            <w:proofErr w:type="spellStart"/>
            <w:r w:rsidRPr="00C22121">
              <w:rPr>
                <w:rFonts w:ascii="Arial" w:eastAsia="Times New Roman" w:hAnsi="Arial" w:cs="Arial"/>
                <w:color w:val="BFBFBF" w:themeColor="background1" w:themeShade="BF"/>
                <w:sz w:val="20"/>
                <w:lang w:val="en-US"/>
              </w:rPr>
              <w:t>BSS.The</w:t>
            </w:r>
            <w:proofErr w:type="spellEnd"/>
            <w:r w:rsidRPr="00C22121">
              <w:rPr>
                <w:rFonts w:ascii="Arial" w:eastAsia="Times New Roman" w:hAnsi="Arial" w:cs="Arial"/>
                <w:color w:val="BFBFBF" w:themeColor="background1" w:themeShade="BF"/>
                <w:sz w:val="20"/>
                <w:lang w:val="en-US"/>
              </w:rPr>
              <w:t>".</w:t>
            </w:r>
          </w:p>
        </w:tc>
        <w:tc>
          <w:tcPr>
            <w:tcW w:w="198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Add space.</w:t>
            </w:r>
          </w:p>
        </w:tc>
        <w:tc>
          <w:tcPr>
            <w:tcW w:w="1980" w:type="dxa"/>
            <w:hideMark/>
          </w:tcPr>
          <w:p w:rsidR="00B04067" w:rsidRPr="00C22121" w:rsidRDefault="00B04067" w:rsidP="003E443E">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Revise – generally agree with comment - </w:t>
            </w:r>
            <w:proofErr w:type="spellStart"/>
            <w:r w:rsidRPr="00C22121">
              <w:rPr>
                <w:rFonts w:ascii="Arial" w:eastAsia="Times New Roman" w:hAnsi="Arial" w:cs="Arial"/>
                <w:color w:val="BFBFBF" w:themeColor="background1" w:themeShade="BF"/>
                <w:sz w:val="20"/>
                <w:lang w:val="en-US"/>
              </w:rPr>
              <w:t>TGax</w:t>
            </w:r>
            <w:proofErr w:type="spellEnd"/>
            <w:r w:rsidRPr="00C22121">
              <w:rPr>
                <w:rFonts w:ascii="Arial" w:eastAsia="Times New Roman" w:hAnsi="Arial" w:cs="Arial"/>
                <w:color w:val="BFBFBF" w:themeColor="background1" w:themeShade="BF"/>
                <w:sz w:val="20"/>
                <w:lang w:val="en-US"/>
              </w:rPr>
              <w:t xml:space="preserve"> editor shall make the changes shown in 11-17/</w:t>
            </w:r>
            <w:r w:rsidR="0034014A" w:rsidRPr="00C22121">
              <w:rPr>
                <w:rFonts w:ascii="Arial" w:eastAsia="Times New Roman" w:hAnsi="Arial" w:cs="Arial"/>
                <w:color w:val="BFBFBF" w:themeColor="background1" w:themeShade="BF"/>
                <w:sz w:val="20"/>
                <w:lang w:val="en-US"/>
              </w:rPr>
              <w:t>0777r4</w:t>
            </w:r>
            <w:r w:rsidRPr="00C22121">
              <w:rPr>
                <w:rFonts w:ascii="Arial" w:eastAsia="Times New Roman" w:hAnsi="Arial" w:cs="Arial"/>
                <w:color w:val="BFBFBF" w:themeColor="background1" w:themeShade="BF"/>
                <w:sz w:val="20"/>
                <w:lang w:val="en-US"/>
              </w:rPr>
              <w:t xml:space="preserve"> that are marked with CID 6360.</w:t>
            </w:r>
          </w:p>
        </w:tc>
      </w:tr>
      <w:tr w:rsidR="00B04067" w:rsidRPr="00E42DB2" w:rsidTr="00222753">
        <w:trPr>
          <w:trHeight w:val="1320"/>
        </w:trPr>
        <w:tc>
          <w:tcPr>
            <w:tcW w:w="774" w:type="dxa"/>
            <w:hideMark/>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6361</w:t>
            </w:r>
          </w:p>
        </w:tc>
        <w:tc>
          <w:tcPr>
            <w:tcW w:w="864" w:type="dxa"/>
            <w:hideMark/>
          </w:tcPr>
          <w:p w:rsidR="00B04067" w:rsidRPr="00C22121" w:rsidRDefault="00B04067" w:rsidP="00E42DB2">
            <w:pPr>
              <w:rPr>
                <w:rFonts w:ascii="Arial" w:eastAsia="Times New Roman" w:hAnsi="Arial" w:cs="Arial"/>
                <w:color w:val="BFBFBF" w:themeColor="background1" w:themeShade="BF"/>
                <w:sz w:val="16"/>
                <w:szCs w:val="16"/>
                <w:lang w:val="en-US"/>
              </w:rPr>
            </w:pPr>
            <w:r w:rsidRPr="00C22121">
              <w:rPr>
                <w:rFonts w:ascii="Arial" w:eastAsia="Times New Roman" w:hAnsi="Arial" w:cs="Arial"/>
                <w:color w:val="BFBFBF" w:themeColor="background1" w:themeShade="BF"/>
                <w:sz w:val="16"/>
                <w:szCs w:val="16"/>
                <w:lang w:val="en-US"/>
              </w:rPr>
              <w:t>John Coffey</w:t>
            </w:r>
          </w:p>
        </w:tc>
        <w:tc>
          <w:tcPr>
            <w:tcW w:w="900" w:type="dxa"/>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75.20</w:t>
            </w:r>
          </w:p>
        </w:tc>
        <w:tc>
          <w:tcPr>
            <w:tcW w:w="99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9.4.2.200</w:t>
            </w:r>
          </w:p>
        </w:tc>
        <w:tc>
          <w:tcPr>
            <w:tcW w:w="225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Incomplete case switch: "that (those) TWTs" </w:t>
            </w:r>
            <w:proofErr w:type="gramStart"/>
            <w:r w:rsidRPr="00C22121">
              <w:rPr>
                <w:rFonts w:ascii="Arial" w:eastAsia="Times New Roman" w:hAnsi="Arial" w:cs="Arial"/>
                <w:color w:val="BFBFBF" w:themeColor="background1" w:themeShade="BF"/>
                <w:sz w:val="20"/>
                <w:lang w:val="en-US"/>
              </w:rPr>
              <w:t>reads</w:t>
            </w:r>
            <w:proofErr w:type="gramEnd"/>
            <w:r w:rsidRPr="00C22121">
              <w:rPr>
                <w:rFonts w:ascii="Arial" w:eastAsia="Times New Roman" w:hAnsi="Arial" w:cs="Arial"/>
                <w:color w:val="BFBFBF" w:themeColor="background1" w:themeShade="BF"/>
                <w:sz w:val="20"/>
                <w:lang w:val="en-US"/>
              </w:rPr>
              <w:t xml:space="preserve"> as "that TWTs or those TWTs". To be consistent the "TWTs" needs to be modified also.</w:t>
            </w:r>
          </w:p>
        </w:tc>
        <w:tc>
          <w:tcPr>
            <w:tcW w:w="198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Change "TWTs" to "TWT(s)".</w:t>
            </w:r>
          </w:p>
        </w:tc>
        <w:tc>
          <w:tcPr>
            <w:tcW w:w="1980" w:type="dxa"/>
            <w:hideMark/>
          </w:tcPr>
          <w:p w:rsidR="00B04067" w:rsidRPr="00C22121" w:rsidRDefault="00B04067" w:rsidP="00A21854">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Revise – generally agree with comment - </w:t>
            </w:r>
            <w:proofErr w:type="spellStart"/>
            <w:r w:rsidRPr="00C22121">
              <w:rPr>
                <w:rFonts w:ascii="Arial" w:eastAsia="Times New Roman" w:hAnsi="Arial" w:cs="Arial"/>
                <w:color w:val="BFBFBF" w:themeColor="background1" w:themeShade="BF"/>
                <w:sz w:val="20"/>
                <w:lang w:val="en-US"/>
              </w:rPr>
              <w:t>TGax</w:t>
            </w:r>
            <w:proofErr w:type="spellEnd"/>
            <w:r w:rsidRPr="00C22121">
              <w:rPr>
                <w:rFonts w:ascii="Arial" w:eastAsia="Times New Roman" w:hAnsi="Arial" w:cs="Arial"/>
                <w:color w:val="BFBFBF" w:themeColor="background1" w:themeShade="BF"/>
                <w:sz w:val="20"/>
                <w:lang w:val="en-US"/>
              </w:rPr>
              <w:t xml:space="preserve"> editor shall make the changes shown in 11-17/</w:t>
            </w:r>
            <w:r w:rsidR="0034014A" w:rsidRPr="00C22121">
              <w:rPr>
                <w:rFonts w:ascii="Arial" w:eastAsia="Times New Roman" w:hAnsi="Arial" w:cs="Arial"/>
                <w:color w:val="BFBFBF" w:themeColor="background1" w:themeShade="BF"/>
                <w:sz w:val="20"/>
                <w:lang w:val="en-US"/>
              </w:rPr>
              <w:t>0777r4</w:t>
            </w:r>
            <w:r w:rsidRPr="00C22121">
              <w:rPr>
                <w:rFonts w:ascii="Arial" w:eastAsia="Times New Roman" w:hAnsi="Arial" w:cs="Arial"/>
                <w:color w:val="BFBFBF" w:themeColor="background1" w:themeShade="BF"/>
                <w:sz w:val="20"/>
                <w:lang w:val="en-US"/>
              </w:rPr>
              <w:t xml:space="preserve"> that are marked with CID 6361.</w:t>
            </w:r>
          </w:p>
        </w:tc>
      </w:tr>
      <w:tr w:rsidR="00B04067" w:rsidRPr="00E42DB2" w:rsidTr="00222753">
        <w:trPr>
          <w:trHeight w:val="1320"/>
        </w:trPr>
        <w:tc>
          <w:tcPr>
            <w:tcW w:w="774" w:type="dxa"/>
            <w:hideMark/>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6362</w:t>
            </w:r>
          </w:p>
        </w:tc>
        <w:tc>
          <w:tcPr>
            <w:tcW w:w="864" w:type="dxa"/>
            <w:hideMark/>
          </w:tcPr>
          <w:p w:rsidR="00B04067" w:rsidRPr="00C22121" w:rsidRDefault="00B04067" w:rsidP="00E42DB2">
            <w:pPr>
              <w:rPr>
                <w:rFonts w:ascii="Arial" w:eastAsia="Times New Roman" w:hAnsi="Arial" w:cs="Arial"/>
                <w:color w:val="BFBFBF" w:themeColor="background1" w:themeShade="BF"/>
                <w:sz w:val="16"/>
                <w:szCs w:val="16"/>
                <w:lang w:val="en-US"/>
              </w:rPr>
            </w:pPr>
            <w:r w:rsidRPr="00C22121">
              <w:rPr>
                <w:rFonts w:ascii="Arial" w:eastAsia="Times New Roman" w:hAnsi="Arial" w:cs="Arial"/>
                <w:color w:val="BFBFBF" w:themeColor="background1" w:themeShade="BF"/>
                <w:sz w:val="16"/>
                <w:szCs w:val="16"/>
                <w:lang w:val="en-US"/>
              </w:rPr>
              <w:t>John Coffey</w:t>
            </w:r>
          </w:p>
        </w:tc>
        <w:tc>
          <w:tcPr>
            <w:tcW w:w="900" w:type="dxa"/>
          </w:tcPr>
          <w:p w:rsidR="00B04067" w:rsidRPr="00C22121" w:rsidRDefault="00B04067" w:rsidP="00E42DB2">
            <w:pPr>
              <w:jc w:val="right"/>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75.49</w:t>
            </w:r>
          </w:p>
        </w:tc>
        <w:tc>
          <w:tcPr>
            <w:tcW w:w="99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9.4.2.200</w:t>
            </w:r>
          </w:p>
        </w:tc>
        <w:tc>
          <w:tcPr>
            <w:tcW w:w="225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Incomplete case switch: "that (those) TWTs" </w:t>
            </w:r>
            <w:proofErr w:type="gramStart"/>
            <w:r w:rsidRPr="00C22121">
              <w:rPr>
                <w:rFonts w:ascii="Arial" w:eastAsia="Times New Roman" w:hAnsi="Arial" w:cs="Arial"/>
                <w:color w:val="BFBFBF" w:themeColor="background1" w:themeShade="BF"/>
                <w:sz w:val="20"/>
                <w:lang w:val="en-US"/>
              </w:rPr>
              <w:t>reads</w:t>
            </w:r>
            <w:proofErr w:type="gramEnd"/>
            <w:r w:rsidRPr="00C22121">
              <w:rPr>
                <w:rFonts w:ascii="Arial" w:eastAsia="Times New Roman" w:hAnsi="Arial" w:cs="Arial"/>
                <w:color w:val="BFBFBF" w:themeColor="background1" w:themeShade="BF"/>
                <w:sz w:val="20"/>
                <w:lang w:val="en-US"/>
              </w:rPr>
              <w:t xml:space="preserve"> as "that TWTs or those TWTs". To be consistent the "TWTs" needs to be modified also.</w:t>
            </w:r>
          </w:p>
        </w:tc>
        <w:tc>
          <w:tcPr>
            <w:tcW w:w="1980" w:type="dxa"/>
            <w:hideMark/>
          </w:tcPr>
          <w:p w:rsidR="00B04067" w:rsidRPr="00C22121" w:rsidRDefault="00B04067" w:rsidP="00E42DB2">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Change "TWTs" to "TWT(s)".</w:t>
            </w:r>
          </w:p>
        </w:tc>
        <w:tc>
          <w:tcPr>
            <w:tcW w:w="1980" w:type="dxa"/>
            <w:hideMark/>
          </w:tcPr>
          <w:p w:rsidR="00B04067" w:rsidRPr="00C22121" w:rsidRDefault="00B04067" w:rsidP="00A21854">
            <w:pPr>
              <w:rPr>
                <w:rFonts w:ascii="Arial" w:eastAsia="Times New Roman" w:hAnsi="Arial" w:cs="Arial"/>
                <w:color w:val="BFBFBF" w:themeColor="background1" w:themeShade="BF"/>
                <w:sz w:val="20"/>
                <w:lang w:val="en-US"/>
              </w:rPr>
            </w:pPr>
            <w:r w:rsidRPr="00C22121">
              <w:rPr>
                <w:rFonts w:ascii="Arial" w:eastAsia="Times New Roman" w:hAnsi="Arial" w:cs="Arial"/>
                <w:color w:val="BFBFBF" w:themeColor="background1" w:themeShade="BF"/>
                <w:sz w:val="20"/>
                <w:lang w:val="en-US"/>
              </w:rPr>
              <w:t xml:space="preserve">Revise – generally agree with comment - </w:t>
            </w:r>
            <w:proofErr w:type="spellStart"/>
            <w:r w:rsidRPr="00C22121">
              <w:rPr>
                <w:rFonts w:ascii="Arial" w:eastAsia="Times New Roman" w:hAnsi="Arial" w:cs="Arial"/>
                <w:color w:val="BFBFBF" w:themeColor="background1" w:themeShade="BF"/>
                <w:sz w:val="20"/>
                <w:lang w:val="en-US"/>
              </w:rPr>
              <w:t>TGax</w:t>
            </w:r>
            <w:proofErr w:type="spellEnd"/>
            <w:r w:rsidRPr="00C22121">
              <w:rPr>
                <w:rFonts w:ascii="Arial" w:eastAsia="Times New Roman" w:hAnsi="Arial" w:cs="Arial"/>
                <w:color w:val="BFBFBF" w:themeColor="background1" w:themeShade="BF"/>
                <w:sz w:val="20"/>
                <w:lang w:val="en-US"/>
              </w:rPr>
              <w:t xml:space="preserve"> editor shall make the changes shown in 11-17/</w:t>
            </w:r>
            <w:r w:rsidR="0034014A" w:rsidRPr="00C22121">
              <w:rPr>
                <w:rFonts w:ascii="Arial" w:eastAsia="Times New Roman" w:hAnsi="Arial" w:cs="Arial"/>
                <w:color w:val="BFBFBF" w:themeColor="background1" w:themeShade="BF"/>
                <w:sz w:val="20"/>
                <w:lang w:val="en-US"/>
              </w:rPr>
              <w:t>0777r4</w:t>
            </w:r>
            <w:r w:rsidRPr="00C22121">
              <w:rPr>
                <w:rFonts w:ascii="Arial" w:eastAsia="Times New Roman" w:hAnsi="Arial" w:cs="Arial"/>
                <w:color w:val="BFBFBF" w:themeColor="background1" w:themeShade="BF"/>
                <w:sz w:val="20"/>
                <w:lang w:val="en-US"/>
              </w:rPr>
              <w:t xml:space="preserve"> that are marked with CID 6362.</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w:t>
            </w:r>
            <w:proofErr w:type="gramStart"/>
            <w:r w:rsidRPr="00E42DB2">
              <w:rPr>
                <w:rFonts w:ascii="Arial" w:eastAsia="Times New Roman" w:hAnsi="Arial" w:cs="Arial"/>
                <w:sz w:val="20"/>
                <w:lang w:val="en-US"/>
              </w:rPr>
              <w:t>is</w:t>
            </w:r>
            <w:proofErr w:type="gramEnd"/>
            <w:r w:rsidRPr="00E42DB2">
              <w:rPr>
                <w:rFonts w:ascii="Arial" w:eastAsia="Times New Roman" w:hAnsi="Arial" w:cs="Arial"/>
                <w:sz w:val="20"/>
                <w:lang w:val="en-US"/>
              </w:rPr>
              <w:t xml:space="preserve">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7170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7184</w:t>
            </w:r>
          </w:p>
        </w:tc>
        <w:tc>
          <w:tcPr>
            <w:tcW w:w="864" w:type="dxa"/>
            <w:hideMark/>
          </w:tcPr>
          <w:p w:rsidR="00B04067" w:rsidRPr="00731C18" w:rsidRDefault="00B04067" w:rsidP="00E42DB2">
            <w:pPr>
              <w:rPr>
                <w:rFonts w:ascii="Arial" w:eastAsia="Times New Roman" w:hAnsi="Arial" w:cs="Arial"/>
                <w:sz w:val="16"/>
                <w:szCs w:val="16"/>
                <w:highlight w:val="yellow"/>
                <w:lang w:val="en-US"/>
              </w:rPr>
            </w:pPr>
            <w:proofErr w:type="spellStart"/>
            <w:r w:rsidRPr="00731C18">
              <w:rPr>
                <w:rFonts w:ascii="Arial" w:eastAsia="Times New Roman" w:hAnsi="Arial" w:cs="Arial"/>
                <w:sz w:val="16"/>
                <w:szCs w:val="16"/>
                <w:highlight w:val="yellow"/>
                <w:lang w:val="en-US"/>
              </w:rPr>
              <w:t>kaiying</w:t>
            </w:r>
            <w:proofErr w:type="spellEnd"/>
            <w:r w:rsidRPr="00731C18">
              <w:rPr>
                <w:rFonts w:ascii="Arial" w:eastAsia="Times New Roman" w:hAnsi="Arial" w:cs="Arial"/>
                <w:sz w:val="16"/>
                <w:szCs w:val="16"/>
                <w:highlight w:val="yellow"/>
                <w:lang w:val="en-US"/>
              </w:rPr>
              <w:t xml:space="preserve"> </w:t>
            </w:r>
            <w:proofErr w:type="spellStart"/>
            <w:r w:rsidRPr="00731C18">
              <w:rPr>
                <w:rFonts w:ascii="Arial" w:eastAsia="Times New Roman" w:hAnsi="Arial" w:cs="Arial"/>
                <w:sz w:val="16"/>
                <w:szCs w:val="16"/>
                <w:highlight w:val="yellow"/>
                <w:lang w:val="en-US"/>
              </w:rPr>
              <w:t>Lv</w:t>
            </w:r>
            <w:proofErr w:type="spellEnd"/>
          </w:p>
        </w:tc>
        <w:tc>
          <w:tcPr>
            <w:tcW w:w="900" w:type="dxa"/>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75.02</w:t>
            </w:r>
          </w:p>
        </w:tc>
        <w:tc>
          <w:tcPr>
            <w:tcW w:w="99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9.4.2.200</w:t>
            </w:r>
          </w:p>
        </w:tc>
        <w:tc>
          <w:tcPr>
            <w:tcW w:w="2250" w:type="dxa"/>
            <w:hideMark/>
          </w:tcPr>
          <w:p w:rsidR="00B04067" w:rsidRPr="00731C18" w:rsidRDefault="00B04067" w:rsidP="00E42DB2">
            <w:pPr>
              <w:rPr>
                <w:rFonts w:ascii="Arial" w:eastAsia="Times New Roman" w:hAnsi="Arial" w:cs="Arial"/>
                <w:sz w:val="20"/>
                <w:highlight w:val="yellow"/>
                <w:lang w:val="en-US"/>
              </w:rPr>
            </w:pPr>
            <w:proofErr w:type="spellStart"/>
            <w:r w:rsidRPr="00731C18">
              <w:rPr>
                <w:rFonts w:ascii="Arial" w:eastAsia="Times New Roman" w:hAnsi="Arial" w:cs="Arial"/>
                <w:sz w:val="20"/>
                <w:highlight w:val="yellow"/>
                <w:lang w:val="en-US"/>
              </w:rPr>
              <w:t>change"TWT</w:t>
            </w:r>
            <w:proofErr w:type="spellEnd"/>
            <w:r w:rsidRPr="00731C18">
              <w:rPr>
                <w:rFonts w:ascii="Arial" w:eastAsia="Times New Roman" w:hAnsi="Arial" w:cs="Arial"/>
                <w:sz w:val="20"/>
                <w:highlight w:val="yellow"/>
                <w:lang w:val="en-US"/>
              </w:rPr>
              <w:t xml:space="preserve"> broadcast </w:t>
            </w:r>
            <w:proofErr w:type="spellStart"/>
            <w:r w:rsidRPr="00731C18">
              <w:rPr>
                <w:rFonts w:ascii="Arial" w:eastAsia="Times New Roman" w:hAnsi="Arial" w:cs="Arial"/>
                <w:sz w:val="20"/>
                <w:highlight w:val="yellow"/>
                <w:lang w:val="en-US"/>
              </w:rPr>
              <w:t>field"to"broadcast</w:t>
            </w:r>
            <w:proofErr w:type="spellEnd"/>
            <w:r w:rsidRPr="00731C18">
              <w:rPr>
                <w:rFonts w:ascii="Arial" w:eastAsia="Times New Roman" w:hAnsi="Arial" w:cs="Arial"/>
                <w:sz w:val="20"/>
                <w:highlight w:val="yellow"/>
                <w:lang w:val="en-US"/>
              </w:rPr>
              <w:t xml:space="preserve"> field"</w:t>
            </w:r>
          </w:p>
        </w:tc>
        <w:tc>
          <w:tcPr>
            <w:tcW w:w="198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As in comment</w:t>
            </w:r>
          </w:p>
        </w:tc>
        <w:tc>
          <w:tcPr>
            <w:tcW w:w="1980" w:type="dxa"/>
            <w:hideMark/>
          </w:tcPr>
          <w:p w:rsidR="00B04067" w:rsidRPr="00731C18" w:rsidRDefault="00B04067" w:rsidP="00A70D5F">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 xml:space="preserve">Revise – generally agree with comment - </w:t>
            </w:r>
            <w:proofErr w:type="spellStart"/>
            <w:r w:rsidRPr="00731C18">
              <w:rPr>
                <w:rFonts w:ascii="Arial" w:eastAsia="Times New Roman" w:hAnsi="Arial" w:cs="Arial"/>
                <w:sz w:val="20"/>
                <w:highlight w:val="yellow"/>
                <w:lang w:val="en-US"/>
              </w:rPr>
              <w:t>TGax</w:t>
            </w:r>
            <w:proofErr w:type="spellEnd"/>
            <w:r w:rsidRPr="00731C18">
              <w:rPr>
                <w:rFonts w:ascii="Arial" w:eastAsia="Times New Roman" w:hAnsi="Arial" w:cs="Arial"/>
                <w:sz w:val="20"/>
                <w:highlight w:val="yellow"/>
                <w:lang w:val="en-US"/>
              </w:rPr>
              <w:t xml:space="preserve"> editor shall make the changes shown in 11-17/</w:t>
            </w:r>
            <w:r w:rsidR="0034014A" w:rsidRPr="00731C18">
              <w:rPr>
                <w:rFonts w:ascii="Arial" w:eastAsia="Times New Roman" w:hAnsi="Arial" w:cs="Arial"/>
                <w:sz w:val="20"/>
                <w:highlight w:val="yellow"/>
                <w:lang w:val="en-US"/>
              </w:rPr>
              <w:t>0777r4</w:t>
            </w:r>
            <w:r w:rsidRPr="00731C18">
              <w:rPr>
                <w:rFonts w:ascii="Arial" w:eastAsia="Times New Roman" w:hAnsi="Arial" w:cs="Arial"/>
                <w:sz w:val="20"/>
                <w:highlight w:val="yellow"/>
                <w:lang w:val="en-US"/>
              </w:rPr>
              <w:t xml:space="preserve"> 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7208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the</w:t>
            </w:r>
            <w:proofErr w:type="gramEnd"/>
            <w:r w:rsidRPr="00E42DB2">
              <w:rPr>
                <w:rFonts w:ascii="Arial" w:eastAsia="Times New Roman" w:hAnsi="Arial" w:cs="Arial"/>
                <w:sz w:val="20"/>
                <w:lang w:val="en-US"/>
              </w:rPr>
              <w:t xml:space="preserv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70.2-70.4, it says that "The Wake TBTT Negotiation subfield is set to 0 in the TWT elements transmitted by a responding STA and a scheduling STA".  In Table 9-262k, however, there is </w:t>
            </w:r>
            <w:proofErr w:type="spellStart"/>
            <w:r w:rsidRPr="00E42DB2">
              <w:rPr>
                <w:rFonts w:ascii="Arial" w:eastAsia="Times New Roman" w:hAnsi="Arial" w:cs="Arial"/>
                <w:sz w:val="20"/>
                <w:lang w:val="en-US"/>
              </w:rPr>
              <w:t>a</w:t>
            </w:r>
            <w:proofErr w:type="spellEnd"/>
            <w:r w:rsidRPr="00E42DB2">
              <w:rPr>
                <w:rFonts w:ascii="Arial" w:eastAsia="Times New Roman" w:hAnsi="Arial" w:cs="Arial"/>
                <w:sz w:val="20"/>
                <w:lang w:val="en-US"/>
              </w:rPr>
              <w:t xml:space="preserve"> entry titled "</w:t>
            </w:r>
            <w:proofErr w:type="spellStart"/>
            <w:r w:rsidRPr="00E42DB2">
              <w:rPr>
                <w:rFonts w:ascii="Arial" w:eastAsia="Times New Roman" w:hAnsi="Arial" w:cs="Arial"/>
                <w:sz w:val="20"/>
                <w:lang w:val="en-US"/>
              </w:rPr>
              <w:t>Descripton</w:t>
            </w:r>
            <w:proofErr w:type="spellEnd"/>
            <w:r w:rsidRPr="00E42DB2">
              <w:rPr>
                <w:rFonts w:ascii="Arial" w:eastAsia="Times New Roman" w:hAnsi="Arial" w:cs="Arial"/>
                <w:sz w:val="20"/>
                <w:lang w:val="en-US"/>
              </w:rPr>
              <w:t xml:space="preserve"> when transmitted by a TWT scheduling STA, Wake TBTT Negotiation subfield = 1", which means that the Wake TBTT Negotiation subfield is allowed to set to 1 in the TWT elements transmitted by a scheduling STA. It is a </w:t>
            </w:r>
            <w:proofErr w:type="spellStart"/>
            <w:r w:rsidRPr="00E42DB2">
              <w:rPr>
                <w:rFonts w:ascii="Arial" w:eastAsia="Times New Roman" w:hAnsi="Arial" w:cs="Arial"/>
                <w:sz w:val="20"/>
                <w:lang w:val="en-US"/>
              </w:rPr>
              <w:t>contradictation</w:t>
            </w:r>
            <w:proofErr w:type="spellEnd"/>
            <w:r w:rsidRPr="00E42DB2">
              <w:rPr>
                <w:rFonts w:ascii="Arial" w:eastAsia="Times New Roman" w:hAnsi="Arial" w:cs="Arial"/>
                <w:sz w:val="20"/>
                <w:lang w:val="en-US"/>
              </w:rPr>
              <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Missing proposition for the sentence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roofErr w:type="gramStart"/>
            <w:r w:rsidRPr="00E42DB2">
              <w:rPr>
                <w:rFonts w:ascii="Arial" w:eastAsia="Times New Roman" w:hAnsi="Arial" w:cs="Arial"/>
                <w:sz w:val="20"/>
                <w:lang w:val="en-US"/>
              </w:rPr>
              <w:t>".</w:t>
            </w:r>
            <w:proofErr w:type="gram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73.10 and 73.35, replace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 with "Feedback can be contained in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is no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w:t>
            </w:r>
            <w:proofErr w:type="gramStart"/>
            <w:r w:rsidRPr="00E42DB2">
              <w:rPr>
                <w:rFonts w:ascii="Arial" w:eastAsia="Times New Roman" w:hAnsi="Arial" w:cs="Arial"/>
                <w:sz w:val="20"/>
                <w:lang w:val="en-US"/>
              </w:rPr>
              <w:t>",</w:t>
            </w:r>
            <w:proofErr w:type="gramEnd"/>
            <w:r w:rsidRPr="00E42DB2">
              <w:rPr>
                <w:rFonts w:ascii="Arial" w:eastAsia="Times New Roman" w:hAnsi="Arial" w:cs="Arial"/>
                <w:sz w:val="20"/>
                <w:lang w:val="en-US"/>
              </w:rPr>
              <w:t xml:space="preserve">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dot11TWTGroupingSupport in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7551.</w:t>
            </w:r>
          </w:p>
        </w:tc>
      </w:tr>
      <w:tr w:rsidR="00B04067" w:rsidRPr="00E42DB2" w:rsidTr="00222753">
        <w:trPr>
          <w:trHeight w:val="264"/>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7553</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proofErr w:type="spellStart"/>
            <w:r w:rsidRPr="00A87746">
              <w:rPr>
                <w:rFonts w:ascii="Arial" w:eastAsia="Times New Roman" w:hAnsi="Arial" w:cs="Arial"/>
                <w:color w:val="BFBFBF" w:themeColor="background1" w:themeShade="BF"/>
                <w:sz w:val="16"/>
                <w:szCs w:val="16"/>
                <w:lang w:val="en-US"/>
              </w:rPr>
              <w:t>Liwen</w:t>
            </w:r>
            <w:proofErr w:type="spellEnd"/>
            <w:r w:rsidRPr="00A87746">
              <w:rPr>
                <w:rFonts w:ascii="Arial" w:eastAsia="Times New Roman" w:hAnsi="Arial" w:cs="Arial"/>
                <w:color w:val="BFBFBF" w:themeColor="background1" w:themeShade="BF"/>
                <w:sz w:val="16"/>
                <w:szCs w:val="16"/>
                <w:lang w:val="en-US"/>
              </w:rPr>
              <w:t xml:space="preserve"> Chu</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74.55</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proofErr w:type="spellStart"/>
            <w:proofErr w:type="gramStart"/>
            <w:r w:rsidRPr="00A87746">
              <w:rPr>
                <w:rFonts w:ascii="Arial" w:eastAsia="Times New Roman" w:hAnsi="Arial" w:cs="Arial"/>
                <w:color w:val="BFBFBF" w:themeColor="background1" w:themeShade="BF"/>
                <w:sz w:val="20"/>
                <w:lang w:val="en-US"/>
              </w:rPr>
              <w:t>temorary</w:t>
            </w:r>
            <w:proofErr w:type="spellEnd"/>
            <w:proofErr w:type="gramEnd"/>
            <w:r w:rsidRPr="00A87746">
              <w:rPr>
                <w:rFonts w:ascii="Arial" w:eastAsia="Times New Roman" w:hAnsi="Arial" w:cs="Arial"/>
                <w:color w:val="BFBFBF" w:themeColor="background1" w:themeShade="BF"/>
                <w:sz w:val="20"/>
                <w:lang w:val="en-US"/>
              </w:rPr>
              <w:t xml:space="preserve"> primary channel?</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As in comment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Reject – nothing can be found in the draft which matches the description.</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7600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7600.</w:t>
            </w:r>
          </w:p>
        </w:tc>
      </w:tr>
      <w:tr w:rsidR="00B04067" w:rsidRPr="00E42DB2" w:rsidTr="00222753">
        <w:trPr>
          <w:trHeight w:val="1056"/>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7876</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Mark RISON</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73.14</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"25.14  (Link  adaptation  using  the</w:t>
            </w:r>
            <w:r w:rsidRPr="00A87746">
              <w:rPr>
                <w:rFonts w:ascii="Arial" w:eastAsia="Times New Roman" w:hAnsi="Arial" w:cs="Arial"/>
                <w:color w:val="BFBFBF" w:themeColor="background1" w:themeShade="BF"/>
                <w:sz w:val="20"/>
                <w:lang w:val="en-US"/>
              </w:rPr>
              <w:br/>
              <w:t>HE variant HT Control field)" is a broken reference</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Refer to 27.13 instead</w:t>
            </w:r>
          </w:p>
        </w:tc>
        <w:tc>
          <w:tcPr>
            <w:tcW w:w="1980" w:type="dxa"/>
            <w:hideMark/>
          </w:tcPr>
          <w:p w:rsidR="00B04067" w:rsidRPr="00A87746" w:rsidRDefault="00B04067" w:rsidP="00AF596D">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the commenter,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7877</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Mark RISON</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73.39</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"25.14  (Link  adaptation  using  the</w:t>
            </w:r>
            <w:r w:rsidRPr="00A87746">
              <w:rPr>
                <w:rFonts w:ascii="Arial" w:eastAsia="Times New Roman" w:hAnsi="Arial" w:cs="Arial"/>
                <w:color w:val="BFBFBF" w:themeColor="background1" w:themeShade="BF"/>
                <w:sz w:val="20"/>
                <w:lang w:val="en-US"/>
              </w:rPr>
              <w:br/>
              <w:t>HE variant HT Control field)" is a broken reference</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Refer to 27.13 instead</w:t>
            </w:r>
          </w:p>
        </w:tc>
        <w:tc>
          <w:tcPr>
            <w:tcW w:w="1980" w:type="dxa"/>
            <w:hideMark/>
          </w:tcPr>
          <w:p w:rsidR="00B04067" w:rsidRPr="00A87746" w:rsidRDefault="00B04067" w:rsidP="00D2026C">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the commenter,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to note that no change is necessary at this </w:t>
            </w:r>
            <w:r w:rsidRPr="00A87746">
              <w:rPr>
                <w:rFonts w:ascii="Arial" w:eastAsia="Times New Roman" w:hAnsi="Arial" w:cs="Arial"/>
                <w:color w:val="BFBFBF" w:themeColor="background1" w:themeShade="BF"/>
                <w:sz w:val="20"/>
                <w:lang w:val="en-US"/>
              </w:rPr>
              <w:lastRenderedPageBreak/>
              <w:t>point in time as D1.2 already has the problem fixed per CID 4727.</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 deleting the earlier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7926</w:t>
            </w:r>
          </w:p>
        </w:tc>
        <w:tc>
          <w:tcPr>
            <w:tcW w:w="864" w:type="dxa"/>
            <w:hideMark/>
          </w:tcPr>
          <w:p w:rsidR="00B04067" w:rsidRPr="00A87746" w:rsidRDefault="00B04067" w:rsidP="00E42DB2">
            <w:pPr>
              <w:rPr>
                <w:rFonts w:ascii="Arial" w:eastAsia="Times New Roman" w:hAnsi="Arial" w:cs="Arial"/>
                <w:sz w:val="16"/>
                <w:szCs w:val="16"/>
                <w:highlight w:val="yellow"/>
                <w:lang w:val="en-US"/>
              </w:rPr>
            </w:pPr>
            <w:r w:rsidRPr="00A87746">
              <w:rPr>
                <w:rFonts w:ascii="Arial" w:eastAsia="Times New Roman" w:hAnsi="Arial" w:cs="Arial"/>
                <w:sz w:val="16"/>
                <w:szCs w:val="16"/>
                <w:highlight w:val="yellow"/>
                <w:lang w:val="en-US"/>
              </w:rPr>
              <w:t>Mark RISON</w:t>
            </w:r>
          </w:p>
        </w:tc>
        <w:tc>
          <w:tcPr>
            <w:tcW w:w="900" w:type="dxa"/>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70.43</w:t>
            </w:r>
          </w:p>
        </w:tc>
        <w:tc>
          <w:tcPr>
            <w:tcW w:w="99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9.4.2.200</w:t>
            </w:r>
          </w:p>
        </w:tc>
        <w:tc>
          <w:tcPr>
            <w:tcW w:w="225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Spurious asterisk</w:t>
            </w:r>
          </w:p>
        </w:tc>
        <w:tc>
          <w:tcPr>
            <w:tcW w:w="198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Delete the asterisk</w:t>
            </w:r>
          </w:p>
        </w:tc>
        <w:tc>
          <w:tcPr>
            <w:tcW w:w="1980" w:type="dxa"/>
            <w:hideMark/>
          </w:tcPr>
          <w:p w:rsidR="00B04067" w:rsidRPr="00A87746" w:rsidRDefault="00B04067" w:rsidP="00836A91">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 xml:space="preserve">Revise –generally agree with comment but other instances changed the asterisk to the words “see NOTE”, so that is what is proposed here - </w:t>
            </w:r>
            <w:proofErr w:type="spellStart"/>
            <w:r w:rsidRPr="00A87746">
              <w:rPr>
                <w:rFonts w:ascii="Arial" w:eastAsia="Times New Roman" w:hAnsi="Arial" w:cs="Arial"/>
                <w:sz w:val="20"/>
                <w:highlight w:val="yellow"/>
                <w:lang w:val="en-US"/>
              </w:rPr>
              <w:t>TGax</w:t>
            </w:r>
            <w:proofErr w:type="spellEnd"/>
            <w:r w:rsidRPr="00A87746">
              <w:rPr>
                <w:rFonts w:ascii="Arial" w:eastAsia="Times New Roman" w:hAnsi="Arial" w:cs="Arial"/>
                <w:sz w:val="20"/>
                <w:highlight w:val="yellow"/>
                <w:lang w:val="en-US"/>
              </w:rPr>
              <w:t xml:space="preserve"> editor shall make the changes shown in 11-17/</w:t>
            </w:r>
            <w:r w:rsidR="0034014A" w:rsidRPr="00A87746">
              <w:rPr>
                <w:rFonts w:ascii="Arial" w:eastAsia="Times New Roman" w:hAnsi="Arial" w:cs="Arial"/>
                <w:sz w:val="20"/>
                <w:highlight w:val="yellow"/>
                <w:lang w:val="en-US"/>
              </w:rPr>
              <w:t>0777r4</w:t>
            </w:r>
            <w:r w:rsidRPr="00A87746">
              <w:rPr>
                <w:rFonts w:ascii="Arial" w:eastAsia="Times New Roman" w:hAnsi="Arial" w:cs="Arial"/>
                <w:sz w:val="20"/>
                <w:highlight w:val="yellow"/>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the accept outcome is also used to accept </w:t>
            </w:r>
            <w:proofErr w:type="gramStart"/>
            <w:r>
              <w:rPr>
                <w:rFonts w:ascii="Arial" w:eastAsia="Times New Roman" w:hAnsi="Arial" w:cs="Arial"/>
                <w:sz w:val="20"/>
                <w:lang w:val="en-US"/>
              </w:rPr>
              <w:t>a suggest</w:t>
            </w:r>
            <w:proofErr w:type="gramEnd"/>
            <w:r>
              <w:rPr>
                <w:rFonts w:ascii="Arial" w:eastAsia="Times New Roman" w:hAnsi="Arial" w:cs="Arial"/>
                <w:sz w:val="20"/>
                <w:lang w:val="en-US"/>
              </w:rPr>
              <w:t xml:space="preserve">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 xml:space="preserve">Accept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no restrictions on the frames transmitted by the </w:t>
            </w:r>
            <w:proofErr w:type="spellStart"/>
            <w:r w:rsidRPr="00E42DB2">
              <w:rPr>
                <w:rFonts w:ascii="Arial" w:eastAsia="Times New Roman" w:hAnsi="Arial" w:cs="Arial"/>
                <w:sz w:val="20"/>
                <w:lang w:val="en-US"/>
              </w:rPr>
              <w:t>schedul</w:t>
            </w:r>
            <w:proofErr w:type="spellEnd"/>
            <w:r w:rsidRPr="00E42DB2">
              <w:rPr>
                <w:rFonts w:ascii="Arial" w:eastAsia="Times New Roman" w:hAnsi="Arial" w:cs="Arial"/>
                <w:sz w:val="20"/>
                <w:lang w:val="en-US"/>
              </w:rPr>
              <w:t>-</w:t>
            </w:r>
            <w:r w:rsidRPr="00E42DB2">
              <w:rPr>
                <w:rFonts w:ascii="Arial" w:eastAsia="Times New Roman" w:hAnsi="Arial" w:cs="Arial"/>
                <w:sz w:val="20"/>
                <w:lang w:val="en-US"/>
              </w:rPr>
              <w:br/>
            </w:r>
            <w:proofErr w:type="spellStart"/>
            <w:r w:rsidRPr="00E42DB2">
              <w:rPr>
                <w:rFonts w:ascii="Arial" w:eastAsia="Times New Roman" w:hAnsi="Arial" w:cs="Arial"/>
                <w:sz w:val="20"/>
                <w:lang w:val="en-US"/>
              </w:rPr>
              <w:t>ing</w:t>
            </w:r>
            <w:proofErr w:type="spellEnd"/>
            <w:r w:rsidRPr="00E42DB2">
              <w:rPr>
                <w:rFonts w:ascii="Arial" w:eastAsia="Times New Roman" w:hAnsi="Arial" w:cs="Arial"/>
                <w:sz w:val="20"/>
                <w:lang w:val="en-US"/>
              </w:rPr>
              <w:t xml:space="preserve">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At line 8 and line 33 change "PS-Poll and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to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7930.</w:t>
            </w:r>
          </w:p>
        </w:tc>
      </w:tr>
      <w:tr w:rsidR="00B04067" w:rsidRPr="00E42DB2" w:rsidTr="00222753">
        <w:trPr>
          <w:trHeight w:val="528"/>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7931</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Mark RISON</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73.45</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There are 3 instances of "(Re-)Association" in the document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Change each to "(Re)Association"</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Accept</w:t>
            </w:r>
          </w:p>
        </w:tc>
      </w:tr>
      <w:tr w:rsidR="00B04067" w:rsidRPr="00E42DB2" w:rsidTr="00222753">
        <w:trPr>
          <w:trHeight w:val="792"/>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7932</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Mark RISON</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73.58</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There are 2 instances of "FILS discovery frame" in the document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Change each to "FILS Discovery frame"</w:t>
            </w:r>
          </w:p>
        </w:tc>
        <w:tc>
          <w:tcPr>
            <w:tcW w:w="1980" w:type="dxa"/>
            <w:hideMark/>
          </w:tcPr>
          <w:p w:rsidR="00B04067" w:rsidRPr="00A87746" w:rsidRDefault="00B04067" w:rsidP="00E42DB2">
            <w:pPr>
              <w:rPr>
                <w:ins w:id="1" w:author="Matthew Fischer" w:date="2017-05-08T04:24:00Z"/>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Accept</w:t>
            </w:r>
          </w:p>
          <w:p w:rsidR="00B04067" w:rsidRPr="00A87746" w:rsidRDefault="00B04067" w:rsidP="009E577D">
            <w:pPr>
              <w:rPr>
                <w:rFonts w:ascii="Arial" w:eastAsia="Times New Roman" w:hAnsi="Arial" w:cs="Arial"/>
                <w:color w:val="BFBFBF" w:themeColor="background1" w:themeShade="BF"/>
                <w:sz w:val="20"/>
                <w:lang w:val="en-US"/>
              </w:rPr>
            </w:pP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table entry for the first row for column wake </w:t>
            </w:r>
            <w:proofErr w:type="spellStart"/>
            <w:r w:rsidRPr="00E42DB2">
              <w:rPr>
                <w:rFonts w:ascii="Arial" w:eastAsia="Times New Roman" w:hAnsi="Arial" w:cs="Arial"/>
                <w:sz w:val="20"/>
                <w:lang w:val="en-US"/>
              </w:rPr>
              <w:t>tbtt</w:t>
            </w:r>
            <w:proofErr w:type="spellEnd"/>
            <w:r w:rsidRPr="00E42DB2">
              <w:rPr>
                <w:rFonts w:ascii="Arial" w:eastAsia="Times New Roman" w:hAnsi="Arial" w:cs="Arial"/>
                <w:sz w:val="20"/>
                <w:lang w:val="en-US"/>
              </w:rPr>
              <w:t xml:space="preserve">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TWT Channel should be 0 or 1 because for </w:t>
            </w:r>
            <w:proofErr w:type="spellStart"/>
            <w:r w:rsidRPr="00E42DB2">
              <w:rPr>
                <w:rFonts w:ascii="Arial" w:eastAsia="Times New Roman" w:hAnsi="Arial" w:cs="Arial"/>
                <w:sz w:val="20"/>
                <w:lang w:val="en-US"/>
              </w:rPr>
              <w:t>bTWT</w:t>
            </w:r>
            <w:proofErr w:type="spellEnd"/>
            <w:r w:rsidRPr="00E42DB2">
              <w:rPr>
                <w:rFonts w:ascii="Arial" w:eastAsia="Times New Roman" w:hAnsi="Arial" w:cs="Arial"/>
                <w:sz w:val="20"/>
                <w:lang w:val="en-US"/>
              </w:rPr>
              <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8144.</w:t>
            </w:r>
          </w:p>
        </w:tc>
      </w:tr>
      <w:tr w:rsidR="00B04067" w:rsidRPr="00E42DB2" w:rsidTr="00222753">
        <w:trPr>
          <w:trHeight w:val="1584"/>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8195</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 xml:space="preserve">Osama </w:t>
            </w:r>
            <w:proofErr w:type="spellStart"/>
            <w:r w:rsidRPr="00A87746">
              <w:rPr>
                <w:rFonts w:ascii="Arial" w:eastAsia="Times New Roman" w:hAnsi="Arial" w:cs="Arial"/>
                <w:color w:val="BFBFBF" w:themeColor="background1" w:themeShade="BF"/>
                <w:sz w:val="16"/>
                <w:szCs w:val="16"/>
                <w:lang w:val="en-US"/>
              </w:rPr>
              <w:t>Aboulmagd</w:t>
            </w:r>
            <w:proofErr w:type="spellEnd"/>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69.22</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proofErr w:type="gramStart"/>
            <w:r w:rsidRPr="00A87746">
              <w:rPr>
                <w:rFonts w:ascii="Arial" w:eastAsia="Times New Roman" w:hAnsi="Arial" w:cs="Arial"/>
                <w:color w:val="BFBFBF" w:themeColor="background1" w:themeShade="BF"/>
                <w:sz w:val="20"/>
                <w:lang w:val="en-US"/>
              </w:rPr>
              <w:t>there</w:t>
            </w:r>
            <w:proofErr w:type="gramEnd"/>
            <w:r w:rsidRPr="00A87746">
              <w:rPr>
                <w:rFonts w:ascii="Arial" w:eastAsia="Times New Roman" w:hAnsi="Arial" w:cs="Arial"/>
                <w:color w:val="BFBFBF" w:themeColor="background1" w:themeShade="BF"/>
                <w:sz w:val="20"/>
                <w:lang w:val="en-US"/>
              </w:rPr>
              <w:t xml:space="preserve"> may be a numbering issue. 9.4.2.200 in 11ah is assigned to TSF Timer Accuracy element. May need to change the numbering for TWT element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proofErr w:type="gramStart"/>
            <w:r w:rsidRPr="00A87746">
              <w:rPr>
                <w:rFonts w:ascii="Arial" w:eastAsia="Times New Roman" w:hAnsi="Arial" w:cs="Arial"/>
                <w:color w:val="BFBFBF" w:themeColor="background1" w:themeShade="BF"/>
                <w:sz w:val="20"/>
                <w:lang w:val="en-US"/>
              </w:rPr>
              <w:t>as</w:t>
            </w:r>
            <w:proofErr w:type="gramEnd"/>
            <w:r w:rsidRPr="00A87746">
              <w:rPr>
                <w:rFonts w:ascii="Arial" w:eastAsia="Times New Roman" w:hAnsi="Arial" w:cs="Arial"/>
                <w:color w:val="BFBFBF" w:themeColor="background1" w:themeShade="BF"/>
                <w:sz w:val="20"/>
                <w:lang w:val="en-US"/>
              </w:rPr>
              <w:t xml:space="preserve"> in comment.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Reject – it’s 200</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Comparing the IE in Figure 9-589av to the one in 11ah draft, it seems that this TWT element is a new element by adding Broadcast TWT ID. The question is; is </w:t>
            </w:r>
            <w:proofErr w:type="gramStart"/>
            <w:r w:rsidRPr="00E42DB2">
              <w:rPr>
                <w:rFonts w:ascii="Arial" w:eastAsia="Times New Roman" w:hAnsi="Arial" w:cs="Arial"/>
                <w:sz w:val="20"/>
                <w:lang w:val="en-US"/>
              </w:rPr>
              <w:t>this a</w:t>
            </w:r>
            <w:proofErr w:type="gramEnd"/>
            <w:r w:rsidRPr="00E42DB2">
              <w:rPr>
                <w:rFonts w:ascii="Arial" w:eastAsia="Times New Roman" w:hAnsi="Arial" w:cs="Arial"/>
                <w:sz w:val="20"/>
                <w:lang w:val="en-US"/>
              </w:rPr>
              <w:t xml:space="preserve">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sub-fields in the TWT IE having variable length. When repeating for each TWT parameter, how the information can be decoded given the </w:t>
            </w:r>
            <w:proofErr w:type="spellStart"/>
            <w:r w:rsidRPr="00E42DB2">
              <w:rPr>
                <w:rFonts w:ascii="Arial" w:eastAsia="Times New Roman" w:hAnsi="Arial" w:cs="Arial"/>
                <w:sz w:val="20"/>
                <w:lang w:val="en-US"/>
              </w:rPr>
              <w:t>variabe</w:t>
            </w:r>
            <w:proofErr w:type="spellEnd"/>
            <w:r w:rsidRPr="00E42DB2">
              <w:rPr>
                <w:rFonts w:ascii="Arial" w:eastAsia="Times New Roman" w:hAnsi="Arial" w:cs="Arial"/>
                <w:sz w:val="20"/>
                <w:lang w:val="en-US"/>
              </w:rPr>
              <w:t xml:space="preserv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 xml:space="preserve">Reject – the subfields are of different length for each field depends on the settings of other subfields, so that the size, format, length, </w:t>
            </w:r>
            <w:proofErr w:type="spellStart"/>
            <w:r>
              <w:rPr>
                <w:rFonts w:ascii="Arial" w:eastAsia="Times New Roman" w:hAnsi="Arial" w:cs="Arial"/>
                <w:sz w:val="20"/>
                <w:lang w:val="en-US"/>
              </w:rPr>
              <w:t>etc</w:t>
            </w:r>
            <w:proofErr w:type="spellEnd"/>
            <w:r>
              <w:rPr>
                <w:rFonts w:ascii="Arial" w:eastAsia="Times New Roman" w:hAnsi="Arial" w:cs="Arial"/>
                <w:sz w:val="20"/>
                <w:lang w:val="en-US"/>
              </w:rPr>
              <w:t xml:space="preserve"> of each repeated set of subfields is fully described by the bits within that set of subfields.</w:t>
            </w:r>
          </w:p>
        </w:tc>
      </w:tr>
      <w:tr w:rsidR="00B04067" w:rsidRPr="00E42DB2" w:rsidTr="00222753">
        <w:trPr>
          <w:trHeight w:val="792"/>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8198</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 xml:space="preserve">Osama </w:t>
            </w:r>
            <w:proofErr w:type="spellStart"/>
            <w:r w:rsidRPr="00A87746">
              <w:rPr>
                <w:rFonts w:ascii="Arial" w:eastAsia="Times New Roman" w:hAnsi="Arial" w:cs="Arial"/>
                <w:color w:val="BFBFBF" w:themeColor="background1" w:themeShade="BF"/>
                <w:sz w:val="16"/>
                <w:szCs w:val="16"/>
                <w:lang w:val="en-US"/>
              </w:rPr>
              <w:t>Aboulmagd</w:t>
            </w:r>
            <w:proofErr w:type="spellEnd"/>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70.50</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The terms Scheduling STA and Scheduled STA need to be defined</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as in comment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Duplicate of comment identified in Duplicate of CID column</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either</w:t>
            </w:r>
            <w:proofErr w:type="gramEnd"/>
            <w:r w:rsidRPr="00E42DB2">
              <w:rPr>
                <w:rFonts w:ascii="Arial" w:eastAsia="Times New Roman" w:hAnsi="Arial" w:cs="Arial"/>
                <w:sz w:val="20"/>
                <w:lang w:val="en-US"/>
              </w:rPr>
              <w:t xml:space="preserve">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 xml:space="preserve">Revise – generally agree with comment, table modified significantly to simplify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8200.</w:t>
            </w:r>
          </w:p>
        </w:tc>
      </w:tr>
      <w:tr w:rsidR="00B04067" w:rsidRPr="00E42DB2" w:rsidTr="00222753">
        <w:trPr>
          <w:trHeight w:val="264"/>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8510</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Robert Stacey</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74.11</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Invalid cross-reference</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Change 10.44.3.4 to 27.7.3.4</w:t>
            </w:r>
          </w:p>
        </w:tc>
        <w:tc>
          <w:tcPr>
            <w:tcW w:w="1980" w:type="dxa"/>
            <w:hideMark/>
          </w:tcPr>
          <w:p w:rsidR="00B04067" w:rsidRPr="00A87746" w:rsidRDefault="00B04067" w:rsidP="00BE49D3">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comment -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shall make the changes shown in 11-17/</w:t>
            </w:r>
            <w:r w:rsidR="0034014A" w:rsidRPr="00A87746">
              <w:rPr>
                <w:rFonts w:ascii="Arial" w:eastAsia="Times New Roman" w:hAnsi="Arial" w:cs="Arial"/>
                <w:color w:val="BFBFBF" w:themeColor="background1" w:themeShade="BF"/>
                <w:sz w:val="20"/>
                <w:lang w:val="en-US"/>
              </w:rPr>
              <w:t>0777r4</w:t>
            </w:r>
            <w:r w:rsidRPr="00A87746">
              <w:rPr>
                <w:rFonts w:ascii="Arial" w:eastAsia="Times New Roman" w:hAnsi="Arial" w:cs="Arial"/>
                <w:color w:val="BFBFBF" w:themeColor="background1" w:themeShade="BF"/>
                <w:sz w:val="20"/>
                <w:lang w:val="en-US"/>
              </w:rPr>
              <w:t xml:space="preserve"> that are marked with CID 8510.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584"/>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9126</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SUNGEUN LEE</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73.14</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Wrong section reference 25.14 (Link adaptation using the HE variant HT Control field) in the Table 9-262k1-TWT Flow Identifier field for a broadcast TWT element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Change the wrong reference to the correct one</w:t>
            </w:r>
          </w:p>
        </w:tc>
        <w:tc>
          <w:tcPr>
            <w:tcW w:w="1980" w:type="dxa"/>
            <w:hideMark/>
          </w:tcPr>
          <w:p w:rsidR="00B04067" w:rsidRPr="00A87746" w:rsidRDefault="00B04067" w:rsidP="00D2026C">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the commenter,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B04067" w:rsidRPr="00E42DB2" w:rsidTr="00222753">
        <w:trPr>
          <w:trHeight w:val="1584"/>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9127</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SUNGEUN LEE</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73.40</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Wrong section reference 25.14 (Link adaptation using the HE variant HT Control field) in the Table 9-262k1-TWT Flow Identifier field for a broadcast TWT element</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Change the wrong reference to the correct one</w:t>
            </w:r>
          </w:p>
        </w:tc>
        <w:tc>
          <w:tcPr>
            <w:tcW w:w="1980" w:type="dxa"/>
            <w:hideMark/>
          </w:tcPr>
          <w:p w:rsidR="00B04067" w:rsidRPr="00A87746" w:rsidRDefault="00B04067" w:rsidP="00D2026C">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the commenter,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w:t>
            </w:r>
            <w:r w:rsidRPr="00A87746">
              <w:rPr>
                <w:rFonts w:ascii="Arial" w:eastAsia="Times New Roman" w:hAnsi="Arial" w:cs="Arial"/>
                <w:color w:val="BFBFBF" w:themeColor="background1" w:themeShade="BF"/>
                <w:sz w:val="20"/>
                <w:lang w:val="en-US"/>
              </w:rPr>
              <w:lastRenderedPageBreak/>
              <w:t>per CID 4727.</w:t>
            </w:r>
          </w:p>
        </w:tc>
      </w:tr>
      <w:tr w:rsidR="00B04067" w:rsidRPr="00E42DB2" w:rsidTr="00222753">
        <w:trPr>
          <w:trHeight w:val="792"/>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lastRenderedPageBreak/>
              <w:t>9343</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Tomoko Adachi</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73.14</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Wrong reference number.</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Change "25.14" to "27.13" and update the title of the </w:t>
            </w:r>
            <w:proofErr w:type="spellStart"/>
            <w:r w:rsidRPr="00A87746">
              <w:rPr>
                <w:rFonts w:ascii="Arial" w:eastAsia="Times New Roman" w:hAnsi="Arial" w:cs="Arial"/>
                <w:color w:val="BFBFBF" w:themeColor="background1" w:themeShade="BF"/>
                <w:sz w:val="20"/>
                <w:lang w:val="en-US"/>
              </w:rPr>
              <w:t>subclause</w:t>
            </w:r>
            <w:proofErr w:type="spellEnd"/>
            <w:r w:rsidRPr="00A87746">
              <w:rPr>
                <w:rFonts w:ascii="Arial" w:eastAsia="Times New Roman" w:hAnsi="Arial" w:cs="Arial"/>
                <w:color w:val="BFBFBF" w:themeColor="background1" w:themeShade="BF"/>
                <w:sz w:val="20"/>
                <w:lang w:val="en-US"/>
              </w:rPr>
              <w:t xml:space="preserve"> in brackets.</w:t>
            </w:r>
          </w:p>
        </w:tc>
        <w:tc>
          <w:tcPr>
            <w:tcW w:w="1980" w:type="dxa"/>
            <w:hideMark/>
          </w:tcPr>
          <w:p w:rsidR="00B04067" w:rsidRPr="00A87746" w:rsidRDefault="00B04067" w:rsidP="00D2026C">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the commenter,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B04067" w:rsidRPr="00E42DB2" w:rsidTr="00222753">
        <w:trPr>
          <w:trHeight w:val="792"/>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9344</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Tomoko Adachi</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73.40</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Wrong reference number.</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Change "25.14" to "27.13" and update the title of the </w:t>
            </w:r>
            <w:proofErr w:type="spellStart"/>
            <w:r w:rsidRPr="00A87746">
              <w:rPr>
                <w:rFonts w:ascii="Arial" w:eastAsia="Times New Roman" w:hAnsi="Arial" w:cs="Arial"/>
                <w:color w:val="BFBFBF" w:themeColor="background1" w:themeShade="BF"/>
                <w:sz w:val="20"/>
                <w:lang w:val="en-US"/>
              </w:rPr>
              <w:t>subclause</w:t>
            </w:r>
            <w:proofErr w:type="spellEnd"/>
            <w:r w:rsidRPr="00A87746">
              <w:rPr>
                <w:rFonts w:ascii="Arial" w:eastAsia="Times New Roman" w:hAnsi="Arial" w:cs="Arial"/>
                <w:color w:val="BFBFBF" w:themeColor="background1" w:themeShade="BF"/>
                <w:sz w:val="20"/>
                <w:lang w:val="en-US"/>
              </w:rPr>
              <w:t xml:space="preserve"> in brackets.</w:t>
            </w:r>
          </w:p>
        </w:tc>
        <w:tc>
          <w:tcPr>
            <w:tcW w:w="1980" w:type="dxa"/>
            <w:hideMark/>
          </w:tcPr>
          <w:p w:rsidR="00B04067" w:rsidRPr="00A87746" w:rsidRDefault="00B04067" w:rsidP="00D2026C">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the commenter,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Young </w:t>
            </w:r>
            <w:proofErr w:type="spellStart"/>
            <w:r w:rsidRPr="00E42DB2">
              <w:rPr>
                <w:rFonts w:ascii="Arial" w:eastAsia="Times New Roman" w:hAnsi="Arial" w:cs="Arial"/>
                <w:sz w:val="16"/>
                <w:szCs w:val="16"/>
                <w:lang w:val="en-US"/>
              </w:rPr>
              <w:t>Hoon</w:t>
            </w:r>
            <w:proofErr w:type="spellEnd"/>
            <w:r w:rsidRPr="00E42DB2">
              <w:rPr>
                <w:rFonts w:ascii="Arial" w:eastAsia="Times New Roman" w:hAnsi="Arial" w:cs="Arial"/>
                <w:sz w:val="16"/>
                <w:szCs w:val="16"/>
                <w:lang w:val="en-US"/>
              </w:rPr>
              <w:t xml:space="preserve">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9843.</w:t>
            </w:r>
          </w:p>
        </w:tc>
      </w:tr>
      <w:tr w:rsidR="00B04067" w:rsidRPr="00E42DB2" w:rsidTr="00222753">
        <w:trPr>
          <w:trHeight w:val="528"/>
        </w:trPr>
        <w:tc>
          <w:tcPr>
            <w:tcW w:w="774" w:type="dxa"/>
            <w:hideMark/>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9844</w:t>
            </w:r>
          </w:p>
        </w:tc>
        <w:tc>
          <w:tcPr>
            <w:tcW w:w="864" w:type="dxa"/>
            <w:hideMark/>
          </w:tcPr>
          <w:p w:rsidR="00B04067" w:rsidRPr="00A87746" w:rsidRDefault="00B04067" w:rsidP="00E42DB2">
            <w:pPr>
              <w:rPr>
                <w:rFonts w:ascii="Arial" w:eastAsia="Times New Roman" w:hAnsi="Arial" w:cs="Arial"/>
                <w:color w:val="BFBFBF" w:themeColor="background1" w:themeShade="BF"/>
                <w:sz w:val="16"/>
                <w:szCs w:val="16"/>
                <w:lang w:val="en-US"/>
              </w:rPr>
            </w:pPr>
            <w:r w:rsidRPr="00A87746">
              <w:rPr>
                <w:rFonts w:ascii="Arial" w:eastAsia="Times New Roman" w:hAnsi="Arial" w:cs="Arial"/>
                <w:color w:val="BFBFBF" w:themeColor="background1" w:themeShade="BF"/>
                <w:sz w:val="16"/>
                <w:szCs w:val="16"/>
                <w:lang w:val="en-US"/>
              </w:rPr>
              <w:t xml:space="preserve">Young </w:t>
            </w:r>
            <w:proofErr w:type="spellStart"/>
            <w:r w:rsidRPr="00A87746">
              <w:rPr>
                <w:rFonts w:ascii="Arial" w:eastAsia="Times New Roman" w:hAnsi="Arial" w:cs="Arial"/>
                <w:color w:val="BFBFBF" w:themeColor="background1" w:themeShade="BF"/>
                <w:sz w:val="16"/>
                <w:szCs w:val="16"/>
                <w:lang w:val="en-US"/>
              </w:rPr>
              <w:t>Hoon</w:t>
            </w:r>
            <w:proofErr w:type="spellEnd"/>
            <w:r w:rsidRPr="00A87746">
              <w:rPr>
                <w:rFonts w:ascii="Arial" w:eastAsia="Times New Roman" w:hAnsi="Arial" w:cs="Arial"/>
                <w:color w:val="BFBFBF" w:themeColor="background1" w:themeShade="BF"/>
                <w:sz w:val="16"/>
                <w:szCs w:val="16"/>
                <w:lang w:val="en-US"/>
              </w:rPr>
              <w:t xml:space="preserve"> Kwon</w:t>
            </w:r>
          </w:p>
        </w:tc>
        <w:tc>
          <w:tcPr>
            <w:tcW w:w="900" w:type="dxa"/>
          </w:tcPr>
          <w:p w:rsidR="00B04067" w:rsidRPr="00A87746" w:rsidRDefault="00B04067" w:rsidP="00E42DB2">
            <w:pPr>
              <w:jc w:val="right"/>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73.30</w:t>
            </w:r>
          </w:p>
        </w:tc>
        <w:tc>
          <w:tcPr>
            <w:tcW w:w="99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9.4.2.200</w:t>
            </w:r>
          </w:p>
        </w:tc>
        <w:tc>
          <w:tcPr>
            <w:tcW w:w="225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Typo: STAT -&gt; STA</w:t>
            </w:r>
          </w:p>
        </w:tc>
        <w:tc>
          <w:tcPr>
            <w:tcW w:w="1980" w:type="dxa"/>
            <w:hideMark/>
          </w:tcPr>
          <w:p w:rsidR="00B04067" w:rsidRPr="00A87746" w:rsidRDefault="00B04067" w:rsidP="00E42DB2">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As in the comment.</w:t>
            </w:r>
          </w:p>
        </w:tc>
        <w:tc>
          <w:tcPr>
            <w:tcW w:w="1980" w:type="dxa"/>
            <w:hideMark/>
          </w:tcPr>
          <w:p w:rsidR="00B04067" w:rsidRPr="00A87746" w:rsidRDefault="00B04067" w:rsidP="00D2026C">
            <w:pPr>
              <w:rPr>
                <w:rFonts w:ascii="Arial" w:eastAsia="Times New Roman" w:hAnsi="Arial" w:cs="Arial"/>
                <w:color w:val="BFBFBF" w:themeColor="background1" w:themeShade="BF"/>
                <w:sz w:val="20"/>
                <w:lang w:val="en-US"/>
              </w:rPr>
            </w:pPr>
            <w:r w:rsidRPr="00A87746">
              <w:rPr>
                <w:rFonts w:ascii="Arial" w:eastAsia="Times New Roman" w:hAnsi="Arial" w:cs="Arial"/>
                <w:color w:val="BFBFBF" w:themeColor="background1" w:themeShade="BF"/>
                <w:sz w:val="20"/>
                <w:lang w:val="en-US"/>
              </w:rPr>
              <w:t xml:space="preserve">Revise – generally agree with comment - </w:t>
            </w:r>
            <w:proofErr w:type="spellStart"/>
            <w:r w:rsidRPr="00A87746">
              <w:rPr>
                <w:rFonts w:ascii="Arial" w:eastAsia="Times New Roman" w:hAnsi="Arial" w:cs="Arial"/>
                <w:color w:val="BFBFBF" w:themeColor="background1" w:themeShade="BF"/>
                <w:sz w:val="20"/>
                <w:lang w:val="en-US"/>
              </w:rPr>
              <w:t>TGax</w:t>
            </w:r>
            <w:proofErr w:type="spellEnd"/>
            <w:r w:rsidRPr="00A87746">
              <w:rPr>
                <w:rFonts w:ascii="Arial" w:eastAsia="Times New Roman" w:hAnsi="Arial" w:cs="Arial"/>
                <w:color w:val="BFBFBF" w:themeColor="background1" w:themeShade="BF"/>
                <w:sz w:val="20"/>
                <w:lang w:val="en-US"/>
              </w:rPr>
              <w:t xml:space="preserve"> editor shall make the changes shown in 11-17/</w:t>
            </w:r>
            <w:r w:rsidR="0034014A" w:rsidRPr="00A87746">
              <w:rPr>
                <w:rFonts w:ascii="Arial" w:eastAsia="Times New Roman" w:hAnsi="Arial" w:cs="Arial"/>
                <w:color w:val="BFBFBF" w:themeColor="background1" w:themeShade="BF"/>
                <w:sz w:val="20"/>
                <w:lang w:val="en-US"/>
              </w:rPr>
              <w:t>0777r4</w:t>
            </w:r>
            <w:r w:rsidRPr="00A87746">
              <w:rPr>
                <w:rFonts w:ascii="Arial" w:eastAsia="Times New Roman" w:hAnsi="Arial" w:cs="Arial"/>
                <w:color w:val="BFBFBF" w:themeColor="background1" w:themeShade="BF"/>
                <w:sz w:val="20"/>
                <w:lang w:val="en-US"/>
              </w:rPr>
              <w:t xml:space="preserve"> that are marked with CID 9844.</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9971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Yuchen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Guo</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 xml:space="preserve">When the TWT scheduling STA transmits a TWT response frame as a response to a TWT request frame in the negotiation procedure of wake TBTT and </w:t>
            </w:r>
            <w:proofErr w:type="gramStart"/>
            <w:r w:rsidRPr="00E42DB2">
              <w:rPr>
                <w:rFonts w:ascii="Arial" w:eastAsia="Times New Roman" w:hAnsi="Arial" w:cs="Arial"/>
                <w:sz w:val="20"/>
                <w:lang w:val="en-US"/>
              </w:rPr>
              <w:t>listen</w:t>
            </w:r>
            <w:proofErr w:type="gramEnd"/>
            <w:r w:rsidRPr="00E42DB2">
              <w:rPr>
                <w:rFonts w:ascii="Arial" w:eastAsia="Times New Roman" w:hAnsi="Arial" w:cs="Arial"/>
                <w:sz w:val="20"/>
                <w:lang w:val="en-US"/>
              </w:rPr>
              <w:t xml:space="preserve">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0777r4</w:t>
            </w:r>
            <w:r>
              <w:rPr>
                <w:rFonts w:ascii="Arial" w:eastAsia="Times New Roman" w:hAnsi="Arial" w:cs="Arial"/>
                <w:sz w:val="20"/>
                <w:lang w:val="en-US"/>
              </w:rPr>
              <w:t xml:space="preserve"> that are marked with CID 9971.</w:t>
            </w:r>
          </w:p>
        </w:tc>
      </w:tr>
      <w:tr w:rsidR="00B04067" w:rsidRPr="00E42DB2" w:rsidTr="00222753">
        <w:trPr>
          <w:trHeight w:val="1320"/>
        </w:trPr>
        <w:tc>
          <w:tcPr>
            <w:tcW w:w="774" w:type="dxa"/>
            <w:hideMark/>
          </w:tcPr>
          <w:p w:rsidR="00B04067" w:rsidRPr="00FE60C2" w:rsidRDefault="00B04067" w:rsidP="00E42DB2">
            <w:pPr>
              <w:jc w:val="right"/>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10142</w:t>
            </w:r>
          </w:p>
        </w:tc>
        <w:tc>
          <w:tcPr>
            <w:tcW w:w="864" w:type="dxa"/>
            <w:hideMark/>
          </w:tcPr>
          <w:p w:rsidR="00B04067" w:rsidRPr="00FE60C2" w:rsidRDefault="00B04067" w:rsidP="00E42DB2">
            <w:pPr>
              <w:rPr>
                <w:rFonts w:ascii="Arial" w:eastAsia="Times New Roman" w:hAnsi="Arial" w:cs="Arial"/>
                <w:color w:val="BFBFBF" w:themeColor="background1" w:themeShade="BF"/>
                <w:sz w:val="16"/>
                <w:szCs w:val="16"/>
                <w:lang w:val="en-US"/>
              </w:rPr>
            </w:pPr>
            <w:proofErr w:type="spellStart"/>
            <w:r w:rsidRPr="00FE60C2">
              <w:rPr>
                <w:rFonts w:ascii="Arial" w:eastAsia="Times New Roman" w:hAnsi="Arial" w:cs="Arial"/>
                <w:color w:val="BFBFBF" w:themeColor="background1" w:themeShade="BF"/>
                <w:sz w:val="16"/>
                <w:szCs w:val="16"/>
                <w:lang w:val="en-US"/>
              </w:rPr>
              <w:t>yujin</w:t>
            </w:r>
            <w:proofErr w:type="spellEnd"/>
            <w:r w:rsidRPr="00FE60C2">
              <w:rPr>
                <w:rFonts w:ascii="Arial" w:eastAsia="Times New Roman" w:hAnsi="Arial" w:cs="Arial"/>
                <w:color w:val="BFBFBF" w:themeColor="background1" w:themeShade="BF"/>
                <w:sz w:val="16"/>
                <w:szCs w:val="16"/>
                <w:lang w:val="en-US"/>
              </w:rPr>
              <w:t xml:space="preserve"> </w:t>
            </w:r>
            <w:proofErr w:type="spellStart"/>
            <w:r w:rsidRPr="00FE60C2">
              <w:rPr>
                <w:rFonts w:ascii="Arial" w:eastAsia="Times New Roman" w:hAnsi="Arial" w:cs="Arial"/>
                <w:color w:val="BFBFBF" w:themeColor="background1" w:themeShade="BF"/>
                <w:sz w:val="16"/>
                <w:szCs w:val="16"/>
                <w:lang w:val="en-US"/>
              </w:rPr>
              <w:t>noh</w:t>
            </w:r>
            <w:proofErr w:type="spellEnd"/>
          </w:p>
        </w:tc>
        <w:tc>
          <w:tcPr>
            <w:tcW w:w="900" w:type="dxa"/>
          </w:tcPr>
          <w:p w:rsidR="00B04067" w:rsidRPr="00FE60C2" w:rsidRDefault="00B04067" w:rsidP="00E42DB2">
            <w:pPr>
              <w:jc w:val="right"/>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73.14</w:t>
            </w:r>
          </w:p>
        </w:tc>
        <w:tc>
          <w:tcPr>
            <w:tcW w:w="990" w:type="dxa"/>
            <w:hideMark/>
          </w:tcPr>
          <w:p w:rsidR="00B04067" w:rsidRPr="00FE60C2" w:rsidRDefault="00B04067" w:rsidP="00E42DB2">
            <w:pPr>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9.4.2.200</w:t>
            </w:r>
          </w:p>
        </w:tc>
        <w:tc>
          <w:tcPr>
            <w:tcW w:w="2250" w:type="dxa"/>
            <w:hideMark/>
          </w:tcPr>
          <w:p w:rsidR="00B04067" w:rsidRPr="00FE60C2" w:rsidRDefault="00B04067" w:rsidP="00E42DB2">
            <w:pPr>
              <w:rPr>
                <w:rFonts w:ascii="Arial" w:eastAsia="Times New Roman" w:hAnsi="Arial" w:cs="Arial"/>
                <w:color w:val="BFBFBF" w:themeColor="background1" w:themeShade="BF"/>
                <w:sz w:val="20"/>
                <w:lang w:val="en-US"/>
              </w:rPr>
            </w:pPr>
            <w:proofErr w:type="gramStart"/>
            <w:r w:rsidRPr="00FE60C2">
              <w:rPr>
                <w:rFonts w:ascii="Arial" w:eastAsia="Times New Roman" w:hAnsi="Arial" w:cs="Arial"/>
                <w:color w:val="BFBFBF" w:themeColor="background1" w:themeShade="BF"/>
                <w:sz w:val="20"/>
                <w:lang w:val="en-US"/>
              </w:rPr>
              <w:t>wrong</w:t>
            </w:r>
            <w:proofErr w:type="gramEnd"/>
            <w:r w:rsidRPr="00FE60C2">
              <w:rPr>
                <w:rFonts w:ascii="Arial" w:eastAsia="Times New Roman" w:hAnsi="Arial" w:cs="Arial"/>
                <w:color w:val="BFBFBF" w:themeColor="background1" w:themeShade="BF"/>
                <w:sz w:val="20"/>
                <w:lang w:val="en-US"/>
              </w:rPr>
              <w:t xml:space="preserve"> reference is shown.  The reference 25.14 should be 27.13 (Link adaptation using the HE variant HT Control field)</w:t>
            </w:r>
          </w:p>
        </w:tc>
        <w:tc>
          <w:tcPr>
            <w:tcW w:w="1980" w:type="dxa"/>
            <w:hideMark/>
          </w:tcPr>
          <w:p w:rsidR="00B04067" w:rsidRPr="00FE60C2" w:rsidRDefault="00B04067" w:rsidP="00E42DB2">
            <w:pPr>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As in the comment.</w:t>
            </w:r>
          </w:p>
        </w:tc>
        <w:tc>
          <w:tcPr>
            <w:tcW w:w="1980" w:type="dxa"/>
            <w:hideMark/>
          </w:tcPr>
          <w:p w:rsidR="00B04067" w:rsidRPr="00FE60C2" w:rsidRDefault="00B04067" w:rsidP="00D2026C">
            <w:pPr>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 xml:space="preserve">Revise – generally agree with the commenter, </w:t>
            </w:r>
            <w:proofErr w:type="spellStart"/>
            <w:r w:rsidRPr="00FE60C2">
              <w:rPr>
                <w:rFonts w:ascii="Arial" w:eastAsia="Times New Roman" w:hAnsi="Arial" w:cs="Arial"/>
                <w:color w:val="BFBFBF" w:themeColor="background1" w:themeShade="BF"/>
                <w:sz w:val="20"/>
                <w:lang w:val="en-US"/>
              </w:rPr>
              <w:t>TGax</w:t>
            </w:r>
            <w:proofErr w:type="spellEnd"/>
            <w:r w:rsidRPr="00FE60C2">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FE60C2" w:rsidRDefault="00B04067" w:rsidP="00E42DB2">
            <w:pPr>
              <w:jc w:val="right"/>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10143</w:t>
            </w:r>
          </w:p>
        </w:tc>
        <w:tc>
          <w:tcPr>
            <w:tcW w:w="864" w:type="dxa"/>
            <w:hideMark/>
          </w:tcPr>
          <w:p w:rsidR="00B04067" w:rsidRPr="00FE60C2" w:rsidRDefault="00B04067" w:rsidP="00E42DB2">
            <w:pPr>
              <w:rPr>
                <w:rFonts w:ascii="Arial" w:eastAsia="Times New Roman" w:hAnsi="Arial" w:cs="Arial"/>
                <w:color w:val="BFBFBF" w:themeColor="background1" w:themeShade="BF"/>
                <w:sz w:val="16"/>
                <w:szCs w:val="16"/>
                <w:lang w:val="en-US"/>
              </w:rPr>
            </w:pPr>
            <w:proofErr w:type="spellStart"/>
            <w:r w:rsidRPr="00FE60C2">
              <w:rPr>
                <w:rFonts w:ascii="Arial" w:eastAsia="Times New Roman" w:hAnsi="Arial" w:cs="Arial"/>
                <w:color w:val="BFBFBF" w:themeColor="background1" w:themeShade="BF"/>
                <w:sz w:val="16"/>
                <w:szCs w:val="16"/>
                <w:lang w:val="en-US"/>
              </w:rPr>
              <w:t>yujin</w:t>
            </w:r>
            <w:proofErr w:type="spellEnd"/>
            <w:r w:rsidRPr="00FE60C2">
              <w:rPr>
                <w:rFonts w:ascii="Arial" w:eastAsia="Times New Roman" w:hAnsi="Arial" w:cs="Arial"/>
                <w:color w:val="BFBFBF" w:themeColor="background1" w:themeShade="BF"/>
                <w:sz w:val="16"/>
                <w:szCs w:val="16"/>
                <w:lang w:val="en-US"/>
              </w:rPr>
              <w:t xml:space="preserve"> </w:t>
            </w:r>
            <w:proofErr w:type="spellStart"/>
            <w:r w:rsidRPr="00FE60C2">
              <w:rPr>
                <w:rFonts w:ascii="Arial" w:eastAsia="Times New Roman" w:hAnsi="Arial" w:cs="Arial"/>
                <w:color w:val="BFBFBF" w:themeColor="background1" w:themeShade="BF"/>
                <w:sz w:val="16"/>
                <w:szCs w:val="16"/>
                <w:lang w:val="en-US"/>
              </w:rPr>
              <w:t>noh</w:t>
            </w:r>
            <w:proofErr w:type="spellEnd"/>
          </w:p>
        </w:tc>
        <w:tc>
          <w:tcPr>
            <w:tcW w:w="900" w:type="dxa"/>
          </w:tcPr>
          <w:p w:rsidR="00B04067" w:rsidRPr="00FE60C2" w:rsidRDefault="00B04067" w:rsidP="00E42DB2">
            <w:pPr>
              <w:jc w:val="right"/>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73.40</w:t>
            </w:r>
          </w:p>
        </w:tc>
        <w:tc>
          <w:tcPr>
            <w:tcW w:w="990" w:type="dxa"/>
            <w:hideMark/>
          </w:tcPr>
          <w:p w:rsidR="00B04067" w:rsidRPr="00FE60C2" w:rsidRDefault="00B04067" w:rsidP="00E42DB2">
            <w:pPr>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9.4.2.200</w:t>
            </w:r>
          </w:p>
        </w:tc>
        <w:tc>
          <w:tcPr>
            <w:tcW w:w="2250" w:type="dxa"/>
            <w:hideMark/>
          </w:tcPr>
          <w:p w:rsidR="00B04067" w:rsidRPr="00FE60C2" w:rsidRDefault="00B04067" w:rsidP="00E42DB2">
            <w:pPr>
              <w:rPr>
                <w:rFonts w:ascii="Arial" w:eastAsia="Times New Roman" w:hAnsi="Arial" w:cs="Arial"/>
                <w:color w:val="BFBFBF" w:themeColor="background1" w:themeShade="BF"/>
                <w:sz w:val="20"/>
                <w:lang w:val="en-US"/>
              </w:rPr>
            </w:pPr>
            <w:proofErr w:type="gramStart"/>
            <w:r w:rsidRPr="00FE60C2">
              <w:rPr>
                <w:rFonts w:ascii="Arial" w:eastAsia="Times New Roman" w:hAnsi="Arial" w:cs="Arial"/>
                <w:color w:val="BFBFBF" w:themeColor="background1" w:themeShade="BF"/>
                <w:sz w:val="20"/>
                <w:lang w:val="en-US"/>
              </w:rPr>
              <w:t>wrong</w:t>
            </w:r>
            <w:proofErr w:type="gramEnd"/>
            <w:r w:rsidRPr="00FE60C2">
              <w:rPr>
                <w:rFonts w:ascii="Arial" w:eastAsia="Times New Roman" w:hAnsi="Arial" w:cs="Arial"/>
                <w:color w:val="BFBFBF" w:themeColor="background1" w:themeShade="BF"/>
                <w:sz w:val="20"/>
                <w:lang w:val="en-US"/>
              </w:rPr>
              <w:t xml:space="preserve"> reference is shown.  The reference 25.14 should be 27.13 (Link adaptation using the HE variant HT Control field)</w:t>
            </w:r>
          </w:p>
        </w:tc>
        <w:tc>
          <w:tcPr>
            <w:tcW w:w="1980" w:type="dxa"/>
            <w:hideMark/>
          </w:tcPr>
          <w:p w:rsidR="00B04067" w:rsidRPr="00FE60C2" w:rsidRDefault="00B04067" w:rsidP="00E42DB2">
            <w:pPr>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As in the comment.</w:t>
            </w:r>
          </w:p>
        </w:tc>
        <w:tc>
          <w:tcPr>
            <w:tcW w:w="1980" w:type="dxa"/>
            <w:hideMark/>
          </w:tcPr>
          <w:p w:rsidR="00B04067" w:rsidRPr="00FE60C2" w:rsidRDefault="00B04067" w:rsidP="00D2026C">
            <w:pPr>
              <w:rPr>
                <w:rFonts w:ascii="Arial" w:eastAsia="Times New Roman" w:hAnsi="Arial" w:cs="Arial"/>
                <w:color w:val="BFBFBF" w:themeColor="background1" w:themeShade="BF"/>
                <w:sz w:val="20"/>
                <w:lang w:val="en-US"/>
              </w:rPr>
            </w:pPr>
            <w:r w:rsidRPr="00FE60C2">
              <w:rPr>
                <w:rFonts w:ascii="Arial" w:eastAsia="Times New Roman" w:hAnsi="Arial" w:cs="Arial"/>
                <w:color w:val="BFBFBF" w:themeColor="background1" w:themeShade="BF"/>
                <w:sz w:val="20"/>
                <w:lang w:val="en-US"/>
              </w:rPr>
              <w:t xml:space="preserve">Revise – generally agree with the commenter, </w:t>
            </w:r>
            <w:proofErr w:type="spellStart"/>
            <w:r w:rsidRPr="00FE60C2">
              <w:rPr>
                <w:rFonts w:ascii="Arial" w:eastAsia="Times New Roman" w:hAnsi="Arial" w:cs="Arial"/>
                <w:color w:val="BFBFBF" w:themeColor="background1" w:themeShade="BF"/>
                <w:sz w:val="20"/>
                <w:lang w:val="en-US"/>
              </w:rPr>
              <w:t>TGax</w:t>
            </w:r>
            <w:proofErr w:type="spellEnd"/>
            <w:r w:rsidRPr="00FE60C2">
              <w:rPr>
                <w:rFonts w:ascii="Arial" w:eastAsia="Times New Roman" w:hAnsi="Arial" w:cs="Arial"/>
                <w:color w:val="BFBFBF" w:themeColor="background1" w:themeShade="BF"/>
                <w:sz w:val="20"/>
                <w:lang w:val="en-US"/>
              </w:rPr>
              <w:t xml:space="preserve"> editor to note that no change is necessary at this point in time as D1.2 already has the problem fixed per CID 4727.</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proofErr w:type="gramStart"/>
      <w:r>
        <w:rPr>
          <w:sz w:val="20"/>
        </w:rPr>
        <w:t>TWT IE changes based on CIDs as shown above.</w:t>
      </w:r>
      <w:proofErr w:type="gramEnd"/>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414601">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D50FBC">
        <w:rPr>
          <w:b/>
          <w:i/>
          <w:sz w:val="22"/>
          <w:highlight w:val="yellow"/>
        </w:rPr>
        <w:t xml:space="preserve"> </w:t>
      </w:r>
      <w:proofErr w:type="spellStart"/>
      <w:r w:rsidR="00D50FBC">
        <w:rPr>
          <w:b/>
          <w:i/>
          <w:sz w:val="22"/>
          <w:highlight w:val="yellow"/>
        </w:rPr>
        <w:t>subclause</w:t>
      </w:r>
      <w:proofErr w:type="spellEnd"/>
      <w:r w:rsidR="00D50FBC">
        <w:rPr>
          <w:b/>
          <w:i/>
          <w:sz w:val="22"/>
          <w:highlight w:val="yellow"/>
        </w:rPr>
        <w:t xml:space="preserv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2" w:name="RTF35383831393a2048342c312e"/>
      <w:r>
        <w:rPr>
          <w:w w:val="100"/>
        </w:rPr>
        <w:t>TWT</w:t>
      </w:r>
      <w:bookmarkEnd w:id="2"/>
      <w:r>
        <w:rPr>
          <w:w w:val="100"/>
        </w:rPr>
        <w:t xml:space="preserve"> element</w:t>
      </w:r>
    </w:p>
    <w:p w:rsidR="007A4748" w:rsidRDefault="007A4748" w:rsidP="007A4748">
      <w:pPr>
        <w:pStyle w:val="EditiingInstruction"/>
        <w:rPr>
          <w:ins w:id="3" w:author="Matthew Fischer" w:date="2017-05-03T18:08:00Z"/>
          <w:w w:val="100"/>
        </w:rPr>
      </w:pPr>
      <w:ins w:id="4"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5" w:author="Matthew Fischer" w:date="2017-05-03T18:08:00Z">
        <w:r w:rsidR="007A4748">
          <w:rPr>
            <w:rFonts w:eastAsia="Malgun Gothic"/>
            <w:b w:val="0"/>
            <w:bCs w:val="0"/>
            <w:i w:val="0"/>
            <w:iCs w:val="0"/>
            <w:w w:val="100"/>
            <w:lang w:eastAsia="ko-KR"/>
          </w:rPr>
          <w:t xml:space="preserve">format </w:t>
        </w:r>
      </w:ins>
      <w:ins w:id="6" w:author="Matthew Fischer" w:date="2017-05-03T18:06:00Z">
        <w:r>
          <w:rPr>
            <w:rFonts w:eastAsia="Malgun Gothic"/>
            <w:b w:val="0"/>
            <w:bCs w:val="0"/>
            <w:i w:val="0"/>
            <w:iCs w:val="0"/>
            <w:w w:val="100"/>
            <w:lang w:eastAsia="ko-KR"/>
          </w:rPr>
          <w:t xml:space="preserve">when the Broadcast subfield </w:t>
        </w:r>
      </w:ins>
      <w:ins w:id="7" w:author="Matthew Fischer" w:date="2017-05-03T18:07:00Z">
        <w:r w:rsidR="007A4748">
          <w:rPr>
            <w:rFonts w:eastAsia="Malgun Gothic"/>
            <w:b w:val="0"/>
            <w:bCs w:val="0"/>
            <w:i w:val="0"/>
            <w:iCs w:val="0"/>
            <w:w w:val="100"/>
            <w:lang w:eastAsia="ko-KR"/>
          </w:rPr>
          <w:t xml:space="preserve">of the Control field </w:t>
        </w:r>
      </w:ins>
      <w:ins w:id="8"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9"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proofErr w:type="spellStart"/>
      <w:r w:rsidRPr="009935C6">
        <w:rPr>
          <w:sz w:val="22"/>
          <w:highlight w:val="yellow"/>
        </w:rPr>
        <w:t>TGax</w:t>
      </w:r>
      <w:proofErr w:type="spellEnd"/>
      <w:r w:rsidRPr="009935C6">
        <w:rPr>
          <w:sz w:val="22"/>
          <w:highlight w:val="yellow"/>
        </w:rPr>
        <w:t xml:space="preserve">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 xml:space="preserve">ined to indicate that the presence of this subfield is an insertion to the </w:t>
      </w:r>
      <w:proofErr w:type="spellStart"/>
      <w:r>
        <w:rPr>
          <w:sz w:val="22"/>
          <w:highlight w:val="yellow"/>
        </w:rPr>
        <w:t>t</w:t>
      </w:r>
      <w:r w:rsidRPr="009935C6">
        <w:rPr>
          <w:sz w:val="22"/>
          <w:highlight w:val="yellow"/>
        </w:rPr>
        <w:t>he</w:t>
      </w:r>
      <w:proofErr w:type="spellEnd"/>
      <w:r w:rsidRPr="009935C6">
        <w:rPr>
          <w:sz w:val="22"/>
          <w:highlight w:val="yellow"/>
        </w:rPr>
        <w:t xml:space="preserv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10"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1"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proofErr w:type="gramStart"/>
      <w:r w:rsidR="00AE00E1">
        <w:rPr>
          <w:i w:val="0"/>
          <w:color w:val="00B050"/>
        </w:rPr>
        <w:t>)(</w:t>
      </w:r>
      <w:proofErr w:type="gramEnd"/>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2" w:author="Matthew Fischer" w:date="2017-05-03T18:09:00Z">
        <w:r w:rsidRPr="008948CB">
          <w:rPr>
            <w:i w:val="0"/>
            <w:w w:val="100"/>
          </w:rPr>
          <w:t>when the Broadcast subfield equals 0</w:t>
        </w:r>
      </w:ins>
    </w:p>
    <w:p w:rsidR="008948CB" w:rsidRDefault="008948CB" w:rsidP="007A4748">
      <w:pPr>
        <w:pStyle w:val="EditiingInstruction"/>
        <w:rPr>
          <w:b w:val="0"/>
          <w:i w:val="0"/>
          <w:w w:val="100"/>
        </w:rPr>
      </w:pPr>
    </w:p>
    <w:p w:rsidR="00216F15" w:rsidRPr="00352F60" w:rsidRDefault="00216F15" w:rsidP="007A4748">
      <w:pPr>
        <w:pStyle w:val="EditiingInstruction"/>
        <w:rPr>
          <w:b w:val="0"/>
          <w:i w:val="0"/>
          <w:w w:val="100"/>
        </w:rPr>
      </w:pPr>
    </w:p>
    <w:p w:rsidR="007A4748" w:rsidRDefault="007A4748" w:rsidP="007A4748">
      <w:pPr>
        <w:pStyle w:val="EditiingInstruction"/>
        <w:rPr>
          <w:ins w:id="13" w:author="Matthew Fischer" w:date="2017-05-03T18:09:00Z"/>
          <w:w w:val="100"/>
        </w:rPr>
      </w:pPr>
      <w:ins w:id="14"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5" w:author="Matthew Fischer" w:date="2017-05-03T18:08:00Z"/>
          <w:i w:val="0"/>
          <w:w w:val="100"/>
        </w:rPr>
      </w:pPr>
      <w:ins w:id="16"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7" w:author="Matthew Fischer" w:date="2017-05-03T18:56:00Z">
        <w:r w:rsidR="000E052F">
          <w:rPr>
            <w:rFonts w:eastAsia="Malgun Gothic"/>
            <w:b w:val="0"/>
            <w:bCs w:val="0"/>
            <w:i w:val="0"/>
            <w:iCs w:val="0"/>
            <w:w w:val="100"/>
            <w:lang w:eastAsia="ko-KR"/>
          </w:rPr>
          <w:t>1</w:t>
        </w:r>
      </w:ins>
      <w:ins w:id="18"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9" w:author="Matthew Fischer" w:date="2017-05-03T18:56:00Z">
        <w:r w:rsidR="000E052F">
          <w:rPr>
            <w:rFonts w:eastAsia="Malgun Gothic"/>
            <w:b w:val="0"/>
            <w:bCs w:val="0"/>
            <w:i w:val="0"/>
            <w:iCs w:val="0"/>
            <w:w w:val="100"/>
            <w:lang w:eastAsia="ko-KR"/>
          </w:rPr>
          <w:t>a</w:t>
        </w:r>
      </w:ins>
      <w:ins w:id="20"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1" w:author="Matthew Fischer" w:date="2017-05-03T18:56:00Z">
        <w:r w:rsidR="000E052F">
          <w:rPr>
            <w:rFonts w:eastAsia="Malgun Gothic"/>
            <w:b w:val="0"/>
            <w:bCs w:val="0"/>
            <w:i w:val="0"/>
            <w:iCs w:val="0"/>
            <w:w w:val="100"/>
            <w:lang w:eastAsia="ko-KR"/>
          </w:rPr>
          <w:t>1</w:t>
        </w:r>
      </w:ins>
      <w:ins w:id="22"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3" w:author="Matthew Fischer" w:date="2017-05-03T18:34:00Z"/>
          <w:w w:val="100"/>
        </w:rPr>
      </w:pPr>
      <w:ins w:id="24"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5"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6"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Request</w:t>
            </w:r>
          </w:p>
          <w:p w:rsidR="008948CB" w:rsidRDefault="008948CB" w:rsidP="00D2026C">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Target</w:t>
            </w:r>
          </w:p>
          <w:p w:rsidR="008948CB" w:rsidRDefault="008948CB" w:rsidP="00D2026C">
            <w:pPr>
              <w:pStyle w:val="figuretext"/>
              <w:rPr>
                <w:w w:val="100"/>
              </w:rPr>
            </w:pPr>
            <w:r>
              <w:rPr>
                <w:w w:val="100"/>
              </w:rPr>
              <w:t xml:space="preserve">Wake </w:t>
            </w:r>
          </w:p>
          <w:p w:rsidR="008948CB" w:rsidRDefault="008948CB" w:rsidP="00D2026C">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w:t>
            </w:r>
            <w:r w:rsidR="004C56CE">
              <w:rPr>
                <w:w w:val="100"/>
              </w:rPr>
              <w:t>nfo</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D2026C">
            <w:pPr>
              <w:pStyle w:val="figuretext"/>
            </w:pPr>
            <w:r>
              <w:rPr>
                <w:w w:val="100"/>
              </w:rPr>
              <w:t>1</w:t>
            </w:r>
          </w:p>
        </w:tc>
        <w:tc>
          <w:tcPr>
            <w:tcW w:w="840" w:type="dxa"/>
            <w:tcBorders>
              <w:top w:val="single" w:sz="4" w:space="0" w:color="auto"/>
              <w:left w:val="nil"/>
              <w:bottom w:val="nil"/>
              <w:right w:val="nil"/>
            </w:tcBorders>
          </w:tcPr>
          <w:p w:rsidR="008948CB" w:rsidRDefault="008948CB" w:rsidP="00D2026C">
            <w:pPr>
              <w:pStyle w:val="figuretext"/>
            </w:pPr>
            <w:r>
              <w:rPr>
                <w:w w:val="100"/>
              </w:rPr>
              <w:t>1</w:t>
            </w:r>
          </w:p>
        </w:tc>
        <w:tc>
          <w:tcPr>
            <w:tcW w:w="808" w:type="dxa"/>
            <w:tcBorders>
              <w:top w:val="single" w:sz="4" w:space="0" w:color="auto"/>
              <w:left w:val="nil"/>
              <w:bottom w:val="nil"/>
              <w:right w:val="nil"/>
            </w:tcBorders>
          </w:tcPr>
          <w:p w:rsidR="008948CB" w:rsidRDefault="008948CB" w:rsidP="00D2026C">
            <w:pPr>
              <w:pStyle w:val="figuretext"/>
            </w:pPr>
            <w:r>
              <w:rPr>
                <w:w w:val="100"/>
              </w:rPr>
              <w:t>2</w:t>
            </w:r>
          </w:p>
        </w:tc>
        <w:tc>
          <w:tcPr>
            <w:tcW w:w="1170" w:type="dxa"/>
            <w:tcBorders>
              <w:top w:val="single" w:sz="4" w:space="0" w:color="auto"/>
              <w:left w:val="nil"/>
              <w:bottom w:val="nil"/>
              <w:right w:val="nil"/>
            </w:tcBorders>
          </w:tcPr>
          <w:p w:rsidR="008948CB" w:rsidRDefault="008948CB" w:rsidP="00D2026C">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7" w:author="Matthew Fischer" w:date="2017-05-09T23:15:00Z"/>
          <w:i w:val="0"/>
          <w:w w:val="100"/>
        </w:rPr>
      </w:pPr>
      <w:ins w:id="28" w:author="Matthew Fischer" w:date="2017-05-09T23:15:00Z">
        <w:r w:rsidRPr="008948CB">
          <w:rPr>
            <w:i w:val="0"/>
            <w:w w:val="100"/>
          </w:rPr>
          <w:lastRenderedPageBreak/>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gridCol w:w="1360"/>
      </w:tblGrid>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Pr>
          <w:p w:rsidR="00FF3C9A" w:rsidRPr="00505152" w:rsidRDefault="00505152" w:rsidP="0086798B">
            <w:pPr>
              <w:pStyle w:val="Bulleted"/>
              <w:widowControl w:val="0"/>
              <w:tabs>
                <w:tab w:val="clear" w:pos="360"/>
                <w:tab w:val="right" w:pos="1080"/>
              </w:tabs>
              <w:spacing w:line="200" w:lineRule="atLeast"/>
              <w:ind w:left="0" w:firstLine="0"/>
              <w:jc w:val="both"/>
              <w:rPr>
                <w:rFonts w:ascii="Arial" w:hAnsi="Arial" w:cs="Arial"/>
                <w:w w:val="100"/>
                <w:sz w:val="16"/>
                <w:szCs w:val="16"/>
              </w:rPr>
            </w:pPr>
            <w:ins w:id="29" w:author="Matthew Fischer" w:date="2017-05-03T21:58:00Z">
              <w:r w:rsidRPr="00505152">
                <w:rPr>
                  <w:rFonts w:ascii="Arial" w:hAnsi="Arial" w:cs="Arial"/>
                  <w:w w:val="100"/>
                  <w:sz w:val="16"/>
                  <w:szCs w:val="16"/>
                </w:rPr>
                <w:t>B5       B7</w:t>
              </w:r>
            </w:ins>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del w:id="30" w:author="Matthew Fischer" w:date="2017-05-03T21:58:00Z">
              <w:r w:rsidDel="00505152">
                <w:rPr>
                  <w:rFonts w:ascii="Arial" w:hAnsi="Arial" w:cs="Arial"/>
                  <w:w w:val="100"/>
                  <w:sz w:val="16"/>
                  <w:szCs w:val="16"/>
                  <w:u w:val="thick"/>
                </w:rPr>
                <w:delText>B5</w:delText>
              </w:r>
            </w:del>
            <w:r>
              <w:rPr>
                <w:rFonts w:ascii="Arial" w:hAnsi="Arial" w:cs="Arial"/>
                <w:w w:val="100"/>
                <w:sz w:val="16"/>
                <w:szCs w:val="16"/>
              </w:rPr>
              <w:tab/>
              <w:t>B8</w:t>
            </w:r>
          </w:p>
        </w:tc>
      </w:tr>
      <w:tr w:rsidR="00FF3C9A"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Pr>
          <w:p w:rsidR="00FF3C9A" w:rsidRDefault="00FF3C9A" w:rsidP="0086798B">
            <w:pPr>
              <w:pStyle w:val="Bulleted"/>
              <w:widowControl w:val="0"/>
              <w:tabs>
                <w:tab w:val="clear" w:pos="360"/>
                <w:tab w:val="right" w:pos="820"/>
              </w:tabs>
              <w:spacing w:line="200" w:lineRule="atLeast"/>
              <w:ind w:left="0" w:firstLine="0"/>
              <w:jc w:val="center"/>
              <w:rPr>
                <w:ins w:id="31" w:author="Matthew Fischer" w:date="2017-05-03T19:54:00Z"/>
                <w:rFonts w:ascii="Arial" w:hAnsi="Arial" w:cs="Arial"/>
                <w:w w:val="100"/>
                <w:sz w:val="16"/>
                <w:szCs w:val="16"/>
              </w:rPr>
            </w:pPr>
            <w:ins w:id="32" w:author="Matthew Fischer" w:date="2017-05-03T19:54:00Z">
              <w:r>
                <w:rPr>
                  <w:rFonts w:ascii="Arial" w:hAnsi="Arial" w:cs="Arial"/>
                  <w:w w:val="100"/>
                  <w:sz w:val="16"/>
                  <w:szCs w:val="16"/>
                </w:rPr>
                <w:t>Broadcast Parameter Repeat Count</w:t>
              </w:r>
            </w:ins>
            <w:r w:rsidR="000D161D">
              <w:rPr>
                <w:rFonts w:ascii="Arial" w:hAnsi="Arial" w:cs="Arial"/>
                <w:w w:val="100"/>
                <w:sz w:val="16"/>
                <w:szCs w:val="16"/>
              </w:rPr>
              <w:t xml:space="preserve"> </w:t>
            </w:r>
            <w:r w:rsidR="000D161D" w:rsidRPr="000D161D">
              <w:rPr>
                <w:b/>
                <w:color w:val="00B050"/>
                <w:sz w:val="16"/>
              </w:rPr>
              <w:t>(#3123)</w:t>
            </w:r>
            <w:r w:rsidR="000D161D">
              <w:rPr>
                <w:b/>
                <w:color w:val="00B050"/>
                <w:sz w:val="16"/>
              </w:rPr>
              <w:t xml:space="preserve"> </w:t>
            </w:r>
            <w:r w:rsidR="000D161D" w:rsidRPr="000D161D">
              <w:rPr>
                <w:b/>
                <w:color w:val="00B050"/>
                <w:sz w:val="16"/>
              </w:rPr>
              <w:t>(#5034)</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Pr>
          <w:p w:rsidR="00FF3C9A" w:rsidRPr="00505152" w:rsidRDefault="00505152" w:rsidP="0086798B">
            <w:pPr>
              <w:pStyle w:val="Bulleted"/>
              <w:widowControl w:val="0"/>
              <w:tabs>
                <w:tab w:val="clear" w:pos="360"/>
                <w:tab w:val="right" w:pos="820"/>
              </w:tabs>
              <w:spacing w:line="200" w:lineRule="atLeast"/>
              <w:ind w:left="0" w:firstLine="0"/>
              <w:jc w:val="center"/>
              <w:rPr>
                <w:ins w:id="33" w:author="Matthew Fischer" w:date="2017-05-03T19:54:00Z"/>
                <w:rFonts w:ascii="Arial" w:hAnsi="Arial" w:cs="Arial"/>
                <w:w w:val="100"/>
                <w:sz w:val="16"/>
                <w:szCs w:val="16"/>
              </w:rPr>
            </w:pPr>
            <w:ins w:id="34" w:author="Matthew Fischer" w:date="2017-05-03T21:59:00Z">
              <w:r w:rsidRPr="00505152">
                <w:rPr>
                  <w:rFonts w:ascii="Arial" w:hAnsi="Arial" w:cs="Arial"/>
                  <w:w w:val="100"/>
                  <w:sz w:val="16"/>
                  <w:szCs w:val="16"/>
                </w:rPr>
                <w:t>3</w:t>
              </w:r>
            </w:ins>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del w:id="35" w:author="Matthew Fischer" w:date="2017-05-03T21:59:00Z">
              <w:r w:rsidDel="00505152">
                <w:rPr>
                  <w:rFonts w:ascii="Arial" w:hAnsi="Arial" w:cs="Arial"/>
                  <w:w w:val="100"/>
                  <w:sz w:val="16"/>
                  <w:szCs w:val="16"/>
                  <w:u w:val="thick"/>
                </w:rPr>
                <w:delText>4</w:delText>
              </w:r>
            </w:del>
            <w:ins w:id="36" w:author="Matthew Fischer" w:date="2017-05-03T21:59:00Z">
              <w:r w:rsidR="00505152">
                <w:rPr>
                  <w:rFonts w:ascii="Arial" w:hAnsi="Arial" w:cs="Arial"/>
                  <w:w w:val="100"/>
                  <w:sz w:val="16"/>
                  <w:szCs w:val="16"/>
                  <w:u w:val="thick"/>
                </w:rPr>
                <w:t>1</w:t>
              </w:r>
            </w:ins>
          </w:p>
        </w:tc>
      </w:tr>
      <w:tr w:rsidR="00FF3C9A" w:rsidTr="0086798B">
        <w:trPr>
          <w:jc w:val="center"/>
        </w:trPr>
        <w:tc>
          <w:tcPr>
            <w:tcW w:w="1360" w:type="dxa"/>
            <w:gridSpan w:val="2"/>
            <w:tcBorders>
              <w:top w:val="nil"/>
              <w:left w:val="nil"/>
              <w:bottom w:val="nil"/>
              <w:right w:val="nil"/>
            </w:tcBorders>
          </w:tcPr>
          <w:p w:rsidR="00FF3C9A" w:rsidRDefault="00FF3C9A" w:rsidP="00505152">
            <w:pPr>
              <w:pStyle w:val="FigTitle"/>
              <w:rPr>
                <w:w w:val="100"/>
              </w:rPr>
            </w:pPr>
          </w:p>
        </w:tc>
        <w:tc>
          <w:tcPr>
            <w:tcW w:w="8020" w:type="dxa"/>
            <w:gridSpan w:val="6"/>
            <w:tcBorders>
              <w:top w:val="nil"/>
              <w:left w:val="nil"/>
              <w:bottom w:val="nil"/>
              <w:right w:val="nil"/>
            </w:tcBorders>
            <w:tcMar>
              <w:top w:w="120" w:type="dxa"/>
              <w:left w:w="120" w:type="dxa"/>
              <w:bottom w:w="80" w:type="dxa"/>
              <w:right w:w="120" w:type="dxa"/>
            </w:tcMar>
            <w:vAlign w:val="center"/>
          </w:tcPr>
          <w:p w:rsidR="00FF3C9A" w:rsidRDefault="00FF3C9A" w:rsidP="003C27AE">
            <w:pPr>
              <w:pStyle w:val="FigTitle"/>
              <w:numPr>
                <w:ilvl w:val="0"/>
                <w:numId w:val="9"/>
              </w:numPr>
            </w:pPr>
            <w:bookmarkStart w:id="37" w:name="RTF34333631373a204669675469"/>
            <w:r>
              <w:rPr>
                <w:w w:val="100"/>
              </w:rPr>
              <w:t>Control field format</w:t>
            </w:r>
            <w:bookmarkEnd w:id="37"/>
          </w:p>
        </w:tc>
      </w:tr>
    </w:tbl>
    <w:p w:rsidR="00216F15" w:rsidRDefault="00216F15" w:rsidP="00216F15">
      <w:pPr>
        <w:pStyle w:val="EditiingInstruction"/>
        <w:rPr>
          <w:ins w:id="38" w:author="Matthew Fischer" w:date="2017-06-14T17:48:00Z"/>
          <w:w w:val="100"/>
        </w:rPr>
      </w:pPr>
      <w:ins w:id="39" w:author="Matthew Fischer" w:date="2017-06-14T17:48:00Z">
        <w:r>
          <w:rPr>
            <w:w w:val="100"/>
          </w:rPr>
          <w:t>Change the following paragraph:</w:t>
        </w:r>
      </w:ins>
    </w:p>
    <w:p w:rsidR="00216F15" w:rsidRDefault="00216F15" w:rsidP="00216F15">
      <w:pPr>
        <w:pStyle w:val="EditiingInstruction"/>
        <w:rPr>
          <w:rFonts w:eastAsia="Malgun Gothic"/>
          <w:b w:val="0"/>
          <w:bCs w:val="0"/>
          <w:i w:val="0"/>
          <w:iCs w:val="0"/>
          <w:w w:val="100"/>
          <w:lang w:eastAsia="ko-KR"/>
        </w:rPr>
      </w:pPr>
      <w:r w:rsidRPr="00216F15">
        <w:rPr>
          <w:rFonts w:eastAsia="Malgun Gothic"/>
          <w:b w:val="0"/>
          <w:bCs w:val="0"/>
          <w:i w:val="0"/>
          <w:iCs w:val="0"/>
          <w:w w:val="100"/>
          <w:lang w:eastAsia="ko-KR"/>
        </w:rPr>
        <w:t>A STA that transmits a TWT element with the TWT Request subfield equal to 1 is a TWT requesting STA</w:t>
      </w:r>
      <w:ins w:id="40" w:author="Matthew Fischer" w:date="2017-06-14T17:51:00Z">
        <w:r>
          <w:rPr>
            <w:rFonts w:eastAsia="Malgun Gothic"/>
            <w:b w:val="0"/>
            <w:bCs w:val="0"/>
            <w:i w:val="0"/>
            <w:iCs w:val="0"/>
            <w:w w:val="100"/>
            <w:lang w:eastAsia="ko-KR"/>
          </w:rPr>
          <w:t xml:space="preserve"> or scheduled STA</w:t>
        </w:r>
      </w:ins>
      <w:r w:rsidRPr="00216F15">
        <w:rPr>
          <w:rFonts w:eastAsia="Malgun Gothic"/>
          <w:b w:val="0"/>
          <w:bCs w:val="0"/>
          <w:i w:val="0"/>
          <w:iCs w:val="0"/>
          <w:w w:val="100"/>
          <w:lang w:eastAsia="ko-KR"/>
        </w:rPr>
        <w:t>. Otherwise, it is a TWT responding STA</w:t>
      </w:r>
      <w:ins w:id="41" w:author="Matthew Fischer" w:date="2017-06-14T17:51:00Z">
        <w:r>
          <w:rPr>
            <w:rFonts w:eastAsia="Malgun Gothic"/>
            <w:b w:val="0"/>
            <w:bCs w:val="0"/>
            <w:i w:val="0"/>
            <w:iCs w:val="0"/>
            <w:w w:val="100"/>
            <w:lang w:eastAsia="ko-KR"/>
          </w:rPr>
          <w:t xml:space="preserve"> or scheduling STA</w:t>
        </w:r>
      </w:ins>
      <w:r w:rsidRPr="00216F15">
        <w:rPr>
          <w:rFonts w:eastAsia="Malgun Gothic"/>
          <w:b w:val="0"/>
          <w:bCs w:val="0"/>
          <w:i w:val="0"/>
          <w:iCs w:val="0"/>
          <w:w w:val="100"/>
          <w:lang w:eastAsia="ko-KR"/>
        </w:rPr>
        <w:t>.</w:t>
      </w:r>
    </w:p>
    <w:p w:rsidR="00F4405B" w:rsidRDefault="00F4405B" w:rsidP="00F4405B">
      <w:pPr>
        <w:pStyle w:val="EditiingInstruction"/>
        <w:rPr>
          <w:ins w:id="42" w:author="Matthew Fischer" w:date="2017-06-16T16:37:00Z"/>
          <w:w w:val="100"/>
        </w:rPr>
      </w:pPr>
      <w:ins w:id="43" w:author="Matthew Fischer" w:date="2017-06-16T16:37:00Z">
        <w:r>
          <w:rPr>
            <w:w w:val="100"/>
          </w:rPr>
          <w:t>Change the following paragraph:</w:t>
        </w:r>
      </w:ins>
    </w:p>
    <w:p w:rsidR="00216F15" w:rsidRDefault="00F4405B" w:rsidP="00F4405B">
      <w:pPr>
        <w:pStyle w:val="EditiingInstruction"/>
        <w:rPr>
          <w:w w:val="100"/>
        </w:rPr>
      </w:pPr>
      <w:r w:rsidRPr="00F4405B">
        <w:rPr>
          <w:rFonts w:eastAsia="Malgun Gothic"/>
          <w:b w:val="0"/>
          <w:bCs w:val="0"/>
          <w:i w:val="0"/>
          <w:iCs w:val="0"/>
          <w:w w:val="100"/>
          <w:lang w:eastAsia="ko-KR"/>
        </w:rPr>
        <w:t>When transmitted by a TWT requesting STA</w:t>
      </w:r>
      <w:ins w:id="44" w:author="Matthew Fischer" w:date="2017-06-16T16:38:00Z">
        <w:r>
          <w:rPr>
            <w:rFonts w:eastAsia="Malgun Gothic"/>
            <w:b w:val="0"/>
            <w:bCs w:val="0"/>
            <w:i w:val="0"/>
            <w:iCs w:val="0"/>
            <w:w w:val="100"/>
            <w:lang w:eastAsia="ko-KR"/>
          </w:rPr>
          <w:t xml:space="preserve"> or a TWT scheduled STA with the Wake TBTT Negotiation subfield set to 0</w:t>
        </w:r>
      </w:ins>
      <w:r w:rsidRPr="00F4405B">
        <w:rPr>
          <w:rFonts w:eastAsia="Malgun Gothic"/>
          <w:b w:val="0"/>
          <w:bCs w:val="0"/>
          <w:i w:val="0"/>
          <w:iCs w:val="0"/>
          <w:w w:val="100"/>
          <w:lang w:eastAsia="ko-KR"/>
        </w:rPr>
        <w:t xml:space="preserve">, the Target Wake Time field contains a positive integer, which corresponds to a TSF time at which the STA requests to wake, or a value of zero when the TWT Setup Command subfield contains the value corresponding to the command “Request TWT”. When a TWT responding STA </w:t>
      </w:r>
      <w:ins w:id="45" w:author="Matthew Fischer" w:date="2017-06-16T16:39:00Z">
        <w:r>
          <w:rPr>
            <w:rFonts w:eastAsia="Malgun Gothic"/>
            <w:b w:val="0"/>
            <w:bCs w:val="0"/>
            <w:i w:val="0"/>
            <w:iCs w:val="0"/>
            <w:w w:val="100"/>
            <w:lang w:eastAsia="ko-KR"/>
          </w:rPr>
          <w:t xml:space="preserve">or TWT scheduling STA </w:t>
        </w:r>
      </w:ins>
      <w:r w:rsidRPr="00F4405B">
        <w:rPr>
          <w:rFonts w:eastAsia="Malgun Gothic"/>
          <w:b w:val="0"/>
          <w:bCs w:val="0"/>
          <w:i w:val="0"/>
          <w:iCs w:val="0"/>
          <w:w w:val="100"/>
          <w:lang w:eastAsia="ko-KR"/>
        </w:rPr>
        <w:t xml:space="preserve">with dot11TWTGroupingSupport equal to 0 transmits a TWT element to </w:t>
      </w:r>
      <w:del w:id="46" w:author="Matthew Fischer" w:date="2017-06-16T16:39:00Z">
        <w:r w:rsidRPr="00F4405B" w:rsidDel="00F4405B">
          <w:rPr>
            <w:rFonts w:eastAsia="Malgun Gothic"/>
            <w:b w:val="0"/>
            <w:bCs w:val="0"/>
            <w:i w:val="0"/>
            <w:iCs w:val="0"/>
            <w:w w:val="100"/>
            <w:lang w:eastAsia="ko-KR"/>
          </w:rPr>
          <w:delText xml:space="preserve">the </w:delText>
        </w:r>
      </w:del>
      <w:ins w:id="47" w:author="Matthew Fischer" w:date="2017-06-16T16:39:00Z">
        <w:r>
          <w:rPr>
            <w:rFonts w:eastAsia="Malgun Gothic"/>
            <w:b w:val="0"/>
            <w:bCs w:val="0"/>
            <w:i w:val="0"/>
            <w:iCs w:val="0"/>
            <w:w w:val="100"/>
            <w:lang w:eastAsia="ko-KR"/>
          </w:rPr>
          <w:t>a</w:t>
        </w:r>
        <w:r w:rsidRPr="00F4405B">
          <w:rPr>
            <w:rFonts w:eastAsia="Malgun Gothic"/>
            <w:b w:val="0"/>
            <w:bCs w:val="0"/>
            <w:i w:val="0"/>
            <w:iCs w:val="0"/>
            <w:w w:val="100"/>
            <w:lang w:eastAsia="ko-KR"/>
          </w:rPr>
          <w:t xml:space="preserve"> </w:t>
        </w:r>
      </w:ins>
      <w:r w:rsidRPr="00F4405B">
        <w:rPr>
          <w:rFonts w:eastAsia="Malgun Gothic"/>
          <w:b w:val="0"/>
          <w:bCs w:val="0"/>
          <w:i w:val="0"/>
          <w:iCs w:val="0"/>
          <w:w w:val="100"/>
          <w:lang w:eastAsia="ko-KR"/>
        </w:rPr>
        <w:t>TWT requesting STA</w:t>
      </w:r>
      <w:ins w:id="48" w:author="Matthew Fischer" w:date="2017-06-16T16:39:00Z">
        <w:r>
          <w:rPr>
            <w:rFonts w:eastAsia="Malgun Gothic"/>
            <w:b w:val="0"/>
            <w:bCs w:val="0"/>
            <w:i w:val="0"/>
            <w:iCs w:val="0"/>
            <w:w w:val="100"/>
            <w:lang w:eastAsia="ko-KR"/>
          </w:rPr>
          <w:t xml:space="preserve"> or TWT scheduled STA</w:t>
        </w:r>
        <w:r w:rsidR="00031351">
          <w:rPr>
            <w:rFonts w:eastAsia="Malgun Gothic"/>
            <w:b w:val="0"/>
            <w:bCs w:val="0"/>
            <w:i w:val="0"/>
            <w:iCs w:val="0"/>
            <w:w w:val="100"/>
            <w:lang w:eastAsia="ko-KR"/>
          </w:rPr>
          <w:t xml:space="preserve"> and the Wake TBTT Negotiation subfield is 0</w:t>
        </w:r>
      </w:ins>
      <w:r w:rsidRPr="00F4405B">
        <w:rPr>
          <w:rFonts w:eastAsia="Malgun Gothic"/>
          <w:b w:val="0"/>
          <w:bCs w:val="0"/>
          <w:i w:val="0"/>
          <w:iCs w:val="0"/>
          <w:w w:val="100"/>
          <w:lang w:eastAsia="ko-KR"/>
        </w:rPr>
        <w:t>, the TWT element contains a value in the Target Wake Time field which corresponds to a TSF time at which the TWT responding STA requests the TWT requesting STA to wake and it does not contain the TWT Group Assignment field.</w:t>
      </w:r>
    </w:p>
    <w:p w:rsidR="003C27AE" w:rsidRDefault="003C27AE" w:rsidP="003C27AE">
      <w:pPr>
        <w:pStyle w:val="EditiingInstruction"/>
        <w:rPr>
          <w:w w:val="100"/>
        </w:rPr>
      </w:pPr>
      <w:r>
        <w:rPr>
          <w:w w:val="100"/>
        </w:rPr>
        <w:t xml:space="preserve">Insert the following </w:t>
      </w:r>
      <w:del w:id="49" w:author="Matthew Fischer" w:date="2017-05-03T21:59:00Z">
        <w:r w:rsidDel="00505152">
          <w:rPr>
            <w:w w:val="100"/>
          </w:rPr>
          <w:delText xml:space="preserve">two </w:delText>
        </w:r>
      </w:del>
      <w:ins w:id="50" w:author="Matthew Fischer" w:date="2017-05-03T21:59:00Z">
        <w:r w:rsidR="00505152">
          <w:rPr>
            <w:w w:val="100"/>
          </w:rPr>
          <w:t xml:space="preserve">three </w:t>
        </w:r>
      </w:ins>
      <w:r>
        <w:rPr>
          <w:w w:val="100"/>
        </w:rPr>
        <w:t>paragraphs after the 5th paragraph (“The Responder PM Mode subfield...”):</w:t>
      </w:r>
    </w:p>
    <w:p w:rsidR="003C27AE" w:rsidRDefault="003C27AE" w:rsidP="003C27AE">
      <w:pPr>
        <w:pStyle w:val="T"/>
        <w:rPr>
          <w:ins w:id="51" w:author="Matthew Fischer" w:date="2017-05-08T00:47:00Z"/>
          <w:w w:val="100"/>
        </w:rPr>
      </w:pPr>
      <w:r>
        <w:rPr>
          <w:w w:val="100"/>
        </w:rPr>
        <w:t xml:space="preserve">The Broadcast field indicates if the TWT SP(s) indicated by the TWT element are for broadcast or individual TWT(s) as defined in 10.43 (Target wake time (TWT)). The Broadcast field is </w:t>
      </w:r>
      <w:ins w:id="52" w:author="Matthew Fischer" w:date="2017-05-04T01:07:00Z">
        <w:r w:rsidR="0086798B">
          <w:rPr>
            <w:w w:val="100"/>
          </w:rPr>
          <w:t xml:space="preserve">set </w:t>
        </w:r>
        <w:proofErr w:type="gramStart"/>
        <w:r w:rsidR="0086798B">
          <w:rPr>
            <w:w w:val="100"/>
          </w:rPr>
          <w:t>to</w:t>
        </w:r>
      </w:ins>
      <w:r w:rsidR="0086798B">
        <w:rPr>
          <w:b/>
          <w:color w:val="00B050"/>
        </w:rPr>
        <w:t>(</w:t>
      </w:r>
      <w:proofErr w:type="gramEnd"/>
      <w:r w:rsidR="0086798B">
        <w:rPr>
          <w:b/>
          <w:color w:val="00B050"/>
        </w:rPr>
        <w:t xml:space="preserve">#5892) </w:t>
      </w:r>
      <w:r>
        <w:rPr>
          <w:w w:val="100"/>
        </w:rPr>
        <w:t xml:space="preserve">1 to indicate that the TWT SP(s) defined by the TWT element are associated with broadcast TWT(s). The Broadcast field is 0, </w:t>
      </w:r>
      <w:proofErr w:type="spellStart"/>
      <w:r>
        <w:rPr>
          <w:w w:val="100"/>
        </w:rPr>
        <w:t>otherwise.When</w:t>
      </w:r>
      <w:proofErr w:type="spellEnd"/>
      <w:r>
        <w:rPr>
          <w:w w:val="100"/>
        </w:rPr>
        <w:t xml:space="preserve"> the Broadcast field is 1 then </w:t>
      </w:r>
      <w:del w:id="53" w:author="Matthew Fischer" w:date="2017-05-03T19:52:00Z">
        <w:r w:rsidDel="00FF3C9A">
          <w:rPr>
            <w:w w:val="100"/>
          </w:rPr>
          <w:delText>one or more</w:delText>
        </w:r>
      </w:del>
      <w:r>
        <w:rPr>
          <w:w w:val="100"/>
        </w:rPr>
        <w:t xml:space="preserve"> TWT parameter sets are contained in the TWT element where the TWT parameter set is </w:t>
      </w:r>
      <w:ins w:id="54" w:author="Matthew Fischer" w:date="2017-05-03T23:19:00Z">
        <w:r w:rsidR="00C41BED">
          <w:rPr>
            <w:w w:val="100"/>
          </w:rPr>
          <w:t xml:space="preserve">defined as </w:t>
        </w:r>
      </w:ins>
      <w:r>
        <w:rPr>
          <w:w w:val="100"/>
        </w:rPr>
        <w:t xml:space="preserve">the </w:t>
      </w:r>
      <w:ins w:id="55" w:author="Matthew Fischer" w:date="2017-05-03T19:52:00Z">
        <w:r w:rsidR="00FF3C9A">
          <w:rPr>
            <w:w w:val="100"/>
          </w:rPr>
          <w:t xml:space="preserve">subfields Request Type, Target Wake Time, </w:t>
        </w:r>
      </w:ins>
      <w:ins w:id="56" w:author="Matthew Fischer" w:date="2017-05-03T19:53:00Z">
        <w:r w:rsidR="00FF3C9A">
          <w:rPr>
            <w:w w:val="100"/>
          </w:rPr>
          <w:t>Nominal Minimum TWT Wake Duration, TWT Wake Interval Mantissa and Broadcast TWT ID and n is equal to the value of the Broadcast Parameter Repeat Count field plus 1</w:t>
        </w:r>
      </w:ins>
      <w:del w:id="57" w:author="Matthew Fischer" w:date="2017-05-03T19:53:00Z">
        <w:r w:rsidDel="00FF3C9A">
          <w:rPr>
            <w:w w:val="100"/>
          </w:rPr>
          <w:delText>set of subfields that occur after the Control subfield</w:delText>
        </w:r>
      </w:del>
      <w:r>
        <w:rPr>
          <w:w w:val="100"/>
        </w:rPr>
        <w:t>. Otherwise, only one TWT parameter set is contained in the TWT element. An S1G STA sets the Broadcast field to 0.</w:t>
      </w:r>
    </w:p>
    <w:p w:rsidR="00861426" w:rsidRDefault="00861426" w:rsidP="00861426">
      <w:pPr>
        <w:pStyle w:val="T"/>
        <w:rPr>
          <w:w w:val="100"/>
        </w:rPr>
      </w:pPr>
      <w:ins w:id="58" w:author="Matthew Fischer" w:date="2017-05-08T00:47:00Z">
        <w:r>
          <w:rPr>
            <w:w w:val="100"/>
          </w:rPr>
          <w:t xml:space="preserve">When the Broadcast subfield </w:t>
        </w:r>
      </w:ins>
      <w:ins w:id="59" w:author="Matthew Fischer" w:date="2017-06-16T16:08:00Z">
        <w:r w:rsidR="00D2026C">
          <w:rPr>
            <w:w w:val="100"/>
          </w:rPr>
          <w:t>is</w:t>
        </w:r>
      </w:ins>
      <w:ins w:id="60" w:author="Matthew Fischer" w:date="2017-05-08T00:47:00Z">
        <w:r>
          <w:rPr>
            <w:w w:val="100"/>
          </w:rPr>
          <w:t xml:space="preserve"> 1, the Broadcast Parameter Repeat Count subfield is set to the number of sets of Broadcast TWT parameters which appear after the first set of Broadcast TWT parameters. When the Broadcast subfield has the value 0, the Broadcast Parameter Repeat Count subfield is reserved.</w:t>
        </w:r>
      </w:ins>
      <w:r w:rsidRPr="00861426">
        <w:rPr>
          <w:b/>
          <w:color w:val="00B050"/>
        </w:rPr>
        <w:t xml:space="preserve"> </w:t>
      </w:r>
      <w:r>
        <w:rPr>
          <w:b/>
          <w:color w:val="00B050"/>
        </w:rPr>
        <w:t>(#3123)(#5034)</w:t>
      </w:r>
    </w:p>
    <w:p w:rsidR="003C27AE" w:rsidRPr="00B63A9E" w:rsidRDefault="00861426" w:rsidP="003C27AE">
      <w:pPr>
        <w:pStyle w:val="T"/>
        <w:rPr>
          <w:color w:val="00B050"/>
        </w:rPr>
      </w:pPr>
      <w:ins w:id="61" w:author="Matthew Fischer" w:date="2017-05-08T00:39:00Z">
        <w:r>
          <w:rPr>
            <w:w w:val="100"/>
          </w:rPr>
          <w:t xml:space="preserve">When </w:t>
        </w:r>
      </w:ins>
      <w:ins w:id="62" w:author="Matthew Fischer" w:date="2017-06-16T16:30:00Z">
        <w:r w:rsidR="00F4405B">
          <w:rPr>
            <w:w w:val="100"/>
          </w:rPr>
          <w:t xml:space="preserve">the Broadcast subfield is 1 and </w:t>
        </w:r>
      </w:ins>
      <w:del w:id="63" w:author="Matthew Fischer" w:date="2017-05-08T00:39:00Z">
        <w:r w:rsidR="003C27AE" w:rsidDel="00861426">
          <w:rPr>
            <w:w w:val="100"/>
          </w:rPr>
          <w:delText>T</w:delText>
        </w:r>
      </w:del>
      <w:ins w:id="64" w:author="Matthew Fischer" w:date="2017-05-08T00:39:00Z">
        <w:r>
          <w:rPr>
            <w:w w:val="100"/>
          </w:rPr>
          <w:t>t</w:t>
        </w:r>
      </w:ins>
      <w:r w:rsidR="003C27AE">
        <w:rPr>
          <w:w w:val="100"/>
        </w:rPr>
        <w:t xml:space="preserve">he Wake TBTT Negotiation subfield </w:t>
      </w:r>
      <w:ins w:id="65" w:author="Matthew Fischer" w:date="2017-05-08T00:39:00Z">
        <w:r>
          <w:rPr>
            <w:w w:val="100"/>
          </w:rPr>
          <w:t>is 1</w:t>
        </w:r>
      </w:ins>
      <w:ins w:id="66" w:author="Matthew Fischer" w:date="2017-05-08T00:48:00Z">
        <w:r>
          <w:rPr>
            <w:w w:val="100"/>
          </w:rPr>
          <w:t>,</w:t>
        </w:r>
      </w:ins>
      <w:ins w:id="67" w:author="Matthew Fischer" w:date="2017-05-08T00:44:00Z">
        <w:r>
          <w:rPr>
            <w:w w:val="100"/>
          </w:rPr>
          <w:t xml:space="preserve"> </w:t>
        </w:r>
      </w:ins>
      <w:del w:id="68" w:author="Matthew Fischer" w:date="2017-06-16T16:27:00Z">
        <w:r w:rsidR="003C27AE" w:rsidDel="00B63A9E">
          <w:rPr>
            <w:w w:val="100"/>
          </w:rPr>
          <w:delText xml:space="preserve">indicates that </w:delText>
        </w:r>
      </w:del>
      <w:r w:rsidR="003C27AE">
        <w:rPr>
          <w:w w:val="100"/>
        </w:rPr>
        <w:t xml:space="preserve">the </w:t>
      </w:r>
      <w:ins w:id="69" w:author="Matthew Fischer" w:date="2017-06-16T16:33:00Z">
        <w:r w:rsidR="00F4405B">
          <w:rPr>
            <w:w w:val="100"/>
          </w:rPr>
          <w:t xml:space="preserve">TWT </w:t>
        </w:r>
      </w:ins>
      <w:ins w:id="70" w:author="Matthew Fischer" w:date="2017-06-16T16:32:00Z">
        <w:r w:rsidR="00F4405B">
          <w:rPr>
            <w:w w:val="100"/>
          </w:rPr>
          <w:t>scheduled STA or</w:t>
        </w:r>
      </w:ins>
      <w:ins w:id="71" w:author="Matthew Fischer" w:date="2017-06-16T16:33:00Z">
        <w:r w:rsidR="00F4405B">
          <w:rPr>
            <w:w w:val="100"/>
          </w:rPr>
          <w:t xml:space="preserve"> TWT</w:t>
        </w:r>
      </w:ins>
      <w:ins w:id="72" w:author="Matthew Fischer" w:date="2017-06-16T16:32:00Z">
        <w:r w:rsidR="00F4405B">
          <w:rPr>
            <w:w w:val="100"/>
          </w:rPr>
          <w:t xml:space="preserve"> scheduling </w:t>
        </w:r>
      </w:ins>
      <w:r w:rsidR="003C27AE">
        <w:rPr>
          <w:w w:val="100"/>
        </w:rPr>
        <w:t xml:space="preserve">STA transmitting the TWT element is indicating a value for the next wake TBTT </w:t>
      </w:r>
      <w:r w:rsidR="00D2026C">
        <w:rPr>
          <w:w w:val="100"/>
        </w:rPr>
        <w:t xml:space="preserve">or the next </w:t>
      </w:r>
      <w:r w:rsidR="003C27AE">
        <w:rPr>
          <w:w w:val="100"/>
        </w:rPr>
        <w:t xml:space="preserve">broadcast TWT in the Target Wake Time field and is indicating </w:t>
      </w:r>
      <w:del w:id="73" w:author="Matthew Fischer" w:date="2017-06-16T16:29:00Z">
        <w:r w:rsidR="003C27AE" w:rsidDel="00B63A9E">
          <w:rPr>
            <w:w w:val="100"/>
          </w:rPr>
          <w:delText xml:space="preserve">a value for </w:delText>
        </w:r>
        <w:r w:rsidR="003C27AE" w:rsidDel="00F4405B">
          <w:rPr>
            <w:w w:val="100"/>
          </w:rPr>
          <w:delText>a</w:delText>
        </w:r>
      </w:del>
      <w:ins w:id="74" w:author="Matthew Fischer" w:date="2017-06-16T16:29:00Z">
        <w:r w:rsidR="00F4405B">
          <w:rPr>
            <w:w w:val="100"/>
          </w:rPr>
          <w:t>the</w:t>
        </w:r>
      </w:ins>
      <w:r w:rsidR="003C27AE">
        <w:rPr>
          <w:w w:val="100"/>
        </w:rPr>
        <w:t xml:space="preserve"> </w:t>
      </w:r>
      <w:del w:id="75" w:author="Matthew Fischer" w:date="2017-06-16T16:29:00Z">
        <w:r w:rsidR="003C27AE" w:rsidDel="00B63A9E">
          <w:rPr>
            <w:w w:val="100"/>
          </w:rPr>
          <w:delText xml:space="preserve">wake </w:delText>
        </w:r>
      </w:del>
      <w:r w:rsidR="003C27AE">
        <w:rPr>
          <w:w w:val="100"/>
        </w:rPr>
        <w:t xml:space="preserve">interval between </w:t>
      </w:r>
      <w:del w:id="76" w:author="Matthew Fischer" w:date="2017-06-16T16:27:00Z">
        <w:r w:rsidR="003C27AE" w:rsidDel="00B63A9E">
          <w:rPr>
            <w:w w:val="100"/>
          </w:rPr>
          <w:delText>Beacon frames</w:delText>
        </w:r>
      </w:del>
      <w:ins w:id="77" w:author="Matthew Fischer" w:date="2017-06-16T16:27:00Z">
        <w:r w:rsidR="00B63A9E">
          <w:rPr>
            <w:w w:val="100"/>
          </w:rPr>
          <w:t>Wake TBTTs</w:t>
        </w:r>
      </w:ins>
      <w:r w:rsidR="00D2026C">
        <w:rPr>
          <w:w w:val="100"/>
        </w:rPr>
        <w:t xml:space="preserve">, or </w:t>
      </w:r>
      <w:ins w:id="78" w:author="Matthew Fischer" w:date="2017-06-16T16:30:00Z">
        <w:r w:rsidR="00F4405B">
          <w:rPr>
            <w:w w:val="100"/>
          </w:rPr>
          <w:t xml:space="preserve">the interval </w:t>
        </w:r>
      </w:ins>
      <w:r w:rsidR="00D2026C">
        <w:rPr>
          <w:w w:val="100"/>
        </w:rPr>
        <w:t>between broadcast TWTs</w:t>
      </w:r>
      <w:r w:rsidR="003C27AE">
        <w:rPr>
          <w:w w:val="100"/>
        </w:rPr>
        <w:t xml:space="preserve"> in the TWT Wake Interval Mantissa and TWT Wake Interval Exponent fields </w:t>
      </w:r>
      <w:r w:rsidR="0061399A">
        <w:rPr>
          <w:b/>
          <w:color w:val="00B050"/>
        </w:rPr>
        <w:t>(#7922)</w:t>
      </w:r>
      <w:r w:rsidR="003C27AE">
        <w:rPr>
          <w:w w:val="100"/>
        </w:rPr>
        <w:t>as described in 27.7.3.4 (Negotiation of wake TBTT and listen interval)</w:t>
      </w:r>
      <w:del w:id="79" w:author="Matthew Fischer" w:date="2017-05-03T17:20:00Z">
        <w:r w:rsidR="003C27AE" w:rsidDel="00087E17">
          <w:rPr>
            <w:w w:val="100"/>
          </w:rPr>
          <w:delText xml:space="preserve"> </w:delText>
        </w:r>
      </w:del>
      <w:del w:id="80" w:author="Matthew Fischer" w:date="2017-06-16T16:02:00Z">
        <w:r w:rsidR="00D2026C" w:rsidDel="00D2026C">
          <w:rPr>
            <w:w w:val="100"/>
          </w:rPr>
          <w:delText>wh</w:delText>
        </w:r>
      </w:del>
      <w:del w:id="81" w:author="Matthew Fischer" w:date="2017-06-16T16:01:00Z">
        <w:r w:rsidR="00D2026C" w:rsidDel="00D2026C">
          <w:rPr>
            <w:w w:val="100"/>
          </w:rPr>
          <w:delText xml:space="preserve">en the Broadcast </w:delText>
        </w:r>
      </w:del>
      <w:del w:id="82" w:author="Matthew Fischer" w:date="2017-05-03T17:20:00Z">
        <w:r w:rsidR="003C27AE" w:rsidDel="00087E17">
          <w:rPr>
            <w:w w:val="100"/>
          </w:rPr>
          <w:delText>subfield is 0</w:delText>
        </w:r>
      </w:del>
      <w:del w:id="83" w:author="Matthew Fischer" w:date="2017-06-16T16:02:00Z">
        <w:r w:rsidR="00D2026C" w:rsidDel="00D2026C">
          <w:rPr>
            <w:w w:val="100"/>
          </w:rPr>
          <w:delText xml:space="preserve"> and as described </w:delText>
        </w:r>
      </w:del>
      <w:del w:id="84" w:author="Matthew Fischer" w:date="2017-05-03T17:20:00Z">
        <w:r w:rsidR="003C27AE" w:rsidDel="00087E17">
          <w:rPr>
            <w:w w:val="100"/>
          </w:rPr>
          <w:delText>in TWT elements transmitted by a responding STA and by a scheduling STA</w:delText>
        </w:r>
      </w:del>
      <w:r w:rsidR="00D2026C">
        <w:rPr>
          <w:w w:val="100"/>
        </w:rPr>
        <w:t>27.7.3.1 (General)</w:t>
      </w:r>
      <w:del w:id="85" w:author="Matthew Fischer" w:date="2017-06-16T16:30:00Z">
        <w:r w:rsidR="00D2026C" w:rsidDel="00F4405B">
          <w:rPr>
            <w:w w:val="100"/>
          </w:rPr>
          <w:delText xml:space="preserve"> when the Broadcast subfield is 1</w:delText>
        </w:r>
      </w:del>
      <w:r w:rsidR="003C27AE">
        <w:rPr>
          <w:w w:val="100"/>
        </w:rPr>
        <w:t>.</w:t>
      </w:r>
      <w:del w:id="86" w:author="Matthew Fischer" w:date="2017-06-16T16:40:00Z">
        <w:r w:rsidR="00087E17" w:rsidRPr="00087E17" w:rsidDel="00031351">
          <w:rPr>
            <w:b/>
            <w:color w:val="00B050"/>
          </w:rPr>
          <w:delText xml:space="preserve"> </w:delText>
        </w:r>
      </w:del>
      <w:ins w:id="87" w:author="Matthew Fischer" w:date="2017-06-16T16:34:00Z">
        <w:r w:rsidR="00F4405B">
          <w:rPr>
            <w:color w:val="00B050"/>
          </w:rPr>
          <w:t xml:space="preserve"> The combination of Wake TBTT Negotiation subfield set to 1 and the Broadcast subfield set to 1 is reserved. The Wake TBTT Negotiation subfield is set to 0 when transmitted by a TWT requesting STA and when transmitted by a TWT responding STA.</w:t>
        </w:r>
        <w:r w:rsidR="00F4405B">
          <w:rPr>
            <w:b/>
            <w:color w:val="00B050"/>
          </w:rPr>
          <w:t xml:space="preserve"> </w:t>
        </w:r>
      </w:ins>
      <w:r w:rsidR="00087E17">
        <w:rPr>
          <w:b/>
          <w:color w:val="00B050"/>
        </w:rPr>
        <w:t>(</w:t>
      </w:r>
      <w:r w:rsidR="00D2026C">
        <w:rPr>
          <w:b/>
          <w:color w:val="00B050"/>
        </w:rPr>
        <w:t>#8125, #8130)(</w:t>
      </w:r>
      <w:r w:rsidR="00087E17">
        <w:rPr>
          <w:b/>
          <w:color w:val="00B050"/>
        </w:rPr>
        <w:t>#3031)</w:t>
      </w:r>
      <w:r w:rsidR="00A70D5F">
        <w:rPr>
          <w:b/>
          <w:color w:val="00B050"/>
        </w:rPr>
        <w:t>(</w:t>
      </w:r>
      <w:r w:rsidR="002E0A16">
        <w:rPr>
          <w:b/>
          <w:color w:val="00B050"/>
        </w:rPr>
        <w:t>#4766)(</w:t>
      </w:r>
      <w:r w:rsidR="00A70D5F">
        <w:rPr>
          <w:b/>
          <w:color w:val="00B050"/>
        </w:rPr>
        <w:t>#7170)</w:t>
      </w:r>
      <w:r w:rsidR="00150E6D">
        <w:rPr>
          <w:b/>
          <w:color w:val="00B050"/>
        </w:rPr>
        <w:t>(#7358)</w:t>
      </w:r>
      <w:r w:rsidR="00802F35">
        <w:rPr>
          <w:b/>
          <w:color w:val="00B050"/>
        </w:rPr>
        <w:t>(#7924)</w:t>
      </w:r>
      <w:r w:rsidR="009E577D">
        <w:rPr>
          <w:b/>
          <w:color w:val="00B050"/>
        </w:rPr>
        <w:t>(#8123)</w:t>
      </w:r>
      <w:r w:rsidR="00FA6E42">
        <w:rPr>
          <w:b/>
          <w:color w:val="00B050"/>
        </w:rPr>
        <w:t>(#9843)</w:t>
      </w:r>
      <w:r w:rsidR="00B26D6E">
        <w:rPr>
          <w:b/>
          <w:color w:val="00B050"/>
        </w:rPr>
        <w:t>(#9971)</w:t>
      </w:r>
      <w:ins w:id="88" w:author="Matthew Fischer" w:date="2017-06-16T16:28:00Z">
        <w:r w:rsidR="00B63A9E" w:rsidRPr="00B63A9E">
          <w:rPr>
            <w:color w:val="00B050"/>
          </w:rPr>
          <w:t xml:space="preserve"> </w:t>
        </w:r>
      </w:ins>
    </w:p>
    <w:p w:rsidR="003C27AE" w:rsidRDefault="003C27AE" w:rsidP="003C27AE">
      <w:pPr>
        <w:pStyle w:val="EditiingInstruction"/>
        <w:rPr>
          <w:b w:val="0"/>
          <w:bCs w:val="0"/>
          <w:i w:val="0"/>
          <w:iCs w:val="0"/>
          <w:w w:val="100"/>
          <w:sz w:val="24"/>
          <w:szCs w:val="24"/>
          <w:lang w:val="en-GB"/>
        </w:rPr>
      </w:pPr>
      <w:r>
        <w:rPr>
          <w:w w:val="100"/>
        </w:rPr>
        <w:lastRenderedPageBreak/>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740"/>
        <w:gridCol w:w="640"/>
        <w:gridCol w:w="1020"/>
        <w:gridCol w:w="1320"/>
        <w:gridCol w:w="1000"/>
      </w:tblGrid>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86798B">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89" w:name="RTF38383039313a204669675469"/>
            <w:r>
              <w:rPr>
                <w:w w:val="100"/>
              </w:rPr>
              <w:t>Request Type field format</w:t>
            </w:r>
            <w:bookmarkEnd w:id="89"/>
          </w:p>
        </w:tc>
      </w:tr>
    </w:tbl>
    <w:p w:rsidR="00C66740" w:rsidRPr="00C66740" w:rsidRDefault="00C66740" w:rsidP="00C66740">
      <w:pPr>
        <w:pStyle w:val="EditiingInstruction"/>
        <w:rPr>
          <w:b w:val="0"/>
          <w:i w:val="0"/>
          <w:w w:val="100"/>
        </w:rPr>
      </w:pPr>
    </w:p>
    <w:p w:rsidR="00BC2CED" w:rsidRDefault="00BC2CED" w:rsidP="003C27AE">
      <w:pPr>
        <w:pStyle w:val="EditiingInstruction"/>
        <w:rPr>
          <w:w w:val="100"/>
        </w:rPr>
      </w:pPr>
    </w:p>
    <w:p w:rsidR="003C27AE" w:rsidRDefault="003C27AE" w:rsidP="003C27AE">
      <w:pPr>
        <w:pStyle w:val="EditiingInstruction"/>
        <w:rPr>
          <w:b w:val="0"/>
          <w:bCs w:val="0"/>
          <w:i w:val="0"/>
          <w:iCs w:val="0"/>
          <w:w w:val="100"/>
          <w:sz w:val="24"/>
          <w:szCs w:val="24"/>
        </w:rPr>
      </w:pPr>
      <w:r>
        <w:rPr>
          <w:w w:val="100"/>
        </w:rPr>
        <w:t>Change Table 9-2</w:t>
      </w:r>
      <w:ins w:id="90" w:author="Matthew Fischer" w:date="2017-05-08T04:55:00Z">
        <w:r w:rsidR="00C66740">
          <w:rPr>
            <w:w w:val="100"/>
          </w:rPr>
          <w:t>62k</w:t>
        </w:r>
      </w:ins>
      <w:del w:id="91"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92"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93" w:author="Matthew Fischer" w:date="2017-05-08T04:56:00Z">
              <w:r w:rsidR="00BC2CED">
                <w:rPr>
                  <w:w w:val="100"/>
                </w:rPr>
                <w:t>Notes</w:t>
              </w:r>
            </w:ins>
            <w:del w:id="94"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95"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6"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7"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pPr>
            <w:del w:id="98" w:author="Matthew Fischer" w:date="2017-05-08T05:04:00Z">
              <w:r w:rsidDel="00714E77">
                <w:rPr>
                  <w:w w:val="100"/>
                </w:rPr>
                <w:delText xml:space="preserve">The Target Wake Time field of the TWT element contains 0s </w:delText>
              </w:r>
            </w:del>
            <w:del w:id="99" w:author="Matthew Fischer" w:date="2017-05-04T17:43:00Z">
              <w:r w:rsidDel="00B43923">
                <w:rPr>
                  <w:w w:val="100"/>
                </w:rPr>
                <w:delText xml:space="preserve">as </w:delText>
              </w:r>
            </w:del>
            <w:del w:id="100" w:author="Matthew Fischer" w:date="2017-05-08T05:04:00Z">
              <w:r w:rsidDel="00714E77">
                <w:rPr>
                  <w:b/>
                  <w:color w:val="00B050"/>
                </w:rPr>
                <w:delText>(#6350)</w:delText>
              </w:r>
              <w:r w:rsidDel="00714E77">
                <w:rPr>
                  <w:w w:val="100"/>
                </w:rPr>
                <w:delText>the TWT responding STA specifies the target wake time value for this case</w:delText>
              </w:r>
            </w:del>
            <w:del w:id="101" w:author="Matthew Fischer" w:date="2017-05-04T17:45:00Z">
              <w:r w:rsidDel="00DC1949">
                <w:rPr>
                  <w:w w:val="100"/>
                </w:rPr>
                <w:delText>,</w:delText>
              </w:r>
            </w:del>
            <w:del w:id="102" w:author="Matthew Fischer" w:date="2017-05-08T05:04:00Z">
              <w:r w:rsidDel="00714E77">
                <w:rPr>
                  <w:b/>
                  <w:color w:val="00B050"/>
                </w:rPr>
                <w:delText xml:space="preserve"> (#6350)</w:delText>
              </w:r>
              <w:r w:rsidDel="00714E77">
                <w:rPr>
                  <w:w w:val="100"/>
                </w:rPr>
                <w:delText xml:space="preserve"> </w:delText>
              </w:r>
            </w:del>
            <w:del w:id="103" w:author="Matthew Fischer" w:date="2017-05-04T17:45:00Z">
              <w:r w:rsidDel="00DC1949">
                <w:rPr>
                  <w:w w:val="100"/>
                </w:rPr>
                <w:delText>o</w:delText>
              </w:r>
            </w:del>
            <w:del w:id="104" w:author="Matthew Fischer" w:date="2017-05-08T05:04:00Z">
              <w:r w:rsidDel="00714E77">
                <w:rPr>
                  <w:w w:val="100"/>
                </w:rPr>
                <w:delText>ther TWT parameters</w:delText>
              </w:r>
            </w:del>
            <w:del w:id="105" w:author="Matthew Fischer" w:date="2017-05-08T01:29:00Z">
              <w:r w:rsidDel="00836A91">
                <w:rPr>
                  <w:w w:val="100"/>
                </w:rPr>
                <w:delText>*</w:delText>
              </w:r>
            </w:del>
            <w:del w:id="106"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107" w:author="Matthew Fischer" w:date="2017-05-08T05:10:00Z">
              <w:r w:rsidR="00BE49D3" w:rsidRPr="00BE49D3">
                <w:rPr>
                  <w:color w:val="00B050"/>
                </w:rPr>
                <w:t>A</w:t>
              </w:r>
              <w:r w:rsidR="00BE49D3">
                <w:rPr>
                  <w:b/>
                  <w:color w:val="00B050"/>
                </w:rPr>
                <w:t xml:space="preserve"> </w:t>
              </w:r>
            </w:ins>
            <w:ins w:id="108" w:author="Matthew Fischer" w:date="2017-05-08T05:04:00Z">
              <w:r w:rsidR="00714E77">
                <w:rPr>
                  <w:w w:val="100"/>
                </w:rPr>
                <w:t>TWT requesting or scheduled STA requests to join a TWT</w:t>
              </w:r>
            </w:ins>
            <w:ins w:id="109" w:author="Matthew Fischer" w:date="2017-05-08T05:06:00Z">
              <w:r w:rsidR="00BE49D3">
                <w:rPr>
                  <w:w w:val="100"/>
                </w:rPr>
                <w:t xml:space="preserve"> without specifying a target wake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110"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111" w:author="Matthew Fischer" w:date="2017-05-08T04:30:00Z">
              <w:r w:rsidDel="00F30BE5">
                <w:rPr>
                  <w:w w:val="100"/>
                  <w:u w:val="thick"/>
                </w:rPr>
                <w:delText>N/A</w:delText>
              </w:r>
            </w:del>
            <w:del w:id="112"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113"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714E77">
            <w:pPr>
              <w:pStyle w:val="TableText"/>
              <w:suppressAutoHyphens/>
            </w:pPr>
            <w:ins w:id="114" w:author="Matthew Fischer" w:date="2017-05-08T05:10:00Z">
              <w:r>
                <w:rPr>
                  <w:w w:val="100"/>
                </w:rPr>
                <w:t xml:space="preserve">A </w:t>
              </w:r>
            </w:ins>
            <w:r w:rsidR="003C27AE">
              <w:rPr>
                <w:w w:val="100"/>
              </w:rPr>
              <w:t xml:space="preserve">TWT requesting </w:t>
            </w:r>
            <w:ins w:id="115" w:author="Matthew Fischer" w:date="2017-05-08T04:57:00Z">
              <w:r w:rsidR="00BC2CED">
                <w:rPr>
                  <w:w w:val="100"/>
                </w:rPr>
                <w:t xml:space="preserve">or scheduled </w:t>
              </w:r>
            </w:ins>
            <w:r w:rsidR="003C27AE">
              <w:rPr>
                <w:w w:val="100"/>
              </w:rPr>
              <w:t xml:space="preserve">STA </w:t>
            </w:r>
            <w:del w:id="116"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117" w:author="Matthew Fischer" w:date="2017-05-08T05:04:00Z">
              <w:r w:rsidR="00714E77">
                <w:rPr>
                  <w:w w:val="100"/>
                </w:rPr>
                <w:t>requests to join a TWT and specifies a desired set of parameters of the TWT</w:t>
              </w:r>
            </w:ins>
            <w:ins w:id="118" w:author="Matthew Fischer" w:date="2017-05-08T05:07:00Z">
              <w:r>
                <w:rPr>
                  <w:w w:val="100"/>
                </w:rPr>
                <w:t xml:space="preserve"> with the possibility that if the requested target wake time and/or other TWT parameters cannot be accommodated, the TWT setup might still be accepted by the requesting or scheduled STA</w:t>
              </w:r>
            </w:ins>
            <w:ins w:id="119" w:author="Matthew Fischer" w:date="2017-05-08T05:04:00Z">
              <w:r w:rsidR="00714E77">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20"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21" w:author="Matthew Fischer" w:date="2017-05-08T04:56:00Z">
              <w:r w:rsidDel="00BC2CED">
                <w:rPr>
                  <w:w w:val="100"/>
                  <w:u w:val="thick"/>
                </w:rPr>
                <w:delText xml:space="preserve">The Target Wake Time field of the TWT element contains 0s </w:delText>
              </w:r>
            </w:del>
            <w:del w:id="122" w:author="Matthew Fischer" w:date="2017-05-08T04:34:00Z">
              <w:r w:rsidR="00F67BCC" w:rsidDel="00F67BCC">
                <w:rPr>
                  <w:w w:val="100"/>
                  <w:u w:val="thick"/>
                </w:rPr>
                <w:delText xml:space="preserve">as </w:delText>
              </w:r>
            </w:del>
            <w:del w:id="123"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del w:id="124" w:author="Matthew Fischer" w:date="2017-06-16T16:43:00Z">
              <w:r w:rsidR="00031351" w:rsidDel="00031351">
                <w:rPr>
                  <w:w w:val="100"/>
                  <w:u w:val="thick"/>
                </w:rPr>
                <w:delText xml:space="preserve"> TWT scheduled STA includes a set of TWT parameters such that if the requested target wake time value and/or other TWT parameters cannot be accommodated, then the TWT setup might still be accepted (#8125,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5"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F70930">
            <w:pPr>
              <w:pStyle w:val="TableText"/>
              <w:suppressAutoHyphens/>
            </w:pPr>
            <w:ins w:id="126" w:author="Matthew Fischer" w:date="2017-05-08T05:08:00Z">
              <w:r>
                <w:rPr>
                  <w:w w:val="100"/>
                </w:rPr>
                <w:t xml:space="preserve">A </w:t>
              </w:r>
            </w:ins>
            <w:r w:rsidR="003C27AE">
              <w:rPr>
                <w:w w:val="100"/>
              </w:rPr>
              <w:t xml:space="preserve">TWT requesting </w:t>
            </w:r>
            <w:ins w:id="127" w:author="Matthew Fischer" w:date="2017-05-08T04:57:00Z">
              <w:r w:rsidR="00BC2CED">
                <w:rPr>
                  <w:w w:val="100"/>
                </w:rPr>
                <w:t xml:space="preserve"> or scheduled </w:t>
              </w:r>
            </w:ins>
            <w:r w:rsidR="003C27AE">
              <w:rPr>
                <w:w w:val="100"/>
              </w:rPr>
              <w:t xml:space="preserve">STA </w:t>
            </w:r>
            <w:ins w:id="128" w:author="Matthew Fischer" w:date="2017-05-08T05:05:00Z">
              <w:r w:rsidR="00714E77">
                <w:rPr>
                  <w:w w:val="100"/>
                </w:rPr>
                <w:t xml:space="preserve">requests to join a TWT and specifies a desired set of parameters of the TWT which, if not accommodated by the </w:t>
              </w:r>
              <w:proofErr w:type="spellStart"/>
              <w:r w:rsidR="00714E77">
                <w:rPr>
                  <w:w w:val="100"/>
                </w:rPr>
                <w:t>resopnding</w:t>
              </w:r>
              <w:proofErr w:type="spellEnd"/>
              <w:r w:rsidR="00714E77">
                <w:rPr>
                  <w:w w:val="100"/>
                </w:rPr>
                <w:t xml:space="preserve"> or scheduling </w:t>
              </w:r>
            </w:ins>
            <w:ins w:id="129" w:author="Matthew Fischer" w:date="2017-05-08T23:07:00Z">
              <w:r w:rsidR="00F70930">
                <w:rPr>
                  <w:w w:val="100"/>
                </w:rPr>
                <w:t>AP</w:t>
              </w:r>
            </w:ins>
            <w:ins w:id="130" w:author="Matthew Fischer" w:date="2017-05-08T05:05:00Z">
              <w:r>
                <w:rPr>
                  <w:w w:val="100"/>
                </w:rPr>
                <w:t xml:space="preserve"> will cause the requesting or scheduled STA to reject the TWT setup</w:t>
              </w:r>
              <w:r w:rsidR="00714E77">
                <w:rPr>
                  <w:w w:val="100"/>
                </w:rPr>
                <w:t>.</w:t>
              </w:r>
            </w:ins>
            <w:del w:id="131"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32"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33" w:author="Matthew Fischer" w:date="2017-05-08T04:56:00Z">
              <w:r w:rsidDel="00BC2CED">
                <w:rPr>
                  <w:w w:val="100"/>
                  <w:u w:val="thick"/>
                </w:rPr>
                <w:delText xml:space="preserve">The Target Wake Time field of the TWT element contains 0s </w:delText>
              </w:r>
            </w:del>
            <w:del w:id="134" w:author="Matthew Fischer" w:date="2017-05-08T04:34:00Z">
              <w:r w:rsidDel="00F67BCC">
                <w:rPr>
                  <w:w w:val="100"/>
                  <w:u w:val="thick"/>
                </w:rPr>
                <w:delText>as</w:delText>
              </w:r>
              <w:r w:rsidR="004F0DC6" w:rsidDel="00F67BCC">
                <w:rPr>
                  <w:w w:val="100"/>
                  <w:u w:val="thick"/>
                </w:rPr>
                <w:delText xml:space="preserve"> </w:delText>
              </w:r>
            </w:del>
            <w:del w:id="135"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del w:id="136" w:author="Matthew Fischer" w:date="2017-06-16T16:44:00Z">
              <w:r w:rsidR="00031351" w:rsidDel="00031351">
                <w:delText xml:space="preserve"> TWT scheduled STA includes a set of TWT parameters such that if the requested target wake time value and/or other TWT parameters cannot be accommodated, then the TWT setup will be rejected.(#8125,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37"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442CDB">
            <w:pPr>
              <w:pStyle w:val="TableText"/>
              <w:suppressAutoHyphens/>
            </w:pPr>
            <w:del w:id="138" w:author="Matthew Fischer" w:date="2017-05-08T04:58:00Z">
              <w:r w:rsidDel="00051816">
                <w:rPr>
                  <w:w w:val="100"/>
                </w:rPr>
                <w:delText>N/A</w:delText>
              </w:r>
            </w:del>
            <w:ins w:id="139" w:author="Matthew Fischer" w:date="2017-05-08T05:10:00Z">
              <w:r w:rsidR="00BE49D3">
                <w:rPr>
                  <w:w w:val="100"/>
                </w:rPr>
                <w:t xml:space="preserve">A </w:t>
              </w:r>
            </w:ins>
            <w:ins w:id="140" w:author="Matthew Fischer" w:date="2017-05-08T04:58:00Z">
              <w:r>
                <w:rPr>
                  <w:w w:val="100"/>
                </w:rPr>
                <w:t xml:space="preserve">TWT responding or </w:t>
              </w:r>
            </w:ins>
            <w:ins w:id="141" w:author="Matthew Fischer" w:date="2017-05-08T23:07:00Z">
              <w:r w:rsidR="00F70930">
                <w:rPr>
                  <w:w w:val="100"/>
                </w:rPr>
                <w:t>scheduling AP</w:t>
              </w:r>
            </w:ins>
            <w:ins w:id="142" w:author="Matthew Fischer" w:date="2017-05-08T04:58:00Z">
              <w:r>
                <w:rPr>
                  <w:w w:val="100"/>
                </w:rPr>
                <w:t xml:space="preserve"> suggests TWT group parameters that are different from the suggested or demanded TWT parameters of the TWT requesting or </w:t>
              </w:r>
            </w:ins>
            <w:ins w:id="143" w:author="Matthew Fischer" w:date="2017-05-08T23:07:00Z">
              <w:r w:rsidR="00F70930">
                <w:rPr>
                  <w:w w:val="100"/>
                </w:rPr>
                <w:t>scheduling AP</w:t>
              </w:r>
            </w:ins>
            <w:ins w:id="144" w:author="Matthew Fischer" w:date="2017-05-08T04:58:00Z">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45" w:author="Matthew Fischer" w:date="2017-05-08T04:56:00Z">
              <w:r w:rsidDel="00BC2CED">
                <w:rPr>
                  <w:w w:val="100"/>
                </w:rPr>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6"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7"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48" w:author="Matthew Fischer" w:date="2017-05-08T04:58:00Z">
              <w:r w:rsidDel="00BC2CED">
                <w:rPr>
                  <w:w w:val="100"/>
                </w:rPr>
                <w:delText>N/A</w:delText>
              </w:r>
            </w:del>
            <w:ins w:id="149" w:author="Matthew Fischer" w:date="2017-05-08T05:08:00Z">
              <w:r w:rsidR="00BE49D3">
                <w:rPr>
                  <w:w w:val="100"/>
                </w:rPr>
                <w:t xml:space="preserve">A </w:t>
              </w:r>
            </w:ins>
            <w:ins w:id="150" w:author="Matthew Fischer" w:date="2017-05-08T04:59:00Z">
              <w:r w:rsidR="00BC2CED">
                <w:rPr>
                  <w:w w:val="100"/>
                </w:rPr>
                <w:t xml:space="preserve">TWT responding or </w:t>
              </w:r>
            </w:ins>
            <w:ins w:id="151" w:author="Matthew Fischer" w:date="2017-05-08T23:07:00Z">
              <w:r w:rsidR="00F70930">
                <w:rPr>
                  <w:w w:val="100"/>
                </w:rPr>
                <w:t>scheduling AP</w:t>
              </w:r>
            </w:ins>
            <w:ins w:id="152" w:author="Matthew Fischer" w:date="2017-05-08T04:59:00Z">
              <w:r w:rsidR="00BC2CED">
                <w:rPr>
                  <w:w w:val="100"/>
                </w:rPr>
                <w:t xml:space="preserve"> accepts the TWT request with the TWT parameters (see NOTE (#7928)) indicated in the TWT element transmitted by the responding or </w:t>
              </w:r>
            </w:ins>
            <w:ins w:id="153" w:author="Matthew Fischer" w:date="2017-05-08T23:07:00Z">
              <w:r w:rsidR="00F70930">
                <w:rPr>
                  <w:w w:val="100"/>
                </w:rPr>
                <w:t>scheduling AP</w:t>
              </w:r>
            </w:ins>
            <w:ins w:id="154" w:author="Matthew Fischer" w:date="2017-05-08T04:59:00Z">
              <w:r w:rsidR="00BC2CED">
                <w:rPr>
                  <w:w w:val="100"/>
                </w:rPr>
                <w:t xml:space="preserve">. </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155" w:author="Matthew Fischer" w:date="2017-05-08T04:56:00Z">
              <w:r w:rsidDel="00BC2CED">
                <w:rPr>
                  <w:w w:val="100"/>
                </w:rPr>
                <w:delText>TWT responding STA accepts the TWT request with the TWT parameters (</w:delText>
              </w:r>
            </w:del>
            <w:del w:id="156" w:author="Matthew Fischer" w:date="2017-05-08T03:48:00Z">
              <w:r w:rsidDel="00C410A2">
                <w:rPr>
                  <w:w w:val="100"/>
                </w:rPr>
                <w:delText>S</w:delText>
              </w:r>
            </w:del>
            <w:del w:id="157"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8"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9"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0" w:author="Matthew Fischer" w:date="2017-05-08T05:00:00Z">
              <w:r w:rsidDel="00E652E3">
                <w:rPr>
                  <w:w w:val="100"/>
                </w:rPr>
                <w:delText>N/A</w:delText>
              </w:r>
            </w:del>
            <w:ins w:id="161" w:author="Matthew Fischer" w:date="2017-05-08T05:08:00Z">
              <w:r w:rsidR="00BE49D3">
                <w:rPr>
                  <w:w w:val="100"/>
                </w:rPr>
                <w:t xml:space="preserve">A </w:t>
              </w:r>
            </w:ins>
            <w:ins w:id="162" w:author="Matthew Fischer" w:date="2017-05-08T05:00:00Z">
              <w:r>
                <w:rPr>
                  <w:w w:val="100"/>
                </w:rPr>
                <w:t xml:space="preserve">TWT responding or scheduled STA suggests TWT </w:t>
              </w:r>
              <w:proofErr w:type="spellStart"/>
              <w:r>
                <w:rPr>
                  <w:w w:val="100"/>
                </w:rPr>
                <w:t>prameters</w:t>
              </w:r>
              <w:proofErr w:type="spellEnd"/>
              <w:r>
                <w:rPr>
                  <w:w w:val="100"/>
                </w:rPr>
                <w:t xml:space="preserve"> that are different from requesting or scheduled STA suggested or demanded TWT parameters.</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3"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4"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5"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BE49D3">
            <w:pPr>
              <w:pStyle w:val="TableText"/>
              <w:suppressAutoHyphens/>
            </w:pPr>
            <w:ins w:id="166" w:author="Matthew Fischer" w:date="2017-05-08T05:09:00Z">
              <w:r>
                <w:rPr>
                  <w:w w:val="100"/>
                </w:rPr>
                <w:t xml:space="preserve">A </w:t>
              </w:r>
            </w:ins>
            <w:ins w:id="167" w:author="Matthew Fischer" w:date="2017-05-08T05:01:00Z">
              <w:r w:rsidR="00BC2CED">
                <w:rPr>
                  <w:w w:val="100"/>
                </w:rPr>
                <w:t xml:space="preserve">TWT responding or scheduled STA demands TWT </w:t>
              </w:r>
              <w:proofErr w:type="spellStart"/>
              <w:r w:rsidR="00BC2CED">
                <w:rPr>
                  <w:w w:val="100"/>
                </w:rPr>
                <w:t>prameters</w:t>
              </w:r>
              <w:proofErr w:type="spellEnd"/>
              <w:r w:rsidR="00BC2CED">
                <w:rPr>
                  <w:w w:val="100"/>
                </w:rPr>
                <w:t xml:space="preserve"> that are different from </w:t>
              </w:r>
            </w:ins>
            <w:ins w:id="168" w:author="Matthew Fischer" w:date="2017-05-08T05:09:00Z">
              <w:r>
                <w:rPr>
                  <w:w w:val="100"/>
                </w:rPr>
                <w:t>the suggested or demanded parameters of a requesting or scheduled STA</w:t>
              </w:r>
            </w:ins>
            <w:ins w:id="169" w:author="Matthew Fischer" w:date="2017-05-08T05:01:00Z">
              <w:r w:rsidR="00BC2CED">
                <w:rPr>
                  <w:w w:val="100"/>
                </w:rPr>
                <w:t>.</w:t>
              </w:r>
            </w:ins>
            <w:del w:id="170" w:author="Matthew Fischer" w:date="2017-05-08T05:01:00Z">
              <w:r w:rsidR="00BC2CED" w:rsidDel="00071C32">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71"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3"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pPr>
            <w:del w:id="174" w:author="Matthew Fischer" w:date="2017-05-08T05:01:00Z">
              <w:r w:rsidDel="00BC2CED">
                <w:rPr>
                  <w:w w:val="100"/>
                </w:rPr>
                <w:delText>N/A</w:delText>
              </w:r>
            </w:del>
            <w:ins w:id="175" w:author="Matthew Fischer" w:date="2017-05-08T05:09:00Z">
              <w:r w:rsidR="00BE49D3">
                <w:rPr>
                  <w:w w:val="100"/>
                </w:rPr>
                <w:t xml:space="preserve">A </w:t>
              </w:r>
            </w:ins>
            <w:ins w:id="176" w:author="Matthew Fischer" w:date="2017-05-08T05:01:00Z">
              <w:r w:rsidR="00BC2CED">
                <w:rPr>
                  <w:w w:val="100"/>
                </w:rPr>
                <w:t xml:space="preserve">TWT responding or </w:t>
              </w:r>
            </w:ins>
            <w:ins w:id="177" w:author="Matthew Fischer" w:date="2017-05-08T23:07:00Z">
              <w:r w:rsidR="00F70930">
                <w:rPr>
                  <w:w w:val="100"/>
                </w:rPr>
                <w:t>scheduling AP</w:t>
              </w:r>
            </w:ins>
            <w:ins w:id="178" w:author="Matthew Fischer" w:date="2017-05-08T05:01:00Z">
              <w:r w:rsidR="00BC2CED">
                <w:rPr>
                  <w:w w:val="100"/>
                </w:rPr>
                <w:t xml:space="preserve"> rejects</w:t>
              </w:r>
            </w:ins>
            <w:ins w:id="179" w:author="Matthew Fischer" w:date="2017-05-08T05:10:00Z">
              <w:r w:rsidR="00BE49D3">
                <w:rPr>
                  <w:w w:val="100"/>
                </w:rPr>
                <w:t xml:space="preserve"> a</w:t>
              </w:r>
            </w:ins>
            <w:ins w:id="180" w:author="Matthew Fischer" w:date="2017-05-08T05:01:00Z">
              <w:r w:rsidR="00BC2CED">
                <w:rPr>
                  <w:w w:val="100"/>
                </w:rPr>
                <w:t xml:space="preserve"> TWT setup</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81"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3"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lastRenderedPageBreak/>
        <w:t>Insert the following paragraph after the 8th paragraph (“The TWT Setup Command subfield values...”):</w:t>
      </w:r>
    </w:p>
    <w:p w:rsidR="003C27AE" w:rsidRDefault="003C27AE" w:rsidP="003C27AE">
      <w:pPr>
        <w:pStyle w:val="T"/>
        <w:rPr>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3C27AE" w:rsidRDefault="003C27AE" w:rsidP="003C27AE">
      <w:pPr>
        <w:pStyle w:val="EditiingInstruction"/>
        <w:rPr>
          <w:w w:val="100"/>
        </w:rPr>
      </w:pPr>
      <w:r>
        <w:rPr>
          <w:w w:val="100"/>
        </w:rPr>
        <w:t>Change the 9th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 subfield contains a value that indicates recommendations on the types of frames that are transmitted by scheduled STAs </w:t>
      </w:r>
      <w:ins w:id="184" w:author="Matthew Fischer" w:date="2017-05-08T01:17:00Z">
        <w:r w:rsidR="00802F35">
          <w:rPr>
            <w:w w:val="100"/>
            <w:u w:val="thick"/>
          </w:rPr>
          <w:t xml:space="preserve">and </w:t>
        </w:r>
      </w:ins>
      <w:ins w:id="185" w:author="Matthew Fischer" w:date="2017-05-08T23:07:00Z">
        <w:r w:rsidR="00F70930">
          <w:rPr>
            <w:w w:val="100"/>
            <w:u w:val="thick"/>
          </w:rPr>
          <w:t xml:space="preserve">scheduling </w:t>
        </w:r>
        <w:proofErr w:type="gramStart"/>
        <w:r w:rsidR="00F70930">
          <w:rPr>
            <w:w w:val="100"/>
            <w:u w:val="thick"/>
          </w:rPr>
          <w:t>AP</w:t>
        </w:r>
      </w:ins>
      <w:ins w:id="186" w:author="Matthew Fischer" w:date="2017-05-08T01:17:00Z">
        <w:r w:rsidR="00802F35">
          <w:rPr>
            <w:w w:val="100"/>
            <w:u w:val="thick"/>
          </w:rPr>
          <w:t>s</w:t>
        </w:r>
      </w:ins>
      <w:r w:rsidR="00802F35">
        <w:rPr>
          <w:b/>
          <w:color w:val="00B050"/>
        </w:rPr>
        <w:t>(</w:t>
      </w:r>
      <w:proofErr w:type="gramEnd"/>
      <w:r w:rsidR="00802F35">
        <w:rPr>
          <w:b/>
          <w:color w:val="00B050"/>
        </w:rPr>
        <w:t>#7923)</w:t>
      </w:r>
      <w:ins w:id="187"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188" w:author="Matthew Fischer" w:date="2017-05-03T19:38:00Z">
        <w:r w:rsidR="00E84464">
          <w:rPr>
            <w:w w:val="100"/>
            <w:u w:val="thick"/>
          </w:rPr>
          <w:t xml:space="preserve"> When transmitted by a scheduled STA</w:t>
        </w:r>
        <w:r w:rsidR="00E84464">
          <w:t>, this field is reserved.</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189" w:name="RTF34313130323a205461626c65"/>
            <w:r>
              <w:rPr>
                <w:w w:val="100"/>
              </w:rPr>
              <w:t>TWT Flow Identifier field for a broadcast TWT element</w:t>
            </w:r>
            <w:bookmarkEnd w:id="189"/>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D7C83" w:rsidRDefault="003C27AE" w:rsidP="00E84464">
            <w:pPr>
              <w:pStyle w:val="TableText"/>
              <w:rPr>
                <w:w w:val="100"/>
              </w:rPr>
            </w:pPr>
            <w:r>
              <w:rPr>
                <w:w w:val="100"/>
              </w:rPr>
              <w:t>No constraints on the frames transmitted during a broadcast TWT SP.</w:t>
            </w:r>
          </w:p>
          <w:p w:rsidR="00AF596D" w:rsidRPr="00C640EB" w:rsidRDefault="00AF596D" w:rsidP="00AF596D">
            <w:pPr>
              <w:pStyle w:val="TableText"/>
              <w:rPr>
                <w:w w:val="100"/>
              </w:rPr>
            </w:pPr>
            <w:ins w:id="190" w:author="Matthew Fischer" w:date="2017-05-07T23:24:00Z">
              <w:r>
                <w:rPr>
                  <w:w w:val="100"/>
                </w:rPr>
                <w:t xml:space="preserve">The AP may transmit a TIM frame or a FILS discovery frame including a TIM element at the beginning of </w:t>
              </w:r>
            </w:ins>
            <w:ins w:id="191" w:author="Matthew Fischer" w:date="2017-05-07T23:25:00Z">
              <w:r>
                <w:rPr>
                  <w:w w:val="100"/>
                </w:rPr>
                <w:t>each</w:t>
              </w:r>
            </w:ins>
            <w:ins w:id="192" w:author="Matthew Fischer" w:date="2017-05-07T23:24:00Z">
              <w:r>
                <w:rPr>
                  <w:w w:val="100"/>
                </w:rPr>
                <w:t xml:space="preserve"> TWT SP.</w:t>
              </w:r>
            </w:ins>
            <w:r>
              <w:rPr>
                <w:b/>
                <w:color w:val="00B050"/>
              </w:rPr>
              <w:t xml:space="preserve"> (#7600)</w:t>
            </w:r>
          </w:p>
        </w:tc>
      </w:tr>
      <w:tr w:rsidR="003C27AE" w:rsidTr="009E1FE4">
        <w:trPr>
          <w:trHeight w:val="82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93" w:author="Matthew Fischer" w:date="2017-05-04T17:46:00Z">
              <w:r w:rsidDel="005F1447">
                <w:rPr>
                  <w:w w:val="100"/>
                  <w:sz w:val="18"/>
                  <w:szCs w:val="18"/>
                </w:rPr>
                <w:delText xml:space="preserve">is </w:delText>
              </w:r>
            </w:del>
            <w:ins w:id="194"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195" w:author="Matthew Fischer" w:date="2017-05-04T17:46: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196" w:author="Matthew Fischer" w:date="2017-05-08T04:22:00Z">
              <w:r w:rsidDel="00303449">
                <w:rPr>
                  <w:w w:val="100"/>
                  <w:sz w:val="18"/>
                  <w:szCs w:val="18"/>
                </w:rPr>
                <w:delText xml:space="preserve">whichever </w:delText>
              </w:r>
            </w:del>
            <w:ins w:id="197"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 xml:space="preserve">Action, or Action No </w:t>
            </w:r>
            <w:proofErr w:type="spellStart"/>
            <w:r w:rsidRPr="00A60A3E">
              <w:rPr>
                <w:w w:val="100"/>
                <w:sz w:val="18"/>
                <w:szCs w:val="18"/>
              </w:rPr>
              <w:t>Ack</w:t>
            </w:r>
            <w:proofErr w:type="spellEnd"/>
            <w:r w:rsidRPr="00A60A3E">
              <w:rPr>
                <w:w w:val="100"/>
                <w:sz w:val="18"/>
                <w:szCs w:val="18"/>
              </w:rPr>
              <w:t xml:space="preserve">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98" w:author="Matthew Fischer" w:date="2017-05-07T23:20:00Z">
              <w:r>
                <w:rPr>
                  <w:w w:val="100"/>
                  <w:sz w:val="18"/>
                  <w:szCs w:val="18"/>
                </w:rPr>
                <w:t>Control Response frames</w:t>
              </w:r>
            </w:ins>
            <w:r>
              <w:rPr>
                <w:b/>
                <w:color w:val="00B050"/>
              </w:rPr>
              <w:t>(#7598)</w:t>
            </w:r>
          </w:p>
          <w:p w:rsidR="003C27AE" w:rsidRDefault="003C27AE" w:rsidP="0086798B">
            <w:pPr>
              <w:pStyle w:val="TableText"/>
              <w:rPr>
                <w:w w:val="100"/>
              </w:rPr>
            </w:pPr>
          </w:p>
          <w:p w:rsidR="003C27AE" w:rsidDel="00954AB8" w:rsidRDefault="003C27AE" w:rsidP="0086798B">
            <w:pPr>
              <w:pStyle w:val="TableText"/>
              <w:rPr>
                <w:del w:id="199" w:author="Matthew Fischer" w:date="2017-05-08T03:59:00Z"/>
                <w:w w:val="100"/>
              </w:rPr>
            </w:pPr>
            <w:del w:id="200"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ins w:id="201" w:author="Matthew Fischer" w:date="2017-05-08T03:58:00Z">
              <w:r w:rsidR="00954AB8">
                <w:rPr>
                  <w:w w:val="100"/>
                </w:rPr>
                <w:t>do</w:t>
              </w:r>
            </w:ins>
            <w:del w:id="202" w:author="Matthew Fischer" w:date="2017-05-08T03:58:00Z">
              <w:r w:rsidR="00954AB8" w:rsidDel="00954AB8">
                <w:rPr>
                  <w:w w:val="100"/>
                </w:rPr>
                <w:delText>will</w:delText>
              </w:r>
            </w:del>
            <w:r>
              <w:rPr>
                <w:w w:val="100"/>
              </w:rPr>
              <w:t xml:space="preserve"> not contain RUs for random access (see 27.7.3.2 (Rules for TWT scheduling AP(#6919)))</w:t>
            </w:r>
            <w:ins w:id="203" w:author="Matthew Fischer" w:date="2017-05-08T03:59:00Z">
              <w:r w:rsidR="00954AB8">
                <w:rPr>
                  <w:w w:val="100"/>
                </w:rPr>
                <w:t xml:space="preserve">, otherwise, there are no </w:t>
              </w:r>
              <w:r w:rsidR="00954AB8">
                <w:rPr>
                  <w:w w:val="100"/>
                </w:rPr>
                <w:lastRenderedPageBreak/>
                <w:t xml:space="preserve">restrictions on the frames transmitted by the </w:t>
              </w:r>
            </w:ins>
            <w:ins w:id="204" w:author="Matthew Fischer" w:date="2017-05-08T23:07:00Z">
              <w:r w:rsidR="00F70930">
                <w:rPr>
                  <w:w w:val="100"/>
                </w:rPr>
                <w:t>scheduling AP</w:t>
              </w:r>
            </w:ins>
            <w:ins w:id="205" w:author="Matthew Fischer" w:date="2017-05-08T03:59:00Z">
              <w:r w:rsidR="00954AB8">
                <w:rPr>
                  <w:w w:val="100"/>
                </w:rPr>
                <w:t xml:space="preserve"> of the broadcast TWT SP</w:t>
              </w:r>
            </w:ins>
            <w:r>
              <w:rPr>
                <w:w w:val="100"/>
              </w:rPr>
              <w:t>.</w:t>
            </w:r>
            <w:r w:rsidR="00954AB8">
              <w:rPr>
                <w:b/>
                <w:color w:val="00B050"/>
              </w:rPr>
              <w:t xml:space="preserve"> (#7929)</w:t>
            </w:r>
          </w:p>
        </w:tc>
      </w:tr>
      <w:tr w:rsidR="003C27AE" w:rsidTr="0086798B">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206"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207" w:author="Matthew Fischer" w:date="2017-05-04T17:47:00Z">
              <w:r w:rsidDel="005F1447">
                <w:rPr>
                  <w:w w:val="100"/>
                  <w:sz w:val="18"/>
                  <w:szCs w:val="18"/>
                </w:rPr>
                <w:delText xml:space="preserve">is </w:delText>
              </w:r>
            </w:del>
            <w:ins w:id="208" w:author="Matthew Fischer" w:date="2017-05-04T17:47:00Z">
              <w:r w:rsidR="005F1447">
                <w:rPr>
                  <w:w w:val="100"/>
                  <w:sz w:val="18"/>
                  <w:szCs w:val="18"/>
                </w:rPr>
                <w:t>in</w:t>
              </w:r>
            </w:ins>
            <w:r w:rsidR="005F1447">
              <w:rPr>
                <w:b/>
                <w:color w:val="00B050"/>
              </w:rPr>
              <w:t>(#6353)</w:t>
            </w:r>
            <w:ins w:id="209" w:author="Matthew Fischer" w:date="2017-05-04T17:47: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210" w:author="Matthew Fischer" w:date="2017-05-08T04:23:00Z">
              <w:r w:rsidDel="00303449">
                <w:rPr>
                  <w:w w:val="100"/>
                  <w:sz w:val="18"/>
                  <w:szCs w:val="18"/>
                </w:rPr>
                <w:delText xml:space="preserve">whichever </w:delText>
              </w:r>
            </w:del>
            <w:ins w:id="211"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w:t>
            </w:r>
            <w:del w:id="212"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213"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214"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del w:id="215" w:author="Matthew Fischer" w:date="2017-05-08T04:00:00Z">
              <w:r w:rsidDel="00954AB8">
                <w:rPr>
                  <w:w w:val="100"/>
                </w:rPr>
                <w:delText xml:space="preserve">will </w:delText>
              </w:r>
            </w:del>
            <w:r>
              <w:rPr>
                <w:w w:val="100"/>
              </w:rPr>
              <w:t>contain at least one RU for random access (see 27.7.3.2 (Rules for TWT scheduling AP(#6919)))</w:t>
            </w:r>
            <w:del w:id="216" w:author="Matthew Fischer" w:date="2017-05-08T04:01:00Z">
              <w:r w:rsidDel="00954AB8">
                <w:rPr>
                  <w:w w:val="100"/>
                </w:rPr>
                <w:delText>.</w:delText>
              </w:r>
            </w:del>
            <w:ins w:id="217" w:author="Matthew Fischer" w:date="2017-05-08T04:01:00Z">
              <w:r w:rsidR="00954AB8">
                <w:rPr>
                  <w:w w:val="100"/>
                </w:rPr>
                <w:t xml:space="preserve">, otherwise </w:t>
              </w:r>
            </w:ins>
            <w:del w:id="218" w:author="Matthew Fischer" w:date="2017-05-08T04:01:00Z">
              <w:r w:rsidR="00954AB8" w:rsidDel="00954AB8">
                <w:rPr>
                  <w:b/>
                  <w:color w:val="00B050"/>
                </w:rPr>
                <w:delText xml:space="preserve"> </w:delText>
              </w:r>
            </w:del>
            <w:ins w:id="219" w:author="Matthew Fischer" w:date="2017-05-08T04:01:00Z">
              <w:r w:rsidR="00954AB8" w:rsidRPr="00954AB8">
                <w:rPr>
                  <w:color w:val="00B050"/>
                </w:rPr>
                <w:t>t</w:t>
              </w:r>
            </w:ins>
            <w:ins w:id="220" w:author="Matthew Fischer" w:date="2017-05-08T04:00:00Z">
              <w:r w:rsidR="00954AB8">
                <w:rPr>
                  <w:w w:val="100"/>
                </w:rPr>
                <w:t xml:space="preserve">here are no restrictions on the frames transmitted by the </w:t>
              </w:r>
            </w:ins>
            <w:ins w:id="221" w:author="Matthew Fischer" w:date="2017-05-08T23:08:00Z">
              <w:r w:rsidR="00F70930">
                <w:rPr>
                  <w:w w:val="100"/>
                </w:rPr>
                <w:t>scheduling AP</w:t>
              </w:r>
            </w:ins>
            <w:ins w:id="222" w:author="Matthew Fischer" w:date="2017-05-08T04:00:00Z">
              <w:r w:rsidR="00954AB8">
                <w:rPr>
                  <w:w w:val="100"/>
                </w:rPr>
                <w:t xml:space="preserve"> of the broadcast TWT SP.</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223" w:author="Matthew Fischer" w:date="2017-05-08T04:02:00Z">
              <w:r w:rsidDel="00954AB8">
                <w:rPr>
                  <w:w w:val="100"/>
                </w:rPr>
                <w:delText>.</w:delText>
              </w:r>
            </w:del>
            <w:ins w:id="224" w:author="Matthew Fischer" w:date="2017-05-08T04:02:00Z">
              <w:r w:rsidR="00954AB8">
                <w:rPr>
                  <w:w w:val="100"/>
                </w:rPr>
                <w:t xml:space="preserve">, except that </w:t>
              </w:r>
            </w:ins>
            <w:del w:id="225" w:author="Matthew Fischer" w:date="2017-05-08T04:02:00Z">
              <w:r w:rsidDel="00954AB8">
                <w:rPr>
                  <w:w w:val="100"/>
                </w:rPr>
                <w:delText>T</w:delText>
              </w:r>
            </w:del>
            <w:ins w:id="226" w:author="Matthew Fischer" w:date="2017-05-08T04:02:00Z">
              <w:r w:rsidR="00954AB8">
                <w:rPr>
                  <w:w w:val="100"/>
                </w:rPr>
                <w:t>t</w:t>
              </w:r>
            </w:ins>
            <w:r>
              <w:rPr>
                <w:w w:val="100"/>
              </w:rPr>
              <w:t xml:space="preserve">he </w:t>
            </w:r>
            <w:r w:rsidR="00954AB8">
              <w:rPr>
                <w:b/>
                <w:color w:val="00B050"/>
              </w:rPr>
              <w:t>(#7929)</w:t>
            </w:r>
            <w:r>
              <w:rPr>
                <w:w w:val="100"/>
              </w:rPr>
              <w:t xml:space="preserve">AP </w:t>
            </w:r>
            <w:ins w:id="227" w:author="Matthew Fischer" w:date="2017-05-07T23:24:00Z">
              <w:r w:rsidR="00AF596D">
                <w:rPr>
                  <w:w w:val="100"/>
                </w:rPr>
                <w:t>shall</w:t>
              </w:r>
            </w:ins>
            <w:r w:rsidR="00AF596D">
              <w:rPr>
                <w:b/>
                <w:color w:val="00B050"/>
              </w:rPr>
              <w:t>(#7600)</w:t>
            </w:r>
            <w:ins w:id="228" w:author="Matthew Fischer" w:date="2017-05-07T23:24:00Z">
              <w:r w:rsidR="00AF596D">
                <w:rPr>
                  <w:w w:val="100"/>
                </w:rPr>
                <w:t xml:space="preserve"> </w:t>
              </w:r>
            </w:ins>
            <w:r>
              <w:rPr>
                <w:w w:val="100"/>
              </w:rPr>
              <w:t>transmit</w:t>
            </w:r>
            <w:del w:id="229" w:author="Matthew Fischer" w:date="2017-05-07T23:24:00Z">
              <w:r w:rsidDel="00AF596D">
                <w:rPr>
                  <w:w w:val="100"/>
                </w:rPr>
                <w:delText>s</w:delText>
              </w:r>
            </w:del>
            <w:r>
              <w:rPr>
                <w:w w:val="100"/>
              </w:rPr>
              <w:t xml:space="preserve"> a TIM frame or a FILS </w:t>
            </w:r>
            <w:del w:id="230" w:author="Matthew Fischer" w:date="2017-05-08T04:24:00Z">
              <w:r w:rsidDel="009E577D">
                <w:rPr>
                  <w:w w:val="100"/>
                </w:rPr>
                <w:delText>d</w:delText>
              </w:r>
            </w:del>
            <w:ins w:id="231" w:author="Matthew Fischer" w:date="2017-05-08T04:24:00Z">
              <w:r w:rsidR="009E577D">
                <w:rPr>
                  <w:w w:val="100"/>
                </w:rPr>
                <w:t>D</w:t>
              </w:r>
            </w:ins>
            <w:r>
              <w:rPr>
                <w:w w:val="100"/>
              </w:rPr>
              <w:t xml:space="preserve">iscovery frame including a TIM element at the beginning of </w:t>
            </w:r>
            <w:del w:id="232" w:author="Matthew Fischer" w:date="2017-05-07T23:25:00Z">
              <w:r w:rsidDel="00AF596D">
                <w:rPr>
                  <w:w w:val="100"/>
                </w:rPr>
                <w:delText xml:space="preserve">the </w:delText>
              </w:r>
            </w:del>
            <w:ins w:id="233" w:author="Matthew Fischer" w:date="2017-05-07T23:25:00Z">
              <w:r w:rsidR="00AF596D">
                <w:rPr>
                  <w:w w:val="100"/>
                </w:rPr>
                <w:t xml:space="preserve">each </w:t>
              </w:r>
            </w:ins>
            <w:r>
              <w:rPr>
                <w:w w:val="100"/>
              </w:rPr>
              <w:t>TWT SP.</w:t>
            </w:r>
          </w:p>
        </w:tc>
      </w:tr>
      <w:tr w:rsidR="009E1FE4" w:rsidTr="009E1FE4">
        <w:trPr>
          <w:trHeight w:val="1059"/>
          <w:jc w:val="center"/>
          <w:ins w:id="234" w:author="Matthew Fischer" w:date="2017-08-21T18:06: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1FE4" w:rsidRDefault="009E1FE4" w:rsidP="0086798B">
            <w:pPr>
              <w:pStyle w:val="TableText"/>
              <w:jc w:val="center"/>
              <w:rPr>
                <w:ins w:id="235" w:author="Matthew Fischer" w:date="2017-08-21T18:06:00Z"/>
                <w:w w:val="100"/>
              </w:rPr>
            </w:pPr>
            <w:ins w:id="236" w:author="Matthew Fischer" w:date="2017-08-21T18:06:00Z">
              <w:r>
                <w:rPr>
                  <w:w w:val="100"/>
                </w:rPr>
                <w:t>4</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1FE4" w:rsidRDefault="009E1FE4" w:rsidP="009E577D">
            <w:pPr>
              <w:pStyle w:val="TableText"/>
              <w:rPr>
                <w:ins w:id="237" w:author="Matthew Fischer" w:date="2017-08-21T18:06:00Z"/>
                <w:w w:val="100"/>
              </w:rPr>
            </w:pPr>
            <w:ins w:id="238" w:author="Matthew Fischer" w:date="2017-08-21T18:06:00Z">
              <w:r>
                <w:rPr>
                  <w:w w:val="100"/>
                </w:rPr>
                <w:t>No constraints on the frames transmitted during a broadcast TWT SP, except that</w:t>
              </w:r>
              <w:r>
                <w:rPr>
                  <w:w w:val="100"/>
                </w:rPr>
                <w:t xml:space="preserve"> the AP shall transmit at least one NDP Feedback Report Poll</w:t>
              </w:r>
            </w:ins>
            <w:ins w:id="239" w:author="Matthew Fischer" w:date="2017-08-21T18:10:00Z">
              <w:r w:rsidR="00DD15C0">
                <w:rPr>
                  <w:w w:val="100"/>
                </w:rPr>
                <w:t xml:space="preserve"> Trigger </w:t>
              </w:r>
            </w:ins>
            <w:ins w:id="240" w:author="Matthew Fischer" w:date="2017-08-21T18:06:00Z">
              <w:r>
                <w:rPr>
                  <w:w w:val="100"/>
                </w:rPr>
                <w:t>frame during the TWT SP.</w:t>
              </w:r>
            </w:ins>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del w:id="241" w:author="Matthew Fischer" w:date="2017-08-21T18:06:00Z">
              <w:r w:rsidDel="009E1FE4">
                <w:rPr>
                  <w:w w:val="100"/>
                </w:rPr>
                <w:delText>4</w:delText>
              </w:r>
            </w:del>
            <w:ins w:id="242" w:author="Matthew Fischer" w:date="2017-08-21T18:06:00Z">
              <w:r w:rsidR="009E1FE4">
                <w:rPr>
                  <w:w w:val="100"/>
                </w:rPr>
                <w:t>5</w:t>
              </w:r>
            </w:ins>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3C27AE" w:rsidRDefault="003C27AE" w:rsidP="003C27AE">
      <w:pPr>
        <w:pStyle w:val="EditiingInstruction"/>
        <w:rPr>
          <w:ins w:id="243" w:author="Matthew Fischer" w:date="2017-05-08T00:50:00Z"/>
          <w:w w:val="100"/>
          <w:sz w:val="24"/>
          <w:szCs w:val="24"/>
          <w:lang w:val="en-GB"/>
        </w:rPr>
      </w:pPr>
    </w:p>
    <w:p w:rsidR="0061399A" w:rsidRPr="0061399A" w:rsidRDefault="0061399A" w:rsidP="0061399A">
      <w:pPr>
        <w:autoSpaceDE w:val="0"/>
        <w:autoSpaceDN w:val="0"/>
        <w:adjustRightInd w:val="0"/>
        <w:spacing w:before="480" w:after="240"/>
        <w:rPr>
          <w:ins w:id="244" w:author="Matthew Fischer" w:date="2017-05-08T00:50:00Z"/>
          <w:color w:val="000000"/>
          <w:sz w:val="24"/>
          <w:szCs w:val="24"/>
          <w:lang w:val="en-US" w:eastAsia="ko-KR"/>
        </w:rPr>
      </w:pPr>
    </w:p>
    <w:p w:rsidR="0061399A" w:rsidRPr="0061399A" w:rsidRDefault="0061399A" w:rsidP="0061399A">
      <w:pPr>
        <w:autoSpaceDE w:val="0"/>
        <w:autoSpaceDN w:val="0"/>
        <w:adjustRightInd w:val="0"/>
        <w:spacing w:before="120"/>
        <w:jc w:val="both"/>
        <w:rPr>
          <w:ins w:id="245" w:author="Matthew Fischer" w:date="2017-05-08T00:50:00Z"/>
          <w:color w:val="000000"/>
          <w:sz w:val="24"/>
          <w:szCs w:val="24"/>
          <w:lang w:val="en-US" w:eastAsia="ko-KR"/>
        </w:rPr>
      </w:pPr>
    </w:p>
    <w:p w:rsidR="0061399A" w:rsidRPr="0061399A" w:rsidRDefault="0061399A" w:rsidP="0061399A">
      <w:pPr>
        <w:autoSpaceDE w:val="0"/>
        <w:autoSpaceDN w:val="0"/>
        <w:adjustRightInd w:val="0"/>
        <w:jc w:val="center"/>
        <w:rPr>
          <w:ins w:id="246" w:author="Matthew Fischer" w:date="2017-05-08T00:50:00Z"/>
          <w:color w:val="000000"/>
          <w:sz w:val="24"/>
          <w:szCs w:val="24"/>
          <w:lang w:val="en-US" w:eastAsia="ko-KR"/>
        </w:rPr>
      </w:pPr>
    </w:p>
    <w:p w:rsidR="0061399A" w:rsidRDefault="0061399A"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proofErr w:type="spellStart"/>
      <w:r w:rsidRPr="009935C6">
        <w:rPr>
          <w:sz w:val="22"/>
          <w:highlight w:val="yellow"/>
        </w:rPr>
        <w:lastRenderedPageBreak/>
        <w:t>TGax</w:t>
      </w:r>
      <w:proofErr w:type="spellEnd"/>
      <w:r w:rsidRPr="009935C6">
        <w:rPr>
          <w:sz w:val="22"/>
          <w:highlight w:val="yellow"/>
        </w:rPr>
        <w:t xml:space="preserve"> editor: please note that </w:t>
      </w:r>
      <w:r>
        <w:rPr>
          <w:sz w:val="22"/>
          <w:highlight w:val="yellow"/>
        </w:rPr>
        <w:t xml:space="preserve">newly inserted text in the following paragraph will be underlined in the </w:t>
      </w:r>
      <w:proofErr w:type="spellStart"/>
      <w:r>
        <w:rPr>
          <w:sz w:val="22"/>
          <w:highlight w:val="yellow"/>
        </w:rPr>
        <w:t>TGax</w:t>
      </w:r>
      <w:proofErr w:type="spellEnd"/>
      <w:r>
        <w:rPr>
          <w:sz w:val="22"/>
          <w:highlight w:val="yellow"/>
        </w:rPr>
        <w:t xml:space="preserve"> draft as it indicates an insertion to the baseline and strikethrough text is to appear as strikethrough in the </w:t>
      </w:r>
      <w:proofErr w:type="spellStart"/>
      <w:r>
        <w:rPr>
          <w:sz w:val="22"/>
          <w:highlight w:val="yellow"/>
        </w:rPr>
        <w:t>TGax</w:t>
      </w:r>
      <w:proofErr w:type="spellEnd"/>
      <w:r>
        <w:rPr>
          <w:sz w:val="22"/>
          <w:highlight w:val="yellow"/>
        </w:rPr>
        <w:t xml:space="preserve">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t xml:space="preserve">In a TWT element transmitted by a TWT requesting </w:t>
      </w:r>
      <w:r>
        <w:rPr>
          <w:w w:val="100"/>
          <w:u w:val="thick"/>
        </w:rPr>
        <w:t xml:space="preserve">or scheduled </w:t>
      </w:r>
      <w:r>
        <w:rPr>
          <w:w w:val="100"/>
        </w:rPr>
        <w:t>STA</w:t>
      </w:r>
      <w:ins w:id="247" w:author="Matthew Fischer" w:date="2017-05-08T00:53:00Z">
        <w:r w:rsidR="0061399A">
          <w:rPr>
            <w:w w:val="100"/>
          </w:rPr>
          <w:t xml:space="preserve"> </w:t>
        </w:r>
        <w:r w:rsidR="0061399A" w:rsidRPr="0061399A">
          <w:rPr>
            <w:w w:val="100"/>
            <w:u w:val="single"/>
          </w:rPr>
          <w:t>with the Wake TBTT Negotiation subfield set to 0</w:t>
        </w:r>
      </w:ins>
      <w:r w:rsidR="0061399A">
        <w:rPr>
          <w:b/>
          <w:color w:val="00B050"/>
        </w:rPr>
        <w:t>(#7922)</w:t>
      </w:r>
      <w:r>
        <w:rPr>
          <w:w w:val="100"/>
        </w:rPr>
        <w:t xml:space="preserve">, the TWT wake interval is equal to the average time that the </w:t>
      </w:r>
      <w:del w:id="248" w:author="Matthew Fischer" w:date="2017-05-07T19:24:00Z">
        <w:r w:rsidDel="00D90003">
          <w:rPr>
            <w:w w:val="100"/>
          </w:rPr>
          <w:delText xml:space="preserve">TWT requesting </w:delText>
        </w:r>
      </w:del>
      <w:r w:rsidR="00D90003">
        <w:rPr>
          <w:b/>
          <w:color w:val="00B050"/>
        </w:rPr>
        <w:t>(#7551)</w:t>
      </w:r>
      <w:r>
        <w:rPr>
          <w:w w:val="100"/>
        </w:rPr>
        <w:t>STA expects to elapse between successive TWT SPs. In a TWT element transmitted by a TWT responding</w:t>
      </w:r>
      <w:ins w:id="249"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or scheduling</w:t>
      </w:r>
      <w:ins w:id="250" w:author="Matthew Fischer" w:date="2017-05-08T23:08:00Z">
        <w:r w:rsidR="00F70930">
          <w:rPr>
            <w:w w:val="100"/>
            <w:u w:val="thick"/>
          </w:rPr>
          <w:t xml:space="preserve"> AP</w:t>
        </w:r>
      </w:ins>
      <w:del w:id="251"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252" w:author="Matthew Fischer" w:date="2017-05-07T19:25:00Z">
        <w:r w:rsidDel="00D90003">
          <w:rPr>
            <w:w w:val="100"/>
          </w:rPr>
          <w:delText xml:space="preserve">TWT responding </w:delText>
        </w:r>
      </w:del>
      <w:r w:rsidR="00D90003">
        <w:rPr>
          <w:b/>
          <w:color w:val="00B050"/>
        </w:rPr>
        <w:t>(#7551</w:t>
      </w:r>
      <w:proofErr w:type="gramStart"/>
      <w:r w:rsidR="00D90003">
        <w:rPr>
          <w:b/>
          <w:color w:val="00B050"/>
        </w:rPr>
        <w:t>)</w:t>
      </w:r>
      <w:r>
        <w:rPr>
          <w:w w:val="100"/>
        </w:rPr>
        <w:t>STA</w:t>
      </w:r>
      <w:proofErr w:type="gramEnd"/>
      <w:r>
        <w:rPr>
          <w:w w:val="100"/>
        </w:rPr>
        <w:t xml:space="preserve"> expects to elapse between successive TWT SPs. </w:t>
      </w:r>
      <w:r>
        <w:rPr>
          <w:w w:val="100"/>
          <w:u w:val="thick"/>
        </w:rPr>
        <w:t xml:space="preserve">In a TWT element contained in a TWT request that is sent by the scheduled STA to negotiate the wake intervals for Beacon frames that contain a TWT element that indicates a broadcast TWT, the TWT wake interval indicates the value of the </w:t>
      </w:r>
      <w:r w:rsidR="00031351">
        <w:rPr>
          <w:w w:val="100"/>
          <w:u w:val="thick"/>
        </w:rPr>
        <w:t>wake</w:t>
      </w:r>
      <w:r>
        <w:rPr>
          <w:w w:val="100"/>
          <w:u w:val="thick"/>
        </w:rPr>
        <w:t xml:space="preserve"> interval (see </w:t>
      </w:r>
      <w:ins w:id="253" w:author="Matthew Fischer" w:date="2017-05-08T05:12:00Z">
        <w:r w:rsidR="00BE49D3">
          <w:rPr>
            <w:w w:val="100"/>
            <w:u w:val="thick"/>
          </w:rPr>
          <w:t>27.7.3.4</w:t>
        </w:r>
      </w:ins>
      <w:del w:id="254" w:author="Matthew Fischer" w:date="2017-05-08T05:12:00Z">
        <w:r w:rsidDel="00BE49D3">
          <w:rPr>
            <w:w w:val="100"/>
            <w:u w:val="thick"/>
          </w:rPr>
          <w:delText>10.44.3.4</w:delText>
        </w:r>
      </w:del>
      <w:r>
        <w:rPr>
          <w:w w:val="100"/>
          <w:u w:val="thick"/>
        </w:rPr>
        <w:t xml:space="preserve"> (Negotiation of </w:t>
      </w:r>
      <w:ins w:id="255" w:author="Matthew Fischer" w:date="2017-05-08T05:12:00Z">
        <w:r w:rsidR="00BE49D3">
          <w:rPr>
            <w:w w:val="100"/>
            <w:u w:val="thick"/>
          </w:rPr>
          <w:t xml:space="preserve">Wake </w:t>
        </w:r>
      </w:ins>
      <w:r w:rsidR="00BE49D3">
        <w:rPr>
          <w:b/>
          <w:color w:val="00B050"/>
        </w:rPr>
        <w:t>(#8510)</w:t>
      </w:r>
      <w:r>
        <w:rPr>
          <w:w w:val="100"/>
          <w:u w:val="thick"/>
        </w:rPr>
        <w:t xml:space="preserve">TBTT and </w:t>
      </w:r>
      <w:r w:rsidR="00031351">
        <w:rPr>
          <w:w w:val="100"/>
          <w:u w:val="thick"/>
        </w:rPr>
        <w:t>wake</w:t>
      </w:r>
      <w:r>
        <w:rPr>
          <w:w w:val="100"/>
          <w:u w:val="thick"/>
        </w:rPr>
        <w:t xml:space="preserve"> interval))</w:t>
      </w:r>
      <w:r w:rsidR="00031351">
        <w:rPr>
          <w:w w:val="100"/>
          <w:u w:val="thick"/>
        </w:rPr>
        <w:t>(#8154)</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ins w:id="256" w:author="Matthew Fischer" w:date="2017-05-08T00:53:00Z">
        <w:r w:rsidR="0061399A" w:rsidRPr="0061399A">
          <w:rPr>
            <w:w w:val="100"/>
          </w:rPr>
          <w:t>with the Wake TBTT Negotiation subfield set to 0</w:t>
        </w:r>
      </w:ins>
      <w:r w:rsidR="0061399A">
        <w:rPr>
          <w:b/>
          <w:color w:val="00B050"/>
        </w:rPr>
        <w:t>(#7922)</w:t>
      </w:r>
      <w:r>
        <w:rPr>
          <w:w w:val="100"/>
        </w:rPr>
        <w:t xml:space="preserve">, the Target Wake Time field contains a positive integer </w:t>
      </w:r>
      <w:del w:id="257" w:author="Matthew Fischer" w:date="2017-05-04T18:43:00Z">
        <w:r w:rsidDel="00720960">
          <w:rPr>
            <w:w w:val="100"/>
          </w:rPr>
          <w:delText xml:space="preserve">which </w:delText>
        </w:r>
      </w:del>
      <w:proofErr w:type="gramStart"/>
      <w:ins w:id="258" w:author="Matthew Fischer" w:date="2017-05-04T18:43:00Z">
        <w:r w:rsidR="00720960">
          <w:rPr>
            <w:w w:val="100"/>
          </w:rPr>
          <w:t>that</w:t>
        </w:r>
      </w:ins>
      <w:r w:rsidR="00720960">
        <w:rPr>
          <w:b/>
          <w:color w:val="00B050"/>
        </w:rPr>
        <w:t>(</w:t>
      </w:r>
      <w:proofErr w:type="gramEnd"/>
      <w:r w:rsidR="00720960">
        <w:rPr>
          <w:b/>
          <w:color w:val="00B050"/>
        </w:rPr>
        <w:t>#6356)</w:t>
      </w:r>
      <w:ins w:id="259"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r>
        <w:rPr>
          <w:w w:val="100"/>
          <w:u w:val="thick"/>
        </w:rPr>
        <w:t xml:space="preserve"> or a TWT scheduling </w:t>
      </w:r>
      <w:proofErr w:type="gramStart"/>
      <w:r>
        <w:rPr>
          <w:w w:val="100"/>
          <w:u w:val="thick"/>
        </w:rPr>
        <w:t>AP(</w:t>
      </w:r>
      <w:proofErr w:type="gramEnd"/>
      <w:r>
        <w:rPr>
          <w:w w:val="100"/>
          <w:u w:val="thick"/>
        </w:rPr>
        <w:t>#6919)</w:t>
      </w:r>
      <w:r>
        <w:rPr>
          <w:w w:val="100"/>
        </w:rPr>
        <w:t xml:space="preserve"> with dot11TWTGroupingSupport equal to 0 transmits a TWT element to the TWT requesting STA, the TWT element contains a value in the Target Wake Time field </w:t>
      </w:r>
      <w:del w:id="260" w:author="Matthew Fischer" w:date="2017-05-04T18:43:00Z">
        <w:r w:rsidDel="00720960">
          <w:rPr>
            <w:w w:val="100"/>
          </w:rPr>
          <w:delText xml:space="preserve">which </w:delText>
        </w:r>
      </w:del>
      <w:ins w:id="261" w:author="Matthew Fischer" w:date="2017-05-04T18:43:00Z">
        <w:r w:rsidR="00720960">
          <w:rPr>
            <w:w w:val="100"/>
          </w:rPr>
          <w:t>that</w:t>
        </w:r>
      </w:ins>
      <w:r w:rsidR="00720960">
        <w:rPr>
          <w:b/>
          <w:color w:val="00B050"/>
        </w:rPr>
        <w:t>(#6357)</w:t>
      </w:r>
      <w:ins w:id="262"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w:t>
      </w:r>
      <w:ins w:id="263" w:author="Matthew Fischer" w:date="2017-08-17T14:42:00Z">
        <w:r w:rsidR="0034014A">
          <w:rPr>
            <w:w w:val="100"/>
          </w:rPr>
          <w:t>s</w:t>
        </w:r>
      </w:ins>
      <w:ins w:id="264" w:author="Matthew Fischer" w:date="2017-08-17T14:43:00Z">
        <w:r w:rsidR="0034014A">
          <w:rPr>
            <w:w w:val="100"/>
          </w:rPr>
          <w:t xml:space="preserve"> and figure</w:t>
        </w:r>
      </w:ins>
      <w:r>
        <w:rPr>
          <w:w w:val="100"/>
        </w:rPr>
        <w:t xml:space="preserve"> after paragraph 21 (“The TWT Wake Interval Mantissa...”):</w:t>
      </w:r>
    </w:p>
    <w:p w:rsidR="0034014A" w:rsidRDefault="0034014A" w:rsidP="003C27AE">
      <w:pPr>
        <w:pStyle w:val="T"/>
        <w:rPr>
          <w:ins w:id="265" w:author="Matthew Fischer" w:date="2017-08-17T14:42:00Z"/>
          <w:w w:val="100"/>
        </w:rPr>
      </w:pPr>
      <w:ins w:id="266" w:author="Matthew Fischer" w:date="2017-08-17T14:47:00Z">
        <w:r w:rsidRPr="0034014A">
          <w:rPr>
            <w:color w:val="00B050"/>
          </w:rPr>
          <w:t>T</w:t>
        </w:r>
        <w:r>
          <w:rPr>
            <w:w w:val="100"/>
          </w:rPr>
          <w:t xml:space="preserve">he Broadcast TWT ID subfield is present if the Broadcast subfield in the Control subfield has a value of 1; Otherwise, </w:t>
        </w:r>
        <w:r>
          <w:rPr>
            <w:b/>
            <w:color w:val="00B050"/>
          </w:rPr>
          <w:t>(#6358)</w:t>
        </w:r>
        <w:r w:rsidRPr="0034014A">
          <w:rPr>
            <w:color w:val="00B050"/>
          </w:rPr>
          <w:t xml:space="preserve"> </w:t>
        </w:r>
      </w:ins>
      <w:ins w:id="267" w:author="Matthew Fischer" w:date="2017-08-17T14:48:00Z">
        <w:r>
          <w:rPr>
            <w:color w:val="00B050"/>
          </w:rPr>
          <w:t>t</w:t>
        </w:r>
      </w:ins>
      <w:ins w:id="268" w:author="Matthew Fischer" w:date="2017-08-17T14:47:00Z">
        <w:r>
          <w:rPr>
            <w:w w:val="100"/>
          </w:rPr>
          <w:t xml:space="preserve">he Broadcast TWT ID subfield is not </w:t>
        </w:r>
        <w:proofErr w:type="spellStart"/>
        <w:r>
          <w:rPr>
            <w:w w:val="100"/>
          </w:rPr>
          <w:t>present</w:t>
        </w:r>
      </w:ins>
      <w:ins w:id="269" w:author="Matthew Fischer" w:date="2017-08-17T14:48:00Z">
        <w:r>
          <w:rPr>
            <w:w w:val="100"/>
          </w:rPr>
          <w:t>.</w:t>
        </w:r>
      </w:ins>
      <w:ins w:id="270" w:author="Matthew Fischer" w:date="2017-08-17T14:42:00Z">
        <w:r>
          <w:rPr>
            <w:w w:val="100"/>
          </w:rPr>
          <w:t>The</w:t>
        </w:r>
        <w:proofErr w:type="spellEnd"/>
        <w:r>
          <w:rPr>
            <w:w w:val="100"/>
          </w:rPr>
          <w:t xml:space="preserve"> Broadcast TWT Info subfield contains the Broadcast TWT ID subfield and the Broadcast TWT Persistence subfield as shown in Figure</w:t>
        </w:r>
      </w:ins>
      <w:ins w:id="271" w:author="Matthew Fischer" w:date="2017-08-17T14:44:00Z">
        <w:r>
          <w:rPr>
            <w:w w:val="100"/>
          </w:rPr>
          <w:t xml:space="preserve"> 9-859yy – Broadcast TWT Info subfield format.</w:t>
        </w:r>
      </w:ins>
    </w:p>
    <w:p w:rsidR="0034014A" w:rsidRDefault="0034014A" w:rsidP="0034014A">
      <w:pPr>
        <w:pStyle w:val="EditiingInstruction"/>
        <w:rPr>
          <w:ins w:id="272" w:author="Matthew Fischer" w:date="2017-08-17T14:43:00Z"/>
          <w:b w:val="0"/>
          <w:bCs w:val="0"/>
          <w:i w:val="0"/>
          <w:iCs w:val="0"/>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12"/>
        <w:gridCol w:w="1636"/>
      </w:tblGrid>
      <w:tr w:rsidR="0034014A" w:rsidTr="0034014A">
        <w:trPr>
          <w:trHeight w:val="420"/>
          <w:jc w:val="center"/>
          <w:ins w:id="273"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274" w:author="Matthew Fischer" w:date="2017-08-17T14:43:00Z"/>
              </w:rPr>
            </w:pPr>
          </w:p>
        </w:tc>
        <w:tc>
          <w:tcPr>
            <w:tcW w:w="1612"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rPr>
                <w:ins w:id="275" w:author="Matthew Fischer" w:date="2017-08-17T14:43:00Z"/>
              </w:rPr>
            </w:pPr>
            <w:ins w:id="276" w:author="Matthew Fischer" w:date="2017-08-17T14:43:00Z">
              <w:r>
                <w:rPr>
                  <w:w w:val="100"/>
                </w:rPr>
                <w:t>B0</w:t>
              </w:r>
            </w:ins>
            <w:ins w:id="277" w:author="Matthew Fischer" w:date="2017-08-17T14:44:00Z">
              <w:r>
                <w:rPr>
                  <w:w w:val="100"/>
                </w:rPr>
                <w:t xml:space="preserve">    </w:t>
              </w:r>
            </w:ins>
            <w:ins w:id="278" w:author="Matthew Fischer" w:date="2017-08-17T14:45:00Z">
              <w:r>
                <w:rPr>
                  <w:w w:val="100"/>
                </w:rPr>
                <w:t xml:space="preserve">       </w:t>
              </w:r>
            </w:ins>
            <w:ins w:id="279" w:author="Matthew Fischer" w:date="2017-08-17T14:44:00Z">
              <w:r>
                <w:rPr>
                  <w:w w:val="100"/>
                </w:rPr>
                <w:t xml:space="preserve"> B2</w:t>
              </w:r>
            </w:ins>
          </w:p>
        </w:tc>
        <w:tc>
          <w:tcPr>
            <w:tcW w:w="1636"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tabs>
                <w:tab w:val="right" w:pos="660"/>
              </w:tabs>
              <w:rPr>
                <w:ins w:id="280" w:author="Matthew Fischer" w:date="2017-08-17T14:43:00Z"/>
              </w:rPr>
            </w:pPr>
            <w:ins w:id="281" w:author="Matthew Fischer" w:date="2017-08-17T14:45:00Z">
              <w:r>
                <w:rPr>
                  <w:w w:val="100"/>
                </w:rPr>
                <w:t xml:space="preserve">B3        </w:t>
              </w:r>
            </w:ins>
            <w:ins w:id="282" w:author="Matthew Fischer" w:date="2017-08-17T14:43:00Z">
              <w:r>
                <w:rPr>
                  <w:w w:val="100"/>
                </w:rPr>
                <w:t>B</w:t>
              </w:r>
            </w:ins>
            <w:ins w:id="283" w:author="Matthew Fischer" w:date="2017-08-17T14:45:00Z">
              <w:r>
                <w:rPr>
                  <w:w w:val="100"/>
                </w:rPr>
                <w:t>7</w:t>
              </w:r>
            </w:ins>
          </w:p>
        </w:tc>
      </w:tr>
      <w:tr w:rsidR="0034014A" w:rsidTr="0034014A">
        <w:trPr>
          <w:trHeight w:val="740"/>
          <w:jc w:val="center"/>
          <w:ins w:id="284" w:author="Matthew Fischer" w:date="2017-08-17T14:43:00Z"/>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5" w:author="Matthew Fischer" w:date="2017-08-17T14:43:00Z"/>
              </w:rPr>
            </w:pPr>
          </w:p>
        </w:tc>
        <w:tc>
          <w:tcPr>
            <w:tcW w:w="161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6" w:author="Matthew Fischer" w:date="2017-08-17T14:43:00Z"/>
              </w:rPr>
            </w:pPr>
            <w:ins w:id="287" w:author="Matthew Fischer" w:date="2017-08-17T14:45:00Z">
              <w:r>
                <w:rPr>
                  <w:w w:val="100"/>
                </w:rPr>
                <w:t>Broadcast TWT Persistence</w:t>
              </w:r>
            </w:ins>
          </w:p>
        </w:tc>
        <w:tc>
          <w:tcPr>
            <w:tcW w:w="163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8" w:author="Matthew Fischer" w:date="2017-08-17T14:43:00Z"/>
              </w:rPr>
            </w:pPr>
            <w:ins w:id="289" w:author="Matthew Fischer" w:date="2017-08-17T14:45:00Z">
              <w:r>
                <w:rPr>
                  <w:w w:val="100"/>
                </w:rPr>
                <w:t xml:space="preserve">Broadcast </w:t>
              </w:r>
            </w:ins>
            <w:ins w:id="290" w:author="Matthew Fischer" w:date="2017-08-17T14:43:00Z">
              <w:r>
                <w:rPr>
                  <w:w w:val="100"/>
                </w:rPr>
                <w:t xml:space="preserve">TWT </w:t>
              </w:r>
            </w:ins>
            <w:ins w:id="291" w:author="Matthew Fischer" w:date="2017-08-17T14:45:00Z">
              <w:r>
                <w:rPr>
                  <w:w w:val="100"/>
                </w:rPr>
                <w:t>ID</w:t>
              </w:r>
            </w:ins>
          </w:p>
        </w:tc>
      </w:tr>
      <w:tr w:rsidR="0034014A" w:rsidTr="0034014A">
        <w:trPr>
          <w:trHeight w:val="420"/>
          <w:jc w:val="center"/>
          <w:ins w:id="292"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293" w:author="Matthew Fischer" w:date="2017-08-17T14:43:00Z"/>
              </w:rPr>
            </w:pPr>
            <w:ins w:id="294" w:author="Matthew Fischer" w:date="2017-08-17T14:43:00Z">
              <w:r>
                <w:rPr>
                  <w:w w:val="100"/>
                </w:rPr>
                <w:t xml:space="preserve">Bits: </w:t>
              </w:r>
            </w:ins>
          </w:p>
        </w:tc>
        <w:tc>
          <w:tcPr>
            <w:tcW w:w="1612"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295" w:author="Matthew Fischer" w:date="2017-08-17T14:43:00Z"/>
              </w:rPr>
            </w:pPr>
            <w:ins w:id="296" w:author="Matthew Fischer" w:date="2017-08-17T14:46:00Z">
              <w:r>
                <w:rPr>
                  <w:w w:val="100"/>
                </w:rPr>
                <w:t>3</w:t>
              </w:r>
            </w:ins>
          </w:p>
        </w:tc>
        <w:tc>
          <w:tcPr>
            <w:tcW w:w="1636"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297" w:author="Matthew Fischer" w:date="2017-08-17T14:43:00Z"/>
              </w:rPr>
            </w:pPr>
            <w:ins w:id="298" w:author="Matthew Fischer" w:date="2017-08-17T14:46:00Z">
              <w:r>
                <w:rPr>
                  <w:w w:val="100"/>
                </w:rPr>
                <w:t>5</w:t>
              </w:r>
            </w:ins>
          </w:p>
        </w:tc>
      </w:tr>
    </w:tbl>
    <w:p w:rsidR="0034014A" w:rsidRPr="00C66740" w:rsidRDefault="0034014A" w:rsidP="0034014A">
      <w:pPr>
        <w:pStyle w:val="EditiingInstruction"/>
        <w:rPr>
          <w:ins w:id="299" w:author="Matthew Fischer" w:date="2017-08-17T14:43:00Z"/>
          <w:b w:val="0"/>
          <w:i w:val="0"/>
          <w:w w:val="100"/>
        </w:rPr>
      </w:pPr>
    </w:p>
    <w:p w:rsidR="0034014A" w:rsidRDefault="0034014A" w:rsidP="003C27AE">
      <w:pPr>
        <w:pStyle w:val="T"/>
        <w:rPr>
          <w:ins w:id="300" w:author="Matthew Fischer" w:date="2017-08-17T14:42:00Z"/>
          <w:w w:val="100"/>
        </w:rPr>
      </w:pPr>
    </w:p>
    <w:p w:rsidR="00932FEF" w:rsidRDefault="0034014A" w:rsidP="0034014A">
      <w:pPr>
        <w:pStyle w:val="T"/>
        <w:rPr>
          <w:ins w:id="301" w:author="Matthew Fischer" w:date="2017-08-17T14:52:00Z"/>
          <w:w w:val="100"/>
        </w:rPr>
      </w:pPr>
      <w:ins w:id="302" w:author="Matthew Fischer" w:date="2017-08-17T14:47:00Z">
        <w:r>
          <w:rPr>
            <w:w w:val="100"/>
          </w:rPr>
          <w:t xml:space="preserve">The Broadcast TWT Persistence subfield indicates </w:t>
        </w:r>
      </w:ins>
      <w:ins w:id="303" w:author="Matthew Fischer" w:date="2017-08-17T14:48:00Z">
        <w:r>
          <w:rPr>
            <w:w w:val="100"/>
          </w:rPr>
          <w:t>the number of Beacon Intervals for which the associated Broadcast TWT is active</w:t>
        </w:r>
      </w:ins>
      <w:ins w:id="304" w:author="Matthew Fischer" w:date="2017-08-17T14:52:00Z">
        <w:r w:rsidR="00932FEF">
          <w:rPr>
            <w:w w:val="100"/>
          </w:rPr>
          <w:t>, as identified by the Broadcast TWT ID subfield of the same Broadcast TWT Info field.</w:t>
        </w:r>
      </w:ins>
      <w:ins w:id="305" w:author="Matthew Fischer" w:date="2017-08-17T15:17:00Z">
        <w:r w:rsidR="005D12A9">
          <w:rPr>
            <w:w w:val="100"/>
          </w:rPr>
          <w:t xml:space="preserve"> </w:t>
        </w:r>
      </w:ins>
      <w:ins w:id="306" w:author="Matthew Fischer" w:date="2017-08-17T15:18:00Z">
        <w:r w:rsidR="005D12A9">
          <w:rPr>
            <w:w w:val="100"/>
          </w:rPr>
          <w:t xml:space="preserve">The number of Beacon Intervals for which the Broadcast TWT is active is equal to the value in the </w:t>
        </w:r>
      </w:ins>
      <w:ins w:id="307" w:author="Matthew Fischer" w:date="2017-08-17T15:17:00Z">
        <w:r w:rsidR="005D12A9">
          <w:rPr>
            <w:w w:val="100"/>
          </w:rPr>
          <w:t xml:space="preserve">Broadcast TWT Persistence subfield </w:t>
        </w:r>
      </w:ins>
      <w:ins w:id="308" w:author="Matthew Fischer" w:date="2017-08-17T15:19:00Z">
        <w:r w:rsidR="005D12A9">
          <w:rPr>
            <w:w w:val="100"/>
          </w:rPr>
          <w:t xml:space="preserve">plus 1, except that the value of 7 </w:t>
        </w:r>
      </w:ins>
      <w:ins w:id="309" w:author="Matthew Fischer" w:date="2017-08-17T15:17:00Z">
        <w:r w:rsidR="0074213A">
          <w:rPr>
            <w:w w:val="100"/>
          </w:rPr>
          <w:t xml:space="preserve">indicates that the Broadcast TWT is always active, until </w:t>
        </w:r>
      </w:ins>
      <w:ins w:id="310" w:author="Matthew Fischer" w:date="2017-08-17T15:20:00Z">
        <w:r w:rsidR="0074213A">
          <w:rPr>
            <w:w w:val="100"/>
          </w:rPr>
          <w:t xml:space="preserve">explicitly </w:t>
        </w:r>
      </w:ins>
      <w:ins w:id="311" w:author="Matthew Fischer" w:date="2017-08-17T15:17:00Z">
        <w:r w:rsidR="0074213A">
          <w:rPr>
            <w:w w:val="100"/>
          </w:rPr>
          <w:t>terminated.</w:t>
        </w:r>
      </w:ins>
    </w:p>
    <w:p w:rsidR="003C27AE" w:rsidRDefault="003C27AE" w:rsidP="003C27AE">
      <w:pPr>
        <w:pStyle w:val="T"/>
        <w:rPr>
          <w:w w:val="100"/>
        </w:rPr>
      </w:pPr>
      <w:r>
        <w:rPr>
          <w:w w:val="100"/>
        </w:rPr>
        <w:lastRenderedPageBreak/>
        <w:t>The Broadcast TWT ID subfield is present if the Broadcast subfield in the Control subfield has a value of 1</w:t>
      </w:r>
      <w:del w:id="312" w:author="Matthew Fischer" w:date="2017-05-04T18:53:00Z">
        <w:r w:rsidDel="005E2913">
          <w:rPr>
            <w:w w:val="100"/>
          </w:rPr>
          <w:delText>,</w:delText>
        </w:r>
      </w:del>
      <w:ins w:id="313" w:author="Matthew Fischer" w:date="2017-05-04T18:53:00Z">
        <w:r w:rsidR="005E2913">
          <w:rPr>
            <w:w w:val="100"/>
          </w:rPr>
          <w:t>;</w:t>
        </w:r>
      </w:ins>
      <w:r>
        <w:rPr>
          <w:w w:val="100"/>
        </w:rPr>
        <w:t xml:space="preserve"> </w:t>
      </w:r>
      <w:del w:id="314" w:author="Matthew Fischer" w:date="2017-05-04T18:53:00Z">
        <w:r w:rsidDel="005E2913">
          <w:rPr>
            <w:w w:val="100"/>
          </w:rPr>
          <w:delText>o</w:delText>
        </w:r>
      </w:del>
      <w:ins w:id="315" w:author="Matthew Fischer" w:date="2017-05-04T18:53:00Z">
        <w:r w:rsidR="005E2913">
          <w:rPr>
            <w:w w:val="100"/>
          </w:rPr>
          <w:t>O</w:t>
        </w:r>
      </w:ins>
      <w:r>
        <w:rPr>
          <w:w w:val="100"/>
        </w:rPr>
        <w:t>therwise</w:t>
      </w:r>
      <w:ins w:id="316" w:author="Matthew Fischer" w:date="2017-05-04T18:53:00Z">
        <w:r w:rsidR="005E2913">
          <w:rPr>
            <w:w w:val="100"/>
          </w:rPr>
          <w:t>,</w:t>
        </w:r>
      </w:ins>
      <w:r>
        <w:rPr>
          <w:w w:val="100"/>
        </w:rPr>
        <w:t xml:space="preserve"> </w:t>
      </w:r>
      <w:r w:rsidR="004B5744">
        <w:rPr>
          <w:b/>
          <w:color w:val="00B050"/>
        </w:rPr>
        <w:t xml:space="preserve">(#6358) </w:t>
      </w:r>
      <w:r>
        <w:rPr>
          <w:w w:val="100"/>
        </w:rPr>
        <w:t>the Broadcast TWT ID subfield is not present. 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317"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318"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319" w:author="Matthew Fischer" w:date="2017-05-03T22:45:00Z">
        <w:r>
          <w:rPr>
            <w:w w:val="100"/>
          </w:rPr>
          <w:t xml:space="preserve"> that is </w:t>
        </w:r>
      </w:ins>
      <w:ins w:id="320" w:author="Matthew Fischer" w:date="2017-05-03T22:46:00Z">
        <w:r>
          <w:rPr>
            <w:w w:val="100"/>
          </w:rPr>
          <w:t>an S1G</w:t>
        </w:r>
      </w:ins>
      <w:ins w:id="321"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322" w:author="Matthew Fischer" w:date="2017-05-03T22:45:00Z">
        <w:r>
          <w:rPr>
            <w:w w:val="100"/>
          </w:rPr>
          <w:t xml:space="preserve"> that is an </w:t>
        </w:r>
      </w:ins>
      <w:ins w:id="323" w:author="Matthew Fischer" w:date="2017-05-03T22:47:00Z">
        <w:r>
          <w:rPr>
            <w:w w:val="100"/>
          </w:rPr>
          <w:t>S1G</w:t>
        </w:r>
      </w:ins>
      <w:ins w:id="324"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325"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326" w:author="Matthew Fischer" w:date="2017-05-04T19:53:00Z">
        <w:r w:rsidR="003C27AE" w:rsidDel="00A70D5F">
          <w:rPr>
            <w:w w:val="100"/>
            <w:u w:val="thick"/>
          </w:rPr>
          <w:delText xml:space="preserve">TWT </w:delText>
        </w:r>
      </w:del>
      <w:r w:rsidR="00A70D5F">
        <w:rPr>
          <w:b/>
          <w:color w:val="00B050"/>
        </w:rPr>
        <w:t>(#7184</w:t>
      </w:r>
      <w:proofErr w:type="gramStart"/>
      <w:r w:rsidR="00A70D5F">
        <w:rPr>
          <w:b/>
          <w:color w:val="00B050"/>
        </w:rPr>
        <w:t>)</w:t>
      </w:r>
      <w:r w:rsidR="003C27AE">
        <w:rPr>
          <w:w w:val="100"/>
          <w:u w:val="thick"/>
        </w:rPr>
        <w:t>Broadcast</w:t>
      </w:r>
      <w:proofErr w:type="gramEnd"/>
      <w:r w:rsidR="003C27AE">
        <w:rPr>
          <w:w w:val="100"/>
          <w:u w:val="thick"/>
        </w:rPr>
        <w:t xml:space="preserve">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327" w:author="Matthew Fischer" w:date="2017-05-04T18:59:00Z">
        <w:r w:rsidR="00196163">
          <w:rPr>
            <w:w w:val="100"/>
            <w:u w:val="thick"/>
          </w:rPr>
          <w:t>(</w:t>
        </w:r>
      </w:ins>
      <w:r>
        <w:rPr>
          <w:w w:val="100"/>
          <w:u w:val="thick"/>
        </w:rPr>
        <w:t>s</w:t>
      </w:r>
      <w:ins w:id="328"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329" w:author="Matthew Fischer" w:date="2017-05-04T19:01:00Z">
        <w:r w:rsidR="007C15B2">
          <w:rPr>
            <w:w w:val="100"/>
            <w:u w:val="thick"/>
          </w:rPr>
          <w:t>(</w:t>
        </w:r>
      </w:ins>
      <w:r>
        <w:rPr>
          <w:w w:val="100"/>
          <w:u w:val="thick"/>
        </w:rPr>
        <w:t>s</w:t>
      </w:r>
      <w:ins w:id="330"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331"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 xml:space="preserve">When transmitted by a TWT responding STA or TWT scheduling </w:t>
      </w:r>
      <w:proofErr w:type="gramStart"/>
      <w:r>
        <w:rPr>
          <w:w w:val="100"/>
          <w:u w:val="thick"/>
        </w:rPr>
        <w:t>AP(</w:t>
      </w:r>
      <w:proofErr w:type="gramEnd"/>
      <w:r>
        <w:rPr>
          <w:w w:val="100"/>
          <w:u w:val="thick"/>
        </w:rPr>
        <w:t xml:space="preserve">#6919) that is an AP, the TWT Protection subfield indicates whether the TWT SP(s) identified in the TWT element will be protected. A TWT responding STA or TWT scheduling </w:t>
      </w:r>
      <w:proofErr w:type="gramStart"/>
      <w:r>
        <w:rPr>
          <w:w w:val="100"/>
          <w:u w:val="thick"/>
        </w:rPr>
        <w:t>AP(</w:t>
      </w:r>
      <w:proofErr w:type="gramEnd"/>
      <w:r>
        <w:rPr>
          <w:w w:val="100"/>
          <w:u w:val="thick"/>
        </w:rPr>
        <w:t>#6919)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lastRenderedPageBreak/>
        <w:t xml:space="preserve">Allocating RAW(s) that restrict access to the medium during the TWT SP(s) for that (those) TWT(s) when the responding STA or scheduling </w:t>
      </w:r>
      <w:ins w:id="332" w:author="Matthew Fischer" w:date="2017-05-08T23:08:00Z">
        <w:r w:rsidR="00F70930">
          <w:rPr>
            <w:w w:val="100"/>
            <w:u w:val="thick"/>
          </w:rPr>
          <w:t>AP</w:t>
        </w:r>
      </w:ins>
      <w:del w:id="333"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334" w:author="Matthew Fischer" w:date="2017-05-03T19:32:00Z">
        <w:r w:rsidR="002D7C83">
          <w:rPr>
            <w:w w:val="100"/>
            <w:u w:val="thick"/>
          </w:rPr>
          <w:t>(</w:t>
        </w:r>
      </w:ins>
      <w:r w:rsidR="002D7C83">
        <w:rPr>
          <w:w w:val="100"/>
          <w:u w:val="thick"/>
        </w:rPr>
        <w:t>s</w:t>
      </w:r>
      <w:ins w:id="335"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336" w:author="Matthew Fischer" w:date="2017-05-08T23:08:00Z">
        <w:r w:rsidR="00F70930">
          <w:rPr>
            <w:w w:val="100"/>
            <w:u w:val="thick"/>
          </w:rPr>
          <w:t>AP</w:t>
        </w:r>
      </w:ins>
      <w:del w:id="337" w:author="Matthew Fischer" w:date="2017-05-08T23:08:00Z">
        <w:r w:rsidDel="00F70930">
          <w:rPr>
            <w:w w:val="100"/>
            <w:u w:val="thick"/>
          </w:rPr>
          <w:delText>STA</w:delText>
        </w:r>
      </w:del>
      <w:r>
        <w:rPr>
          <w:w w:val="100"/>
          <w:u w:val="thick"/>
        </w:rPr>
        <w:t xml:space="preserve"> is </w:t>
      </w:r>
      <w:del w:id="338" w:author="Matthew Fischer" w:date="2017-05-04T19:49:00Z">
        <w:r w:rsidDel="00810301">
          <w:rPr>
            <w:w w:val="100"/>
            <w:u w:val="thick"/>
          </w:rPr>
          <w:delText xml:space="preserve">not </w:delText>
        </w:r>
      </w:del>
      <w:r>
        <w:rPr>
          <w:w w:val="100"/>
          <w:u w:val="thick"/>
        </w:rPr>
        <w:t xml:space="preserve">an </w:t>
      </w:r>
      <w:del w:id="339" w:author="Matthew Fischer" w:date="2017-05-04T19:49:00Z">
        <w:r w:rsidDel="00810301">
          <w:rPr>
            <w:w w:val="100"/>
            <w:u w:val="thick"/>
          </w:rPr>
          <w:delText>S1G</w:delText>
        </w:r>
      </w:del>
      <w:ins w:id="340"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w:t>
      </w:r>
      <w:proofErr w:type="gramStart"/>
      <w:r>
        <w:rPr>
          <w:w w:val="100"/>
          <w:u w:val="thick"/>
        </w:rPr>
        <w:t>AP(</w:t>
      </w:r>
      <w:proofErr w:type="gramEnd"/>
      <w:r>
        <w:rPr>
          <w:w w:val="100"/>
          <w:u w:val="thick"/>
        </w:rPr>
        <w:t>#6919)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subclause</w:t>
      </w:r>
      <w:proofErr w:type="spellEnd"/>
      <w:r>
        <w:rPr>
          <w:b/>
          <w:i/>
          <w:sz w:val="22"/>
          <w:highlight w:val="yellow"/>
        </w:rPr>
        <w:t xml:space="preserv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Dot11StationConfigEntry as follows:</w:t>
      </w:r>
    </w:p>
    <w:p w:rsidR="00095832" w:rsidRDefault="00095832" w:rsidP="00CA32E1">
      <w:pPr>
        <w:pStyle w:val="SP16172166"/>
        <w:spacing w:before="200" w:after="120"/>
        <w:rPr>
          <w:sz w:val="18"/>
          <w:szCs w:val="18"/>
        </w:rPr>
      </w:pPr>
      <w:proofErr w:type="gramStart"/>
      <w:r>
        <w:rPr>
          <w:sz w:val="18"/>
          <w:szCs w:val="18"/>
        </w:rPr>
        <w:t>Dot11StationConfigEntry :</w:t>
      </w:r>
      <w:proofErr w:type="gramEnd"/>
      <w:r>
        <w:rPr>
          <w:sz w:val="18"/>
          <w:szCs w:val="18"/>
        </w:rPr>
        <w:t xml:space="preserve">:=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dot11FutureChannelGuidanceActivated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dot11HEOptionImplemented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ins w:id="341" w:author="Matthew Fischer" w:date="2017-05-07T19:19:00Z"/>
          <w:sz w:val="18"/>
          <w:szCs w:val="18"/>
        </w:rPr>
      </w:pPr>
      <w:proofErr w:type="gramStart"/>
      <w:ins w:id="342" w:author="Matthew Fischer" w:date="2017-05-07T19:19:00Z">
        <w:r>
          <w:rPr>
            <w:sz w:val="18"/>
            <w:szCs w:val="18"/>
          </w:rPr>
          <w:t>dot11TWTGroupingSupport</w:t>
        </w:r>
        <w:proofErr w:type="gramEnd"/>
        <w:r>
          <w:rPr>
            <w:sz w:val="18"/>
            <w:szCs w:val="18"/>
          </w:rPr>
          <w:t xml:space="preserve"> </w:t>
        </w:r>
        <w:proofErr w:type="spellStart"/>
        <w:r>
          <w:rPr>
            <w:sz w:val="18"/>
            <w:szCs w:val="18"/>
          </w:rPr>
          <w:t>TruthValue</w:t>
        </w:r>
        <w:proofErr w:type="spellEnd"/>
        <w:r>
          <w:rPr>
            <w:sz w:val="18"/>
            <w:szCs w:val="18"/>
          </w:rPr>
          <w:t>,</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proofErr w:type="gramStart"/>
      <w:r>
        <w:rPr>
          <w:sz w:val="18"/>
          <w:szCs w:val="18"/>
        </w:rPr>
        <w:t>dot11HEOptionImplemented</w:t>
      </w:r>
      <w:proofErr w:type="gramEnd"/>
      <w:r>
        <w:rPr>
          <w:sz w:val="18"/>
          <w:szCs w:val="18"/>
        </w:rPr>
        <w:t xml:space="preserve">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 xml:space="preserve">SYNTAX </w:t>
      </w:r>
      <w:proofErr w:type="spellStart"/>
      <w:r>
        <w:rPr>
          <w:sz w:val="18"/>
          <w:szCs w:val="18"/>
        </w:rPr>
        <w:t>TruthValue</w:t>
      </w:r>
      <w:proofErr w:type="spellEnd"/>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proofErr w:type="gramStart"/>
      <w:r>
        <w:rPr>
          <w:sz w:val="18"/>
          <w:szCs w:val="18"/>
        </w:rPr>
        <w:t>::</w:t>
      </w:r>
      <w:proofErr w:type="gramEnd"/>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343" w:author="Matthew Fischer" w:date="2017-05-07T19:21:00Z"/>
          <w:color w:val="000000"/>
          <w:sz w:val="18"/>
          <w:szCs w:val="18"/>
        </w:rPr>
      </w:pPr>
      <w:proofErr w:type="gramStart"/>
      <w:ins w:id="344" w:author="Matthew Fischer" w:date="2017-05-07T19:21:00Z">
        <w:r w:rsidRPr="00B50404">
          <w:rPr>
            <w:rStyle w:val="SC164040"/>
          </w:rPr>
          <w:t>dot11TWTGroupingSupport</w:t>
        </w:r>
        <w:proofErr w:type="gramEnd"/>
        <w:r w:rsidRPr="00B50404">
          <w:rPr>
            <w:rStyle w:val="SC164040"/>
          </w:rPr>
          <w:t xml:space="preserve"> OBJECT-TYPE</w:t>
        </w:r>
      </w:ins>
    </w:p>
    <w:p w:rsidR="00B50404" w:rsidRPr="00B50404" w:rsidRDefault="00B50404" w:rsidP="00B50404">
      <w:pPr>
        <w:pStyle w:val="SP16172307"/>
        <w:ind w:left="720"/>
        <w:rPr>
          <w:ins w:id="345" w:author="Matthew Fischer" w:date="2017-05-07T19:21:00Z"/>
          <w:color w:val="000000"/>
          <w:sz w:val="18"/>
          <w:szCs w:val="18"/>
        </w:rPr>
      </w:pPr>
      <w:ins w:id="346" w:author="Matthew Fischer" w:date="2017-05-07T19:21:00Z">
        <w:r w:rsidRPr="00B50404">
          <w:rPr>
            <w:rStyle w:val="SC164040"/>
          </w:rPr>
          <w:t xml:space="preserve">SYNTAX </w:t>
        </w:r>
        <w:proofErr w:type="spellStart"/>
        <w:r w:rsidRPr="00B50404">
          <w:rPr>
            <w:rStyle w:val="SC164040"/>
          </w:rPr>
          <w:t>TruthValue</w:t>
        </w:r>
        <w:proofErr w:type="spellEnd"/>
      </w:ins>
    </w:p>
    <w:p w:rsidR="00B50404" w:rsidRPr="00B50404" w:rsidRDefault="00B50404" w:rsidP="00B50404">
      <w:pPr>
        <w:pStyle w:val="SP16172307"/>
        <w:ind w:left="720"/>
        <w:rPr>
          <w:ins w:id="347" w:author="Matthew Fischer" w:date="2017-05-07T19:21:00Z"/>
          <w:color w:val="000000"/>
          <w:sz w:val="18"/>
          <w:szCs w:val="18"/>
        </w:rPr>
      </w:pPr>
      <w:ins w:id="348" w:author="Matthew Fischer" w:date="2017-05-07T19:21:00Z">
        <w:r w:rsidRPr="00B50404">
          <w:rPr>
            <w:rStyle w:val="SC164040"/>
          </w:rPr>
          <w:t>MAX-ACCESS read-write</w:t>
        </w:r>
      </w:ins>
    </w:p>
    <w:p w:rsidR="00B50404" w:rsidRPr="00B50404" w:rsidRDefault="00B50404" w:rsidP="00B50404">
      <w:pPr>
        <w:pStyle w:val="SP16172307"/>
        <w:ind w:left="720"/>
        <w:rPr>
          <w:ins w:id="349" w:author="Matthew Fischer" w:date="2017-05-07T19:21:00Z"/>
          <w:color w:val="000000"/>
          <w:sz w:val="18"/>
          <w:szCs w:val="18"/>
        </w:rPr>
      </w:pPr>
      <w:ins w:id="350" w:author="Matthew Fischer" w:date="2017-05-07T19:21:00Z">
        <w:r w:rsidRPr="00B50404">
          <w:rPr>
            <w:rStyle w:val="SC164040"/>
          </w:rPr>
          <w:t>STATUS current</w:t>
        </w:r>
      </w:ins>
    </w:p>
    <w:p w:rsidR="00B50404" w:rsidRPr="00B50404" w:rsidRDefault="00B50404" w:rsidP="00B50404">
      <w:pPr>
        <w:pStyle w:val="SP16172307"/>
        <w:ind w:left="720"/>
        <w:rPr>
          <w:ins w:id="351" w:author="Matthew Fischer" w:date="2017-05-07T19:21:00Z"/>
          <w:color w:val="000000"/>
          <w:sz w:val="18"/>
          <w:szCs w:val="18"/>
        </w:rPr>
      </w:pPr>
      <w:ins w:id="352" w:author="Matthew Fischer" w:date="2017-05-07T19:21:00Z">
        <w:r w:rsidRPr="00B50404">
          <w:rPr>
            <w:rStyle w:val="SC164040"/>
          </w:rPr>
          <w:t>DESCRIPTION</w:t>
        </w:r>
      </w:ins>
    </w:p>
    <w:p w:rsidR="00B50404" w:rsidRPr="00B50404" w:rsidRDefault="00B50404" w:rsidP="00B50404">
      <w:pPr>
        <w:pStyle w:val="SP16172307"/>
        <w:ind w:left="720"/>
        <w:rPr>
          <w:ins w:id="353" w:author="Matthew Fischer" w:date="2017-05-07T19:21:00Z"/>
          <w:color w:val="000000"/>
          <w:sz w:val="18"/>
          <w:szCs w:val="18"/>
        </w:rPr>
      </w:pPr>
      <w:ins w:id="354" w:author="Matthew Fischer" w:date="2017-05-07T19:21:00Z">
        <w:r w:rsidRPr="00B50404">
          <w:rPr>
            <w:rStyle w:val="SC164040"/>
          </w:rPr>
          <w:t>"This is a control variable.</w:t>
        </w:r>
      </w:ins>
    </w:p>
    <w:p w:rsidR="00B50404" w:rsidRPr="00B50404" w:rsidRDefault="00B50404" w:rsidP="00B50404">
      <w:pPr>
        <w:pStyle w:val="SP16172307"/>
        <w:ind w:left="720"/>
        <w:rPr>
          <w:ins w:id="355" w:author="Matthew Fischer" w:date="2017-05-07T19:21:00Z"/>
          <w:color w:val="000000"/>
          <w:sz w:val="18"/>
          <w:szCs w:val="18"/>
        </w:rPr>
      </w:pPr>
      <w:ins w:id="356"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357" w:author="Matthew Fischer" w:date="2017-05-07T19:21:00Z"/>
          <w:color w:val="000000"/>
          <w:sz w:val="18"/>
          <w:szCs w:val="18"/>
        </w:rPr>
      </w:pPr>
      <w:ins w:id="358"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359" w:author="Matthew Fischer" w:date="2017-05-07T19:21:00Z"/>
          <w:color w:val="000000"/>
          <w:sz w:val="18"/>
          <w:szCs w:val="18"/>
        </w:rPr>
      </w:pPr>
      <w:ins w:id="360"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361" w:author="Matthew Fischer" w:date="2017-05-07T19:21:00Z"/>
          <w:color w:val="000000"/>
          <w:sz w:val="18"/>
          <w:szCs w:val="18"/>
        </w:rPr>
      </w:pPr>
      <w:ins w:id="362" w:author="Matthew Fischer" w:date="2017-05-07T19:21:00Z">
        <w:r w:rsidRPr="00B50404">
          <w:rPr>
            <w:rStyle w:val="SC164040"/>
          </w:rPr>
          <w:t xml:space="preserve">DEFVAL </w:t>
        </w:r>
        <w:proofErr w:type="gramStart"/>
        <w:r w:rsidRPr="00B50404">
          <w:rPr>
            <w:rStyle w:val="SC164040"/>
          </w:rPr>
          <w:t>{ false</w:t>
        </w:r>
        <w:proofErr w:type="gramEnd"/>
        <w:r w:rsidRPr="00B50404">
          <w:rPr>
            <w:rStyle w:val="SC164040"/>
          </w:rPr>
          <w:t xml:space="preserve"> }</w:t>
        </w:r>
      </w:ins>
      <w:r w:rsidRPr="00B50404">
        <w:rPr>
          <w:rStyle w:val="SC164040"/>
        </w:rPr>
        <w:tab/>
      </w:r>
    </w:p>
    <w:p w:rsidR="00B50404" w:rsidRPr="00B50404" w:rsidRDefault="00B50404" w:rsidP="00B50404">
      <w:pPr>
        <w:rPr>
          <w:ins w:id="363" w:author="Matthew Fischer" w:date="2017-05-07T19:21:00Z"/>
          <w:rFonts w:ascii="Courier New" w:hAnsi="Courier New" w:cs="Courier New"/>
          <w:sz w:val="20"/>
          <w:lang w:val="en-US"/>
        </w:rPr>
      </w:pPr>
      <w:proofErr w:type="gramStart"/>
      <w:ins w:id="364" w:author="Matthew Fischer" w:date="2017-05-07T19:21:00Z">
        <w:r w:rsidRPr="00B50404">
          <w:rPr>
            <w:rStyle w:val="SC164040"/>
            <w:rFonts w:ascii="Courier New" w:hAnsi="Courier New" w:cs="Courier New"/>
          </w:rPr>
          <w:t>::</w:t>
        </w:r>
        <w:proofErr w:type="gramEnd"/>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64" w:rsidRDefault="00876864">
      <w:r>
        <w:separator/>
      </w:r>
    </w:p>
  </w:endnote>
  <w:endnote w:type="continuationSeparator" w:id="0">
    <w:p w:rsidR="00876864" w:rsidRDefault="0087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4A" w:rsidRDefault="0034014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E60C2">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34014A" w:rsidRPr="0013508C" w:rsidRDefault="0034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64" w:rsidRDefault="00876864">
      <w:r>
        <w:separator/>
      </w:r>
    </w:p>
  </w:footnote>
  <w:footnote w:type="continuationSeparator" w:id="0">
    <w:p w:rsidR="00876864" w:rsidRDefault="00876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4A" w:rsidRDefault="0034014A">
    <w:pPr>
      <w:pStyle w:val="Header"/>
      <w:tabs>
        <w:tab w:val="clear" w:pos="6480"/>
        <w:tab w:val="center" w:pos="4680"/>
        <w:tab w:val="right" w:pos="9360"/>
      </w:tabs>
    </w:pPr>
    <w:fldSimple w:instr=" KEYWORDS   \* MERGEFORMAT ">
      <w:r w:rsidR="00B62333">
        <w:t>September 2017</w:t>
      </w:r>
    </w:fldSimple>
    <w:r>
      <w:tab/>
    </w:r>
    <w:r>
      <w:tab/>
    </w:r>
    <w:fldSimple w:instr=" TITLE  \* MERGEFORMAT ">
      <w:r>
        <w:t>doc.: IEEE 802.11-17/0777r4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660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6D3"/>
    <w:rsid w:val="001938B0"/>
    <w:rsid w:val="00193C39"/>
    <w:rsid w:val="001943F7"/>
    <w:rsid w:val="00194CA3"/>
    <w:rsid w:val="00194D56"/>
    <w:rsid w:val="00196163"/>
    <w:rsid w:val="0019717A"/>
    <w:rsid w:val="001979B7"/>
    <w:rsid w:val="00197B92"/>
    <w:rsid w:val="001A001F"/>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14A"/>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6CE"/>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2A9"/>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0A"/>
    <w:rsid w:val="006E21CA"/>
    <w:rsid w:val="006E2A5A"/>
    <w:rsid w:val="006E2D44"/>
    <w:rsid w:val="006E3DB7"/>
    <w:rsid w:val="006E6E2B"/>
    <w:rsid w:val="006E753D"/>
    <w:rsid w:val="006E7810"/>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1C18"/>
    <w:rsid w:val="00732658"/>
    <w:rsid w:val="0073428F"/>
    <w:rsid w:val="00734364"/>
    <w:rsid w:val="00734AC1"/>
    <w:rsid w:val="00734C35"/>
    <w:rsid w:val="00734F1A"/>
    <w:rsid w:val="00736065"/>
    <w:rsid w:val="00736C8F"/>
    <w:rsid w:val="0074006F"/>
    <w:rsid w:val="00741D75"/>
    <w:rsid w:val="00741FC7"/>
    <w:rsid w:val="0074213A"/>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864"/>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6D34"/>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2FE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3C"/>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1FE4"/>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8D8"/>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746"/>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333"/>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1D7"/>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2121"/>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3FE"/>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3A0"/>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15C0"/>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0E8"/>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60C2"/>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6996-4A47-4844-9A64-7459EA117508}">
  <ds:schemaRefs>
    <ds:schemaRef ds:uri="http://schemas.openxmlformats.org/officeDocument/2006/bibliography"/>
  </ds:schemaRefs>
</ds:datastoreItem>
</file>

<file path=customXml/itemProps2.xml><?xml version="1.0" encoding="utf-8"?>
<ds:datastoreItem xmlns:ds="http://schemas.openxmlformats.org/officeDocument/2006/customXml" ds:itemID="{5ECFF848-1ECB-4092-968C-52450A1583DB}">
  <ds:schemaRefs>
    <ds:schemaRef ds:uri="http://schemas.openxmlformats.org/officeDocument/2006/bibliography"/>
  </ds:schemaRefs>
</ds:datastoreItem>
</file>

<file path=customXml/itemProps3.xml><?xml version="1.0" encoding="utf-8"?>
<ds:datastoreItem xmlns:ds="http://schemas.openxmlformats.org/officeDocument/2006/customXml" ds:itemID="{7D8C4261-8124-4B8B-95B4-5EB20B748ECD}">
  <ds:schemaRefs>
    <ds:schemaRef ds:uri="http://schemas.openxmlformats.org/officeDocument/2006/bibliography"/>
  </ds:schemaRefs>
</ds:datastoreItem>
</file>

<file path=customXml/itemProps4.xml><?xml version="1.0" encoding="utf-8"?>
<ds:datastoreItem xmlns:ds="http://schemas.openxmlformats.org/officeDocument/2006/customXml" ds:itemID="{734C3A59-30FD-4F7B-9376-32B8D722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36</Pages>
  <Words>10097</Words>
  <Characters>57555</Characters>
  <Application>Microsoft Office Word</Application>
  <DocSecurity>0</DocSecurity>
  <Lines>479</Lines>
  <Paragraphs>135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67517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802.11-17/0777r4</dc:title>
  <dc:subject>Submission</dc:subject>
  <dc:creator>Matthew Fischer, Broadcom</dc:creator>
  <cp:keywords>September 2017</cp:keywords>
  <cp:lastModifiedBy>Matthew Fischer</cp:lastModifiedBy>
  <cp:revision>29</cp:revision>
  <cp:lastPrinted>2010-05-04T02:47:00Z</cp:lastPrinted>
  <dcterms:created xsi:type="dcterms:W3CDTF">2017-08-17T21:38:00Z</dcterms:created>
  <dcterms:modified xsi:type="dcterms:W3CDTF">2017-08-22T21:00:00Z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