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3B09B9" w:rsidP="00E42DB2">
                  <w:pPr>
                    <w:pStyle w:val="T2"/>
                  </w:pPr>
                  <w:r>
                    <w:rPr>
                      <w:lang w:eastAsia="ko-KR"/>
                    </w:rPr>
                    <w:t xml:space="preserve">CR </w:t>
                  </w:r>
                  <w:r w:rsidR="00E42DB2">
                    <w:rPr>
                      <w:lang w:eastAsia="ko-KR"/>
                    </w:rPr>
                    <w:t>TWT IE</w:t>
                  </w:r>
                </w:p>
              </w:tc>
            </w:tr>
            <w:tr w:rsidR="008B3792" w:rsidRPr="00CD4C78" w:rsidTr="00810624">
              <w:trPr>
                <w:trHeight w:val="359"/>
                <w:jc w:val="center"/>
              </w:trPr>
              <w:tc>
                <w:tcPr>
                  <w:tcW w:w="7943" w:type="dxa"/>
                  <w:gridSpan w:val="5"/>
                  <w:vAlign w:val="center"/>
                </w:tcPr>
                <w:p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E42DB2">
                    <w:rPr>
                      <w:b w:val="0"/>
                      <w:sz w:val="20"/>
                    </w:rPr>
                    <w:t>5</w:t>
                  </w:r>
                  <w:r w:rsidRPr="00CD4C78">
                    <w:rPr>
                      <w:rFonts w:hint="eastAsia"/>
                      <w:b w:val="0"/>
                      <w:sz w:val="20"/>
                      <w:lang w:eastAsia="ko-KR"/>
                    </w:rPr>
                    <w:t>-</w:t>
                  </w:r>
                  <w:r w:rsidR="00E42DB2">
                    <w:rPr>
                      <w:b w:val="0"/>
                      <w:sz w:val="20"/>
                      <w:lang w:eastAsia="ko-KR"/>
                    </w:rPr>
                    <w:t>02</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0A0517"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E42DB2" w:rsidRDefault="00E42DB2" w:rsidP="004B4C24">
      <w:pPr>
        <w:jc w:val="both"/>
        <w:rPr>
          <w:sz w:val="20"/>
          <w:lang w:eastAsia="ko-KR"/>
        </w:rPr>
      </w:pPr>
      <w:r>
        <w:rPr>
          <w:sz w:val="20"/>
          <w:lang w:eastAsia="ko-KR"/>
        </w:rPr>
        <w:t xml:space="preserve">Comment resolution with proposed changes to </w:t>
      </w:r>
      <w:proofErr w:type="spellStart"/>
      <w:r>
        <w:rPr>
          <w:sz w:val="20"/>
          <w:lang w:eastAsia="ko-KR"/>
        </w:rPr>
        <w:t>TGax</w:t>
      </w:r>
      <w:proofErr w:type="spellEnd"/>
      <w:r>
        <w:rPr>
          <w:sz w:val="20"/>
          <w:lang w:eastAsia="ko-KR"/>
        </w:rPr>
        <w:t xml:space="preserve"> D1.2 for CIDs from the WG LB for </w:t>
      </w:r>
      <w:proofErr w:type="spellStart"/>
      <w:proofErr w:type="gramStart"/>
      <w:r>
        <w:rPr>
          <w:sz w:val="20"/>
          <w:lang w:eastAsia="ko-KR"/>
        </w:rPr>
        <w:t>TGax</w:t>
      </w:r>
      <w:proofErr w:type="spellEnd"/>
      <w:r>
        <w:rPr>
          <w:sz w:val="20"/>
          <w:lang w:eastAsia="ko-KR"/>
        </w:rPr>
        <w:t xml:space="preserve">  related</w:t>
      </w:r>
      <w:proofErr w:type="gramEnd"/>
      <w:r>
        <w:rPr>
          <w:sz w:val="20"/>
          <w:lang w:eastAsia="ko-KR"/>
        </w:rPr>
        <w:t xml:space="preserve"> to 9.4.2.200 which is the TWT Information Element.</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p>
    <w:p w:rsidR="00E42DB2" w:rsidRDefault="00E42DB2" w:rsidP="004B4C24">
      <w:pPr>
        <w:jc w:val="both"/>
        <w:rPr>
          <w:sz w:val="20"/>
          <w:lang w:eastAsia="ko-KR"/>
        </w:rPr>
      </w:pPr>
    </w:p>
    <w:p w:rsidR="00E42DB2" w:rsidRPr="00E42DB2" w:rsidRDefault="00E42DB2" w:rsidP="00E42DB2">
      <w:pPr>
        <w:jc w:val="both"/>
        <w:rPr>
          <w:sz w:val="20"/>
          <w:lang w:eastAsia="ko-KR"/>
        </w:rPr>
      </w:pPr>
      <w:r w:rsidRPr="00E42DB2">
        <w:rPr>
          <w:sz w:val="20"/>
          <w:lang w:eastAsia="ko-KR"/>
        </w:rPr>
        <w:t>3031 3123 4463 4701 4765 4766 5034 5327 5673 5759 5765 5766 5767 5768 5769</w:t>
      </w:r>
    </w:p>
    <w:p w:rsidR="00E42DB2" w:rsidRPr="00E42DB2" w:rsidRDefault="00E42DB2" w:rsidP="00E42DB2">
      <w:pPr>
        <w:jc w:val="both"/>
        <w:rPr>
          <w:sz w:val="20"/>
          <w:lang w:eastAsia="ko-KR"/>
        </w:rPr>
      </w:pPr>
      <w:r w:rsidRPr="00E42DB2">
        <w:rPr>
          <w:sz w:val="20"/>
          <w:lang w:eastAsia="ko-KR"/>
        </w:rPr>
        <w:t>5832 5833 5834 5835 5836 5856 5865 5866 5892 5904 5959</w:t>
      </w:r>
    </w:p>
    <w:p w:rsidR="00E42DB2" w:rsidRPr="00E42DB2" w:rsidRDefault="00E42DB2" w:rsidP="00E42DB2">
      <w:pPr>
        <w:jc w:val="both"/>
        <w:rPr>
          <w:sz w:val="20"/>
          <w:lang w:eastAsia="ko-KR"/>
        </w:rPr>
      </w:pPr>
      <w:r w:rsidRPr="00E42DB2">
        <w:rPr>
          <w:sz w:val="20"/>
          <w:lang w:eastAsia="ko-KR"/>
        </w:rPr>
        <w:t>6049 6051 6089 6349 6350 6351 6352 6353 6354 6355 6356 6357 6358 6359 6360 6361 6362 6363</w:t>
      </w:r>
    </w:p>
    <w:p w:rsidR="00E42DB2" w:rsidRPr="00E42DB2" w:rsidRDefault="00E42DB2" w:rsidP="00E42DB2">
      <w:pPr>
        <w:jc w:val="both"/>
        <w:rPr>
          <w:sz w:val="20"/>
          <w:lang w:eastAsia="ko-KR"/>
        </w:rPr>
      </w:pPr>
      <w:r w:rsidRPr="00E42DB2">
        <w:rPr>
          <w:sz w:val="20"/>
          <w:lang w:eastAsia="ko-KR"/>
        </w:rPr>
        <w:t>7170 7184 7208 7358 7359 7360 7361 7362 7551 7553 7598 7599 7600</w:t>
      </w:r>
    </w:p>
    <w:p w:rsidR="00E42DB2" w:rsidRPr="00E42DB2" w:rsidRDefault="00E42DB2" w:rsidP="00E42DB2">
      <w:pPr>
        <w:jc w:val="both"/>
        <w:rPr>
          <w:sz w:val="20"/>
          <w:lang w:eastAsia="ko-KR"/>
        </w:rPr>
      </w:pPr>
      <w:r w:rsidRPr="00E42DB2">
        <w:rPr>
          <w:sz w:val="20"/>
          <w:lang w:eastAsia="ko-KR"/>
        </w:rPr>
        <w:t>7876 7877 7922 7923 7924 7925 7926 7927 7928 7929 7930 7931 7932</w:t>
      </w:r>
    </w:p>
    <w:p w:rsidR="00E42DB2" w:rsidRPr="00E42DB2" w:rsidRDefault="00E42DB2" w:rsidP="00E42DB2">
      <w:pPr>
        <w:jc w:val="both"/>
        <w:rPr>
          <w:sz w:val="20"/>
          <w:lang w:eastAsia="ko-KR"/>
        </w:rPr>
      </w:pPr>
      <w:r w:rsidRPr="00E42DB2">
        <w:rPr>
          <w:sz w:val="20"/>
          <w:lang w:eastAsia="ko-KR"/>
        </w:rPr>
        <w:t xml:space="preserve">8123 8124 8127 8131 8144 8195 8196 8197 8198 </w:t>
      </w:r>
    </w:p>
    <w:p w:rsidR="00E42DB2" w:rsidRDefault="00E42DB2" w:rsidP="00E42DB2">
      <w:pPr>
        <w:jc w:val="both"/>
        <w:rPr>
          <w:sz w:val="20"/>
          <w:lang w:eastAsia="ko-KR"/>
        </w:rPr>
      </w:pPr>
      <w:r w:rsidRPr="00E42DB2">
        <w:rPr>
          <w:sz w:val="20"/>
          <w:lang w:eastAsia="ko-KR"/>
        </w:rPr>
        <w:t>8200 8510 8591 9126 9127 9343 9344 9843 9844 9971 10142 10143</w:t>
      </w:r>
    </w:p>
    <w:p w:rsidR="00C1315F" w:rsidRDefault="00C1315F"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w:t>
      </w:r>
      <w:proofErr w:type="spellStart"/>
      <w:r w:rsidR="00CF492B">
        <w:rPr>
          <w:b w:val="0"/>
          <w:sz w:val="20"/>
        </w:rPr>
        <w:t>TGax</w:t>
      </w:r>
      <w:proofErr w:type="spellEnd"/>
      <w:r w:rsidR="00CF492B">
        <w:rPr>
          <w:b w:val="0"/>
          <w:sz w:val="20"/>
        </w:rPr>
        <w:t xml:space="preserve"> Draft 1.2.</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8948CB" w:rsidRDefault="008948CB" w:rsidP="008948CB">
      <w:r w:rsidRPr="00E15B24">
        <w:rPr>
          <w:b/>
          <w:sz w:val="24"/>
        </w:rPr>
        <w:t>R</w:t>
      </w:r>
      <w:r>
        <w:rPr>
          <w:b/>
          <w:sz w:val="24"/>
        </w:rPr>
        <w:t>1</w:t>
      </w:r>
      <w:r>
        <w:t>:</w:t>
      </w:r>
    </w:p>
    <w:p w:rsidR="008948CB" w:rsidRDefault="008948CB" w:rsidP="008948CB"/>
    <w:p w:rsidR="008948CB" w:rsidRDefault="008948CB" w:rsidP="008948CB">
      <w:r w:rsidRPr="008948CB">
        <w:rPr>
          <w:b/>
        </w:rPr>
        <w:t>Figure 9-589ava – TWT element format when the Broadcast subfield equals 1</w:t>
      </w:r>
      <w:r>
        <w:t xml:space="preserve"> – remove TWT Grouping Assignment subfield as it does not apply to the Broadcast case</w:t>
      </w:r>
    </w:p>
    <w:p w:rsidR="008948CB" w:rsidRDefault="008948CB"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E42DB2" w:rsidRPr="00E42DB2" w:rsidTr="00222753">
        <w:trPr>
          <w:trHeight w:val="1848"/>
        </w:trPr>
        <w:tc>
          <w:tcPr>
            <w:tcW w:w="774" w:type="dxa"/>
            <w:hideMark/>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t>3031</w:t>
            </w:r>
          </w:p>
        </w:tc>
        <w:tc>
          <w:tcPr>
            <w:tcW w:w="864" w:type="dxa"/>
            <w:hideMark/>
          </w:tcPr>
          <w:p w:rsidR="00E42DB2" w:rsidRPr="00E42DB2" w:rsidRDefault="00E42DB2"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Abhishek </w:t>
            </w:r>
            <w:proofErr w:type="spellStart"/>
            <w:r w:rsidRPr="00E42DB2">
              <w:rPr>
                <w:rFonts w:ascii="Arial" w:eastAsia="Times New Roman" w:hAnsi="Arial" w:cs="Arial"/>
                <w:sz w:val="16"/>
                <w:szCs w:val="16"/>
                <w:lang w:val="en-US"/>
              </w:rPr>
              <w:t>Patil</w:t>
            </w:r>
            <w:proofErr w:type="spellEnd"/>
          </w:p>
        </w:tc>
        <w:tc>
          <w:tcPr>
            <w:tcW w:w="900" w:type="dxa"/>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t>70.04</w:t>
            </w:r>
          </w:p>
        </w:tc>
        <w:tc>
          <w:tcPr>
            <w:tcW w:w="99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A TWT Scheduling STA that is responding to a TWT request to setup a wake TBTT will see the TBTT Negotiation subfield value to 1. Also see section 27.7.3.4 (</w:t>
            </w:r>
            <w:proofErr w:type="spellStart"/>
            <w:r w:rsidRPr="00E42DB2">
              <w:rPr>
                <w:rFonts w:ascii="Arial" w:eastAsia="Times New Roman" w:hAnsi="Arial" w:cs="Arial"/>
                <w:sz w:val="20"/>
                <w:lang w:val="en-US"/>
              </w:rPr>
              <w:t>pg</w:t>
            </w:r>
            <w:proofErr w:type="spellEnd"/>
            <w:r w:rsidRPr="00E42DB2">
              <w:rPr>
                <w:rFonts w:ascii="Arial" w:eastAsia="Times New Roman" w:hAnsi="Arial" w:cs="Arial"/>
                <w:sz w:val="20"/>
                <w:lang w:val="en-US"/>
              </w:rPr>
              <w:t xml:space="preserve"> 186, line 48)</w:t>
            </w:r>
          </w:p>
        </w:tc>
        <w:tc>
          <w:tcPr>
            <w:tcW w:w="198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Change the sentence to say that a TWT scheduling STA that is responding to a TWT request to setup a wake TBTT shall set the value of TBTT Negotiated subfield to 1.</w:t>
            </w:r>
          </w:p>
        </w:tc>
        <w:tc>
          <w:tcPr>
            <w:tcW w:w="1980" w:type="dxa"/>
            <w:hideMark/>
          </w:tcPr>
          <w:p w:rsidR="00E42DB2" w:rsidRPr="00E42DB2" w:rsidRDefault="00087E17" w:rsidP="00AA1555">
            <w:pPr>
              <w:rPr>
                <w:rFonts w:ascii="Arial" w:eastAsia="Times New Roman" w:hAnsi="Arial" w:cs="Arial"/>
                <w:sz w:val="20"/>
                <w:lang w:val="en-US"/>
              </w:rPr>
            </w:pPr>
            <w:r>
              <w:rPr>
                <w:rFonts w:ascii="Arial" w:eastAsia="Times New Roman" w:hAnsi="Arial" w:cs="Arial"/>
                <w:sz w:val="20"/>
                <w:lang w:val="en-US"/>
              </w:rPr>
              <w:t xml:space="preserve">Revise – deleting the sentence is logically equivalent, simpler and easier to understand, as the fields have the same meaning when the Wake TBTT Negotiation bit is set to 1, regardless of whether requesting, </w:t>
            </w:r>
            <w:r>
              <w:rPr>
                <w:rFonts w:ascii="Arial" w:eastAsia="Times New Roman" w:hAnsi="Arial" w:cs="Arial"/>
                <w:sz w:val="20"/>
                <w:lang w:val="en-US"/>
              </w:rPr>
              <w:lastRenderedPageBreak/>
              <w:t xml:space="preserve">responding, scheduled or scheduling STA sets the bit.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w:t>
            </w:r>
            <w:r w:rsidR="00AA1555">
              <w:rPr>
                <w:rFonts w:ascii="Arial" w:eastAsia="Times New Roman" w:hAnsi="Arial" w:cs="Arial"/>
                <w:sz w:val="20"/>
                <w:lang w:val="en-US"/>
              </w:rPr>
              <w:t xml:space="preserve">that are </w:t>
            </w:r>
            <w:r>
              <w:rPr>
                <w:rFonts w:ascii="Arial" w:eastAsia="Times New Roman" w:hAnsi="Arial" w:cs="Arial"/>
                <w:sz w:val="20"/>
                <w:lang w:val="en-US"/>
              </w:rPr>
              <w:t>marked with CID 3031.</w:t>
            </w:r>
          </w:p>
        </w:tc>
      </w:tr>
      <w:tr w:rsidR="00E42DB2" w:rsidRPr="00E42DB2" w:rsidTr="00222753">
        <w:trPr>
          <w:trHeight w:val="2376"/>
        </w:trPr>
        <w:tc>
          <w:tcPr>
            <w:tcW w:w="774" w:type="dxa"/>
            <w:hideMark/>
          </w:tcPr>
          <w:p w:rsidR="00E42DB2" w:rsidRPr="00B04067" w:rsidRDefault="00E42DB2" w:rsidP="00E42DB2">
            <w:pPr>
              <w:jc w:val="right"/>
              <w:rPr>
                <w:rFonts w:ascii="Arial" w:eastAsia="Times New Roman" w:hAnsi="Arial" w:cs="Arial"/>
                <w:sz w:val="20"/>
                <w:highlight w:val="yellow"/>
                <w:lang w:val="en-US"/>
              </w:rPr>
            </w:pPr>
            <w:r w:rsidRPr="00B04067">
              <w:rPr>
                <w:rFonts w:ascii="Arial" w:eastAsia="Times New Roman" w:hAnsi="Arial" w:cs="Arial"/>
                <w:sz w:val="20"/>
                <w:highlight w:val="yellow"/>
                <w:lang w:val="en-US"/>
              </w:rPr>
              <w:lastRenderedPageBreak/>
              <w:t>3123</w:t>
            </w:r>
          </w:p>
        </w:tc>
        <w:tc>
          <w:tcPr>
            <w:tcW w:w="864" w:type="dxa"/>
            <w:hideMark/>
          </w:tcPr>
          <w:p w:rsidR="00E42DB2" w:rsidRPr="00B04067" w:rsidRDefault="00E42DB2" w:rsidP="00E42DB2">
            <w:pPr>
              <w:rPr>
                <w:rFonts w:ascii="Arial" w:eastAsia="Times New Roman" w:hAnsi="Arial" w:cs="Arial"/>
                <w:sz w:val="16"/>
                <w:szCs w:val="16"/>
                <w:highlight w:val="yellow"/>
                <w:lang w:val="en-US"/>
              </w:rPr>
            </w:pPr>
            <w:r w:rsidRPr="00B04067">
              <w:rPr>
                <w:rFonts w:ascii="Arial" w:eastAsia="Times New Roman" w:hAnsi="Arial" w:cs="Arial"/>
                <w:sz w:val="16"/>
                <w:szCs w:val="16"/>
                <w:highlight w:val="yellow"/>
                <w:lang w:val="en-US"/>
              </w:rPr>
              <w:t>Adrian Stephens</w:t>
            </w:r>
          </w:p>
        </w:tc>
        <w:tc>
          <w:tcPr>
            <w:tcW w:w="900" w:type="dxa"/>
          </w:tcPr>
          <w:p w:rsidR="00E42DB2" w:rsidRPr="00B04067" w:rsidRDefault="00E42DB2" w:rsidP="00E42DB2">
            <w:pPr>
              <w:jc w:val="right"/>
              <w:rPr>
                <w:rFonts w:ascii="Arial" w:eastAsia="Times New Roman" w:hAnsi="Arial" w:cs="Arial"/>
                <w:sz w:val="20"/>
                <w:highlight w:val="yellow"/>
                <w:lang w:val="en-US"/>
              </w:rPr>
            </w:pPr>
            <w:r w:rsidRPr="00B04067">
              <w:rPr>
                <w:rFonts w:ascii="Arial" w:eastAsia="Times New Roman" w:hAnsi="Arial" w:cs="Arial"/>
                <w:sz w:val="20"/>
                <w:highlight w:val="yellow"/>
                <w:lang w:val="en-US"/>
              </w:rPr>
              <w:t>69.28</w:t>
            </w:r>
          </w:p>
        </w:tc>
        <w:tc>
          <w:tcPr>
            <w:tcW w:w="990" w:type="dxa"/>
            <w:hideMark/>
          </w:tcPr>
          <w:p w:rsidR="00E42DB2" w:rsidRPr="00B04067" w:rsidRDefault="00E42DB2" w:rsidP="00E42DB2">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9.4.2.200</w:t>
            </w:r>
          </w:p>
        </w:tc>
        <w:tc>
          <w:tcPr>
            <w:tcW w:w="2250" w:type="dxa"/>
            <w:hideMark/>
          </w:tcPr>
          <w:p w:rsidR="00E42DB2" w:rsidRPr="00B04067" w:rsidRDefault="00E42DB2" w:rsidP="00E42DB2">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802.11ah defines the TWT element as extensible.</w:t>
            </w:r>
            <w:r w:rsidRPr="00B04067">
              <w:rPr>
                <w:rFonts w:ascii="Arial" w:eastAsia="Times New Roman" w:hAnsi="Arial" w:cs="Arial"/>
                <w:sz w:val="20"/>
                <w:highlight w:val="yellow"/>
                <w:lang w:val="en-US"/>
              </w:rPr>
              <w:br/>
              <w:t>.11ax indicates that the body of the element can be repeated for Broadcast</w:t>
            </w:r>
            <w:proofErr w:type="gramStart"/>
            <w:r w:rsidRPr="00B04067">
              <w:rPr>
                <w:rFonts w:ascii="Arial" w:eastAsia="Times New Roman" w:hAnsi="Arial" w:cs="Arial"/>
                <w:sz w:val="20"/>
                <w:highlight w:val="yellow"/>
                <w:lang w:val="en-US"/>
              </w:rPr>
              <w:t>,  and</w:t>
            </w:r>
            <w:proofErr w:type="gramEnd"/>
            <w:r w:rsidRPr="00B04067">
              <w:rPr>
                <w:rFonts w:ascii="Arial" w:eastAsia="Times New Roman" w:hAnsi="Arial" w:cs="Arial"/>
                <w:sz w:val="20"/>
                <w:highlight w:val="yellow"/>
                <w:lang w:val="en-US"/>
              </w:rPr>
              <w:t xml:space="preserve"> presumably relies on the Length field to determine the number of such repeats.</w:t>
            </w:r>
            <w:r w:rsidRPr="00B04067">
              <w:rPr>
                <w:rFonts w:ascii="Arial" w:eastAsia="Times New Roman" w:hAnsi="Arial" w:cs="Arial"/>
                <w:sz w:val="20"/>
                <w:highlight w:val="yellow"/>
                <w:lang w:val="en-US"/>
              </w:rPr>
              <w:br/>
              <w:t>These are incompatible.</w:t>
            </w:r>
          </w:p>
        </w:tc>
        <w:tc>
          <w:tcPr>
            <w:tcW w:w="1980" w:type="dxa"/>
            <w:hideMark/>
          </w:tcPr>
          <w:p w:rsidR="00E42DB2" w:rsidRPr="00B04067" w:rsidRDefault="00E42DB2" w:rsidP="00E42DB2">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Change the element ID definition to indicate it is not extensible</w:t>
            </w:r>
            <w:proofErr w:type="gramStart"/>
            <w:r w:rsidRPr="00B04067">
              <w:rPr>
                <w:rFonts w:ascii="Arial" w:eastAsia="Times New Roman" w:hAnsi="Arial" w:cs="Arial"/>
                <w:sz w:val="20"/>
                <w:highlight w:val="yellow"/>
                <w:lang w:val="en-US"/>
              </w:rPr>
              <w:t>,  or</w:t>
            </w:r>
            <w:proofErr w:type="gramEnd"/>
            <w:r w:rsidRPr="00B04067">
              <w:rPr>
                <w:rFonts w:ascii="Arial" w:eastAsia="Times New Roman" w:hAnsi="Arial" w:cs="Arial"/>
                <w:sz w:val="20"/>
                <w:highlight w:val="yellow"/>
                <w:lang w:val="en-US"/>
              </w:rPr>
              <w:t xml:space="preserve"> add a count subfield in the Control field.</w:t>
            </w:r>
          </w:p>
        </w:tc>
        <w:tc>
          <w:tcPr>
            <w:tcW w:w="1980" w:type="dxa"/>
            <w:hideMark/>
          </w:tcPr>
          <w:p w:rsidR="00E42DB2" w:rsidRPr="00B04067" w:rsidRDefault="00AA1555" w:rsidP="00AA1555">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 xml:space="preserve">Revise – </w:t>
            </w:r>
            <w:proofErr w:type="spellStart"/>
            <w:r w:rsidRPr="00B04067">
              <w:rPr>
                <w:rFonts w:ascii="Arial" w:eastAsia="Times New Roman" w:hAnsi="Arial" w:cs="Arial"/>
                <w:sz w:val="20"/>
                <w:highlight w:val="yellow"/>
                <w:lang w:val="en-US"/>
              </w:rPr>
              <w:t>TGax</w:t>
            </w:r>
            <w:proofErr w:type="spellEnd"/>
            <w:r w:rsidRPr="00B04067">
              <w:rPr>
                <w:rFonts w:ascii="Arial" w:eastAsia="Times New Roman" w:hAnsi="Arial" w:cs="Arial"/>
                <w:sz w:val="20"/>
                <w:highlight w:val="yellow"/>
                <w:lang w:val="en-US"/>
              </w:rPr>
              <w:t xml:space="preserve"> editor to make changes as shown in 11-17/</w:t>
            </w:r>
            <w:r w:rsidR="00122083">
              <w:rPr>
                <w:rFonts w:ascii="Arial" w:eastAsia="Times New Roman" w:hAnsi="Arial" w:cs="Arial"/>
                <w:sz w:val="20"/>
                <w:highlight w:val="yellow"/>
                <w:lang w:val="en-US"/>
              </w:rPr>
              <w:t>0777r1</w:t>
            </w:r>
            <w:r w:rsidRPr="00B04067">
              <w:rPr>
                <w:rFonts w:ascii="Arial" w:eastAsia="Times New Roman" w:hAnsi="Arial" w:cs="Arial"/>
                <w:sz w:val="20"/>
                <w:highlight w:val="yellow"/>
                <w:lang w:val="en-US"/>
              </w:rPr>
              <w:t xml:space="preserve"> that are marked with CID  3123</w:t>
            </w:r>
          </w:p>
        </w:tc>
      </w:tr>
      <w:tr w:rsidR="00E42DB2" w:rsidRPr="00E42DB2" w:rsidTr="00222753">
        <w:trPr>
          <w:trHeight w:val="264"/>
        </w:trPr>
        <w:tc>
          <w:tcPr>
            <w:tcW w:w="774" w:type="dxa"/>
            <w:hideMark/>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t>4463</w:t>
            </w:r>
          </w:p>
        </w:tc>
        <w:tc>
          <w:tcPr>
            <w:tcW w:w="864" w:type="dxa"/>
            <w:hideMark/>
          </w:tcPr>
          <w:p w:rsidR="00E42DB2" w:rsidRPr="00E42DB2" w:rsidRDefault="00E42DB2"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Albert </w:t>
            </w:r>
            <w:proofErr w:type="spellStart"/>
            <w:r w:rsidRPr="00E42DB2">
              <w:rPr>
                <w:rFonts w:ascii="Arial" w:eastAsia="Times New Roman" w:hAnsi="Arial" w:cs="Arial"/>
                <w:sz w:val="16"/>
                <w:szCs w:val="16"/>
                <w:lang w:val="en-US"/>
              </w:rPr>
              <w:t>Petrick</w:t>
            </w:r>
            <w:proofErr w:type="spellEnd"/>
          </w:p>
        </w:tc>
        <w:tc>
          <w:tcPr>
            <w:tcW w:w="900" w:type="dxa"/>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t>69.32</w:t>
            </w:r>
          </w:p>
        </w:tc>
        <w:tc>
          <w:tcPr>
            <w:tcW w:w="99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Figure 9-589av misaligned</w:t>
            </w:r>
          </w:p>
        </w:tc>
        <w:tc>
          <w:tcPr>
            <w:tcW w:w="198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Align figure to fit on page</w:t>
            </w:r>
          </w:p>
        </w:tc>
        <w:tc>
          <w:tcPr>
            <w:tcW w:w="1980" w:type="dxa"/>
            <w:hideMark/>
          </w:tcPr>
          <w:p w:rsidR="00E42DB2" w:rsidRPr="00E42DB2" w:rsidRDefault="00AA1555" w:rsidP="00E42DB2">
            <w:pPr>
              <w:rPr>
                <w:rFonts w:ascii="Arial" w:eastAsia="Times New Roman" w:hAnsi="Arial" w:cs="Arial"/>
                <w:sz w:val="20"/>
                <w:lang w:val="en-US"/>
              </w:rPr>
            </w:pPr>
            <w:r>
              <w:rPr>
                <w:rFonts w:ascii="Arial" w:eastAsia="Times New Roman" w:hAnsi="Arial" w:cs="Arial"/>
                <w:sz w:val="20"/>
                <w:lang w:val="en-US"/>
              </w:rPr>
              <w:t>Accept</w:t>
            </w:r>
          </w:p>
        </w:tc>
      </w:tr>
      <w:tr w:rsidR="00E42DB2" w:rsidRPr="00E42DB2" w:rsidTr="00222753">
        <w:trPr>
          <w:trHeight w:val="792"/>
        </w:trPr>
        <w:tc>
          <w:tcPr>
            <w:tcW w:w="774" w:type="dxa"/>
            <w:hideMark/>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t>4701</w:t>
            </w:r>
          </w:p>
        </w:tc>
        <w:tc>
          <w:tcPr>
            <w:tcW w:w="864" w:type="dxa"/>
            <w:hideMark/>
          </w:tcPr>
          <w:p w:rsidR="00E42DB2" w:rsidRPr="00E42DB2" w:rsidRDefault="00E42DB2"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Albert </w:t>
            </w:r>
            <w:proofErr w:type="spellStart"/>
            <w:r w:rsidRPr="00E42DB2">
              <w:rPr>
                <w:rFonts w:ascii="Arial" w:eastAsia="Times New Roman" w:hAnsi="Arial" w:cs="Arial"/>
                <w:sz w:val="16"/>
                <w:szCs w:val="16"/>
                <w:lang w:val="en-US"/>
              </w:rPr>
              <w:t>Petrick</w:t>
            </w:r>
            <w:proofErr w:type="spellEnd"/>
          </w:p>
        </w:tc>
        <w:tc>
          <w:tcPr>
            <w:tcW w:w="900" w:type="dxa"/>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t>69.32</w:t>
            </w:r>
          </w:p>
        </w:tc>
        <w:tc>
          <w:tcPr>
            <w:tcW w:w="99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Figure 9-589av misaligned</w:t>
            </w:r>
          </w:p>
        </w:tc>
        <w:tc>
          <w:tcPr>
            <w:tcW w:w="198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Align figure to fit on page</w:t>
            </w:r>
          </w:p>
        </w:tc>
        <w:tc>
          <w:tcPr>
            <w:tcW w:w="198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Duplicate of comment identified in Duplicate of CID column</w:t>
            </w:r>
          </w:p>
        </w:tc>
      </w:tr>
      <w:tr w:rsidR="00BA4FDE" w:rsidRPr="00E42DB2" w:rsidTr="00222753">
        <w:trPr>
          <w:trHeight w:val="5016"/>
        </w:trPr>
        <w:tc>
          <w:tcPr>
            <w:tcW w:w="774" w:type="dxa"/>
            <w:hideMark/>
          </w:tcPr>
          <w:p w:rsidR="00BA4FDE" w:rsidRPr="00E42DB2" w:rsidRDefault="00BA4FDE" w:rsidP="00E42DB2">
            <w:pPr>
              <w:jc w:val="right"/>
              <w:rPr>
                <w:rFonts w:ascii="Arial" w:eastAsia="Times New Roman" w:hAnsi="Arial" w:cs="Arial"/>
                <w:sz w:val="20"/>
                <w:lang w:val="en-US"/>
              </w:rPr>
            </w:pPr>
            <w:r w:rsidRPr="00E42DB2">
              <w:rPr>
                <w:rFonts w:ascii="Arial" w:eastAsia="Times New Roman" w:hAnsi="Arial" w:cs="Arial"/>
                <w:sz w:val="20"/>
                <w:lang w:val="en-US"/>
              </w:rPr>
              <w:t>4765</w:t>
            </w:r>
          </w:p>
        </w:tc>
        <w:tc>
          <w:tcPr>
            <w:tcW w:w="864" w:type="dxa"/>
            <w:hideMark/>
          </w:tcPr>
          <w:p w:rsidR="00BA4FDE" w:rsidRPr="00E42DB2" w:rsidRDefault="00BA4FDE"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Alfred </w:t>
            </w:r>
            <w:proofErr w:type="spellStart"/>
            <w:r w:rsidRPr="00E42DB2">
              <w:rPr>
                <w:rFonts w:ascii="Arial" w:eastAsia="Times New Roman" w:hAnsi="Arial" w:cs="Arial"/>
                <w:sz w:val="16"/>
                <w:szCs w:val="16"/>
                <w:lang w:val="en-US"/>
              </w:rPr>
              <w:t>Asterjadhi</w:t>
            </w:r>
            <w:proofErr w:type="spellEnd"/>
          </w:p>
        </w:tc>
        <w:tc>
          <w:tcPr>
            <w:tcW w:w="900" w:type="dxa"/>
          </w:tcPr>
          <w:p w:rsidR="00BA4FDE" w:rsidRPr="00E42DB2" w:rsidRDefault="00BA4FDE" w:rsidP="00E42DB2">
            <w:pPr>
              <w:jc w:val="right"/>
              <w:rPr>
                <w:rFonts w:ascii="Arial" w:eastAsia="Times New Roman" w:hAnsi="Arial" w:cs="Arial"/>
                <w:sz w:val="20"/>
                <w:lang w:val="en-US"/>
              </w:rPr>
            </w:pPr>
            <w:r w:rsidRPr="00E42DB2">
              <w:rPr>
                <w:rFonts w:ascii="Arial" w:eastAsia="Times New Roman" w:hAnsi="Arial" w:cs="Arial"/>
                <w:sz w:val="20"/>
                <w:lang w:val="en-US"/>
              </w:rPr>
              <w:t>69.32</w:t>
            </w:r>
          </w:p>
        </w:tc>
        <w:tc>
          <w:tcPr>
            <w:tcW w:w="990" w:type="dxa"/>
            <w:hideMark/>
          </w:tcPr>
          <w:p w:rsidR="00BA4FDE" w:rsidRPr="00E42DB2" w:rsidRDefault="00BA4FDE"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A4FDE" w:rsidRPr="00E42DB2" w:rsidRDefault="00BA4FDE" w:rsidP="00E42DB2">
            <w:pPr>
              <w:rPr>
                <w:rFonts w:ascii="Arial" w:eastAsia="Times New Roman" w:hAnsi="Arial" w:cs="Arial"/>
                <w:sz w:val="20"/>
                <w:lang w:val="en-US"/>
              </w:rPr>
            </w:pPr>
            <w:r w:rsidRPr="00E42DB2">
              <w:rPr>
                <w:rFonts w:ascii="Arial" w:eastAsia="Times New Roman" w:hAnsi="Arial" w:cs="Arial"/>
                <w:sz w:val="20"/>
                <w:lang w:val="en-US"/>
              </w:rPr>
              <w:t xml:space="preserve">There are some issues in this Figure. First some parts are missing (TWR field is 8, 2, or 0 in </w:t>
            </w:r>
            <w:proofErr w:type="gramStart"/>
            <w:r w:rsidRPr="00E42DB2">
              <w:rPr>
                <w:rFonts w:ascii="Arial" w:eastAsia="Times New Roman" w:hAnsi="Arial" w:cs="Arial"/>
                <w:sz w:val="20"/>
                <w:lang w:val="en-US"/>
              </w:rPr>
              <w:t>length,</w:t>
            </w:r>
            <w:proofErr w:type="gramEnd"/>
            <w:r w:rsidRPr="00E42DB2">
              <w:rPr>
                <w:rFonts w:ascii="Arial" w:eastAsia="Times New Roman" w:hAnsi="Arial" w:cs="Arial"/>
                <w:sz w:val="20"/>
                <w:lang w:val="en-US"/>
              </w:rPr>
              <w:t xml:space="preserve"> Broadcast TWT ID needs to be underlined). Also in order to avoid confusion between a normal TWT element and a broadcast TWT element I suggest having two Figures, one for TWT element (with one TWT parameter set, as in baseline), and another one for broadcast TWT element (with one or more TWT parameter sets, this to be tied to the value broadcast = 1 </w:t>
            </w:r>
            <w:r w:rsidRPr="000E052F">
              <w:rPr>
                <w:rFonts w:ascii="Arial" w:eastAsia="Times New Roman" w:hAnsi="Arial" w:cs="Arial"/>
                <w:sz w:val="20"/>
                <w:highlight w:val="yellow"/>
                <w:lang w:val="en-US"/>
              </w:rPr>
              <w:t>and wake TBTT interval value 0).</w:t>
            </w:r>
          </w:p>
        </w:tc>
        <w:tc>
          <w:tcPr>
            <w:tcW w:w="1980" w:type="dxa"/>
            <w:hideMark/>
          </w:tcPr>
          <w:p w:rsidR="00BA4FDE" w:rsidRPr="00E42DB2" w:rsidRDefault="00BA4FDE"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A4FDE" w:rsidRPr="00BA4FDE" w:rsidRDefault="00BA4FDE" w:rsidP="00BA4FDE">
            <w:pPr>
              <w:rPr>
                <w:rFonts w:ascii="Arial" w:eastAsia="Times New Roman" w:hAnsi="Arial" w:cs="Arial"/>
                <w:sz w:val="20"/>
                <w:lang w:val="en-US"/>
              </w:rPr>
            </w:pPr>
            <w:r w:rsidRPr="00BA4FDE">
              <w:rPr>
                <w:rFonts w:ascii="Arial" w:eastAsia="Times New Roman" w:hAnsi="Arial" w:cs="Arial"/>
                <w:sz w:val="20"/>
                <w:lang w:val="en-US"/>
              </w:rPr>
              <w:t xml:space="preserve">Revise – </w:t>
            </w:r>
            <w:proofErr w:type="spellStart"/>
            <w:r w:rsidRPr="00BA4FDE">
              <w:rPr>
                <w:rFonts w:ascii="Arial" w:eastAsia="Times New Roman" w:hAnsi="Arial" w:cs="Arial"/>
                <w:sz w:val="20"/>
                <w:lang w:val="en-US"/>
              </w:rPr>
              <w:t>TGax</w:t>
            </w:r>
            <w:proofErr w:type="spellEnd"/>
            <w:r w:rsidRPr="00BA4FDE">
              <w:rPr>
                <w:rFonts w:ascii="Arial" w:eastAsia="Times New Roman" w:hAnsi="Arial" w:cs="Arial"/>
                <w:sz w:val="20"/>
                <w:lang w:val="en-US"/>
              </w:rPr>
              <w:t xml:space="preserve"> editor to make changes as shown in 11-17/</w:t>
            </w:r>
            <w:r w:rsidR="00122083">
              <w:rPr>
                <w:rFonts w:ascii="Arial" w:eastAsia="Times New Roman" w:hAnsi="Arial" w:cs="Arial"/>
                <w:sz w:val="20"/>
                <w:lang w:val="en-US"/>
              </w:rPr>
              <w:t>0777r1</w:t>
            </w:r>
            <w:r w:rsidRPr="00BA4FDE">
              <w:rPr>
                <w:rFonts w:ascii="Arial" w:eastAsia="Times New Roman" w:hAnsi="Arial" w:cs="Arial"/>
                <w:sz w:val="20"/>
                <w:lang w:val="en-US"/>
              </w:rPr>
              <w:t xml:space="preserve"> that are marked with CID  4765</w:t>
            </w:r>
          </w:p>
        </w:tc>
      </w:tr>
      <w:tr w:rsidR="00A55141" w:rsidRPr="00E42DB2" w:rsidTr="00222753">
        <w:trPr>
          <w:trHeight w:val="4224"/>
        </w:trPr>
        <w:tc>
          <w:tcPr>
            <w:tcW w:w="774" w:type="dxa"/>
            <w:hideMark/>
          </w:tcPr>
          <w:p w:rsidR="00A55141" w:rsidRPr="00E42DB2" w:rsidRDefault="00A55141"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4766</w:t>
            </w:r>
          </w:p>
        </w:tc>
        <w:tc>
          <w:tcPr>
            <w:tcW w:w="864" w:type="dxa"/>
            <w:hideMark/>
          </w:tcPr>
          <w:p w:rsidR="00A55141" w:rsidRPr="00E42DB2" w:rsidRDefault="00A55141"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Alfred </w:t>
            </w:r>
            <w:proofErr w:type="spellStart"/>
            <w:r w:rsidRPr="00E42DB2">
              <w:rPr>
                <w:rFonts w:ascii="Arial" w:eastAsia="Times New Roman" w:hAnsi="Arial" w:cs="Arial"/>
                <w:sz w:val="16"/>
                <w:szCs w:val="16"/>
                <w:lang w:val="en-US"/>
              </w:rPr>
              <w:t>Asterjadhi</w:t>
            </w:r>
            <w:proofErr w:type="spellEnd"/>
          </w:p>
        </w:tc>
        <w:tc>
          <w:tcPr>
            <w:tcW w:w="900" w:type="dxa"/>
          </w:tcPr>
          <w:p w:rsidR="00A55141" w:rsidRPr="00E42DB2" w:rsidRDefault="00A55141" w:rsidP="00E42DB2">
            <w:pPr>
              <w:jc w:val="right"/>
              <w:rPr>
                <w:rFonts w:ascii="Arial" w:eastAsia="Times New Roman" w:hAnsi="Arial" w:cs="Arial"/>
                <w:sz w:val="20"/>
                <w:lang w:val="en-US"/>
              </w:rPr>
            </w:pPr>
            <w:r w:rsidRPr="00E42DB2">
              <w:rPr>
                <w:rFonts w:ascii="Arial" w:eastAsia="Times New Roman" w:hAnsi="Arial" w:cs="Arial"/>
                <w:sz w:val="20"/>
                <w:lang w:val="en-US"/>
              </w:rPr>
              <w:t>69.55</w:t>
            </w:r>
          </w:p>
        </w:tc>
        <w:tc>
          <w:tcPr>
            <w:tcW w:w="990" w:type="dxa"/>
            <w:hideMark/>
          </w:tcPr>
          <w:p w:rsidR="00A55141" w:rsidRPr="00E42DB2" w:rsidRDefault="00A55141"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A55141" w:rsidRPr="00A55141" w:rsidRDefault="00A55141" w:rsidP="00E42DB2">
            <w:pPr>
              <w:rPr>
                <w:rFonts w:ascii="Arial" w:eastAsia="Times New Roman" w:hAnsi="Arial" w:cs="Arial"/>
                <w:sz w:val="20"/>
                <w:lang w:val="en-US"/>
              </w:rPr>
            </w:pPr>
            <w:r w:rsidRPr="00A55141">
              <w:rPr>
                <w:rFonts w:ascii="Arial" w:eastAsia="Times New Roman" w:hAnsi="Arial" w:cs="Arial"/>
                <w:sz w:val="20"/>
                <w:lang w:val="en-US"/>
              </w:rPr>
              <w:t xml:space="preserve">The Broadcast TWT ID is present when the Broadcast field is </w:t>
            </w:r>
            <w:proofErr w:type="gramStart"/>
            <w:r w:rsidRPr="00A55141">
              <w:rPr>
                <w:rFonts w:ascii="Arial" w:eastAsia="Times New Roman" w:hAnsi="Arial" w:cs="Arial"/>
                <w:sz w:val="20"/>
                <w:lang w:val="en-US"/>
              </w:rPr>
              <w:t>1,</w:t>
            </w:r>
            <w:proofErr w:type="gramEnd"/>
            <w:r w:rsidRPr="00A55141">
              <w:rPr>
                <w:rFonts w:ascii="Arial" w:eastAsia="Times New Roman" w:hAnsi="Arial" w:cs="Arial"/>
                <w:sz w:val="20"/>
                <w:lang w:val="en-US"/>
              </w:rPr>
              <w:t xml:space="preserve"> however the functionality of the Broadcast TWT ID depends on the value of the Wake TBTT interval value. If the value is 0 then this is a broadcast TWT element. If the value is 1 then this is a TWT request/response that is negotiating the broadcast TWT IDs of that (those) particular value(s).</w:t>
            </w:r>
          </w:p>
        </w:tc>
        <w:tc>
          <w:tcPr>
            <w:tcW w:w="1980" w:type="dxa"/>
            <w:hideMark/>
          </w:tcPr>
          <w:p w:rsidR="00A55141" w:rsidRPr="00A55141" w:rsidRDefault="00A55141" w:rsidP="00E42DB2">
            <w:pPr>
              <w:rPr>
                <w:rFonts w:ascii="Arial" w:eastAsia="Times New Roman" w:hAnsi="Arial" w:cs="Arial"/>
                <w:sz w:val="20"/>
                <w:lang w:val="en-US"/>
              </w:rPr>
            </w:pPr>
            <w:r w:rsidRPr="00A55141">
              <w:rPr>
                <w:rFonts w:ascii="Arial" w:eastAsia="Times New Roman" w:hAnsi="Arial" w:cs="Arial"/>
                <w:sz w:val="20"/>
                <w:lang w:val="en-US"/>
              </w:rPr>
              <w:t xml:space="preserve">As in comment. Impacts also the paragraph that describes the definition of Wake TBTT Negotiation in the next paragraph (which as is refers only to when the </w:t>
            </w:r>
            <w:proofErr w:type="spellStart"/>
            <w:r w:rsidRPr="00A55141">
              <w:rPr>
                <w:rFonts w:ascii="Arial" w:eastAsia="Times New Roman" w:hAnsi="Arial" w:cs="Arial"/>
                <w:sz w:val="20"/>
                <w:lang w:val="en-US"/>
              </w:rPr>
              <w:t>Broacast</w:t>
            </w:r>
            <w:proofErr w:type="spellEnd"/>
            <w:r w:rsidRPr="00A55141">
              <w:rPr>
                <w:rFonts w:ascii="Arial" w:eastAsia="Times New Roman" w:hAnsi="Arial" w:cs="Arial"/>
                <w:sz w:val="20"/>
                <w:lang w:val="en-US"/>
              </w:rPr>
              <w:t xml:space="preserve"> is 0 and need to add the case when broadcast is 1). Also to generalize call </w:t>
            </w:r>
            <w:proofErr w:type="gramStart"/>
            <w:r w:rsidRPr="00A55141">
              <w:rPr>
                <w:rFonts w:ascii="Arial" w:eastAsia="Times New Roman" w:hAnsi="Arial" w:cs="Arial"/>
                <w:sz w:val="20"/>
                <w:lang w:val="en-US"/>
              </w:rPr>
              <w:t>this field</w:t>
            </w:r>
            <w:proofErr w:type="gramEnd"/>
            <w:r w:rsidRPr="00A55141">
              <w:rPr>
                <w:rFonts w:ascii="Arial" w:eastAsia="Times New Roman" w:hAnsi="Arial" w:cs="Arial"/>
                <w:sz w:val="20"/>
                <w:lang w:val="en-US"/>
              </w:rPr>
              <w:t xml:space="preserve"> something else (as Wake TBTT is restrictive now). Also please make these changes to all those fields that depend on these settings in the remaining paragraphs of this </w:t>
            </w:r>
            <w:proofErr w:type="spellStart"/>
            <w:r w:rsidRPr="00A55141">
              <w:rPr>
                <w:rFonts w:ascii="Arial" w:eastAsia="Times New Roman" w:hAnsi="Arial" w:cs="Arial"/>
                <w:sz w:val="20"/>
                <w:lang w:val="en-US"/>
              </w:rPr>
              <w:t>subclause</w:t>
            </w:r>
            <w:proofErr w:type="spellEnd"/>
            <w:r w:rsidRPr="00A55141">
              <w:rPr>
                <w:rFonts w:ascii="Arial" w:eastAsia="Times New Roman" w:hAnsi="Arial" w:cs="Arial"/>
                <w:sz w:val="20"/>
                <w:lang w:val="en-US"/>
              </w:rPr>
              <w:t>.</w:t>
            </w:r>
          </w:p>
        </w:tc>
        <w:tc>
          <w:tcPr>
            <w:tcW w:w="1980" w:type="dxa"/>
            <w:hideMark/>
          </w:tcPr>
          <w:p w:rsidR="00A55141" w:rsidRPr="00BA4FDE" w:rsidRDefault="00A55141" w:rsidP="00A55141">
            <w:pPr>
              <w:rPr>
                <w:rFonts w:ascii="Arial" w:eastAsia="Times New Roman" w:hAnsi="Arial" w:cs="Arial"/>
                <w:sz w:val="20"/>
                <w:lang w:val="en-US"/>
              </w:rPr>
            </w:pPr>
            <w:r w:rsidRPr="00BA4FDE">
              <w:rPr>
                <w:rFonts w:ascii="Arial" w:eastAsia="Times New Roman" w:hAnsi="Arial" w:cs="Arial"/>
                <w:sz w:val="20"/>
                <w:lang w:val="en-US"/>
              </w:rPr>
              <w:t xml:space="preserve">Revise – </w:t>
            </w:r>
            <w:proofErr w:type="spellStart"/>
            <w:r w:rsidRPr="00BA4FDE">
              <w:rPr>
                <w:rFonts w:ascii="Arial" w:eastAsia="Times New Roman" w:hAnsi="Arial" w:cs="Arial"/>
                <w:sz w:val="20"/>
                <w:lang w:val="en-US"/>
              </w:rPr>
              <w:t>TGax</w:t>
            </w:r>
            <w:proofErr w:type="spellEnd"/>
            <w:r w:rsidRPr="00BA4FDE">
              <w:rPr>
                <w:rFonts w:ascii="Arial" w:eastAsia="Times New Roman" w:hAnsi="Arial" w:cs="Arial"/>
                <w:sz w:val="20"/>
                <w:lang w:val="en-US"/>
              </w:rPr>
              <w:t xml:space="preserve"> editor to make changes as shown in 11-17/</w:t>
            </w:r>
            <w:r w:rsidR="00122083">
              <w:rPr>
                <w:rFonts w:ascii="Arial" w:eastAsia="Times New Roman" w:hAnsi="Arial" w:cs="Arial"/>
                <w:sz w:val="20"/>
                <w:lang w:val="en-US"/>
              </w:rPr>
              <w:t>0777r1</w:t>
            </w:r>
            <w:r w:rsidRPr="00BA4FDE">
              <w:rPr>
                <w:rFonts w:ascii="Arial" w:eastAsia="Times New Roman" w:hAnsi="Arial" w:cs="Arial"/>
                <w:sz w:val="20"/>
                <w:lang w:val="en-US"/>
              </w:rPr>
              <w:t xml:space="preserve"> that are marked with CID  476</w:t>
            </w:r>
            <w:r>
              <w:rPr>
                <w:rFonts w:ascii="Arial" w:eastAsia="Times New Roman" w:hAnsi="Arial" w:cs="Arial"/>
                <w:sz w:val="20"/>
                <w:lang w:val="en-US"/>
              </w:rPr>
              <w:t>6</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5034</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Chittabrata</w:t>
            </w:r>
            <w:proofErr w:type="spellEnd"/>
            <w:r w:rsidRPr="00E42DB2">
              <w:rPr>
                <w:rFonts w:ascii="Arial" w:eastAsia="Times New Roman" w:hAnsi="Arial" w:cs="Arial"/>
                <w:sz w:val="16"/>
                <w:szCs w:val="16"/>
                <w:lang w:val="en-US"/>
              </w:rPr>
              <w:t xml:space="preserve"> Ghosh</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69.51</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8816A3" w:rsidRDefault="00B04067" w:rsidP="00E42DB2">
            <w:pPr>
              <w:rPr>
                <w:rFonts w:ascii="Arial" w:eastAsia="Times New Roman" w:hAnsi="Arial" w:cs="Arial"/>
                <w:sz w:val="20"/>
                <w:highlight w:val="yellow"/>
                <w:lang w:val="en-US"/>
              </w:rPr>
            </w:pPr>
            <w:r w:rsidRPr="008816A3">
              <w:rPr>
                <w:rFonts w:ascii="Arial" w:eastAsia="Times New Roman" w:hAnsi="Arial" w:cs="Arial"/>
                <w:sz w:val="20"/>
                <w:highlight w:val="yellow"/>
                <w:lang w:val="en-US"/>
              </w:rPr>
              <w:t>It is mentioned that there are one or multiple TWT Parameter sets within a</w:t>
            </w:r>
            <w:r w:rsidRPr="008816A3">
              <w:rPr>
                <w:rFonts w:ascii="Arial" w:eastAsia="Times New Roman" w:hAnsi="Arial" w:cs="Arial"/>
                <w:sz w:val="20"/>
                <w:highlight w:val="yellow"/>
                <w:lang w:val="en-US"/>
              </w:rPr>
              <w:br/>
              <w:t>TWT element when Broadcast field is 1; for efficient parsing, it is beneficial to</w:t>
            </w:r>
            <w:r w:rsidRPr="008816A3">
              <w:rPr>
                <w:rFonts w:ascii="Arial" w:eastAsia="Times New Roman" w:hAnsi="Arial" w:cs="Arial"/>
                <w:sz w:val="20"/>
                <w:highlight w:val="yellow"/>
                <w:lang w:val="en-US"/>
              </w:rPr>
              <w:br/>
              <w:t>add an indication of the number of the TWT Parameter sets included within</w:t>
            </w:r>
            <w:r w:rsidRPr="008816A3">
              <w:rPr>
                <w:rFonts w:ascii="Arial" w:eastAsia="Times New Roman" w:hAnsi="Arial" w:cs="Arial"/>
                <w:sz w:val="20"/>
                <w:highlight w:val="yellow"/>
                <w:lang w:val="en-US"/>
              </w:rPr>
              <w:br/>
              <w:t>the TWT element</w:t>
            </w:r>
          </w:p>
        </w:tc>
        <w:tc>
          <w:tcPr>
            <w:tcW w:w="1980" w:type="dxa"/>
            <w:hideMark/>
          </w:tcPr>
          <w:p w:rsidR="00B04067" w:rsidRPr="00B04067" w:rsidRDefault="00B04067" w:rsidP="00E42DB2">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Please include signaling of the number of TWT Parameter sets in a TWT element</w:t>
            </w:r>
          </w:p>
        </w:tc>
        <w:tc>
          <w:tcPr>
            <w:tcW w:w="1980" w:type="dxa"/>
            <w:hideMark/>
          </w:tcPr>
          <w:p w:rsidR="00B04067" w:rsidRPr="00AA1555" w:rsidRDefault="00B04067" w:rsidP="00505152">
            <w:pPr>
              <w:rPr>
                <w:rFonts w:ascii="Arial" w:eastAsia="Times New Roman" w:hAnsi="Arial" w:cs="Arial"/>
                <w:sz w:val="20"/>
                <w:highlight w:val="yellow"/>
                <w:lang w:val="en-US"/>
              </w:rPr>
            </w:pPr>
            <w:r w:rsidRPr="00AA1555">
              <w:rPr>
                <w:rFonts w:ascii="Arial" w:eastAsia="Times New Roman" w:hAnsi="Arial" w:cs="Arial"/>
                <w:sz w:val="20"/>
                <w:highlight w:val="yellow"/>
                <w:lang w:val="en-US"/>
              </w:rPr>
              <w:t xml:space="preserve">Revise – </w:t>
            </w:r>
            <w:proofErr w:type="spellStart"/>
            <w:r w:rsidRPr="00AA1555">
              <w:rPr>
                <w:rFonts w:ascii="Arial" w:eastAsia="Times New Roman" w:hAnsi="Arial" w:cs="Arial"/>
                <w:sz w:val="20"/>
                <w:highlight w:val="yellow"/>
                <w:lang w:val="en-US"/>
              </w:rPr>
              <w:t>TGax</w:t>
            </w:r>
            <w:proofErr w:type="spellEnd"/>
            <w:r w:rsidRPr="00AA1555">
              <w:rPr>
                <w:rFonts w:ascii="Arial" w:eastAsia="Times New Roman" w:hAnsi="Arial" w:cs="Arial"/>
                <w:sz w:val="20"/>
                <w:highlight w:val="yellow"/>
                <w:lang w:val="en-US"/>
              </w:rPr>
              <w:t xml:space="preserve"> editor to make changes as shown in 11-17/</w:t>
            </w:r>
            <w:r w:rsidR="00122083">
              <w:rPr>
                <w:rFonts w:ascii="Arial" w:eastAsia="Times New Roman" w:hAnsi="Arial" w:cs="Arial"/>
                <w:sz w:val="20"/>
                <w:highlight w:val="yellow"/>
                <w:lang w:val="en-US"/>
              </w:rPr>
              <w:t>0777r1</w:t>
            </w:r>
            <w:r w:rsidRPr="00AA1555">
              <w:rPr>
                <w:rFonts w:ascii="Arial" w:eastAsia="Times New Roman" w:hAnsi="Arial" w:cs="Arial"/>
                <w:sz w:val="20"/>
                <w:highlight w:val="yellow"/>
                <w:lang w:val="en-US"/>
              </w:rPr>
              <w:t xml:space="preserve"> that are marked with CID </w:t>
            </w:r>
            <w:r>
              <w:rPr>
                <w:rFonts w:ascii="Arial" w:eastAsia="Times New Roman" w:hAnsi="Arial" w:cs="Arial"/>
                <w:sz w:val="20"/>
                <w:highlight w:val="yellow"/>
                <w:lang w:val="en-US"/>
              </w:rPr>
              <w:t>5034</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5327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EVGENY KHOROV</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75.49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for that (those) TWTs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Replace with "for that (those) TWT(s)"</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Accept</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5673</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Guoqing</w:t>
            </w:r>
            <w:proofErr w:type="spellEnd"/>
            <w:r w:rsidRPr="00E42DB2">
              <w:rPr>
                <w:rFonts w:ascii="Arial" w:eastAsia="Times New Roman" w:hAnsi="Arial" w:cs="Arial"/>
                <w:sz w:val="16"/>
                <w:szCs w:val="16"/>
                <w:lang w:val="en-US"/>
              </w:rPr>
              <w:t xml:space="preserve"> Li</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72.35</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This paragraph says how to set </w:t>
            </w:r>
            <w:proofErr w:type="spellStart"/>
            <w:r w:rsidRPr="00E42DB2">
              <w:rPr>
                <w:rFonts w:ascii="Arial" w:eastAsia="Times New Roman" w:hAnsi="Arial" w:cs="Arial"/>
                <w:sz w:val="20"/>
                <w:lang w:val="en-US"/>
              </w:rPr>
              <w:t>Broadast</w:t>
            </w:r>
            <w:proofErr w:type="spellEnd"/>
            <w:r w:rsidRPr="00E42DB2">
              <w:rPr>
                <w:rFonts w:ascii="Arial" w:eastAsia="Times New Roman" w:hAnsi="Arial" w:cs="Arial"/>
                <w:sz w:val="20"/>
                <w:lang w:val="en-US"/>
              </w:rPr>
              <w:t xml:space="preserve"> ID for broadcast TWT. However, in </w:t>
            </w:r>
            <w:proofErr w:type="spellStart"/>
            <w:r w:rsidRPr="00E42DB2">
              <w:rPr>
                <w:rFonts w:ascii="Arial" w:eastAsia="Times New Roman" w:hAnsi="Arial" w:cs="Arial"/>
                <w:sz w:val="20"/>
                <w:lang w:val="en-US"/>
              </w:rPr>
              <w:t>secton</w:t>
            </w:r>
            <w:proofErr w:type="spellEnd"/>
            <w:r w:rsidRPr="00E42DB2">
              <w:rPr>
                <w:rFonts w:ascii="Arial" w:eastAsia="Times New Roman" w:hAnsi="Arial" w:cs="Arial"/>
                <w:sz w:val="20"/>
                <w:lang w:val="en-US"/>
              </w:rPr>
              <w:t xml:space="preserve"> 27.7.3.4, line 46 and 58, it indicates that broadcast ID is reserved.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 so that it is consistent with section 27.7.3.4</w:t>
            </w:r>
          </w:p>
        </w:tc>
        <w:tc>
          <w:tcPr>
            <w:tcW w:w="1980" w:type="dxa"/>
            <w:hideMark/>
          </w:tcPr>
          <w:p w:rsidR="00B04067" w:rsidRPr="00E42DB2" w:rsidRDefault="00B04067" w:rsidP="00B42FB6">
            <w:pPr>
              <w:rPr>
                <w:rFonts w:ascii="Arial" w:eastAsia="Times New Roman" w:hAnsi="Arial" w:cs="Arial"/>
                <w:sz w:val="20"/>
                <w:lang w:val="en-US"/>
              </w:rPr>
            </w:pPr>
            <w:r>
              <w:rPr>
                <w:rFonts w:ascii="Arial" w:eastAsia="Times New Roman" w:hAnsi="Arial" w:cs="Arial"/>
                <w:sz w:val="20"/>
                <w:lang w:val="en-US"/>
              </w:rPr>
              <w:t xml:space="preserve">Revise – add text in the field description that the field is reserved when transmitted by a scheduled STA.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5673.</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5759</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Guoqing</w:t>
            </w:r>
            <w:proofErr w:type="spellEnd"/>
            <w:r w:rsidRPr="00E42DB2">
              <w:rPr>
                <w:rFonts w:ascii="Arial" w:eastAsia="Times New Roman" w:hAnsi="Arial" w:cs="Arial"/>
                <w:sz w:val="16"/>
                <w:szCs w:val="16"/>
                <w:lang w:val="en-US"/>
              </w:rPr>
              <w:t xml:space="preserve"> Li</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70.50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9.4.2.00</w:t>
            </w:r>
          </w:p>
        </w:tc>
        <w:tc>
          <w:tcPr>
            <w:tcW w:w="2250" w:type="dxa"/>
            <w:hideMark/>
          </w:tcPr>
          <w:p w:rsidR="00B04067" w:rsidRPr="00C53D2D" w:rsidRDefault="00B04067" w:rsidP="00E42DB2">
            <w:pPr>
              <w:rPr>
                <w:rFonts w:ascii="Arial" w:eastAsia="Times New Roman" w:hAnsi="Arial" w:cs="Arial"/>
                <w:sz w:val="20"/>
                <w:lang w:val="en-US"/>
              </w:rPr>
            </w:pPr>
            <w:r w:rsidRPr="00C53D2D">
              <w:rPr>
                <w:rFonts w:ascii="Arial" w:eastAsia="Times New Roman" w:hAnsi="Arial" w:cs="Arial"/>
                <w:sz w:val="20"/>
                <w:lang w:val="en-US"/>
              </w:rPr>
              <w:t>"</w:t>
            </w:r>
            <w:proofErr w:type="gramStart"/>
            <w:r w:rsidRPr="00C53D2D">
              <w:rPr>
                <w:rFonts w:ascii="Arial" w:eastAsia="Times New Roman" w:hAnsi="Arial" w:cs="Arial"/>
                <w:sz w:val="20"/>
                <w:lang w:val="en-US"/>
              </w:rPr>
              <w:t>as</w:t>
            </w:r>
            <w:proofErr w:type="gramEnd"/>
            <w:r w:rsidRPr="00C53D2D">
              <w:rPr>
                <w:rFonts w:ascii="Arial" w:eastAsia="Times New Roman" w:hAnsi="Arial" w:cs="Arial"/>
                <w:sz w:val="20"/>
                <w:lang w:val="en-US"/>
              </w:rPr>
              <w:t xml:space="preserve"> other TWT </w:t>
            </w:r>
            <w:proofErr w:type="spellStart"/>
            <w:r w:rsidRPr="00C53D2D">
              <w:rPr>
                <w:rFonts w:ascii="Arial" w:eastAsia="Times New Roman" w:hAnsi="Arial" w:cs="Arial"/>
                <w:sz w:val="20"/>
                <w:lang w:val="en-US"/>
              </w:rPr>
              <w:t>paramters</w:t>
            </w:r>
            <w:proofErr w:type="spellEnd"/>
            <w:r w:rsidRPr="00C53D2D">
              <w:rPr>
                <w:rFonts w:ascii="Arial" w:eastAsia="Times New Roman" w:hAnsi="Arial" w:cs="Arial"/>
                <w:sz w:val="20"/>
                <w:lang w:val="en-US"/>
              </w:rPr>
              <w:t xml:space="preserve"> are </w:t>
            </w:r>
            <w:proofErr w:type="spellStart"/>
            <w:r w:rsidRPr="00C53D2D">
              <w:rPr>
                <w:rFonts w:ascii="Arial" w:eastAsia="Times New Roman" w:hAnsi="Arial" w:cs="Arial"/>
                <w:sz w:val="20"/>
                <w:lang w:val="en-US"/>
              </w:rPr>
              <w:t>sugested</w:t>
            </w:r>
            <w:proofErr w:type="spellEnd"/>
            <w:r w:rsidRPr="00C53D2D">
              <w:rPr>
                <w:rFonts w:ascii="Arial" w:eastAsia="Times New Roman" w:hAnsi="Arial" w:cs="Arial"/>
                <w:sz w:val="20"/>
                <w:lang w:val="en-US"/>
              </w:rPr>
              <w:t xml:space="preserve"> by TWT scheduled STAs", does scheduled STA also suggest flow identifier? It seems to me that flow identifier is determined by the AP's scheduling algorithm and scheduled STA doesn't suggest this parameter.</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 xml:space="preserve">Revise – TWT Flow ID field is reserved when transmitted by a scheduled STA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5759.</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5765</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Hanseul</w:t>
            </w:r>
            <w:proofErr w:type="spellEnd"/>
            <w:r w:rsidRPr="00E42DB2">
              <w:rPr>
                <w:rFonts w:ascii="Arial" w:eastAsia="Times New Roman" w:hAnsi="Arial" w:cs="Arial"/>
                <w:sz w:val="16"/>
                <w:szCs w:val="16"/>
                <w:lang w:val="en-US"/>
              </w:rPr>
              <w:t xml:space="preserve">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 length of </w:t>
            </w:r>
            <w:proofErr w:type="spellStart"/>
            <w:r w:rsidRPr="00E42DB2">
              <w:rPr>
                <w:rFonts w:ascii="Arial" w:eastAsia="Times New Roman" w:hAnsi="Arial" w:cs="Arial"/>
                <w:sz w:val="20"/>
                <w:lang w:val="en-US"/>
              </w:rPr>
              <w:t>TargetWakeTime</w:t>
            </w:r>
            <w:proofErr w:type="spellEnd"/>
            <w:r w:rsidRPr="00E42DB2">
              <w:rPr>
                <w:rFonts w:ascii="Arial" w:eastAsia="Times New Roman" w:hAnsi="Arial" w:cs="Arial"/>
                <w:sz w:val="20"/>
                <w:lang w:val="en-US"/>
              </w:rPr>
              <w:t xml:space="preserve"> subfield is 2 in case of broadcast TWT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Change '8 or 0' to '8 or 2 or 0' for the length of </w:t>
            </w:r>
            <w:proofErr w:type="spellStart"/>
            <w:r w:rsidRPr="00E42DB2">
              <w:rPr>
                <w:rFonts w:ascii="Arial" w:eastAsia="Times New Roman" w:hAnsi="Arial" w:cs="Arial"/>
                <w:sz w:val="20"/>
                <w:lang w:val="en-US"/>
              </w:rPr>
              <w:t>TargetWakeTime</w:t>
            </w:r>
            <w:proofErr w:type="spellEnd"/>
            <w:r w:rsidRPr="00E42DB2">
              <w:rPr>
                <w:rFonts w:ascii="Arial" w:eastAsia="Times New Roman" w:hAnsi="Arial" w:cs="Arial"/>
                <w:sz w:val="20"/>
                <w:lang w:val="en-US"/>
              </w:rPr>
              <w:t xml:space="preserve"> subfield</w:t>
            </w:r>
          </w:p>
        </w:tc>
        <w:tc>
          <w:tcPr>
            <w:tcW w:w="1980" w:type="dxa"/>
            <w:hideMark/>
          </w:tcPr>
          <w:p w:rsidR="00B04067" w:rsidRPr="00E42DB2" w:rsidRDefault="00B04067" w:rsidP="002F126C">
            <w:pPr>
              <w:rPr>
                <w:rFonts w:ascii="Arial" w:eastAsia="Times New Roman" w:hAnsi="Arial" w:cs="Arial"/>
                <w:sz w:val="20"/>
                <w:lang w:val="en-US"/>
              </w:rPr>
            </w:pPr>
            <w:r>
              <w:rPr>
                <w:rFonts w:ascii="Arial" w:eastAsia="Times New Roman" w:hAnsi="Arial" w:cs="Arial"/>
                <w:sz w:val="20"/>
                <w:lang w:val="en-US"/>
              </w:rPr>
              <w:t xml:space="preserve">Revise – other changes have caused a separate diagram to be created, so the change is effected in spirit, but differently than suggested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5765.</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5766</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Hanseul</w:t>
            </w:r>
            <w:proofErr w:type="spellEnd"/>
            <w:r w:rsidRPr="00E42DB2">
              <w:rPr>
                <w:rFonts w:ascii="Arial" w:eastAsia="Times New Roman" w:hAnsi="Arial" w:cs="Arial"/>
                <w:sz w:val="16"/>
                <w:szCs w:val="16"/>
                <w:lang w:val="en-US"/>
              </w:rPr>
              <w:t xml:space="preserve">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In </w:t>
            </w:r>
            <w:proofErr w:type="spellStart"/>
            <w:r w:rsidRPr="00E42DB2">
              <w:rPr>
                <w:rFonts w:ascii="Arial" w:eastAsia="Times New Roman" w:hAnsi="Arial" w:cs="Arial"/>
                <w:sz w:val="20"/>
                <w:lang w:val="en-US"/>
              </w:rPr>
              <w:t>broacast</w:t>
            </w:r>
            <w:proofErr w:type="spellEnd"/>
            <w:r w:rsidRPr="00E42DB2">
              <w:rPr>
                <w:rFonts w:ascii="Arial" w:eastAsia="Times New Roman" w:hAnsi="Arial" w:cs="Arial"/>
                <w:sz w:val="20"/>
                <w:lang w:val="en-US"/>
              </w:rPr>
              <w:t xml:space="preserve"> TWT, TWT channel subfield is not present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'1' to '1 or 0' for the length of TWT channel subfield</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 xml:space="preserve">Revise – other changes have caused a separate diagram to be created, so the change is effected in spirit, but differently than suggested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5766.</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5767</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Hanseul</w:t>
            </w:r>
            <w:proofErr w:type="spellEnd"/>
            <w:r w:rsidRPr="00E42DB2">
              <w:rPr>
                <w:rFonts w:ascii="Arial" w:eastAsia="Times New Roman" w:hAnsi="Arial" w:cs="Arial"/>
                <w:sz w:val="16"/>
                <w:szCs w:val="16"/>
                <w:lang w:val="en-US"/>
              </w:rPr>
              <w:t xml:space="preserve">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B91CB4" w:rsidRDefault="00B04067" w:rsidP="00E42DB2">
            <w:pPr>
              <w:rPr>
                <w:rFonts w:ascii="Arial" w:eastAsia="Times New Roman" w:hAnsi="Arial" w:cs="Arial"/>
                <w:sz w:val="20"/>
                <w:lang w:val="en-US"/>
              </w:rPr>
            </w:pPr>
            <w:r w:rsidRPr="00B91CB4">
              <w:rPr>
                <w:rFonts w:ascii="Arial" w:eastAsia="Times New Roman" w:hAnsi="Arial" w:cs="Arial"/>
                <w:sz w:val="20"/>
                <w:lang w:val="en-US"/>
              </w:rPr>
              <w:t>In table 9-262k, TWT scheduling STAs may set TBTT negotiation subfield to 1 in case of accept/reject TWT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'scheduling STA'</w:t>
            </w:r>
          </w:p>
        </w:tc>
        <w:tc>
          <w:tcPr>
            <w:tcW w:w="1980" w:type="dxa"/>
            <w:hideMark/>
          </w:tcPr>
          <w:p w:rsidR="00B04067" w:rsidRPr="00E42DB2" w:rsidRDefault="00B04067" w:rsidP="00B91CB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5767.</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5768</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Hanseul</w:t>
            </w:r>
            <w:proofErr w:type="spellEnd"/>
            <w:r w:rsidRPr="00E42DB2">
              <w:rPr>
                <w:rFonts w:ascii="Arial" w:eastAsia="Times New Roman" w:hAnsi="Arial" w:cs="Arial"/>
                <w:sz w:val="16"/>
                <w:szCs w:val="16"/>
                <w:lang w:val="en-US"/>
              </w:rPr>
              <w:t xml:space="preserve">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74.52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835D51" w:rsidRDefault="00B04067" w:rsidP="00E42DB2">
            <w:pPr>
              <w:rPr>
                <w:rFonts w:ascii="Arial" w:eastAsia="Times New Roman" w:hAnsi="Arial" w:cs="Arial"/>
                <w:sz w:val="20"/>
                <w:lang w:val="en-US"/>
              </w:rPr>
            </w:pPr>
            <w:r w:rsidRPr="00835D51">
              <w:rPr>
                <w:rFonts w:ascii="Arial" w:eastAsia="Times New Roman" w:hAnsi="Arial" w:cs="Arial"/>
                <w:sz w:val="20"/>
                <w:lang w:val="en-US"/>
              </w:rPr>
              <w:t>According to the description, the TWT Channel field in TWT element sent by an HE TWT requesting STA indicates temporary primary channel during TWT SP.</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Change 'a TWT requesting STA' to 'a S1G TWT requesting STA' and 'a TWT responding STA' to 'a S1G TWT responding STA', or give some </w:t>
            </w:r>
            <w:r w:rsidRPr="00E42DB2">
              <w:rPr>
                <w:rFonts w:ascii="Arial" w:eastAsia="Times New Roman" w:hAnsi="Arial" w:cs="Arial"/>
                <w:sz w:val="20"/>
                <w:lang w:val="en-US"/>
              </w:rPr>
              <w:lastRenderedPageBreak/>
              <w:t>description of using temporary channel in an HE STA</w:t>
            </w:r>
          </w:p>
        </w:tc>
        <w:tc>
          <w:tcPr>
            <w:tcW w:w="1980" w:type="dxa"/>
            <w:hideMark/>
          </w:tcPr>
          <w:p w:rsidR="00B04067" w:rsidRPr="00E42DB2" w:rsidRDefault="00B04067" w:rsidP="00835D51">
            <w:pPr>
              <w:rPr>
                <w:rFonts w:ascii="Arial" w:eastAsia="Times New Roman" w:hAnsi="Arial" w:cs="Arial"/>
                <w:sz w:val="20"/>
                <w:lang w:val="en-US"/>
              </w:rPr>
            </w:pPr>
            <w:r>
              <w:rPr>
                <w:rFonts w:ascii="Arial" w:eastAsia="Times New Roman" w:hAnsi="Arial" w:cs="Arial"/>
                <w:sz w:val="20"/>
                <w:lang w:val="en-US"/>
              </w:rPr>
              <w:lastRenderedPageBreak/>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5768.</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5769</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Hanseul</w:t>
            </w:r>
            <w:proofErr w:type="spellEnd"/>
            <w:r w:rsidRPr="00E42DB2">
              <w:rPr>
                <w:rFonts w:ascii="Arial" w:eastAsia="Times New Roman" w:hAnsi="Arial" w:cs="Arial"/>
                <w:sz w:val="16"/>
                <w:szCs w:val="16"/>
                <w:lang w:val="en-US"/>
              </w:rPr>
              <w:t xml:space="preserve">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75.24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It says "A TWT requesting STA sets the TWT Protection subfield to 0 if TWT protection by RAW allocation is not</w:t>
            </w:r>
            <w:r w:rsidRPr="00E42DB2">
              <w:rPr>
                <w:rFonts w:ascii="Arial" w:eastAsia="Times New Roman" w:hAnsi="Arial" w:cs="Arial"/>
                <w:sz w:val="20"/>
                <w:lang w:val="en-US"/>
              </w:rPr>
              <w:br/>
              <w:t xml:space="preserve">requested for the corresponding TWT(s)". However, </w:t>
            </w:r>
            <w:proofErr w:type="spellStart"/>
            <w:r w:rsidRPr="00E42DB2">
              <w:rPr>
                <w:rFonts w:ascii="Arial" w:eastAsia="Times New Roman" w:hAnsi="Arial" w:cs="Arial"/>
                <w:sz w:val="20"/>
                <w:lang w:val="en-US"/>
              </w:rPr>
              <w:t>an</w:t>
            </w:r>
            <w:proofErr w:type="spellEnd"/>
            <w:r w:rsidRPr="00E42DB2">
              <w:rPr>
                <w:rFonts w:ascii="Arial" w:eastAsia="Times New Roman" w:hAnsi="Arial" w:cs="Arial"/>
                <w:sz w:val="20"/>
                <w:lang w:val="en-US"/>
              </w:rPr>
              <w:t xml:space="preserve"> HE STA, TWT Protection subfield may be set to 1 to enable the NAV protection given by 802.11ax.</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sentence or change 'A TWT requesting STA' to 'A S1G TWT requesting STA'</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5769.</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5832</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Huizhao</w:t>
            </w:r>
            <w:proofErr w:type="spellEnd"/>
            <w:r w:rsidRPr="00E42DB2">
              <w:rPr>
                <w:rFonts w:ascii="Arial" w:eastAsia="Times New Roman" w:hAnsi="Arial" w:cs="Arial"/>
                <w:sz w:val="16"/>
                <w:szCs w:val="16"/>
                <w:lang w:val="en-US"/>
              </w:rPr>
              <w:t xml:space="preserve">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69.64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Paragraph starting from line 64 is completely </w:t>
            </w:r>
            <w:proofErr w:type="spellStart"/>
            <w:r w:rsidRPr="00E42DB2">
              <w:rPr>
                <w:rFonts w:ascii="Arial" w:eastAsia="Times New Roman" w:hAnsi="Arial" w:cs="Arial"/>
                <w:sz w:val="20"/>
                <w:lang w:val="en-US"/>
              </w:rPr>
              <w:t>incomprehencable</w:t>
            </w:r>
            <w:proofErr w:type="spellEnd"/>
            <w:r w:rsidRPr="00E42DB2">
              <w:rPr>
                <w:rFonts w:ascii="Arial" w:eastAsia="Times New Roman" w:hAnsi="Arial" w:cs="Arial"/>
                <w:sz w:val="20"/>
                <w:lang w:val="en-US"/>
              </w:rPr>
              <w:t>. It seems trying to describe the TWT element with broadcast = 1, how to determine the wake TBTT and listen interval, but it has failed to describe it clearly</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graphs, and equations to show how to calculate the next wake TBTT and listen intervals between beacons</w:t>
            </w:r>
          </w:p>
        </w:tc>
        <w:tc>
          <w:tcPr>
            <w:tcW w:w="1980" w:type="dxa"/>
            <w:hideMark/>
          </w:tcPr>
          <w:p w:rsidR="00B04067" w:rsidRPr="00E42DB2" w:rsidRDefault="00B04067" w:rsidP="0039330F">
            <w:pPr>
              <w:rPr>
                <w:rFonts w:ascii="Arial" w:eastAsia="Times New Roman" w:hAnsi="Arial" w:cs="Arial"/>
                <w:sz w:val="20"/>
                <w:lang w:val="en-US"/>
              </w:rPr>
            </w:pPr>
            <w:r>
              <w:rPr>
                <w:rFonts w:ascii="Arial" w:eastAsia="Times New Roman" w:hAnsi="Arial" w:cs="Arial"/>
                <w:sz w:val="20"/>
                <w:lang w:val="en-US"/>
              </w:rPr>
              <w:t xml:space="preserve">Reject – the information here is complete and concise as a description of the field. It is not intended to provide the commenter’s requested behavioral </w:t>
            </w:r>
            <w:proofErr w:type="spellStart"/>
            <w:r>
              <w:rPr>
                <w:rFonts w:ascii="Arial" w:eastAsia="Times New Roman" w:hAnsi="Arial" w:cs="Arial"/>
                <w:sz w:val="20"/>
                <w:lang w:val="en-US"/>
              </w:rPr>
              <w:t>descsription</w:t>
            </w:r>
            <w:proofErr w:type="spellEnd"/>
            <w:proofErr w:type="gramStart"/>
            <w:r>
              <w:rPr>
                <w:rFonts w:ascii="Arial" w:eastAsia="Times New Roman" w:hAnsi="Arial" w:cs="Arial"/>
                <w:sz w:val="20"/>
                <w:lang w:val="en-US"/>
              </w:rPr>
              <w:t>,  the</w:t>
            </w:r>
            <w:proofErr w:type="gramEnd"/>
            <w:r>
              <w:rPr>
                <w:rFonts w:ascii="Arial" w:eastAsia="Times New Roman" w:hAnsi="Arial" w:cs="Arial"/>
                <w:sz w:val="20"/>
                <w:lang w:val="en-US"/>
              </w:rPr>
              <w:t xml:space="preserve"> exact use of these fields is found in 27.7.3.4, which is already referenced here.</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5833</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Huizhao</w:t>
            </w:r>
            <w:proofErr w:type="spellEnd"/>
            <w:r w:rsidRPr="00E42DB2">
              <w:rPr>
                <w:rFonts w:ascii="Arial" w:eastAsia="Times New Roman" w:hAnsi="Arial" w:cs="Arial"/>
                <w:sz w:val="16"/>
                <w:szCs w:val="16"/>
                <w:lang w:val="en-US"/>
              </w:rPr>
              <w:t xml:space="preserve">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69.31</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Target Wake Time field size should be either 8 or 2 </w:t>
            </w:r>
            <w:proofErr w:type="spellStart"/>
            <w:r w:rsidRPr="00E42DB2">
              <w:rPr>
                <w:rFonts w:ascii="Arial" w:eastAsia="Times New Roman" w:hAnsi="Arial" w:cs="Arial"/>
                <w:sz w:val="20"/>
                <w:lang w:val="en-US"/>
              </w:rPr>
              <w:t>octects</w:t>
            </w:r>
            <w:proofErr w:type="spellEnd"/>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"8 or 0" to "8 or 2"</w:t>
            </w:r>
          </w:p>
        </w:tc>
        <w:tc>
          <w:tcPr>
            <w:tcW w:w="1980" w:type="dxa"/>
            <w:hideMark/>
          </w:tcPr>
          <w:p w:rsidR="00B04067" w:rsidRPr="00E42DB2" w:rsidRDefault="00B04067" w:rsidP="00D6781D">
            <w:pPr>
              <w:rPr>
                <w:rFonts w:ascii="Arial" w:eastAsia="Times New Roman" w:hAnsi="Arial" w:cs="Arial"/>
                <w:sz w:val="20"/>
                <w:lang w:val="en-US"/>
              </w:rPr>
            </w:pPr>
            <w:r>
              <w:rPr>
                <w:rFonts w:ascii="Arial" w:eastAsia="Times New Roman" w:hAnsi="Arial" w:cs="Arial"/>
                <w:sz w:val="20"/>
                <w:lang w:val="en-US"/>
              </w:rPr>
              <w:t xml:space="preserve">Revise – other changes have caused a separate diagram to be created, so the change is effected in spirit, but differently than suggested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5833.</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5834</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Huizhao</w:t>
            </w:r>
            <w:proofErr w:type="spellEnd"/>
            <w:r w:rsidRPr="00E42DB2">
              <w:rPr>
                <w:rFonts w:ascii="Arial" w:eastAsia="Times New Roman" w:hAnsi="Arial" w:cs="Arial"/>
                <w:sz w:val="16"/>
                <w:szCs w:val="16"/>
                <w:lang w:val="en-US"/>
              </w:rPr>
              <w:t xml:space="preserve">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description for TWT Setup command of Request TWT is not clear. It should just simply say that for Request TWT command, the Target Wake Time field should be set to zero.</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Replace the text: "The Target Wake Time field of the TWT element contains 0s as the TWT responding STA specifies the target wake time value for this case,".</w:t>
            </w:r>
            <w:r w:rsidRPr="00E42DB2">
              <w:rPr>
                <w:rFonts w:ascii="Arial" w:eastAsia="Times New Roman" w:hAnsi="Arial" w:cs="Arial"/>
                <w:sz w:val="20"/>
                <w:lang w:val="en-US"/>
              </w:rPr>
              <w:br/>
              <w:t>With following simple text: "Target Wake Time field shall set to zero."</w:t>
            </w:r>
          </w:p>
        </w:tc>
        <w:tc>
          <w:tcPr>
            <w:tcW w:w="1980" w:type="dxa"/>
            <w:hideMark/>
          </w:tcPr>
          <w:p w:rsidR="00B04067" w:rsidRPr="00E42DB2" w:rsidRDefault="00B04067" w:rsidP="00A07D70">
            <w:pPr>
              <w:rPr>
                <w:rFonts w:ascii="Arial" w:eastAsia="Times New Roman" w:hAnsi="Arial" w:cs="Arial"/>
                <w:sz w:val="20"/>
                <w:lang w:val="en-US"/>
              </w:rPr>
            </w:pPr>
            <w:r>
              <w:rPr>
                <w:rFonts w:ascii="Arial" w:eastAsia="Times New Roman" w:hAnsi="Arial" w:cs="Arial"/>
                <w:sz w:val="20"/>
                <w:lang w:val="en-US"/>
              </w:rPr>
              <w:t>Reject – the group has this language in place because when the language was not present, there were questions about how there could be a request without providing a non-zero TWT Time value in the request and the language certainly does not make things more difficult to understand, but rather, provides an explanation that clears up the question of why 0s is appropriate.</w:t>
            </w:r>
          </w:p>
        </w:tc>
      </w:tr>
      <w:tr w:rsidR="00B04067" w:rsidRPr="00E42DB2" w:rsidTr="00222753">
        <w:trPr>
          <w:trHeight w:val="316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5835</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Huizhao</w:t>
            </w:r>
            <w:proofErr w:type="spellEnd"/>
            <w:r w:rsidRPr="00E42DB2">
              <w:rPr>
                <w:rFonts w:ascii="Arial" w:eastAsia="Times New Roman" w:hAnsi="Arial" w:cs="Arial"/>
                <w:sz w:val="16"/>
                <w:szCs w:val="16"/>
                <w:lang w:val="en-US"/>
              </w:rPr>
              <w:t xml:space="preserve">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Deliver sounding feedback in TWT SP time may impact the performance of HE </w:t>
            </w:r>
            <w:proofErr w:type="spellStart"/>
            <w:r w:rsidRPr="00E42DB2">
              <w:rPr>
                <w:rFonts w:ascii="Arial" w:eastAsia="Times New Roman" w:hAnsi="Arial" w:cs="Arial"/>
                <w:sz w:val="20"/>
                <w:lang w:val="en-US"/>
              </w:rPr>
              <w:t>TxBF</w:t>
            </w:r>
            <w:proofErr w:type="spellEnd"/>
            <w:r w:rsidRPr="00E42DB2">
              <w:rPr>
                <w:rFonts w:ascii="Arial" w:eastAsia="Times New Roman" w:hAnsi="Arial" w:cs="Arial"/>
                <w:sz w:val="20"/>
                <w:lang w:val="en-US"/>
              </w:rPr>
              <w:t xml:space="preserve">. The sounding feedback carries the channel matrix information of the moment of sounding NDP is received, need to timely delivered to the </w:t>
            </w:r>
            <w:proofErr w:type="spellStart"/>
            <w:r w:rsidRPr="00E42DB2">
              <w:rPr>
                <w:rFonts w:ascii="Arial" w:eastAsia="Times New Roman" w:hAnsi="Arial" w:cs="Arial"/>
                <w:sz w:val="20"/>
                <w:lang w:val="en-US"/>
              </w:rPr>
              <w:t>beamformer</w:t>
            </w:r>
            <w:proofErr w:type="spellEnd"/>
            <w:r w:rsidRPr="00E42DB2">
              <w:rPr>
                <w:rFonts w:ascii="Arial" w:eastAsia="Times New Roman" w:hAnsi="Arial" w:cs="Arial"/>
                <w:sz w:val="20"/>
                <w:lang w:val="en-US"/>
              </w:rPr>
              <w:t xml:space="preserve"> without delay, so using TWT SP time to deliver it will likely cause extra delays.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Remove: "Frames that are sent as part of a sounding feedback exchange (see 27.6 (HE sounding protocol))"</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 xml:space="preserve">Reject – nothing in the statements here suggest that the sounding frames were sent at any significant time preceding the delivery of the feedback. It is much more probable that the TWT is for PS STA which </w:t>
            </w:r>
            <w:proofErr w:type="gramStart"/>
            <w:r>
              <w:rPr>
                <w:rFonts w:ascii="Arial" w:eastAsia="Times New Roman" w:hAnsi="Arial" w:cs="Arial"/>
                <w:sz w:val="20"/>
                <w:lang w:val="en-US"/>
              </w:rPr>
              <w:t>are</w:t>
            </w:r>
            <w:proofErr w:type="gramEnd"/>
            <w:r>
              <w:rPr>
                <w:rFonts w:ascii="Arial" w:eastAsia="Times New Roman" w:hAnsi="Arial" w:cs="Arial"/>
                <w:sz w:val="20"/>
                <w:lang w:val="en-US"/>
              </w:rPr>
              <w:t xml:space="preserve"> only waking at the TWT SP and therefore, the sounding PPDUs are transmitted in the same TWT SP as the feedback. Even if sounding were in one SP and FB in a later one, that is an implementation choice.</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5836</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Huizhao</w:t>
            </w:r>
            <w:proofErr w:type="spellEnd"/>
            <w:r w:rsidRPr="00E42DB2">
              <w:rPr>
                <w:rFonts w:ascii="Arial" w:eastAsia="Times New Roman" w:hAnsi="Arial" w:cs="Arial"/>
                <w:sz w:val="16"/>
                <w:szCs w:val="16"/>
                <w:lang w:val="en-US"/>
              </w:rPr>
              <w:t xml:space="preserve">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73.42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Deliver sounding feedback in TWT SP time may impact the performance of HE </w:t>
            </w:r>
            <w:proofErr w:type="spellStart"/>
            <w:r w:rsidRPr="00E42DB2">
              <w:rPr>
                <w:rFonts w:ascii="Arial" w:eastAsia="Times New Roman" w:hAnsi="Arial" w:cs="Arial"/>
                <w:sz w:val="20"/>
                <w:lang w:val="en-US"/>
              </w:rPr>
              <w:t>TxBF</w:t>
            </w:r>
            <w:proofErr w:type="spellEnd"/>
            <w:r w:rsidRPr="00E42DB2">
              <w:rPr>
                <w:rFonts w:ascii="Arial" w:eastAsia="Times New Roman" w:hAnsi="Arial" w:cs="Arial"/>
                <w:sz w:val="20"/>
                <w:lang w:val="en-US"/>
              </w:rPr>
              <w:t xml:space="preserve">. The sounding feedback carries the channel matrix information of the moment of sounding NDP is received, need to timely delivered to the </w:t>
            </w:r>
            <w:proofErr w:type="spellStart"/>
            <w:r w:rsidRPr="00E42DB2">
              <w:rPr>
                <w:rFonts w:ascii="Arial" w:eastAsia="Times New Roman" w:hAnsi="Arial" w:cs="Arial"/>
                <w:sz w:val="20"/>
                <w:lang w:val="en-US"/>
              </w:rPr>
              <w:t>beamformer</w:t>
            </w:r>
            <w:proofErr w:type="spellEnd"/>
            <w:r w:rsidRPr="00E42DB2">
              <w:rPr>
                <w:rFonts w:ascii="Arial" w:eastAsia="Times New Roman" w:hAnsi="Arial" w:cs="Arial"/>
                <w:sz w:val="20"/>
                <w:lang w:val="en-US"/>
              </w:rPr>
              <w:t xml:space="preserve"> </w:t>
            </w:r>
            <w:r w:rsidRPr="00E42DB2">
              <w:rPr>
                <w:rFonts w:ascii="Arial" w:eastAsia="Times New Roman" w:hAnsi="Arial" w:cs="Arial"/>
                <w:sz w:val="20"/>
                <w:lang w:val="en-US"/>
              </w:rPr>
              <w:lastRenderedPageBreak/>
              <w:t>without delay, so using TWT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lastRenderedPageBreak/>
              <w:t>remove: "Frames that are sent as part of a sounding feedback exchange (see 27.6 (HE sounding protocol))"</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 xml:space="preserve">Reject – nothing in the statements here suggest that the sounding frames were sent at any significant time preceding the delivery of the feedback. It is much more probable that the TWT is for PS STA </w:t>
            </w:r>
            <w:r>
              <w:rPr>
                <w:rFonts w:ascii="Arial" w:eastAsia="Times New Roman" w:hAnsi="Arial" w:cs="Arial"/>
                <w:sz w:val="20"/>
                <w:lang w:val="en-US"/>
              </w:rPr>
              <w:lastRenderedPageBreak/>
              <w:t xml:space="preserve">which </w:t>
            </w:r>
            <w:proofErr w:type="gramStart"/>
            <w:r>
              <w:rPr>
                <w:rFonts w:ascii="Arial" w:eastAsia="Times New Roman" w:hAnsi="Arial" w:cs="Arial"/>
                <w:sz w:val="20"/>
                <w:lang w:val="en-US"/>
              </w:rPr>
              <w:t>are</w:t>
            </w:r>
            <w:proofErr w:type="gramEnd"/>
            <w:r>
              <w:rPr>
                <w:rFonts w:ascii="Arial" w:eastAsia="Times New Roman" w:hAnsi="Arial" w:cs="Arial"/>
                <w:sz w:val="20"/>
                <w:lang w:val="en-US"/>
              </w:rPr>
              <w:t xml:space="preserve"> only waking at the TWT SP and therefore, the sounding PPDUs are transmitted in the same TWT SP as the feedback. Even if sounding were in one SP and FB in a later one, that is an implementation choice.</w:t>
            </w:r>
          </w:p>
        </w:tc>
      </w:tr>
      <w:tr w:rsidR="00B04067" w:rsidRPr="00E42DB2" w:rsidTr="00222753">
        <w:trPr>
          <w:trHeight w:val="26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5856</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Hyunhee</w:t>
            </w:r>
            <w:proofErr w:type="spellEnd"/>
            <w:r w:rsidRPr="00E42DB2">
              <w:rPr>
                <w:rFonts w:ascii="Arial" w:eastAsia="Times New Roman" w:hAnsi="Arial" w:cs="Arial"/>
                <w:sz w:val="16"/>
                <w:szCs w:val="16"/>
                <w:lang w:val="en-US"/>
              </w:rPr>
              <w:t xml:space="preserve"> Park</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73.31</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Mistake in word "STAT".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Replace with "STA"</w:t>
            </w:r>
          </w:p>
        </w:tc>
        <w:tc>
          <w:tcPr>
            <w:tcW w:w="1980" w:type="dxa"/>
            <w:hideMark/>
          </w:tcPr>
          <w:p w:rsidR="00B04067" w:rsidRPr="00E42DB2" w:rsidRDefault="00B04067" w:rsidP="0062637B">
            <w:pPr>
              <w:rPr>
                <w:rFonts w:ascii="Arial" w:eastAsia="Times New Roman" w:hAnsi="Arial" w:cs="Arial"/>
                <w:sz w:val="20"/>
                <w:lang w:val="en-US"/>
              </w:rPr>
            </w:pPr>
            <w:r>
              <w:rPr>
                <w:rFonts w:ascii="Arial" w:eastAsia="Times New Roman" w:hAnsi="Arial" w:cs="Arial"/>
                <w:sz w:val="20"/>
                <w:lang w:val="en-US"/>
              </w:rPr>
              <w:t>Accept</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5865</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Hyunhee</w:t>
            </w:r>
            <w:proofErr w:type="spellEnd"/>
            <w:r w:rsidRPr="00E42DB2">
              <w:rPr>
                <w:rFonts w:ascii="Arial" w:eastAsia="Times New Roman" w:hAnsi="Arial" w:cs="Arial"/>
                <w:sz w:val="16"/>
                <w:szCs w:val="16"/>
                <w:lang w:val="en-US"/>
              </w:rPr>
              <w:t xml:space="preserve"> Park</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Mistake in section number "25.14 (Link </w:t>
            </w:r>
            <w:proofErr w:type="spellStart"/>
            <w:r w:rsidRPr="00E42DB2">
              <w:rPr>
                <w:rFonts w:ascii="Arial" w:eastAsia="Times New Roman" w:hAnsi="Arial" w:cs="Arial"/>
                <w:sz w:val="20"/>
                <w:lang w:val="en-US"/>
              </w:rPr>
              <w:t>adapration</w:t>
            </w:r>
            <w:proofErr w:type="spellEnd"/>
            <w:r w:rsidRPr="00E42DB2">
              <w:rPr>
                <w:rFonts w:ascii="Arial" w:eastAsia="Times New Roman" w:hAnsi="Arial" w:cs="Arial"/>
                <w:sz w:val="20"/>
                <w:lang w:val="en-US"/>
              </w:rPr>
              <w:t xml:space="preserve"> using the HE variant HE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Replace with section number "25.14 (Link </w:t>
            </w:r>
            <w:proofErr w:type="spellStart"/>
            <w:r w:rsidRPr="00E42DB2">
              <w:rPr>
                <w:rFonts w:ascii="Arial" w:eastAsia="Times New Roman" w:hAnsi="Arial" w:cs="Arial"/>
                <w:sz w:val="20"/>
                <w:lang w:val="en-US"/>
              </w:rPr>
              <w:t>adapration</w:t>
            </w:r>
            <w:proofErr w:type="spellEnd"/>
            <w:r w:rsidRPr="00E42DB2">
              <w:rPr>
                <w:rFonts w:ascii="Arial" w:eastAsia="Times New Roman" w:hAnsi="Arial" w:cs="Arial"/>
                <w:sz w:val="20"/>
                <w:lang w:val="en-US"/>
              </w:rPr>
              <w:t xml:space="preserve"> using the HE variant HE Control field)".</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 xml:space="preserve">Revise – proposed change from commenter is misleading, but the spirit of the comment is understood and accepted,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note that no change is necessary at this point in time as D1.2 already has the problem fixed per CID 4727.</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5866</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Hyunhee</w:t>
            </w:r>
            <w:proofErr w:type="spellEnd"/>
            <w:r w:rsidRPr="00E42DB2">
              <w:rPr>
                <w:rFonts w:ascii="Arial" w:eastAsia="Times New Roman" w:hAnsi="Arial" w:cs="Arial"/>
                <w:sz w:val="16"/>
                <w:szCs w:val="16"/>
                <w:lang w:val="en-US"/>
              </w:rPr>
              <w:t xml:space="preserve"> Park</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73.40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Mistake in section number "25.14 (Link </w:t>
            </w:r>
            <w:proofErr w:type="spellStart"/>
            <w:r w:rsidRPr="00E42DB2">
              <w:rPr>
                <w:rFonts w:ascii="Arial" w:eastAsia="Times New Roman" w:hAnsi="Arial" w:cs="Arial"/>
                <w:sz w:val="20"/>
                <w:lang w:val="en-US"/>
              </w:rPr>
              <w:t>adapration</w:t>
            </w:r>
            <w:proofErr w:type="spellEnd"/>
            <w:r w:rsidRPr="00E42DB2">
              <w:rPr>
                <w:rFonts w:ascii="Arial" w:eastAsia="Times New Roman" w:hAnsi="Arial" w:cs="Arial"/>
                <w:sz w:val="20"/>
                <w:lang w:val="en-US"/>
              </w:rPr>
              <w:t xml:space="preserve"> using the HE variant HE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Replace with section number "25.14 (Link </w:t>
            </w:r>
            <w:proofErr w:type="spellStart"/>
            <w:r w:rsidRPr="00E42DB2">
              <w:rPr>
                <w:rFonts w:ascii="Arial" w:eastAsia="Times New Roman" w:hAnsi="Arial" w:cs="Arial"/>
                <w:sz w:val="20"/>
                <w:lang w:val="en-US"/>
              </w:rPr>
              <w:t>adapration</w:t>
            </w:r>
            <w:proofErr w:type="spellEnd"/>
            <w:r w:rsidRPr="00E42DB2">
              <w:rPr>
                <w:rFonts w:ascii="Arial" w:eastAsia="Times New Roman" w:hAnsi="Arial" w:cs="Arial"/>
                <w:sz w:val="20"/>
                <w:lang w:val="en-US"/>
              </w:rPr>
              <w:t xml:space="preserve"> using the HE variant HE Control field)".</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 xml:space="preserve">Revise – proposed change from commenter is misleading, but the spirit of the comment is understood and accepted,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note that no change is necessary at this point in time as D1.2 already has the problem fixed per CID 4727.</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5892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James Yee</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69.69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Here and elsewhere, "field is 1" should be "field is set to 1"</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suggested.</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5892.</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5904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James Yee</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Reference to "25.14" should be to "27.13"</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suggested.</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 xml:space="preserve">Accept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note that no change is necessary at this point in time as D1.2 already has </w:t>
            </w:r>
            <w:r>
              <w:rPr>
                <w:rFonts w:ascii="Arial" w:eastAsia="Times New Roman" w:hAnsi="Arial" w:cs="Arial"/>
                <w:sz w:val="20"/>
                <w:lang w:val="en-US"/>
              </w:rPr>
              <w:lastRenderedPageBreak/>
              <w:t>the problem fixed per CID 4727.</w:t>
            </w:r>
          </w:p>
        </w:tc>
      </w:tr>
      <w:tr w:rsidR="001825C3" w:rsidRPr="00E42DB2" w:rsidTr="00222753">
        <w:trPr>
          <w:trHeight w:val="7128"/>
        </w:trPr>
        <w:tc>
          <w:tcPr>
            <w:tcW w:w="774" w:type="dxa"/>
            <w:hideMark/>
          </w:tcPr>
          <w:p w:rsidR="001825C3" w:rsidRPr="00C308E2" w:rsidRDefault="001825C3" w:rsidP="00E42DB2">
            <w:pPr>
              <w:jc w:val="right"/>
              <w:rPr>
                <w:rFonts w:ascii="Arial" w:eastAsia="Times New Roman" w:hAnsi="Arial" w:cs="Arial"/>
                <w:sz w:val="20"/>
                <w:highlight w:val="yellow"/>
                <w:lang w:val="en-US"/>
              </w:rPr>
            </w:pPr>
            <w:r w:rsidRPr="00C308E2">
              <w:rPr>
                <w:rFonts w:ascii="Arial" w:eastAsia="Times New Roman" w:hAnsi="Arial" w:cs="Arial"/>
                <w:sz w:val="20"/>
                <w:highlight w:val="yellow"/>
                <w:lang w:val="en-US"/>
              </w:rPr>
              <w:lastRenderedPageBreak/>
              <w:t>5959</w:t>
            </w:r>
          </w:p>
        </w:tc>
        <w:tc>
          <w:tcPr>
            <w:tcW w:w="864" w:type="dxa"/>
            <w:hideMark/>
          </w:tcPr>
          <w:p w:rsidR="001825C3" w:rsidRPr="00C308E2" w:rsidRDefault="001825C3" w:rsidP="00E42DB2">
            <w:pPr>
              <w:rPr>
                <w:rFonts w:ascii="Arial" w:eastAsia="Times New Roman" w:hAnsi="Arial" w:cs="Arial"/>
                <w:sz w:val="16"/>
                <w:szCs w:val="16"/>
                <w:highlight w:val="yellow"/>
                <w:lang w:val="en-US"/>
              </w:rPr>
            </w:pPr>
            <w:proofErr w:type="spellStart"/>
            <w:r w:rsidRPr="00C308E2">
              <w:rPr>
                <w:rFonts w:ascii="Arial" w:eastAsia="Times New Roman" w:hAnsi="Arial" w:cs="Arial"/>
                <w:sz w:val="16"/>
                <w:szCs w:val="16"/>
                <w:highlight w:val="yellow"/>
                <w:lang w:val="en-US"/>
              </w:rPr>
              <w:t>Jarkko</w:t>
            </w:r>
            <w:proofErr w:type="spellEnd"/>
            <w:r w:rsidRPr="00C308E2">
              <w:rPr>
                <w:rFonts w:ascii="Arial" w:eastAsia="Times New Roman" w:hAnsi="Arial" w:cs="Arial"/>
                <w:sz w:val="16"/>
                <w:szCs w:val="16"/>
                <w:highlight w:val="yellow"/>
                <w:lang w:val="en-US"/>
              </w:rPr>
              <w:t xml:space="preserve"> </w:t>
            </w:r>
            <w:proofErr w:type="spellStart"/>
            <w:r w:rsidRPr="00C308E2">
              <w:rPr>
                <w:rFonts w:ascii="Arial" w:eastAsia="Times New Roman" w:hAnsi="Arial" w:cs="Arial"/>
                <w:sz w:val="16"/>
                <w:szCs w:val="16"/>
                <w:highlight w:val="yellow"/>
                <w:lang w:val="en-US"/>
              </w:rPr>
              <w:t>Kneckt</w:t>
            </w:r>
            <w:proofErr w:type="spellEnd"/>
          </w:p>
        </w:tc>
        <w:tc>
          <w:tcPr>
            <w:tcW w:w="900" w:type="dxa"/>
          </w:tcPr>
          <w:p w:rsidR="001825C3" w:rsidRPr="00C308E2" w:rsidRDefault="001825C3" w:rsidP="00E42DB2">
            <w:pPr>
              <w:jc w:val="right"/>
              <w:rPr>
                <w:rFonts w:ascii="Arial" w:eastAsia="Times New Roman" w:hAnsi="Arial" w:cs="Arial"/>
                <w:sz w:val="20"/>
                <w:highlight w:val="yellow"/>
                <w:lang w:val="en-US"/>
              </w:rPr>
            </w:pPr>
            <w:r w:rsidRPr="00C308E2">
              <w:rPr>
                <w:rFonts w:ascii="Arial" w:eastAsia="Times New Roman" w:hAnsi="Arial" w:cs="Arial"/>
                <w:sz w:val="20"/>
                <w:highlight w:val="yellow"/>
                <w:lang w:val="en-US"/>
              </w:rPr>
              <w:t>72.26</w:t>
            </w:r>
          </w:p>
        </w:tc>
        <w:tc>
          <w:tcPr>
            <w:tcW w:w="990" w:type="dxa"/>
            <w:hideMark/>
          </w:tcPr>
          <w:p w:rsidR="001825C3" w:rsidRPr="00C308E2" w:rsidRDefault="001825C3" w:rsidP="00E42DB2">
            <w:pPr>
              <w:rPr>
                <w:rFonts w:ascii="Arial" w:eastAsia="Times New Roman" w:hAnsi="Arial" w:cs="Arial"/>
                <w:sz w:val="20"/>
                <w:highlight w:val="yellow"/>
                <w:lang w:val="en-US"/>
              </w:rPr>
            </w:pPr>
            <w:r w:rsidRPr="00C308E2">
              <w:rPr>
                <w:rFonts w:ascii="Arial" w:eastAsia="Times New Roman" w:hAnsi="Arial" w:cs="Arial"/>
                <w:sz w:val="20"/>
                <w:highlight w:val="yellow"/>
                <w:lang w:val="en-US"/>
              </w:rPr>
              <w:t>9.4.2.200</w:t>
            </w:r>
          </w:p>
        </w:tc>
        <w:tc>
          <w:tcPr>
            <w:tcW w:w="2250" w:type="dxa"/>
            <w:hideMark/>
          </w:tcPr>
          <w:p w:rsidR="001825C3" w:rsidRPr="00C308E2" w:rsidRDefault="001825C3" w:rsidP="00E42DB2">
            <w:pPr>
              <w:rPr>
                <w:rFonts w:ascii="Arial" w:eastAsia="Times New Roman" w:hAnsi="Arial" w:cs="Arial"/>
                <w:sz w:val="20"/>
                <w:highlight w:val="yellow"/>
                <w:lang w:val="en-US"/>
              </w:rPr>
            </w:pPr>
            <w:r w:rsidRPr="00C308E2">
              <w:rPr>
                <w:rFonts w:ascii="Arial" w:eastAsia="Times New Roman" w:hAnsi="Arial" w:cs="Arial"/>
                <w:sz w:val="20"/>
                <w:highlight w:val="yellow"/>
                <w:lang w:val="en-US"/>
              </w:rPr>
              <w:t xml:space="preserve">The Triggered TWT SP should define that AP shall transmit a Trigger frame or a frame with Reverse Direction Grant indication in the Triggered TWT SP. In both cases the AP </w:t>
            </w:r>
            <w:proofErr w:type="spellStart"/>
            <w:r w:rsidRPr="00C308E2">
              <w:rPr>
                <w:rFonts w:ascii="Arial" w:eastAsia="Times New Roman" w:hAnsi="Arial" w:cs="Arial"/>
                <w:sz w:val="20"/>
                <w:highlight w:val="yellow"/>
                <w:lang w:val="en-US"/>
              </w:rPr>
              <w:t>schdules</w:t>
            </w:r>
            <w:proofErr w:type="spellEnd"/>
            <w:r w:rsidRPr="00C308E2">
              <w:rPr>
                <w:rFonts w:ascii="Arial" w:eastAsia="Times New Roman" w:hAnsi="Arial" w:cs="Arial"/>
                <w:sz w:val="20"/>
                <w:highlight w:val="yellow"/>
                <w:lang w:val="en-US"/>
              </w:rPr>
              <w:t xml:space="preserve"> UL transmission resources for the STA. The transmission of the frame with Reverse Direction Grant is useful when data transmission is random or the AP does not have precise knowledge of the amount of UL data that a STA has or when few STAs wake up for the TWT SP. The Trigger frame and frame with RDG enables the AP to allocate transmission resource for the non-AP </w:t>
            </w:r>
            <w:proofErr w:type="gramStart"/>
            <w:r w:rsidRPr="00C308E2">
              <w:rPr>
                <w:rFonts w:ascii="Arial" w:eastAsia="Times New Roman" w:hAnsi="Arial" w:cs="Arial"/>
                <w:sz w:val="20"/>
                <w:highlight w:val="yellow"/>
                <w:lang w:val="en-US"/>
              </w:rPr>
              <w:t>STA .</w:t>
            </w:r>
            <w:proofErr w:type="gramEnd"/>
            <w:r w:rsidRPr="00C308E2">
              <w:rPr>
                <w:rFonts w:ascii="Arial" w:eastAsia="Times New Roman" w:hAnsi="Arial" w:cs="Arial"/>
                <w:sz w:val="20"/>
                <w:highlight w:val="yellow"/>
                <w:lang w:val="en-US"/>
              </w:rPr>
              <w:t xml:space="preserve"> When frame with RDG is transmitted, the transmission resources are not wasted, if the non-AP STA does not have traffic to transmit for the whole allocated resource.</w:t>
            </w:r>
          </w:p>
        </w:tc>
        <w:tc>
          <w:tcPr>
            <w:tcW w:w="1980" w:type="dxa"/>
            <w:hideMark/>
          </w:tcPr>
          <w:p w:rsidR="001825C3" w:rsidRPr="00C308E2" w:rsidRDefault="001825C3" w:rsidP="00E42DB2">
            <w:pPr>
              <w:rPr>
                <w:rFonts w:ascii="Arial" w:eastAsia="Times New Roman" w:hAnsi="Arial" w:cs="Arial"/>
                <w:sz w:val="20"/>
                <w:highlight w:val="yellow"/>
                <w:lang w:val="en-US"/>
              </w:rPr>
            </w:pPr>
            <w:r w:rsidRPr="00C308E2">
              <w:rPr>
                <w:rFonts w:ascii="Arial" w:eastAsia="Times New Roman" w:hAnsi="Arial" w:cs="Arial"/>
                <w:sz w:val="20"/>
                <w:highlight w:val="yellow"/>
                <w:lang w:val="en-US"/>
              </w:rPr>
              <w:t xml:space="preserve">Please change the text p.72, l.26 to read:" includes Trigger frames or </w:t>
            </w:r>
            <w:proofErr w:type="spellStart"/>
            <w:r w:rsidRPr="00C308E2">
              <w:rPr>
                <w:rFonts w:ascii="Arial" w:eastAsia="Times New Roman" w:hAnsi="Arial" w:cs="Arial"/>
                <w:sz w:val="20"/>
                <w:highlight w:val="yellow"/>
                <w:lang w:val="en-US"/>
              </w:rPr>
              <w:t>farmes</w:t>
            </w:r>
            <w:proofErr w:type="spellEnd"/>
            <w:r w:rsidRPr="00C308E2">
              <w:rPr>
                <w:rFonts w:ascii="Arial" w:eastAsia="Times New Roman" w:hAnsi="Arial" w:cs="Arial"/>
                <w:sz w:val="20"/>
                <w:highlight w:val="yellow"/>
                <w:lang w:val="en-US"/>
              </w:rPr>
              <w:t xml:space="preserve"> with reverse direction grant. The Trigger field is set to 1 to indicate that at least one Trigger frame or a frame with reverse direction grant is transmitted during the TWT SP."</w:t>
            </w:r>
          </w:p>
        </w:tc>
        <w:tc>
          <w:tcPr>
            <w:tcW w:w="1980" w:type="dxa"/>
            <w:hideMark/>
          </w:tcPr>
          <w:p w:rsidR="001825C3" w:rsidRPr="00C308E2" w:rsidRDefault="001825C3" w:rsidP="001825C3">
            <w:pPr>
              <w:rPr>
                <w:rFonts w:ascii="Arial" w:eastAsia="Times New Roman" w:hAnsi="Arial" w:cs="Arial"/>
                <w:sz w:val="20"/>
                <w:highlight w:val="yellow"/>
                <w:lang w:val="en-US"/>
              </w:rPr>
            </w:pPr>
            <w:r w:rsidRPr="00C308E2">
              <w:rPr>
                <w:rFonts w:ascii="Arial" w:eastAsia="Times New Roman" w:hAnsi="Arial" w:cs="Arial"/>
                <w:sz w:val="20"/>
                <w:highlight w:val="yellow"/>
                <w:lang w:val="en-US"/>
              </w:rPr>
              <w:t xml:space="preserve">Reject – reverse direction does not promote efficient use of the medium that using a feature that is a fundamental enhancement offered by the </w:t>
            </w:r>
            <w:proofErr w:type="spellStart"/>
            <w:r w:rsidRPr="00C308E2">
              <w:rPr>
                <w:rFonts w:ascii="Arial" w:eastAsia="Times New Roman" w:hAnsi="Arial" w:cs="Arial"/>
                <w:sz w:val="20"/>
                <w:highlight w:val="yellow"/>
                <w:lang w:val="en-US"/>
              </w:rPr>
              <w:t>TGax</w:t>
            </w:r>
            <w:proofErr w:type="spellEnd"/>
            <w:r w:rsidRPr="00C308E2">
              <w:rPr>
                <w:rFonts w:ascii="Arial" w:eastAsia="Times New Roman" w:hAnsi="Arial" w:cs="Arial"/>
                <w:sz w:val="20"/>
                <w:highlight w:val="yellow"/>
                <w:lang w:val="en-US"/>
              </w:rPr>
              <w:t xml:space="preserve"> amendment.</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6049</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Jarkko</w:t>
            </w:r>
            <w:proofErr w:type="spellEnd"/>
            <w:r w:rsidRPr="00E42DB2">
              <w:rPr>
                <w:rFonts w:ascii="Arial" w:eastAsia="Times New Roman" w:hAnsi="Arial" w:cs="Arial"/>
                <w:sz w:val="16"/>
                <w:szCs w:val="16"/>
                <w:lang w:val="en-US"/>
              </w:rPr>
              <w:t xml:space="preserve"> </w:t>
            </w:r>
            <w:proofErr w:type="spellStart"/>
            <w:r w:rsidRPr="00E42DB2">
              <w:rPr>
                <w:rFonts w:ascii="Arial" w:eastAsia="Times New Roman" w:hAnsi="Arial" w:cs="Arial"/>
                <w:sz w:val="16"/>
                <w:szCs w:val="16"/>
                <w:lang w:val="en-US"/>
              </w:rPr>
              <w:t>Kneckt</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How STAs that have established TWT Flow ID 1 or </w:t>
            </w:r>
            <w:proofErr w:type="gramStart"/>
            <w:r w:rsidRPr="00E42DB2">
              <w:rPr>
                <w:rFonts w:ascii="Arial" w:eastAsia="Times New Roman" w:hAnsi="Arial" w:cs="Arial"/>
                <w:sz w:val="20"/>
                <w:lang w:val="en-US"/>
              </w:rPr>
              <w:t>2  transmit</w:t>
            </w:r>
            <w:proofErr w:type="gramEnd"/>
            <w:r w:rsidRPr="00E42DB2">
              <w:rPr>
                <w:rFonts w:ascii="Arial" w:eastAsia="Times New Roman" w:hAnsi="Arial" w:cs="Arial"/>
                <w:sz w:val="20"/>
                <w:lang w:val="en-US"/>
              </w:rPr>
              <w:t xml:space="preserve"> UL DATA? The recommendations do not allow UL data transmission.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allow UL and DL data frames transmission at the end of the TWT SP. Thus, the first part of the TWT may be used to exchange short signaling packets and the last part could be used for the data transmissions. Transmitting data in the same TWT SP simplifies the TWT handling.</w:t>
            </w:r>
          </w:p>
        </w:tc>
        <w:tc>
          <w:tcPr>
            <w:tcW w:w="1980" w:type="dxa"/>
            <w:hideMark/>
          </w:tcPr>
          <w:p w:rsidR="00B04067" w:rsidRDefault="00B04067" w:rsidP="00E42DB2">
            <w:pPr>
              <w:rPr>
                <w:rFonts w:ascii="Arial" w:eastAsia="Times New Roman" w:hAnsi="Arial" w:cs="Arial"/>
                <w:sz w:val="20"/>
                <w:lang w:val="en-US"/>
              </w:rPr>
            </w:pPr>
            <w:r>
              <w:rPr>
                <w:rFonts w:ascii="Arial" w:eastAsia="Times New Roman" w:hAnsi="Arial" w:cs="Arial"/>
                <w:sz w:val="20"/>
                <w:lang w:val="en-US"/>
              </w:rPr>
              <w:t>Reject – see ID value 3, which already has no restrictions on what may be transmitted during the SP – this is all within the control of the AP and is therefore an implementation decision with all options available as per the current encodings in the draft specification.</w:t>
            </w:r>
          </w:p>
          <w:p w:rsidR="00B04067" w:rsidRPr="00612A92" w:rsidRDefault="00B04067" w:rsidP="00612A92">
            <w:pPr>
              <w:rPr>
                <w:rFonts w:ascii="Arial" w:eastAsia="Times New Roman" w:hAnsi="Arial" w:cs="Arial"/>
                <w:sz w:val="20"/>
                <w:lang w:val="en-US"/>
              </w:rPr>
            </w:pP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6051</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Jarkko</w:t>
            </w:r>
            <w:proofErr w:type="spellEnd"/>
            <w:r w:rsidRPr="00E42DB2">
              <w:rPr>
                <w:rFonts w:ascii="Arial" w:eastAsia="Times New Roman" w:hAnsi="Arial" w:cs="Arial"/>
                <w:sz w:val="16"/>
                <w:szCs w:val="16"/>
                <w:lang w:val="en-US"/>
              </w:rPr>
              <w:t xml:space="preserve"> </w:t>
            </w:r>
            <w:proofErr w:type="spellStart"/>
            <w:r w:rsidRPr="00E42DB2">
              <w:rPr>
                <w:rFonts w:ascii="Arial" w:eastAsia="Times New Roman" w:hAnsi="Arial" w:cs="Arial"/>
                <w:sz w:val="16"/>
                <w:szCs w:val="16"/>
                <w:lang w:val="en-US"/>
              </w:rPr>
              <w:t>Kneckt</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69.17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Trigger field in the TWT currently controls whether the AP shall send a Trigger to a STA in TWT SP. The TWT should not force AP to send Trigger frames, the Triggering should be taken into use when EDCA is not performing well and AP should have flexibility to control this transition.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Trigger field in the Request Type field of the TWT element.</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while there could be an alternative to the current description of triggered TWT behavior, the one that exists is the one that was agreed upon, and other variations of TWT SP operation also exist within the draft. The current triggered TWT rules do not allow the operation suggested by the commenter because the current rules also recommend that the requesting STA does not send frames outside of the SP. What is being suggested is really, a proposal for a new mode of operation and would need a more complete description to be considered.</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6089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Jian Yu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74.52</w:t>
            </w:r>
          </w:p>
        </w:tc>
        <w:tc>
          <w:tcPr>
            <w:tcW w:w="990" w:type="dxa"/>
            <w:hideMark/>
          </w:tcPr>
          <w:p w:rsidR="00B04067" w:rsidRPr="00E42DB2" w:rsidRDefault="00B04067" w:rsidP="00E42DB2">
            <w:pPr>
              <w:rPr>
                <w:rFonts w:ascii="Arial" w:eastAsia="Times New Roman" w:hAnsi="Arial" w:cs="Arial"/>
                <w:sz w:val="20"/>
                <w:lang w:val="en-US"/>
              </w:rPr>
            </w:pP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 ax draft contains description for 11ah draft without </w:t>
            </w:r>
            <w:proofErr w:type="gramStart"/>
            <w:r w:rsidRPr="00E42DB2">
              <w:rPr>
                <w:rFonts w:ascii="Arial" w:eastAsia="Times New Roman" w:hAnsi="Arial" w:cs="Arial"/>
                <w:sz w:val="20"/>
                <w:lang w:val="en-US"/>
              </w:rPr>
              <w:t>an</w:t>
            </w:r>
            <w:proofErr w:type="gramEnd"/>
            <w:r w:rsidRPr="00E42DB2">
              <w:rPr>
                <w:rFonts w:ascii="Arial" w:eastAsia="Times New Roman" w:hAnsi="Arial" w:cs="Arial"/>
                <w:sz w:val="20"/>
                <w:lang w:val="en-US"/>
              </w:rPr>
              <w:t xml:space="preserve"> clarification. For example, there is description for channel width of 1MHz and 2MHz for a BSS, </w:t>
            </w:r>
            <w:proofErr w:type="spellStart"/>
            <w:r w:rsidRPr="00E42DB2">
              <w:rPr>
                <w:rFonts w:ascii="Arial" w:eastAsia="Times New Roman" w:hAnsi="Arial" w:cs="Arial"/>
                <w:sz w:val="20"/>
                <w:lang w:val="en-US"/>
              </w:rPr>
              <w:t>whch</w:t>
            </w:r>
            <w:proofErr w:type="spellEnd"/>
            <w:r w:rsidRPr="00E42DB2">
              <w:rPr>
                <w:rFonts w:ascii="Arial" w:eastAsia="Times New Roman" w:hAnsi="Arial" w:cs="Arial"/>
                <w:sz w:val="20"/>
                <w:lang w:val="en-US"/>
              </w:rPr>
              <w:t xml:space="preserve"> seems very strange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Refine the whole paragraph and clarify which part is for ax and which part is for ah. Maybe should also add ah spec as a reference</w:t>
            </w:r>
          </w:p>
        </w:tc>
        <w:tc>
          <w:tcPr>
            <w:tcW w:w="1980" w:type="dxa"/>
            <w:hideMark/>
          </w:tcPr>
          <w:p w:rsidR="00B04067" w:rsidRPr="00E42DB2" w:rsidRDefault="00B04067" w:rsidP="001D705D">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6089.</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6349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69.59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9.4.2.169</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Superfluous comma: ", otherwise".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comma.</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 xml:space="preserve">Reject – an investigation revealed no reference, no academic imprimatur, </w:t>
            </w:r>
            <w:proofErr w:type="gramStart"/>
            <w:r>
              <w:rPr>
                <w:rFonts w:ascii="Arial" w:eastAsia="Times New Roman" w:hAnsi="Arial" w:cs="Arial"/>
                <w:sz w:val="20"/>
                <w:lang w:val="en-US"/>
              </w:rPr>
              <w:t>no</w:t>
            </w:r>
            <w:proofErr w:type="gramEnd"/>
            <w:r>
              <w:rPr>
                <w:rFonts w:ascii="Arial" w:eastAsia="Times New Roman" w:hAnsi="Arial" w:cs="Arial"/>
                <w:sz w:val="20"/>
                <w:lang w:val="en-US"/>
              </w:rPr>
              <w:t xml:space="preserve"> supreme court precedent that supports the proposed change.</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6350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Unclear wording: "... contains 0s as the TWT ..." looks at first sight as if the TWT whatever contains 0s. In context it seems that the "as" means "because" here. The stray clause tacked on at the end by a comma doesn't help.</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"as" to "because".</w:t>
            </w:r>
          </w:p>
        </w:tc>
        <w:tc>
          <w:tcPr>
            <w:tcW w:w="1980" w:type="dxa"/>
            <w:hideMark/>
          </w:tcPr>
          <w:p w:rsidR="00B04067" w:rsidRPr="00E42DB2" w:rsidRDefault="00B04067" w:rsidP="00B43923">
            <w:pPr>
              <w:rPr>
                <w:rFonts w:ascii="Arial" w:eastAsia="Times New Roman" w:hAnsi="Arial" w:cs="Arial"/>
                <w:sz w:val="20"/>
                <w:lang w:val="en-US"/>
              </w:rPr>
            </w:pPr>
            <w:r>
              <w:rPr>
                <w:rFonts w:ascii="Arial" w:eastAsia="Times New Roman" w:hAnsi="Arial" w:cs="Arial"/>
                <w:sz w:val="20"/>
                <w:lang w:val="en-US"/>
              </w:rPr>
              <w:t>Revise – generally agree with comment</w:t>
            </w:r>
            <w:r w:rsidR="00FC2292">
              <w:rPr>
                <w:rFonts w:ascii="Arial" w:eastAsia="Times New Roman" w:hAnsi="Arial" w:cs="Arial"/>
                <w:sz w:val="20"/>
                <w:lang w:val="en-US"/>
              </w:rPr>
              <w:t xml:space="preserve"> but language is changed significantly</w:t>
            </w:r>
            <w:r>
              <w:rPr>
                <w:rFonts w:ascii="Arial" w:eastAsia="Times New Roman" w:hAnsi="Arial" w:cs="Arial"/>
                <w:sz w:val="20"/>
                <w:lang w:val="en-US"/>
              </w:rPr>
              <w:t xml:space="preserve">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6350.</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 sentence in the fifth column has independent </w:t>
            </w:r>
            <w:proofErr w:type="spellStart"/>
            <w:r w:rsidRPr="00E42DB2">
              <w:rPr>
                <w:rFonts w:ascii="Arial" w:eastAsia="Times New Roman" w:hAnsi="Arial" w:cs="Arial"/>
                <w:sz w:val="20"/>
                <w:lang w:val="en-US"/>
              </w:rPr>
              <w:t>clasues</w:t>
            </w:r>
            <w:proofErr w:type="spellEnd"/>
            <w:r w:rsidRPr="00E42DB2">
              <w:rPr>
                <w:rFonts w:ascii="Arial" w:eastAsia="Times New Roman" w:hAnsi="Arial" w:cs="Arial"/>
                <w:sz w:val="20"/>
                <w:lang w:val="en-US"/>
              </w:rPr>
              <w:t xml:space="preserve"> linked by a comma without a coordinating conjunction. This is ungrammatical usage and it hurts clarity.</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comma to a semicolon.</w:t>
            </w:r>
          </w:p>
        </w:tc>
        <w:tc>
          <w:tcPr>
            <w:tcW w:w="1980" w:type="dxa"/>
            <w:hideMark/>
          </w:tcPr>
          <w:p w:rsidR="00B04067" w:rsidRPr="00E42DB2" w:rsidRDefault="00B04067" w:rsidP="00DC1949">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6351.</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Garbled text: "Feedback can be contained is the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"is" to "in".</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6352.</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Garbled text: "Feedback can be contained is the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"is" to "in".</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6353.</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Anthropomorphism: "the TWT requesting STA expects". The STA is an object and does not "expect" anything.</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Reword to remove the </w:t>
            </w:r>
            <w:proofErr w:type="spellStart"/>
            <w:r w:rsidRPr="00E42DB2">
              <w:rPr>
                <w:rFonts w:ascii="Arial" w:eastAsia="Times New Roman" w:hAnsi="Arial" w:cs="Arial"/>
                <w:sz w:val="20"/>
                <w:lang w:val="en-US"/>
              </w:rPr>
              <w:t>anthoropomorphism</w:t>
            </w:r>
            <w:proofErr w:type="spellEnd"/>
            <w:r w:rsidRPr="00E42DB2">
              <w:rPr>
                <w:rFonts w:ascii="Arial" w:eastAsia="Times New Roman" w:hAnsi="Arial" w:cs="Arial"/>
                <w:sz w:val="20"/>
                <w:lang w:val="en-US"/>
              </w:rPr>
              <w:t>.</w:t>
            </w:r>
          </w:p>
        </w:tc>
        <w:tc>
          <w:tcPr>
            <w:tcW w:w="1980" w:type="dxa"/>
            <w:hideMark/>
          </w:tcPr>
          <w:p w:rsidR="00B04067" w:rsidRPr="00E42DB2" w:rsidRDefault="00B04067" w:rsidP="00C712A4">
            <w:pPr>
              <w:rPr>
                <w:rFonts w:ascii="Arial" w:eastAsia="Times New Roman" w:hAnsi="Arial" w:cs="Arial"/>
                <w:sz w:val="20"/>
                <w:lang w:val="en-US"/>
              </w:rPr>
            </w:pPr>
            <w:r>
              <w:rPr>
                <w:rFonts w:ascii="Arial" w:eastAsia="Times New Roman" w:hAnsi="Arial" w:cs="Arial"/>
                <w:sz w:val="20"/>
                <w:lang w:val="en-US"/>
              </w:rPr>
              <w:t xml:space="preserve">Reject – is corporations are people, then it follows that STAs are people, see USA supreme court cases which established these facts almost 200 years ago: </w:t>
            </w:r>
            <w:hyperlink r:id="rId13" w:history="1">
              <w:r w:rsidRPr="00950743">
                <w:rPr>
                  <w:rStyle w:val="Hyperlink"/>
                  <w:rFonts w:ascii="Arial" w:eastAsia="Times New Roman" w:hAnsi="Arial" w:cs="Arial"/>
                  <w:sz w:val="20"/>
                  <w:lang w:val="en-US"/>
                </w:rPr>
                <w:t>https://en.wikipedia.org/wiki/Trustees_of_Dartmouth_College_v._Woodward</w:t>
              </w:r>
            </w:hyperlink>
            <w:r>
              <w:rPr>
                <w:rFonts w:ascii="Arial" w:eastAsia="Times New Roman" w:hAnsi="Arial" w:cs="Arial"/>
                <w:sz w:val="20"/>
                <w:lang w:val="en-US"/>
              </w:rPr>
              <w:t xml:space="preserve"> </w:t>
            </w:r>
            <w:r>
              <w:rPr>
                <w:rFonts w:ascii="Arial" w:hAnsi="Arial" w:cs="Arial"/>
                <w:color w:val="222222"/>
                <w:sz w:val="21"/>
                <w:szCs w:val="21"/>
                <w:shd w:val="clear" w:color="auto" w:fill="FFFFFF"/>
              </w:rPr>
              <w:t xml:space="preserve">– 17 U.S. 518 (1819) </w:t>
            </w:r>
            <w:r>
              <w:rPr>
                <w:rFonts w:ascii="Arial" w:eastAsia="Times New Roman" w:hAnsi="Arial" w:cs="Arial"/>
                <w:sz w:val="20"/>
                <w:lang w:val="en-US"/>
              </w:rPr>
              <w:t xml:space="preserve">and </w:t>
            </w:r>
            <w:hyperlink r:id="rId14" w:history="1">
              <w:r w:rsidRPr="00950743">
                <w:rPr>
                  <w:rStyle w:val="Hyperlink"/>
                  <w:rFonts w:ascii="Arial" w:eastAsia="Times New Roman" w:hAnsi="Arial" w:cs="Arial"/>
                  <w:sz w:val="20"/>
                  <w:lang w:val="en-US"/>
                </w:rPr>
                <w:t>https://en.wikipedia.org/w/index.php?title=Pembina_Consolidated_Silver_Mining_Co._v._Pennsylvania&amp;action=edit&amp;redlink=1</w:t>
              </w:r>
            </w:hyperlink>
            <w:r>
              <w:rPr>
                <w:rFonts w:ascii="Arial" w:eastAsia="Times New Roman" w:hAnsi="Arial" w:cs="Arial"/>
                <w:sz w:val="20"/>
                <w:lang w:val="en-US"/>
              </w:rPr>
              <w:t xml:space="preserve"> </w:t>
            </w:r>
            <w:r>
              <w:rPr>
                <w:rFonts w:ascii="Arial" w:hAnsi="Arial" w:cs="Arial"/>
                <w:color w:val="222222"/>
                <w:sz w:val="21"/>
                <w:szCs w:val="21"/>
                <w:shd w:val="clear" w:color="auto" w:fill="FFFFFF"/>
              </w:rPr>
              <w:t xml:space="preserve">– 125 </w:t>
            </w:r>
            <w:r>
              <w:rPr>
                <w:rFonts w:ascii="Arial" w:hAnsi="Arial" w:cs="Arial"/>
                <w:color w:val="222222"/>
                <w:sz w:val="21"/>
                <w:szCs w:val="21"/>
                <w:shd w:val="clear" w:color="auto" w:fill="FFFFFF"/>
              </w:rPr>
              <w:lastRenderedPageBreak/>
              <w:t xml:space="preserve">U.S. 181 (1888) – also note that neither the 802.11 style guide </w:t>
            </w:r>
            <w:r w:rsidRPr="00C712A4">
              <w:rPr>
                <w:rFonts w:ascii="Arial" w:hAnsi="Arial" w:cs="Arial"/>
                <w:color w:val="222222"/>
                <w:sz w:val="21"/>
                <w:szCs w:val="21"/>
                <w:shd w:val="clear" w:color="auto" w:fill="FFFFFF"/>
              </w:rPr>
              <w:t>11-09-1034-11-0000-802-11-editorial-style-guide</w:t>
            </w:r>
            <w:r>
              <w:rPr>
                <w:rFonts w:ascii="Arial" w:hAnsi="Arial" w:cs="Arial"/>
                <w:color w:val="222222"/>
                <w:sz w:val="21"/>
                <w:szCs w:val="21"/>
                <w:shd w:val="clear" w:color="auto" w:fill="FFFFFF"/>
              </w:rPr>
              <w:t xml:space="preserve">, nor the IEEE SA style guide </w:t>
            </w:r>
            <w:r w:rsidRPr="00C712A4">
              <w:rPr>
                <w:rFonts w:ascii="Arial" w:hAnsi="Arial" w:cs="Arial"/>
                <w:color w:val="222222"/>
                <w:sz w:val="21"/>
                <w:szCs w:val="21"/>
                <w:shd w:val="clear" w:color="auto" w:fill="FFFFFF"/>
              </w:rPr>
              <w:t>2014_IEEE_SA_stylemanual</w:t>
            </w:r>
            <w:r>
              <w:rPr>
                <w:rFonts w:ascii="Arial" w:hAnsi="Arial" w:cs="Arial"/>
                <w:color w:val="222222"/>
                <w:sz w:val="21"/>
                <w:szCs w:val="21"/>
                <w:shd w:val="clear" w:color="auto" w:fill="FFFFFF"/>
              </w:rPr>
              <w:t xml:space="preserve"> mentions “</w:t>
            </w:r>
            <w:proofErr w:type="spellStart"/>
            <w:r>
              <w:rPr>
                <w:rFonts w:ascii="Arial" w:hAnsi="Arial" w:cs="Arial"/>
                <w:color w:val="222222"/>
                <w:sz w:val="21"/>
                <w:szCs w:val="21"/>
                <w:shd w:val="clear" w:color="auto" w:fill="FFFFFF"/>
              </w:rPr>
              <w:t>anthropormorhpism</w:t>
            </w:r>
            <w:proofErr w:type="spellEnd"/>
            <w:r>
              <w:rPr>
                <w:rFonts w:ascii="Arial" w:hAnsi="Arial" w:cs="Arial"/>
                <w:color w:val="222222"/>
                <w:sz w:val="21"/>
                <w:szCs w:val="21"/>
                <w:shd w:val="clear" w:color="auto" w:fill="FFFFFF"/>
              </w:rPr>
              <w:t xml:space="preserve">”, whatever that means… and furthermore, the entity in question, perhaps best described as an algorithm, has definite expectations of future events and as evidenced by the commenter’s lack of a decent alternative, there seems to be no word in the English language that would make a decent substitute for “expects” in </w:t>
            </w:r>
            <w:proofErr w:type="spellStart"/>
            <w:r>
              <w:rPr>
                <w:rFonts w:ascii="Arial" w:hAnsi="Arial" w:cs="Arial"/>
                <w:color w:val="222222"/>
                <w:sz w:val="21"/>
                <w:szCs w:val="21"/>
                <w:shd w:val="clear" w:color="auto" w:fill="FFFFFF"/>
              </w:rPr>
              <w:t>thi</w:t>
            </w:r>
            <w:proofErr w:type="spellEnd"/>
            <w:r>
              <w:rPr>
                <w:rFonts w:ascii="Arial" w:hAnsi="Arial" w:cs="Arial"/>
                <w:color w:val="222222"/>
                <w:sz w:val="21"/>
                <w:szCs w:val="21"/>
                <w:shd w:val="clear" w:color="auto" w:fill="FFFFFF"/>
              </w:rPr>
              <w:t xml:space="preserve"> case</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6355</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74.07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Anthropomorphism: "the TWT requesting STA expects". The STA is an object and does not "expect" anything.</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Reword to remove the </w:t>
            </w:r>
            <w:proofErr w:type="spellStart"/>
            <w:r w:rsidRPr="00E42DB2">
              <w:rPr>
                <w:rFonts w:ascii="Arial" w:eastAsia="Times New Roman" w:hAnsi="Arial" w:cs="Arial"/>
                <w:sz w:val="20"/>
                <w:lang w:val="en-US"/>
              </w:rPr>
              <w:t>anthoropomorphism</w:t>
            </w:r>
            <w:proofErr w:type="spellEnd"/>
            <w:r w:rsidRPr="00E42DB2">
              <w:rPr>
                <w:rFonts w:ascii="Arial" w:eastAsia="Times New Roman" w:hAnsi="Arial" w:cs="Arial"/>
                <w:sz w:val="20"/>
                <w:lang w:val="en-US"/>
              </w:rPr>
              <w:t>.</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Reject – is corporations are people, then it follows that STAs are people, see USA supreme court cases which established these facts almost 200 years ago: </w:t>
            </w:r>
            <w:hyperlink r:id="rId15" w:history="1">
              <w:r w:rsidRPr="00950743">
                <w:rPr>
                  <w:rStyle w:val="Hyperlink"/>
                  <w:rFonts w:ascii="Arial" w:eastAsia="Times New Roman" w:hAnsi="Arial" w:cs="Arial"/>
                  <w:sz w:val="20"/>
                  <w:lang w:val="en-US"/>
                </w:rPr>
                <w:t>https://en.wikipedia.org/wiki/Trustees_of_Dartmouth_College_v._Woodward</w:t>
              </w:r>
            </w:hyperlink>
            <w:r>
              <w:rPr>
                <w:rFonts w:ascii="Arial" w:eastAsia="Times New Roman" w:hAnsi="Arial" w:cs="Arial"/>
                <w:sz w:val="20"/>
                <w:lang w:val="en-US"/>
              </w:rPr>
              <w:t xml:space="preserve"> </w:t>
            </w:r>
            <w:r>
              <w:rPr>
                <w:rFonts w:ascii="Arial" w:hAnsi="Arial" w:cs="Arial"/>
                <w:color w:val="222222"/>
                <w:sz w:val="21"/>
                <w:szCs w:val="21"/>
                <w:shd w:val="clear" w:color="auto" w:fill="FFFFFF"/>
              </w:rPr>
              <w:t xml:space="preserve">– 17 U.S. 518 (1819) </w:t>
            </w:r>
            <w:r>
              <w:rPr>
                <w:rFonts w:ascii="Arial" w:eastAsia="Times New Roman" w:hAnsi="Arial" w:cs="Arial"/>
                <w:sz w:val="20"/>
                <w:lang w:val="en-US"/>
              </w:rPr>
              <w:t xml:space="preserve">and </w:t>
            </w:r>
            <w:hyperlink r:id="rId16" w:history="1">
              <w:r w:rsidRPr="00950743">
                <w:rPr>
                  <w:rStyle w:val="Hyperlink"/>
                  <w:rFonts w:ascii="Arial" w:eastAsia="Times New Roman" w:hAnsi="Arial" w:cs="Arial"/>
                  <w:sz w:val="20"/>
                  <w:lang w:val="en-US"/>
                </w:rPr>
                <w:t>https://en.wikipedia.org/w/index.php?title=Pembina_Consolidated_Silver_Mining_Co._v._Pennsylvania&amp;action=edit&amp;redlink=1</w:t>
              </w:r>
            </w:hyperlink>
            <w:r>
              <w:rPr>
                <w:rFonts w:ascii="Arial" w:eastAsia="Times New Roman" w:hAnsi="Arial" w:cs="Arial"/>
                <w:sz w:val="20"/>
                <w:lang w:val="en-US"/>
              </w:rPr>
              <w:t xml:space="preserve"> </w:t>
            </w:r>
            <w:r>
              <w:rPr>
                <w:rFonts w:ascii="Arial" w:hAnsi="Arial" w:cs="Arial"/>
                <w:color w:val="222222"/>
                <w:sz w:val="21"/>
                <w:szCs w:val="21"/>
                <w:shd w:val="clear" w:color="auto" w:fill="FFFFFF"/>
              </w:rPr>
              <w:t xml:space="preserve">– 125 </w:t>
            </w:r>
            <w:r>
              <w:rPr>
                <w:rFonts w:ascii="Arial" w:hAnsi="Arial" w:cs="Arial"/>
                <w:color w:val="222222"/>
                <w:sz w:val="21"/>
                <w:szCs w:val="21"/>
                <w:shd w:val="clear" w:color="auto" w:fill="FFFFFF"/>
              </w:rPr>
              <w:lastRenderedPageBreak/>
              <w:t xml:space="preserve">U.S. 181 (1888) – also note that neither the 802.11 style guide </w:t>
            </w:r>
            <w:r w:rsidRPr="00C712A4">
              <w:rPr>
                <w:rFonts w:ascii="Arial" w:hAnsi="Arial" w:cs="Arial"/>
                <w:color w:val="222222"/>
                <w:sz w:val="21"/>
                <w:szCs w:val="21"/>
                <w:shd w:val="clear" w:color="auto" w:fill="FFFFFF"/>
              </w:rPr>
              <w:t>11-09-1034-11-0000-802-11-editorial-style-guide</w:t>
            </w:r>
            <w:r>
              <w:rPr>
                <w:rFonts w:ascii="Arial" w:hAnsi="Arial" w:cs="Arial"/>
                <w:color w:val="222222"/>
                <w:sz w:val="21"/>
                <w:szCs w:val="21"/>
                <w:shd w:val="clear" w:color="auto" w:fill="FFFFFF"/>
              </w:rPr>
              <w:t xml:space="preserve">, nor the IEEE SA style guide </w:t>
            </w:r>
            <w:r w:rsidRPr="00C712A4">
              <w:rPr>
                <w:rFonts w:ascii="Arial" w:hAnsi="Arial" w:cs="Arial"/>
                <w:color w:val="222222"/>
                <w:sz w:val="21"/>
                <w:szCs w:val="21"/>
                <w:shd w:val="clear" w:color="auto" w:fill="FFFFFF"/>
              </w:rPr>
              <w:t>2014_IEEE_SA_stylemanual</w:t>
            </w:r>
            <w:r>
              <w:rPr>
                <w:rFonts w:ascii="Arial" w:hAnsi="Arial" w:cs="Arial"/>
                <w:color w:val="222222"/>
                <w:sz w:val="21"/>
                <w:szCs w:val="21"/>
                <w:shd w:val="clear" w:color="auto" w:fill="FFFFFF"/>
              </w:rPr>
              <w:t xml:space="preserve"> mentions “</w:t>
            </w:r>
            <w:proofErr w:type="spellStart"/>
            <w:r>
              <w:rPr>
                <w:rFonts w:ascii="Arial" w:hAnsi="Arial" w:cs="Arial"/>
                <w:color w:val="222222"/>
                <w:sz w:val="21"/>
                <w:szCs w:val="21"/>
                <w:shd w:val="clear" w:color="auto" w:fill="FFFFFF"/>
              </w:rPr>
              <w:t>anthropormorhpism</w:t>
            </w:r>
            <w:proofErr w:type="spellEnd"/>
            <w:r>
              <w:rPr>
                <w:rFonts w:ascii="Arial" w:hAnsi="Arial" w:cs="Arial"/>
                <w:color w:val="222222"/>
                <w:sz w:val="21"/>
                <w:szCs w:val="21"/>
                <w:shd w:val="clear" w:color="auto" w:fill="FFFFFF"/>
              </w:rPr>
              <w:t xml:space="preserve">”, whatever that means… and furthermore, the entity in question, perhaps best described as an algorithm, has definite expectations of future events and as evidenced by the commenter’s lack of a decent alternative, there seems to be no word in the English language that would make a decent substitute for “expects” in </w:t>
            </w:r>
            <w:proofErr w:type="spellStart"/>
            <w:r>
              <w:rPr>
                <w:rFonts w:ascii="Arial" w:hAnsi="Arial" w:cs="Arial"/>
                <w:color w:val="222222"/>
                <w:sz w:val="21"/>
                <w:szCs w:val="21"/>
                <w:shd w:val="clear" w:color="auto" w:fill="FFFFFF"/>
              </w:rPr>
              <w:t>thi</w:t>
            </w:r>
            <w:proofErr w:type="spellEnd"/>
            <w:r>
              <w:rPr>
                <w:rFonts w:ascii="Arial" w:hAnsi="Arial" w:cs="Arial"/>
                <w:color w:val="222222"/>
                <w:sz w:val="21"/>
                <w:szCs w:val="21"/>
                <w:shd w:val="clear" w:color="auto" w:fill="FFFFFF"/>
              </w:rPr>
              <w:t xml:space="preserve"> case</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6356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74.21</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Inconsistent usage / "wicked which": here we have "which corresponds", whereas in most other places in the draft we have "that corresponds".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"which" to "that".</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6356.</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Inconsistent usage / "wicked which": here we have "which corresponds", whereas in most other places in the draft we have "that corresponds".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"which" to "that".</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6357.</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Independent clauses linked by a comma without a coordinating conjunction.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comma to semicolon.</w:t>
            </w:r>
          </w:p>
        </w:tc>
        <w:tc>
          <w:tcPr>
            <w:tcW w:w="1980" w:type="dxa"/>
            <w:hideMark/>
          </w:tcPr>
          <w:p w:rsidR="00B04067" w:rsidRPr="00E42DB2" w:rsidRDefault="00B04067" w:rsidP="004B574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t>
            </w:r>
            <w:r>
              <w:rPr>
                <w:rFonts w:ascii="Arial" w:eastAsia="Times New Roman" w:hAnsi="Arial" w:cs="Arial"/>
                <w:sz w:val="20"/>
                <w:lang w:val="en-US"/>
              </w:rPr>
              <w:lastRenderedPageBreak/>
              <w:t>with CID 6358.</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6359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74.43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Superfluous comma: </w:t>
            </w:r>
            <w:proofErr w:type="gramStart"/>
            <w:r w:rsidRPr="00E42DB2">
              <w:rPr>
                <w:rFonts w:ascii="Arial" w:eastAsia="Times New Roman" w:hAnsi="Arial" w:cs="Arial"/>
                <w:sz w:val="20"/>
                <w:lang w:val="en-US"/>
              </w:rPr>
              <w:t>",</w:t>
            </w:r>
            <w:proofErr w:type="gramEnd"/>
            <w:r w:rsidRPr="00E42DB2">
              <w:rPr>
                <w:rFonts w:ascii="Arial" w:eastAsia="Times New Roman" w:hAnsi="Arial" w:cs="Arial"/>
                <w:sz w:val="20"/>
                <w:lang w:val="en-US"/>
              </w:rPr>
              <w:t xml:space="preserve"> is not present".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comma.</w:t>
            </w:r>
          </w:p>
        </w:tc>
        <w:tc>
          <w:tcPr>
            <w:tcW w:w="1980" w:type="dxa"/>
            <w:hideMark/>
          </w:tcPr>
          <w:p w:rsidR="00B04067" w:rsidRPr="00E42DB2" w:rsidRDefault="00B04067" w:rsidP="00F4322F">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6359.</w:t>
            </w:r>
          </w:p>
        </w:tc>
      </w:tr>
      <w:tr w:rsidR="00B04067" w:rsidRPr="00E42DB2" w:rsidTr="00222753">
        <w:trPr>
          <w:trHeight w:val="26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6360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74.59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Missing space: "</w:t>
            </w:r>
            <w:proofErr w:type="spellStart"/>
            <w:r w:rsidRPr="00E42DB2">
              <w:rPr>
                <w:rFonts w:ascii="Arial" w:eastAsia="Times New Roman" w:hAnsi="Arial" w:cs="Arial"/>
                <w:sz w:val="20"/>
                <w:lang w:val="en-US"/>
              </w:rPr>
              <w:t>BSS.The</w:t>
            </w:r>
            <w:proofErr w:type="spellEnd"/>
            <w:r w:rsidRPr="00E42DB2">
              <w:rPr>
                <w:rFonts w:ascii="Arial" w:eastAsia="Times New Roman" w:hAnsi="Arial" w:cs="Arial"/>
                <w:sz w:val="20"/>
                <w:lang w:val="en-US"/>
              </w:rPr>
              <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space.</w:t>
            </w:r>
          </w:p>
        </w:tc>
        <w:tc>
          <w:tcPr>
            <w:tcW w:w="1980" w:type="dxa"/>
            <w:hideMark/>
          </w:tcPr>
          <w:p w:rsidR="00B04067" w:rsidRPr="00E42DB2" w:rsidRDefault="00B04067" w:rsidP="003E443E">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6360.</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6361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75.20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Incomplete case switch: "that (those) TWTs" </w:t>
            </w:r>
            <w:proofErr w:type="gramStart"/>
            <w:r w:rsidRPr="00E42DB2">
              <w:rPr>
                <w:rFonts w:ascii="Arial" w:eastAsia="Times New Roman" w:hAnsi="Arial" w:cs="Arial"/>
                <w:sz w:val="20"/>
                <w:lang w:val="en-US"/>
              </w:rPr>
              <w:t>reads</w:t>
            </w:r>
            <w:proofErr w:type="gramEnd"/>
            <w:r w:rsidRPr="00E42DB2">
              <w:rPr>
                <w:rFonts w:ascii="Arial" w:eastAsia="Times New Roman" w:hAnsi="Arial" w:cs="Arial"/>
                <w:sz w:val="20"/>
                <w:lang w:val="en-US"/>
              </w:rPr>
              <w:t xml:space="preserve"> as "that TWTs or those TWTs". To be consistent the "TWTs" needs to be modified also.</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"TWTs" to "TWT(s)".</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6361.</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6362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75.49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Incomplete case switch: "that (those) TWTs" </w:t>
            </w:r>
            <w:proofErr w:type="gramStart"/>
            <w:r w:rsidRPr="00E42DB2">
              <w:rPr>
                <w:rFonts w:ascii="Arial" w:eastAsia="Times New Roman" w:hAnsi="Arial" w:cs="Arial"/>
                <w:sz w:val="20"/>
                <w:lang w:val="en-US"/>
              </w:rPr>
              <w:t>reads</w:t>
            </w:r>
            <w:proofErr w:type="gramEnd"/>
            <w:r w:rsidRPr="00E42DB2">
              <w:rPr>
                <w:rFonts w:ascii="Arial" w:eastAsia="Times New Roman" w:hAnsi="Arial" w:cs="Arial"/>
                <w:sz w:val="20"/>
                <w:lang w:val="en-US"/>
              </w:rPr>
              <w:t xml:space="preserve"> as "that TWTs or those TWTs". To be consistent the "TWTs" needs to be modified also.</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"TWTs" to "TWT(s)".</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6362.</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6363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75.50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second case here is when the relevant STA is not an S1G STA, whereas earlier in the same section (P75 L20) the condition is "within an HE BSS". Is there some distinction intended? Can TWT be used in non-S1G, non-HE BSSs?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"is not an S1G STA" to "</w:t>
            </w:r>
            <w:proofErr w:type="gramStart"/>
            <w:r w:rsidRPr="00E42DB2">
              <w:rPr>
                <w:rFonts w:ascii="Arial" w:eastAsia="Times New Roman" w:hAnsi="Arial" w:cs="Arial"/>
                <w:sz w:val="20"/>
                <w:lang w:val="en-US"/>
              </w:rPr>
              <w:t>is</w:t>
            </w:r>
            <w:proofErr w:type="gramEnd"/>
            <w:r w:rsidRPr="00E42DB2">
              <w:rPr>
                <w:rFonts w:ascii="Arial" w:eastAsia="Times New Roman" w:hAnsi="Arial" w:cs="Arial"/>
                <w:sz w:val="20"/>
                <w:lang w:val="en-US"/>
              </w:rPr>
              <w:t xml:space="preserve"> an HE STA".</w:t>
            </w:r>
          </w:p>
        </w:tc>
        <w:tc>
          <w:tcPr>
            <w:tcW w:w="1980" w:type="dxa"/>
            <w:hideMark/>
          </w:tcPr>
          <w:p w:rsidR="00B04067" w:rsidRPr="00E42DB2" w:rsidRDefault="00B04067" w:rsidP="00810301">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6363.</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7170</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kaiying</w:t>
            </w:r>
            <w:proofErr w:type="spellEnd"/>
            <w:r w:rsidRPr="00E42DB2">
              <w:rPr>
                <w:rFonts w:ascii="Arial" w:eastAsia="Times New Roman" w:hAnsi="Arial" w:cs="Arial"/>
                <w:sz w:val="16"/>
                <w:szCs w:val="16"/>
                <w:lang w:val="en-US"/>
              </w:rPr>
              <w:t xml:space="preserve"> </w:t>
            </w:r>
            <w:proofErr w:type="spellStart"/>
            <w:r w:rsidRPr="00E42DB2">
              <w:rPr>
                <w:rFonts w:ascii="Arial" w:eastAsia="Times New Roman" w:hAnsi="Arial" w:cs="Arial"/>
                <w:sz w:val="16"/>
                <w:szCs w:val="16"/>
                <w:lang w:val="en-US"/>
              </w:rPr>
              <w:t>Lv</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Wake TBTT Negotiation subfield is set to 0 in TWT elements transmitted by a responding STA and by a</w:t>
            </w:r>
            <w:r w:rsidRPr="00E42DB2">
              <w:rPr>
                <w:rFonts w:ascii="Arial" w:eastAsia="Times New Roman" w:hAnsi="Arial" w:cs="Arial"/>
                <w:sz w:val="20"/>
                <w:lang w:val="en-US"/>
              </w:rPr>
              <w:br/>
              <w:t>scheduling STA. In table 9-262k,"Description when transmitted by a TWT scheduling STA, Wake TBTT</w:t>
            </w:r>
            <w:r w:rsidRPr="00E42DB2">
              <w:rPr>
                <w:rFonts w:ascii="Arial" w:eastAsia="Times New Roman" w:hAnsi="Arial" w:cs="Arial"/>
                <w:sz w:val="20"/>
                <w:lang w:val="en-US"/>
              </w:rPr>
              <w:br/>
              <w:t>Negotiation subfield = 1", which is conflicted with the above statement.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change to "Description when transmitted by a TWT scheduling STA, Wake TBTT Negotiation subfield =0."</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7170.</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7184</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kaiying</w:t>
            </w:r>
            <w:proofErr w:type="spellEnd"/>
            <w:r w:rsidRPr="00E42DB2">
              <w:rPr>
                <w:rFonts w:ascii="Arial" w:eastAsia="Times New Roman" w:hAnsi="Arial" w:cs="Arial"/>
                <w:sz w:val="16"/>
                <w:szCs w:val="16"/>
                <w:lang w:val="en-US"/>
              </w:rPr>
              <w:t xml:space="preserve"> </w:t>
            </w:r>
            <w:proofErr w:type="spellStart"/>
            <w:r w:rsidRPr="00E42DB2">
              <w:rPr>
                <w:rFonts w:ascii="Arial" w:eastAsia="Times New Roman" w:hAnsi="Arial" w:cs="Arial"/>
                <w:sz w:val="16"/>
                <w:szCs w:val="16"/>
                <w:lang w:val="en-US"/>
              </w:rPr>
              <w:t>Lv</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75.02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proofErr w:type="spellStart"/>
            <w:r w:rsidRPr="00E42DB2">
              <w:rPr>
                <w:rFonts w:ascii="Arial" w:eastAsia="Times New Roman" w:hAnsi="Arial" w:cs="Arial"/>
                <w:sz w:val="20"/>
                <w:lang w:val="en-US"/>
              </w:rPr>
              <w:t>change"TWT</w:t>
            </w:r>
            <w:proofErr w:type="spellEnd"/>
            <w:r w:rsidRPr="00E42DB2">
              <w:rPr>
                <w:rFonts w:ascii="Arial" w:eastAsia="Times New Roman" w:hAnsi="Arial" w:cs="Arial"/>
                <w:sz w:val="20"/>
                <w:lang w:val="en-US"/>
              </w:rPr>
              <w:t xml:space="preserve"> broadcast </w:t>
            </w:r>
            <w:proofErr w:type="spellStart"/>
            <w:r w:rsidRPr="00E42DB2">
              <w:rPr>
                <w:rFonts w:ascii="Arial" w:eastAsia="Times New Roman" w:hAnsi="Arial" w:cs="Arial"/>
                <w:sz w:val="20"/>
                <w:lang w:val="en-US"/>
              </w:rPr>
              <w:t>field"to"broadcast</w:t>
            </w:r>
            <w:proofErr w:type="spellEnd"/>
            <w:r w:rsidRPr="00E42DB2">
              <w:rPr>
                <w:rFonts w:ascii="Arial" w:eastAsia="Times New Roman" w:hAnsi="Arial" w:cs="Arial"/>
                <w:sz w:val="20"/>
                <w:lang w:val="en-US"/>
              </w:rPr>
              <w:t xml:space="preserve">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A70D5F">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7184.</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7208</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kaiying</w:t>
            </w:r>
            <w:proofErr w:type="spellEnd"/>
            <w:r w:rsidRPr="00E42DB2">
              <w:rPr>
                <w:rFonts w:ascii="Arial" w:eastAsia="Times New Roman" w:hAnsi="Arial" w:cs="Arial"/>
                <w:sz w:val="16"/>
                <w:szCs w:val="16"/>
                <w:lang w:val="en-US"/>
              </w:rPr>
              <w:t xml:space="preserve"> </w:t>
            </w:r>
            <w:proofErr w:type="spellStart"/>
            <w:r w:rsidRPr="00E42DB2">
              <w:rPr>
                <w:rFonts w:ascii="Arial" w:eastAsia="Times New Roman" w:hAnsi="Arial" w:cs="Arial"/>
                <w:sz w:val="16"/>
                <w:szCs w:val="16"/>
                <w:lang w:val="en-US"/>
              </w:rPr>
              <w:t>Lv</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proofErr w:type="gramStart"/>
            <w:r w:rsidRPr="00E42DB2">
              <w:rPr>
                <w:rFonts w:ascii="Arial" w:eastAsia="Times New Roman" w:hAnsi="Arial" w:cs="Arial"/>
                <w:sz w:val="20"/>
                <w:lang w:val="en-US"/>
              </w:rPr>
              <w:t>the</w:t>
            </w:r>
            <w:proofErr w:type="gramEnd"/>
            <w:r w:rsidRPr="00E42DB2">
              <w:rPr>
                <w:rFonts w:ascii="Arial" w:eastAsia="Times New Roman" w:hAnsi="Arial" w:cs="Arial"/>
                <w:sz w:val="20"/>
                <w:lang w:val="en-US"/>
              </w:rPr>
              <w:t xml:space="preserve"> description about " Demand</w:t>
            </w:r>
            <w:r w:rsidRPr="00E42DB2">
              <w:rPr>
                <w:rFonts w:ascii="Arial" w:eastAsia="Times New Roman" w:hAnsi="Arial" w:cs="Arial"/>
                <w:sz w:val="20"/>
                <w:lang w:val="en-US"/>
              </w:rPr>
              <w:br/>
              <w:t>TWT" is incorrect.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clarify it</w:t>
            </w:r>
          </w:p>
        </w:tc>
        <w:tc>
          <w:tcPr>
            <w:tcW w:w="1980" w:type="dxa"/>
            <w:hideMark/>
          </w:tcPr>
          <w:p w:rsidR="00B04067" w:rsidRPr="00E42DB2" w:rsidRDefault="00B04067" w:rsidP="004F0DC6">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11-17/0296r2 that are marked with CID 8125.</w:t>
            </w:r>
          </w:p>
        </w:tc>
      </w:tr>
      <w:tr w:rsidR="00B04067" w:rsidRPr="00E42DB2" w:rsidTr="00222753">
        <w:trPr>
          <w:trHeight w:val="448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7358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In 70.2-70.4, it says that "The Wake TBTT Negotiation subfield is set to 0 in the TWT elements transmitted by a responding STA and a scheduling STA".  In Table 9-262k, however, there is </w:t>
            </w:r>
            <w:proofErr w:type="spellStart"/>
            <w:r w:rsidRPr="00E42DB2">
              <w:rPr>
                <w:rFonts w:ascii="Arial" w:eastAsia="Times New Roman" w:hAnsi="Arial" w:cs="Arial"/>
                <w:sz w:val="20"/>
                <w:lang w:val="en-US"/>
              </w:rPr>
              <w:t>a</w:t>
            </w:r>
            <w:proofErr w:type="spellEnd"/>
            <w:r w:rsidRPr="00E42DB2">
              <w:rPr>
                <w:rFonts w:ascii="Arial" w:eastAsia="Times New Roman" w:hAnsi="Arial" w:cs="Arial"/>
                <w:sz w:val="20"/>
                <w:lang w:val="en-US"/>
              </w:rPr>
              <w:t xml:space="preserve"> entry titled "</w:t>
            </w:r>
            <w:proofErr w:type="spellStart"/>
            <w:r w:rsidRPr="00E42DB2">
              <w:rPr>
                <w:rFonts w:ascii="Arial" w:eastAsia="Times New Roman" w:hAnsi="Arial" w:cs="Arial"/>
                <w:sz w:val="20"/>
                <w:lang w:val="en-US"/>
              </w:rPr>
              <w:t>Descripton</w:t>
            </w:r>
            <w:proofErr w:type="spellEnd"/>
            <w:r w:rsidRPr="00E42DB2">
              <w:rPr>
                <w:rFonts w:ascii="Arial" w:eastAsia="Times New Roman" w:hAnsi="Arial" w:cs="Arial"/>
                <w:sz w:val="20"/>
                <w:lang w:val="en-US"/>
              </w:rPr>
              <w:t xml:space="preserve"> when transmitted by a TWT scheduling STA, Wake TBTT Negotiation subfield = 1", which means that the Wake TBTT Negotiation subfield is allowed to set to 1 in the TWT elements transmitted by a scheduling STA. It is a </w:t>
            </w:r>
            <w:proofErr w:type="spellStart"/>
            <w:r w:rsidRPr="00E42DB2">
              <w:rPr>
                <w:rFonts w:ascii="Arial" w:eastAsia="Times New Roman" w:hAnsi="Arial" w:cs="Arial"/>
                <w:sz w:val="20"/>
                <w:lang w:val="en-US"/>
              </w:rPr>
              <w:t>contradictation</w:t>
            </w:r>
            <w:proofErr w:type="spellEnd"/>
            <w:r w:rsidRPr="00E42DB2">
              <w:rPr>
                <w:rFonts w:ascii="Arial" w:eastAsia="Times New Roman" w:hAnsi="Arial" w:cs="Arial"/>
                <w:sz w:val="20"/>
                <w:lang w:val="en-US"/>
              </w:rPr>
              <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clarify whether the Wake TBTT Negotiation subfield is allowed to set to 1 in the TWT elements transmitted by a scheduling STA.</w:t>
            </w:r>
          </w:p>
        </w:tc>
        <w:tc>
          <w:tcPr>
            <w:tcW w:w="1980" w:type="dxa"/>
            <w:hideMark/>
          </w:tcPr>
          <w:p w:rsidR="00B04067" w:rsidRPr="00E42DB2" w:rsidRDefault="00B04067" w:rsidP="00150E6D">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7358.</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7359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Missing proposition for the sentence "Feedback can be contained is the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Control field ...</w:t>
            </w:r>
            <w:proofErr w:type="gramStart"/>
            <w:r w:rsidRPr="00E42DB2">
              <w:rPr>
                <w:rFonts w:ascii="Arial" w:eastAsia="Times New Roman" w:hAnsi="Arial" w:cs="Arial"/>
                <w:sz w:val="20"/>
                <w:lang w:val="en-US"/>
              </w:rPr>
              <w:t>".</w:t>
            </w:r>
            <w:proofErr w:type="gramEnd"/>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In 73.10 and 73.35, replace "Feedback can be contained is the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Control field ..." with "Feedback can be contained in the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Control field ..."</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7359.</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7360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There is no </w:t>
            </w:r>
            <w:proofErr w:type="spellStart"/>
            <w:r w:rsidRPr="00E42DB2">
              <w:rPr>
                <w:rFonts w:ascii="Arial" w:eastAsia="Times New Roman" w:hAnsi="Arial" w:cs="Arial"/>
                <w:sz w:val="20"/>
                <w:lang w:val="en-US"/>
              </w:rPr>
              <w:t>subclause</w:t>
            </w:r>
            <w:proofErr w:type="spellEnd"/>
            <w:r w:rsidRPr="00E42DB2">
              <w:rPr>
                <w:rFonts w:ascii="Arial" w:eastAsia="Times New Roman" w:hAnsi="Arial" w:cs="Arial"/>
                <w:sz w:val="20"/>
                <w:lang w:val="en-US"/>
              </w:rPr>
              <w:t xml:space="preserve"> 25.14 for link adaptation using the HE variant HT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73.14 and 73.39, replace "25.14" with "27.13".</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Revise – proposed change from commenter is misleading, but the spirit of the comment is understood and accepted,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note that no change is necessary at this point in time as D1.2 already has the problem fixed per CID 4727.</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7361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74.20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74.20-74.25, it says that the Target Wake Up Time field can be set to 0, 8 octets or 2 octets. In Figure 9-589av, however, it indicated that the Target Wake Up Time field can be set to either 0 or 8 octets only.</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69-36, replace "8 or 0" with "8, 2 or 0".</w:t>
            </w:r>
          </w:p>
        </w:tc>
        <w:tc>
          <w:tcPr>
            <w:tcW w:w="1980" w:type="dxa"/>
            <w:hideMark/>
          </w:tcPr>
          <w:p w:rsidR="00B04067" w:rsidRPr="00E42DB2" w:rsidRDefault="00B04067" w:rsidP="00455B0F">
            <w:pPr>
              <w:rPr>
                <w:rFonts w:ascii="Arial" w:eastAsia="Times New Roman" w:hAnsi="Arial" w:cs="Arial"/>
                <w:sz w:val="20"/>
                <w:lang w:val="en-US"/>
              </w:rPr>
            </w:pPr>
            <w:r>
              <w:rPr>
                <w:rFonts w:ascii="Arial" w:eastAsia="Times New Roman" w:hAnsi="Arial" w:cs="Arial"/>
                <w:sz w:val="20"/>
                <w:lang w:val="en-US"/>
              </w:rPr>
              <w:t xml:space="preserve">Revise – other changes have caused a separate diagram to be created, so the change is effected in spirit, but differently than suggested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7361.</w:t>
            </w:r>
          </w:p>
        </w:tc>
      </w:tr>
      <w:tr w:rsidR="00B04067" w:rsidRPr="00E42DB2" w:rsidTr="00222753">
        <w:trPr>
          <w:trHeight w:val="369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7362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74.25</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For the sentence "When a TWT responding STA or a TWT scheduling STA with dot11TWTGroupingSupport equal to 0 transmits a TWT element to the TWT requesting STA ...</w:t>
            </w:r>
            <w:proofErr w:type="gramStart"/>
            <w:r w:rsidRPr="00E42DB2">
              <w:rPr>
                <w:rFonts w:ascii="Arial" w:eastAsia="Times New Roman" w:hAnsi="Arial" w:cs="Arial"/>
                <w:sz w:val="20"/>
                <w:lang w:val="en-US"/>
              </w:rPr>
              <w:t>",</w:t>
            </w:r>
            <w:proofErr w:type="gramEnd"/>
            <w:r w:rsidRPr="00E42DB2">
              <w:rPr>
                <w:rFonts w:ascii="Arial" w:eastAsia="Times New Roman" w:hAnsi="Arial" w:cs="Arial"/>
                <w:sz w:val="20"/>
                <w:lang w:val="en-US"/>
              </w:rPr>
              <w:t xml:space="preserve"> it means dot11TWTGroupingSupport is required.  However, dot11TWTGroupingSupport cannot be found in this amendment (11ax D1.0), 11mc Draft 8.0 or 11ah Draft 10.0.</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Add dot11TWTGroupingSupport in </w:t>
            </w:r>
            <w:proofErr w:type="spellStart"/>
            <w:r w:rsidRPr="00E42DB2">
              <w:rPr>
                <w:rFonts w:ascii="Arial" w:eastAsia="Times New Roman" w:hAnsi="Arial" w:cs="Arial"/>
                <w:sz w:val="20"/>
                <w:lang w:val="en-US"/>
              </w:rPr>
              <w:t>subclause</w:t>
            </w:r>
            <w:proofErr w:type="spellEnd"/>
            <w:r w:rsidRPr="00E42DB2">
              <w:rPr>
                <w:rFonts w:ascii="Arial" w:eastAsia="Times New Roman" w:hAnsi="Arial" w:cs="Arial"/>
                <w:sz w:val="20"/>
                <w:lang w:val="en-US"/>
              </w:rPr>
              <w:t xml:space="preserve"> C.3.</w:t>
            </w:r>
          </w:p>
        </w:tc>
        <w:tc>
          <w:tcPr>
            <w:tcW w:w="1980" w:type="dxa"/>
            <w:hideMark/>
          </w:tcPr>
          <w:p w:rsidR="00B04067" w:rsidRPr="00E42DB2" w:rsidRDefault="00B04067" w:rsidP="005B2611">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7362.</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7551</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Liwen</w:t>
            </w:r>
            <w:proofErr w:type="spellEnd"/>
            <w:r w:rsidRPr="00E42DB2">
              <w:rPr>
                <w:rFonts w:ascii="Arial" w:eastAsia="Times New Roman" w:hAnsi="Arial" w:cs="Arial"/>
                <w:sz w:val="16"/>
                <w:szCs w:val="16"/>
                <w:lang w:val="en-US"/>
              </w:rPr>
              <w:t xml:space="preserve">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to "In a TWT element transmitted by a TWT requesting or scheduled STA, the TWT wake interval is equal to</w:t>
            </w:r>
            <w:r w:rsidRPr="00E42DB2">
              <w:rPr>
                <w:rFonts w:ascii="Arial" w:eastAsia="Times New Roman" w:hAnsi="Arial" w:cs="Arial"/>
                <w:sz w:val="20"/>
                <w:lang w:val="en-US"/>
              </w:rPr>
              <w:br/>
              <w:t>the average time that the TWT requesting STA or TWT scheduled STA expects to elapse between successive TWT SPs."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B03725">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7551.</w:t>
            </w:r>
          </w:p>
        </w:tc>
      </w:tr>
      <w:tr w:rsidR="00B04067" w:rsidRPr="00E42DB2" w:rsidTr="00222753">
        <w:trPr>
          <w:trHeight w:val="26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7553</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Liwen</w:t>
            </w:r>
            <w:proofErr w:type="spellEnd"/>
            <w:r w:rsidRPr="00E42DB2">
              <w:rPr>
                <w:rFonts w:ascii="Arial" w:eastAsia="Times New Roman" w:hAnsi="Arial" w:cs="Arial"/>
                <w:sz w:val="16"/>
                <w:szCs w:val="16"/>
                <w:lang w:val="en-US"/>
              </w:rPr>
              <w:t xml:space="preserve">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74.55</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proofErr w:type="spellStart"/>
            <w:proofErr w:type="gramStart"/>
            <w:r w:rsidRPr="00E42DB2">
              <w:rPr>
                <w:rFonts w:ascii="Arial" w:eastAsia="Times New Roman" w:hAnsi="Arial" w:cs="Arial"/>
                <w:sz w:val="20"/>
                <w:lang w:val="en-US"/>
              </w:rPr>
              <w:t>temorary</w:t>
            </w:r>
            <w:proofErr w:type="spellEnd"/>
            <w:proofErr w:type="gramEnd"/>
            <w:r w:rsidRPr="00E42DB2">
              <w:rPr>
                <w:rFonts w:ascii="Arial" w:eastAsia="Times New Roman" w:hAnsi="Arial" w:cs="Arial"/>
                <w:sz w:val="20"/>
                <w:lang w:val="en-US"/>
              </w:rPr>
              <w:t xml:space="preserve"> primary channel?</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nothing can be found in the draft which matches the description.</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7598</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Liwen</w:t>
            </w:r>
            <w:proofErr w:type="spellEnd"/>
            <w:r w:rsidRPr="00E42DB2">
              <w:rPr>
                <w:rFonts w:ascii="Arial" w:eastAsia="Times New Roman" w:hAnsi="Arial" w:cs="Arial"/>
                <w:sz w:val="16"/>
                <w:szCs w:val="16"/>
                <w:lang w:val="en-US"/>
              </w:rPr>
              <w:t xml:space="preserve">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Add </w:t>
            </w:r>
            <w:proofErr w:type="spellStart"/>
            <w:r w:rsidRPr="00E42DB2">
              <w:rPr>
                <w:rFonts w:ascii="Arial" w:eastAsia="Times New Roman" w:hAnsi="Arial" w:cs="Arial"/>
                <w:sz w:val="20"/>
                <w:lang w:val="en-US"/>
              </w:rPr>
              <w:t>Ack</w:t>
            </w:r>
            <w:proofErr w:type="spellEnd"/>
            <w:r w:rsidRPr="00E42DB2">
              <w:rPr>
                <w:rFonts w:ascii="Arial" w:eastAsia="Times New Roman" w:hAnsi="Arial" w:cs="Arial"/>
                <w:sz w:val="20"/>
                <w:lang w:val="en-US"/>
              </w:rPr>
              <w:t>/BA as the responding frame from scheduled STA. It makes no sense to only do sounding without data frame transmission.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A60A3E">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7598.</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7599</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Liwen</w:t>
            </w:r>
            <w:proofErr w:type="spellEnd"/>
            <w:r w:rsidRPr="00E42DB2">
              <w:rPr>
                <w:rFonts w:ascii="Arial" w:eastAsia="Times New Roman" w:hAnsi="Arial" w:cs="Arial"/>
                <w:sz w:val="16"/>
                <w:szCs w:val="16"/>
                <w:lang w:val="en-US"/>
              </w:rPr>
              <w:t xml:space="preserve">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Add </w:t>
            </w:r>
            <w:proofErr w:type="spellStart"/>
            <w:r w:rsidRPr="00E42DB2">
              <w:rPr>
                <w:rFonts w:ascii="Arial" w:eastAsia="Times New Roman" w:hAnsi="Arial" w:cs="Arial"/>
                <w:sz w:val="20"/>
                <w:lang w:val="en-US"/>
              </w:rPr>
              <w:t>Ack</w:t>
            </w:r>
            <w:proofErr w:type="spellEnd"/>
            <w:r w:rsidRPr="00E42DB2">
              <w:rPr>
                <w:rFonts w:ascii="Arial" w:eastAsia="Times New Roman" w:hAnsi="Arial" w:cs="Arial"/>
                <w:sz w:val="20"/>
                <w:lang w:val="en-US"/>
              </w:rPr>
              <w:t>/BA as the responding frame from scheduled STA. It makes no sense to only do sounding without data frame transmission.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A60A3E">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7599.</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7600</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Liwen</w:t>
            </w:r>
            <w:proofErr w:type="spellEnd"/>
            <w:r w:rsidRPr="00E42DB2">
              <w:rPr>
                <w:rFonts w:ascii="Arial" w:eastAsia="Times New Roman" w:hAnsi="Arial" w:cs="Arial"/>
                <w:sz w:val="16"/>
                <w:szCs w:val="16"/>
                <w:lang w:val="en-US"/>
              </w:rPr>
              <w:t xml:space="preserve">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72.53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the following restriction "The AP doesn't transmit a TIM frame or a FILS discovery frame including</w:t>
            </w:r>
            <w:r w:rsidRPr="00E42DB2">
              <w:rPr>
                <w:rFonts w:ascii="Arial" w:eastAsia="Times New Roman" w:hAnsi="Arial" w:cs="Arial"/>
                <w:sz w:val="20"/>
                <w:lang w:val="en-US"/>
              </w:rPr>
              <w:br/>
              <w:t>a TIM element at the beginning of the TWT SP."</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AF596D">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7600.</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7876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"25.14  (Link  adaptation  using  the</w:t>
            </w:r>
            <w:r w:rsidRPr="00E42DB2">
              <w:rPr>
                <w:rFonts w:ascii="Arial" w:eastAsia="Times New Roman" w:hAnsi="Arial" w:cs="Arial"/>
                <w:sz w:val="20"/>
                <w:lang w:val="en-US"/>
              </w:rPr>
              <w:br/>
              <w:t>HE variant HT Control field)" is a broken reference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Refer to 27.13 instead</w:t>
            </w:r>
          </w:p>
        </w:tc>
        <w:tc>
          <w:tcPr>
            <w:tcW w:w="1980" w:type="dxa"/>
            <w:hideMark/>
          </w:tcPr>
          <w:p w:rsidR="00B04067" w:rsidRPr="00E42DB2" w:rsidRDefault="00B04067" w:rsidP="00AF596D">
            <w:pPr>
              <w:rPr>
                <w:rFonts w:ascii="Arial" w:eastAsia="Times New Roman" w:hAnsi="Arial" w:cs="Arial"/>
                <w:sz w:val="20"/>
                <w:lang w:val="en-US"/>
              </w:rPr>
            </w:pPr>
            <w:r>
              <w:rPr>
                <w:rFonts w:ascii="Arial" w:eastAsia="Times New Roman" w:hAnsi="Arial" w:cs="Arial"/>
                <w:sz w:val="20"/>
                <w:lang w:val="en-US"/>
              </w:rPr>
              <w:t xml:space="preserve">Revise – generally agree with the commenter,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note that no change is necessary at this point in time as D1.2 already has the problem fixed per CID 4727.</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7877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73.39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"25.14  (Link  adaptation  using  the</w:t>
            </w:r>
            <w:r w:rsidRPr="00E42DB2">
              <w:rPr>
                <w:rFonts w:ascii="Arial" w:eastAsia="Times New Roman" w:hAnsi="Arial" w:cs="Arial"/>
                <w:sz w:val="20"/>
                <w:lang w:val="en-US"/>
              </w:rPr>
              <w:br/>
              <w:t>HE variant HT Control field)" is a broken reference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Refer to 27.13 instead</w:t>
            </w:r>
          </w:p>
        </w:tc>
        <w:tc>
          <w:tcPr>
            <w:tcW w:w="1980" w:type="dxa"/>
            <w:hideMark/>
          </w:tcPr>
          <w:p w:rsidR="00B04067" w:rsidRPr="00E42DB2" w:rsidRDefault="00B04067" w:rsidP="00821822">
            <w:pPr>
              <w:rPr>
                <w:rFonts w:ascii="Arial" w:eastAsia="Times New Roman" w:hAnsi="Arial" w:cs="Arial"/>
                <w:sz w:val="20"/>
                <w:lang w:val="en-US"/>
              </w:rPr>
            </w:pPr>
            <w:r>
              <w:rPr>
                <w:rFonts w:ascii="Arial" w:eastAsia="Times New Roman" w:hAnsi="Arial" w:cs="Arial"/>
                <w:sz w:val="20"/>
                <w:lang w:val="en-US"/>
              </w:rPr>
              <w:t xml:space="preserve">Revise – generally agree with the commenter,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note that no change is necessary at this </w:t>
            </w:r>
            <w:r>
              <w:rPr>
                <w:rFonts w:ascii="Arial" w:eastAsia="Times New Roman" w:hAnsi="Arial" w:cs="Arial"/>
                <w:sz w:val="20"/>
                <w:lang w:val="en-US"/>
              </w:rPr>
              <w:lastRenderedPageBreak/>
              <w:t>point in time as D1.2 already has the problem fixed per CID 4727.</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7922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69.63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Wake TBTT Negotiation subfield indicates" -- how exactly does it indicate this?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similar sentences to the "The Broadcast field is 1 to indicate that the TWT SP(s) defined by the TWT element are associated with broadcast TWT(s). The Broadcast field is 0, otherwise." above</w:t>
            </w:r>
          </w:p>
        </w:tc>
        <w:tc>
          <w:tcPr>
            <w:tcW w:w="1980" w:type="dxa"/>
            <w:hideMark/>
          </w:tcPr>
          <w:p w:rsidR="00B04067" w:rsidRPr="00E42DB2" w:rsidRDefault="00B04067" w:rsidP="00EB7D8A">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7922.</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72.37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the TWT Flow Identifier subfield contains a value that indicates recommendations on the types of</w:t>
            </w:r>
            <w:r w:rsidRPr="00E42DB2">
              <w:rPr>
                <w:rFonts w:ascii="Arial" w:eastAsia="Times New Roman" w:hAnsi="Arial" w:cs="Arial"/>
                <w:sz w:val="20"/>
                <w:lang w:val="en-US"/>
              </w:rPr>
              <w:br/>
              <w:t>frames that are transmitted by scheduled STAs during the broadcast TWT SP, encoded according to Table 9-</w:t>
            </w:r>
            <w:r w:rsidRPr="00E42DB2">
              <w:rPr>
                <w:rFonts w:ascii="Arial" w:eastAsia="Times New Roman" w:hAnsi="Arial" w:cs="Arial"/>
                <w:sz w:val="20"/>
                <w:lang w:val="en-US"/>
              </w:rPr>
              <w:br/>
              <w:t>262k1" -- but that table discusses both the scheduling STA and scheduled STA</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"scheduled"</w:t>
            </w:r>
          </w:p>
        </w:tc>
        <w:tc>
          <w:tcPr>
            <w:tcW w:w="1980" w:type="dxa"/>
            <w:hideMark/>
          </w:tcPr>
          <w:p w:rsidR="00B04067" w:rsidRPr="00E42DB2" w:rsidRDefault="00B04067" w:rsidP="00802F35">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7923.</w:t>
            </w:r>
          </w:p>
        </w:tc>
      </w:tr>
      <w:tr w:rsidR="00B04067" w:rsidRPr="00E42DB2" w:rsidTr="00222753">
        <w:trPr>
          <w:trHeight w:val="343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"Description when</w:t>
            </w:r>
            <w:r w:rsidRPr="00E42DB2">
              <w:rPr>
                <w:rFonts w:ascii="Arial" w:eastAsia="Times New Roman" w:hAnsi="Arial" w:cs="Arial"/>
                <w:sz w:val="20"/>
                <w:lang w:val="en-US"/>
              </w:rPr>
              <w:br/>
              <w:t>transmitted by a</w:t>
            </w:r>
            <w:r w:rsidRPr="00E42DB2">
              <w:rPr>
                <w:rFonts w:ascii="Arial" w:eastAsia="Times New Roman" w:hAnsi="Arial" w:cs="Arial"/>
                <w:sz w:val="20"/>
                <w:lang w:val="en-US"/>
              </w:rPr>
              <w:br/>
              <w:t>TWT scheduling</w:t>
            </w:r>
            <w:r w:rsidRPr="00E42DB2">
              <w:rPr>
                <w:rFonts w:ascii="Arial" w:eastAsia="Times New Roman" w:hAnsi="Arial" w:cs="Arial"/>
                <w:sz w:val="20"/>
                <w:lang w:val="en-US"/>
              </w:rPr>
              <w:br/>
              <w:t>STA, Wake TBTT</w:t>
            </w:r>
            <w:r w:rsidRPr="00E42DB2">
              <w:rPr>
                <w:rFonts w:ascii="Arial" w:eastAsia="Times New Roman" w:hAnsi="Arial" w:cs="Arial"/>
                <w:sz w:val="20"/>
                <w:lang w:val="en-US"/>
              </w:rPr>
              <w:br/>
              <w:t>Negotiation</w:t>
            </w:r>
            <w:r w:rsidRPr="00E42DB2">
              <w:rPr>
                <w:rFonts w:ascii="Arial" w:eastAsia="Times New Roman" w:hAnsi="Arial" w:cs="Arial"/>
                <w:sz w:val="20"/>
                <w:lang w:val="en-US"/>
              </w:rPr>
              <w:br/>
              <w:t>subfield = 1" is incompatible with " The</w:t>
            </w:r>
            <w:r w:rsidRPr="00E42DB2">
              <w:rPr>
                <w:rFonts w:ascii="Arial" w:eastAsia="Times New Roman" w:hAnsi="Arial" w:cs="Arial"/>
                <w:sz w:val="20"/>
                <w:lang w:val="en-US"/>
              </w:rPr>
              <w:br/>
              <w:t>Wake TBTT Negotiation subfield is set to 0 in TWT elements transmitted by a responding STA and by a</w:t>
            </w:r>
            <w:r w:rsidRPr="00E42DB2">
              <w:rPr>
                <w:rFonts w:ascii="Arial" w:eastAsia="Times New Roman" w:hAnsi="Arial" w:cs="Arial"/>
                <w:sz w:val="20"/>
                <w:lang w:val="en-US"/>
              </w:rPr>
              <w:br/>
              <w:t>scheduling STA." at line 2 above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"1" to "0"</w:t>
            </w:r>
          </w:p>
        </w:tc>
        <w:tc>
          <w:tcPr>
            <w:tcW w:w="1980" w:type="dxa"/>
            <w:hideMark/>
          </w:tcPr>
          <w:p w:rsidR="00B04067" w:rsidRPr="00E42DB2" w:rsidRDefault="00B04067" w:rsidP="00802F35">
            <w:pPr>
              <w:rPr>
                <w:rFonts w:ascii="Arial" w:eastAsia="Times New Roman" w:hAnsi="Arial" w:cs="Arial"/>
                <w:sz w:val="20"/>
                <w:lang w:val="en-US"/>
              </w:rPr>
            </w:pPr>
            <w:r>
              <w:rPr>
                <w:rFonts w:ascii="Arial" w:eastAsia="Times New Roman" w:hAnsi="Arial" w:cs="Arial"/>
                <w:sz w:val="20"/>
                <w:lang w:val="en-US"/>
              </w:rPr>
              <w:t xml:space="preserve">Revise – deleting the earlier sentence is logically equivalent, simpler and easier to understand, as the fields have the same meaning when the Wake TBTT Negotiation bit is set to 1, regardless of whether requesting, responding, scheduled or scheduling STA sets the bit.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7924.</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7925</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FB73B2" w:rsidRDefault="00B04067" w:rsidP="00E42DB2">
            <w:pPr>
              <w:rPr>
                <w:rFonts w:ascii="Arial" w:eastAsia="Times New Roman" w:hAnsi="Arial" w:cs="Arial"/>
                <w:sz w:val="20"/>
                <w:lang w:val="en-US"/>
              </w:rPr>
            </w:pPr>
            <w:r w:rsidRPr="00FB73B2">
              <w:rPr>
                <w:rFonts w:ascii="Arial" w:eastAsia="Times New Roman" w:hAnsi="Arial" w:cs="Arial"/>
                <w:sz w:val="20"/>
                <w:lang w:val="en-US"/>
              </w:rPr>
              <w:t>Descriptions of the other four cases (requesting/responding when Wake TBTT Negotiation Subfield = 1 and scheduling/scheduled when = 0) are missing</w:t>
            </w:r>
          </w:p>
        </w:tc>
        <w:tc>
          <w:tcPr>
            <w:tcW w:w="1980" w:type="dxa"/>
            <w:hideMark/>
          </w:tcPr>
          <w:p w:rsidR="00B04067" w:rsidRPr="00FB73B2" w:rsidRDefault="00B04067" w:rsidP="00E42DB2">
            <w:pPr>
              <w:rPr>
                <w:rFonts w:ascii="Arial" w:eastAsia="Times New Roman" w:hAnsi="Arial" w:cs="Arial"/>
                <w:sz w:val="20"/>
                <w:lang w:val="en-US"/>
              </w:rPr>
            </w:pPr>
            <w:r w:rsidRPr="00FB73B2">
              <w:rPr>
                <w:rFonts w:ascii="Arial" w:eastAsia="Times New Roman" w:hAnsi="Arial" w:cs="Arial"/>
                <w:sz w:val="20"/>
                <w:lang w:val="en-US"/>
              </w:rPr>
              <w:t>Delete ", Wake TBTT</w:t>
            </w:r>
            <w:r w:rsidRPr="00FB73B2">
              <w:rPr>
                <w:rFonts w:ascii="Arial" w:eastAsia="Times New Roman" w:hAnsi="Arial" w:cs="Arial"/>
                <w:sz w:val="20"/>
                <w:lang w:val="en-US"/>
              </w:rPr>
              <w:br/>
              <w:t>Negotiation</w:t>
            </w:r>
            <w:r w:rsidRPr="00FB73B2">
              <w:rPr>
                <w:rFonts w:ascii="Arial" w:eastAsia="Times New Roman" w:hAnsi="Arial" w:cs="Arial"/>
                <w:sz w:val="20"/>
                <w:lang w:val="en-US"/>
              </w:rPr>
              <w:br/>
              <w:t>subfield = [0/1]" in each cell (4 deletions)</w:t>
            </w:r>
          </w:p>
        </w:tc>
        <w:tc>
          <w:tcPr>
            <w:tcW w:w="1980" w:type="dxa"/>
            <w:hideMark/>
          </w:tcPr>
          <w:p w:rsidR="00B04067" w:rsidRPr="00E42DB2" w:rsidRDefault="00B04067" w:rsidP="00FB73B2">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7925.</w:t>
            </w:r>
          </w:p>
        </w:tc>
      </w:tr>
      <w:tr w:rsidR="00B04067" w:rsidRPr="00E42DB2" w:rsidTr="00222753">
        <w:trPr>
          <w:trHeight w:val="26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70.43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Spurious asterisk</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asterisk</w:t>
            </w:r>
          </w:p>
        </w:tc>
        <w:tc>
          <w:tcPr>
            <w:tcW w:w="1980" w:type="dxa"/>
            <w:hideMark/>
          </w:tcPr>
          <w:p w:rsidR="00B04067" w:rsidRPr="00E42DB2" w:rsidRDefault="00B04067" w:rsidP="00836A91">
            <w:pPr>
              <w:rPr>
                <w:rFonts w:ascii="Arial" w:eastAsia="Times New Roman" w:hAnsi="Arial" w:cs="Arial"/>
                <w:sz w:val="20"/>
                <w:lang w:val="en-US"/>
              </w:rPr>
            </w:pPr>
            <w:r>
              <w:rPr>
                <w:rFonts w:ascii="Arial" w:eastAsia="Times New Roman" w:hAnsi="Arial" w:cs="Arial"/>
                <w:sz w:val="20"/>
                <w:lang w:val="en-US"/>
              </w:rPr>
              <w:t xml:space="preserve">Revise –generally agree with comment but other instances changed the asterisk to the words “see NOTE”, so that is what is proposed here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7926.</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There can be no TWT request to accept since a scheduled STA cannot make a request (see 70.35)</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cell to "N/A"</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 xml:space="preserve">Reject – the accept outcome is also used to accept </w:t>
            </w:r>
            <w:proofErr w:type="gramStart"/>
            <w:r>
              <w:rPr>
                <w:rFonts w:ascii="Arial" w:eastAsia="Times New Roman" w:hAnsi="Arial" w:cs="Arial"/>
                <w:sz w:val="20"/>
                <w:lang w:val="en-US"/>
              </w:rPr>
              <w:t>a suggest</w:t>
            </w:r>
            <w:proofErr w:type="gramEnd"/>
            <w:r>
              <w:rPr>
                <w:rFonts w:ascii="Arial" w:eastAsia="Times New Roman" w:hAnsi="Arial" w:cs="Arial"/>
                <w:sz w:val="20"/>
                <w:lang w:val="en-US"/>
              </w:rPr>
              <w:t xml:space="preserve"> or demand.</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71.33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It says "(See" in the 4th column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to "(see"</w:t>
            </w:r>
          </w:p>
        </w:tc>
        <w:tc>
          <w:tcPr>
            <w:tcW w:w="1980" w:type="dxa"/>
            <w:hideMark/>
          </w:tcPr>
          <w:p w:rsidR="00B04067" w:rsidRPr="00E42DB2" w:rsidRDefault="00B04067" w:rsidP="00C410A2">
            <w:pPr>
              <w:rPr>
                <w:rFonts w:ascii="Arial" w:eastAsia="Times New Roman" w:hAnsi="Arial" w:cs="Arial"/>
                <w:sz w:val="20"/>
                <w:lang w:val="en-US"/>
              </w:rPr>
            </w:pPr>
            <w:r>
              <w:rPr>
                <w:rFonts w:ascii="Arial" w:eastAsia="Times New Roman" w:hAnsi="Arial" w:cs="Arial"/>
                <w:sz w:val="20"/>
                <w:lang w:val="en-US"/>
              </w:rPr>
              <w:t xml:space="preserve">Accept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7928.</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73.22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"There are no restrictions on the frames transmitted by the </w:t>
            </w:r>
            <w:proofErr w:type="spellStart"/>
            <w:r w:rsidRPr="00E42DB2">
              <w:rPr>
                <w:rFonts w:ascii="Arial" w:eastAsia="Times New Roman" w:hAnsi="Arial" w:cs="Arial"/>
                <w:sz w:val="20"/>
                <w:lang w:val="en-US"/>
              </w:rPr>
              <w:t>schedul</w:t>
            </w:r>
            <w:proofErr w:type="spellEnd"/>
            <w:r w:rsidRPr="00E42DB2">
              <w:rPr>
                <w:rFonts w:ascii="Arial" w:eastAsia="Times New Roman" w:hAnsi="Arial" w:cs="Arial"/>
                <w:sz w:val="20"/>
                <w:lang w:val="en-US"/>
              </w:rPr>
              <w:t>-</w:t>
            </w:r>
            <w:r w:rsidRPr="00E42DB2">
              <w:rPr>
                <w:rFonts w:ascii="Arial" w:eastAsia="Times New Roman" w:hAnsi="Arial" w:cs="Arial"/>
                <w:sz w:val="20"/>
                <w:lang w:val="en-US"/>
              </w:rPr>
              <w:br/>
            </w:r>
            <w:proofErr w:type="spellStart"/>
            <w:r w:rsidRPr="00E42DB2">
              <w:rPr>
                <w:rFonts w:ascii="Arial" w:eastAsia="Times New Roman" w:hAnsi="Arial" w:cs="Arial"/>
                <w:sz w:val="20"/>
                <w:lang w:val="en-US"/>
              </w:rPr>
              <w:t>ing</w:t>
            </w:r>
            <w:proofErr w:type="spellEnd"/>
            <w:r w:rsidRPr="00E42DB2">
              <w:rPr>
                <w:rFonts w:ascii="Arial" w:eastAsia="Times New Roman" w:hAnsi="Arial" w:cs="Arial"/>
                <w:sz w:val="20"/>
                <w:lang w:val="en-US"/>
              </w:rPr>
              <w:t xml:space="preserve"> STA of the broadcast TWT SP." -- but the scheduling STA is the AP, so the next para does introduce restrictions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cited text; also at line 49.  Also fix at line 56 to only refer to the scheduled STA</w:t>
            </w:r>
          </w:p>
        </w:tc>
        <w:tc>
          <w:tcPr>
            <w:tcW w:w="1980" w:type="dxa"/>
            <w:hideMark/>
          </w:tcPr>
          <w:p w:rsidR="00B04067" w:rsidRPr="00E42DB2" w:rsidRDefault="00B04067" w:rsidP="00954AB8">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7929.</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7930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"Feedback can be contained is the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Control field or</w:t>
            </w:r>
            <w:r w:rsidRPr="00E42DB2">
              <w:rPr>
                <w:rFonts w:ascii="Arial" w:eastAsia="Times New Roman" w:hAnsi="Arial" w:cs="Arial"/>
                <w:sz w:val="20"/>
                <w:lang w:val="en-US"/>
              </w:rPr>
              <w:br/>
              <w:t>in  the  HE  variant  HT  Control  field  of  the  frame, " -- a PS-Poll cannot carry either</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At line 8 and line 33 change "PS-Poll and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Null frames" to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Null frames and PS-Poll frames contained in Control Wrapper frames"</w:t>
            </w:r>
          </w:p>
        </w:tc>
        <w:tc>
          <w:tcPr>
            <w:tcW w:w="1980" w:type="dxa"/>
            <w:hideMark/>
          </w:tcPr>
          <w:p w:rsidR="00B04067" w:rsidRPr="00E42DB2" w:rsidRDefault="00B04067" w:rsidP="005831E6">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7930.</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7931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73.45</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There are 3 instances of "(Re-)Association" in the document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each to "(Re)Association"</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Accept</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7932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73.58</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There are 2 instances of "FILS discovery frame" in the document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each to "FILS Discovery frame"</w:t>
            </w:r>
          </w:p>
        </w:tc>
        <w:tc>
          <w:tcPr>
            <w:tcW w:w="1980" w:type="dxa"/>
            <w:hideMark/>
          </w:tcPr>
          <w:p w:rsidR="00B04067" w:rsidRDefault="00B04067" w:rsidP="00E42DB2">
            <w:pPr>
              <w:rPr>
                <w:ins w:id="0" w:author="Matthew Fischer" w:date="2017-05-08T04:24:00Z"/>
                <w:rFonts w:ascii="Arial" w:eastAsia="Times New Roman" w:hAnsi="Arial" w:cs="Arial"/>
                <w:sz w:val="20"/>
                <w:lang w:val="en-US"/>
              </w:rPr>
            </w:pPr>
            <w:r>
              <w:rPr>
                <w:rFonts w:ascii="Arial" w:eastAsia="Times New Roman" w:hAnsi="Arial" w:cs="Arial"/>
                <w:sz w:val="20"/>
                <w:lang w:val="en-US"/>
              </w:rPr>
              <w:t>Accept</w:t>
            </w:r>
          </w:p>
          <w:p w:rsidR="00B04067" w:rsidRPr="009E577D" w:rsidRDefault="00B04067" w:rsidP="009E577D">
            <w:pPr>
              <w:rPr>
                <w:rFonts w:ascii="Arial" w:eastAsia="Times New Roman" w:hAnsi="Arial" w:cs="Arial"/>
                <w:sz w:val="20"/>
                <w:lang w:val="en-US"/>
              </w:rPr>
            </w:pPr>
          </w:p>
        </w:tc>
      </w:tr>
      <w:tr w:rsidR="00B04067" w:rsidRPr="00E42DB2" w:rsidTr="00222753">
        <w:trPr>
          <w:trHeight w:val="580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8123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70.03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following text was not updated when the table of TWT commands and responses was updated for broadcast TWT negotiation: "The Wake TBTT Negotiation subfield is set to 0 in TWT elements transmitted by a responding STA and by a scheduling STA." Missing definition for requesting and responding STA cases.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cited line and change "The Wake TBTT Negotiation subfield indicates that the scheduled STA transmitting the TWT element is indicating a value for the next wake TBTT for a broadcast TWT" to "The Wake TBTT Negotiation subfield indicates that a scheduled STA transmitting the TWT element is indicating a requested value for the next wake TBTT for a broadcast TWT and a scheduling STA transmitting the element is indicating the next wake TBTT for the broadcast TWT. The Wake TBTT Negotiation subfield is set to 0 by TWT Requesting and TWT Responding STAs."</w:t>
            </w:r>
          </w:p>
        </w:tc>
        <w:tc>
          <w:tcPr>
            <w:tcW w:w="1980" w:type="dxa"/>
            <w:hideMark/>
          </w:tcPr>
          <w:p w:rsidR="00B04067" w:rsidRPr="00E42DB2" w:rsidRDefault="00B04067" w:rsidP="009E577D">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8123.</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8124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figure 9-589av was not correctly updated to reflect changes made during CR that created D1.0 - Broadcast TWT changes allow a value of 2 octets for the Target Wake Time field, and this is not reflected in the TWT element diagram (9-589av) octet count label for the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number of octets in the figure for the Target Wake Time field to be 8 or 2 or 0.</w:t>
            </w:r>
          </w:p>
        </w:tc>
        <w:tc>
          <w:tcPr>
            <w:tcW w:w="1980" w:type="dxa"/>
            <w:hideMark/>
          </w:tcPr>
          <w:p w:rsidR="00B04067" w:rsidRPr="00E42DB2" w:rsidRDefault="00B04067" w:rsidP="00A8010B">
            <w:pPr>
              <w:rPr>
                <w:rFonts w:ascii="Arial" w:eastAsia="Times New Roman" w:hAnsi="Arial" w:cs="Arial"/>
                <w:sz w:val="20"/>
                <w:lang w:val="en-US"/>
              </w:rPr>
            </w:pPr>
            <w:r>
              <w:rPr>
                <w:rFonts w:ascii="Arial" w:eastAsia="Times New Roman" w:hAnsi="Arial" w:cs="Arial"/>
                <w:sz w:val="20"/>
                <w:lang w:val="en-US"/>
              </w:rPr>
              <w:t xml:space="preserve">Revise – other changes have caused a separate diagram to be created, so the change is effected in spirit, but differently than suggested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8124.</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8127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 table entry for the first row for column wake </w:t>
            </w:r>
            <w:proofErr w:type="spellStart"/>
            <w:r w:rsidRPr="00E42DB2">
              <w:rPr>
                <w:rFonts w:ascii="Arial" w:eastAsia="Times New Roman" w:hAnsi="Arial" w:cs="Arial"/>
                <w:sz w:val="20"/>
                <w:lang w:val="en-US"/>
              </w:rPr>
              <w:t>tbtt</w:t>
            </w:r>
            <w:proofErr w:type="spellEnd"/>
            <w:r w:rsidRPr="00E42DB2">
              <w:rPr>
                <w:rFonts w:ascii="Arial" w:eastAsia="Times New Roman" w:hAnsi="Arial" w:cs="Arial"/>
                <w:sz w:val="20"/>
                <w:lang w:val="en-US"/>
              </w:rPr>
              <w:t xml:space="preserve"> negotiation is NA, but at P139 the text says that this box should not have NA value - also see P186L40 which does not mention REQUEST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Make a decision - either do or do not allow request command by scheduled STA for Broadcast TWT - fix the different references so that they do not conflict.</w:t>
            </w:r>
          </w:p>
        </w:tc>
        <w:tc>
          <w:tcPr>
            <w:tcW w:w="1980" w:type="dxa"/>
            <w:hideMark/>
          </w:tcPr>
          <w:p w:rsidR="00B04067" w:rsidRPr="00E42DB2" w:rsidRDefault="00B04067" w:rsidP="00A8010B">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8127.</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8131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Too many of the entries for column "Description when transmitted by a TWT scheduling STA, Wake TBTT Negotiation subfield = 1" have "NA" - according to Table 10-19a--TWT setup exchange command interpretation, there should be more entries with something other than NA here.</w:t>
            </w:r>
          </w:p>
        </w:tc>
        <w:tc>
          <w:tcPr>
            <w:tcW w:w="1980" w:type="dxa"/>
            <w:hideMark/>
          </w:tcPr>
          <w:p w:rsidR="00B04067" w:rsidRPr="007A1EE7" w:rsidRDefault="00B04067" w:rsidP="00E42DB2">
            <w:pPr>
              <w:rPr>
                <w:rFonts w:ascii="Arial" w:eastAsia="Times New Roman" w:hAnsi="Arial" w:cs="Arial"/>
                <w:sz w:val="20"/>
                <w:lang w:val="en-US"/>
              </w:rPr>
            </w:pPr>
            <w:r w:rsidRPr="007A1EE7">
              <w:rPr>
                <w:rFonts w:ascii="Arial" w:eastAsia="Times New Roman" w:hAnsi="Arial" w:cs="Arial"/>
                <w:sz w:val="20"/>
                <w:lang w:val="en-US"/>
              </w:rPr>
              <w:t>Reconcile the table in 9.4.2.200 TWT element with Table 10-19a--TWT setup exchange command interpretation - noting that Table 10-19a is the more correct one.</w:t>
            </w:r>
          </w:p>
        </w:tc>
        <w:tc>
          <w:tcPr>
            <w:tcW w:w="1980" w:type="dxa"/>
            <w:hideMark/>
          </w:tcPr>
          <w:p w:rsidR="00B04067" w:rsidRPr="00E42DB2" w:rsidRDefault="00B04067" w:rsidP="007A1EE7">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8131.</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8144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 TWT Channel should be 0 or 1 because for </w:t>
            </w:r>
            <w:proofErr w:type="spellStart"/>
            <w:r w:rsidRPr="00E42DB2">
              <w:rPr>
                <w:rFonts w:ascii="Arial" w:eastAsia="Times New Roman" w:hAnsi="Arial" w:cs="Arial"/>
                <w:sz w:val="20"/>
                <w:lang w:val="en-US"/>
              </w:rPr>
              <w:t>bTWT</w:t>
            </w:r>
            <w:proofErr w:type="spellEnd"/>
            <w:r w:rsidRPr="00E42DB2">
              <w:rPr>
                <w:rFonts w:ascii="Arial" w:eastAsia="Times New Roman" w:hAnsi="Arial" w:cs="Arial"/>
                <w:sz w:val="20"/>
                <w:lang w:val="en-US"/>
              </w:rPr>
              <w:t>, the TWT channel is not present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TWT Channel octet count in figure 9-589av TWT element format to read "0 or 1" instead of "1"</w:t>
            </w:r>
          </w:p>
        </w:tc>
        <w:tc>
          <w:tcPr>
            <w:tcW w:w="1980" w:type="dxa"/>
            <w:hideMark/>
          </w:tcPr>
          <w:p w:rsidR="00B04067" w:rsidRPr="00E42DB2" w:rsidRDefault="00B04067" w:rsidP="00821822">
            <w:pPr>
              <w:rPr>
                <w:rFonts w:ascii="Arial" w:eastAsia="Times New Roman" w:hAnsi="Arial" w:cs="Arial"/>
                <w:sz w:val="20"/>
                <w:lang w:val="en-US"/>
              </w:rPr>
            </w:pPr>
            <w:r>
              <w:rPr>
                <w:rFonts w:ascii="Arial" w:eastAsia="Times New Roman" w:hAnsi="Arial" w:cs="Arial"/>
                <w:sz w:val="20"/>
                <w:lang w:val="en-US"/>
              </w:rPr>
              <w:t xml:space="preserve">Revise – other changes have caused a separate diagram to be created, so the change is effected in spirit, but differently than suggested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8144.</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8195</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Osama </w:t>
            </w:r>
            <w:proofErr w:type="spellStart"/>
            <w:r w:rsidRPr="00E42DB2">
              <w:rPr>
                <w:rFonts w:ascii="Arial" w:eastAsia="Times New Roman" w:hAnsi="Arial" w:cs="Arial"/>
                <w:sz w:val="16"/>
                <w:szCs w:val="16"/>
                <w:lang w:val="en-US"/>
              </w:rPr>
              <w:t>Aboulmagd</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69.22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proofErr w:type="gramStart"/>
            <w:r w:rsidRPr="00E42DB2">
              <w:rPr>
                <w:rFonts w:ascii="Arial" w:eastAsia="Times New Roman" w:hAnsi="Arial" w:cs="Arial"/>
                <w:sz w:val="20"/>
                <w:lang w:val="en-US"/>
              </w:rPr>
              <w:t>there</w:t>
            </w:r>
            <w:proofErr w:type="gramEnd"/>
            <w:r w:rsidRPr="00E42DB2">
              <w:rPr>
                <w:rFonts w:ascii="Arial" w:eastAsia="Times New Roman" w:hAnsi="Arial" w:cs="Arial"/>
                <w:sz w:val="20"/>
                <w:lang w:val="en-US"/>
              </w:rPr>
              <w:t xml:space="preserve"> may be a numbering issue. 9.4.2.200 in 11ah is assigned to TSF Timer Accuracy element. May need to change the numbering for TWT element</w:t>
            </w:r>
          </w:p>
        </w:tc>
        <w:tc>
          <w:tcPr>
            <w:tcW w:w="1980" w:type="dxa"/>
            <w:hideMark/>
          </w:tcPr>
          <w:p w:rsidR="00B04067" w:rsidRPr="00E42DB2" w:rsidRDefault="00B04067" w:rsidP="00E42DB2">
            <w:pPr>
              <w:rPr>
                <w:rFonts w:ascii="Arial" w:eastAsia="Times New Roman" w:hAnsi="Arial" w:cs="Arial"/>
                <w:sz w:val="20"/>
                <w:lang w:val="en-US"/>
              </w:rPr>
            </w:pPr>
            <w:proofErr w:type="gramStart"/>
            <w:r w:rsidRPr="00E42DB2">
              <w:rPr>
                <w:rFonts w:ascii="Arial" w:eastAsia="Times New Roman" w:hAnsi="Arial" w:cs="Arial"/>
                <w:sz w:val="20"/>
                <w:lang w:val="en-US"/>
              </w:rPr>
              <w:t>as</w:t>
            </w:r>
            <w:proofErr w:type="gramEnd"/>
            <w:r w:rsidRPr="00E42DB2">
              <w:rPr>
                <w:rFonts w:ascii="Arial" w:eastAsia="Times New Roman" w:hAnsi="Arial" w:cs="Arial"/>
                <w:sz w:val="20"/>
                <w:lang w:val="en-US"/>
              </w:rPr>
              <w:t xml:space="preserve"> in comment.</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it’s 200</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8196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Osama </w:t>
            </w:r>
            <w:proofErr w:type="spellStart"/>
            <w:r w:rsidRPr="00E42DB2">
              <w:rPr>
                <w:rFonts w:ascii="Arial" w:eastAsia="Times New Roman" w:hAnsi="Arial" w:cs="Arial"/>
                <w:sz w:val="16"/>
                <w:szCs w:val="16"/>
                <w:lang w:val="en-US"/>
              </w:rPr>
              <w:t>Aboulmagd</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Comparing the IE in Figure 9-589av to the one in 11ah draft, it seems that this TWT element is a new element by adding Broadcast TWT ID. The question is; is </w:t>
            </w:r>
            <w:proofErr w:type="gramStart"/>
            <w:r w:rsidRPr="00E42DB2">
              <w:rPr>
                <w:rFonts w:ascii="Arial" w:eastAsia="Times New Roman" w:hAnsi="Arial" w:cs="Arial"/>
                <w:sz w:val="20"/>
                <w:lang w:val="en-US"/>
              </w:rPr>
              <w:t>this a</w:t>
            </w:r>
            <w:proofErr w:type="gramEnd"/>
            <w:r w:rsidRPr="00E42DB2">
              <w:rPr>
                <w:rFonts w:ascii="Arial" w:eastAsia="Times New Roman" w:hAnsi="Arial" w:cs="Arial"/>
                <w:sz w:val="20"/>
                <w:lang w:val="en-US"/>
              </w:rPr>
              <w:t xml:space="preserve"> new IE? If not then I don't understand what format is now used for ah</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the text explains the difference, in that the Broadcast bit is reserved for S1G, and it explains how the format changes dependent on the value of the Broadcast subfield. Between these two facts, the format for each case should be clear.</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8197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Osama </w:t>
            </w:r>
            <w:proofErr w:type="spellStart"/>
            <w:r w:rsidRPr="00E42DB2">
              <w:rPr>
                <w:rFonts w:ascii="Arial" w:eastAsia="Times New Roman" w:hAnsi="Arial" w:cs="Arial"/>
                <w:sz w:val="16"/>
                <w:szCs w:val="16"/>
                <w:lang w:val="en-US"/>
              </w:rPr>
              <w:t>Aboulmagd</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There are sub-fields in the TWT IE having variable length. When repeating for each TWT parameter, how the information can be decoded given the </w:t>
            </w:r>
            <w:proofErr w:type="spellStart"/>
            <w:r w:rsidRPr="00E42DB2">
              <w:rPr>
                <w:rFonts w:ascii="Arial" w:eastAsia="Times New Roman" w:hAnsi="Arial" w:cs="Arial"/>
                <w:sz w:val="20"/>
                <w:lang w:val="en-US"/>
              </w:rPr>
              <w:t>variabe</w:t>
            </w:r>
            <w:proofErr w:type="spellEnd"/>
            <w:r w:rsidRPr="00E42DB2">
              <w:rPr>
                <w:rFonts w:ascii="Arial" w:eastAsia="Times New Roman" w:hAnsi="Arial" w:cs="Arial"/>
                <w:sz w:val="20"/>
                <w:lang w:val="en-US"/>
              </w:rPr>
              <w:t xml:space="preserve"> length of some of the sub-fields?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w:t>
            </w:r>
          </w:p>
        </w:tc>
        <w:tc>
          <w:tcPr>
            <w:tcW w:w="1980" w:type="dxa"/>
            <w:hideMark/>
          </w:tcPr>
          <w:p w:rsidR="00B04067" w:rsidRPr="00E42DB2" w:rsidRDefault="00B04067" w:rsidP="00F67BCC">
            <w:pPr>
              <w:rPr>
                <w:rFonts w:ascii="Arial" w:eastAsia="Times New Roman" w:hAnsi="Arial" w:cs="Arial"/>
                <w:sz w:val="20"/>
                <w:lang w:val="en-US"/>
              </w:rPr>
            </w:pPr>
            <w:r>
              <w:rPr>
                <w:rFonts w:ascii="Arial" w:eastAsia="Times New Roman" w:hAnsi="Arial" w:cs="Arial"/>
                <w:sz w:val="20"/>
                <w:lang w:val="en-US"/>
              </w:rPr>
              <w:t xml:space="preserve">Reject – the subfields are of different length for each field depends on the settings of other subfields, so that the size, format, length, </w:t>
            </w:r>
            <w:proofErr w:type="spellStart"/>
            <w:r>
              <w:rPr>
                <w:rFonts w:ascii="Arial" w:eastAsia="Times New Roman" w:hAnsi="Arial" w:cs="Arial"/>
                <w:sz w:val="20"/>
                <w:lang w:val="en-US"/>
              </w:rPr>
              <w:t>etc</w:t>
            </w:r>
            <w:proofErr w:type="spellEnd"/>
            <w:r>
              <w:rPr>
                <w:rFonts w:ascii="Arial" w:eastAsia="Times New Roman" w:hAnsi="Arial" w:cs="Arial"/>
                <w:sz w:val="20"/>
                <w:lang w:val="en-US"/>
              </w:rPr>
              <w:t xml:space="preserve"> of each repeated set of subfields is fully described by the bits within that set of subfields.</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8198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Osama </w:t>
            </w:r>
            <w:proofErr w:type="spellStart"/>
            <w:r w:rsidRPr="00E42DB2">
              <w:rPr>
                <w:rFonts w:ascii="Arial" w:eastAsia="Times New Roman" w:hAnsi="Arial" w:cs="Arial"/>
                <w:sz w:val="16"/>
                <w:szCs w:val="16"/>
                <w:lang w:val="en-US"/>
              </w:rPr>
              <w:t>Aboulmagd</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70.50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terms Scheduling STA and Scheduled STA need to be defined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Duplicate of comment identified in Duplicate of CID column</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8200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Osama </w:t>
            </w:r>
            <w:proofErr w:type="spellStart"/>
            <w:r w:rsidRPr="00E42DB2">
              <w:rPr>
                <w:rFonts w:ascii="Arial" w:eastAsia="Times New Roman" w:hAnsi="Arial" w:cs="Arial"/>
                <w:sz w:val="16"/>
                <w:szCs w:val="16"/>
                <w:lang w:val="en-US"/>
              </w:rPr>
              <w:t>Aboulmagd</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72.47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Table 9-262k1 seems to be totally arbitrary and is not based on any rationale. Perhaps some explanation is in order.</w:t>
            </w:r>
          </w:p>
        </w:tc>
        <w:tc>
          <w:tcPr>
            <w:tcW w:w="1980" w:type="dxa"/>
            <w:hideMark/>
          </w:tcPr>
          <w:p w:rsidR="00B04067" w:rsidRPr="00E42DB2" w:rsidRDefault="00B04067" w:rsidP="00E42DB2">
            <w:pPr>
              <w:rPr>
                <w:rFonts w:ascii="Arial" w:eastAsia="Times New Roman" w:hAnsi="Arial" w:cs="Arial"/>
                <w:sz w:val="20"/>
                <w:lang w:val="en-US"/>
              </w:rPr>
            </w:pPr>
            <w:proofErr w:type="gramStart"/>
            <w:r w:rsidRPr="00E42DB2">
              <w:rPr>
                <w:rFonts w:ascii="Arial" w:eastAsia="Times New Roman" w:hAnsi="Arial" w:cs="Arial"/>
                <w:sz w:val="20"/>
                <w:lang w:val="en-US"/>
              </w:rPr>
              <w:t>either</w:t>
            </w:r>
            <w:proofErr w:type="gramEnd"/>
            <w:r w:rsidRPr="00E42DB2">
              <w:rPr>
                <w:rFonts w:ascii="Arial" w:eastAsia="Times New Roman" w:hAnsi="Arial" w:cs="Arial"/>
                <w:sz w:val="20"/>
                <w:lang w:val="en-US"/>
              </w:rPr>
              <w:t xml:space="preserve"> provide a rationale for the different restrictions or simply delete the table. My preference is to delete the table.</w:t>
            </w:r>
          </w:p>
        </w:tc>
        <w:tc>
          <w:tcPr>
            <w:tcW w:w="1980" w:type="dxa"/>
            <w:hideMark/>
          </w:tcPr>
          <w:p w:rsidR="00B04067" w:rsidRPr="00E42DB2" w:rsidRDefault="00B04067" w:rsidP="00BC2CED">
            <w:pPr>
              <w:rPr>
                <w:rFonts w:ascii="Arial" w:eastAsia="Times New Roman" w:hAnsi="Arial" w:cs="Arial"/>
                <w:sz w:val="20"/>
                <w:lang w:val="en-US"/>
              </w:rPr>
            </w:pPr>
            <w:r>
              <w:rPr>
                <w:rFonts w:ascii="Arial" w:eastAsia="Times New Roman" w:hAnsi="Arial" w:cs="Arial"/>
                <w:sz w:val="20"/>
                <w:lang w:val="en-US"/>
              </w:rPr>
              <w:t xml:space="preserve">Revise – generally agree with comment, table modified significantly to simplify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8200.</w:t>
            </w:r>
          </w:p>
        </w:tc>
      </w:tr>
      <w:tr w:rsidR="00B04067" w:rsidRPr="00E42DB2" w:rsidTr="00222753">
        <w:trPr>
          <w:trHeight w:val="26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8510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Robert Stacey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74.11</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Invalid cross-reference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10.44.3.4 to 27.7.3.4</w:t>
            </w:r>
          </w:p>
        </w:tc>
        <w:tc>
          <w:tcPr>
            <w:tcW w:w="1980" w:type="dxa"/>
            <w:hideMark/>
          </w:tcPr>
          <w:p w:rsidR="00B04067" w:rsidRPr="00E42DB2" w:rsidRDefault="00B04067" w:rsidP="00BE49D3">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8510.</w:t>
            </w:r>
          </w:p>
        </w:tc>
      </w:tr>
      <w:tr w:rsidR="00B04067" w:rsidRPr="00E42DB2" w:rsidTr="00222753">
        <w:trPr>
          <w:trHeight w:val="792"/>
        </w:trPr>
        <w:tc>
          <w:tcPr>
            <w:tcW w:w="774" w:type="dxa"/>
            <w:hideMark/>
          </w:tcPr>
          <w:p w:rsidR="00B04067" w:rsidRPr="00C308E2" w:rsidRDefault="00B04067" w:rsidP="00E42DB2">
            <w:pPr>
              <w:jc w:val="right"/>
              <w:rPr>
                <w:rFonts w:ascii="Arial" w:eastAsia="Times New Roman" w:hAnsi="Arial" w:cs="Arial"/>
                <w:sz w:val="20"/>
                <w:lang w:val="en-US"/>
              </w:rPr>
            </w:pPr>
            <w:r w:rsidRPr="00C308E2">
              <w:rPr>
                <w:rFonts w:ascii="Arial" w:eastAsia="Times New Roman" w:hAnsi="Arial" w:cs="Arial"/>
                <w:sz w:val="20"/>
                <w:lang w:val="en-US"/>
              </w:rPr>
              <w:t>8591</w:t>
            </w:r>
          </w:p>
        </w:tc>
        <w:tc>
          <w:tcPr>
            <w:tcW w:w="864" w:type="dxa"/>
            <w:hideMark/>
          </w:tcPr>
          <w:p w:rsidR="00B04067" w:rsidRPr="00C308E2" w:rsidRDefault="00B04067" w:rsidP="00E42DB2">
            <w:pPr>
              <w:rPr>
                <w:rFonts w:ascii="Arial" w:eastAsia="Times New Roman" w:hAnsi="Arial" w:cs="Arial"/>
                <w:sz w:val="16"/>
                <w:szCs w:val="16"/>
                <w:lang w:val="en-US"/>
              </w:rPr>
            </w:pPr>
            <w:r w:rsidRPr="00C308E2">
              <w:rPr>
                <w:rFonts w:ascii="Arial" w:eastAsia="Times New Roman" w:hAnsi="Arial" w:cs="Arial"/>
                <w:sz w:val="16"/>
                <w:szCs w:val="16"/>
                <w:lang w:val="en-US"/>
              </w:rPr>
              <w:t>Sheng Sun</w:t>
            </w:r>
          </w:p>
        </w:tc>
        <w:tc>
          <w:tcPr>
            <w:tcW w:w="900" w:type="dxa"/>
          </w:tcPr>
          <w:p w:rsidR="00B04067" w:rsidRPr="00C308E2" w:rsidRDefault="00B04067" w:rsidP="00E42DB2">
            <w:pPr>
              <w:jc w:val="right"/>
              <w:rPr>
                <w:rFonts w:ascii="Arial" w:eastAsia="Times New Roman" w:hAnsi="Arial" w:cs="Arial"/>
                <w:sz w:val="20"/>
                <w:lang w:val="en-US"/>
              </w:rPr>
            </w:pPr>
            <w:r w:rsidRPr="00C308E2">
              <w:rPr>
                <w:rFonts w:ascii="Arial" w:eastAsia="Times New Roman" w:hAnsi="Arial" w:cs="Arial"/>
                <w:sz w:val="20"/>
                <w:lang w:val="en-US"/>
              </w:rPr>
              <w:t>70.50</w:t>
            </w:r>
          </w:p>
        </w:tc>
        <w:tc>
          <w:tcPr>
            <w:tcW w:w="990" w:type="dxa"/>
            <w:hideMark/>
          </w:tcPr>
          <w:p w:rsidR="00B04067" w:rsidRPr="00C308E2" w:rsidRDefault="00B04067" w:rsidP="00E42DB2">
            <w:pPr>
              <w:rPr>
                <w:rFonts w:ascii="Arial" w:eastAsia="Times New Roman" w:hAnsi="Arial" w:cs="Arial"/>
                <w:sz w:val="20"/>
                <w:lang w:val="en-US"/>
              </w:rPr>
            </w:pPr>
            <w:r w:rsidRPr="00C308E2">
              <w:rPr>
                <w:rFonts w:ascii="Arial" w:eastAsia="Times New Roman" w:hAnsi="Arial" w:cs="Arial"/>
                <w:sz w:val="20"/>
                <w:lang w:val="en-US"/>
              </w:rPr>
              <w:t>9.4.2.200</w:t>
            </w:r>
          </w:p>
        </w:tc>
        <w:tc>
          <w:tcPr>
            <w:tcW w:w="2250" w:type="dxa"/>
            <w:hideMark/>
          </w:tcPr>
          <w:p w:rsidR="00B04067" w:rsidRPr="00C308E2" w:rsidRDefault="00B04067" w:rsidP="00E42DB2">
            <w:pPr>
              <w:rPr>
                <w:rFonts w:ascii="Arial" w:eastAsia="Times New Roman" w:hAnsi="Arial" w:cs="Arial"/>
                <w:sz w:val="20"/>
                <w:lang w:val="en-US"/>
              </w:rPr>
            </w:pPr>
            <w:r w:rsidRPr="00C308E2">
              <w:rPr>
                <w:rFonts w:ascii="Arial" w:eastAsia="Times New Roman" w:hAnsi="Arial" w:cs="Arial"/>
                <w:sz w:val="20"/>
                <w:lang w:val="en-US"/>
              </w:rPr>
              <w:t>The terms Scheduling STA and Scheduled STA need to be defined</w:t>
            </w:r>
          </w:p>
        </w:tc>
        <w:tc>
          <w:tcPr>
            <w:tcW w:w="1980" w:type="dxa"/>
            <w:hideMark/>
          </w:tcPr>
          <w:p w:rsidR="00B04067" w:rsidRPr="00C308E2" w:rsidRDefault="00B04067" w:rsidP="00E42DB2">
            <w:pPr>
              <w:rPr>
                <w:rFonts w:ascii="Arial" w:eastAsia="Times New Roman" w:hAnsi="Arial" w:cs="Arial"/>
                <w:sz w:val="20"/>
                <w:lang w:val="en-US"/>
              </w:rPr>
            </w:pPr>
            <w:r w:rsidRPr="00C308E2">
              <w:rPr>
                <w:rFonts w:ascii="Arial" w:eastAsia="Times New Roman" w:hAnsi="Arial" w:cs="Arial"/>
                <w:sz w:val="20"/>
                <w:lang w:val="en-US"/>
              </w:rPr>
              <w:t>as in comment</w:t>
            </w:r>
          </w:p>
        </w:tc>
        <w:tc>
          <w:tcPr>
            <w:tcW w:w="1980" w:type="dxa"/>
            <w:hideMark/>
          </w:tcPr>
          <w:p w:rsidR="00B04067" w:rsidRPr="00C308E2" w:rsidRDefault="001825C3" w:rsidP="001825C3">
            <w:pPr>
              <w:rPr>
                <w:rFonts w:ascii="Arial" w:eastAsia="Times New Roman" w:hAnsi="Arial" w:cs="Arial"/>
                <w:sz w:val="20"/>
                <w:lang w:val="en-US"/>
              </w:rPr>
            </w:pPr>
            <w:r w:rsidRPr="00C308E2">
              <w:rPr>
                <w:rFonts w:ascii="Arial" w:eastAsia="Times New Roman" w:hAnsi="Arial" w:cs="Arial"/>
                <w:sz w:val="20"/>
                <w:lang w:val="en-US"/>
              </w:rPr>
              <w:t>Reject – definitions exist in 27.7.3.1</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9126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SUNGEUN LEE</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Wrong section reference 25.14 (Link adaptation using the HE variant HT Control field) in the Table 9-262k1-TWT Flow Identifier field for a broadcast TWT element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wrong reference to the correct one</w:t>
            </w:r>
          </w:p>
        </w:tc>
        <w:tc>
          <w:tcPr>
            <w:tcW w:w="1980" w:type="dxa"/>
            <w:hideMark/>
          </w:tcPr>
          <w:p w:rsidR="00B04067" w:rsidRPr="00E42DB2" w:rsidRDefault="00B04067" w:rsidP="00821822">
            <w:pPr>
              <w:rPr>
                <w:rFonts w:ascii="Arial" w:eastAsia="Times New Roman" w:hAnsi="Arial" w:cs="Arial"/>
                <w:sz w:val="20"/>
                <w:lang w:val="en-US"/>
              </w:rPr>
            </w:pPr>
            <w:r>
              <w:rPr>
                <w:rFonts w:ascii="Arial" w:eastAsia="Times New Roman" w:hAnsi="Arial" w:cs="Arial"/>
                <w:sz w:val="20"/>
                <w:lang w:val="en-US"/>
              </w:rPr>
              <w:t xml:space="preserve">Revise – generally agree with the commenter,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note that no change is necessary at this point in time as D1.2 already has the problem fixed per CID 4727.</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9127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SUNGEUN LEE</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73.40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Wrong section reference 25.14 (Link adaptation using the HE variant HT Control field) in the Table 9-262k1-TWT Flow Identifier field for a broadcast TWT element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wrong reference to the correct one</w:t>
            </w:r>
          </w:p>
        </w:tc>
        <w:tc>
          <w:tcPr>
            <w:tcW w:w="1980" w:type="dxa"/>
            <w:hideMark/>
          </w:tcPr>
          <w:p w:rsidR="00B04067" w:rsidRPr="00E42DB2" w:rsidRDefault="00B04067" w:rsidP="00821822">
            <w:pPr>
              <w:rPr>
                <w:rFonts w:ascii="Arial" w:eastAsia="Times New Roman" w:hAnsi="Arial" w:cs="Arial"/>
                <w:sz w:val="20"/>
                <w:lang w:val="en-US"/>
              </w:rPr>
            </w:pPr>
            <w:r>
              <w:rPr>
                <w:rFonts w:ascii="Arial" w:eastAsia="Times New Roman" w:hAnsi="Arial" w:cs="Arial"/>
                <w:sz w:val="20"/>
                <w:lang w:val="en-US"/>
              </w:rPr>
              <w:t xml:space="preserve">Revise – generally agree with the commenter,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note that no change is necessary at this point in time as D1.2 already has the problem fixed </w:t>
            </w:r>
            <w:r>
              <w:rPr>
                <w:rFonts w:ascii="Arial" w:eastAsia="Times New Roman" w:hAnsi="Arial" w:cs="Arial"/>
                <w:sz w:val="20"/>
                <w:lang w:val="en-US"/>
              </w:rPr>
              <w:lastRenderedPageBreak/>
              <w:t>per CID 4727.</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9343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Tomoko Adachi</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Wrong reference number.</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Change "25.14" to "27.13" and update the title of the </w:t>
            </w:r>
            <w:proofErr w:type="spellStart"/>
            <w:r w:rsidRPr="00E42DB2">
              <w:rPr>
                <w:rFonts w:ascii="Arial" w:eastAsia="Times New Roman" w:hAnsi="Arial" w:cs="Arial"/>
                <w:sz w:val="20"/>
                <w:lang w:val="en-US"/>
              </w:rPr>
              <w:t>subclause</w:t>
            </w:r>
            <w:proofErr w:type="spellEnd"/>
            <w:r w:rsidRPr="00E42DB2">
              <w:rPr>
                <w:rFonts w:ascii="Arial" w:eastAsia="Times New Roman" w:hAnsi="Arial" w:cs="Arial"/>
                <w:sz w:val="20"/>
                <w:lang w:val="en-US"/>
              </w:rPr>
              <w:t xml:space="preserve"> in brackets.</w:t>
            </w:r>
          </w:p>
        </w:tc>
        <w:tc>
          <w:tcPr>
            <w:tcW w:w="1980" w:type="dxa"/>
            <w:hideMark/>
          </w:tcPr>
          <w:p w:rsidR="00B04067" w:rsidRPr="00E42DB2" w:rsidRDefault="00B04067" w:rsidP="00821822">
            <w:pPr>
              <w:rPr>
                <w:rFonts w:ascii="Arial" w:eastAsia="Times New Roman" w:hAnsi="Arial" w:cs="Arial"/>
                <w:sz w:val="20"/>
                <w:lang w:val="en-US"/>
              </w:rPr>
            </w:pPr>
            <w:r>
              <w:rPr>
                <w:rFonts w:ascii="Arial" w:eastAsia="Times New Roman" w:hAnsi="Arial" w:cs="Arial"/>
                <w:sz w:val="20"/>
                <w:lang w:val="en-US"/>
              </w:rPr>
              <w:t xml:space="preserve">Revise – generally agree with the commenter,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note that no change is necessary at this point in time as D1.2 already has the problem fixed per CID 4727.</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9344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Tomoko Adachi</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73.40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Wrong reference number.</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Change "25.14" to "27.13" and update the title of the </w:t>
            </w:r>
            <w:proofErr w:type="spellStart"/>
            <w:r w:rsidRPr="00E42DB2">
              <w:rPr>
                <w:rFonts w:ascii="Arial" w:eastAsia="Times New Roman" w:hAnsi="Arial" w:cs="Arial"/>
                <w:sz w:val="20"/>
                <w:lang w:val="en-US"/>
              </w:rPr>
              <w:t>subclause</w:t>
            </w:r>
            <w:proofErr w:type="spellEnd"/>
            <w:r w:rsidRPr="00E42DB2">
              <w:rPr>
                <w:rFonts w:ascii="Arial" w:eastAsia="Times New Roman" w:hAnsi="Arial" w:cs="Arial"/>
                <w:sz w:val="20"/>
                <w:lang w:val="en-US"/>
              </w:rPr>
              <w:t xml:space="preserve"> in brackets.</w:t>
            </w:r>
          </w:p>
        </w:tc>
        <w:tc>
          <w:tcPr>
            <w:tcW w:w="1980" w:type="dxa"/>
            <w:hideMark/>
          </w:tcPr>
          <w:p w:rsidR="00B04067" w:rsidRPr="00E42DB2" w:rsidRDefault="00B04067" w:rsidP="00821822">
            <w:pPr>
              <w:rPr>
                <w:rFonts w:ascii="Arial" w:eastAsia="Times New Roman" w:hAnsi="Arial" w:cs="Arial"/>
                <w:sz w:val="20"/>
                <w:lang w:val="en-US"/>
              </w:rPr>
            </w:pPr>
            <w:r>
              <w:rPr>
                <w:rFonts w:ascii="Arial" w:eastAsia="Times New Roman" w:hAnsi="Arial" w:cs="Arial"/>
                <w:sz w:val="20"/>
                <w:lang w:val="en-US"/>
              </w:rPr>
              <w:t xml:space="preserve">Revise – generally agree with the commenter,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note that no change is necessary at this point in time as D1.2 already has the problem fixed per CID 4727.</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9843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Young </w:t>
            </w:r>
            <w:proofErr w:type="spellStart"/>
            <w:r w:rsidRPr="00E42DB2">
              <w:rPr>
                <w:rFonts w:ascii="Arial" w:eastAsia="Times New Roman" w:hAnsi="Arial" w:cs="Arial"/>
                <w:sz w:val="16"/>
                <w:szCs w:val="16"/>
                <w:lang w:val="en-US"/>
              </w:rPr>
              <w:t>Hoon</w:t>
            </w:r>
            <w:proofErr w:type="spellEnd"/>
            <w:r w:rsidRPr="00E42DB2">
              <w:rPr>
                <w:rFonts w:ascii="Arial" w:eastAsia="Times New Roman" w:hAnsi="Arial" w:cs="Arial"/>
                <w:sz w:val="16"/>
                <w:szCs w:val="16"/>
                <w:lang w:val="en-US"/>
              </w:rPr>
              <w:t xml:space="preserve"> Kwon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69.63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It is not clear the meaning when the Wake TBTT Negotiation subfield is set to 0 or 1. Need further clarification.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the comment.</w:t>
            </w:r>
          </w:p>
        </w:tc>
        <w:tc>
          <w:tcPr>
            <w:tcW w:w="1980" w:type="dxa"/>
            <w:hideMark/>
          </w:tcPr>
          <w:p w:rsidR="00B04067" w:rsidRPr="00E42DB2" w:rsidRDefault="00B04067" w:rsidP="00FA6E42">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9843.</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9844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Young </w:t>
            </w:r>
            <w:proofErr w:type="spellStart"/>
            <w:r w:rsidRPr="00E42DB2">
              <w:rPr>
                <w:rFonts w:ascii="Arial" w:eastAsia="Times New Roman" w:hAnsi="Arial" w:cs="Arial"/>
                <w:sz w:val="16"/>
                <w:szCs w:val="16"/>
                <w:lang w:val="en-US"/>
              </w:rPr>
              <w:t>Hoon</w:t>
            </w:r>
            <w:proofErr w:type="spellEnd"/>
            <w:r w:rsidRPr="00E42DB2">
              <w:rPr>
                <w:rFonts w:ascii="Arial" w:eastAsia="Times New Roman" w:hAnsi="Arial" w:cs="Arial"/>
                <w:sz w:val="16"/>
                <w:szCs w:val="16"/>
                <w:lang w:val="en-US"/>
              </w:rPr>
              <w:t xml:space="preserve"> Kwon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Typo: STAT -&gt; STA</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the comment.</w:t>
            </w:r>
          </w:p>
        </w:tc>
        <w:tc>
          <w:tcPr>
            <w:tcW w:w="1980" w:type="dxa"/>
            <w:hideMark/>
          </w:tcPr>
          <w:p w:rsidR="00B04067" w:rsidRPr="00E42DB2" w:rsidRDefault="00B04067" w:rsidP="00821822">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9844.</w:t>
            </w:r>
          </w:p>
        </w:tc>
      </w:tr>
      <w:tr w:rsidR="00B04067" w:rsidRPr="00E42DB2" w:rsidTr="00222753">
        <w:trPr>
          <w:trHeight w:val="396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9971</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Yuchen</w:t>
            </w:r>
            <w:proofErr w:type="spellEnd"/>
            <w:r w:rsidRPr="00E42DB2">
              <w:rPr>
                <w:rFonts w:ascii="Arial" w:eastAsia="Times New Roman" w:hAnsi="Arial" w:cs="Arial"/>
                <w:sz w:val="16"/>
                <w:szCs w:val="16"/>
                <w:lang w:val="en-US"/>
              </w:rPr>
              <w:t xml:space="preserve"> </w:t>
            </w:r>
            <w:proofErr w:type="spellStart"/>
            <w:r w:rsidRPr="00E42DB2">
              <w:rPr>
                <w:rFonts w:ascii="Arial" w:eastAsia="Times New Roman" w:hAnsi="Arial" w:cs="Arial"/>
                <w:sz w:val="16"/>
                <w:szCs w:val="16"/>
                <w:lang w:val="en-US"/>
              </w:rPr>
              <w:t>Guo</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expression "The Wake TBTT Negotiation subfield is set to 0 in TWT elements transmitted by a responding STA and by a scheduling STA." is not correct.</w:t>
            </w:r>
            <w:r w:rsidRPr="00E42DB2">
              <w:rPr>
                <w:rFonts w:ascii="Arial" w:eastAsia="Times New Roman" w:hAnsi="Arial" w:cs="Arial"/>
                <w:sz w:val="20"/>
                <w:lang w:val="en-US"/>
              </w:rPr>
              <w:br/>
              <w:t xml:space="preserve">When the TWT scheduling STA transmits a TWT response frame as a response to a TWT request frame in the negotiation procedure of wake TBTT and </w:t>
            </w:r>
            <w:proofErr w:type="gramStart"/>
            <w:r w:rsidRPr="00E42DB2">
              <w:rPr>
                <w:rFonts w:ascii="Arial" w:eastAsia="Times New Roman" w:hAnsi="Arial" w:cs="Arial"/>
                <w:sz w:val="20"/>
                <w:lang w:val="en-US"/>
              </w:rPr>
              <w:t>listen</w:t>
            </w:r>
            <w:proofErr w:type="gramEnd"/>
            <w:r w:rsidRPr="00E42DB2">
              <w:rPr>
                <w:rFonts w:ascii="Arial" w:eastAsia="Times New Roman" w:hAnsi="Arial" w:cs="Arial"/>
                <w:sz w:val="20"/>
                <w:lang w:val="en-US"/>
              </w:rPr>
              <w:t xml:space="preserve"> interval, The value of the Wake TBTT Negotiation subfield should be equal to 1.</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Wake TBTT Negotiation subfield is set to 1 in TWT elements transmitted by a responding STA and by a scheduling STA in the negotiation procedure of wake TBTT and listen interval, and set to 0 otherwise.</w:t>
            </w:r>
          </w:p>
        </w:tc>
        <w:tc>
          <w:tcPr>
            <w:tcW w:w="1980" w:type="dxa"/>
            <w:hideMark/>
          </w:tcPr>
          <w:p w:rsidR="00B04067" w:rsidRPr="00E42DB2" w:rsidRDefault="00B04067" w:rsidP="00D4044C">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122083">
              <w:rPr>
                <w:rFonts w:ascii="Arial" w:eastAsia="Times New Roman" w:hAnsi="Arial" w:cs="Arial"/>
                <w:sz w:val="20"/>
                <w:lang w:val="en-US"/>
              </w:rPr>
              <w:t>0777r1</w:t>
            </w:r>
            <w:r>
              <w:rPr>
                <w:rFonts w:ascii="Arial" w:eastAsia="Times New Roman" w:hAnsi="Arial" w:cs="Arial"/>
                <w:sz w:val="20"/>
                <w:lang w:val="en-US"/>
              </w:rPr>
              <w:t xml:space="preserve"> that are marked with CID 9971.</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10142</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yujin</w:t>
            </w:r>
            <w:proofErr w:type="spellEnd"/>
            <w:r w:rsidRPr="00E42DB2">
              <w:rPr>
                <w:rFonts w:ascii="Arial" w:eastAsia="Times New Roman" w:hAnsi="Arial" w:cs="Arial"/>
                <w:sz w:val="16"/>
                <w:szCs w:val="16"/>
                <w:lang w:val="en-US"/>
              </w:rPr>
              <w:t xml:space="preserve"> </w:t>
            </w:r>
            <w:proofErr w:type="spellStart"/>
            <w:r w:rsidRPr="00E42DB2">
              <w:rPr>
                <w:rFonts w:ascii="Arial" w:eastAsia="Times New Roman" w:hAnsi="Arial" w:cs="Arial"/>
                <w:sz w:val="16"/>
                <w:szCs w:val="16"/>
                <w:lang w:val="en-US"/>
              </w:rPr>
              <w:t>noh</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proofErr w:type="gramStart"/>
            <w:r w:rsidRPr="00E42DB2">
              <w:rPr>
                <w:rFonts w:ascii="Arial" w:eastAsia="Times New Roman" w:hAnsi="Arial" w:cs="Arial"/>
                <w:sz w:val="20"/>
                <w:lang w:val="en-US"/>
              </w:rPr>
              <w:t>wrong</w:t>
            </w:r>
            <w:proofErr w:type="gramEnd"/>
            <w:r w:rsidRPr="00E42DB2">
              <w:rPr>
                <w:rFonts w:ascii="Arial" w:eastAsia="Times New Roman" w:hAnsi="Arial" w:cs="Arial"/>
                <w:sz w:val="20"/>
                <w:lang w:val="en-US"/>
              </w:rPr>
              <w:t xml:space="preserve"> reference is shown.  The reference 25.14 should be 27.13 (Link adaptation using the HE variant HT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the comment.</w:t>
            </w:r>
          </w:p>
        </w:tc>
        <w:tc>
          <w:tcPr>
            <w:tcW w:w="1980" w:type="dxa"/>
            <w:hideMark/>
          </w:tcPr>
          <w:p w:rsidR="00B04067" w:rsidRPr="00E42DB2" w:rsidRDefault="00B04067" w:rsidP="00821822">
            <w:pPr>
              <w:rPr>
                <w:rFonts w:ascii="Arial" w:eastAsia="Times New Roman" w:hAnsi="Arial" w:cs="Arial"/>
                <w:sz w:val="20"/>
                <w:lang w:val="en-US"/>
              </w:rPr>
            </w:pPr>
            <w:r>
              <w:rPr>
                <w:rFonts w:ascii="Arial" w:eastAsia="Times New Roman" w:hAnsi="Arial" w:cs="Arial"/>
                <w:sz w:val="20"/>
                <w:lang w:val="en-US"/>
              </w:rPr>
              <w:t xml:space="preserve">Revise – generally agree with the commenter,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note that no change is necessary at this point in time as D1.2 already has the problem fixed per CID 4727.</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10143</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yujin</w:t>
            </w:r>
            <w:proofErr w:type="spellEnd"/>
            <w:r w:rsidRPr="00E42DB2">
              <w:rPr>
                <w:rFonts w:ascii="Arial" w:eastAsia="Times New Roman" w:hAnsi="Arial" w:cs="Arial"/>
                <w:sz w:val="16"/>
                <w:szCs w:val="16"/>
                <w:lang w:val="en-US"/>
              </w:rPr>
              <w:t xml:space="preserve"> </w:t>
            </w:r>
            <w:proofErr w:type="spellStart"/>
            <w:r w:rsidRPr="00E42DB2">
              <w:rPr>
                <w:rFonts w:ascii="Arial" w:eastAsia="Times New Roman" w:hAnsi="Arial" w:cs="Arial"/>
                <w:sz w:val="16"/>
                <w:szCs w:val="16"/>
                <w:lang w:val="en-US"/>
              </w:rPr>
              <w:t>noh</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73.40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proofErr w:type="gramStart"/>
            <w:r w:rsidRPr="00E42DB2">
              <w:rPr>
                <w:rFonts w:ascii="Arial" w:eastAsia="Times New Roman" w:hAnsi="Arial" w:cs="Arial"/>
                <w:sz w:val="20"/>
                <w:lang w:val="en-US"/>
              </w:rPr>
              <w:t>wrong</w:t>
            </w:r>
            <w:proofErr w:type="gramEnd"/>
            <w:r w:rsidRPr="00E42DB2">
              <w:rPr>
                <w:rFonts w:ascii="Arial" w:eastAsia="Times New Roman" w:hAnsi="Arial" w:cs="Arial"/>
                <w:sz w:val="20"/>
                <w:lang w:val="en-US"/>
              </w:rPr>
              <w:t xml:space="preserve"> reference is shown.  The reference 25.14 should be 27.13 (Link adaptation using the HE variant HT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the comment.</w:t>
            </w:r>
          </w:p>
        </w:tc>
        <w:tc>
          <w:tcPr>
            <w:tcW w:w="1980" w:type="dxa"/>
            <w:hideMark/>
          </w:tcPr>
          <w:p w:rsidR="00B04067" w:rsidRPr="00E42DB2" w:rsidRDefault="00B04067" w:rsidP="00821822">
            <w:pPr>
              <w:rPr>
                <w:rFonts w:ascii="Arial" w:eastAsia="Times New Roman" w:hAnsi="Arial" w:cs="Arial"/>
                <w:sz w:val="20"/>
                <w:lang w:val="en-US"/>
              </w:rPr>
            </w:pPr>
            <w:r>
              <w:rPr>
                <w:rFonts w:ascii="Arial" w:eastAsia="Times New Roman" w:hAnsi="Arial" w:cs="Arial"/>
                <w:sz w:val="20"/>
                <w:lang w:val="en-US"/>
              </w:rPr>
              <w:t xml:space="preserve">Revise – generally agree with the commenter,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note that no change is necessary at this point in time as D1.2 already has the problem fixed per CID 4727.</w:t>
            </w:r>
          </w:p>
        </w:tc>
      </w:tr>
    </w:tbl>
    <w:p w:rsidR="00E42DB2" w:rsidRDefault="00E42DB2" w:rsidP="005B2037">
      <w:pPr>
        <w:rPr>
          <w:sz w:val="24"/>
        </w:rPr>
      </w:pPr>
    </w:p>
    <w:p w:rsidR="00E42DB2" w:rsidRDefault="00E42DB2" w:rsidP="005B2037">
      <w:pPr>
        <w:rPr>
          <w:sz w:val="24"/>
        </w:rPr>
      </w:pPr>
    </w:p>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156135" w:rsidRDefault="00521F9D" w:rsidP="00521F9D">
      <w:pPr>
        <w:rPr>
          <w:sz w:val="20"/>
        </w:rPr>
      </w:pPr>
      <w:proofErr w:type="gramStart"/>
      <w:r>
        <w:rPr>
          <w:sz w:val="20"/>
        </w:rPr>
        <w:t>TWT IE changes based on CIDs as shown above.</w:t>
      </w:r>
      <w:proofErr w:type="gramEnd"/>
    </w:p>
    <w:p w:rsidR="00521F9D" w:rsidRDefault="00521F9D" w:rsidP="00521F9D">
      <w:pPr>
        <w:rPr>
          <w:sz w:val="20"/>
        </w:rPr>
      </w:pP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D1.</w:t>
      </w:r>
      <w:r w:rsidR="002479E7">
        <w:rPr>
          <w:b/>
          <w:sz w:val="44"/>
          <w:u w:val="single"/>
        </w:rPr>
        <w:t>2</w:t>
      </w:r>
      <w:r>
        <w:rPr>
          <w:b/>
          <w:sz w:val="44"/>
          <w:u w:val="single"/>
        </w:rPr>
        <w:t>:</w:t>
      </w:r>
    </w:p>
    <w:p w:rsidR="004A1A5F" w:rsidRDefault="004A1A5F" w:rsidP="008D151A">
      <w:pPr>
        <w:rPr>
          <w:sz w:val="20"/>
        </w:rPr>
      </w:pPr>
    </w:p>
    <w:p w:rsidR="004A1A5F" w:rsidRDefault="004A1A5F" w:rsidP="008D151A">
      <w:pPr>
        <w:rPr>
          <w:sz w:val="20"/>
        </w:rPr>
      </w:pPr>
    </w:p>
    <w:p w:rsidR="008D151A" w:rsidRDefault="008D151A" w:rsidP="00E81BA0">
      <w:pPr>
        <w:rPr>
          <w:sz w:val="20"/>
        </w:rPr>
      </w:pPr>
    </w:p>
    <w:p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w:t>
      </w:r>
      <w:r w:rsidR="003053B4">
        <w:rPr>
          <w:b/>
          <w:i/>
          <w:sz w:val="22"/>
          <w:highlight w:val="yellow"/>
        </w:rPr>
        <w:t>modify</w:t>
      </w:r>
      <w:r w:rsidR="00D50FBC">
        <w:rPr>
          <w:b/>
          <w:i/>
          <w:sz w:val="22"/>
          <w:highlight w:val="yellow"/>
        </w:rPr>
        <w:t xml:space="preserve"> </w:t>
      </w:r>
      <w:proofErr w:type="spellStart"/>
      <w:r w:rsidR="00D50FBC">
        <w:rPr>
          <w:b/>
          <w:i/>
          <w:sz w:val="22"/>
          <w:highlight w:val="yellow"/>
        </w:rPr>
        <w:t>subclause</w:t>
      </w:r>
      <w:proofErr w:type="spellEnd"/>
      <w:r w:rsidR="00D50FBC">
        <w:rPr>
          <w:b/>
          <w:i/>
          <w:sz w:val="22"/>
          <w:highlight w:val="yellow"/>
        </w:rPr>
        <w:t xml:space="preserve"> 9.4.2.200</w:t>
      </w:r>
      <w:r w:rsidR="00D12CD5" w:rsidRPr="00D12CD5">
        <w:rPr>
          <w:b/>
          <w:i/>
          <w:sz w:val="22"/>
          <w:highlight w:val="yellow"/>
        </w:rPr>
        <w:t xml:space="preserve"> </w:t>
      </w:r>
      <w:r w:rsidR="00D50FBC">
        <w:rPr>
          <w:b/>
          <w:i/>
          <w:sz w:val="22"/>
          <w:highlight w:val="yellow"/>
        </w:rPr>
        <w:t xml:space="preserve">TWT element </w:t>
      </w:r>
      <w:r w:rsidR="00D12CD5" w:rsidRPr="00D12CD5">
        <w:rPr>
          <w:b/>
          <w:i/>
          <w:sz w:val="22"/>
          <w:highlight w:val="yellow"/>
        </w:rPr>
        <w:t>as follows:</w:t>
      </w:r>
    </w:p>
    <w:p w:rsidR="009935C6" w:rsidRDefault="009935C6" w:rsidP="00AC4B40">
      <w:pPr>
        <w:rPr>
          <w:sz w:val="20"/>
          <w:lang w:val="en-US"/>
        </w:rPr>
      </w:pPr>
    </w:p>
    <w:p w:rsidR="003C27AE" w:rsidRDefault="003C27AE" w:rsidP="003C27AE">
      <w:pPr>
        <w:pStyle w:val="H4"/>
        <w:numPr>
          <w:ilvl w:val="0"/>
          <w:numId w:val="7"/>
        </w:numPr>
        <w:rPr>
          <w:w w:val="100"/>
        </w:rPr>
      </w:pPr>
      <w:bookmarkStart w:id="1" w:name="RTF35383831393a2048342c312e"/>
      <w:r>
        <w:rPr>
          <w:w w:val="100"/>
        </w:rPr>
        <w:t>TWT</w:t>
      </w:r>
      <w:bookmarkEnd w:id="1"/>
      <w:r>
        <w:rPr>
          <w:w w:val="100"/>
        </w:rPr>
        <w:t xml:space="preserve"> element</w:t>
      </w:r>
    </w:p>
    <w:p w:rsidR="007A4748" w:rsidRDefault="007A4748" w:rsidP="007A4748">
      <w:pPr>
        <w:pStyle w:val="EditiingInstruction"/>
        <w:rPr>
          <w:ins w:id="2" w:author="Matthew Fischer" w:date="2017-05-03T18:08:00Z"/>
          <w:w w:val="100"/>
        </w:rPr>
      </w:pPr>
      <w:ins w:id="3" w:author="Matthew Fischer" w:date="2017-05-03T18:08:00Z">
        <w:r>
          <w:rPr>
            <w:w w:val="100"/>
          </w:rPr>
          <w:t>Change the text of the first paragraph as follows:</w:t>
        </w:r>
      </w:ins>
    </w:p>
    <w:p w:rsidR="009935C6" w:rsidRDefault="009935C6" w:rsidP="009935C6">
      <w:pPr>
        <w:pStyle w:val="EditiingInstruction"/>
        <w:rPr>
          <w:b w:val="0"/>
          <w:i w:val="0"/>
          <w:w w:val="100"/>
        </w:rPr>
      </w:pPr>
      <w:r w:rsidRPr="009935C6">
        <w:rPr>
          <w:rFonts w:eastAsia="Malgun Gothic"/>
          <w:b w:val="0"/>
          <w:bCs w:val="0"/>
          <w:i w:val="0"/>
          <w:iCs w:val="0"/>
          <w:w w:val="100"/>
          <w:lang w:eastAsia="ko-KR"/>
        </w:rPr>
        <w:t xml:space="preserve">The TWT element </w:t>
      </w:r>
      <w:ins w:id="4" w:author="Matthew Fischer" w:date="2017-05-03T18:08:00Z">
        <w:r w:rsidR="007A4748">
          <w:rPr>
            <w:rFonts w:eastAsia="Malgun Gothic"/>
            <w:b w:val="0"/>
            <w:bCs w:val="0"/>
            <w:i w:val="0"/>
            <w:iCs w:val="0"/>
            <w:w w:val="100"/>
            <w:lang w:eastAsia="ko-KR"/>
          </w:rPr>
          <w:t xml:space="preserve">format </w:t>
        </w:r>
      </w:ins>
      <w:ins w:id="5" w:author="Matthew Fischer" w:date="2017-05-03T18:06:00Z">
        <w:r>
          <w:rPr>
            <w:rFonts w:eastAsia="Malgun Gothic"/>
            <w:b w:val="0"/>
            <w:bCs w:val="0"/>
            <w:i w:val="0"/>
            <w:iCs w:val="0"/>
            <w:w w:val="100"/>
            <w:lang w:eastAsia="ko-KR"/>
          </w:rPr>
          <w:t xml:space="preserve">when the Broadcast subfield </w:t>
        </w:r>
      </w:ins>
      <w:ins w:id="6" w:author="Matthew Fischer" w:date="2017-05-03T18:07:00Z">
        <w:r w:rsidR="007A4748">
          <w:rPr>
            <w:rFonts w:eastAsia="Malgun Gothic"/>
            <w:b w:val="0"/>
            <w:bCs w:val="0"/>
            <w:i w:val="0"/>
            <w:iCs w:val="0"/>
            <w:w w:val="100"/>
            <w:lang w:eastAsia="ko-KR"/>
          </w:rPr>
          <w:t xml:space="preserve">of the Control field </w:t>
        </w:r>
      </w:ins>
      <w:ins w:id="7" w:author="Matthew Fischer" w:date="2017-05-03T18:06:00Z">
        <w:r>
          <w:rPr>
            <w:rFonts w:eastAsia="Malgun Gothic"/>
            <w:b w:val="0"/>
            <w:bCs w:val="0"/>
            <w:i w:val="0"/>
            <w:iCs w:val="0"/>
            <w:w w:val="100"/>
            <w:lang w:eastAsia="ko-KR"/>
          </w:rPr>
          <w:t xml:space="preserve">is 0 </w:t>
        </w:r>
      </w:ins>
      <w:r w:rsidRPr="009935C6">
        <w:rPr>
          <w:rFonts w:eastAsia="Malgun Gothic"/>
          <w:b w:val="0"/>
          <w:bCs w:val="0"/>
          <w:i w:val="0"/>
          <w:iCs w:val="0"/>
          <w:w w:val="100"/>
          <w:lang w:eastAsia="ko-KR"/>
        </w:rPr>
        <w:t>is shown in Figure 9-589av (TWT element format</w:t>
      </w:r>
      <w:ins w:id="8" w:author="Matthew Fischer" w:date="2017-05-03T18:07:00Z">
        <w:r>
          <w:rPr>
            <w:rFonts w:eastAsia="Malgun Gothic"/>
            <w:b w:val="0"/>
            <w:bCs w:val="0"/>
            <w:i w:val="0"/>
            <w:iCs w:val="0"/>
            <w:w w:val="100"/>
            <w:lang w:eastAsia="ko-KR"/>
          </w:rPr>
          <w:t xml:space="preserve"> when the Broadcast subfield equals 0</w:t>
        </w:r>
      </w:ins>
      <w:r w:rsidRPr="009935C6">
        <w:rPr>
          <w:rFonts w:eastAsia="Malgun Gothic"/>
          <w:b w:val="0"/>
          <w:bCs w:val="0"/>
          <w:i w:val="0"/>
          <w:iCs w:val="0"/>
          <w:w w:val="100"/>
          <w:lang w:eastAsia="ko-KR"/>
        </w:rPr>
        <w:t>).</w:t>
      </w:r>
    </w:p>
    <w:p w:rsidR="007A4748" w:rsidRPr="009935C6" w:rsidRDefault="007A4748" w:rsidP="007A4748">
      <w:pPr>
        <w:pStyle w:val="EditiingInstruction"/>
        <w:rPr>
          <w:b w:val="0"/>
          <w:i w:val="0"/>
          <w:w w:val="100"/>
        </w:rPr>
      </w:pPr>
      <w:proofErr w:type="spellStart"/>
      <w:r w:rsidRPr="009935C6">
        <w:rPr>
          <w:sz w:val="22"/>
          <w:highlight w:val="yellow"/>
        </w:rPr>
        <w:t>TGax</w:t>
      </w:r>
      <w:proofErr w:type="spellEnd"/>
      <w:r w:rsidRPr="009935C6">
        <w:rPr>
          <w:sz w:val="22"/>
          <w:highlight w:val="yellow"/>
        </w:rPr>
        <w:t xml:space="preserve"> editor: please note that the change to the Broadcast TWT ID </w:t>
      </w:r>
      <w:r>
        <w:rPr>
          <w:sz w:val="22"/>
          <w:highlight w:val="yellow"/>
        </w:rPr>
        <w:t>sub</w:t>
      </w:r>
      <w:r w:rsidRPr="009935C6">
        <w:rPr>
          <w:sz w:val="22"/>
          <w:highlight w:val="yellow"/>
        </w:rPr>
        <w:t>field in figure 9-589av (TWT element format) is that the text should be underl</w:t>
      </w:r>
      <w:r>
        <w:rPr>
          <w:sz w:val="22"/>
          <w:highlight w:val="yellow"/>
        </w:rPr>
        <w:t xml:space="preserve">ined to indicate that the presence of this subfield is an insertion to the </w:t>
      </w:r>
      <w:proofErr w:type="spellStart"/>
      <w:r>
        <w:rPr>
          <w:sz w:val="22"/>
          <w:highlight w:val="yellow"/>
        </w:rPr>
        <w:t>t</w:t>
      </w:r>
      <w:r w:rsidRPr="009935C6">
        <w:rPr>
          <w:sz w:val="22"/>
          <w:highlight w:val="yellow"/>
        </w:rPr>
        <w:t>he</w:t>
      </w:r>
      <w:proofErr w:type="spellEnd"/>
      <w:r w:rsidRPr="009935C6">
        <w:rPr>
          <w:sz w:val="22"/>
          <w:highlight w:val="yellow"/>
        </w:rPr>
        <w:t xml:space="preserve"> baseline.</w:t>
      </w:r>
      <w:r w:rsidRPr="009935C6">
        <w:rPr>
          <w:b w:val="0"/>
          <w:i w:val="0"/>
          <w:w w:val="100"/>
        </w:rPr>
        <w:t xml:space="preserve"> </w:t>
      </w:r>
    </w:p>
    <w:p w:rsidR="009935C6" w:rsidRDefault="009935C6" w:rsidP="009935C6">
      <w:pPr>
        <w:pStyle w:val="EditiingInstruction"/>
        <w:rPr>
          <w:b w:val="0"/>
          <w:bCs w:val="0"/>
          <w:i w:val="0"/>
          <w:iCs w:val="0"/>
          <w:w w:val="100"/>
          <w:sz w:val="24"/>
          <w:szCs w:val="24"/>
          <w:lang w:val="en-GB"/>
        </w:rPr>
      </w:pPr>
      <w:r>
        <w:rPr>
          <w:w w:val="100"/>
        </w:rPr>
        <w:t xml:space="preserve">Change </w:t>
      </w:r>
      <w:bookmarkStart w:id="9" w:name="_GoBack"/>
      <w:bookmarkEnd w:id="9"/>
      <w:r>
        <w:rPr>
          <w:w w:val="100"/>
        </w:rPr>
        <w:fldChar w:fldCharType="begin"/>
      </w:r>
      <w:r>
        <w:rPr>
          <w:w w:val="100"/>
        </w:rPr>
        <w:instrText xml:space="preserve"> REF  RTF31373831363a204669675469 \h</w:instrText>
      </w:r>
      <w:r>
        <w:rPr>
          <w:w w:val="100"/>
        </w:rPr>
      </w:r>
      <w:r>
        <w:rPr>
          <w:w w:val="100"/>
        </w:rPr>
        <w:fldChar w:fldCharType="separate"/>
      </w:r>
      <w:r>
        <w:rPr>
          <w:w w:val="100"/>
        </w:rPr>
        <w:t>Figure 9-589av (TWT element format</w:t>
      </w:r>
      <w:ins w:id="10" w:author="Matthew Fischer" w:date="2017-05-03T18:26:00Z">
        <w:r w:rsidR="00776379">
          <w:rPr>
            <w:w w:val="100"/>
          </w:rPr>
          <w:t xml:space="preserve"> when the Broadcast subfield equals 0</w:t>
        </w:r>
      </w:ins>
      <w:r>
        <w:rPr>
          <w:w w:val="100"/>
        </w:rPr>
        <w:t>)</w:t>
      </w:r>
      <w:r>
        <w:rPr>
          <w:w w:val="100"/>
        </w:rPr>
        <w:fldChar w:fldCharType="end"/>
      </w:r>
      <w:r>
        <w:rPr>
          <w:w w:val="100"/>
        </w:rPr>
        <w:t xml:space="preserve"> as follows (add arrow and associated text</w:t>
      </w:r>
      <w:ins w:id="11" w:author="Matthew Fischer" w:date="2017-05-03T18:26:00Z">
        <w:r w:rsidR="00776379">
          <w:rPr>
            <w:w w:val="100"/>
          </w:rPr>
          <w:t>, modify lengths and change the caption</w:t>
        </w:r>
      </w:ins>
      <w:r>
        <w:rPr>
          <w:w w:val="100"/>
        </w:rPr>
        <w:t>):</w:t>
      </w:r>
      <w:r w:rsidR="00455B0F" w:rsidRPr="00455B0F">
        <w:rPr>
          <w:i w:val="0"/>
          <w:color w:val="00B050"/>
        </w:rPr>
        <w:t xml:space="preserve"> </w:t>
      </w:r>
      <w:r w:rsidR="00455B0F">
        <w:rPr>
          <w:i w:val="0"/>
          <w:color w:val="00B050"/>
        </w:rPr>
        <w:t>(#5833</w:t>
      </w:r>
      <w:proofErr w:type="gramStart"/>
      <w:r w:rsidR="00AE00E1">
        <w:rPr>
          <w:i w:val="0"/>
          <w:color w:val="00B050"/>
        </w:rPr>
        <w:t>)(</w:t>
      </w:r>
      <w:proofErr w:type="gramEnd"/>
      <w:r w:rsidR="00AE00E1">
        <w:rPr>
          <w:i w:val="0"/>
          <w:color w:val="00B050"/>
        </w:rPr>
        <w:t>#7361</w:t>
      </w:r>
      <w:r w:rsidR="00455B0F">
        <w:rPr>
          <w:i w:val="0"/>
          <w:color w:val="00B050"/>
        </w:rPr>
        <w:t>)</w:t>
      </w:r>
      <w:r w:rsidR="00A8010B">
        <w:rPr>
          <w:i w:val="0"/>
          <w:color w:val="00B050"/>
        </w:rPr>
        <w:t>(#8124)</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
        <w:gridCol w:w="840"/>
        <w:gridCol w:w="760"/>
        <w:gridCol w:w="760"/>
        <w:gridCol w:w="840"/>
        <w:gridCol w:w="680"/>
        <w:gridCol w:w="780"/>
        <w:gridCol w:w="900"/>
        <w:gridCol w:w="840"/>
        <w:gridCol w:w="860"/>
        <w:gridCol w:w="920"/>
      </w:tblGrid>
      <w:tr w:rsidR="00776379" w:rsidTr="0086798B">
        <w:trPr>
          <w:gridAfter w:val="7"/>
          <w:wAfter w:w="5820" w:type="dxa"/>
          <w:trHeight w:val="620"/>
          <w:jc w:val="center"/>
        </w:trPr>
        <w:tc>
          <w:tcPr>
            <w:tcW w:w="780" w:type="dxa"/>
            <w:tcBorders>
              <w:top w:val="nil"/>
              <w:left w:val="nil"/>
              <w:bottom w:val="nil"/>
              <w:right w:val="nil"/>
            </w:tcBorders>
            <w:tcMar>
              <w:top w:w="160" w:type="dxa"/>
              <w:left w:w="120" w:type="dxa"/>
              <w:bottom w:w="120" w:type="dxa"/>
              <w:right w:w="120" w:type="dxa"/>
            </w:tcMar>
            <w:vAlign w:val="center"/>
          </w:tcPr>
          <w:p w:rsidR="00776379" w:rsidRDefault="00776379" w:rsidP="0086798B">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776379" w:rsidRDefault="00776379" w:rsidP="0086798B">
            <w:pPr>
              <w:pStyle w:val="figuretext"/>
            </w:pPr>
          </w:p>
        </w:tc>
        <w:tc>
          <w:tcPr>
            <w:tcW w:w="760" w:type="dxa"/>
            <w:tcBorders>
              <w:top w:val="nil"/>
              <w:left w:val="nil"/>
              <w:bottom w:val="single" w:sz="10" w:space="0" w:color="000000"/>
              <w:right w:val="nil"/>
            </w:tcBorders>
            <w:tcMar>
              <w:top w:w="160" w:type="dxa"/>
              <w:left w:w="120" w:type="dxa"/>
              <w:bottom w:w="120" w:type="dxa"/>
              <w:right w:w="120" w:type="dxa"/>
            </w:tcMar>
            <w:vAlign w:val="center"/>
          </w:tcPr>
          <w:p w:rsidR="00776379" w:rsidRDefault="00776379" w:rsidP="0086798B">
            <w:pPr>
              <w:pStyle w:val="figuretext"/>
              <w:tabs>
                <w:tab w:val="right" w:pos="780"/>
              </w:tabs>
            </w:pPr>
          </w:p>
        </w:tc>
        <w:tc>
          <w:tcPr>
            <w:tcW w:w="760" w:type="dxa"/>
            <w:tcBorders>
              <w:top w:val="nil"/>
              <w:left w:val="nil"/>
              <w:bottom w:val="single" w:sz="10" w:space="0" w:color="000000"/>
              <w:right w:val="nil"/>
            </w:tcBorders>
            <w:tcMar>
              <w:top w:w="160" w:type="dxa"/>
              <w:left w:w="120" w:type="dxa"/>
              <w:bottom w:w="120" w:type="dxa"/>
              <w:right w:w="120" w:type="dxa"/>
            </w:tcMar>
            <w:vAlign w:val="center"/>
          </w:tcPr>
          <w:p w:rsidR="00776379" w:rsidRDefault="00776379" w:rsidP="0086798B">
            <w:pPr>
              <w:pStyle w:val="figuretext"/>
            </w:pPr>
          </w:p>
        </w:tc>
      </w:tr>
      <w:tr w:rsidR="00776379" w:rsidTr="0086798B">
        <w:trPr>
          <w:trHeight w:val="1060"/>
          <w:jc w:val="center"/>
        </w:trPr>
        <w:tc>
          <w:tcPr>
            <w:tcW w:w="780" w:type="dxa"/>
            <w:tcBorders>
              <w:top w:val="nil"/>
              <w:left w:val="nil"/>
              <w:bottom w:val="nil"/>
              <w:right w:val="single" w:sz="10" w:space="0" w:color="000000"/>
            </w:tcBorders>
            <w:tcMar>
              <w:top w:w="160" w:type="dxa"/>
              <w:left w:w="120" w:type="dxa"/>
              <w:bottom w:w="120" w:type="dxa"/>
              <w:right w:w="120" w:type="dxa"/>
            </w:tcMar>
            <w:vAlign w:val="center"/>
          </w:tcPr>
          <w:p w:rsidR="00776379" w:rsidRDefault="00776379" w:rsidP="0086798B">
            <w:pPr>
              <w:pStyle w:val="figuretext"/>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Element </w:t>
            </w:r>
          </w:p>
          <w:p w:rsidR="00776379" w:rsidRDefault="00776379" w:rsidP="0086798B">
            <w:pPr>
              <w:pStyle w:val="figuretext"/>
            </w:pPr>
            <w:r>
              <w:rPr>
                <w:w w:val="100"/>
              </w:rPr>
              <w:t>ID</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pPr>
            <w:r>
              <w:rPr>
                <w:w w:val="100"/>
              </w:rPr>
              <w:t>Length</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pPr>
            <w:r>
              <w:rPr>
                <w:w w:val="100"/>
              </w:rPr>
              <w:t>Control</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Request</w:t>
            </w:r>
          </w:p>
          <w:p w:rsidR="00776379" w:rsidRDefault="00776379" w:rsidP="0086798B">
            <w:pPr>
              <w:pStyle w:val="figuretext"/>
            </w:pPr>
            <w:r>
              <w:rPr>
                <w:w w:val="100"/>
              </w:rPr>
              <w:t>Type</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Target</w:t>
            </w:r>
          </w:p>
          <w:p w:rsidR="00776379" w:rsidRDefault="00776379" w:rsidP="0086798B">
            <w:pPr>
              <w:pStyle w:val="figuretext"/>
              <w:rPr>
                <w:w w:val="100"/>
              </w:rPr>
            </w:pPr>
            <w:r>
              <w:rPr>
                <w:w w:val="100"/>
              </w:rPr>
              <w:t xml:space="preserve">Wake </w:t>
            </w:r>
          </w:p>
          <w:p w:rsidR="00776379" w:rsidRDefault="00776379" w:rsidP="0086798B">
            <w:pPr>
              <w:pStyle w:val="figuretext"/>
            </w:pPr>
            <w:r>
              <w:rPr>
                <w:w w:val="100"/>
              </w:rPr>
              <w:t>Time</w:t>
            </w:r>
          </w:p>
        </w:tc>
        <w:tc>
          <w:tcPr>
            <w:tcW w:w="7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TWT </w:t>
            </w:r>
          </w:p>
          <w:p w:rsidR="00776379" w:rsidRDefault="00776379" w:rsidP="0086798B">
            <w:pPr>
              <w:pStyle w:val="figuretext"/>
              <w:rPr>
                <w:w w:val="100"/>
              </w:rPr>
            </w:pPr>
            <w:r>
              <w:rPr>
                <w:w w:val="100"/>
              </w:rPr>
              <w:t xml:space="preserve">Group </w:t>
            </w:r>
          </w:p>
          <w:p w:rsidR="00776379" w:rsidRDefault="00776379" w:rsidP="0086798B">
            <w:pPr>
              <w:pStyle w:val="figuretext"/>
            </w:pPr>
            <w:r>
              <w:rPr>
                <w:w w:val="100"/>
              </w:rPr>
              <w:t>Assignment</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Nominal </w:t>
            </w:r>
          </w:p>
          <w:p w:rsidR="00776379" w:rsidRDefault="00776379" w:rsidP="0086798B">
            <w:pPr>
              <w:pStyle w:val="figuretext"/>
              <w:rPr>
                <w:w w:val="100"/>
              </w:rPr>
            </w:pPr>
            <w:r>
              <w:rPr>
                <w:w w:val="100"/>
              </w:rPr>
              <w:t>Minimum TWT</w:t>
            </w:r>
          </w:p>
          <w:p w:rsidR="00776379" w:rsidRDefault="00776379" w:rsidP="0086798B">
            <w:pPr>
              <w:pStyle w:val="figuretext"/>
              <w:rPr>
                <w:w w:val="100"/>
              </w:rPr>
            </w:pPr>
            <w:r>
              <w:rPr>
                <w:w w:val="100"/>
              </w:rPr>
              <w:t xml:space="preserve">Wake </w:t>
            </w:r>
          </w:p>
          <w:p w:rsidR="00776379" w:rsidRDefault="00776379" w:rsidP="0086798B">
            <w:pPr>
              <w:pStyle w:val="figuretext"/>
            </w:pPr>
            <w:r>
              <w:rPr>
                <w:w w:val="100"/>
              </w:rPr>
              <w:t>Duration</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TWT Wake </w:t>
            </w:r>
          </w:p>
          <w:p w:rsidR="00776379" w:rsidRDefault="00776379" w:rsidP="0086798B">
            <w:pPr>
              <w:pStyle w:val="figuretext"/>
              <w:rPr>
                <w:w w:val="100"/>
              </w:rPr>
            </w:pPr>
            <w:r>
              <w:rPr>
                <w:w w:val="100"/>
              </w:rPr>
              <w:t xml:space="preserve">Interval </w:t>
            </w:r>
          </w:p>
          <w:p w:rsidR="00776379" w:rsidRDefault="00776379" w:rsidP="0086798B">
            <w:pPr>
              <w:pStyle w:val="figuretext"/>
            </w:pPr>
            <w:r>
              <w:rPr>
                <w:w w:val="100"/>
              </w:rPr>
              <w:t>Mantissa</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TWT </w:t>
            </w:r>
          </w:p>
          <w:p w:rsidR="00776379" w:rsidRDefault="00776379" w:rsidP="0086798B">
            <w:pPr>
              <w:pStyle w:val="figuretext"/>
            </w:pPr>
            <w:r>
              <w:rPr>
                <w:w w:val="100"/>
              </w:rPr>
              <w:t>Channel</w:t>
            </w:r>
          </w:p>
        </w:tc>
        <w:tc>
          <w:tcPr>
            <w:tcW w:w="9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NDP </w:t>
            </w:r>
          </w:p>
          <w:p w:rsidR="00776379" w:rsidRDefault="00776379" w:rsidP="0086798B">
            <w:pPr>
              <w:pStyle w:val="figuretext"/>
              <w:rPr>
                <w:w w:val="100"/>
              </w:rPr>
            </w:pPr>
            <w:r>
              <w:rPr>
                <w:w w:val="100"/>
              </w:rPr>
              <w:t>Paging</w:t>
            </w:r>
          </w:p>
          <w:p w:rsidR="00776379" w:rsidRDefault="00776379" w:rsidP="0086798B">
            <w:pPr>
              <w:pStyle w:val="figuretext"/>
            </w:pPr>
            <w:r>
              <w:rPr>
                <w:w w:val="100"/>
              </w:rPr>
              <w:t>(optional)</w:t>
            </w:r>
          </w:p>
        </w:tc>
      </w:tr>
      <w:tr w:rsidR="00776379" w:rsidTr="0086798B">
        <w:trPr>
          <w:trHeight w:val="580"/>
          <w:jc w:val="center"/>
        </w:trPr>
        <w:tc>
          <w:tcPr>
            <w:tcW w:w="780" w:type="dxa"/>
            <w:tcBorders>
              <w:top w:val="nil"/>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 xml:space="preserve">Octets: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76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76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2</w:t>
            </w:r>
          </w:p>
        </w:tc>
        <w:tc>
          <w:tcPr>
            <w:tcW w:w="68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8 or 0</w:t>
            </w:r>
          </w:p>
        </w:tc>
        <w:tc>
          <w:tcPr>
            <w:tcW w:w="78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9 or 3 or 0</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2</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0 or 4</w:t>
            </w:r>
          </w:p>
        </w:tc>
      </w:tr>
    </w:tbl>
    <w:p w:rsidR="008948CB" w:rsidRPr="008948CB" w:rsidRDefault="008948CB" w:rsidP="008948CB">
      <w:pPr>
        <w:pStyle w:val="EditiingInstruction"/>
        <w:jc w:val="center"/>
        <w:rPr>
          <w:i w:val="0"/>
          <w:w w:val="100"/>
        </w:rPr>
      </w:pPr>
      <w:r w:rsidRPr="008948CB">
        <w:rPr>
          <w:i w:val="0"/>
          <w:w w:val="100"/>
        </w:rPr>
        <w:t xml:space="preserve">Figure 9-589av – TWT element format </w:t>
      </w:r>
      <w:ins w:id="12" w:author="Matthew Fischer" w:date="2017-05-03T18:09:00Z">
        <w:r w:rsidRPr="008948CB">
          <w:rPr>
            <w:i w:val="0"/>
            <w:w w:val="100"/>
          </w:rPr>
          <w:t>when the Broadcast subfield equals 0</w:t>
        </w:r>
      </w:ins>
    </w:p>
    <w:p w:rsidR="008948CB" w:rsidRPr="00352F60" w:rsidRDefault="008948CB" w:rsidP="007A4748">
      <w:pPr>
        <w:pStyle w:val="EditiingInstruction"/>
        <w:rPr>
          <w:b w:val="0"/>
          <w:i w:val="0"/>
          <w:w w:val="100"/>
        </w:rPr>
      </w:pPr>
    </w:p>
    <w:p w:rsidR="007A4748" w:rsidRDefault="007A4748" w:rsidP="007A4748">
      <w:pPr>
        <w:pStyle w:val="EditiingInstruction"/>
        <w:rPr>
          <w:ins w:id="13" w:author="Matthew Fischer" w:date="2017-05-03T18:09:00Z"/>
          <w:w w:val="100"/>
        </w:rPr>
      </w:pPr>
      <w:ins w:id="14" w:author="Matthew Fischer" w:date="2017-05-03T18:09:00Z">
        <w:r>
          <w:rPr>
            <w:w w:val="100"/>
          </w:rPr>
          <w:t>Insert a new paragraph after Figure 9-589av – TWT element format when the Broadcast subfield equals 0, as follows:</w:t>
        </w:r>
      </w:ins>
    </w:p>
    <w:p w:rsidR="007A4748" w:rsidRPr="00C53D2D" w:rsidRDefault="007A4748" w:rsidP="007A4748">
      <w:pPr>
        <w:pStyle w:val="EditiingInstruction"/>
        <w:rPr>
          <w:ins w:id="15" w:author="Matthew Fischer" w:date="2017-05-03T18:08:00Z"/>
          <w:i w:val="0"/>
          <w:w w:val="100"/>
        </w:rPr>
      </w:pPr>
      <w:ins w:id="16" w:author="Matthew Fischer" w:date="2017-05-03T18:08:00Z">
        <w:r w:rsidRPr="009935C6">
          <w:rPr>
            <w:rFonts w:eastAsia="Malgun Gothic"/>
            <w:b w:val="0"/>
            <w:bCs w:val="0"/>
            <w:i w:val="0"/>
            <w:iCs w:val="0"/>
            <w:w w:val="100"/>
            <w:lang w:eastAsia="ko-KR"/>
          </w:rPr>
          <w:t xml:space="preserve">The TWT element </w:t>
        </w:r>
        <w:r>
          <w:rPr>
            <w:rFonts w:eastAsia="Malgun Gothic"/>
            <w:b w:val="0"/>
            <w:bCs w:val="0"/>
            <w:i w:val="0"/>
            <w:iCs w:val="0"/>
            <w:w w:val="100"/>
            <w:lang w:eastAsia="ko-KR"/>
          </w:rPr>
          <w:t xml:space="preserve">format when the Broadcast subfield of the Control field is </w:t>
        </w:r>
      </w:ins>
      <w:ins w:id="17" w:author="Matthew Fischer" w:date="2017-05-03T18:56:00Z">
        <w:r w:rsidR="000E052F">
          <w:rPr>
            <w:rFonts w:eastAsia="Malgun Gothic"/>
            <w:b w:val="0"/>
            <w:bCs w:val="0"/>
            <w:i w:val="0"/>
            <w:iCs w:val="0"/>
            <w:w w:val="100"/>
            <w:lang w:eastAsia="ko-KR"/>
          </w:rPr>
          <w:t>1</w:t>
        </w:r>
      </w:ins>
      <w:ins w:id="18" w:author="Matthew Fischer" w:date="2017-05-03T18:08:00Z">
        <w:r>
          <w:rPr>
            <w:rFonts w:eastAsia="Malgun Gothic"/>
            <w:b w:val="0"/>
            <w:bCs w:val="0"/>
            <w:i w:val="0"/>
            <w:iCs w:val="0"/>
            <w:w w:val="100"/>
            <w:lang w:eastAsia="ko-KR"/>
          </w:rPr>
          <w:t xml:space="preserve"> </w:t>
        </w:r>
        <w:r w:rsidRPr="009935C6">
          <w:rPr>
            <w:rFonts w:eastAsia="Malgun Gothic"/>
            <w:b w:val="0"/>
            <w:bCs w:val="0"/>
            <w:i w:val="0"/>
            <w:iCs w:val="0"/>
            <w:w w:val="100"/>
            <w:lang w:eastAsia="ko-KR"/>
          </w:rPr>
          <w:t>is shown in Figure 9-589av</w:t>
        </w:r>
      </w:ins>
      <w:ins w:id="19" w:author="Matthew Fischer" w:date="2017-05-03T18:56:00Z">
        <w:r w:rsidR="000E052F">
          <w:rPr>
            <w:rFonts w:eastAsia="Malgun Gothic"/>
            <w:b w:val="0"/>
            <w:bCs w:val="0"/>
            <w:i w:val="0"/>
            <w:iCs w:val="0"/>
            <w:w w:val="100"/>
            <w:lang w:eastAsia="ko-KR"/>
          </w:rPr>
          <w:t>a</w:t>
        </w:r>
      </w:ins>
      <w:ins w:id="20" w:author="Matthew Fischer" w:date="2017-05-03T18:08:00Z">
        <w:r w:rsidRPr="009935C6">
          <w:rPr>
            <w:rFonts w:eastAsia="Malgun Gothic"/>
            <w:b w:val="0"/>
            <w:bCs w:val="0"/>
            <w:i w:val="0"/>
            <w:iCs w:val="0"/>
            <w:w w:val="100"/>
            <w:lang w:eastAsia="ko-KR"/>
          </w:rPr>
          <w:t xml:space="preserve"> (TWT element format</w:t>
        </w:r>
        <w:r>
          <w:rPr>
            <w:rFonts w:eastAsia="Malgun Gothic"/>
            <w:b w:val="0"/>
            <w:bCs w:val="0"/>
            <w:i w:val="0"/>
            <w:iCs w:val="0"/>
            <w:w w:val="100"/>
            <w:lang w:eastAsia="ko-KR"/>
          </w:rPr>
          <w:t xml:space="preserve"> when the </w:t>
        </w:r>
        <w:r w:rsidR="000E052F">
          <w:rPr>
            <w:rFonts w:eastAsia="Malgun Gothic"/>
            <w:b w:val="0"/>
            <w:bCs w:val="0"/>
            <w:i w:val="0"/>
            <w:iCs w:val="0"/>
            <w:w w:val="100"/>
            <w:lang w:eastAsia="ko-KR"/>
          </w:rPr>
          <w:t xml:space="preserve">Broadcast subfield equals </w:t>
        </w:r>
      </w:ins>
      <w:ins w:id="21" w:author="Matthew Fischer" w:date="2017-05-03T18:56:00Z">
        <w:r w:rsidR="000E052F">
          <w:rPr>
            <w:rFonts w:eastAsia="Malgun Gothic"/>
            <w:b w:val="0"/>
            <w:bCs w:val="0"/>
            <w:i w:val="0"/>
            <w:iCs w:val="0"/>
            <w:w w:val="100"/>
            <w:lang w:eastAsia="ko-KR"/>
          </w:rPr>
          <w:t>1</w:t>
        </w:r>
      </w:ins>
      <w:ins w:id="22" w:author="Matthew Fischer" w:date="2017-05-03T18:08:00Z">
        <w:r w:rsidRPr="009935C6">
          <w:rPr>
            <w:rFonts w:eastAsia="Malgun Gothic"/>
            <w:b w:val="0"/>
            <w:bCs w:val="0"/>
            <w:i w:val="0"/>
            <w:iCs w:val="0"/>
            <w:w w:val="100"/>
            <w:lang w:eastAsia="ko-KR"/>
          </w:rPr>
          <w:t>).</w:t>
        </w:r>
      </w:ins>
      <w:r w:rsidR="00C53D2D" w:rsidRPr="00C53D2D">
        <w:rPr>
          <w:b w:val="0"/>
          <w:color w:val="00B050"/>
        </w:rPr>
        <w:t xml:space="preserve"> </w:t>
      </w:r>
      <w:r w:rsidR="00C53D2D" w:rsidRPr="00C53D2D">
        <w:rPr>
          <w:i w:val="0"/>
          <w:color w:val="00B050"/>
        </w:rPr>
        <w:t>(#</w:t>
      </w:r>
      <w:r w:rsidR="00BA4FDE">
        <w:rPr>
          <w:i w:val="0"/>
          <w:color w:val="00B050"/>
        </w:rPr>
        <w:t>4765)(#</w:t>
      </w:r>
      <w:r w:rsidR="00C53D2D" w:rsidRPr="00C53D2D">
        <w:rPr>
          <w:i w:val="0"/>
          <w:color w:val="00B050"/>
        </w:rPr>
        <w:t>5765)</w:t>
      </w:r>
      <w:r w:rsidR="003F208E">
        <w:rPr>
          <w:i w:val="0"/>
          <w:color w:val="00B050"/>
        </w:rPr>
        <w:t>(#5766)</w:t>
      </w:r>
      <w:r w:rsidR="00D6781D">
        <w:rPr>
          <w:i w:val="0"/>
          <w:color w:val="00B050"/>
        </w:rPr>
        <w:t>(#5833)</w:t>
      </w:r>
      <w:r w:rsidR="00F67BCC">
        <w:rPr>
          <w:i w:val="0"/>
          <w:color w:val="00B050"/>
        </w:rPr>
        <w:t>(#8144)</w:t>
      </w:r>
    </w:p>
    <w:p w:rsidR="003C27AE" w:rsidRDefault="00776379" w:rsidP="003C27AE">
      <w:pPr>
        <w:pStyle w:val="EditiingInstruction"/>
        <w:rPr>
          <w:ins w:id="23" w:author="Matthew Fischer" w:date="2017-05-03T18:34:00Z"/>
          <w:w w:val="100"/>
        </w:rPr>
      </w:pPr>
      <w:ins w:id="24" w:author="Matthew Fischer" w:date="2017-05-03T18:31:00Z">
        <w:r>
          <w:rPr>
            <w:w w:val="100"/>
          </w:rPr>
          <w:t xml:space="preserve">Insert </w:t>
        </w:r>
        <w:r>
          <w:rPr>
            <w:w w:val="100"/>
          </w:rPr>
          <w:fldChar w:fldCharType="begin"/>
        </w:r>
        <w:r>
          <w:rPr>
            <w:w w:val="100"/>
          </w:rPr>
          <w:instrText xml:space="preserve"> REF  RTF31373831363a204669675469 \h</w:instrText>
        </w:r>
      </w:ins>
      <w:r>
        <w:rPr>
          <w:w w:val="100"/>
        </w:rPr>
      </w:r>
      <w:ins w:id="25" w:author="Matthew Fischer" w:date="2017-05-03T18:31:00Z">
        <w:r>
          <w:rPr>
            <w:w w:val="100"/>
          </w:rPr>
          <w:fldChar w:fldCharType="separate"/>
        </w:r>
        <w:r>
          <w:rPr>
            <w:w w:val="100"/>
          </w:rPr>
          <w:t>Figure 9-589ava (TWT element format when the Broadcast subfield equals 1)</w:t>
        </w:r>
        <w:r>
          <w:rPr>
            <w:w w:val="100"/>
          </w:rPr>
          <w:fldChar w:fldCharType="end"/>
        </w:r>
        <w:r>
          <w:rPr>
            <w:w w:val="100"/>
          </w:rPr>
          <w:t xml:space="preserve"> as follows:</w:t>
        </w:r>
      </w:ins>
    </w:p>
    <w:p w:rsidR="00776379" w:rsidRPr="00776379" w:rsidRDefault="00776379" w:rsidP="003C27AE">
      <w:pPr>
        <w:pStyle w:val="EditiingInstruction"/>
        <w:rPr>
          <w:b w:val="0"/>
          <w:bCs w:val="0"/>
          <w:i w:val="0"/>
          <w:iCs w:val="0"/>
          <w:w w:val="100"/>
          <w:sz w:val="24"/>
          <w:szCs w:val="24"/>
          <w:lang w:val="en-GB"/>
        </w:rPr>
      </w:pPr>
    </w:p>
    <w:tbl>
      <w:tblPr>
        <w:tblStyle w:val="TableGrid"/>
        <w:tblW w:w="0" w:type="auto"/>
        <w:tblLayout w:type="fixed"/>
        <w:tblLook w:val="0000" w:firstRow="0" w:lastRow="0" w:firstColumn="0" w:lastColumn="0" w:noHBand="0" w:noVBand="0"/>
      </w:tblPr>
      <w:tblGrid>
        <w:gridCol w:w="780"/>
        <w:gridCol w:w="840"/>
        <w:gridCol w:w="760"/>
        <w:gridCol w:w="840"/>
        <w:gridCol w:w="808"/>
        <w:gridCol w:w="1170"/>
        <w:gridCol w:w="1350"/>
        <w:gridCol w:w="1440"/>
        <w:gridCol w:w="1172"/>
      </w:tblGrid>
      <w:tr w:rsidR="008948CB" w:rsidTr="00776379">
        <w:trPr>
          <w:trHeight w:val="620"/>
        </w:trPr>
        <w:tc>
          <w:tcPr>
            <w:tcW w:w="780" w:type="dxa"/>
            <w:tcBorders>
              <w:top w:val="nil"/>
              <w:left w:val="nil"/>
              <w:bottom w:val="nil"/>
              <w:right w:val="nil"/>
            </w:tcBorders>
          </w:tcPr>
          <w:p w:rsidR="008948CB" w:rsidRDefault="008948CB" w:rsidP="0086798B">
            <w:pPr>
              <w:pStyle w:val="figuretext"/>
            </w:pPr>
          </w:p>
        </w:tc>
        <w:tc>
          <w:tcPr>
            <w:tcW w:w="840" w:type="dxa"/>
            <w:tcBorders>
              <w:top w:val="nil"/>
              <w:left w:val="nil"/>
              <w:bottom w:val="single" w:sz="4" w:space="0" w:color="auto"/>
              <w:right w:val="nil"/>
            </w:tcBorders>
          </w:tcPr>
          <w:p w:rsidR="008948CB" w:rsidRDefault="008948CB" w:rsidP="0086798B">
            <w:pPr>
              <w:pStyle w:val="figuretext"/>
            </w:pPr>
          </w:p>
        </w:tc>
        <w:tc>
          <w:tcPr>
            <w:tcW w:w="760" w:type="dxa"/>
            <w:tcBorders>
              <w:top w:val="nil"/>
              <w:left w:val="nil"/>
              <w:bottom w:val="single" w:sz="4" w:space="0" w:color="auto"/>
              <w:right w:val="nil"/>
            </w:tcBorders>
          </w:tcPr>
          <w:p w:rsidR="008948CB" w:rsidRDefault="008948CB" w:rsidP="0086798B">
            <w:pPr>
              <w:pStyle w:val="figuretext"/>
            </w:pPr>
          </w:p>
        </w:tc>
        <w:tc>
          <w:tcPr>
            <w:tcW w:w="6780" w:type="dxa"/>
            <w:gridSpan w:val="6"/>
            <w:tcBorders>
              <w:top w:val="nil"/>
              <w:left w:val="nil"/>
              <w:bottom w:val="single" w:sz="4" w:space="0" w:color="auto"/>
              <w:right w:val="nil"/>
            </w:tcBorders>
          </w:tcPr>
          <w:p w:rsidR="008948CB" w:rsidRDefault="008948CB" w:rsidP="00776379">
            <w:pPr>
              <w:pStyle w:val="figuretext"/>
              <w:rPr>
                <w:strike/>
                <w:u w:val="thick"/>
              </w:rPr>
            </w:pPr>
            <w:r>
              <w:rPr>
                <w:w w:val="100"/>
                <w:u w:val="thick"/>
              </w:rPr>
              <w:t xml:space="preserve">Repeat for each </w:t>
            </w:r>
            <w:ins w:id="26" w:author="Matthew Fischer" w:date="2017-05-03T22:00:00Z">
              <w:r>
                <w:rPr>
                  <w:w w:val="100"/>
                  <w:u w:val="thick"/>
                </w:rPr>
                <w:t xml:space="preserve">Broadcast </w:t>
              </w:r>
            </w:ins>
            <w:r>
              <w:rPr>
                <w:w w:val="100"/>
                <w:u w:val="thick"/>
              </w:rPr>
              <w:t>TWT parameter set</w:t>
            </w:r>
            <w:r>
              <w:rPr>
                <w:noProof/>
                <w:w w:val="100"/>
                <w:u w:val="thick"/>
              </w:rPr>
              <w:drawing>
                <wp:inline distT="0" distB="0" distL="0" distR="0" wp14:anchorId="7C776FD6" wp14:editId="0D0A59EF">
                  <wp:extent cx="3442854" cy="9249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0115" cy="92690"/>
                          </a:xfrm>
                          <a:prstGeom prst="rect">
                            <a:avLst/>
                          </a:prstGeom>
                          <a:noFill/>
                          <a:ln>
                            <a:noFill/>
                          </a:ln>
                        </pic:spPr>
                      </pic:pic>
                    </a:graphicData>
                  </a:graphic>
                </wp:inline>
              </w:drawing>
            </w:r>
          </w:p>
        </w:tc>
      </w:tr>
      <w:tr w:rsidR="008948CB" w:rsidTr="00FF3C9A">
        <w:trPr>
          <w:trHeight w:val="1060"/>
        </w:trPr>
        <w:tc>
          <w:tcPr>
            <w:tcW w:w="780" w:type="dxa"/>
            <w:tcBorders>
              <w:top w:val="nil"/>
              <w:left w:val="nil"/>
              <w:bottom w:val="nil"/>
              <w:right w:val="single" w:sz="4" w:space="0" w:color="auto"/>
            </w:tcBorders>
          </w:tcPr>
          <w:p w:rsidR="008948CB" w:rsidRDefault="008948CB" w:rsidP="0086798B">
            <w:pPr>
              <w:pStyle w:val="figuretext"/>
            </w:pPr>
          </w:p>
        </w:tc>
        <w:tc>
          <w:tcPr>
            <w:tcW w:w="840" w:type="dxa"/>
            <w:tcBorders>
              <w:top w:val="single" w:sz="4" w:space="0" w:color="auto"/>
              <w:left w:val="single" w:sz="4" w:space="0" w:color="auto"/>
              <w:bottom w:val="single" w:sz="4" w:space="0" w:color="auto"/>
              <w:right w:val="single" w:sz="4" w:space="0" w:color="auto"/>
            </w:tcBorders>
          </w:tcPr>
          <w:p w:rsidR="008948CB" w:rsidRDefault="008948CB" w:rsidP="0086798B">
            <w:pPr>
              <w:pStyle w:val="figuretext"/>
              <w:rPr>
                <w:w w:val="100"/>
              </w:rPr>
            </w:pPr>
            <w:r>
              <w:rPr>
                <w:w w:val="100"/>
              </w:rPr>
              <w:t xml:space="preserve">Element </w:t>
            </w:r>
          </w:p>
          <w:p w:rsidR="008948CB" w:rsidRDefault="008948CB" w:rsidP="0086798B">
            <w:pPr>
              <w:pStyle w:val="figuretext"/>
            </w:pPr>
            <w:r>
              <w:rPr>
                <w:w w:val="100"/>
              </w:rPr>
              <w:t>ID</w:t>
            </w:r>
          </w:p>
        </w:tc>
        <w:tc>
          <w:tcPr>
            <w:tcW w:w="760" w:type="dxa"/>
            <w:tcBorders>
              <w:top w:val="single" w:sz="4" w:space="0" w:color="auto"/>
              <w:left w:val="single" w:sz="4" w:space="0" w:color="auto"/>
              <w:bottom w:val="single" w:sz="4" w:space="0" w:color="auto"/>
              <w:right w:val="single" w:sz="4" w:space="0" w:color="auto"/>
            </w:tcBorders>
          </w:tcPr>
          <w:p w:rsidR="008948CB" w:rsidRDefault="008948CB" w:rsidP="00C532D7">
            <w:pPr>
              <w:pStyle w:val="figuretext"/>
            </w:pPr>
            <w:r>
              <w:rPr>
                <w:w w:val="100"/>
              </w:rPr>
              <w:t>Length</w:t>
            </w:r>
          </w:p>
        </w:tc>
        <w:tc>
          <w:tcPr>
            <w:tcW w:w="840" w:type="dxa"/>
            <w:tcBorders>
              <w:top w:val="single" w:sz="4" w:space="0" w:color="auto"/>
              <w:left w:val="single" w:sz="4" w:space="0" w:color="auto"/>
              <w:bottom w:val="single" w:sz="4" w:space="0" w:color="auto"/>
              <w:right w:val="single" w:sz="4" w:space="0" w:color="auto"/>
            </w:tcBorders>
          </w:tcPr>
          <w:p w:rsidR="008948CB" w:rsidRDefault="008948CB" w:rsidP="00C532D7">
            <w:pPr>
              <w:pStyle w:val="figuretext"/>
            </w:pPr>
            <w:r>
              <w:rPr>
                <w:w w:val="100"/>
              </w:rPr>
              <w:t>Control</w:t>
            </w:r>
          </w:p>
        </w:tc>
        <w:tc>
          <w:tcPr>
            <w:tcW w:w="808" w:type="dxa"/>
            <w:tcBorders>
              <w:top w:val="single" w:sz="4" w:space="0" w:color="auto"/>
              <w:left w:val="single" w:sz="4" w:space="0" w:color="auto"/>
              <w:bottom w:val="single" w:sz="4" w:space="0" w:color="auto"/>
              <w:right w:val="single" w:sz="4" w:space="0" w:color="auto"/>
            </w:tcBorders>
          </w:tcPr>
          <w:p w:rsidR="008948CB" w:rsidRDefault="008948CB" w:rsidP="00C532D7">
            <w:pPr>
              <w:pStyle w:val="figuretext"/>
              <w:rPr>
                <w:w w:val="100"/>
              </w:rPr>
            </w:pPr>
            <w:r>
              <w:rPr>
                <w:w w:val="100"/>
              </w:rPr>
              <w:t>Request</w:t>
            </w:r>
          </w:p>
          <w:p w:rsidR="008948CB" w:rsidRDefault="008948CB" w:rsidP="00C532D7">
            <w:pPr>
              <w:pStyle w:val="figuretext"/>
            </w:pPr>
            <w:r>
              <w:rPr>
                <w:w w:val="100"/>
              </w:rPr>
              <w:t>Type</w:t>
            </w:r>
          </w:p>
        </w:tc>
        <w:tc>
          <w:tcPr>
            <w:tcW w:w="1170" w:type="dxa"/>
            <w:tcBorders>
              <w:top w:val="single" w:sz="4" w:space="0" w:color="auto"/>
              <w:left w:val="single" w:sz="4" w:space="0" w:color="auto"/>
              <w:bottom w:val="single" w:sz="4" w:space="0" w:color="auto"/>
              <w:right w:val="single" w:sz="4" w:space="0" w:color="auto"/>
            </w:tcBorders>
          </w:tcPr>
          <w:p w:rsidR="008948CB" w:rsidRDefault="008948CB" w:rsidP="00C532D7">
            <w:pPr>
              <w:pStyle w:val="figuretext"/>
              <w:rPr>
                <w:w w:val="100"/>
              </w:rPr>
            </w:pPr>
            <w:r>
              <w:rPr>
                <w:w w:val="100"/>
              </w:rPr>
              <w:t>Target</w:t>
            </w:r>
          </w:p>
          <w:p w:rsidR="008948CB" w:rsidRDefault="008948CB" w:rsidP="00C532D7">
            <w:pPr>
              <w:pStyle w:val="figuretext"/>
              <w:rPr>
                <w:w w:val="100"/>
              </w:rPr>
            </w:pPr>
            <w:r>
              <w:rPr>
                <w:w w:val="100"/>
              </w:rPr>
              <w:t xml:space="preserve">Wake </w:t>
            </w:r>
          </w:p>
          <w:p w:rsidR="008948CB" w:rsidRDefault="008948CB" w:rsidP="00C532D7">
            <w:pPr>
              <w:pStyle w:val="figuretext"/>
            </w:pPr>
            <w:r>
              <w:rPr>
                <w:w w:val="100"/>
              </w:rPr>
              <w:t>Time</w:t>
            </w:r>
          </w:p>
        </w:tc>
        <w:tc>
          <w:tcPr>
            <w:tcW w:w="1350" w:type="dxa"/>
            <w:tcBorders>
              <w:top w:val="single" w:sz="4" w:space="0" w:color="auto"/>
              <w:left w:val="single" w:sz="4" w:space="0" w:color="auto"/>
              <w:bottom w:val="single" w:sz="4" w:space="0" w:color="auto"/>
              <w:right w:val="single" w:sz="4" w:space="0" w:color="auto"/>
            </w:tcBorders>
          </w:tcPr>
          <w:p w:rsidR="008948CB" w:rsidRDefault="008948CB" w:rsidP="0086798B">
            <w:pPr>
              <w:pStyle w:val="figuretext"/>
              <w:rPr>
                <w:w w:val="100"/>
              </w:rPr>
            </w:pPr>
            <w:r>
              <w:rPr>
                <w:w w:val="100"/>
              </w:rPr>
              <w:t xml:space="preserve">Nominal </w:t>
            </w:r>
          </w:p>
          <w:p w:rsidR="008948CB" w:rsidRDefault="008948CB" w:rsidP="0086798B">
            <w:pPr>
              <w:pStyle w:val="figuretext"/>
              <w:rPr>
                <w:w w:val="100"/>
              </w:rPr>
            </w:pPr>
            <w:r>
              <w:rPr>
                <w:w w:val="100"/>
              </w:rPr>
              <w:t>Minimum TWT</w:t>
            </w:r>
          </w:p>
          <w:p w:rsidR="008948CB" w:rsidRDefault="008948CB" w:rsidP="0086798B">
            <w:pPr>
              <w:pStyle w:val="figuretext"/>
              <w:rPr>
                <w:w w:val="100"/>
              </w:rPr>
            </w:pPr>
            <w:r>
              <w:rPr>
                <w:w w:val="100"/>
              </w:rPr>
              <w:t xml:space="preserve">Wake </w:t>
            </w:r>
          </w:p>
          <w:p w:rsidR="008948CB" w:rsidRDefault="008948CB" w:rsidP="0086798B">
            <w:pPr>
              <w:pStyle w:val="figuretext"/>
            </w:pPr>
            <w:r>
              <w:rPr>
                <w:w w:val="100"/>
              </w:rPr>
              <w:t>Duration</w:t>
            </w:r>
          </w:p>
        </w:tc>
        <w:tc>
          <w:tcPr>
            <w:tcW w:w="1440" w:type="dxa"/>
            <w:tcBorders>
              <w:top w:val="single" w:sz="4" w:space="0" w:color="auto"/>
              <w:left w:val="single" w:sz="4" w:space="0" w:color="auto"/>
              <w:bottom w:val="single" w:sz="4" w:space="0" w:color="auto"/>
              <w:right w:val="single" w:sz="4" w:space="0" w:color="auto"/>
            </w:tcBorders>
          </w:tcPr>
          <w:p w:rsidR="008948CB" w:rsidRDefault="008948CB" w:rsidP="0086798B">
            <w:pPr>
              <w:pStyle w:val="figuretext"/>
              <w:rPr>
                <w:w w:val="100"/>
              </w:rPr>
            </w:pPr>
            <w:r>
              <w:rPr>
                <w:w w:val="100"/>
              </w:rPr>
              <w:t xml:space="preserve">TWT Wake </w:t>
            </w:r>
          </w:p>
          <w:p w:rsidR="008948CB" w:rsidRDefault="008948CB" w:rsidP="0086798B">
            <w:pPr>
              <w:pStyle w:val="figuretext"/>
              <w:rPr>
                <w:w w:val="100"/>
              </w:rPr>
            </w:pPr>
            <w:r>
              <w:rPr>
                <w:w w:val="100"/>
              </w:rPr>
              <w:t xml:space="preserve">Interval </w:t>
            </w:r>
          </w:p>
          <w:p w:rsidR="008948CB" w:rsidRDefault="008948CB" w:rsidP="0086798B">
            <w:pPr>
              <w:pStyle w:val="figuretext"/>
            </w:pPr>
            <w:r>
              <w:rPr>
                <w:w w:val="100"/>
              </w:rPr>
              <w:t>Mantissa</w:t>
            </w:r>
          </w:p>
        </w:tc>
        <w:tc>
          <w:tcPr>
            <w:tcW w:w="1172" w:type="dxa"/>
            <w:tcBorders>
              <w:top w:val="single" w:sz="4" w:space="0" w:color="auto"/>
              <w:left w:val="single" w:sz="4" w:space="0" w:color="auto"/>
              <w:bottom w:val="single" w:sz="4" w:space="0" w:color="auto"/>
              <w:right w:val="single" w:sz="4" w:space="0" w:color="auto"/>
            </w:tcBorders>
          </w:tcPr>
          <w:p w:rsidR="008948CB" w:rsidRDefault="008948CB" w:rsidP="0086798B">
            <w:pPr>
              <w:pStyle w:val="figuretext"/>
              <w:rPr>
                <w:w w:val="100"/>
              </w:rPr>
            </w:pPr>
          </w:p>
          <w:p w:rsidR="008948CB" w:rsidRDefault="008948CB" w:rsidP="0086798B">
            <w:pPr>
              <w:pStyle w:val="figuretext"/>
              <w:rPr>
                <w:w w:val="100"/>
              </w:rPr>
            </w:pPr>
          </w:p>
          <w:p w:rsidR="008948CB" w:rsidRPr="00776379" w:rsidRDefault="008948CB" w:rsidP="0086798B">
            <w:pPr>
              <w:pStyle w:val="figuretext"/>
            </w:pPr>
            <w:r w:rsidRPr="00776379">
              <w:rPr>
                <w:w w:val="100"/>
              </w:rPr>
              <w:t>Broadcast TWT ID</w:t>
            </w:r>
          </w:p>
          <w:p w:rsidR="008948CB" w:rsidRDefault="008948CB" w:rsidP="0086798B">
            <w:pPr>
              <w:pStyle w:val="figuretext"/>
            </w:pPr>
          </w:p>
        </w:tc>
      </w:tr>
      <w:tr w:rsidR="008948CB" w:rsidTr="00FF3C9A">
        <w:trPr>
          <w:trHeight w:val="580"/>
        </w:trPr>
        <w:tc>
          <w:tcPr>
            <w:tcW w:w="780" w:type="dxa"/>
            <w:tcBorders>
              <w:top w:val="nil"/>
              <w:left w:val="nil"/>
              <w:bottom w:val="nil"/>
              <w:right w:val="nil"/>
            </w:tcBorders>
          </w:tcPr>
          <w:p w:rsidR="008948CB" w:rsidRDefault="008948CB" w:rsidP="0086798B">
            <w:pPr>
              <w:pStyle w:val="figuretext"/>
            </w:pPr>
            <w:r>
              <w:rPr>
                <w:w w:val="100"/>
              </w:rPr>
              <w:t xml:space="preserve">Octets: </w:t>
            </w:r>
          </w:p>
        </w:tc>
        <w:tc>
          <w:tcPr>
            <w:tcW w:w="840" w:type="dxa"/>
            <w:tcBorders>
              <w:top w:val="single" w:sz="4" w:space="0" w:color="auto"/>
              <w:left w:val="nil"/>
              <w:bottom w:val="nil"/>
              <w:right w:val="nil"/>
            </w:tcBorders>
          </w:tcPr>
          <w:p w:rsidR="008948CB" w:rsidRDefault="008948CB" w:rsidP="0086798B">
            <w:pPr>
              <w:pStyle w:val="figuretext"/>
            </w:pPr>
            <w:r>
              <w:rPr>
                <w:w w:val="100"/>
              </w:rPr>
              <w:t>1</w:t>
            </w:r>
          </w:p>
        </w:tc>
        <w:tc>
          <w:tcPr>
            <w:tcW w:w="760" w:type="dxa"/>
            <w:tcBorders>
              <w:top w:val="single" w:sz="4" w:space="0" w:color="auto"/>
              <w:left w:val="nil"/>
              <w:bottom w:val="nil"/>
              <w:right w:val="nil"/>
            </w:tcBorders>
          </w:tcPr>
          <w:p w:rsidR="008948CB" w:rsidRDefault="008948CB" w:rsidP="00C532D7">
            <w:pPr>
              <w:pStyle w:val="figuretext"/>
            </w:pPr>
            <w:r>
              <w:rPr>
                <w:w w:val="100"/>
              </w:rPr>
              <w:t>1</w:t>
            </w:r>
          </w:p>
        </w:tc>
        <w:tc>
          <w:tcPr>
            <w:tcW w:w="840" w:type="dxa"/>
            <w:tcBorders>
              <w:top w:val="single" w:sz="4" w:space="0" w:color="auto"/>
              <w:left w:val="nil"/>
              <w:bottom w:val="nil"/>
              <w:right w:val="nil"/>
            </w:tcBorders>
          </w:tcPr>
          <w:p w:rsidR="008948CB" w:rsidRDefault="008948CB" w:rsidP="00C532D7">
            <w:pPr>
              <w:pStyle w:val="figuretext"/>
            </w:pPr>
            <w:r>
              <w:rPr>
                <w:w w:val="100"/>
              </w:rPr>
              <w:t>1</w:t>
            </w:r>
          </w:p>
        </w:tc>
        <w:tc>
          <w:tcPr>
            <w:tcW w:w="808" w:type="dxa"/>
            <w:tcBorders>
              <w:top w:val="single" w:sz="4" w:space="0" w:color="auto"/>
              <w:left w:val="nil"/>
              <w:bottom w:val="nil"/>
              <w:right w:val="nil"/>
            </w:tcBorders>
          </w:tcPr>
          <w:p w:rsidR="008948CB" w:rsidRDefault="008948CB" w:rsidP="00C532D7">
            <w:pPr>
              <w:pStyle w:val="figuretext"/>
            </w:pPr>
            <w:r>
              <w:rPr>
                <w:w w:val="100"/>
              </w:rPr>
              <w:t>2</w:t>
            </w:r>
          </w:p>
        </w:tc>
        <w:tc>
          <w:tcPr>
            <w:tcW w:w="1170" w:type="dxa"/>
            <w:tcBorders>
              <w:top w:val="single" w:sz="4" w:space="0" w:color="auto"/>
              <w:left w:val="nil"/>
              <w:bottom w:val="nil"/>
              <w:right w:val="nil"/>
            </w:tcBorders>
          </w:tcPr>
          <w:p w:rsidR="008948CB" w:rsidRDefault="008948CB" w:rsidP="00C532D7">
            <w:pPr>
              <w:pStyle w:val="figuretext"/>
            </w:pPr>
            <w:r>
              <w:t>2</w:t>
            </w:r>
          </w:p>
        </w:tc>
        <w:tc>
          <w:tcPr>
            <w:tcW w:w="1350" w:type="dxa"/>
            <w:tcBorders>
              <w:top w:val="single" w:sz="4" w:space="0" w:color="auto"/>
              <w:left w:val="nil"/>
              <w:bottom w:val="nil"/>
              <w:right w:val="nil"/>
            </w:tcBorders>
          </w:tcPr>
          <w:p w:rsidR="008948CB" w:rsidRDefault="008948CB" w:rsidP="0086798B">
            <w:pPr>
              <w:pStyle w:val="figuretext"/>
            </w:pPr>
            <w:r>
              <w:rPr>
                <w:w w:val="100"/>
              </w:rPr>
              <w:t>1</w:t>
            </w:r>
          </w:p>
        </w:tc>
        <w:tc>
          <w:tcPr>
            <w:tcW w:w="1440" w:type="dxa"/>
            <w:tcBorders>
              <w:top w:val="single" w:sz="4" w:space="0" w:color="auto"/>
              <w:left w:val="nil"/>
              <w:bottom w:val="nil"/>
              <w:right w:val="nil"/>
            </w:tcBorders>
          </w:tcPr>
          <w:p w:rsidR="008948CB" w:rsidRDefault="008948CB" w:rsidP="0086798B">
            <w:pPr>
              <w:pStyle w:val="figuretext"/>
            </w:pPr>
            <w:r>
              <w:rPr>
                <w:w w:val="100"/>
              </w:rPr>
              <w:t>2</w:t>
            </w:r>
          </w:p>
        </w:tc>
        <w:tc>
          <w:tcPr>
            <w:tcW w:w="1172" w:type="dxa"/>
            <w:tcBorders>
              <w:top w:val="single" w:sz="4" w:space="0" w:color="auto"/>
              <w:left w:val="nil"/>
              <w:bottom w:val="nil"/>
              <w:right w:val="nil"/>
            </w:tcBorders>
          </w:tcPr>
          <w:p w:rsidR="008948CB" w:rsidRDefault="008948CB" w:rsidP="00FF3C9A">
            <w:pPr>
              <w:pStyle w:val="figuretext"/>
            </w:pPr>
            <w:r>
              <w:rPr>
                <w:w w:val="100"/>
              </w:rPr>
              <w:t>1</w:t>
            </w:r>
          </w:p>
        </w:tc>
      </w:tr>
    </w:tbl>
    <w:p w:rsidR="008948CB" w:rsidRPr="008948CB" w:rsidRDefault="008948CB" w:rsidP="008948CB">
      <w:pPr>
        <w:pStyle w:val="EditiingInstruction"/>
        <w:jc w:val="center"/>
        <w:rPr>
          <w:ins w:id="27" w:author="Matthew Fischer" w:date="2017-05-09T23:15:00Z"/>
          <w:i w:val="0"/>
          <w:w w:val="100"/>
        </w:rPr>
      </w:pPr>
      <w:ins w:id="28" w:author="Matthew Fischer" w:date="2017-05-09T23:15:00Z">
        <w:r w:rsidRPr="008948CB">
          <w:rPr>
            <w:i w:val="0"/>
            <w:w w:val="100"/>
          </w:rPr>
          <w:t>Figure 9-589av</w:t>
        </w:r>
        <w:r>
          <w:rPr>
            <w:i w:val="0"/>
            <w:w w:val="100"/>
          </w:rPr>
          <w:t>a</w:t>
        </w:r>
        <w:r w:rsidRPr="008948CB">
          <w:rPr>
            <w:i w:val="0"/>
            <w:w w:val="100"/>
          </w:rPr>
          <w:t xml:space="preserve"> – TWT element format when the Broadcast subfield equals </w:t>
        </w:r>
        <w:r>
          <w:rPr>
            <w:i w:val="0"/>
            <w:w w:val="100"/>
          </w:rPr>
          <w:t>1</w:t>
        </w:r>
      </w:ins>
    </w:p>
    <w:p w:rsidR="003C27AE" w:rsidRDefault="003C27AE" w:rsidP="003C27AE">
      <w:pPr>
        <w:pStyle w:val="EditiingInstruction"/>
        <w:rPr>
          <w:b w:val="0"/>
          <w:bCs w:val="0"/>
          <w:i w:val="0"/>
          <w:iCs w:val="0"/>
          <w:w w:val="100"/>
          <w:sz w:val="24"/>
          <w:szCs w:val="24"/>
          <w:lang w:val="en-GB"/>
        </w:rPr>
      </w:pPr>
    </w:p>
    <w:p w:rsidR="003C27AE" w:rsidRDefault="003C27AE" w:rsidP="003C27AE">
      <w:pPr>
        <w:pStyle w:val="EditiingInstruction"/>
        <w:rPr>
          <w:w w:val="100"/>
        </w:rPr>
      </w:pPr>
      <w:r>
        <w:rPr>
          <w:w w:val="100"/>
        </w:rPr>
        <w:t xml:space="preserve">Change </w:t>
      </w:r>
      <w:r>
        <w:rPr>
          <w:w w:val="100"/>
        </w:rPr>
        <w:fldChar w:fldCharType="begin"/>
      </w:r>
      <w:r>
        <w:rPr>
          <w:w w:val="100"/>
        </w:rPr>
        <w:instrText xml:space="preserve"> REF  RTF34333631373a204669675469 \h</w:instrText>
      </w:r>
      <w:r>
        <w:rPr>
          <w:w w:val="100"/>
        </w:rPr>
      </w:r>
      <w:r>
        <w:rPr>
          <w:w w:val="100"/>
        </w:rPr>
        <w:fldChar w:fldCharType="separate"/>
      </w:r>
      <w:r>
        <w:rPr>
          <w:w w:val="100"/>
        </w:rPr>
        <w:t>Figure 9-589aw (Control field format)</w:t>
      </w:r>
      <w:r>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800"/>
        <w:gridCol w:w="980"/>
        <w:gridCol w:w="1760"/>
        <w:gridCol w:w="1280"/>
        <w:gridCol w:w="1280"/>
        <w:gridCol w:w="1360"/>
        <w:gridCol w:w="1360"/>
      </w:tblGrid>
      <w:tr w:rsidR="00FF3C9A" w:rsidTr="0086798B">
        <w:trPr>
          <w:trHeight w:val="340"/>
          <w:jc w:val="center"/>
        </w:trPr>
        <w:tc>
          <w:tcPr>
            <w:tcW w:w="560" w:type="dxa"/>
            <w:tcBorders>
              <w:top w:val="nil"/>
              <w:left w:val="nil"/>
              <w:bottom w:val="nil"/>
              <w:right w:val="nil"/>
            </w:tcBorders>
            <w:tcMar>
              <w:top w:w="120" w:type="dxa"/>
              <w:left w:w="120" w:type="dxa"/>
              <w:bottom w:w="80" w:type="dxa"/>
              <w:right w:w="120" w:type="dxa"/>
            </w:tcMar>
          </w:tcPr>
          <w:p w:rsidR="00FF3C9A" w:rsidRDefault="00FF3C9A" w:rsidP="0086798B">
            <w:pPr>
              <w:pStyle w:val="Bulleted"/>
              <w:widowControl w:val="0"/>
              <w:tabs>
                <w:tab w:val="clear" w:pos="360"/>
              </w:tabs>
              <w:spacing w:line="200" w:lineRule="atLeast"/>
              <w:ind w:left="0" w:firstLine="0"/>
              <w:jc w:val="center"/>
              <w:rPr>
                <w:rFonts w:ascii="Arial" w:hAnsi="Arial" w:cs="Arial"/>
                <w:sz w:val="16"/>
                <w:szCs w:val="16"/>
              </w:rPr>
            </w:pPr>
          </w:p>
        </w:tc>
        <w:tc>
          <w:tcPr>
            <w:tcW w:w="1780" w:type="dxa"/>
            <w:gridSpan w:val="2"/>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B1</w:t>
            </w:r>
          </w:p>
        </w:tc>
        <w:tc>
          <w:tcPr>
            <w:tcW w:w="1760" w:type="dxa"/>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B2</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B3</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B4</w:t>
            </w:r>
          </w:p>
        </w:tc>
        <w:tc>
          <w:tcPr>
            <w:tcW w:w="1360" w:type="dxa"/>
            <w:tcBorders>
              <w:top w:val="nil"/>
              <w:left w:val="nil"/>
              <w:bottom w:val="single" w:sz="10" w:space="0" w:color="000000"/>
              <w:right w:val="nil"/>
            </w:tcBorders>
          </w:tcPr>
          <w:p w:rsidR="00FF3C9A" w:rsidRPr="00505152" w:rsidRDefault="00505152" w:rsidP="0086798B">
            <w:pPr>
              <w:pStyle w:val="Bulleted"/>
              <w:widowControl w:val="0"/>
              <w:tabs>
                <w:tab w:val="clear" w:pos="360"/>
                <w:tab w:val="right" w:pos="1080"/>
              </w:tabs>
              <w:spacing w:line="200" w:lineRule="atLeast"/>
              <w:ind w:left="0" w:firstLine="0"/>
              <w:jc w:val="both"/>
              <w:rPr>
                <w:rFonts w:ascii="Arial" w:hAnsi="Arial" w:cs="Arial"/>
                <w:w w:val="100"/>
                <w:sz w:val="16"/>
                <w:szCs w:val="16"/>
              </w:rPr>
            </w:pPr>
            <w:ins w:id="29" w:author="Matthew Fischer" w:date="2017-05-03T21:58:00Z">
              <w:r w:rsidRPr="00505152">
                <w:rPr>
                  <w:rFonts w:ascii="Arial" w:hAnsi="Arial" w:cs="Arial"/>
                  <w:w w:val="100"/>
                  <w:sz w:val="16"/>
                  <w:szCs w:val="16"/>
                </w:rPr>
                <w:t>B5       B7</w:t>
              </w:r>
            </w:ins>
          </w:p>
        </w:tc>
        <w:tc>
          <w:tcPr>
            <w:tcW w:w="1360" w:type="dxa"/>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80"/>
              </w:tabs>
              <w:spacing w:line="200" w:lineRule="atLeast"/>
              <w:ind w:left="0" w:firstLine="0"/>
              <w:jc w:val="both"/>
              <w:rPr>
                <w:rFonts w:ascii="Arial" w:hAnsi="Arial" w:cs="Arial"/>
                <w:sz w:val="16"/>
                <w:szCs w:val="16"/>
              </w:rPr>
            </w:pPr>
            <w:r>
              <w:rPr>
                <w:rFonts w:ascii="Arial" w:hAnsi="Arial" w:cs="Arial"/>
                <w:strike/>
                <w:w w:val="100"/>
                <w:sz w:val="16"/>
                <w:szCs w:val="16"/>
              </w:rPr>
              <w:t>B3</w:t>
            </w:r>
            <w:del w:id="30" w:author="Matthew Fischer" w:date="2017-05-03T21:58:00Z">
              <w:r w:rsidDel="00505152">
                <w:rPr>
                  <w:rFonts w:ascii="Arial" w:hAnsi="Arial" w:cs="Arial"/>
                  <w:w w:val="100"/>
                  <w:sz w:val="16"/>
                  <w:szCs w:val="16"/>
                  <w:u w:val="thick"/>
                </w:rPr>
                <w:delText>B5</w:delText>
              </w:r>
            </w:del>
            <w:r>
              <w:rPr>
                <w:rFonts w:ascii="Arial" w:hAnsi="Arial" w:cs="Arial"/>
                <w:w w:val="100"/>
                <w:sz w:val="16"/>
                <w:szCs w:val="16"/>
              </w:rPr>
              <w:tab/>
              <w:t>B8</w:t>
            </w:r>
          </w:p>
        </w:tc>
      </w:tr>
      <w:tr w:rsidR="00FF3C9A" w:rsidTr="0086798B">
        <w:trPr>
          <w:trHeight w:val="540"/>
          <w:jc w:val="center"/>
        </w:trPr>
        <w:tc>
          <w:tcPr>
            <w:tcW w:w="560" w:type="dxa"/>
            <w:tcBorders>
              <w:top w:val="nil"/>
              <w:left w:val="nil"/>
              <w:bottom w:val="nil"/>
              <w:right w:val="nil"/>
            </w:tcBorders>
            <w:tcMar>
              <w:top w:w="120" w:type="dxa"/>
              <w:left w:w="120" w:type="dxa"/>
              <w:bottom w:w="80" w:type="dxa"/>
              <w:right w:w="120" w:type="dxa"/>
            </w:tcMar>
          </w:tcPr>
          <w:p w:rsidR="00FF3C9A" w:rsidRDefault="00FF3C9A" w:rsidP="0086798B">
            <w:pPr>
              <w:pStyle w:val="Bulleted"/>
              <w:widowControl w:val="0"/>
              <w:tabs>
                <w:tab w:val="clear" w:pos="360"/>
              </w:tabs>
              <w:spacing w:line="200" w:lineRule="atLeast"/>
              <w:ind w:left="0" w:firstLine="0"/>
              <w:jc w:val="center"/>
              <w:rPr>
                <w:rFonts w:ascii="Arial" w:hAnsi="Arial" w:cs="Arial"/>
                <w:sz w:val="16"/>
                <w:szCs w:val="16"/>
              </w:rPr>
            </w:pPr>
          </w:p>
        </w:tc>
        <w:tc>
          <w:tcPr>
            <w:tcW w:w="17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NDP Paging Indicator</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Responder PM Mode</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Broadcast</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Wake TBTT Negotiation</w:t>
            </w:r>
          </w:p>
        </w:tc>
        <w:tc>
          <w:tcPr>
            <w:tcW w:w="1360" w:type="dxa"/>
            <w:tcBorders>
              <w:top w:val="single" w:sz="10" w:space="0" w:color="000000"/>
              <w:left w:val="single" w:sz="10" w:space="0" w:color="000000"/>
              <w:bottom w:val="single" w:sz="10" w:space="0" w:color="000000"/>
              <w:right w:val="single" w:sz="10" w:space="0" w:color="000000"/>
            </w:tcBorders>
          </w:tcPr>
          <w:p w:rsidR="00FF3C9A" w:rsidRDefault="00FF3C9A" w:rsidP="0086798B">
            <w:pPr>
              <w:pStyle w:val="Bulleted"/>
              <w:widowControl w:val="0"/>
              <w:tabs>
                <w:tab w:val="clear" w:pos="360"/>
                <w:tab w:val="right" w:pos="820"/>
              </w:tabs>
              <w:spacing w:line="200" w:lineRule="atLeast"/>
              <w:ind w:left="0" w:firstLine="0"/>
              <w:jc w:val="center"/>
              <w:rPr>
                <w:ins w:id="31" w:author="Matthew Fischer" w:date="2017-05-03T19:54:00Z"/>
                <w:rFonts w:ascii="Arial" w:hAnsi="Arial" w:cs="Arial"/>
                <w:w w:val="100"/>
                <w:sz w:val="16"/>
                <w:szCs w:val="16"/>
              </w:rPr>
            </w:pPr>
            <w:ins w:id="32" w:author="Matthew Fischer" w:date="2017-05-03T19:54:00Z">
              <w:r>
                <w:rPr>
                  <w:rFonts w:ascii="Arial" w:hAnsi="Arial" w:cs="Arial"/>
                  <w:w w:val="100"/>
                  <w:sz w:val="16"/>
                  <w:szCs w:val="16"/>
                </w:rPr>
                <w:t>Broadcast Parameter Repeat Count</w:t>
              </w:r>
            </w:ins>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w w:val="100"/>
                <w:sz w:val="16"/>
                <w:szCs w:val="16"/>
              </w:rPr>
              <w:t>Reserved</w:t>
            </w:r>
          </w:p>
        </w:tc>
      </w:tr>
      <w:tr w:rsidR="00FF3C9A" w:rsidTr="0086798B">
        <w:trPr>
          <w:trHeight w:val="340"/>
          <w:jc w:val="center"/>
        </w:trPr>
        <w:tc>
          <w:tcPr>
            <w:tcW w:w="560" w:type="dxa"/>
            <w:tcBorders>
              <w:top w:val="nil"/>
              <w:left w:val="nil"/>
              <w:bottom w:val="nil"/>
              <w:right w:val="nil"/>
            </w:tcBorders>
            <w:tcMar>
              <w:top w:w="120" w:type="dxa"/>
              <w:left w:w="120" w:type="dxa"/>
              <w:bottom w:w="80" w:type="dxa"/>
              <w:right w:w="120" w:type="dxa"/>
            </w:tcMar>
          </w:tcPr>
          <w:p w:rsidR="00FF3C9A" w:rsidRDefault="00FF3C9A" w:rsidP="0086798B">
            <w:pPr>
              <w:pStyle w:val="Bulleted"/>
              <w:widowControl w:val="0"/>
              <w:tabs>
                <w:tab w:val="clear" w:pos="360"/>
              </w:tabs>
              <w:spacing w:line="200" w:lineRule="atLeast"/>
              <w:ind w:left="0" w:firstLine="0"/>
              <w:jc w:val="center"/>
              <w:rPr>
                <w:rFonts w:ascii="Arial" w:hAnsi="Arial" w:cs="Arial"/>
                <w:sz w:val="16"/>
                <w:szCs w:val="16"/>
              </w:rPr>
            </w:pPr>
            <w:r>
              <w:rPr>
                <w:rFonts w:ascii="Arial" w:hAnsi="Arial" w:cs="Arial"/>
                <w:w w:val="100"/>
                <w:sz w:val="16"/>
                <w:szCs w:val="16"/>
              </w:rPr>
              <w:t>Bits:</w:t>
            </w:r>
          </w:p>
        </w:tc>
        <w:tc>
          <w:tcPr>
            <w:tcW w:w="1780" w:type="dxa"/>
            <w:gridSpan w:val="2"/>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760" w:type="dxa"/>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1</w:t>
            </w:r>
          </w:p>
        </w:tc>
        <w:tc>
          <w:tcPr>
            <w:tcW w:w="1360" w:type="dxa"/>
            <w:tcBorders>
              <w:top w:val="single" w:sz="10" w:space="0" w:color="000000"/>
              <w:left w:val="nil"/>
              <w:bottom w:val="nil"/>
              <w:right w:val="nil"/>
            </w:tcBorders>
          </w:tcPr>
          <w:p w:rsidR="00FF3C9A" w:rsidRPr="00505152" w:rsidRDefault="00505152" w:rsidP="0086798B">
            <w:pPr>
              <w:pStyle w:val="Bulleted"/>
              <w:widowControl w:val="0"/>
              <w:tabs>
                <w:tab w:val="clear" w:pos="360"/>
                <w:tab w:val="right" w:pos="820"/>
              </w:tabs>
              <w:spacing w:line="200" w:lineRule="atLeast"/>
              <w:ind w:left="0" w:firstLine="0"/>
              <w:jc w:val="center"/>
              <w:rPr>
                <w:ins w:id="33" w:author="Matthew Fischer" w:date="2017-05-03T19:54:00Z"/>
                <w:rFonts w:ascii="Arial" w:hAnsi="Arial" w:cs="Arial"/>
                <w:w w:val="100"/>
                <w:sz w:val="16"/>
                <w:szCs w:val="16"/>
              </w:rPr>
            </w:pPr>
            <w:ins w:id="34" w:author="Matthew Fischer" w:date="2017-05-03T21:59:00Z">
              <w:r w:rsidRPr="00505152">
                <w:rPr>
                  <w:rFonts w:ascii="Arial" w:hAnsi="Arial" w:cs="Arial"/>
                  <w:w w:val="100"/>
                  <w:sz w:val="16"/>
                  <w:szCs w:val="16"/>
                </w:rPr>
                <w:t>3</w:t>
              </w:r>
            </w:ins>
          </w:p>
        </w:tc>
        <w:tc>
          <w:tcPr>
            <w:tcW w:w="1360" w:type="dxa"/>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strike/>
                <w:w w:val="100"/>
                <w:sz w:val="16"/>
                <w:szCs w:val="16"/>
              </w:rPr>
              <w:t>6</w:t>
            </w:r>
            <w:del w:id="35" w:author="Matthew Fischer" w:date="2017-05-03T21:59:00Z">
              <w:r w:rsidDel="00505152">
                <w:rPr>
                  <w:rFonts w:ascii="Arial" w:hAnsi="Arial" w:cs="Arial"/>
                  <w:w w:val="100"/>
                  <w:sz w:val="16"/>
                  <w:szCs w:val="16"/>
                  <w:u w:val="thick"/>
                </w:rPr>
                <w:delText>4</w:delText>
              </w:r>
            </w:del>
            <w:ins w:id="36" w:author="Matthew Fischer" w:date="2017-05-03T21:59:00Z">
              <w:r w:rsidR="00505152">
                <w:rPr>
                  <w:rFonts w:ascii="Arial" w:hAnsi="Arial" w:cs="Arial"/>
                  <w:w w:val="100"/>
                  <w:sz w:val="16"/>
                  <w:szCs w:val="16"/>
                  <w:u w:val="thick"/>
                </w:rPr>
                <w:t>1</w:t>
              </w:r>
            </w:ins>
          </w:p>
        </w:tc>
      </w:tr>
      <w:tr w:rsidR="00FF3C9A" w:rsidTr="0086798B">
        <w:trPr>
          <w:jc w:val="center"/>
        </w:trPr>
        <w:tc>
          <w:tcPr>
            <w:tcW w:w="1360" w:type="dxa"/>
            <w:gridSpan w:val="2"/>
            <w:tcBorders>
              <w:top w:val="nil"/>
              <w:left w:val="nil"/>
              <w:bottom w:val="nil"/>
              <w:right w:val="nil"/>
            </w:tcBorders>
          </w:tcPr>
          <w:p w:rsidR="00FF3C9A" w:rsidRDefault="00FF3C9A" w:rsidP="00505152">
            <w:pPr>
              <w:pStyle w:val="FigTitle"/>
              <w:rPr>
                <w:w w:val="100"/>
              </w:rPr>
            </w:pPr>
          </w:p>
        </w:tc>
        <w:tc>
          <w:tcPr>
            <w:tcW w:w="8020" w:type="dxa"/>
            <w:gridSpan w:val="6"/>
            <w:tcBorders>
              <w:top w:val="nil"/>
              <w:left w:val="nil"/>
              <w:bottom w:val="nil"/>
              <w:right w:val="nil"/>
            </w:tcBorders>
            <w:tcMar>
              <w:top w:w="120" w:type="dxa"/>
              <w:left w:w="120" w:type="dxa"/>
              <w:bottom w:w="80" w:type="dxa"/>
              <w:right w:w="120" w:type="dxa"/>
            </w:tcMar>
            <w:vAlign w:val="center"/>
          </w:tcPr>
          <w:p w:rsidR="00FF3C9A" w:rsidRDefault="00FF3C9A" w:rsidP="003C27AE">
            <w:pPr>
              <w:pStyle w:val="FigTitle"/>
              <w:numPr>
                <w:ilvl w:val="0"/>
                <w:numId w:val="9"/>
              </w:numPr>
            </w:pPr>
            <w:bookmarkStart w:id="37" w:name="RTF34333631373a204669675469"/>
            <w:r>
              <w:rPr>
                <w:w w:val="100"/>
              </w:rPr>
              <w:t>Control field format</w:t>
            </w:r>
            <w:bookmarkEnd w:id="37"/>
          </w:p>
        </w:tc>
      </w:tr>
    </w:tbl>
    <w:p w:rsidR="003C27AE" w:rsidRDefault="003C27AE" w:rsidP="003C27AE">
      <w:pPr>
        <w:pStyle w:val="EditiingInstruction"/>
        <w:rPr>
          <w:w w:val="100"/>
        </w:rPr>
      </w:pPr>
    </w:p>
    <w:p w:rsidR="003C27AE" w:rsidRDefault="003C27AE" w:rsidP="003C27AE">
      <w:pPr>
        <w:pStyle w:val="EditiingInstruction"/>
        <w:rPr>
          <w:w w:val="100"/>
        </w:rPr>
      </w:pPr>
      <w:r>
        <w:rPr>
          <w:w w:val="100"/>
        </w:rPr>
        <w:t xml:space="preserve">Insert the following </w:t>
      </w:r>
      <w:del w:id="38" w:author="Matthew Fischer" w:date="2017-05-03T21:59:00Z">
        <w:r w:rsidDel="00505152">
          <w:rPr>
            <w:w w:val="100"/>
          </w:rPr>
          <w:delText xml:space="preserve">two </w:delText>
        </w:r>
      </w:del>
      <w:ins w:id="39" w:author="Matthew Fischer" w:date="2017-05-03T21:59:00Z">
        <w:r w:rsidR="00505152">
          <w:rPr>
            <w:w w:val="100"/>
          </w:rPr>
          <w:t xml:space="preserve">three </w:t>
        </w:r>
      </w:ins>
      <w:r>
        <w:rPr>
          <w:w w:val="100"/>
        </w:rPr>
        <w:t>paragraphs after the 5th paragraph (“The Responder PM Mode subfield...”):</w:t>
      </w:r>
    </w:p>
    <w:p w:rsidR="003C27AE" w:rsidRDefault="003C27AE" w:rsidP="003C27AE">
      <w:pPr>
        <w:pStyle w:val="T"/>
        <w:rPr>
          <w:ins w:id="40" w:author="Matthew Fischer" w:date="2017-05-08T00:47:00Z"/>
          <w:w w:val="100"/>
        </w:rPr>
      </w:pPr>
      <w:r>
        <w:rPr>
          <w:w w:val="100"/>
        </w:rPr>
        <w:t xml:space="preserve">The Broadcast field indicates if the TWT SP(s) indicated by the TWT element are for broadcast or individual TWT(s) as defined in 10.43 (Target wake time (TWT)). The Broadcast field is </w:t>
      </w:r>
      <w:ins w:id="41" w:author="Matthew Fischer" w:date="2017-05-04T01:07:00Z">
        <w:r w:rsidR="0086798B">
          <w:rPr>
            <w:w w:val="100"/>
          </w:rPr>
          <w:t xml:space="preserve">set </w:t>
        </w:r>
        <w:proofErr w:type="gramStart"/>
        <w:r w:rsidR="0086798B">
          <w:rPr>
            <w:w w:val="100"/>
          </w:rPr>
          <w:t>to</w:t>
        </w:r>
      </w:ins>
      <w:r w:rsidR="0086798B">
        <w:rPr>
          <w:b/>
          <w:color w:val="00B050"/>
        </w:rPr>
        <w:t>(</w:t>
      </w:r>
      <w:proofErr w:type="gramEnd"/>
      <w:r w:rsidR="0086798B">
        <w:rPr>
          <w:b/>
          <w:color w:val="00B050"/>
        </w:rPr>
        <w:t xml:space="preserve">#5892) </w:t>
      </w:r>
      <w:r>
        <w:rPr>
          <w:w w:val="100"/>
        </w:rPr>
        <w:t xml:space="preserve">1 to indicate that the TWT SP(s) defined by the TWT element are associated with broadcast TWT(s). The Broadcast field is 0, </w:t>
      </w:r>
      <w:proofErr w:type="spellStart"/>
      <w:r>
        <w:rPr>
          <w:w w:val="100"/>
        </w:rPr>
        <w:t>otherwise.When</w:t>
      </w:r>
      <w:proofErr w:type="spellEnd"/>
      <w:r>
        <w:rPr>
          <w:w w:val="100"/>
        </w:rPr>
        <w:t xml:space="preserve"> the Broadcast field is 1 then </w:t>
      </w:r>
      <w:del w:id="42" w:author="Matthew Fischer" w:date="2017-05-03T19:52:00Z">
        <w:r w:rsidDel="00FF3C9A">
          <w:rPr>
            <w:w w:val="100"/>
          </w:rPr>
          <w:delText>one or more</w:delText>
        </w:r>
      </w:del>
      <w:ins w:id="43" w:author="Matthew Fischer" w:date="2017-05-03T19:52:00Z">
        <w:r w:rsidR="00FF3C9A">
          <w:rPr>
            <w:w w:val="100"/>
          </w:rPr>
          <w:t>n</w:t>
        </w:r>
      </w:ins>
      <w:r>
        <w:rPr>
          <w:w w:val="100"/>
        </w:rPr>
        <w:t xml:space="preserve"> TWT parameter sets are contained in the TWT element where the TWT parameter set is </w:t>
      </w:r>
      <w:ins w:id="44" w:author="Matthew Fischer" w:date="2017-05-03T23:19:00Z">
        <w:r w:rsidR="00C41BED">
          <w:rPr>
            <w:w w:val="100"/>
          </w:rPr>
          <w:t xml:space="preserve">defined as </w:t>
        </w:r>
      </w:ins>
      <w:r>
        <w:rPr>
          <w:w w:val="100"/>
        </w:rPr>
        <w:t xml:space="preserve">the </w:t>
      </w:r>
      <w:ins w:id="45" w:author="Matthew Fischer" w:date="2017-05-03T19:52:00Z">
        <w:r w:rsidR="00FF3C9A">
          <w:rPr>
            <w:w w:val="100"/>
          </w:rPr>
          <w:t xml:space="preserve">subfields Request Type, Target Wake Time, </w:t>
        </w:r>
      </w:ins>
      <w:ins w:id="46" w:author="Matthew Fischer" w:date="2017-05-03T19:53:00Z">
        <w:r w:rsidR="00FF3C9A">
          <w:rPr>
            <w:w w:val="100"/>
          </w:rPr>
          <w:t>Nominal Minimum TWT Wake Duration, TWT Wake Interval Mantissa and Broadcast TWT ID and n is equal to the value of the Broadcast Parameter Repeat Count field plus 1</w:t>
        </w:r>
      </w:ins>
      <w:del w:id="47" w:author="Matthew Fischer" w:date="2017-05-03T19:53:00Z">
        <w:r w:rsidDel="00FF3C9A">
          <w:rPr>
            <w:w w:val="100"/>
          </w:rPr>
          <w:delText>set of subfields that occur after the Control subfield</w:delText>
        </w:r>
      </w:del>
      <w:r>
        <w:rPr>
          <w:w w:val="100"/>
        </w:rPr>
        <w:t>. Otherwise, only one TWT parameter set is contained in the TWT element. An S1G STA sets the Broadcast field to 0.</w:t>
      </w:r>
    </w:p>
    <w:p w:rsidR="00861426" w:rsidRDefault="00861426" w:rsidP="00861426">
      <w:pPr>
        <w:pStyle w:val="T"/>
        <w:rPr>
          <w:w w:val="100"/>
        </w:rPr>
      </w:pPr>
      <w:ins w:id="48" w:author="Matthew Fischer" w:date="2017-05-08T00:47:00Z">
        <w:r>
          <w:rPr>
            <w:w w:val="100"/>
          </w:rPr>
          <w:t>When the Broadcast subfield has the value 1, the Broadcast Parameter Repeat Count subfield is set to the number of sets of Broadcast TWT parameters which appear after the first set of Broadcast TWT parameters. When the Broadcast subfield has the value 0, the Broadcast Parameter Repeat Count subfield is reserved.</w:t>
        </w:r>
      </w:ins>
      <w:r w:rsidRPr="00861426">
        <w:rPr>
          <w:b/>
          <w:color w:val="00B050"/>
        </w:rPr>
        <w:t xml:space="preserve"> </w:t>
      </w:r>
      <w:r>
        <w:rPr>
          <w:b/>
          <w:color w:val="00B050"/>
        </w:rPr>
        <w:t>(#3123)(#5034)</w:t>
      </w:r>
    </w:p>
    <w:p w:rsidR="003C27AE" w:rsidRDefault="00861426" w:rsidP="003C27AE">
      <w:pPr>
        <w:pStyle w:val="T"/>
        <w:rPr>
          <w:b/>
          <w:color w:val="00B050"/>
        </w:rPr>
      </w:pPr>
      <w:ins w:id="49" w:author="Matthew Fischer" w:date="2017-05-08T00:39:00Z">
        <w:r>
          <w:rPr>
            <w:w w:val="100"/>
          </w:rPr>
          <w:t xml:space="preserve">When </w:t>
        </w:r>
      </w:ins>
      <w:del w:id="50" w:author="Matthew Fischer" w:date="2017-05-08T00:39:00Z">
        <w:r w:rsidR="003C27AE" w:rsidDel="00861426">
          <w:rPr>
            <w:w w:val="100"/>
          </w:rPr>
          <w:delText>T</w:delText>
        </w:r>
      </w:del>
      <w:ins w:id="51" w:author="Matthew Fischer" w:date="2017-05-08T00:39:00Z">
        <w:r>
          <w:rPr>
            <w:w w:val="100"/>
          </w:rPr>
          <w:t>t</w:t>
        </w:r>
      </w:ins>
      <w:r w:rsidR="003C27AE">
        <w:rPr>
          <w:w w:val="100"/>
        </w:rPr>
        <w:t xml:space="preserve">he Wake TBTT Negotiation subfield </w:t>
      </w:r>
      <w:ins w:id="52" w:author="Matthew Fischer" w:date="2017-05-08T00:39:00Z">
        <w:r>
          <w:rPr>
            <w:w w:val="100"/>
          </w:rPr>
          <w:t>is set to 1</w:t>
        </w:r>
      </w:ins>
      <w:ins w:id="53" w:author="Matthew Fischer" w:date="2017-05-08T00:48:00Z">
        <w:r>
          <w:rPr>
            <w:w w:val="100"/>
          </w:rPr>
          <w:t>,</w:t>
        </w:r>
      </w:ins>
      <w:ins w:id="54" w:author="Matthew Fischer" w:date="2017-05-08T00:44:00Z">
        <w:r>
          <w:rPr>
            <w:w w:val="100"/>
          </w:rPr>
          <w:t xml:space="preserve"> </w:t>
        </w:r>
      </w:ins>
      <w:del w:id="55" w:author="Matthew Fischer" w:date="2017-05-08T00:40:00Z">
        <w:r w:rsidR="003C27AE" w:rsidDel="00861426">
          <w:rPr>
            <w:w w:val="100"/>
          </w:rPr>
          <w:delText xml:space="preserve">indicates that the scheduled STA transmitting the TWT element is indicating a value for the next wake TBTT for a broadcast TWT in </w:delText>
        </w:r>
      </w:del>
      <w:r w:rsidR="003C27AE">
        <w:rPr>
          <w:w w:val="100"/>
        </w:rPr>
        <w:t xml:space="preserve">the Target Wake Time field </w:t>
      </w:r>
      <w:ins w:id="56" w:author="Matthew Fischer" w:date="2017-05-08T00:40:00Z">
        <w:r>
          <w:rPr>
            <w:w w:val="100"/>
          </w:rPr>
          <w:t xml:space="preserve">contains the value of the next wake TBTT for a broadcast TWT </w:t>
        </w:r>
      </w:ins>
      <w:r w:rsidR="003C27AE">
        <w:rPr>
          <w:w w:val="100"/>
        </w:rPr>
        <w:t xml:space="preserve">and </w:t>
      </w:r>
      <w:del w:id="57" w:author="Matthew Fischer" w:date="2017-05-08T00:41:00Z">
        <w:r w:rsidR="003C27AE" w:rsidDel="00861426">
          <w:rPr>
            <w:w w:val="100"/>
          </w:rPr>
          <w:delText xml:space="preserve">is indicating a value for a wake interval between Beacon frames in </w:delText>
        </w:r>
      </w:del>
      <w:r w:rsidR="003C27AE">
        <w:rPr>
          <w:w w:val="100"/>
        </w:rPr>
        <w:t xml:space="preserve">the TWT Wake Interval Mantissa and TWT Wake Interval Exponent fields </w:t>
      </w:r>
      <w:ins w:id="58" w:author="Matthew Fischer" w:date="2017-05-08T00:41:00Z">
        <w:r>
          <w:rPr>
            <w:w w:val="100"/>
          </w:rPr>
          <w:t xml:space="preserve">contain the value of the wake interval between Beacon frames for the broadcast TWT, </w:t>
        </w:r>
      </w:ins>
      <w:r w:rsidR="0061399A">
        <w:rPr>
          <w:b/>
          <w:color w:val="00B050"/>
        </w:rPr>
        <w:t>(#7922)</w:t>
      </w:r>
      <w:r w:rsidR="003C27AE">
        <w:rPr>
          <w:w w:val="100"/>
        </w:rPr>
        <w:t>as described in 27.7.3.4 (Negotiation of wake TBTT and listen interval).</w:t>
      </w:r>
      <w:del w:id="59" w:author="Matthew Fischer" w:date="2017-05-03T17:20:00Z">
        <w:r w:rsidR="003C27AE" w:rsidDel="00087E17">
          <w:rPr>
            <w:w w:val="100"/>
          </w:rPr>
          <w:delText xml:space="preserve"> The Wake TBTT Negotiation subfield is set to 0 in TWT elements transmitted by a responding STA and by a scheduling STA</w:delText>
        </w:r>
      </w:del>
      <w:r w:rsidR="003C27AE">
        <w:rPr>
          <w:w w:val="100"/>
        </w:rPr>
        <w:t>.</w:t>
      </w:r>
      <w:r w:rsidR="00087E17" w:rsidRPr="00087E17">
        <w:rPr>
          <w:b/>
          <w:color w:val="00B050"/>
        </w:rPr>
        <w:t xml:space="preserve"> </w:t>
      </w:r>
      <w:r w:rsidR="00087E17">
        <w:rPr>
          <w:b/>
          <w:color w:val="00B050"/>
        </w:rPr>
        <w:t>(#3031)</w:t>
      </w:r>
      <w:r w:rsidR="00A70D5F">
        <w:rPr>
          <w:b/>
          <w:color w:val="00B050"/>
        </w:rPr>
        <w:t>(</w:t>
      </w:r>
      <w:r w:rsidR="002E0A16">
        <w:rPr>
          <w:b/>
          <w:color w:val="00B050"/>
        </w:rPr>
        <w:t>#4766)(</w:t>
      </w:r>
      <w:r w:rsidR="00A70D5F">
        <w:rPr>
          <w:b/>
          <w:color w:val="00B050"/>
        </w:rPr>
        <w:t>#7170)</w:t>
      </w:r>
      <w:r w:rsidR="00150E6D">
        <w:rPr>
          <w:b/>
          <w:color w:val="00B050"/>
        </w:rPr>
        <w:t>(#7358)</w:t>
      </w:r>
      <w:r w:rsidR="00802F35">
        <w:rPr>
          <w:b/>
          <w:color w:val="00B050"/>
        </w:rPr>
        <w:t>(#7924)</w:t>
      </w:r>
      <w:r w:rsidR="009E577D">
        <w:rPr>
          <w:b/>
          <w:color w:val="00B050"/>
        </w:rPr>
        <w:t>(#8123)</w:t>
      </w:r>
      <w:r w:rsidR="00FA6E42">
        <w:rPr>
          <w:b/>
          <w:color w:val="00B050"/>
        </w:rPr>
        <w:t>(#9843)</w:t>
      </w:r>
      <w:r w:rsidR="00B26D6E">
        <w:rPr>
          <w:b/>
          <w:color w:val="00B050"/>
        </w:rPr>
        <w:t>(#9971)</w:t>
      </w:r>
    </w:p>
    <w:p w:rsidR="003C27AE" w:rsidRDefault="003C27AE" w:rsidP="003C27AE">
      <w:pPr>
        <w:pStyle w:val="EditiingInstruction"/>
        <w:rPr>
          <w:b w:val="0"/>
          <w:bCs w:val="0"/>
          <w:i w:val="0"/>
          <w:iCs w:val="0"/>
          <w:w w:val="100"/>
          <w:sz w:val="24"/>
          <w:szCs w:val="24"/>
          <w:lang w:val="en-GB"/>
        </w:rPr>
      </w:pPr>
      <w:r>
        <w:rPr>
          <w:w w:val="100"/>
        </w:rPr>
        <w:t xml:space="preserve">Change </w:t>
      </w:r>
      <w:r>
        <w:rPr>
          <w:w w:val="100"/>
        </w:rPr>
        <w:fldChar w:fldCharType="begin"/>
      </w:r>
      <w:r>
        <w:rPr>
          <w:w w:val="100"/>
        </w:rPr>
        <w:instrText xml:space="preserve"> REF  RTF38383039313a204669675469 \h</w:instrText>
      </w:r>
      <w:r>
        <w:rPr>
          <w:w w:val="100"/>
        </w:rPr>
      </w:r>
      <w:r>
        <w:rPr>
          <w:w w:val="100"/>
        </w:rPr>
        <w:fldChar w:fldCharType="separate"/>
      </w:r>
      <w:r>
        <w:rPr>
          <w:w w:val="100"/>
        </w:rPr>
        <w:t>Figure 9-589ax (Request Type field format)</w:t>
      </w:r>
      <w:r>
        <w:rPr>
          <w:w w:val="100"/>
        </w:rPr>
        <w:fldChar w:fldCharType="end"/>
      </w:r>
      <w:r>
        <w:rPr>
          <w:w w:val="100"/>
        </w:rPr>
        <w:t xml:space="preserve"> as follows (B4 from "Reserved" to "Trigger").</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1120"/>
        <w:gridCol w:w="920"/>
        <w:gridCol w:w="740"/>
        <w:gridCol w:w="640"/>
        <w:gridCol w:w="1020"/>
        <w:gridCol w:w="1320"/>
        <w:gridCol w:w="1000"/>
      </w:tblGrid>
      <w:tr w:rsidR="003C27AE" w:rsidTr="0086798B">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3C27AE" w:rsidRDefault="003C27AE" w:rsidP="0086798B">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B0</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780"/>
              </w:tabs>
              <w:jc w:val="left"/>
            </w:pPr>
            <w:r>
              <w:rPr>
                <w:w w:val="100"/>
              </w:rPr>
              <w:t>B1</w:t>
            </w:r>
            <w:r>
              <w:rPr>
                <w:w w:val="100"/>
              </w:rPr>
              <w:tab/>
              <w:t>B3</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B4</w:t>
            </w:r>
          </w:p>
        </w:tc>
        <w:tc>
          <w:tcPr>
            <w:tcW w:w="74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B5</w:t>
            </w:r>
          </w:p>
        </w:tc>
        <w:tc>
          <w:tcPr>
            <w:tcW w:w="64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B6</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600"/>
              </w:tabs>
              <w:jc w:val="left"/>
            </w:pPr>
            <w:r>
              <w:rPr>
                <w:w w:val="100"/>
              </w:rPr>
              <w:t>B7</w:t>
            </w:r>
            <w:r>
              <w:rPr>
                <w:w w:val="100"/>
              </w:rPr>
              <w:tab/>
              <w:t>B9</w:t>
            </w:r>
          </w:p>
        </w:tc>
        <w:tc>
          <w:tcPr>
            <w:tcW w:w="132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1000"/>
              </w:tabs>
              <w:jc w:val="both"/>
            </w:pPr>
            <w:r>
              <w:rPr>
                <w:w w:val="100"/>
              </w:rPr>
              <w:t>B10</w:t>
            </w:r>
            <w:r>
              <w:rPr>
                <w:w w:val="100"/>
              </w:rPr>
              <w:tab/>
              <w:t>B14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660"/>
              </w:tabs>
            </w:pPr>
            <w:r>
              <w:rPr>
                <w:w w:val="100"/>
              </w:rPr>
              <w:t>B15</w:t>
            </w:r>
          </w:p>
        </w:tc>
      </w:tr>
      <w:tr w:rsidR="003C27AE" w:rsidTr="0086798B">
        <w:trPr>
          <w:trHeight w:val="74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rsidR="003C27AE" w:rsidRDefault="003C27AE" w:rsidP="0086798B">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w w:val="100"/>
              </w:rPr>
            </w:pPr>
            <w:r>
              <w:rPr>
                <w:w w:val="100"/>
              </w:rPr>
              <w:t xml:space="preserve">TWT </w:t>
            </w:r>
          </w:p>
          <w:p w:rsidR="003C27AE" w:rsidRDefault="003C27AE" w:rsidP="0086798B">
            <w:pPr>
              <w:pStyle w:val="figuretext"/>
            </w:pPr>
            <w:r>
              <w:rPr>
                <w:w w:val="100"/>
              </w:rPr>
              <w:t>Request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TWT Setup Command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strike/>
                <w:w w:val="100"/>
              </w:rPr>
            </w:pPr>
            <w:r>
              <w:rPr>
                <w:strike/>
                <w:w w:val="100"/>
              </w:rPr>
              <w:t>Reserved</w:t>
            </w:r>
          </w:p>
          <w:p w:rsidR="003C27AE" w:rsidRDefault="003C27AE" w:rsidP="0086798B">
            <w:pPr>
              <w:pStyle w:val="figuretext"/>
              <w:rPr>
                <w:strike/>
                <w:u w:val="thick"/>
              </w:rPr>
            </w:pPr>
            <w:r>
              <w:rPr>
                <w:w w:val="100"/>
                <w:u w:val="thick"/>
              </w:rPr>
              <w:t>Trigger</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Implicit</w:t>
            </w:r>
          </w:p>
        </w:tc>
        <w:tc>
          <w:tcPr>
            <w:tcW w:w="6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w w:val="100"/>
              </w:rPr>
            </w:pPr>
            <w:r>
              <w:rPr>
                <w:w w:val="100"/>
              </w:rPr>
              <w:t xml:space="preserve">Flow </w:t>
            </w:r>
          </w:p>
          <w:p w:rsidR="003C27AE" w:rsidRDefault="003C27AE" w:rsidP="0086798B">
            <w:pPr>
              <w:pStyle w:val="figuretext"/>
            </w:pPr>
            <w:r>
              <w:rPr>
                <w:w w:val="100"/>
              </w:rPr>
              <w:t>Type</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w w:val="100"/>
              </w:rPr>
            </w:pPr>
            <w:r>
              <w:rPr>
                <w:w w:val="100"/>
              </w:rPr>
              <w:t xml:space="preserve">TWT Flow </w:t>
            </w:r>
          </w:p>
          <w:p w:rsidR="003C27AE" w:rsidRDefault="003C27AE" w:rsidP="0086798B">
            <w:pPr>
              <w:pStyle w:val="figuretext"/>
            </w:pPr>
            <w:r>
              <w:rPr>
                <w:w w:val="100"/>
              </w:rPr>
              <w:t>Identifier</w:t>
            </w:r>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TWT Wake Interval Exponent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TWT Protection</w:t>
            </w:r>
          </w:p>
        </w:tc>
      </w:tr>
      <w:tr w:rsidR="003C27AE" w:rsidTr="0086798B">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3</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3</w:t>
            </w:r>
          </w:p>
        </w:tc>
        <w:tc>
          <w:tcPr>
            <w:tcW w:w="132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5</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r>
      <w:tr w:rsidR="003C27AE" w:rsidTr="0086798B">
        <w:trPr>
          <w:jc w:val="center"/>
        </w:trPr>
        <w:tc>
          <w:tcPr>
            <w:tcW w:w="8200" w:type="dxa"/>
            <w:gridSpan w:val="9"/>
            <w:tcBorders>
              <w:top w:val="nil"/>
              <w:left w:val="nil"/>
              <w:bottom w:val="nil"/>
              <w:right w:val="nil"/>
            </w:tcBorders>
            <w:tcMar>
              <w:top w:w="120" w:type="dxa"/>
              <w:left w:w="120" w:type="dxa"/>
              <w:bottom w:w="80" w:type="dxa"/>
              <w:right w:w="120" w:type="dxa"/>
            </w:tcMar>
            <w:vAlign w:val="center"/>
          </w:tcPr>
          <w:p w:rsidR="003C27AE" w:rsidRDefault="003C27AE" w:rsidP="003C27AE">
            <w:pPr>
              <w:pStyle w:val="FigTitle"/>
              <w:numPr>
                <w:ilvl w:val="0"/>
                <w:numId w:val="10"/>
              </w:numPr>
            </w:pPr>
            <w:bookmarkStart w:id="60" w:name="RTF38383039313a204669675469"/>
            <w:r>
              <w:rPr>
                <w:w w:val="100"/>
              </w:rPr>
              <w:t>Request Type field format</w:t>
            </w:r>
            <w:bookmarkEnd w:id="60"/>
          </w:p>
        </w:tc>
      </w:tr>
    </w:tbl>
    <w:p w:rsidR="00C66740" w:rsidRPr="00C66740" w:rsidRDefault="00C66740" w:rsidP="00C66740">
      <w:pPr>
        <w:pStyle w:val="EditiingInstruction"/>
        <w:rPr>
          <w:b w:val="0"/>
          <w:i w:val="0"/>
          <w:w w:val="100"/>
        </w:rPr>
      </w:pPr>
    </w:p>
    <w:p w:rsidR="00BC2CED" w:rsidRDefault="00BC2CED" w:rsidP="003C27AE">
      <w:pPr>
        <w:pStyle w:val="EditiingInstruction"/>
        <w:rPr>
          <w:w w:val="100"/>
        </w:rPr>
      </w:pPr>
    </w:p>
    <w:p w:rsidR="003C27AE" w:rsidRDefault="003C27AE" w:rsidP="003C27AE">
      <w:pPr>
        <w:pStyle w:val="EditiingInstruction"/>
        <w:rPr>
          <w:b w:val="0"/>
          <w:bCs w:val="0"/>
          <w:i w:val="0"/>
          <w:iCs w:val="0"/>
          <w:w w:val="100"/>
          <w:sz w:val="24"/>
          <w:szCs w:val="24"/>
        </w:rPr>
      </w:pPr>
      <w:r>
        <w:rPr>
          <w:w w:val="100"/>
        </w:rPr>
        <w:t>Change Table 9-2</w:t>
      </w:r>
      <w:ins w:id="61" w:author="Matthew Fischer" w:date="2017-05-08T04:55:00Z">
        <w:r w:rsidR="00C66740">
          <w:rPr>
            <w:w w:val="100"/>
          </w:rPr>
          <w:t>62k</w:t>
        </w:r>
      </w:ins>
      <w:del w:id="62" w:author="Matthew Fischer" w:date="2017-05-08T04:55:00Z">
        <w:r w:rsidDel="00C66740">
          <w:rPr>
            <w:w w:val="100"/>
          </w:rPr>
          <w:delText>57l</w:delText>
        </w:r>
      </w:del>
      <w:r>
        <w:rPr>
          <w:w w:val="100"/>
        </w:rPr>
        <w:t xml:space="preserve"> (TWT Setup Command field values)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1060"/>
        <w:gridCol w:w="1660"/>
        <w:gridCol w:w="1660"/>
        <w:gridCol w:w="1660"/>
        <w:gridCol w:w="1660"/>
      </w:tblGrid>
      <w:tr w:rsidR="003C27AE" w:rsidTr="0086798B">
        <w:trPr>
          <w:jc w:val="center"/>
        </w:trPr>
        <w:tc>
          <w:tcPr>
            <w:tcW w:w="8740" w:type="dxa"/>
            <w:gridSpan w:val="6"/>
            <w:tcBorders>
              <w:top w:val="nil"/>
              <w:left w:val="nil"/>
              <w:bottom w:val="nil"/>
              <w:right w:val="nil"/>
            </w:tcBorders>
            <w:tcMar>
              <w:top w:w="120" w:type="dxa"/>
              <w:left w:w="120" w:type="dxa"/>
              <w:bottom w:w="60" w:type="dxa"/>
              <w:right w:w="120" w:type="dxa"/>
            </w:tcMar>
            <w:vAlign w:val="center"/>
          </w:tcPr>
          <w:p w:rsidR="003C27AE" w:rsidRDefault="003C27AE" w:rsidP="003C27AE">
            <w:pPr>
              <w:pStyle w:val="TableTitle"/>
              <w:numPr>
                <w:ilvl w:val="0"/>
                <w:numId w:val="11"/>
              </w:numPr>
            </w:pPr>
            <w:bookmarkStart w:id="63" w:name="RTF39393739363a205461626c65"/>
            <w:r>
              <w:rPr>
                <w:w w:val="100"/>
              </w:rPr>
              <w:t>TWT Setup Command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3"/>
          </w:p>
        </w:tc>
      </w:tr>
      <w:tr w:rsidR="003C27AE" w:rsidTr="0086798B">
        <w:trPr>
          <w:trHeight w:val="14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r>
              <w:rPr>
                <w:w w:val="100"/>
              </w:rPr>
              <w:t>TWT Setup Command field value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r>
              <w:rPr>
                <w:w w:val="100"/>
              </w:rPr>
              <w:t>Command name</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B04067" w:rsidP="00340CEF">
            <w:pPr>
              <w:pStyle w:val="CellHeading"/>
            </w:pPr>
            <w:r>
              <w:rPr>
                <w:b w:val="0"/>
                <w:color w:val="00B050"/>
              </w:rPr>
              <w:t>(#</w:t>
            </w:r>
            <w:r w:rsidR="00B91CB4">
              <w:rPr>
                <w:b w:val="0"/>
                <w:color w:val="00B050"/>
              </w:rPr>
              <w:t>5767)(</w:t>
            </w:r>
            <w:r w:rsidR="00150F36">
              <w:rPr>
                <w:b w:val="0"/>
                <w:color w:val="00B050"/>
              </w:rPr>
              <w:t>#7925)(</w:t>
            </w:r>
            <w:r w:rsidR="007A1EE7">
              <w:rPr>
                <w:b w:val="0"/>
                <w:color w:val="00B050"/>
              </w:rPr>
              <w:t>#8</w:t>
            </w:r>
            <w:r w:rsidR="00803CCC">
              <w:rPr>
                <w:b w:val="0"/>
                <w:color w:val="00B050"/>
              </w:rPr>
              <w:t>200)(#8</w:t>
            </w:r>
            <w:r w:rsidR="007A1EE7">
              <w:rPr>
                <w:b w:val="0"/>
                <w:color w:val="00B050"/>
              </w:rPr>
              <w:t>131)</w:t>
            </w:r>
            <w:ins w:id="64" w:author="Matthew Fischer" w:date="2017-05-08T04:56:00Z">
              <w:r w:rsidR="00BC2CED">
                <w:rPr>
                  <w:w w:val="100"/>
                </w:rPr>
                <w:t>Notes</w:t>
              </w:r>
            </w:ins>
            <w:del w:id="65" w:author="Matthew Fischer" w:date="2017-05-08T04:56:00Z">
              <w:r w:rsidR="003C27AE" w:rsidDel="00BC2CED">
                <w:rPr>
                  <w:w w:val="100"/>
                </w:rPr>
                <w:delText>Description when transmitted by a TWT requesting STA</w:delText>
              </w:r>
              <w:r w:rsidR="003C27AE" w:rsidDel="00BC2CED">
                <w:rPr>
                  <w:w w:val="100"/>
                  <w:u w:val="thick"/>
                </w:rPr>
                <w:delText>, Wake TBTT Negotiation subfield = 0</w:delText>
              </w:r>
            </w:del>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del w:id="66" w:author="Matthew Fischer" w:date="2017-05-08T04:56:00Z">
              <w:r w:rsidDel="00BC2CED">
                <w:rPr>
                  <w:w w:val="100"/>
                </w:rPr>
                <w:delText>Description when transmitted by a TWT responding STA</w:delText>
              </w:r>
              <w:r w:rsidDel="00BC2CED">
                <w:rPr>
                  <w:w w:val="100"/>
                  <w:u w:val="thick"/>
                </w:rPr>
                <w:delText>, Wake TBTT Negotiation subfield = 0</w:delText>
              </w:r>
            </w:del>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rPr>
                <w:strike/>
                <w:u w:val="thick"/>
              </w:rPr>
            </w:pPr>
            <w:del w:id="67" w:author="Matthew Fischer" w:date="2017-05-08T04:56:00Z">
              <w:r w:rsidDel="00BC2CED">
                <w:rPr>
                  <w:w w:val="100"/>
                  <w:u w:val="thick"/>
                </w:rPr>
                <w:delText>Description when transmitted by a TWT scheduled STA, Wake TBTT Negotiation subfield = 1</w:delText>
              </w:r>
            </w:del>
          </w:p>
        </w:tc>
        <w:tc>
          <w:tcPr>
            <w:tcW w:w="1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C27AE" w:rsidRDefault="003C27AE" w:rsidP="0086798B">
            <w:pPr>
              <w:pStyle w:val="CellHeading"/>
              <w:rPr>
                <w:strike/>
                <w:u w:val="thick"/>
              </w:rPr>
            </w:pPr>
            <w:del w:id="68" w:author="Matthew Fischer" w:date="2017-05-08T04:56:00Z">
              <w:r w:rsidDel="00BC2CED">
                <w:rPr>
                  <w:w w:val="100"/>
                  <w:u w:val="thick"/>
                </w:rPr>
                <w:delText>Description when transmitted by a TWT scheduling AP(#6919), Wake TBTT Negotiation subfield = 1</w:delText>
              </w:r>
            </w:del>
          </w:p>
        </w:tc>
      </w:tr>
      <w:tr w:rsidR="00A8010B" w:rsidTr="0086798B">
        <w:trPr>
          <w:trHeight w:val="3040"/>
          <w:jc w:val="center"/>
        </w:trPr>
        <w:tc>
          <w:tcPr>
            <w:tcW w:w="10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8010B" w:rsidRDefault="00A8010B" w:rsidP="0086798B">
            <w:pPr>
              <w:pStyle w:val="TableText"/>
              <w:suppressAutoHyphens/>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86798B">
            <w:pPr>
              <w:pStyle w:val="TableText"/>
              <w:suppressAutoHyphens/>
            </w:pPr>
            <w:r>
              <w:rPr>
                <w:w w:val="100"/>
              </w:rPr>
              <w:t>Request TWT</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836A91">
            <w:pPr>
              <w:pStyle w:val="TableText"/>
              <w:suppressAutoHyphens/>
            </w:pPr>
            <w:del w:id="69" w:author="Matthew Fischer" w:date="2017-05-08T05:04:00Z">
              <w:r w:rsidDel="00714E77">
                <w:rPr>
                  <w:w w:val="100"/>
                </w:rPr>
                <w:delText xml:space="preserve">The Target Wake Time field of the TWT element contains 0s </w:delText>
              </w:r>
            </w:del>
            <w:del w:id="70" w:author="Matthew Fischer" w:date="2017-05-04T17:43:00Z">
              <w:r w:rsidDel="00B43923">
                <w:rPr>
                  <w:w w:val="100"/>
                </w:rPr>
                <w:delText xml:space="preserve">as </w:delText>
              </w:r>
            </w:del>
            <w:del w:id="71" w:author="Matthew Fischer" w:date="2017-05-08T05:04:00Z">
              <w:r w:rsidDel="00714E77">
                <w:rPr>
                  <w:b/>
                  <w:color w:val="00B050"/>
                </w:rPr>
                <w:delText>(#6350)</w:delText>
              </w:r>
              <w:r w:rsidDel="00714E77">
                <w:rPr>
                  <w:w w:val="100"/>
                </w:rPr>
                <w:delText>the TWT responding STA specifies the target wake time value for this case</w:delText>
              </w:r>
            </w:del>
            <w:del w:id="72" w:author="Matthew Fischer" w:date="2017-05-04T17:45:00Z">
              <w:r w:rsidDel="00DC1949">
                <w:rPr>
                  <w:w w:val="100"/>
                </w:rPr>
                <w:delText>,</w:delText>
              </w:r>
            </w:del>
            <w:del w:id="73" w:author="Matthew Fischer" w:date="2017-05-08T05:04:00Z">
              <w:r w:rsidDel="00714E77">
                <w:rPr>
                  <w:b/>
                  <w:color w:val="00B050"/>
                </w:rPr>
                <w:delText xml:space="preserve"> (#6350)</w:delText>
              </w:r>
              <w:r w:rsidDel="00714E77">
                <w:rPr>
                  <w:w w:val="100"/>
                </w:rPr>
                <w:delText xml:space="preserve"> </w:delText>
              </w:r>
            </w:del>
            <w:del w:id="74" w:author="Matthew Fischer" w:date="2017-05-04T17:45:00Z">
              <w:r w:rsidDel="00DC1949">
                <w:rPr>
                  <w:w w:val="100"/>
                </w:rPr>
                <w:delText>o</w:delText>
              </w:r>
            </w:del>
            <w:del w:id="75" w:author="Matthew Fischer" w:date="2017-05-08T05:04:00Z">
              <w:r w:rsidDel="00714E77">
                <w:rPr>
                  <w:w w:val="100"/>
                </w:rPr>
                <w:delText>ther TWT parameters</w:delText>
              </w:r>
            </w:del>
            <w:del w:id="76" w:author="Matthew Fischer" w:date="2017-05-08T01:29:00Z">
              <w:r w:rsidDel="00836A91">
                <w:rPr>
                  <w:w w:val="100"/>
                </w:rPr>
                <w:delText>*</w:delText>
              </w:r>
            </w:del>
            <w:del w:id="77" w:author="Matthew Fischer" w:date="2017-05-08T05:04:00Z">
              <w:r w:rsidDel="00714E77">
                <w:rPr>
                  <w:b/>
                  <w:color w:val="00B050"/>
                </w:rPr>
                <w:delText xml:space="preserve"> (#7926)</w:delText>
              </w:r>
              <w:r w:rsidDel="00714E77">
                <w:rPr>
                  <w:w w:val="100"/>
                </w:rPr>
                <w:delText xml:space="preserve"> are suggested by the TWT requesting STA in the TWT request.</w:delText>
              </w:r>
              <w:r w:rsidR="00BC2CED" w:rsidDel="00714E77">
                <w:rPr>
                  <w:b/>
                  <w:color w:val="00B050"/>
                </w:rPr>
                <w:delText xml:space="preserve"> (#8200)</w:delText>
              </w:r>
            </w:del>
            <w:ins w:id="78" w:author="Matthew Fischer" w:date="2017-05-08T05:10:00Z">
              <w:r w:rsidR="00BE49D3" w:rsidRPr="00BE49D3">
                <w:rPr>
                  <w:color w:val="00B050"/>
                </w:rPr>
                <w:t>A</w:t>
              </w:r>
              <w:r w:rsidR="00BE49D3">
                <w:rPr>
                  <w:b/>
                  <w:color w:val="00B050"/>
                </w:rPr>
                <w:t xml:space="preserve"> </w:t>
              </w:r>
            </w:ins>
            <w:ins w:id="79" w:author="Matthew Fischer" w:date="2017-05-08T05:04:00Z">
              <w:r w:rsidR="00714E77">
                <w:rPr>
                  <w:w w:val="100"/>
                </w:rPr>
                <w:t>TWT requesting or scheduled STA requests to join a TWT</w:t>
              </w:r>
            </w:ins>
            <w:ins w:id="80" w:author="Matthew Fischer" w:date="2017-05-08T05:06:00Z">
              <w:r w:rsidR="00BE49D3">
                <w:rPr>
                  <w:w w:val="100"/>
                </w:rPr>
                <w:t xml:space="preserve"> without specifying a target wake time.</w:t>
              </w:r>
            </w:ins>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86798B">
            <w:pPr>
              <w:pStyle w:val="TableText"/>
              <w:suppressAutoHyphens/>
            </w:pPr>
            <w:del w:id="81" w:author="Matthew Fischer" w:date="2017-05-08T04:56:00Z">
              <w:r w:rsidDel="00BC2CED">
                <w:rPr>
                  <w:w w:val="100"/>
                </w:rPr>
                <w:delText>N/A</w:delText>
              </w:r>
            </w:del>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A8010B">
            <w:pPr>
              <w:pStyle w:val="TableText"/>
              <w:suppressAutoHyphens/>
              <w:rPr>
                <w:strike/>
                <w:u w:val="thick"/>
              </w:rPr>
            </w:pPr>
            <w:del w:id="82" w:author="Matthew Fischer" w:date="2017-05-08T04:30:00Z">
              <w:r w:rsidDel="00F30BE5">
                <w:rPr>
                  <w:w w:val="100"/>
                  <w:u w:val="thick"/>
                </w:rPr>
                <w:delText>N/A</w:delText>
              </w:r>
            </w:del>
            <w:del w:id="83" w:author="Matthew Fischer" w:date="2017-05-08T04:56:00Z">
              <w:r w:rsidDel="00BC2CED">
                <w:rPr>
                  <w:b/>
                  <w:color w:val="00B050"/>
                </w:rPr>
                <w:delText>(#8127)</w:delText>
              </w:r>
            </w:del>
          </w:p>
        </w:tc>
        <w:tc>
          <w:tcPr>
            <w:tcW w:w="16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8010B" w:rsidRDefault="00A8010B" w:rsidP="0086798B">
            <w:pPr>
              <w:pStyle w:val="TableText"/>
              <w:suppressAutoHyphens/>
              <w:rPr>
                <w:strike/>
                <w:u w:val="thick"/>
              </w:rPr>
            </w:pPr>
            <w:del w:id="84" w:author="Matthew Fischer" w:date="2017-05-08T04:56:00Z">
              <w:r w:rsidDel="00BC2CED">
                <w:rPr>
                  <w:w w:val="100"/>
                  <w:u w:val="thick"/>
                </w:rPr>
                <w:delText>N/A</w:delText>
              </w:r>
            </w:del>
          </w:p>
        </w:tc>
      </w:tr>
      <w:tr w:rsidR="003C27AE" w:rsidTr="0086798B">
        <w:trPr>
          <w:trHeight w:val="3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Suggest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BE49D3" w:rsidP="00714E77">
            <w:pPr>
              <w:pStyle w:val="TableText"/>
              <w:suppressAutoHyphens/>
            </w:pPr>
            <w:ins w:id="85" w:author="Matthew Fischer" w:date="2017-05-08T05:10:00Z">
              <w:r>
                <w:rPr>
                  <w:w w:val="100"/>
                </w:rPr>
                <w:t xml:space="preserve">A </w:t>
              </w:r>
            </w:ins>
            <w:r w:rsidR="003C27AE">
              <w:rPr>
                <w:w w:val="100"/>
              </w:rPr>
              <w:t xml:space="preserve">TWT requesting </w:t>
            </w:r>
            <w:ins w:id="86" w:author="Matthew Fischer" w:date="2017-05-08T04:57:00Z">
              <w:r w:rsidR="00BC2CED">
                <w:rPr>
                  <w:w w:val="100"/>
                </w:rPr>
                <w:t xml:space="preserve">or scheduled </w:t>
              </w:r>
            </w:ins>
            <w:r w:rsidR="003C27AE">
              <w:rPr>
                <w:w w:val="100"/>
              </w:rPr>
              <w:t xml:space="preserve">STA </w:t>
            </w:r>
            <w:del w:id="87" w:author="Matthew Fischer" w:date="2017-05-08T05:04:00Z">
              <w:r w:rsidR="003C27AE" w:rsidDel="00714E77">
                <w:rPr>
                  <w:w w:val="100"/>
                </w:rPr>
                <w:delText>includes a set of TWT parameters such that if the requested target wake time value and/or other TWT parameters cannot be accommodated, then the TWT setup might still be accepted.</w:delText>
              </w:r>
            </w:del>
            <w:ins w:id="88" w:author="Matthew Fischer" w:date="2017-05-08T05:04:00Z">
              <w:r w:rsidR="00714E77">
                <w:rPr>
                  <w:w w:val="100"/>
                </w:rPr>
                <w:t>requests to join a TWT and specifies a desired set of parameters of the TWT</w:t>
              </w:r>
            </w:ins>
            <w:ins w:id="89" w:author="Matthew Fischer" w:date="2017-05-08T05:07:00Z">
              <w:r>
                <w:rPr>
                  <w:w w:val="100"/>
                </w:rPr>
                <w:t xml:space="preserve"> with the possibility that if the requested target wake time and/or other TWT parameters cannot be accommodated, the TWT setup might still be accepted by the </w:t>
              </w:r>
              <w:r>
                <w:rPr>
                  <w:w w:val="100"/>
                </w:rPr>
                <w:lastRenderedPageBreak/>
                <w:t>requesting or scheduled STA</w:t>
              </w:r>
            </w:ins>
            <w:ins w:id="90" w:author="Matthew Fischer" w:date="2017-05-08T05:04:00Z">
              <w:r w:rsidR="00714E77">
                <w:rPr>
                  <w:w w:val="100"/>
                </w:rPr>
                <w:t>.</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91" w:author="Matthew Fischer" w:date="2017-05-08T04:56:00Z">
              <w:r w:rsidDel="00BC2CED">
                <w:rPr>
                  <w:w w:val="100"/>
                </w:rPr>
                <w:lastRenderedPageBreak/>
                <w:delText>N/A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4F0DC6">
            <w:pPr>
              <w:pStyle w:val="TableText"/>
              <w:suppressAutoHyphens/>
              <w:rPr>
                <w:strike/>
                <w:u w:val="thick"/>
              </w:rPr>
            </w:pPr>
            <w:del w:id="92" w:author="Matthew Fischer" w:date="2017-05-08T04:56:00Z">
              <w:r w:rsidDel="00BC2CED">
                <w:rPr>
                  <w:w w:val="100"/>
                  <w:u w:val="thick"/>
                </w:rPr>
                <w:delText xml:space="preserve">The Target Wake Time field of the TWT element contains 0s </w:delText>
              </w:r>
            </w:del>
            <w:del w:id="93" w:author="Matthew Fischer" w:date="2017-05-08T04:34:00Z">
              <w:r w:rsidR="00F67BCC" w:rsidDel="00F67BCC">
                <w:rPr>
                  <w:w w:val="100"/>
                  <w:u w:val="thick"/>
                </w:rPr>
                <w:delText xml:space="preserve">as </w:delText>
              </w:r>
            </w:del>
            <w:del w:id="94" w:author="Matthew Fischer" w:date="2017-05-08T04:56:00Z">
              <w:r w:rsidR="00F67BCC" w:rsidDel="00BC2CED">
                <w:rPr>
                  <w:b/>
                  <w:color w:val="00B050"/>
                </w:rPr>
                <w:delText>(#6350)</w:delText>
              </w:r>
              <w:r w:rsidDel="00BC2CED">
                <w:rPr>
                  <w:w w:val="100"/>
                  <w:u w:val="thick"/>
                </w:rPr>
                <w:delText>the TWT scheduling AP(#6919) specifies the target wake time value for this case</w:delText>
              </w:r>
              <w:r w:rsidR="004F0DC6" w:rsidDel="00BC2CED">
                <w:rPr>
                  <w:w w:val="100"/>
                  <w:u w:val="thick"/>
                </w:rPr>
                <w:delText>,o</w:delText>
              </w:r>
              <w:r w:rsidDel="00BC2CED">
                <w:rPr>
                  <w:w w:val="100"/>
                  <w:u w:val="thick"/>
                </w:rPr>
                <w:delText>ther TWT parameters are suggested by the TWT scheduled STA in the TWT request.</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95" w:author="Matthew Fischer" w:date="2017-05-08T04:56:00Z">
              <w:r w:rsidDel="00BC2CED">
                <w:rPr>
                  <w:w w:val="100"/>
                  <w:u w:val="thick"/>
                </w:rPr>
                <w:delText>N/A</w:delText>
              </w:r>
            </w:del>
          </w:p>
        </w:tc>
      </w:tr>
      <w:tr w:rsidR="003C27AE" w:rsidTr="0086798B">
        <w:trPr>
          <w:trHeight w:val="3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lastRenderedPageBreak/>
              <w:t>2</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Demand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BE49D3" w:rsidP="00F70930">
            <w:pPr>
              <w:pStyle w:val="TableText"/>
              <w:suppressAutoHyphens/>
            </w:pPr>
            <w:ins w:id="96" w:author="Matthew Fischer" w:date="2017-05-08T05:08:00Z">
              <w:r>
                <w:rPr>
                  <w:w w:val="100"/>
                </w:rPr>
                <w:t xml:space="preserve">A </w:t>
              </w:r>
            </w:ins>
            <w:r w:rsidR="003C27AE">
              <w:rPr>
                <w:w w:val="100"/>
              </w:rPr>
              <w:t xml:space="preserve">TWT requesting </w:t>
            </w:r>
            <w:ins w:id="97" w:author="Matthew Fischer" w:date="2017-05-08T04:57:00Z">
              <w:r w:rsidR="00BC2CED">
                <w:rPr>
                  <w:w w:val="100"/>
                </w:rPr>
                <w:t xml:space="preserve"> or scheduled </w:t>
              </w:r>
            </w:ins>
            <w:r w:rsidR="003C27AE">
              <w:rPr>
                <w:w w:val="100"/>
              </w:rPr>
              <w:t xml:space="preserve">STA </w:t>
            </w:r>
            <w:ins w:id="98" w:author="Matthew Fischer" w:date="2017-05-08T05:05:00Z">
              <w:r w:rsidR="00714E77">
                <w:rPr>
                  <w:w w:val="100"/>
                </w:rPr>
                <w:t xml:space="preserve">requests to join a TWT and specifies a desired set of parameters of the TWT which, if not accommodated by the </w:t>
              </w:r>
              <w:proofErr w:type="spellStart"/>
              <w:r w:rsidR="00714E77">
                <w:rPr>
                  <w:w w:val="100"/>
                </w:rPr>
                <w:t>resopnding</w:t>
              </w:r>
              <w:proofErr w:type="spellEnd"/>
              <w:r w:rsidR="00714E77">
                <w:rPr>
                  <w:w w:val="100"/>
                </w:rPr>
                <w:t xml:space="preserve"> or scheduling </w:t>
              </w:r>
            </w:ins>
            <w:ins w:id="99" w:author="Matthew Fischer" w:date="2017-05-08T23:07:00Z">
              <w:r w:rsidR="00F70930">
                <w:rPr>
                  <w:w w:val="100"/>
                </w:rPr>
                <w:t>AP</w:t>
              </w:r>
            </w:ins>
            <w:ins w:id="100" w:author="Matthew Fischer" w:date="2017-05-08T05:05:00Z">
              <w:r>
                <w:rPr>
                  <w:w w:val="100"/>
                </w:rPr>
                <w:t xml:space="preserve"> will cause the requesting or scheduled STA to reject the TWT setup</w:t>
              </w:r>
              <w:r w:rsidR="00714E77">
                <w:rPr>
                  <w:w w:val="100"/>
                </w:rPr>
                <w:t>.</w:t>
              </w:r>
            </w:ins>
            <w:del w:id="101" w:author="Matthew Fischer" w:date="2017-05-08T05:05:00Z">
              <w:r w:rsidR="003C27AE" w:rsidDel="00714E77">
                <w:rPr>
                  <w:w w:val="100"/>
                </w:rPr>
                <w:delText>includes a set of TWT parameters such that if the requested target wake time value and/or other TWT parameters cannot be accommodated, then the TWT setup will be rejected.</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102" w:author="Matthew Fischer" w:date="2017-05-08T04:56:00Z">
              <w:r w:rsidDel="00BC2CED">
                <w:rPr>
                  <w:w w:val="100"/>
                </w:rPr>
                <w:delText>N/A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F67BCC">
            <w:pPr>
              <w:pStyle w:val="TableText"/>
              <w:suppressAutoHyphens/>
              <w:rPr>
                <w:strike/>
                <w:u w:val="thick"/>
              </w:rPr>
            </w:pPr>
            <w:del w:id="103" w:author="Matthew Fischer" w:date="2017-05-08T04:56:00Z">
              <w:r w:rsidDel="00BC2CED">
                <w:rPr>
                  <w:w w:val="100"/>
                  <w:u w:val="thick"/>
                </w:rPr>
                <w:delText xml:space="preserve">The Target Wake Time field of the TWT element contains 0s </w:delText>
              </w:r>
            </w:del>
            <w:del w:id="104" w:author="Matthew Fischer" w:date="2017-05-08T04:34:00Z">
              <w:r w:rsidDel="00F67BCC">
                <w:rPr>
                  <w:w w:val="100"/>
                  <w:u w:val="thick"/>
                </w:rPr>
                <w:delText>as</w:delText>
              </w:r>
              <w:r w:rsidR="004F0DC6" w:rsidDel="00F67BCC">
                <w:rPr>
                  <w:w w:val="100"/>
                  <w:u w:val="thick"/>
                </w:rPr>
                <w:delText xml:space="preserve"> </w:delText>
              </w:r>
            </w:del>
            <w:del w:id="105" w:author="Matthew Fischer" w:date="2017-05-08T04:56:00Z">
              <w:r w:rsidR="00F67BCC" w:rsidDel="00BC2CED">
                <w:rPr>
                  <w:b/>
                  <w:color w:val="00B050"/>
                </w:rPr>
                <w:delText>(#6350)</w:delText>
              </w:r>
              <w:r w:rsidDel="00BC2CED">
                <w:rPr>
                  <w:w w:val="100"/>
                  <w:u w:val="thick"/>
                </w:rPr>
                <w:delText>the TWT scheduling AP(#6919) specifies the target wake time value for this case</w:delText>
              </w:r>
              <w:r w:rsidR="004F0DC6" w:rsidDel="00BC2CED">
                <w:rPr>
                  <w:w w:val="100"/>
                  <w:u w:val="thick"/>
                </w:rPr>
                <w:delText>, o</w:delText>
              </w:r>
              <w:r w:rsidDel="00BC2CED">
                <w:rPr>
                  <w:w w:val="100"/>
                  <w:u w:val="thick"/>
                </w:rPr>
                <w:delText>ther TWT parameters are demanded by the TWT scheduled STA in the TWT request.</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06" w:author="Matthew Fischer" w:date="2017-05-08T04:56:00Z">
              <w:r w:rsidDel="00BC2CED">
                <w:rPr>
                  <w:w w:val="100"/>
                  <w:u w:val="thick"/>
                </w:rPr>
                <w:delText>N/A</w:delText>
              </w:r>
            </w:del>
          </w:p>
        </w:tc>
      </w:tr>
      <w:tr w:rsidR="00BC2CED" w:rsidTr="0086798B">
        <w:trPr>
          <w:trHeight w:val="2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3</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TWT Grouping</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442CDB">
            <w:pPr>
              <w:pStyle w:val="TableText"/>
              <w:suppressAutoHyphens/>
            </w:pPr>
            <w:del w:id="107" w:author="Matthew Fischer" w:date="2017-05-08T04:58:00Z">
              <w:r w:rsidDel="00051816">
                <w:rPr>
                  <w:w w:val="100"/>
                </w:rPr>
                <w:delText>N/A</w:delText>
              </w:r>
            </w:del>
            <w:ins w:id="108" w:author="Matthew Fischer" w:date="2017-05-08T05:10:00Z">
              <w:r w:rsidR="00BE49D3">
                <w:rPr>
                  <w:w w:val="100"/>
                </w:rPr>
                <w:t xml:space="preserve">A </w:t>
              </w:r>
            </w:ins>
            <w:ins w:id="109" w:author="Matthew Fischer" w:date="2017-05-08T04:58:00Z">
              <w:r>
                <w:rPr>
                  <w:w w:val="100"/>
                </w:rPr>
                <w:t xml:space="preserve">TWT responding or </w:t>
              </w:r>
            </w:ins>
            <w:ins w:id="110" w:author="Matthew Fischer" w:date="2017-05-08T23:07:00Z">
              <w:r w:rsidR="00F70930">
                <w:rPr>
                  <w:w w:val="100"/>
                </w:rPr>
                <w:t>scheduling AP</w:t>
              </w:r>
            </w:ins>
            <w:ins w:id="111" w:author="Matthew Fischer" w:date="2017-05-08T04:58:00Z">
              <w:r>
                <w:rPr>
                  <w:w w:val="100"/>
                </w:rPr>
                <w:t xml:space="preserve"> suggests TWT group parameters that are different from the suggested or demanded TWT parameters of the TWT requesting or </w:t>
              </w:r>
            </w:ins>
            <w:ins w:id="112" w:author="Matthew Fischer" w:date="2017-05-08T23:07:00Z">
              <w:r w:rsidR="00F70930">
                <w:rPr>
                  <w:w w:val="100"/>
                </w:rPr>
                <w:t>scheduling AP</w:t>
              </w:r>
            </w:ins>
            <w:ins w:id="113" w:author="Matthew Fischer" w:date="2017-05-08T04:58:00Z">
              <w:r>
                <w:rPr>
                  <w:w w:val="100"/>
                </w:rPr>
                <w:t>.</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del w:id="114" w:author="Matthew Fischer" w:date="2017-05-08T04:56:00Z">
              <w:r w:rsidDel="00BC2CED">
                <w:rPr>
                  <w:w w:val="100"/>
                </w:rPr>
                <w:delText>TWT responding STA suggests TWT group parameters that are different from the suggested or demanded TWT parameters of the TWT requesting STA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15"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16" w:author="Matthew Fischer" w:date="2017-05-08T04:56:00Z">
              <w:r w:rsidDel="00BC2CED">
                <w:rPr>
                  <w:w w:val="100"/>
                  <w:u w:val="thick"/>
                </w:rPr>
                <w:delText>N/A</w:delText>
              </w:r>
            </w:del>
          </w:p>
        </w:tc>
      </w:tr>
      <w:tr w:rsidR="003C27AE" w:rsidTr="0086798B">
        <w:trPr>
          <w:trHeight w:val="22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lastRenderedPageBreak/>
              <w:t>4</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Accept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117" w:author="Matthew Fischer" w:date="2017-05-08T04:58:00Z">
              <w:r w:rsidDel="00BC2CED">
                <w:rPr>
                  <w:w w:val="100"/>
                </w:rPr>
                <w:delText>N/A</w:delText>
              </w:r>
            </w:del>
            <w:ins w:id="118" w:author="Matthew Fischer" w:date="2017-05-08T05:08:00Z">
              <w:r w:rsidR="00BE49D3">
                <w:rPr>
                  <w:w w:val="100"/>
                </w:rPr>
                <w:t xml:space="preserve">A </w:t>
              </w:r>
            </w:ins>
            <w:ins w:id="119" w:author="Matthew Fischer" w:date="2017-05-08T04:59:00Z">
              <w:r w:rsidR="00BC2CED">
                <w:rPr>
                  <w:w w:val="100"/>
                </w:rPr>
                <w:t xml:space="preserve">TWT responding or </w:t>
              </w:r>
            </w:ins>
            <w:ins w:id="120" w:author="Matthew Fischer" w:date="2017-05-08T23:07:00Z">
              <w:r w:rsidR="00F70930">
                <w:rPr>
                  <w:w w:val="100"/>
                </w:rPr>
                <w:t>scheduling AP</w:t>
              </w:r>
            </w:ins>
            <w:ins w:id="121" w:author="Matthew Fischer" w:date="2017-05-08T04:59:00Z">
              <w:r w:rsidR="00BC2CED">
                <w:rPr>
                  <w:w w:val="100"/>
                </w:rPr>
                <w:t xml:space="preserve"> accepts the TWT request with the TWT parameters (see NOTE (#7928)) indicated in the TWT element transmitted by the responding or </w:t>
              </w:r>
            </w:ins>
            <w:ins w:id="122" w:author="Matthew Fischer" w:date="2017-05-08T23:07:00Z">
              <w:r w:rsidR="00F70930">
                <w:rPr>
                  <w:w w:val="100"/>
                </w:rPr>
                <w:t>scheduling AP</w:t>
              </w:r>
            </w:ins>
            <w:ins w:id="123" w:author="Matthew Fischer" w:date="2017-05-08T04:59:00Z">
              <w:r w:rsidR="00BC2CED">
                <w:rPr>
                  <w:w w:val="100"/>
                </w:rPr>
                <w:t xml:space="preserve">. </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C410A2">
            <w:pPr>
              <w:pStyle w:val="TableText"/>
              <w:suppressAutoHyphens/>
            </w:pPr>
            <w:del w:id="124" w:author="Matthew Fischer" w:date="2017-05-08T04:56:00Z">
              <w:r w:rsidDel="00BC2CED">
                <w:rPr>
                  <w:w w:val="100"/>
                </w:rPr>
                <w:delText>TWT responding STA accepts the TWT request with the TWT parameters (</w:delText>
              </w:r>
            </w:del>
            <w:del w:id="125" w:author="Matthew Fischer" w:date="2017-05-08T03:48:00Z">
              <w:r w:rsidDel="00C410A2">
                <w:rPr>
                  <w:w w:val="100"/>
                </w:rPr>
                <w:delText>S</w:delText>
              </w:r>
            </w:del>
            <w:del w:id="126" w:author="Matthew Fischer" w:date="2017-05-08T04:56:00Z">
              <w:r w:rsidDel="00BC2CED">
                <w:rPr>
                  <w:w w:val="100"/>
                </w:rPr>
                <w:delText>ee</w:delText>
              </w:r>
              <w:r w:rsidR="00C410A2" w:rsidDel="00BC2CED">
                <w:rPr>
                  <w:b/>
                  <w:color w:val="00B050"/>
                </w:rPr>
                <w:delText>(#7928)</w:delText>
              </w:r>
              <w:r w:rsidDel="00BC2CED">
                <w:rPr>
                  <w:w w:val="100"/>
                </w:rPr>
                <w:delText xml:space="preserve"> NOTE) indicated in the TWT element transmitted by the responding STA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27"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28" w:author="Matthew Fischer" w:date="2017-05-08T04:56:00Z">
              <w:r w:rsidDel="00BC2CED">
                <w:rPr>
                  <w:w w:val="100"/>
                  <w:u w:val="thick"/>
                </w:rPr>
                <w:delText xml:space="preserve">TWT scheduling AP(#6919) accepts the TWT request with the TWT parameters (see NOTE) indicated in the TWT element transmtted by the TWT scheduled STA. </w:delText>
              </w:r>
            </w:del>
          </w:p>
        </w:tc>
      </w:tr>
      <w:tr w:rsidR="00BC2CED" w:rsidTr="0086798B">
        <w:trPr>
          <w:trHeight w:val="18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5</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Alternate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del w:id="129" w:author="Matthew Fischer" w:date="2017-05-08T05:00:00Z">
              <w:r w:rsidDel="00E652E3">
                <w:rPr>
                  <w:w w:val="100"/>
                </w:rPr>
                <w:delText>N/A</w:delText>
              </w:r>
            </w:del>
            <w:ins w:id="130" w:author="Matthew Fischer" w:date="2017-05-08T05:08:00Z">
              <w:r w:rsidR="00BE49D3">
                <w:rPr>
                  <w:w w:val="100"/>
                </w:rPr>
                <w:t xml:space="preserve">A </w:t>
              </w:r>
            </w:ins>
            <w:ins w:id="131" w:author="Matthew Fischer" w:date="2017-05-08T05:00:00Z">
              <w:r>
                <w:rPr>
                  <w:w w:val="100"/>
                </w:rPr>
                <w:t xml:space="preserve">TWT responding or scheduled STA suggests TWT </w:t>
              </w:r>
              <w:proofErr w:type="spellStart"/>
              <w:r>
                <w:rPr>
                  <w:w w:val="100"/>
                </w:rPr>
                <w:t>prameters</w:t>
              </w:r>
              <w:proofErr w:type="spellEnd"/>
              <w:r>
                <w:rPr>
                  <w:w w:val="100"/>
                </w:rPr>
                <w:t xml:space="preserve"> that are different from requesting or scheduled STA suggested or demanded TWT parameters.</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del w:id="132" w:author="Matthew Fischer" w:date="2017-05-08T04:56:00Z">
              <w:r w:rsidDel="00BC2CED">
                <w:rPr>
                  <w:w w:val="100"/>
                </w:rPr>
                <w:delText>TWT responding STA suggests TWT parameters that are different from TWT requesting STA suggested or demanded TWT parameters</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33"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34" w:author="Matthew Fischer" w:date="2017-05-08T04:56:00Z">
              <w:r w:rsidDel="00BC2CED">
                <w:rPr>
                  <w:w w:val="100"/>
                  <w:u w:val="thick"/>
                </w:rPr>
                <w:delText>N/A</w:delText>
              </w:r>
            </w:del>
          </w:p>
        </w:tc>
      </w:tr>
      <w:tr w:rsidR="00BC2CED" w:rsidTr="0086798B">
        <w:trPr>
          <w:trHeight w:val="2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6</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Dictate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E49D3" w:rsidP="00BE49D3">
            <w:pPr>
              <w:pStyle w:val="TableText"/>
              <w:suppressAutoHyphens/>
            </w:pPr>
            <w:ins w:id="135" w:author="Matthew Fischer" w:date="2017-05-08T05:09:00Z">
              <w:r>
                <w:rPr>
                  <w:w w:val="100"/>
                </w:rPr>
                <w:t xml:space="preserve">A </w:t>
              </w:r>
            </w:ins>
            <w:ins w:id="136" w:author="Matthew Fischer" w:date="2017-05-08T05:01:00Z">
              <w:r w:rsidR="00BC2CED">
                <w:rPr>
                  <w:w w:val="100"/>
                </w:rPr>
                <w:t xml:space="preserve">TWT responding or scheduled STA demands TWT </w:t>
              </w:r>
              <w:proofErr w:type="spellStart"/>
              <w:r w:rsidR="00BC2CED">
                <w:rPr>
                  <w:w w:val="100"/>
                </w:rPr>
                <w:t>prameters</w:t>
              </w:r>
              <w:proofErr w:type="spellEnd"/>
              <w:r w:rsidR="00BC2CED">
                <w:rPr>
                  <w:w w:val="100"/>
                </w:rPr>
                <w:t xml:space="preserve"> that are different from </w:t>
              </w:r>
            </w:ins>
            <w:ins w:id="137" w:author="Matthew Fischer" w:date="2017-05-08T05:09:00Z">
              <w:r>
                <w:rPr>
                  <w:w w:val="100"/>
                </w:rPr>
                <w:t>the suggested or demanded parameters of a requesting or scheduled STA</w:t>
              </w:r>
            </w:ins>
            <w:ins w:id="138" w:author="Matthew Fischer" w:date="2017-05-08T05:01:00Z">
              <w:r w:rsidR="00BC2CED">
                <w:rPr>
                  <w:w w:val="100"/>
                </w:rPr>
                <w:t>.</w:t>
              </w:r>
            </w:ins>
            <w:del w:id="139" w:author="Matthew Fischer" w:date="2017-05-08T05:01:00Z">
              <w:r w:rsidR="00BC2CED" w:rsidDel="00071C32">
                <w:rPr>
                  <w:w w:val="100"/>
                </w:rPr>
                <w:delText>N/A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del w:id="140" w:author="Matthew Fischer" w:date="2017-05-08T04:56:00Z">
              <w:r w:rsidDel="00BC2CED">
                <w:rPr>
                  <w:w w:val="100"/>
                </w:rPr>
                <w:delText>TWT responding STA demands TWT parameters that are different from TWT requesting STA TWT suggested or demanded parameters</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41"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42" w:author="Matthew Fischer" w:date="2017-05-08T04:56:00Z">
              <w:r w:rsidDel="00BC2CED">
                <w:rPr>
                  <w:w w:val="100"/>
                  <w:u w:val="thick"/>
                </w:rPr>
                <w:delText>N/A</w:delText>
              </w:r>
            </w:del>
          </w:p>
        </w:tc>
      </w:tr>
      <w:tr w:rsidR="003C27AE" w:rsidTr="0086798B">
        <w:trPr>
          <w:trHeight w:val="8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7</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Reject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BC2CED">
            <w:pPr>
              <w:pStyle w:val="TableText"/>
              <w:suppressAutoHyphens/>
            </w:pPr>
            <w:del w:id="143" w:author="Matthew Fischer" w:date="2017-05-08T05:01:00Z">
              <w:r w:rsidDel="00BC2CED">
                <w:rPr>
                  <w:w w:val="100"/>
                </w:rPr>
                <w:delText>N/A</w:delText>
              </w:r>
            </w:del>
            <w:ins w:id="144" w:author="Matthew Fischer" w:date="2017-05-08T05:09:00Z">
              <w:r w:rsidR="00BE49D3">
                <w:rPr>
                  <w:w w:val="100"/>
                </w:rPr>
                <w:t xml:space="preserve">A </w:t>
              </w:r>
            </w:ins>
            <w:ins w:id="145" w:author="Matthew Fischer" w:date="2017-05-08T05:01:00Z">
              <w:r w:rsidR="00BC2CED">
                <w:rPr>
                  <w:w w:val="100"/>
                </w:rPr>
                <w:t xml:space="preserve">TWT responding or </w:t>
              </w:r>
            </w:ins>
            <w:ins w:id="146" w:author="Matthew Fischer" w:date="2017-05-08T23:07:00Z">
              <w:r w:rsidR="00F70930">
                <w:rPr>
                  <w:w w:val="100"/>
                </w:rPr>
                <w:t>scheduling AP</w:t>
              </w:r>
            </w:ins>
            <w:ins w:id="147" w:author="Matthew Fischer" w:date="2017-05-08T05:01:00Z">
              <w:r w:rsidR="00BC2CED">
                <w:rPr>
                  <w:w w:val="100"/>
                </w:rPr>
                <w:t xml:space="preserve"> rejects</w:t>
              </w:r>
            </w:ins>
            <w:ins w:id="148" w:author="Matthew Fischer" w:date="2017-05-08T05:10:00Z">
              <w:r w:rsidR="00BE49D3">
                <w:rPr>
                  <w:w w:val="100"/>
                </w:rPr>
                <w:t xml:space="preserve"> a</w:t>
              </w:r>
            </w:ins>
            <w:ins w:id="149" w:author="Matthew Fischer" w:date="2017-05-08T05:01:00Z">
              <w:r w:rsidR="00BC2CED">
                <w:rPr>
                  <w:w w:val="100"/>
                </w:rPr>
                <w:t xml:space="preserve"> TWT setup</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150" w:author="Matthew Fischer" w:date="2017-05-08T04:56:00Z">
              <w:r w:rsidDel="00BC2CED">
                <w:rPr>
                  <w:w w:val="100"/>
                </w:rPr>
                <w:delText>TWT responding STA rejects TWT setup</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51"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52" w:author="Matthew Fischer" w:date="2017-05-08T04:56:00Z">
              <w:r w:rsidDel="00BC2CED">
                <w:rPr>
                  <w:w w:val="100"/>
                  <w:u w:val="thick"/>
                </w:rPr>
                <w:delText>TWT scheduling AP(#6919) rejects TWT setup</w:delText>
              </w:r>
            </w:del>
          </w:p>
        </w:tc>
      </w:tr>
      <w:tr w:rsidR="003C27AE" w:rsidTr="0086798B">
        <w:trPr>
          <w:trHeight w:val="760"/>
          <w:jc w:val="center"/>
        </w:trPr>
        <w:tc>
          <w:tcPr>
            <w:tcW w:w="874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7AE" w:rsidRDefault="003C27AE" w:rsidP="0086798B">
            <w:pPr>
              <w:pStyle w:val="Note"/>
            </w:pPr>
            <w:r>
              <w:rPr>
                <w:w w:val="100"/>
              </w:rPr>
              <w:t>NOTE—TWT Parameters are: TWT, Nominal Minimum Wake Duration, TWT Wake Interval and TWT Channel subfield values indicated in the element.</w:t>
            </w:r>
            <w:r>
              <w:rPr>
                <w:w w:val="100"/>
                <w:u w:val="thick"/>
              </w:rPr>
              <w:t xml:space="preserve"> The Trigger subfield value indicated in the element is also a TWT parameter for an HE STA.</w:t>
            </w:r>
          </w:p>
        </w:tc>
      </w:tr>
    </w:tbl>
    <w:p w:rsidR="003C27AE" w:rsidRDefault="003C27AE" w:rsidP="003C27AE">
      <w:pPr>
        <w:pStyle w:val="EditiingInstruction"/>
        <w:rPr>
          <w:b w:val="0"/>
          <w:bCs w:val="0"/>
          <w:i w:val="0"/>
          <w:iCs w:val="0"/>
          <w:w w:val="100"/>
          <w:sz w:val="24"/>
          <w:szCs w:val="24"/>
        </w:rPr>
      </w:pPr>
    </w:p>
    <w:p w:rsidR="003C27AE" w:rsidRDefault="003C27AE" w:rsidP="003C27AE">
      <w:pPr>
        <w:pStyle w:val="EditiingInstruction"/>
        <w:rPr>
          <w:w w:val="100"/>
        </w:rPr>
      </w:pPr>
      <w:r>
        <w:rPr>
          <w:w w:val="100"/>
        </w:rPr>
        <w:t>Insert the following paragraph after the 8th paragraph (“The TWT Setup Command subfield values...”):</w:t>
      </w:r>
    </w:p>
    <w:p w:rsidR="003C27AE" w:rsidRDefault="003C27AE" w:rsidP="003C27AE">
      <w:pPr>
        <w:pStyle w:val="T"/>
        <w:rPr>
          <w:w w:val="100"/>
        </w:rPr>
      </w:pPr>
      <w:r>
        <w:rPr>
          <w:w w:val="100"/>
        </w:rPr>
        <w:t>The Trigger field indicates if the TWT SP indicated by the TWT element includes Trigger frames as defined in 10.43 (Target wake time (TWT)). The Trigger field is set to 1 to indicate that at least one Trigger frame is transmitted during the TWT SP. The Trigger field is set to 0 otherwise.</w:t>
      </w:r>
    </w:p>
    <w:p w:rsidR="003C27AE" w:rsidRDefault="003C27AE" w:rsidP="003C27AE">
      <w:pPr>
        <w:pStyle w:val="EditiingInstruction"/>
        <w:rPr>
          <w:w w:val="100"/>
        </w:rPr>
      </w:pPr>
      <w:r>
        <w:rPr>
          <w:w w:val="100"/>
        </w:rPr>
        <w:t>Change the 9th paragraph as follows:</w:t>
      </w:r>
    </w:p>
    <w:p w:rsidR="003C27AE" w:rsidRDefault="003C27AE" w:rsidP="003C27AE">
      <w:pPr>
        <w:pStyle w:val="T"/>
        <w:rPr>
          <w:b/>
          <w:color w:val="00B050"/>
        </w:rPr>
      </w:pPr>
      <w:r>
        <w:rPr>
          <w:w w:val="100"/>
        </w:rPr>
        <w:t xml:space="preserve">The TWT Flow Identifier subfield contains a 3-bit value which identifies the specific information for this TWT request uniquely from other requests made between the same TWT requesting STA and TWT responding STA pair. </w:t>
      </w:r>
      <w:r>
        <w:rPr>
          <w:w w:val="100"/>
          <w:u w:val="thick"/>
        </w:rPr>
        <w:t xml:space="preserve">For a TWT </w:t>
      </w:r>
      <w:r>
        <w:rPr>
          <w:w w:val="100"/>
          <w:u w:val="thick"/>
        </w:rPr>
        <w:lastRenderedPageBreak/>
        <w:t xml:space="preserve">SP that is indicated in a TWT response transmission that is a broadcast TWT SP, the TWT Flow Identifier subfield contains a value that indicates recommendations on the types of frames that are transmitted by scheduled STAs </w:t>
      </w:r>
      <w:ins w:id="153" w:author="Matthew Fischer" w:date="2017-05-08T01:17:00Z">
        <w:r w:rsidR="00802F35">
          <w:rPr>
            <w:w w:val="100"/>
            <w:u w:val="thick"/>
          </w:rPr>
          <w:t xml:space="preserve">and </w:t>
        </w:r>
      </w:ins>
      <w:ins w:id="154" w:author="Matthew Fischer" w:date="2017-05-08T23:07:00Z">
        <w:r w:rsidR="00F70930">
          <w:rPr>
            <w:w w:val="100"/>
            <w:u w:val="thick"/>
          </w:rPr>
          <w:t xml:space="preserve">scheduling </w:t>
        </w:r>
        <w:proofErr w:type="gramStart"/>
        <w:r w:rsidR="00F70930">
          <w:rPr>
            <w:w w:val="100"/>
            <w:u w:val="thick"/>
          </w:rPr>
          <w:t>AP</w:t>
        </w:r>
      </w:ins>
      <w:ins w:id="155" w:author="Matthew Fischer" w:date="2017-05-08T01:17:00Z">
        <w:r w:rsidR="00802F35">
          <w:rPr>
            <w:w w:val="100"/>
            <w:u w:val="thick"/>
          </w:rPr>
          <w:t>s</w:t>
        </w:r>
      </w:ins>
      <w:r w:rsidR="00802F35">
        <w:rPr>
          <w:b/>
          <w:color w:val="00B050"/>
        </w:rPr>
        <w:t>(</w:t>
      </w:r>
      <w:proofErr w:type="gramEnd"/>
      <w:r w:rsidR="00802F35">
        <w:rPr>
          <w:b/>
          <w:color w:val="00B050"/>
        </w:rPr>
        <w:t>#7923)</w:t>
      </w:r>
      <w:ins w:id="156" w:author="Matthew Fischer" w:date="2017-05-08T01:17:00Z">
        <w:r w:rsidR="00802F35">
          <w:rPr>
            <w:w w:val="100"/>
            <w:u w:val="thick"/>
          </w:rPr>
          <w:t xml:space="preserve"> </w:t>
        </w:r>
      </w:ins>
      <w:r>
        <w:rPr>
          <w:w w:val="100"/>
          <w:u w:val="thick"/>
        </w:rPr>
        <w:t xml:space="preserve">during the broadcast TWT SP, encoded according to </w:t>
      </w:r>
      <w:r>
        <w:rPr>
          <w:w w:val="100"/>
          <w:u w:val="thick"/>
        </w:rPr>
        <w:fldChar w:fldCharType="begin"/>
      </w:r>
      <w:r>
        <w:rPr>
          <w:w w:val="100"/>
          <w:u w:val="thick"/>
        </w:rPr>
        <w:instrText xml:space="preserve"> REF  RTF34313130323a205461626c65 \h</w:instrText>
      </w:r>
      <w:r>
        <w:rPr>
          <w:w w:val="100"/>
          <w:u w:val="thick"/>
        </w:rPr>
      </w:r>
      <w:r>
        <w:rPr>
          <w:w w:val="100"/>
          <w:u w:val="thick"/>
        </w:rPr>
        <w:fldChar w:fldCharType="separate"/>
      </w:r>
      <w:r>
        <w:rPr>
          <w:w w:val="100"/>
          <w:u w:val="thick"/>
        </w:rPr>
        <w:t>Table 9-262k1 (TWT Flow Identifier field for a broadcast TWT element)</w:t>
      </w:r>
      <w:r>
        <w:rPr>
          <w:w w:val="100"/>
          <w:u w:val="thick"/>
        </w:rPr>
        <w:fldChar w:fldCharType="end"/>
      </w:r>
      <w:r>
        <w:rPr>
          <w:w w:val="100"/>
          <w:u w:val="thick"/>
        </w:rPr>
        <w:t>.</w:t>
      </w:r>
      <w:ins w:id="157" w:author="Matthew Fischer" w:date="2017-05-03T19:38:00Z">
        <w:r w:rsidR="00E84464">
          <w:rPr>
            <w:w w:val="100"/>
            <w:u w:val="thick"/>
          </w:rPr>
          <w:t xml:space="preserve"> When transmitted by a scheduled STA</w:t>
        </w:r>
        <w:r w:rsidR="00E84464">
          <w:t>, this field is reserved.</w:t>
        </w:r>
      </w:ins>
      <w:r w:rsidR="00B42FB6" w:rsidRPr="00B42FB6">
        <w:rPr>
          <w:b/>
          <w:color w:val="00B050"/>
        </w:rPr>
        <w:t xml:space="preserve"> </w:t>
      </w:r>
      <w:r w:rsidR="00B42FB6">
        <w:rPr>
          <w:b/>
          <w:color w:val="00B050"/>
        </w:rPr>
        <w:t>(#5673</w:t>
      </w:r>
      <w:r w:rsidR="00C53D2D">
        <w:rPr>
          <w:b/>
          <w:color w:val="00B050"/>
        </w:rPr>
        <w:t>)(#5759</w:t>
      </w:r>
      <w:r w:rsidR="00B42FB6">
        <w:rPr>
          <w:b/>
          <w:color w:val="00B050"/>
        </w:rPr>
        <w:t>)</w:t>
      </w:r>
    </w:p>
    <w:p w:rsidR="00D67A4B" w:rsidRDefault="00D67A4B" w:rsidP="003C27AE">
      <w:pPr>
        <w:pStyle w:val="T"/>
        <w:rPr>
          <w:b/>
          <w:color w:val="00B050"/>
        </w:rPr>
      </w:pPr>
    </w:p>
    <w:p w:rsidR="00D67A4B" w:rsidRPr="00D67A4B" w:rsidRDefault="00D67A4B" w:rsidP="00D67A4B">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please note that the change to the </w:t>
      </w:r>
      <w:r>
        <w:rPr>
          <w:sz w:val="22"/>
          <w:highlight w:val="yellow"/>
        </w:rPr>
        <w:t>items in the table beginning with “Feedback can be contained” includes a change to the bullet/indentation of that item</w:t>
      </w:r>
    </w:p>
    <w:p w:rsidR="003C27AE" w:rsidRDefault="003C27AE" w:rsidP="003C27AE">
      <w:pPr>
        <w:pStyle w:val="EditiingInstruction"/>
        <w:rPr>
          <w:w w:val="100"/>
          <w:sz w:val="24"/>
          <w:szCs w:val="24"/>
          <w:lang w:val="en-GB"/>
        </w:rPr>
      </w:pPr>
      <w:r>
        <w:rPr>
          <w:w w:val="100"/>
        </w:rPr>
        <w:t>Insert a new table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5060"/>
      </w:tblGrid>
      <w:tr w:rsidR="003C27AE" w:rsidTr="0086798B">
        <w:trPr>
          <w:jc w:val="center"/>
        </w:trPr>
        <w:tc>
          <w:tcPr>
            <w:tcW w:w="6740" w:type="dxa"/>
            <w:gridSpan w:val="2"/>
            <w:tcBorders>
              <w:top w:val="nil"/>
              <w:left w:val="nil"/>
              <w:bottom w:val="nil"/>
              <w:right w:val="nil"/>
            </w:tcBorders>
            <w:tcMar>
              <w:top w:w="120" w:type="dxa"/>
              <w:left w:w="120" w:type="dxa"/>
              <w:bottom w:w="60" w:type="dxa"/>
              <w:right w:w="120" w:type="dxa"/>
            </w:tcMar>
            <w:vAlign w:val="center"/>
          </w:tcPr>
          <w:p w:rsidR="003C27AE" w:rsidRDefault="003C27AE" w:rsidP="003C27AE">
            <w:pPr>
              <w:pStyle w:val="TableTitle"/>
              <w:numPr>
                <w:ilvl w:val="0"/>
                <w:numId w:val="12"/>
              </w:numPr>
            </w:pPr>
            <w:bookmarkStart w:id="158" w:name="RTF34313130323a205461626c65"/>
            <w:r>
              <w:rPr>
                <w:w w:val="100"/>
              </w:rPr>
              <w:t>TWT Flow Identifier field for a broadcast TWT element</w:t>
            </w:r>
            <w:bookmarkEnd w:id="158"/>
          </w:p>
        </w:tc>
      </w:tr>
      <w:tr w:rsidR="003C27AE" w:rsidTr="0086798B">
        <w:trPr>
          <w:trHeight w:val="8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r>
              <w:rPr>
                <w:w w:val="100"/>
              </w:rPr>
              <w:t>TWT Flow Identifier field value</w:t>
            </w:r>
          </w:p>
        </w:tc>
        <w:tc>
          <w:tcPr>
            <w:tcW w:w="5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C27AE" w:rsidRDefault="003C27AE" w:rsidP="0086798B">
            <w:pPr>
              <w:pStyle w:val="CellHeading"/>
            </w:pPr>
            <w:r>
              <w:rPr>
                <w:w w:val="100"/>
              </w:rPr>
              <w:t>Description when transmitted in a broadcast TWT element</w:t>
            </w:r>
          </w:p>
        </w:tc>
      </w:tr>
      <w:tr w:rsidR="003C27AE" w:rsidTr="0086798B">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t>0</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2D7C83" w:rsidRDefault="003C27AE" w:rsidP="00E84464">
            <w:pPr>
              <w:pStyle w:val="TableText"/>
              <w:rPr>
                <w:w w:val="100"/>
              </w:rPr>
            </w:pPr>
            <w:r>
              <w:rPr>
                <w:w w:val="100"/>
              </w:rPr>
              <w:t>No constraints on the frames transmitted during a broadcast TWT SP.</w:t>
            </w:r>
          </w:p>
          <w:p w:rsidR="00AF596D" w:rsidRPr="00C640EB" w:rsidRDefault="00AF596D" w:rsidP="00AF596D">
            <w:pPr>
              <w:pStyle w:val="TableText"/>
              <w:rPr>
                <w:w w:val="100"/>
              </w:rPr>
            </w:pPr>
            <w:ins w:id="159" w:author="Matthew Fischer" w:date="2017-05-07T23:24:00Z">
              <w:r>
                <w:rPr>
                  <w:w w:val="100"/>
                </w:rPr>
                <w:t xml:space="preserve">The AP may transmit a TIM frame or a FILS discovery frame including a TIM element at the beginning of </w:t>
              </w:r>
            </w:ins>
            <w:ins w:id="160" w:author="Matthew Fischer" w:date="2017-05-07T23:25:00Z">
              <w:r>
                <w:rPr>
                  <w:w w:val="100"/>
                </w:rPr>
                <w:t>each</w:t>
              </w:r>
            </w:ins>
            <w:ins w:id="161" w:author="Matthew Fischer" w:date="2017-05-07T23:24:00Z">
              <w:r>
                <w:rPr>
                  <w:w w:val="100"/>
                </w:rPr>
                <w:t xml:space="preserve"> TWT SP.</w:t>
              </w:r>
            </w:ins>
            <w:r>
              <w:rPr>
                <w:b/>
                <w:color w:val="00B050"/>
              </w:rPr>
              <w:t xml:space="preserve"> (#7600)</w:t>
            </w:r>
          </w:p>
        </w:tc>
      </w:tr>
      <w:tr w:rsidR="003C27AE" w:rsidTr="0086798B">
        <w:trPr>
          <w:trHeight w:val="510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t>1</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rPr>
                <w:w w:val="100"/>
              </w:rPr>
            </w:pPr>
            <w:r>
              <w:rPr>
                <w:w w:val="100"/>
              </w:rPr>
              <w:t>Frames transmitted during a broadcast TWT SP by a TWT scheduled STA are recommended to be limited to:</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Frames with reduced payload sizes that deliver control feedback:</w:t>
            </w:r>
          </w:p>
          <w:p w:rsidR="003C27AE" w:rsidRDefault="003C27AE" w:rsidP="003C27AE">
            <w:pPr>
              <w:pStyle w:val="DL2"/>
              <w:numPr>
                <w:ilvl w:val="0"/>
                <w:numId w:val="14"/>
              </w:numPr>
              <w:spacing w:line="220" w:lineRule="atLeast"/>
              <w:ind w:left="920" w:hanging="280"/>
              <w:rPr>
                <w:w w:val="100"/>
                <w:sz w:val="18"/>
                <w:szCs w:val="18"/>
              </w:rPr>
            </w:pPr>
            <w:r>
              <w:rPr>
                <w:w w:val="100"/>
                <w:sz w:val="18"/>
                <w:szCs w:val="18"/>
              </w:rPr>
              <w:t xml:space="preserve">PS-Poll and </w:t>
            </w:r>
            <w:proofErr w:type="spellStart"/>
            <w:r>
              <w:rPr>
                <w:w w:val="100"/>
                <w:sz w:val="18"/>
                <w:szCs w:val="18"/>
              </w:rPr>
              <w:t>QoS</w:t>
            </w:r>
            <w:proofErr w:type="spellEnd"/>
            <w:r>
              <w:rPr>
                <w:w w:val="100"/>
                <w:sz w:val="18"/>
                <w:szCs w:val="18"/>
              </w:rPr>
              <w:t xml:space="preserve"> Null frames</w:t>
            </w:r>
          </w:p>
          <w:p w:rsidR="00D67A4B" w:rsidRDefault="003C27AE" w:rsidP="00D67A4B">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Feedback can be contained </w:t>
            </w:r>
            <w:del w:id="162" w:author="Matthew Fischer" w:date="2017-05-04T17:46:00Z">
              <w:r w:rsidDel="005F1447">
                <w:rPr>
                  <w:w w:val="100"/>
                  <w:sz w:val="18"/>
                  <w:szCs w:val="18"/>
                </w:rPr>
                <w:delText xml:space="preserve">is </w:delText>
              </w:r>
            </w:del>
            <w:ins w:id="163" w:author="Matthew Fischer" w:date="2017-05-04T17:46:00Z">
              <w:r w:rsidR="005F1447">
                <w:rPr>
                  <w:w w:val="100"/>
                  <w:sz w:val="18"/>
                  <w:szCs w:val="18"/>
                </w:rPr>
                <w:t>in</w:t>
              </w:r>
            </w:ins>
            <w:r w:rsidR="005F1447">
              <w:rPr>
                <w:b/>
                <w:color w:val="00B050"/>
              </w:rPr>
              <w:t>(#6352</w:t>
            </w:r>
            <w:r w:rsidR="00455B0F">
              <w:rPr>
                <w:b/>
                <w:color w:val="00B050"/>
              </w:rPr>
              <w:t>)(#7359</w:t>
            </w:r>
            <w:r w:rsidR="005F1447">
              <w:rPr>
                <w:b/>
                <w:color w:val="00B050"/>
              </w:rPr>
              <w:t>)</w:t>
            </w:r>
            <w:ins w:id="164" w:author="Matthew Fischer" w:date="2017-05-04T17:46:00Z">
              <w:r w:rsidR="005F1447">
                <w:rPr>
                  <w:w w:val="100"/>
                  <w:sz w:val="18"/>
                  <w:szCs w:val="18"/>
                </w:rPr>
                <w:t xml:space="preserve"> </w:t>
              </w:r>
            </w:ins>
            <w:r>
              <w:rPr>
                <w:w w:val="100"/>
                <w:sz w:val="18"/>
                <w:szCs w:val="18"/>
              </w:rPr>
              <w:t xml:space="preserve">the </w:t>
            </w:r>
            <w:proofErr w:type="spellStart"/>
            <w:r>
              <w:rPr>
                <w:w w:val="100"/>
                <w:sz w:val="18"/>
                <w:szCs w:val="18"/>
              </w:rPr>
              <w:t>QoS</w:t>
            </w:r>
            <w:proofErr w:type="spellEnd"/>
            <w:r>
              <w:rPr>
                <w:w w:val="100"/>
                <w:sz w:val="18"/>
                <w:szCs w:val="18"/>
              </w:rPr>
              <w:t xml:space="preserve"> Control field or in the HE variant HT Control field of the frame, </w:t>
            </w:r>
            <w:del w:id="165" w:author="Matthew Fischer" w:date="2017-05-08T04:22:00Z">
              <w:r w:rsidDel="00303449">
                <w:rPr>
                  <w:w w:val="100"/>
                  <w:sz w:val="18"/>
                  <w:szCs w:val="18"/>
                </w:rPr>
                <w:delText xml:space="preserve">whichever </w:delText>
              </w:r>
            </w:del>
            <w:ins w:id="166" w:author="Matthew Fischer" w:date="2017-05-08T04:22:00Z">
              <w:r w:rsidR="00303449">
                <w:rPr>
                  <w:w w:val="100"/>
                  <w:sz w:val="18"/>
                  <w:szCs w:val="18"/>
                </w:rPr>
                <w:t xml:space="preserve">if either </w:t>
              </w:r>
            </w:ins>
            <w:r>
              <w:rPr>
                <w:w w:val="100"/>
                <w:sz w:val="18"/>
                <w:szCs w:val="18"/>
              </w:rPr>
              <w:t>is present (see 27.5.1 (HE DL MU operation), 27.5.2 (UL MU operation), 27.8 (Operating mode indication), 27.13 (Link adaptation using the HLA Control field(#4727)), etc.)</w:t>
            </w:r>
            <w:r w:rsidR="00D67A4B">
              <w:rPr>
                <w:b/>
                <w:color w:val="00B050"/>
              </w:rPr>
              <w:t>(#7930)</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Frames that are sent as part of a sounding feedback exchange (see 27.6 (HE sounding protocol))</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Management frames</w:t>
            </w:r>
          </w:p>
          <w:p w:rsidR="00A60A3E" w:rsidRDefault="003C27AE" w:rsidP="003C27AE">
            <w:pPr>
              <w:pStyle w:val="DL2"/>
              <w:numPr>
                <w:ilvl w:val="0"/>
                <w:numId w:val="14"/>
              </w:numPr>
              <w:spacing w:line="220" w:lineRule="atLeast"/>
              <w:ind w:left="920" w:hanging="280"/>
              <w:rPr>
                <w:w w:val="100"/>
                <w:sz w:val="18"/>
                <w:szCs w:val="18"/>
              </w:rPr>
            </w:pPr>
            <w:r w:rsidRPr="00A60A3E">
              <w:rPr>
                <w:w w:val="100"/>
                <w:sz w:val="18"/>
                <w:szCs w:val="18"/>
              </w:rPr>
              <w:t xml:space="preserve">Action, or Action No </w:t>
            </w:r>
            <w:proofErr w:type="spellStart"/>
            <w:r w:rsidRPr="00A60A3E">
              <w:rPr>
                <w:w w:val="100"/>
                <w:sz w:val="18"/>
                <w:szCs w:val="18"/>
              </w:rPr>
              <w:t>Ack</w:t>
            </w:r>
            <w:proofErr w:type="spellEnd"/>
            <w:r w:rsidRPr="00A60A3E">
              <w:rPr>
                <w:w w:val="100"/>
                <w:sz w:val="18"/>
                <w:szCs w:val="18"/>
              </w:rPr>
              <w:t xml:space="preserve"> frames</w:t>
            </w:r>
          </w:p>
          <w:p w:rsidR="00A60A3E" w:rsidRDefault="00A60A3E" w:rsidP="00A60A3E">
            <w:pPr>
              <w:pStyle w:val="DL2"/>
              <w:numPr>
                <w:ilvl w:val="0"/>
                <w:numId w:val="13"/>
              </w:numPr>
              <w:tabs>
                <w:tab w:val="clear" w:pos="920"/>
                <w:tab w:val="left" w:pos="600"/>
                <w:tab w:val="left" w:pos="1440"/>
              </w:tabs>
              <w:spacing w:before="40" w:after="40" w:line="220" w:lineRule="atLeast"/>
              <w:ind w:left="640" w:hanging="440"/>
              <w:rPr>
                <w:w w:val="100"/>
                <w:sz w:val="18"/>
                <w:szCs w:val="18"/>
              </w:rPr>
            </w:pPr>
            <w:ins w:id="167" w:author="Matthew Fischer" w:date="2017-05-07T23:20:00Z">
              <w:r>
                <w:rPr>
                  <w:w w:val="100"/>
                  <w:sz w:val="18"/>
                  <w:szCs w:val="18"/>
                </w:rPr>
                <w:t>Control Response frames</w:t>
              </w:r>
            </w:ins>
            <w:r>
              <w:rPr>
                <w:b/>
                <w:color w:val="00B050"/>
              </w:rPr>
              <w:t>(#7598)</w:t>
            </w:r>
          </w:p>
          <w:p w:rsidR="003C27AE" w:rsidRDefault="003C27AE" w:rsidP="0086798B">
            <w:pPr>
              <w:pStyle w:val="TableText"/>
              <w:rPr>
                <w:w w:val="100"/>
              </w:rPr>
            </w:pPr>
          </w:p>
          <w:p w:rsidR="003C27AE" w:rsidDel="00954AB8" w:rsidRDefault="003C27AE" w:rsidP="0086798B">
            <w:pPr>
              <w:pStyle w:val="TableText"/>
              <w:rPr>
                <w:del w:id="168" w:author="Matthew Fischer" w:date="2017-05-08T03:59:00Z"/>
                <w:w w:val="100"/>
              </w:rPr>
            </w:pPr>
            <w:del w:id="169" w:author="Matthew Fischer" w:date="2017-05-08T03:59:00Z">
              <w:r w:rsidDel="00954AB8">
                <w:rPr>
                  <w:w w:val="100"/>
                </w:rPr>
                <w:delText>There are no restrictions on the frames transmitted by the scheduling STA of the broadcast TWT SP.</w:delText>
              </w:r>
            </w:del>
            <w:r w:rsidR="00954AB8">
              <w:rPr>
                <w:b/>
                <w:color w:val="00B050"/>
              </w:rPr>
              <w:t xml:space="preserve"> (#7929)</w:t>
            </w:r>
          </w:p>
          <w:p w:rsidR="003C27AE" w:rsidRDefault="003C27AE" w:rsidP="00954AB8">
            <w:pPr>
              <w:pStyle w:val="TableText"/>
            </w:pPr>
            <w:r>
              <w:rPr>
                <w:w w:val="100"/>
              </w:rPr>
              <w:t xml:space="preserve">Trigger frames transmitted by the AP during the broadcast TWT SP </w:t>
            </w:r>
            <w:ins w:id="170" w:author="Matthew Fischer" w:date="2017-05-08T03:58:00Z">
              <w:r w:rsidR="00954AB8">
                <w:rPr>
                  <w:w w:val="100"/>
                </w:rPr>
                <w:t>do</w:t>
              </w:r>
            </w:ins>
            <w:del w:id="171" w:author="Matthew Fischer" w:date="2017-05-08T03:58:00Z">
              <w:r w:rsidR="00954AB8" w:rsidDel="00954AB8">
                <w:rPr>
                  <w:w w:val="100"/>
                </w:rPr>
                <w:delText>will</w:delText>
              </w:r>
            </w:del>
            <w:r>
              <w:rPr>
                <w:w w:val="100"/>
              </w:rPr>
              <w:t xml:space="preserve"> not contain RUs for random access (see 27.7.3.2 (Rules for TWT scheduling AP(#6919)))</w:t>
            </w:r>
            <w:ins w:id="172" w:author="Matthew Fischer" w:date="2017-05-08T03:59:00Z">
              <w:r w:rsidR="00954AB8">
                <w:rPr>
                  <w:w w:val="100"/>
                </w:rPr>
                <w:t xml:space="preserve">, otherwise, there are no restrictions on the frames transmitted by the </w:t>
              </w:r>
            </w:ins>
            <w:ins w:id="173" w:author="Matthew Fischer" w:date="2017-05-08T23:07:00Z">
              <w:r w:rsidR="00F70930">
                <w:rPr>
                  <w:w w:val="100"/>
                </w:rPr>
                <w:t>scheduling AP</w:t>
              </w:r>
            </w:ins>
            <w:ins w:id="174" w:author="Matthew Fischer" w:date="2017-05-08T03:59:00Z">
              <w:r w:rsidR="00954AB8">
                <w:rPr>
                  <w:w w:val="100"/>
                </w:rPr>
                <w:t xml:space="preserve"> of the broadcast TWT SP</w:t>
              </w:r>
            </w:ins>
            <w:r>
              <w:rPr>
                <w:w w:val="100"/>
              </w:rPr>
              <w:t>.</w:t>
            </w:r>
            <w:r w:rsidR="00954AB8">
              <w:rPr>
                <w:b/>
                <w:color w:val="00B050"/>
              </w:rPr>
              <w:t xml:space="preserve"> (#7929)</w:t>
            </w:r>
          </w:p>
        </w:tc>
      </w:tr>
      <w:tr w:rsidR="003C27AE" w:rsidTr="0086798B">
        <w:trPr>
          <w:trHeight w:val="532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lastRenderedPageBreak/>
              <w:t>2</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rPr>
                <w:w w:val="100"/>
              </w:rPr>
            </w:pPr>
            <w:r>
              <w:rPr>
                <w:w w:val="100"/>
              </w:rPr>
              <w:t>Frames transmitted during a broadcast TWT SP by a TWT scheduled STA</w:t>
            </w:r>
            <w:del w:id="175" w:author="Matthew Fischer" w:date="2017-05-04T01:40:00Z">
              <w:r w:rsidDel="0062637B">
                <w:rPr>
                  <w:w w:val="100"/>
                </w:rPr>
                <w:delText>T</w:delText>
              </w:r>
            </w:del>
            <w:r w:rsidR="0062637B">
              <w:rPr>
                <w:b/>
                <w:color w:val="00B050"/>
              </w:rPr>
              <w:t>(#5856</w:t>
            </w:r>
            <w:r w:rsidR="00AD35B1">
              <w:rPr>
                <w:b/>
                <w:color w:val="00B050"/>
              </w:rPr>
              <w:t>)(#9844</w:t>
            </w:r>
            <w:r w:rsidR="0062637B">
              <w:rPr>
                <w:b/>
                <w:color w:val="00B050"/>
              </w:rPr>
              <w:t>)</w:t>
            </w:r>
            <w:r>
              <w:rPr>
                <w:w w:val="100"/>
              </w:rPr>
              <w:t xml:space="preserve"> are recommended to be limited to:</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Frames with reduced payload sizes that deliver control feedback:</w:t>
            </w:r>
          </w:p>
          <w:p w:rsidR="003C27AE" w:rsidRDefault="003C27AE" w:rsidP="003C27AE">
            <w:pPr>
              <w:pStyle w:val="DL2"/>
              <w:numPr>
                <w:ilvl w:val="0"/>
                <w:numId w:val="14"/>
              </w:numPr>
              <w:spacing w:line="220" w:lineRule="atLeast"/>
              <w:ind w:left="920" w:hanging="280"/>
              <w:rPr>
                <w:w w:val="100"/>
                <w:sz w:val="18"/>
                <w:szCs w:val="18"/>
              </w:rPr>
            </w:pPr>
            <w:r>
              <w:rPr>
                <w:w w:val="100"/>
                <w:sz w:val="18"/>
                <w:szCs w:val="18"/>
              </w:rPr>
              <w:t xml:space="preserve">PS-Poll and </w:t>
            </w:r>
            <w:proofErr w:type="spellStart"/>
            <w:r>
              <w:rPr>
                <w:w w:val="100"/>
                <w:sz w:val="18"/>
                <w:szCs w:val="18"/>
              </w:rPr>
              <w:t>QoS</w:t>
            </w:r>
            <w:proofErr w:type="spellEnd"/>
            <w:r>
              <w:rPr>
                <w:w w:val="100"/>
                <w:sz w:val="18"/>
                <w:szCs w:val="18"/>
              </w:rPr>
              <w:t xml:space="preserve"> Null frames</w:t>
            </w:r>
          </w:p>
          <w:p w:rsidR="0040188F" w:rsidRDefault="003C27AE" w:rsidP="0040188F">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Feedback can be contained </w:t>
            </w:r>
            <w:del w:id="176" w:author="Matthew Fischer" w:date="2017-05-04T17:47:00Z">
              <w:r w:rsidDel="005F1447">
                <w:rPr>
                  <w:w w:val="100"/>
                  <w:sz w:val="18"/>
                  <w:szCs w:val="18"/>
                </w:rPr>
                <w:delText xml:space="preserve">is </w:delText>
              </w:r>
            </w:del>
            <w:ins w:id="177" w:author="Matthew Fischer" w:date="2017-05-04T17:47:00Z">
              <w:r w:rsidR="005F1447">
                <w:rPr>
                  <w:w w:val="100"/>
                  <w:sz w:val="18"/>
                  <w:szCs w:val="18"/>
                </w:rPr>
                <w:t>in</w:t>
              </w:r>
            </w:ins>
            <w:r w:rsidR="005F1447">
              <w:rPr>
                <w:b/>
                <w:color w:val="00B050"/>
              </w:rPr>
              <w:t>(#6353)</w:t>
            </w:r>
            <w:ins w:id="178" w:author="Matthew Fischer" w:date="2017-05-04T17:47:00Z">
              <w:r w:rsidR="005F1447">
                <w:rPr>
                  <w:w w:val="100"/>
                  <w:sz w:val="18"/>
                  <w:szCs w:val="18"/>
                </w:rPr>
                <w:t xml:space="preserve"> </w:t>
              </w:r>
            </w:ins>
            <w:r>
              <w:rPr>
                <w:w w:val="100"/>
                <w:sz w:val="18"/>
                <w:szCs w:val="18"/>
              </w:rPr>
              <w:t xml:space="preserve">the </w:t>
            </w:r>
            <w:proofErr w:type="spellStart"/>
            <w:r>
              <w:rPr>
                <w:w w:val="100"/>
                <w:sz w:val="18"/>
                <w:szCs w:val="18"/>
              </w:rPr>
              <w:t>QoS</w:t>
            </w:r>
            <w:proofErr w:type="spellEnd"/>
            <w:r>
              <w:rPr>
                <w:w w:val="100"/>
                <w:sz w:val="18"/>
                <w:szCs w:val="18"/>
              </w:rPr>
              <w:t xml:space="preserve"> Control field or in the HE variant HT Control field of the frame, </w:t>
            </w:r>
            <w:del w:id="179" w:author="Matthew Fischer" w:date="2017-05-08T04:23:00Z">
              <w:r w:rsidDel="00303449">
                <w:rPr>
                  <w:w w:val="100"/>
                  <w:sz w:val="18"/>
                  <w:szCs w:val="18"/>
                </w:rPr>
                <w:delText xml:space="preserve">whichever </w:delText>
              </w:r>
            </w:del>
            <w:ins w:id="180" w:author="Matthew Fischer" w:date="2017-05-08T04:23:00Z">
              <w:r w:rsidR="00303449">
                <w:rPr>
                  <w:w w:val="100"/>
                  <w:sz w:val="18"/>
                  <w:szCs w:val="18"/>
                </w:rPr>
                <w:t xml:space="preserve">if either </w:t>
              </w:r>
            </w:ins>
            <w:r>
              <w:rPr>
                <w:w w:val="100"/>
                <w:sz w:val="18"/>
                <w:szCs w:val="18"/>
              </w:rPr>
              <w:t>is present (see 27.5.1 (HE DL MU operation), 27.5.2 (UL MU operation), 27.8 (Operating mode indication), 27.13 (Link adaptation using the HLA Control field(#4727)), etc.)</w:t>
            </w:r>
            <w:r w:rsidR="0040188F">
              <w:rPr>
                <w:b/>
                <w:color w:val="00B050"/>
              </w:rPr>
              <w:t xml:space="preserve"> (#7930)</w:t>
            </w:r>
            <w:r w:rsidR="0040188F">
              <w:rPr>
                <w:w w:val="100"/>
                <w:sz w:val="18"/>
                <w:szCs w:val="18"/>
              </w:rPr>
              <w:t xml:space="preserve"> </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Frames that are sent as part of a sounding feedback exchange (see 27.6 (HE sounding protocol))</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Management frames</w:t>
            </w:r>
          </w:p>
          <w:p w:rsidR="003C27AE" w:rsidRDefault="003C27AE" w:rsidP="003C27AE">
            <w:pPr>
              <w:pStyle w:val="DL2"/>
              <w:numPr>
                <w:ilvl w:val="0"/>
                <w:numId w:val="14"/>
              </w:numPr>
              <w:spacing w:line="220" w:lineRule="atLeast"/>
              <w:ind w:left="920" w:hanging="280"/>
              <w:rPr>
                <w:w w:val="100"/>
                <w:sz w:val="18"/>
                <w:szCs w:val="18"/>
              </w:rPr>
            </w:pPr>
            <w:r>
              <w:rPr>
                <w:w w:val="100"/>
                <w:sz w:val="18"/>
                <w:szCs w:val="18"/>
              </w:rPr>
              <w:t xml:space="preserve">Action, Action No </w:t>
            </w:r>
            <w:proofErr w:type="spellStart"/>
            <w:r>
              <w:rPr>
                <w:w w:val="100"/>
                <w:sz w:val="18"/>
                <w:szCs w:val="18"/>
              </w:rPr>
              <w:t>Ack</w:t>
            </w:r>
            <w:proofErr w:type="spellEnd"/>
            <w:r>
              <w:rPr>
                <w:w w:val="100"/>
                <w:sz w:val="18"/>
                <w:szCs w:val="18"/>
              </w:rPr>
              <w:t xml:space="preserve"> frames or (Re</w:t>
            </w:r>
            <w:del w:id="181" w:author="Matthew Fischer" w:date="2017-05-08T04:24:00Z">
              <w:r w:rsidDel="009E577D">
                <w:rPr>
                  <w:w w:val="100"/>
                  <w:sz w:val="18"/>
                  <w:szCs w:val="18"/>
                </w:rPr>
                <w:delText>-</w:delText>
              </w:r>
            </w:del>
            <w:r>
              <w:rPr>
                <w:w w:val="100"/>
                <w:sz w:val="18"/>
                <w:szCs w:val="18"/>
              </w:rPr>
              <w:t>)Association Request frames</w:t>
            </w:r>
          </w:p>
          <w:p w:rsidR="00A60A3E" w:rsidRDefault="00A60A3E" w:rsidP="00A60A3E">
            <w:pPr>
              <w:pStyle w:val="DL2"/>
              <w:numPr>
                <w:ilvl w:val="0"/>
                <w:numId w:val="13"/>
              </w:numPr>
              <w:tabs>
                <w:tab w:val="clear" w:pos="920"/>
                <w:tab w:val="left" w:pos="600"/>
                <w:tab w:val="left" w:pos="1440"/>
              </w:tabs>
              <w:spacing w:before="40" w:after="40" w:line="220" w:lineRule="atLeast"/>
              <w:ind w:left="640" w:hanging="440"/>
              <w:rPr>
                <w:w w:val="100"/>
                <w:sz w:val="18"/>
                <w:szCs w:val="18"/>
              </w:rPr>
            </w:pPr>
            <w:ins w:id="182" w:author="Matthew Fischer" w:date="2017-05-07T23:21:00Z">
              <w:r>
                <w:rPr>
                  <w:w w:val="100"/>
                  <w:sz w:val="18"/>
                  <w:szCs w:val="18"/>
                </w:rPr>
                <w:t>Control Response frames</w:t>
              </w:r>
            </w:ins>
            <w:r>
              <w:rPr>
                <w:b/>
                <w:color w:val="00B050"/>
              </w:rPr>
              <w:t>(#7599)</w:t>
            </w:r>
          </w:p>
          <w:p w:rsidR="003C27AE" w:rsidRDefault="003C27AE" w:rsidP="0086798B">
            <w:pPr>
              <w:pStyle w:val="TableText"/>
              <w:rPr>
                <w:w w:val="100"/>
              </w:rPr>
            </w:pPr>
          </w:p>
          <w:p w:rsidR="003C27AE" w:rsidRDefault="003C27AE" w:rsidP="0086798B">
            <w:pPr>
              <w:pStyle w:val="TableText"/>
              <w:rPr>
                <w:w w:val="100"/>
              </w:rPr>
            </w:pPr>
            <w:del w:id="183" w:author="Matthew Fischer" w:date="2017-05-08T04:00:00Z">
              <w:r w:rsidDel="00954AB8">
                <w:rPr>
                  <w:w w:val="100"/>
                </w:rPr>
                <w:delText>There are no restrictions on the frames transmitted by the scheduling STA of the broadcast TWT SP.</w:delText>
              </w:r>
            </w:del>
            <w:r w:rsidR="00954AB8">
              <w:rPr>
                <w:b/>
                <w:color w:val="00B050"/>
              </w:rPr>
              <w:t xml:space="preserve"> (#7929)</w:t>
            </w:r>
          </w:p>
          <w:p w:rsidR="003C27AE" w:rsidRDefault="003C27AE" w:rsidP="00954AB8">
            <w:pPr>
              <w:pStyle w:val="TableText"/>
            </w:pPr>
            <w:r>
              <w:rPr>
                <w:w w:val="100"/>
              </w:rPr>
              <w:t xml:space="preserve">Trigger frames transmitted by the AP during the broadcast TWT SP </w:t>
            </w:r>
            <w:del w:id="184" w:author="Matthew Fischer" w:date="2017-05-08T04:00:00Z">
              <w:r w:rsidDel="00954AB8">
                <w:rPr>
                  <w:w w:val="100"/>
                </w:rPr>
                <w:delText xml:space="preserve">will </w:delText>
              </w:r>
            </w:del>
            <w:r>
              <w:rPr>
                <w:w w:val="100"/>
              </w:rPr>
              <w:t>contain at least one RU for random access (see 27.7.3.2 (Rules for TWT scheduling AP(#6919)))</w:t>
            </w:r>
            <w:del w:id="185" w:author="Matthew Fischer" w:date="2017-05-08T04:01:00Z">
              <w:r w:rsidDel="00954AB8">
                <w:rPr>
                  <w:w w:val="100"/>
                </w:rPr>
                <w:delText>.</w:delText>
              </w:r>
            </w:del>
            <w:ins w:id="186" w:author="Matthew Fischer" w:date="2017-05-08T04:01:00Z">
              <w:r w:rsidR="00954AB8">
                <w:rPr>
                  <w:w w:val="100"/>
                </w:rPr>
                <w:t xml:space="preserve">, otherwise </w:t>
              </w:r>
            </w:ins>
            <w:del w:id="187" w:author="Matthew Fischer" w:date="2017-05-08T04:01:00Z">
              <w:r w:rsidR="00954AB8" w:rsidDel="00954AB8">
                <w:rPr>
                  <w:b/>
                  <w:color w:val="00B050"/>
                </w:rPr>
                <w:delText xml:space="preserve"> </w:delText>
              </w:r>
            </w:del>
            <w:ins w:id="188" w:author="Matthew Fischer" w:date="2017-05-08T04:01:00Z">
              <w:r w:rsidR="00954AB8" w:rsidRPr="00954AB8">
                <w:rPr>
                  <w:color w:val="00B050"/>
                </w:rPr>
                <w:t>t</w:t>
              </w:r>
            </w:ins>
            <w:ins w:id="189" w:author="Matthew Fischer" w:date="2017-05-08T04:00:00Z">
              <w:r w:rsidR="00954AB8">
                <w:rPr>
                  <w:w w:val="100"/>
                </w:rPr>
                <w:t xml:space="preserve">here are no restrictions on the frames transmitted by the </w:t>
              </w:r>
            </w:ins>
            <w:ins w:id="190" w:author="Matthew Fischer" w:date="2017-05-08T23:08:00Z">
              <w:r w:rsidR="00F70930">
                <w:rPr>
                  <w:w w:val="100"/>
                </w:rPr>
                <w:t>scheduling AP</w:t>
              </w:r>
            </w:ins>
            <w:ins w:id="191" w:author="Matthew Fischer" w:date="2017-05-08T04:00:00Z">
              <w:r w:rsidR="00954AB8">
                <w:rPr>
                  <w:w w:val="100"/>
                </w:rPr>
                <w:t xml:space="preserve"> of the broadcast TWT SP.</w:t>
              </w:r>
              <w:r w:rsidR="00954AB8">
                <w:rPr>
                  <w:b/>
                  <w:color w:val="00B050"/>
                </w:rPr>
                <w:t xml:space="preserve"> </w:t>
              </w:r>
            </w:ins>
            <w:r w:rsidR="00954AB8">
              <w:rPr>
                <w:b/>
                <w:color w:val="00B050"/>
              </w:rPr>
              <w:t>(#7929)</w:t>
            </w:r>
          </w:p>
        </w:tc>
      </w:tr>
      <w:tr w:rsidR="003C27AE" w:rsidTr="0086798B">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t>3</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9E577D">
            <w:pPr>
              <w:pStyle w:val="TableText"/>
            </w:pPr>
            <w:r>
              <w:rPr>
                <w:w w:val="100"/>
              </w:rPr>
              <w:t>No constraints on the frames transmitted during a broadcast TWT SP</w:t>
            </w:r>
            <w:del w:id="192" w:author="Matthew Fischer" w:date="2017-05-08T04:02:00Z">
              <w:r w:rsidDel="00954AB8">
                <w:rPr>
                  <w:w w:val="100"/>
                </w:rPr>
                <w:delText>.</w:delText>
              </w:r>
            </w:del>
            <w:ins w:id="193" w:author="Matthew Fischer" w:date="2017-05-08T04:02:00Z">
              <w:r w:rsidR="00954AB8">
                <w:rPr>
                  <w:w w:val="100"/>
                </w:rPr>
                <w:t xml:space="preserve">, except that </w:t>
              </w:r>
            </w:ins>
            <w:del w:id="194" w:author="Matthew Fischer" w:date="2017-05-08T04:02:00Z">
              <w:r w:rsidDel="00954AB8">
                <w:rPr>
                  <w:w w:val="100"/>
                </w:rPr>
                <w:delText>T</w:delText>
              </w:r>
            </w:del>
            <w:ins w:id="195" w:author="Matthew Fischer" w:date="2017-05-08T04:02:00Z">
              <w:r w:rsidR="00954AB8">
                <w:rPr>
                  <w:w w:val="100"/>
                </w:rPr>
                <w:t>t</w:t>
              </w:r>
            </w:ins>
            <w:r>
              <w:rPr>
                <w:w w:val="100"/>
              </w:rPr>
              <w:t xml:space="preserve">he </w:t>
            </w:r>
            <w:r w:rsidR="00954AB8">
              <w:rPr>
                <w:b/>
                <w:color w:val="00B050"/>
              </w:rPr>
              <w:t>(#7929)</w:t>
            </w:r>
            <w:r>
              <w:rPr>
                <w:w w:val="100"/>
              </w:rPr>
              <w:t xml:space="preserve">AP </w:t>
            </w:r>
            <w:ins w:id="196" w:author="Matthew Fischer" w:date="2017-05-07T23:24:00Z">
              <w:r w:rsidR="00AF596D">
                <w:rPr>
                  <w:w w:val="100"/>
                </w:rPr>
                <w:t>shall</w:t>
              </w:r>
            </w:ins>
            <w:r w:rsidR="00AF596D">
              <w:rPr>
                <w:b/>
                <w:color w:val="00B050"/>
              </w:rPr>
              <w:t>(#7600)</w:t>
            </w:r>
            <w:ins w:id="197" w:author="Matthew Fischer" w:date="2017-05-07T23:24:00Z">
              <w:r w:rsidR="00AF596D">
                <w:rPr>
                  <w:w w:val="100"/>
                </w:rPr>
                <w:t xml:space="preserve"> </w:t>
              </w:r>
            </w:ins>
            <w:r>
              <w:rPr>
                <w:w w:val="100"/>
              </w:rPr>
              <w:t>transmit</w:t>
            </w:r>
            <w:del w:id="198" w:author="Matthew Fischer" w:date="2017-05-07T23:24:00Z">
              <w:r w:rsidDel="00AF596D">
                <w:rPr>
                  <w:w w:val="100"/>
                </w:rPr>
                <w:delText>s</w:delText>
              </w:r>
            </w:del>
            <w:r>
              <w:rPr>
                <w:w w:val="100"/>
              </w:rPr>
              <w:t xml:space="preserve"> a TIM frame or a FILS </w:t>
            </w:r>
            <w:del w:id="199" w:author="Matthew Fischer" w:date="2017-05-08T04:24:00Z">
              <w:r w:rsidDel="009E577D">
                <w:rPr>
                  <w:w w:val="100"/>
                </w:rPr>
                <w:delText>d</w:delText>
              </w:r>
            </w:del>
            <w:ins w:id="200" w:author="Matthew Fischer" w:date="2017-05-08T04:24:00Z">
              <w:r w:rsidR="009E577D">
                <w:rPr>
                  <w:w w:val="100"/>
                </w:rPr>
                <w:t>D</w:t>
              </w:r>
            </w:ins>
            <w:r>
              <w:rPr>
                <w:w w:val="100"/>
              </w:rPr>
              <w:t xml:space="preserve">iscovery frame including a TIM element at the beginning of </w:t>
            </w:r>
            <w:del w:id="201" w:author="Matthew Fischer" w:date="2017-05-07T23:25:00Z">
              <w:r w:rsidDel="00AF596D">
                <w:rPr>
                  <w:w w:val="100"/>
                </w:rPr>
                <w:delText xml:space="preserve">the </w:delText>
              </w:r>
            </w:del>
            <w:ins w:id="202" w:author="Matthew Fischer" w:date="2017-05-07T23:25:00Z">
              <w:r w:rsidR="00AF596D">
                <w:rPr>
                  <w:w w:val="100"/>
                </w:rPr>
                <w:t xml:space="preserve">each </w:t>
              </w:r>
            </w:ins>
            <w:r>
              <w:rPr>
                <w:w w:val="100"/>
              </w:rPr>
              <w:t>TWT SP.</w:t>
            </w:r>
          </w:p>
        </w:tc>
      </w:tr>
      <w:tr w:rsidR="003C27AE" w:rsidTr="0086798B">
        <w:trPr>
          <w:trHeight w:val="4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t>4-7</w:t>
            </w:r>
          </w:p>
        </w:tc>
        <w:tc>
          <w:tcPr>
            <w:tcW w:w="50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3C27AE" w:rsidRDefault="003C27AE" w:rsidP="0086798B">
            <w:pPr>
              <w:pStyle w:val="TableText"/>
            </w:pPr>
            <w:r>
              <w:rPr>
                <w:w w:val="100"/>
              </w:rPr>
              <w:t>Reserved</w:t>
            </w:r>
          </w:p>
        </w:tc>
      </w:tr>
    </w:tbl>
    <w:p w:rsidR="003C27AE" w:rsidRDefault="003C27AE" w:rsidP="003C27AE">
      <w:pPr>
        <w:pStyle w:val="EditiingInstruction"/>
        <w:rPr>
          <w:ins w:id="203" w:author="Matthew Fischer" w:date="2017-05-08T00:50:00Z"/>
          <w:w w:val="100"/>
          <w:sz w:val="24"/>
          <w:szCs w:val="24"/>
          <w:lang w:val="en-GB"/>
        </w:rPr>
      </w:pPr>
    </w:p>
    <w:p w:rsidR="0061399A" w:rsidRPr="0061399A" w:rsidRDefault="0061399A" w:rsidP="0061399A">
      <w:pPr>
        <w:autoSpaceDE w:val="0"/>
        <w:autoSpaceDN w:val="0"/>
        <w:adjustRightInd w:val="0"/>
        <w:spacing w:before="480" w:after="240"/>
        <w:rPr>
          <w:ins w:id="204" w:author="Matthew Fischer" w:date="2017-05-08T00:50:00Z"/>
          <w:color w:val="000000"/>
          <w:sz w:val="24"/>
          <w:szCs w:val="24"/>
          <w:lang w:val="en-US" w:eastAsia="ko-KR"/>
        </w:rPr>
      </w:pPr>
    </w:p>
    <w:p w:rsidR="0061399A" w:rsidRPr="0061399A" w:rsidRDefault="0061399A" w:rsidP="0061399A">
      <w:pPr>
        <w:autoSpaceDE w:val="0"/>
        <w:autoSpaceDN w:val="0"/>
        <w:adjustRightInd w:val="0"/>
        <w:spacing w:before="120"/>
        <w:jc w:val="both"/>
        <w:rPr>
          <w:ins w:id="205" w:author="Matthew Fischer" w:date="2017-05-08T00:50:00Z"/>
          <w:color w:val="000000"/>
          <w:sz w:val="24"/>
          <w:szCs w:val="24"/>
          <w:lang w:val="en-US" w:eastAsia="ko-KR"/>
        </w:rPr>
      </w:pPr>
    </w:p>
    <w:p w:rsidR="0061399A" w:rsidRPr="0061399A" w:rsidRDefault="0061399A" w:rsidP="0061399A">
      <w:pPr>
        <w:autoSpaceDE w:val="0"/>
        <w:autoSpaceDN w:val="0"/>
        <w:adjustRightInd w:val="0"/>
        <w:jc w:val="center"/>
        <w:rPr>
          <w:ins w:id="206" w:author="Matthew Fischer" w:date="2017-05-08T00:50:00Z"/>
          <w:color w:val="000000"/>
          <w:sz w:val="24"/>
          <w:szCs w:val="24"/>
          <w:lang w:val="en-US" w:eastAsia="ko-KR"/>
        </w:rPr>
      </w:pPr>
    </w:p>
    <w:p w:rsidR="0061399A" w:rsidRDefault="0061399A" w:rsidP="0061399A">
      <w:pPr>
        <w:autoSpaceDE w:val="0"/>
        <w:autoSpaceDN w:val="0"/>
        <w:adjustRightInd w:val="0"/>
        <w:rPr>
          <w:color w:val="000000"/>
          <w:sz w:val="24"/>
          <w:szCs w:val="24"/>
          <w:lang w:val="en-US" w:eastAsia="ko-KR"/>
        </w:rPr>
      </w:pPr>
    </w:p>
    <w:p w:rsidR="0061399A" w:rsidRDefault="0061399A" w:rsidP="0061399A">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please note that </w:t>
      </w:r>
      <w:r>
        <w:rPr>
          <w:sz w:val="22"/>
          <w:highlight w:val="yellow"/>
        </w:rPr>
        <w:t xml:space="preserve">newly inserted text in the following paragraph will be underlined in the </w:t>
      </w:r>
      <w:proofErr w:type="spellStart"/>
      <w:r>
        <w:rPr>
          <w:sz w:val="22"/>
          <w:highlight w:val="yellow"/>
        </w:rPr>
        <w:t>TGax</w:t>
      </w:r>
      <w:proofErr w:type="spellEnd"/>
      <w:r>
        <w:rPr>
          <w:sz w:val="22"/>
          <w:highlight w:val="yellow"/>
        </w:rPr>
        <w:t xml:space="preserve"> draft as it indicates an insertion to the baseline and strikethrough text is to appear as strikethrough in the </w:t>
      </w:r>
      <w:proofErr w:type="spellStart"/>
      <w:r>
        <w:rPr>
          <w:sz w:val="22"/>
          <w:highlight w:val="yellow"/>
        </w:rPr>
        <w:t>TGax</w:t>
      </w:r>
      <w:proofErr w:type="spellEnd"/>
      <w:r>
        <w:rPr>
          <w:sz w:val="22"/>
          <w:highlight w:val="yellow"/>
        </w:rPr>
        <w:t xml:space="preserve"> draft because it indicates deletions from the baseline:</w:t>
      </w:r>
    </w:p>
    <w:p w:rsidR="003C27AE" w:rsidRDefault="003C27AE" w:rsidP="003C27AE">
      <w:pPr>
        <w:pStyle w:val="EditiingInstruction"/>
        <w:rPr>
          <w:w w:val="100"/>
        </w:rPr>
      </w:pPr>
      <w:r>
        <w:rPr>
          <w:w w:val="100"/>
        </w:rPr>
        <w:t>Change the 10th paragraph as follows:</w:t>
      </w:r>
    </w:p>
    <w:p w:rsidR="003C27AE" w:rsidRDefault="003C27AE" w:rsidP="00F70930">
      <w:pPr>
        <w:pStyle w:val="T"/>
        <w:rPr>
          <w:w w:val="100"/>
        </w:rPr>
      </w:pPr>
      <w:r>
        <w:rPr>
          <w:w w:val="100"/>
        </w:rPr>
        <w:t xml:space="preserve">In a TWT element transmitted by a TWT requesting </w:t>
      </w:r>
      <w:r>
        <w:rPr>
          <w:w w:val="100"/>
          <w:u w:val="thick"/>
        </w:rPr>
        <w:t xml:space="preserve">or scheduled </w:t>
      </w:r>
      <w:r>
        <w:rPr>
          <w:w w:val="100"/>
        </w:rPr>
        <w:t>STA</w:t>
      </w:r>
      <w:ins w:id="207" w:author="Matthew Fischer" w:date="2017-05-08T00:53:00Z">
        <w:r w:rsidR="0061399A">
          <w:rPr>
            <w:w w:val="100"/>
          </w:rPr>
          <w:t xml:space="preserve"> </w:t>
        </w:r>
        <w:r w:rsidR="0061399A" w:rsidRPr="0061399A">
          <w:rPr>
            <w:w w:val="100"/>
            <w:u w:val="single"/>
          </w:rPr>
          <w:t>with the Wake TBTT Negotiation subfield set to 0</w:t>
        </w:r>
      </w:ins>
      <w:r w:rsidR="0061399A">
        <w:rPr>
          <w:b/>
          <w:color w:val="00B050"/>
        </w:rPr>
        <w:t>(#7922)</w:t>
      </w:r>
      <w:r>
        <w:rPr>
          <w:w w:val="100"/>
        </w:rPr>
        <w:t xml:space="preserve">, the TWT wake interval is equal to the average time that the </w:t>
      </w:r>
      <w:del w:id="208" w:author="Matthew Fischer" w:date="2017-05-07T19:24:00Z">
        <w:r w:rsidDel="00D90003">
          <w:rPr>
            <w:w w:val="100"/>
          </w:rPr>
          <w:delText xml:space="preserve">TWT requesting </w:delText>
        </w:r>
      </w:del>
      <w:r w:rsidR="00D90003">
        <w:rPr>
          <w:b/>
          <w:color w:val="00B050"/>
        </w:rPr>
        <w:t>(#7551)</w:t>
      </w:r>
      <w:r>
        <w:rPr>
          <w:w w:val="100"/>
        </w:rPr>
        <w:t>STA expects to elapse between successive TWT SPs. In a TWT element transmitted by a TWT responding</w:t>
      </w:r>
      <w:ins w:id="209" w:author="Matthew Fischer" w:date="2017-05-08T23:08:00Z">
        <w:r w:rsidR="00F70930">
          <w:rPr>
            <w:w w:val="100"/>
          </w:rPr>
          <w:t xml:space="preserve"> </w:t>
        </w:r>
        <w:r w:rsidR="00F70930" w:rsidRPr="00F70930">
          <w:rPr>
            <w:w w:val="100"/>
            <w:u w:val="single"/>
          </w:rPr>
          <w:t>STA</w:t>
        </w:r>
      </w:ins>
      <w:r>
        <w:rPr>
          <w:w w:val="100"/>
        </w:rPr>
        <w:t xml:space="preserve"> </w:t>
      </w:r>
      <w:r>
        <w:rPr>
          <w:w w:val="100"/>
          <w:u w:val="thick"/>
        </w:rPr>
        <w:t>or scheduling</w:t>
      </w:r>
      <w:ins w:id="210" w:author="Matthew Fischer" w:date="2017-05-08T23:08:00Z">
        <w:r w:rsidR="00F70930">
          <w:rPr>
            <w:w w:val="100"/>
            <w:u w:val="thick"/>
          </w:rPr>
          <w:t xml:space="preserve"> AP</w:t>
        </w:r>
      </w:ins>
      <w:del w:id="211" w:author="Matthew Fischer" w:date="2017-05-08T23:08:00Z">
        <w:r w:rsidDel="00F70930">
          <w:rPr>
            <w:w w:val="100"/>
            <w:u w:val="thick"/>
          </w:rPr>
          <w:delText xml:space="preserve"> </w:delText>
        </w:r>
        <w:r w:rsidDel="00F70930">
          <w:rPr>
            <w:w w:val="100"/>
          </w:rPr>
          <w:delText>STA</w:delText>
        </w:r>
      </w:del>
      <w:r>
        <w:rPr>
          <w:w w:val="100"/>
        </w:rPr>
        <w:t xml:space="preserve">, the TWT wake interval is equal to the average time that the </w:t>
      </w:r>
      <w:del w:id="212" w:author="Matthew Fischer" w:date="2017-05-07T19:25:00Z">
        <w:r w:rsidDel="00D90003">
          <w:rPr>
            <w:w w:val="100"/>
          </w:rPr>
          <w:delText xml:space="preserve">TWT responding </w:delText>
        </w:r>
      </w:del>
      <w:r w:rsidR="00D90003">
        <w:rPr>
          <w:b/>
          <w:color w:val="00B050"/>
        </w:rPr>
        <w:t>(#7551</w:t>
      </w:r>
      <w:proofErr w:type="gramStart"/>
      <w:r w:rsidR="00D90003">
        <w:rPr>
          <w:b/>
          <w:color w:val="00B050"/>
        </w:rPr>
        <w:t>)</w:t>
      </w:r>
      <w:r>
        <w:rPr>
          <w:w w:val="100"/>
        </w:rPr>
        <w:t>STA</w:t>
      </w:r>
      <w:proofErr w:type="gramEnd"/>
      <w:r>
        <w:rPr>
          <w:w w:val="100"/>
        </w:rPr>
        <w:t xml:space="preserve"> expects to elapse between successive TWT SPs. </w:t>
      </w:r>
      <w:r>
        <w:rPr>
          <w:w w:val="100"/>
          <w:u w:val="thick"/>
        </w:rPr>
        <w:t xml:space="preserve">In a TWT element contained in a TWT request that is sent by the scheduled STA to negotiate the wake intervals </w:t>
      </w:r>
      <w:r>
        <w:rPr>
          <w:w w:val="100"/>
          <w:u w:val="thick"/>
        </w:rPr>
        <w:lastRenderedPageBreak/>
        <w:t xml:space="preserve">for Beacon frames that contain a TWT element that indicates a broadcast TWT, the TWT wake interval indicates the value of the listen interval (see </w:t>
      </w:r>
      <w:ins w:id="213" w:author="Matthew Fischer" w:date="2017-05-08T05:12:00Z">
        <w:r w:rsidR="00BE49D3">
          <w:rPr>
            <w:w w:val="100"/>
            <w:u w:val="thick"/>
          </w:rPr>
          <w:t>27.7.3.4</w:t>
        </w:r>
      </w:ins>
      <w:del w:id="214" w:author="Matthew Fischer" w:date="2017-05-08T05:12:00Z">
        <w:r w:rsidDel="00BE49D3">
          <w:rPr>
            <w:w w:val="100"/>
            <w:u w:val="thick"/>
          </w:rPr>
          <w:delText>10.44.3.4</w:delText>
        </w:r>
      </w:del>
      <w:r>
        <w:rPr>
          <w:w w:val="100"/>
          <w:u w:val="thick"/>
        </w:rPr>
        <w:t xml:space="preserve"> (Negotiation of </w:t>
      </w:r>
      <w:ins w:id="215" w:author="Matthew Fischer" w:date="2017-05-08T05:12:00Z">
        <w:r w:rsidR="00BE49D3">
          <w:rPr>
            <w:w w:val="100"/>
            <w:u w:val="thick"/>
          </w:rPr>
          <w:t xml:space="preserve">Wake </w:t>
        </w:r>
      </w:ins>
      <w:r w:rsidR="00BE49D3">
        <w:rPr>
          <w:b/>
          <w:color w:val="00B050"/>
        </w:rPr>
        <w:t>(#8510)</w:t>
      </w:r>
      <w:r>
        <w:rPr>
          <w:w w:val="100"/>
          <w:u w:val="thick"/>
        </w:rPr>
        <w:t xml:space="preserve">TBTT and listen interval)). </w:t>
      </w:r>
      <w:r>
        <w:rPr>
          <w:w w:val="100"/>
        </w:rPr>
        <w:t>The TWT Wake Interval Exponent subfield is set to the value of the exponent of the TWT wake interval value in microseconds, base 2. The TWT wake interval of the requesting STA is equal to (TWT Wake Interval Mantissa) × 2</w:t>
      </w:r>
      <w:r>
        <w:rPr>
          <w:w w:val="100"/>
          <w:vertAlign w:val="superscript"/>
        </w:rPr>
        <w:t>(TWT Wake Interval Exponent)</w:t>
      </w:r>
      <w:r>
        <w:rPr>
          <w:w w:val="100"/>
        </w:rPr>
        <w:t>.</w:t>
      </w:r>
    </w:p>
    <w:p w:rsidR="003C27AE" w:rsidRDefault="003C27AE" w:rsidP="003C27AE">
      <w:pPr>
        <w:pStyle w:val="EditiingInstruction"/>
        <w:rPr>
          <w:w w:val="100"/>
        </w:rPr>
      </w:pPr>
      <w:r>
        <w:rPr>
          <w:w w:val="100"/>
        </w:rPr>
        <w:t>Change the 11th paragraph as follows:</w:t>
      </w:r>
    </w:p>
    <w:p w:rsidR="003C27AE" w:rsidRDefault="003C27AE" w:rsidP="003C27AE">
      <w:pPr>
        <w:pStyle w:val="T"/>
        <w:rPr>
          <w:w w:val="100"/>
        </w:rPr>
      </w:pPr>
      <w:r>
        <w:rPr>
          <w:w w:val="100"/>
        </w:rPr>
        <w:t>When transmitted by a TWT requesting STA</w:t>
      </w:r>
      <w:r>
        <w:rPr>
          <w:w w:val="100"/>
          <w:u w:val="thick"/>
        </w:rPr>
        <w:t xml:space="preserve"> or a TWT scheduled STA</w:t>
      </w:r>
      <w:r w:rsidR="0061399A" w:rsidRPr="0061399A">
        <w:rPr>
          <w:w w:val="100"/>
          <w:u w:val="single"/>
        </w:rPr>
        <w:t xml:space="preserve"> </w:t>
      </w:r>
      <w:ins w:id="216" w:author="Matthew Fischer" w:date="2017-05-08T00:53:00Z">
        <w:r w:rsidR="0061399A" w:rsidRPr="0061399A">
          <w:rPr>
            <w:w w:val="100"/>
          </w:rPr>
          <w:t>with the Wake TBTT Negotiation subfield set to 0</w:t>
        </w:r>
      </w:ins>
      <w:r w:rsidR="0061399A">
        <w:rPr>
          <w:b/>
          <w:color w:val="00B050"/>
        </w:rPr>
        <w:t>(#7922)</w:t>
      </w:r>
      <w:r>
        <w:rPr>
          <w:w w:val="100"/>
        </w:rPr>
        <w:t xml:space="preserve">, the Target Wake Time field contains a positive integer </w:t>
      </w:r>
      <w:del w:id="217" w:author="Matthew Fischer" w:date="2017-05-04T18:43:00Z">
        <w:r w:rsidDel="00720960">
          <w:rPr>
            <w:w w:val="100"/>
          </w:rPr>
          <w:delText xml:space="preserve">which </w:delText>
        </w:r>
      </w:del>
      <w:proofErr w:type="gramStart"/>
      <w:ins w:id="218" w:author="Matthew Fischer" w:date="2017-05-04T18:43:00Z">
        <w:r w:rsidR="00720960">
          <w:rPr>
            <w:w w:val="100"/>
          </w:rPr>
          <w:t>that</w:t>
        </w:r>
      </w:ins>
      <w:r w:rsidR="00720960">
        <w:rPr>
          <w:b/>
          <w:color w:val="00B050"/>
        </w:rPr>
        <w:t>(</w:t>
      </w:r>
      <w:proofErr w:type="gramEnd"/>
      <w:r w:rsidR="00720960">
        <w:rPr>
          <w:b/>
          <w:color w:val="00B050"/>
        </w:rPr>
        <w:t>#6356)</w:t>
      </w:r>
      <w:ins w:id="219" w:author="Matthew Fischer" w:date="2017-05-04T18:43:00Z">
        <w:r w:rsidR="00720960">
          <w:rPr>
            <w:w w:val="100"/>
          </w:rPr>
          <w:t xml:space="preserve"> </w:t>
        </w:r>
      </w:ins>
      <w:r>
        <w:rPr>
          <w:w w:val="100"/>
        </w:rPr>
        <w:t xml:space="preserve">corresponds to a TSF time at which the STA requests to wake, or a value of zero when the TWT Setup Command subfield contains the value corresponding to the command "Request TWT". </w:t>
      </w:r>
      <w:r>
        <w:rPr>
          <w:w w:val="100"/>
          <w:u w:val="thick"/>
        </w:rPr>
        <w:t xml:space="preserve">The Target Wake Time field is 8 octets when the Broadcast field is 0; otherwise it is 2 octets with the lowest bit of the 2 octets corresponding to </w:t>
      </w:r>
      <w:proofErr w:type="spellStart"/>
      <w:r>
        <w:rPr>
          <w:w w:val="100"/>
          <w:u w:val="thick"/>
        </w:rPr>
        <w:t>bit</w:t>
      </w:r>
      <w:proofErr w:type="spellEnd"/>
      <w:r>
        <w:rPr>
          <w:w w:val="100"/>
          <w:u w:val="thick"/>
        </w:rPr>
        <w:t xml:space="preserve"> 4 of the relevant TSF value. </w:t>
      </w:r>
      <w:r>
        <w:rPr>
          <w:w w:val="100"/>
        </w:rPr>
        <w:t>When a TWT responding STA</w:t>
      </w:r>
      <w:r>
        <w:rPr>
          <w:w w:val="100"/>
          <w:u w:val="thick"/>
        </w:rPr>
        <w:t xml:space="preserve"> or a TWT scheduling </w:t>
      </w:r>
      <w:proofErr w:type="gramStart"/>
      <w:r>
        <w:rPr>
          <w:w w:val="100"/>
          <w:u w:val="thick"/>
        </w:rPr>
        <w:t>AP(</w:t>
      </w:r>
      <w:proofErr w:type="gramEnd"/>
      <w:r>
        <w:rPr>
          <w:w w:val="100"/>
          <w:u w:val="thick"/>
        </w:rPr>
        <w:t>#6919)</w:t>
      </w:r>
      <w:r>
        <w:rPr>
          <w:w w:val="100"/>
        </w:rPr>
        <w:t xml:space="preserve"> with dot11TWTGroupingSupport equal to 0 transmits a TWT element to the TWT requesting STA, the TWT element contains a value in the Target Wake Time field </w:t>
      </w:r>
      <w:del w:id="220" w:author="Matthew Fischer" w:date="2017-05-04T18:43:00Z">
        <w:r w:rsidDel="00720960">
          <w:rPr>
            <w:w w:val="100"/>
          </w:rPr>
          <w:delText xml:space="preserve">which </w:delText>
        </w:r>
      </w:del>
      <w:ins w:id="221" w:author="Matthew Fischer" w:date="2017-05-04T18:43:00Z">
        <w:r w:rsidR="00720960">
          <w:rPr>
            <w:w w:val="100"/>
          </w:rPr>
          <w:t>that</w:t>
        </w:r>
      </w:ins>
      <w:r w:rsidR="00720960">
        <w:rPr>
          <w:b/>
          <w:color w:val="00B050"/>
        </w:rPr>
        <w:t>(#6357)</w:t>
      </w:r>
      <w:ins w:id="222" w:author="Matthew Fischer" w:date="2017-05-04T18:43:00Z">
        <w:r w:rsidR="00720960">
          <w:rPr>
            <w:w w:val="100"/>
          </w:rPr>
          <w:t xml:space="preserve"> </w:t>
        </w:r>
      </w:ins>
      <w:r>
        <w:rPr>
          <w:w w:val="100"/>
        </w:rPr>
        <w:t>corresponds to a TSF time at which the TWT responding STA requests the TWT requesting STA</w:t>
      </w:r>
      <w:r>
        <w:rPr>
          <w:w w:val="100"/>
          <w:u w:val="thick"/>
        </w:rPr>
        <w:t xml:space="preserve"> or TWT scheduled STA</w:t>
      </w:r>
      <w:r>
        <w:rPr>
          <w:w w:val="100"/>
        </w:rPr>
        <w:t xml:space="preserve"> to wake </w:t>
      </w:r>
      <w:r>
        <w:rPr>
          <w:w w:val="100"/>
          <w:u w:val="thick"/>
        </w:rPr>
        <w:t xml:space="preserve">for the corresponding TWT SP </w:t>
      </w:r>
      <w:r>
        <w:rPr>
          <w:w w:val="100"/>
        </w:rPr>
        <w:t>and it does not contain the TWT Group Assignment field.</w:t>
      </w:r>
    </w:p>
    <w:p w:rsidR="003C27AE" w:rsidRDefault="003C27AE" w:rsidP="003C27AE">
      <w:pPr>
        <w:pStyle w:val="EditiingInstruction"/>
        <w:rPr>
          <w:w w:val="100"/>
        </w:rPr>
      </w:pPr>
      <w:r>
        <w:rPr>
          <w:w w:val="100"/>
        </w:rPr>
        <w:t>Insert the following paragraph after paragraph 21 (“The TWT Wake Interval Mantissa...”):</w:t>
      </w:r>
    </w:p>
    <w:p w:rsidR="003C27AE" w:rsidRDefault="003C27AE" w:rsidP="003C27AE">
      <w:pPr>
        <w:pStyle w:val="T"/>
        <w:rPr>
          <w:w w:val="100"/>
        </w:rPr>
      </w:pPr>
      <w:r>
        <w:rPr>
          <w:w w:val="100"/>
        </w:rPr>
        <w:t>The Broadcast TWT ID subfield is present if the Broadcast subfield in the Control subfield has a value of 1</w:t>
      </w:r>
      <w:del w:id="223" w:author="Matthew Fischer" w:date="2017-05-04T18:53:00Z">
        <w:r w:rsidDel="005E2913">
          <w:rPr>
            <w:w w:val="100"/>
          </w:rPr>
          <w:delText>,</w:delText>
        </w:r>
      </w:del>
      <w:ins w:id="224" w:author="Matthew Fischer" w:date="2017-05-04T18:53:00Z">
        <w:r w:rsidR="005E2913">
          <w:rPr>
            <w:w w:val="100"/>
          </w:rPr>
          <w:t>;</w:t>
        </w:r>
      </w:ins>
      <w:r>
        <w:rPr>
          <w:w w:val="100"/>
        </w:rPr>
        <w:t xml:space="preserve"> </w:t>
      </w:r>
      <w:del w:id="225" w:author="Matthew Fischer" w:date="2017-05-04T18:53:00Z">
        <w:r w:rsidDel="005E2913">
          <w:rPr>
            <w:w w:val="100"/>
          </w:rPr>
          <w:delText>o</w:delText>
        </w:r>
      </w:del>
      <w:ins w:id="226" w:author="Matthew Fischer" w:date="2017-05-04T18:53:00Z">
        <w:r w:rsidR="005E2913">
          <w:rPr>
            <w:w w:val="100"/>
          </w:rPr>
          <w:t>O</w:t>
        </w:r>
      </w:ins>
      <w:r>
        <w:rPr>
          <w:w w:val="100"/>
        </w:rPr>
        <w:t>therwise</w:t>
      </w:r>
      <w:ins w:id="227" w:author="Matthew Fischer" w:date="2017-05-04T18:53:00Z">
        <w:r w:rsidR="005E2913">
          <w:rPr>
            <w:w w:val="100"/>
          </w:rPr>
          <w:t>,</w:t>
        </w:r>
      </w:ins>
      <w:r>
        <w:rPr>
          <w:w w:val="100"/>
        </w:rPr>
        <w:t xml:space="preserve"> </w:t>
      </w:r>
      <w:r w:rsidR="004B5744">
        <w:rPr>
          <w:b/>
          <w:color w:val="00B050"/>
        </w:rPr>
        <w:t xml:space="preserve">(#6358) </w:t>
      </w:r>
      <w:r>
        <w:rPr>
          <w:w w:val="100"/>
        </w:rPr>
        <w:t>the Broadcast TWT ID subfield is not present. Within a TWT element that includes a TWT setup command value of Request TWT, Suggest TWT or Demand TWT, the Broadcast TWT ID, if present, indicates a specific Broadcast TWT in which the 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w:t>
      </w:r>
      <w:del w:id="228" w:author="Matthew Fischer" w:date="2017-05-04T18:56:00Z">
        <w:r w:rsidDel="00F2446E">
          <w:rPr>
            <w:w w:val="100"/>
          </w:rPr>
          <w:delText>,</w:delText>
        </w:r>
      </w:del>
      <w:r w:rsidR="00F2446E" w:rsidRPr="00F2446E">
        <w:rPr>
          <w:b/>
          <w:color w:val="00B050"/>
        </w:rPr>
        <w:t xml:space="preserve"> </w:t>
      </w:r>
      <w:r w:rsidR="00F2446E">
        <w:rPr>
          <w:b/>
          <w:color w:val="00B050"/>
        </w:rPr>
        <w:t>(#6359)</w:t>
      </w:r>
      <w:r>
        <w:rPr>
          <w:w w:val="100"/>
        </w:rPr>
        <w:t xml:space="preserve"> is not present. The value 0 in the Broadcast TWT ID subfield indicates the special broadcast TWT whose membership corresponds to all STAs that are members of the BSS corresponding to the BSSID of the management frame carrying the TWT element.</w:t>
      </w:r>
    </w:p>
    <w:p w:rsidR="003C27AE" w:rsidRDefault="003C27AE" w:rsidP="003C27AE">
      <w:pPr>
        <w:pStyle w:val="EditiingInstruction"/>
        <w:rPr>
          <w:w w:val="100"/>
        </w:rPr>
      </w:pPr>
      <w:r>
        <w:rPr>
          <w:w w:val="100"/>
        </w:rPr>
        <w:t>Change the 22nd and subsequent two paragraphs as follows:</w:t>
      </w:r>
    </w:p>
    <w:p w:rsidR="003C27AE" w:rsidRDefault="002E76DC" w:rsidP="003C27AE">
      <w:pPr>
        <w:pStyle w:val="T"/>
        <w:rPr>
          <w:w w:val="100"/>
          <w:u w:val="thick"/>
        </w:rPr>
      </w:pPr>
      <w:ins w:id="229" w:author="Matthew Fischer" w:date="2017-05-03T22:46:00Z">
        <w:r>
          <w:rPr>
            <w:w w:val="100"/>
          </w:rPr>
          <w:t>When transmitted by a TWT requesting STA that is not an S1G STA, the TWT Channel field is reserved.</w:t>
        </w:r>
      </w:ins>
      <w:r>
        <w:rPr>
          <w:b/>
          <w:color w:val="00B050"/>
        </w:rPr>
        <w:t>(#5768</w:t>
      </w:r>
      <w:r w:rsidR="001D705D">
        <w:rPr>
          <w:b/>
          <w:color w:val="00B050"/>
        </w:rPr>
        <w:t>)(#6089</w:t>
      </w:r>
      <w:r>
        <w:rPr>
          <w:b/>
          <w:color w:val="00B050"/>
        </w:rPr>
        <w:t xml:space="preserve">) </w:t>
      </w:r>
      <w:r w:rsidR="003C27AE">
        <w:rPr>
          <w:w w:val="100"/>
        </w:rPr>
        <w:t>When transmitted by a TWT requesting STA</w:t>
      </w:r>
      <w:ins w:id="230" w:author="Matthew Fischer" w:date="2017-05-03T22:45:00Z">
        <w:r>
          <w:rPr>
            <w:w w:val="100"/>
          </w:rPr>
          <w:t xml:space="preserve"> that is </w:t>
        </w:r>
      </w:ins>
      <w:ins w:id="231" w:author="Matthew Fischer" w:date="2017-05-03T22:46:00Z">
        <w:r>
          <w:rPr>
            <w:w w:val="100"/>
          </w:rPr>
          <w:t>an S1G</w:t>
        </w:r>
      </w:ins>
      <w:ins w:id="232" w:author="Matthew Fischer" w:date="2017-05-03T22:45:00Z">
        <w:r>
          <w:rPr>
            <w:w w:val="100"/>
          </w:rPr>
          <w:t xml:space="preserve"> STA</w:t>
        </w:r>
      </w:ins>
      <w:r w:rsidR="003C27AE">
        <w:rPr>
          <w:w w:val="100"/>
        </w:rPr>
        <w:t>,</w:t>
      </w:r>
      <w:r>
        <w:rPr>
          <w:b/>
          <w:color w:val="00B050"/>
        </w:rPr>
        <w:t>(#5768</w:t>
      </w:r>
      <w:r w:rsidR="001D705D">
        <w:rPr>
          <w:b/>
          <w:color w:val="00B050"/>
        </w:rPr>
        <w:t>)(#6089</w:t>
      </w:r>
      <w:r>
        <w:rPr>
          <w:b/>
          <w:color w:val="00B050"/>
        </w:rPr>
        <w:t>)</w:t>
      </w:r>
      <w:r w:rsidR="003C27AE">
        <w:rPr>
          <w:w w:val="100"/>
        </w:rPr>
        <w:t xml:space="preserve"> the TWT Channel field contains a bitmap indicating which channel the STA requests to use as a temporary primary channel during a TWT SP. When transmitted by a TWT responding STA</w:t>
      </w:r>
      <w:ins w:id="233" w:author="Matthew Fischer" w:date="2017-05-03T22:45:00Z">
        <w:r>
          <w:rPr>
            <w:w w:val="100"/>
          </w:rPr>
          <w:t xml:space="preserve"> that is an </w:t>
        </w:r>
      </w:ins>
      <w:ins w:id="234" w:author="Matthew Fischer" w:date="2017-05-03T22:47:00Z">
        <w:r>
          <w:rPr>
            <w:w w:val="100"/>
          </w:rPr>
          <w:t>S1G</w:t>
        </w:r>
      </w:ins>
      <w:ins w:id="235" w:author="Matthew Fischer" w:date="2017-05-03T22:45:00Z">
        <w:r>
          <w:rPr>
            <w:w w:val="100"/>
          </w:rPr>
          <w:t xml:space="preserve"> STA</w:t>
        </w:r>
      </w:ins>
      <w:r w:rsidR="003C27AE">
        <w:rPr>
          <w:w w:val="100"/>
        </w:rPr>
        <w:t>,</w:t>
      </w:r>
      <w:r>
        <w:rPr>
          <w:b/>
          <w:color w:val="00B050"/>
        </w:rPr>
        <w:t>(#5768</w:t>
      </w:r>
      <w:r w:rsidR="001D705D">
        <w:rPr>
          <w:b/>
          <w:color w:val="00B050"/>
        </w:rPr>
        <w:t>)(#6089</w:t>
      </w:r>
      <w:r>
        <w:rPr>
          <w:b/>
          <w:color w:val="00B050"/>
        </w:rPr>
        <w:t>)</w:t>
      </w:r>
      <w:r w:rsidR="003C27AE">
        <w:rPr>
          <w:w w:val="100"/>
        </w:rPr>
        <w:t xml:space="preserve"> the TWT Channel field contains a bitmap indicating which channel the TWT requesting STA is allowed to use as a temporary channel during the TWT SP. Each bit in the bitmap corresponds to one minimum width channel for the band in which the TWT responding STA's associated BSS is currently operating, with the least significant bit corresponding to the lowest numbered channel of the operating channels of the BSS.</w:t>
      </w:r>
      <w:ins w:id="236" w:author="Matthew Fischer" w:date="2017-05-04T18:57:00Z">
        <w:r w:rsidR="003E443E">
          <w:rPr>
            <w:w w:val="100"/>
          </w:rPr>
          <w:t xml:space="preserve"> </w:t>
        </w:r>
      </w:ins>
      <w:r w:rsidR="003E443E">
        <w:rPr>
          <w:b/>
          <w:color w:val="00B050"/>
        </w:rPr>
        <w:t>(#6360)</w:t>
      </w:r>
      <w:r w:rsidR="003C27AE">
        <w:rPr>
          <w:w w:val="100"/>
        </w:rPr>
        <w:t xml:space="preserve">The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channel is allowed during the TWT SP. </w:t>
      </w:r>
      <w:r w:rsidR="003C27AE">
        <w:rPr>
          <w:w w:val="100"/>
          <w:u w:val="thick"/>
        </w:rPr>
        <w:t xml:space="preserve">The TWT Channel field is not present when the </w:t>
      </w:r>
      <w:del w:id="237" w:author="Matthew Fischer" w:date="2017-05-04T19:53:00Z">
        <w:r w:rsidR="003C27AE" w:rsidDel="00A70D5F">
          <w:rPr>
            <w:w w:val="100"/>
            <w:u w:val="thick"/>
          </w:rPr>
          <w:delText xml:space="preserve">TWT </w:delText>
        </w:r>
      </w:del>
      <w:r w:rsidR="00A70D5F">
        <w:rPr>
          <w:b/>
          <w:color w:val="00B050"/>
        </w:rPr>
        <w:t>(#7184</w:t>
      </w:r>
      <w:proofErr w:type="gramStart"/>
      <w:r w:rsidR="00A70D5F">
        <w:rPr>
          <w:b/>
          <w:color w:val="00B050"/>
        </w:rPr>
        <w:t>)</w:t>
      </w:r>
      <w:r w:rsidR="003C27AE">
        <w:rPr>
          <w:w w:val="100"/>
          <w:u w:val="thick"/>
        </w:rPr>
        <w:t>Broadcast</w:t>
      </w:r>
      <w:proofErr w:type="gramEnd"/>
      <w:r w:rsidR="003C27AE">
        <w:rPr>
          <w:w w:val="100"/>
          <w:u w:val="thick"/>
        </w:rPr>
        <w:t xml:space="preserve"> field has the value 1.</w:t>
      </w:r>
    </w:p>
    <w:p w:rsidR="003C27AE" w:rsidRDefault="003C27AE" w:rsidP="003C27AE">
      <w:pPr>
        <w:pStyle w:val="T"/>
        <w:rPr>
          <w:strike/>
          <w:w w:val="100"/>
        </w:rPr>
      </w:pPr>
      <w:r>
        <w:rPr>
          <w:strike/>
          <w:w w:val="100"/>
        </w:rPr>
        <w:t>A TWT requesting STA sets the TWT Protection subfield to 1 to request the TWT responding STA to provide protection of the set of TWT SPs corresponding to the requested TWT flow identifier by allocating RAW(s) that restrict access to the medium during the TWT SP(s) for that(those) TWTs. A TWT requesting STA sets the TWT Protection subfield to 0 if TWT protection by RAW allocation is not requested for the corresponding TWT(s).</w:t>
      </w:r>
    </w:p>
    <w:p w:rsidR="003C27AE" w:rsidRDefault="003C27AE" w:rsidP="003C27AE">
      <w:pPr>
        <w:pStyle w:val="T"/>
        <w:rPr>
          <w:w w:val="100"/>
          <w:u w:val="thick"/>
        </w:rPr>
      </w:pPr>
      <w:r>
        <w:rPr>
          <w:w w:val="100"/>
          <w:u w:val="thick"/>
        </w:rPr>
        <w:t>A TWT requesting STA sets the TWT Protection subfield to 1 to request the TWT responding STA to provide protection of the set of TWT SPs corresponding to the requested TWT flow identifier by:</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lastRenderedPageBreak/>
        <w:t>Allocating RAW(s) that restrict access to the medium during the TWT SP(s) for that (those) TWT</w:t>
      </w:r>
      <w:ins w:id="238" w:author="Matthew Fischer" w:date="2017-05-04T18:59:00Z">
        <w:r w:rsidR="00196163">
          <w:rPr>
            <w:w w:val="100"/>
            <w:u w:val="thick"/>
          </w:rPr>
          <w:t>(</w:t>
        </w:r>
      </w:ins>
      <w:r>
        <w:rPr>
          <w:w w:val="100"/>
          <w:u w:val="thick"/>
        </w:rPr>
        <w:t>s</w:t>
      </w:r>
      <w:ins w:id="239" w:author="Matthew Fischer" w:date="2017-05-04T18:59:00Z">
        <w:r w:rsidR="00196163">
          <w:rPr>
            <w:w w:val="100"/>
            <w:u w:val="thick"/>
          </w:rPr>
          <w:t>)</w:t>
        </w:r>
      </w:ins>
      <w:r w:rsidR="00196163">
        <w:rPr>
          <w:b/>
          <w:color w:val="00B050"/>
        </w:rPr>
        <w:t>(#6361)</w:t>
      </w:r>
      <w:r>
        <w:rPr>
          <w:w w:val="100"/>
          <w:u w:val="thick"/>
        </w:rPr>
        <w:t xml:space="preserve"> that are set up within an S1G BSS</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t>Enabling NAV protection during the TWT SP(s) for that (those) TWT</w:t>
      </w:r>
      <w:ins w:id="240" w:author="Matthew Fischer" w:date="2017-05-04T19:01:00Z">
        <w:r w:rsidR="007C15B2">
          <w:rPr>
            <w:w w:val="100"/>
            <w:u w:val="thick"/>
          </w:rPr>
          <w:t>(</w:t>
        </w:r>
      </w:ins>
      <w:r>
        <w:rPr>
          <w:w w:val="100"/>
          <w:u w:val="thick"/>
        </w:rPr>
        <w:t>s</w:t>
      </w:r>
      <w:ins w:id="241" w:author="Matthew Fischer" w:date="2017-05-04T19:01:00Z">
        <w:r w:rsidR="007C15B2">
          <w:rPr>
            <w:w w:val="100"/>
            <w:u w:val="thick"/>
          </w:rPr>
          <w:t>)</w:t>
        </w:r>
      </w:ins>
      <w:r w:rsidR="007C15B2">
        <w:rPr>
          <w:b/>
          <w:color w:val="00B050"/>
        </w:rPr>
        <w:t>(#6363)</w:t>
      </w:r>
      <w:r>
        <w:rPr>
          <w:w w:val="100"/>
          <w:u w:val="thick"/>
        </w:rPr>
        <w:t xml:space="preserve"> that are set up within an HE BSS</w:t>
      </w:r>
    </w:p>
    <w:p w:rsidR="003C27AE" w:rsidRDefault="003C27AE" w:rsidP="003C27AE">
      <w:pPr>
        <w:pStyle w:val="T"/>
        <w:rPr>
          <w:w w:val="100"/>
          <w:u w:val="thick"/>
        </w:rPr>
      </w:pPr>
      <w:r>
        <w:rPr>
          <w:w w:val="100"/>
          <w:u w:val="thick"/>
        </w:rPr>
        <w:t xml:space="preserve">A TWT requesting STA sets the TWT Protection subfield to 0 if TWT protection </w:t>
      </w:r>
      <w:del w:id="242" w:author="Matthew Fischer" w:date="2017-05-03T22:52:00Z">
        <w:r w:rsidDel="00835D51">
          <w:rPr>
            <w:w w:val="100"/>
            <w:u w:val="thick"/>
          </w:rPr>
          <w:delText xml:space="preserve">by RAW allocation </w:delText>
        </w:r>
      </w:del>
      <w:r>
        <w:rPr>
          <w:w w:val="100"/>
          <w:u w:val="thick"/>
        </w:rPr>
        <w:t>is not requested for the corresponding TWT(s).</w:t>
      </w:r>
      <w:r w:rsidR="00835D51" w:rsidRPr="00835D51">
        <w:rPr>
          <w:b/>
          <w:color w:val="00B050"/>
        </w:rPr>
        <w:t xml:space="preserve"> </w:t>
      </w:r>
      <w:r w:rsidR="00835D51">
        <w:rPr>
          <w:b/>
          <w:color w:val="00B050"/>
        </w:rPr>
        <w:t>(#5769)</w:t>
      </w:r>
    </w:p>
    <w:p w:rsidR="003C27AE" w:rsidRDefault="003C27AE" w:rsidP="003C27AE">
      <w:pPr>
        <w:pStyle w:val="T"/>
        <w:rPr>
          <w:w w:val="100"/>
          <w:u w:val="thick"/>
        </w:rPr>
      </w:pPr>
      <w:r>
        <w:rPr>
          <w:w w:val="100"/>
          <w:u w:val="thick"/>
        </w:rPr>
        <w:t>A TWT scheduled STA sets the TWT Protection subfield to 0.</w:t>
      </w:r>
    </w:p>
    <w:p w:rsidR="003C27AE" w:rsidRDefault="003C27AE" w:rsidP="003C27AE">
      <w:pPr>
        <w:pStyle w:val="T"/>
        <w:rPr>
          <w:strike/>
          <w:w w:val="100"/>
        </w:rPr>
      </w:pPr>
      <w:r>
        <w:rPr>
          <w:strike/>
          <w:w w:val="100"/>
        </w:rPr>
        <w:t>When transmitted by a TWT responding STA that is an AP, the TWT Protection subfield indicates whether the TWT SP(s) identified in the TWT element will be protected. A TWT responding STA sets the TWT Protection subfield to 1 to indicate that the TWT SP(s) corresponding to the TWT flow identifier(s) of the TWT element will be protected by allocating RAW(s) that restrict access to the medium during the TWT SP(s) for that(those) TWT(s). A TWT responding STA sets the TWT Protection subfield to 0 to indicate that the TWT SP(s) identified in the TWT element might not be protected from TIM STAs by allocating RAW(s).</w:t>
      </w:r>
    </w:p>
    <w:p w:rsidR="003C27AE" w:rsidRDefault="003C27AE" w:rsidP="003C27AE">
      <w:pPr>
        <w:pStyle w:val="T"/>
        <w:rPr>
          <w:w w:val="100"/>
          <w:u w:val="thick"/>
        </w:rPr>
      </w:pPr>
      <w:r>
        <w:rPr>
          <w:w w:val="100"/>
          <w:u w:val="thick"/>
        </w:rPr>
        <w:t xml:space="preserve">When transmitted by a TWT responding STA or TWT scheduling </w:t>
      </w:r>
      <w:proofErr w:type="gramStart"/>
      <w:r>
        <w:rPr>
          <w:w w:val="100"/>
          <w:u w:val="thick"/>
        </w:rPr>
        <w:t>AP(</w:t>
      </w:r>
      <w:proofErr w:type="gramEnd"/>
      <w:r>
        <w:rPr>
          <w:w w:val="100"/>
          <w:u w:val="thick"/>
        </w:rPr>
        <w:t xml:space="preserve">#6919) that is an AP, the TWT Protection subfield indicates whether the TWT SP(s) identified in the TWT element will be protected. A TWT responding STA or TWT scheduling </w:t>
      </w:r>
      <w:proofErr w:type="gramStart"/>
      <w:r>
        <w:rPr>
          <w:w w:val="100"/>
          <w:u w:val="thick"/>
        </w:rPr>
        <w:t>AP(</w:t>
      </w:r>
      <w:proofErr w:type="gramEnd"/>
      <w:r>
        <w:rPr>
          <w:w w:val="100"/>
          <w:u w:val="thick"/>
        </w:rPr>
        <w:t>#6919) sets the TWT Protection subfield to 1 to indicate that the TWT SP(s) corresponding to the TWT flow identifier(s) of the TWT element will be protected by:</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t xml:space="preserve">Allocating RAW(s) that restrict access to the medium during the TWT SP(s) for that (those) TWT(s) when the responding STA or scheduling </w:t>
      </w:r>
      <w:ins w:id="243" w:author="Matthew Fischer" w:date="2017-05-08T23:08:00Z">
        <w:r w:rsidR="00F70930">
          <w:rPr>
            <w:w w:val="100"/>
            <w:u w:val="thick"/>
          </w:rPr>
          <w:t>AP</w:t>
        </w:r>
      </w:ins>
      <w:del w:id="244" w:author="Matthew Fischer" w:date="2017-05-08T23:08:00Z">
        <w:r w:rsidDel="00F70930">
          <w:rPr>
            <w:w w:val="100"/>
            <w:u w:val="thick"/>
          </w:rPr>
          <w:delText>STA</w:delText>
        </w:r>
      </w:del>
      <w:r>
        <w:rPr>
          <w:w w:val="100"/>
          <w:u w:val="thick"/>
        </w:rPr>
        <w:t xml:space="preserve"> is an S1G STA.</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t>Enabling NAV protection during the TWT(s) for that (those) TWT</w:t>
      </w:r>
      <w:ins w:id="245" w:author="Matthew Fischer" w:date="2017-05-03T19:32:00Z">
        <w:r w:rsidR="002D7C83">
          <w:rPr>
            <w:w w:val="100"/>
            <w:u w:val="thick"/>
          </w:rPr>
          <w:t>(</w:t>
        </w:r>
      </w:ins>
      <w:r w:rsidR="002D7C83">
        <w:rPr>
          <w:w w:val="100"/>
          <w:u w:val="thick"/>
        </w:rPr>
        <w:t>s</w:t>
      </w:r>
      <w:ins w:id="246" w:author="Matthew Fischer" w:date="2017-05-03T19:32:00Z">
        <w:r w:rsidR="002D7C83">
          <w:rPr>
            <w:w w:val="100"/>
            <w:u w:val="thick"/>
          </w:rPr>
          <w:t>)</w:t>
        </w:r>
      </w:ins>
      <w:r w:rsidR="00196163">
        <w:rPr>
          <w:b/>
          <w:color w:val="00B050"/>
        </w:rPr>
        <w:t>(#6362)</w:t>
      </w:r>
      <w:r>
        <w:rPr>
          <w:w w:val="100"/>
          <w:u w:val="thick"/>
        </w:rPr>
        <w:t xml:space="preserve"> when the responding STA or scheduling </w:t>
      </w:r>
      <w:ins w:id="247" w:author="Matthew Fischer" w:date="2017-05-08T23:08:00Z">
        <w:r w:rsidR="00F70930">
          <w:rPr>
            <w:w w:val="100"/>
            <w:u w:val="thick"/>
          </w:rPr>
          <w:t>AP</w:t>
        </w:r>
      </w:ins>
      <w:del w:id="248" w:author="Matthew Fischer" w:date="2017-05-08T23:08:00Z">
        <w:r w:rsidDel="00F70930">
          <w:rPr>
            <w:w w:val="100"/>
            <w:u w:val="thick"/>
          </w:rPr>
          <w:delText>STA</w:delText>
        </w:r>
      </w:del>
      <w:r>
        <w:rPr>
          <w:w w:val="100"/>
          <w:u w:val="thick"/>
        </w:rPr>
        <w:t xml:space="preserve"> is </w:t>
      </w:r>
      <w:del w:id="249" w:author="Matthew Fischer" w:date="2017-05-04T19:49:00Z">
        <w:r w:rsidDel="00810301">
          <w:rPr>
            <w:w w:val="100"/>
            <w:u w:val="thick"/>
          </w:rPr>
          <w:delText xml:space="preserve">not </w:delText>
        </w:r>
      </w:del>
      <w:r>
        <w:rPr>
          <w:w w:val="100"/>
          <w:u w:val="thick"/>
        </w:rPr>
        <w:t xml:space="preserve">an </w:t>
      </w:r>
      <w:del w:id="250" w:author="Matthew Fischer" w:date="2017-05-04T19:49:00Z">
        <w:r w:rsidDel="00810301">
          <w:rPr>
            <w:w w:val="100"/>
            <w:u w:val="thick"/>
          </w:rPr>
          <w:delText>S1G</w:delText>
        </w:r>
      </w:del>
      <w:ins w:id="251" w:author="Matthew Fischer" w:date="2017-05-04T19:49:00Z">
        <w:r w:rsidR="00810301">
          <w:rPr>
            <w:w w:val="100"/>
            <w:u w:val="thick"/>
          </w:rPr>
          <w:t>HE</w:t>
        </w:r>
      </w:ins>
      <w:r w:rsidR="00810301">
        <w:rPr>
          <w:b/>
          <w:color w:val="00B050"/>
        </w:rPr>
        <w:t>(#6363)</w:t>
      </w:r>
      <w:r>
        <w:rPr>
          <w:w w:val="100"/>
          <w:u w:val="thick"/>
        </w:rPr>
        <w:t xml:space="preserve"> STA</w:t>
      </w:r>
    </w:p>
    <w:p w:rsidR="003C27AE" w:rsidRDefault="003C27AE" w:rsidP="003C27AE">
      <w:pPr>
        <w:pStyle w:val="T"/>
        <w:rPr>
          <w:w w:val="100"/>
          <w:u w:val="thick"/>
        </w:rPr>
      </w:pPr>
      <w:r>
        <w:rPr>
          <w:w w:val="100"/>
          <w:u w:val="thick"/>
        </w:rPr>
        <w:t xml:space="preserve"> A TWT responding STA or TWT scheduling </w:t>
      </w:r>
      <w:proofErr w:type="gramStart"/>
      <w:r>
        <w:rPr>
          <w:w w:val="100"/>
          <w:u w:val="thick"/>
        </w:rPr>
        <w:t>AP(</w:t>
      </w:r>
      <w:proofErr w:type="gramEnd"/>
      <w:r>
        <w:rPr>
          <w:w w:val="100"/>
          <w:u w:val="thick"/>
        </w:rPr>
        <w:t>#6919) sets the TWT Protection subfield to 0 to indicate that the TWT SP(s) identified in the TWT element might not be protected.</w:t>
      </w:r>
    </w:p>
    <w:p w:rsidR="003C27AE" w:rsidRDefault="003C27AE" w:rsidP="00AC4B40">
      <w:pPr>
        <w:rPr>
          <w:b/>
          <w:sz w:val="20"/>
          <w:lang w:val="en-US"/>
        </w:rPr>
      </w:pPr>
    </w:p>
    <w:p w:rsidR="009C4CEE" w:rsidRDefault="009C4CEE" w:rsidP="007608D9">
      <w:pPr>
        <w:rPr>
          <w:sz w:val="20"/>
          <w:lang w:val="en-US"/>
        </w:rPr>
      </w:pPr>
    </w:p>
    <w:p w:rsidR="00CA32E1" w:rsidRDefault="00CA32E1" w:rsidP="007608D9">
      <w:pPr>
        <w:rPr>
          <w:sz w:val="20"/>
          <w:lang w:val="en-US"/>
        </w:rPr>
      </w:pPr>
    </w:p>
    <w:p w:rsidR="00CA32E1" w:rsidRPr="009506EF" w:rsidRDefault="00CA32E1" w:rsidP="00CA32E1">
      <w:pPr>
        <w:rPr>
          <w:b/>
          <w:i/>
          <w:sz w:val="22"/>
        </w:rPr>
      </w:pPr>
      <w:proofErr w:type="spellStart"/>
      <w:r>
        <w:rPr>
          <w:b/>
          <w:i/>
          <w:sz w:val="22"/>
          <w:highlight w:val="yellow"/>
        </w:rPr>
        <w:t>TGax</w:t>
      </w:r>
      <w:proofErr w:type="spellEnd"/>
      <w:r>
        <w:rPr>
          <w:b/>
          <w:i/>
          <w:sz w:val="22"/>
          <w:highlight w:val="yellow"/>
        </w:rPr>
        <w:t xml:space="preserve"> editor: modify </w:t>
      </w:r>
      <w:proofErr w:type="spellStart"/>
      <w:r>
        <w:rPr>
          <w:b/>
          <w:i/>
          <w:sz w:val="22"/>
          <w:highlight w:val="yellow"/>
        </w:rPr>
        <w:t>subclause</w:t>
      </w:r>
      <w:proofErr w:type="spellEnd"/>
      <w:r>
        <w:rPr>
          <w:b/>
          <w:i/>
          <w:sz w:val="22"/>
          <w:highlight w:val="yellow"/>
        </w:rPr>
        <w:t xml:space="preserve"> </w:t>
      </w:r>
      <w:r w:rsidR="00095832">
        <w:rPr>
          <w:b/>
          <w:i/>
          <w:sz w:val="22"/>
          <w:highlight w:val="yellow"/>
        </w:rPr>
        <w:t>C.3 MIB Detail</w:t>
      </w:r>
      <w:r>
        <w:rPr>
          <w:b/>
          <w:i/>
          <w:sz w:val="22"/>
          <w:highlight w:val="yellow"/>
        </w:rPr>
        <w:t xml:space="preserve"> </w:t>
      </w:r>
      <w:r w:rsidRPr="00D12CD5">
        <w:rPr>
          <w:b/>
          <w:i/>
          <w:sz w:val="22"/>
          <w:highlight w:val="yellow"/>
        </w:rPr>
        <w:t>as follows:</w:t>
      </w:r>
    </w:p>
    <w:p w:rsidR="00CA32E1" w:rsidRDefault="00CA32E1" w:rsidP="007608D9">
      <w:pPr>
        <w:rPr>
          <w:sz w:val="20"/>
          <w:lang w:val="en-US"/>
        </w:rPr>
      </w:pPr>
    </w:p>
    <w:p w:rsidR="00A22E42" w:rsidRDefault="00A22E42" w:rsidP="007608D9">
      <w:pPr>
        <w:rPr>
          <w:sz w:val="20"/>
          <w:lang w:val="en-US"/>
        </w:rPr>
      </w:pPr>
      <w:r>
        <w:rPr>
          <w:b/>
          <w:color w:val="00B050"/>
        </w:rPr>
        <w:t>(#7362)</w:t>
      </w:r>
    </w:p>
    <w:p w:rsidR="00095832" w:rsidRDefault="00095832" w:rsidP="007608D9">
      <w:pPr>
        <w:rPr>
          <w:sz w:val="20"/>
          <w:lang w:val="en-US"/>
        </w:rPr>
      </w:pPr>
    </w:p>
    <w:p w:rsidR="00095832" w:rsidRDefault="00095832" w:rsidP="007608D9">
      <w:pPr>
        <w:rPr>
          <w:sz w:val="20"/>
          <w:lang w:val="en-US"/>
        </w:rPr>
      </w:pPr>
      <w:r>
        <w:rPr>
          <w:b/>
          <w:bCs/>
          <w:sz w:val="23"/>
          <w:szCs w:val="23"/>
        </w:rPr>
        <w:t>C.3 MIB Detail</w:t>
      </w:r>
    </w:p>
    <w:p w:rsidR="00095832" w:rsidRDefault="00095832" w:rsidP="00CA32E1">
      <w:pPr>
        <w:pStyle w:val="SP16172166"/>
        <w:spacing w:before="200" w:after="120"/>
        <w:rPr>
          <w:b/>
          <w:bCs/>
          <w:i/>
          <w:iCs/>
          <w:sz w:val="20"/>
          <w:szCs w:val="20"/>
        </w:rPr>
      </w:pPr>
      <w:r>
        <w:rPr>
          <w:b/>
          <w:bCs/>
          <w:i/>
          <w:iCs/>
          <w:sz w:val="20"/>
          <w:szCs w:val="20"/>
        </w:rPr>
        <w:t>Change Dot11StationConfigEntry as follows:</w:t>
      </w:r>
    </w:p>
    <w:p w:rsidR="00095832" w:rsidRDefault="00095832" w:rsidP="00CA32E1">
      <w:pPr>
        <w:pStyle w:val="SP16172166"/>
        <w:spacing w:before="200" w:after="120"/>
        <w:rPr>
          <w:sz w:val="18"/>
          <w:szCs w:val="18"/>
        </w:rPr>
      </w:pPr>
      <w:proofErr w:type="gramStart"/>
      <w:r>
        <w:rPr>
          <w:sz w:val="18"/>
          <w:szCs w:val="18"/>
        </w:rPr>
        <w:t>Dot11StationConfigEntry :</w:t>
      </w:r>
      <w:proofErr w:type="gramEnd"/>
      <w:r>
        <w:rPr>
          <w:sz w:val="18"/>
          <w:szCs w:val="18"/>
        </w:rPr>
        <w:t xml:space="preserve">:= SEQUENCE { </w:t>
      </w:r>
    </w:p>
    <w:p w:rsidR="00095832" w:rsidRDefault="00095832" w:rsidP="00095832">
      <w:pPr>
        <w:pStyle w:val="SP16172166"/>
        <w:spacing w:before="200" w:after="120"/>
        <w:ind w:firstLine="720"/>
        <w:rPr>
          <w:sz w:val="18"/>
          <w:szCs w:val="18"/>
        </w:rPr>
      </w:pPr>
      <w:r>
        <w:rPr>
          <w:sz w:val="18"/>
          <w:szCs w:val="18"/>
        </w:rPr>
        <w:t>…,</w:t>
      </w:r>
    </w:p>
    <w:p w:rsidR="00095832" w:rsidRDefault="00095832" w:rsidP="00095832">
      <w:pPr>
        <w:pStyle w:val="SP16172166"/>
        <w:spacing w:before="200" w:after="120"/>
        <w:ind w:firstLine="720"/>
        <w:rPr>
          <w:sz w:val="18"/>
          <w:szCs w:val="18"/>
        </w:rPr>
      </w:pPr>
      <w:proofErr w:type="gramStart"/>
      <w:r>
        <w:rPr>
          <w:sz w:val="18"/>
          <w:szCs w:val="18"/>
        </w:rPr>
        <w:t>dot11FutureChannelGuidanceActivated</w:t>
      </w:r>
      <w:proofErr w:type="gramEnd"/>
      <w:r>
        <w:rPr>
          <w:sz w:val="18"/>
          <w:szCs w:val="18"/>
        </w:rPr>
        <w:t xml:space="preserve"> </w:t>
      </w:r>
      <w:proofErr w:type="spellStart"/>
      <w:r>
        <w:rPr>
          <w:sz w:val="18"/>
          <w:szCs w:val="18"/>
        </w:rPr>
        <w:t>TruthValue</w:t>
      </w:r>
      <w:proofErr w:type="spellEnd"/>
      <w:r>
        <w:rPr>
          <w:sz w:val="18"/>
          <w:szCs w:val="18"/>
        </w:rPr>
        <w:t>,</w:t>
      </w:r>
    </w:p>
    <w:p w:rsidR="00095832" w:rsidRDefault="00095832" w:rsidP="00095832">
      <w:pPr>
        <w:pStyle w:val="SP16172166"/>
        <w:spacing w:before="200" w:after="120"/>
        <w:ind w:firstLine="720"/>
        <w:rPr>
          <w:sz w:val="18"/>
          <w:szCs w:val="18"/>
        </w:rPr>
      </w:pPr>
      <w:proofErr w:type="gramStart"/>
      <w:r>
        <w:rPr>
          <w:sz w:val="18"/>
          <w:szCs w:val="18"/>
        </w:rPr>
        <w:t>dot11HEOptionImplemented</w:t>
      </w:r>
      <w:proofErr w:type="gramEnd"/>
      <w:r>
        <w:rPr>
          <w:sz w:val="18"/>
          <w:szCs w:val="18"/>
        </w:rPr>
        <w:t xml:space="preserve"> </w:t>
      </w:r>
      <w:proofErr w:type="spellStart"/>
      <w:r>
        <w:rPr>
          <w:sz w:val="18"/>
          <w:szCs w:val="18"/>
        </w:rPr>
        <w:t>TruthValue</w:t>
      </w:r>
      <w:proofErr w:type="spellEnd"/>
      <w:r>
        <w:rPr>
          <w:sz w:val="18"/>
          <w:szCs w:val="18"/>
        </w:rPr>
        <w:t>,</w:t>
      </w:r>
    </w:p>
    <w:p w:rsidR="00095832" w:rsidRDefault="00095832" w:rsidP="00095832">
      <w:pPr>
        <w:pStyle w:val="SP16172166"/>
        <w:spacing w:before="200" w:after="120"/>
        <w:ind w:firstLine="720"/>
        <w:rPr>
          <w:ins w:id="252" w:author="Matthew Fischer" w:date="2017-05-07T19:19:00Z"/>
          <w:sz w:val="18"/>
          <w:szCs w:val="18"/>
        </w:rPr>
      </w:pPr>
      <w:proofErr w:type="gramStart"/>
      <w:ins w:id="253" w:author="Matthew Fischer" w:date="2017-05-07T19:19:00Z">
        <w:r>
          <w:rPr>
            <w:sz w:val="18"/>
            <w:szCs w:val="18"/>
          </w:rPr>
          <w:t>dot11TWTGroupingSupport</w:t>
        </w:r>
        <w:proofErr w:type="gramEnd"/>
        <w:r>
          <w:rPr>
            <w:sz w:val="18"/>
            <w:szCs w:val="18"/>
          </w:rPr>
          <w:t xml:space="preserve"> </w:t>
        </w:r>
        <w:proofErr w:type="spellStart"/>
        <w:r>
          <w:rPr>
            <w:sz w:val="18"/>
            <w:szCs w:val="18"/>
          </w:rPr>
          <w:t>TruthValue</w:t>
        </w:r>
        <w:proofErr w:type="spellEnd"/>
        <w:r>
          <w:rPr>
            <w:sz w:val="18"/>
            <w:szCs w:val="18"/>
          </w:rPr>
          <w:t>,</w:t>
        </w:r>
      </w:ins>
    </w:p>
    <w:p w:rsidR="00CA32E1" w:rsidRDefault="00095832" w:rsidP="00095832">
      <w:pPr>
        <w:pStyle w:val="SP16172166"/>
        <w:spacing w:before="200" w:after="120"/>
        <w:rPr>
          <w:color w:val="000000"/>
        </w:rPr>
      </w:pPr>
      <w:r>
        <w:rPr>
          <w:sz w:val="18"/>
          <w:szCs w:val="18"/>
        </w:rPr>
        <w:t>} …</w:t>
      </w:r>
    </w:p>
    <w:p w:rsidR="00B50404" w:rsidRDefault="00B50404" w:rsidP="00CA32E1">
      <w:pPr>
        <w:pStyle w:val="SP16172307"/>
        <w:rPr>
          <w:b/>
          <w:bCs/>
          <w:i/>
          <w:iCs/>
          <w:sz w:val="20"/>
          <w:szCs w:val="20"/>
        </w:rPr>
      </w:pPr>
      <w:r>
        <w:rPr>
          <w:b/>
          <w:bCs/>
          <w:i/>
          <w:iCs/>
          <w:sz w:val="20"/>
          <w:szCs w:val="20"/>
        </w:rPr>
        <w:t>Insert the following after the dot11FutureChannelGuidanceActivated OBJECT-TYPE element in the Dot11StationConfig TABLE:</w:t>
      </w:r>
    </w:p>
    <w:p w:rsidR="00B50404" w:rsidRDefault="00B50404" w:rsidP="00CA32E1">
      <w:pPr>
        <w:pStyle w:val="SP16172307"/>
        <w:rPr>
          <w:b/>
          <w:bCs/>
          <w:i/>
          <w:iCs/>
          <w:sz w:val="20"/>
          <w:szCs w:val="20"/>
        </w:rPr>
      </w:pPr>
    </w:p>
    <w:p w:rsidR="00B50404" w:rsidRDefault="00B50404" w:rsidP="00CA32E1">
      <w:pPr>
        <w:pStyle w:val="SP16172307"/>
        <w:rPr>
          <w:sz w:val="18"/>
          <w:szCs w:val="18"/>
        </w:rPr>
      </w:pPr>
      <w:proofErr w:type="gramStart"/>
      <w:r>
        <w:rPr>
          <w:sz w:val="18"/>
          <w:szCs w:val="18"/>
        </w:rPr>
        <w:t>dot11HEOptionImplemented</w:t>
      </w:r>
      <w:proofErr w:type="gramEnd"/>
      <w:r>
        <w:rPr>
          <w:sz w:val="18"/>
          <w:szCs w:val="18"/>
        </w:rPr>
        <w:t xml:space="preserve"> OBJECT-TYPE</w:t>
      </w:r>
    </w:p>
    <w:p w:rsidR="00B50404" w:rsidRDefault="00B50404" w:rsidP="00CA32E1">
      <w:pPr>
        <w:pStyle w:val="SP16172307"/>
        <w:rPr>
          <w:sz w:val="18"/>
          <w:szCs w:val="18"/>
        </w:rPr>
      </w:pPr>
    </w:p>
    <w:p w:rsidR="00B50404" w:rsidRDefault="00B50404" w:rsidP="00B50404">
      <w:pPr>
        <w:pStyle w:val="SP16172307"/>
        <w:ind w:firstLine="720"/>
        <w:rPr>
          <w:sz w:val="18"/>
          <w:szCs w:val="18"/>
        </w:rPr>
      </w:pPr>
      <w:r>
        <w:rPr>
          <w:sz w:val="18"/>
          <w:szCs w:val="18"/>
        </w:rPr>
        <w:t xml:space="preserve">SYNTAX </w:t>
      </w:r>
      <w:proofErr w:type="spellStart"/>
      <w:r>
        <w:rPr>
          <w:sz w:val="18"/>
          <w:szCs w:val="18"/>
        </w:rPr>
        <w:t>TruthValue</w:t>
      </w:r>
      <w:proofErr w:type="spellEnd"/>
    </w:p>
    <w:p w:rsidR="00B50404" w:rsidRDefault="00B50404" w:rsidP="00B50404">
      <w:pPr>
        <w:pStyle w:val="SP16172307"/>
        <w:ind w:firstLine="720"/>
        <w:rPr>
          <w:sz w:val="18"/>
          <w:szCs w:val="18"/>
        </w:rPr>
      </w:pPr>
      <w:r>
        <w:rPr>
          <w:sz w:val="18"/>
          <w:szCs w:val="18"/>
        </w:rPr>
        <w:t>MAX-ACCESS read-only</w:t>
      </w:r>
    </w:p>
    <w:p w:rsidR="00B50404" w:rsidRDefault="00B50404" w:rsidP="00B50404">
      <w:pPr>
        <w:pStyle w:val="SP16172307"/>
        <w:ind w:firstLine="720"/>
        <w:rPr>
          <w:sz w:val="18"/>
          <w:szCs w:val="18"/>
        </w:rPr>
      </w:pPr>
      <w:r>
        <w:rPr>
          <w:sz w:val="18"/>
          <w:szCs w:val="18"/>
        </w:rPr>
        <w:t>STATUS current</w:t>
      </w:r>
    </w:p>
    <w:p w:rsidR="00B50404" w:rsidRDefault="00B50404" w:rsidP="00B50404">
      <w:pPr>
        <w:pStyle w:val="SP16172307"/>
        <w:ind w:firstLine="720"/>
        <w:rPr>
          <w:sz w:val="18"/>
          <w:szCs w:val="18"/>
        </w:rPr>
      </w:pPr>
      <w:r>
        <w:rPr>
          <w:sz w:val="18"/>
          <w:szCs w:val="18"/>
        </w:rPr>
        <w:t>DESCRIPTION "This is a capability variable. Its value is determined by device capabilities. This attribute indicates whether the entity is HE Capable."</w:t>
      </w:r>
    </w:p>
    <w:p w:rsidR="00B50404" w:rsidRDefault="00B50404" w:rsidP="00CA32E1">
      <w:pPr>
        <w:pStyle w:val="SP16172307"/>
        <w:rPr>
          <w:sz w:val="18"/>
          <w:szCs w:val="18"/>
        </w:rPr>
      </w:pPr>
    </w:p>
    <w:p w:rsidR="00095832" w:rsidRDefault="00B50404" w:rsidP="00CA32E1">
      <w:pPr>
        <w:pStyle w:val="SP16172307"/>
        <w:rPr>
          <w:rStyle w:val="SC164040"/>
        </w:rPr>
      </w:pPr>
      <w:proofErr w:type="gramStart"/>
      <w:r>
        <w:rPr>
          <w:sz w:val="18"/>
          <w:szCs w:val="18"/>
        </w:rPr>
        <w:t>::</w:t>
      </w:r>
      <w:proofErr w:type="gramEnd"/>
      <w:r>
        <w:rPr>
          <w:sz w:val="18"/>
          <w:szCs w:val="18"/>
        </w:rPr>
        <w:t>= { dot11StationConfigEntry &lt;ANA&gt;}</w:t>
      </w:r>
    </w:p>
    <w:p w:rsidR="00095832" w:rsidRDefault="00095832" w:rsidP="00CA32E1">
      <w:pPr>
        <w:pStyle w:val="SP16172307"/>
        <w:rPr>
          <w:rStyle w:val="SC164040"/>
        </w:rPr>
      </w:pPr>
    </w:p>
    <w:p w:rsidR="00B50404" w:rsidRPr="00B50404" w:rsidRDefault="00B50404" w:rsidP="00B50404">
      <w:pPr>
        <w:pStyle w:val="SP16172307"/>
        <w:rPr>
          <w:ins w:id="254" w:author="Matthew Fischer" w:date="2017-05-07T19:21:00Z"/>
          <w:color w:val="000000"/>
          <w:sz w:val="18"/>
          <w:szCs w:val="18"/>
        </w:rPr>
      </w:pPr>
      <w:proofErr w:type="gramStart"/>
      <w:ins w:id="255" w:author="Matthew Fischer" w:date="2017-05-07T19:21:00Z">
        <w:r w:rsidRPr="00B50404">
          <w:rPr>
            <w:rStyle w:val="SC164040"/>
          </w:rPr>
          <w:t>dot11TWTGroupingSupport</w:t>
        </w:r>
        <w:proofErr w:type="gramEnd"/>
        <w:r w:rsidRPr="00B50404">
          <w:rPr>
            <w:rStyle w:val="SC164040"/>
          </w:rPr>
          <w:t xml:space="preserve"> OBJECT-TYPE</w:t>
        </w:r>
      </w:ins>
    </w:p>
    <w:p w:rsidR="00B50404" w:rsidRPr="00B50404" w:rsidRDefault="00B50404" w:rsidP="00B50404">
      <w:pPr>
        <w:pStyle w:val="SP16172307"/>
        <w:ind w:left="720"/>
        <w:rPr>
          <w:ins w:id="256" w:author="Matthew Fischer" w:date="2017-05-07T19:21:00Z"/>
          <w:color w:val="000000"/>
          <w:sz w:val="18"/>
          <w:szCs w:val="18"/>
        </w:rPr>
      </w:pPr>
      <w:ins w:id="257" w:author="Matthew Fischer" w:date="2017-05-07T19:21:00Z">
        <w:r w:rsidRPr="00B50404">
          <w:rPr>
            <w:rStyle w:val="SC164040"/>
          </w:rPr>
          <w:t xml:space="preserve">SYNTAX </w:t>
        </w:r>
        <w:proofErr w:type="spellStart"/>
        <w:r w:rsidRPr="00B50404">
          <w:rPr>
            <w:rStyle w:val="SC164040"/>
          </w:rPr>
          <w:t>TruthValue</w:t>
        </w:r>
        <w:proofErr w:type="spellEnd"/>
      </w:ins>
    </w:p>
    <w:p w:rsidR="00B50404" w:rsidRPr="00B50404" w:rsidRDefault="00B50404" w:rsidP="00B50404">
      <w:pPr>
        <w:pStyle w:val="SP16172307"/>
        <w:ind w:left="720"/>
        <w:rPr>
          <w:ins w:id="258" w:author="Matthew Fischer" w:date="2017-05-07T19:21:00Z"/>
          <w:color w:val="000000"/>
          <w:sz w:val="18"/>
          <w:szCs w:val="18"/>
        </w:rPr>
      </w:pPr>
      <w:ins w:id="259" w:author="Matthew Fischer" w:date="2017-05-07T19:21:00Z">
        <w:r w:rsidRPr="00B50404">
          <w:rPr>
            <w:rStyle w:val="SC164040"/>
          </w:rPr>
          <w:t>MAX-ACCESS read-write</w:t>
        </w:r>
      </w:ins>
    </w:p>
    <w:p w:rsidR="00B50404" w:rsidRPr="00B50404" w:rsidRDefault="00B50404" w:rsidP="00B50404">
      <w:pPr>
        <w:pStyle w:val="SP16172307"/>
        <w:ind w:left="720"/>
        <w:rPr>
          <w:ins w:id="260" w:author="Matthew Fischer" w:date="2017-05-07T19:21:00Z"/>
          <w:color w:val="000000"/>
          <w:sz w:val="18"/>
          <w:szCs w:val="18"/>
        </w:rPr>
      </w:pPr>
      <w:ins w:id="261" w:author="Matthew Fischer" w:date="2017-05-07T19:21:00Z">
        <w:r w:rsidRPr="00B50404">
          <w:rPr>
            <w:rStyle w:val="SC164040"/>
          </w:rPr>
          <w:t>STATUS current</w:t>
        </w:r>
      </w:ins>
    </w:p>
    <w:p w:rsidR="00B50404" w:rsidRPr="00B50404" w:rsidRDefault="00B50404" w:rsidP="00B50404">
      <w:pPr>
        <w:pStyle w:val="SP16172307"/>
        <w:ind w:left="720"/>
        <w:rPr>
          <w:ins w:id="262" w:author="Matthew Fischer" w:date="2017-05-07T19:21:00Z"/>
          <w:color w:val="000000"/>
          <w:sz w:val="18"/>
          <w:szCs w:val="18"/>
        </w:rPr>
      </w:pPr>
      <w:ins w:id="263" w:author="Matthew Fischer" w:date="2017-05-07T19:21:00Z">
        <w:r w:rsidRPr="00B50404">
          <w:rPr>
            <w:rStyle w:val="SC164040"/>
          </w:rPr>
          <w:t>DESCRIPTION</w:t>
        </w:r>
      </w:ins>
    </w:p>
    <w:p w:rsidR="00B50404" w:rsidRPr="00B50404" w:rsidRDefault="00B50404" w:rsidP="00B50404">
      <w:pPr>
        <w:pStyle w:val="SP16172307"/>
        <w:ind w:left="720"/>
        <w:rPr>
          <w:ins w:id="264" w:author="Matthew Fischer" w:date="2017-05-07T19:21:00Z"/>
          <w:color w:val="000000"/>
          <w:sz w:val="18"/>
          <w:szCs w:val="18"/>
        </w:rPr>
      </w:pPr>
      <w:ins w:id="265" w:author="Matthew Fischer" w:date="2017-05-07T19:21:00Z">
        <w:r w:rsidRPr="00B50404">
          <w:rPr>
            <w:rStyle w:val="SC164040"/>
          </w:rPr>
          <w:t>"This is a control variable.</w:t>
        </w:r>
      </w:ins>
    </w:p>
    <w:p w:rsidR="00B50404" w:rsidRPr="00B50404" w:rsidRDefault="00B50404" w:rsidP="00B50404">
      <w:pPr>
        <w:pStyle w:val="SP16172307"/>
        <w:ind w:left="720"/>
        <w:rPr>
          <w:ins w:id="266" w:author="Matthew Fischer" w:date="2017-05-07T19:21:00Z"/>
          <w:color w:val="000000"/>
          <w:sz w:val="18"/>
          <w:szCs w:val="18"/>
        </w:rPr>
      </w:pPr>
      <w:ins w:id="267" w:author="Matthew Fischer" w:date="2017-05-07T19:21:00Z">
        <w:r w:rsidRPr="00B50404">
          <w:rPr>
            <w:rStyle w:val="SC164040"/>
          </w:rPr>
          <w:t>It is written by an external management entity.</w:t>
        </w:r>
      </w:ins>
    </w:p>
    <w:p w:rsidR="00B50404" w:rsidRPr="00B50404" w:rsidRDefault="00B50404" w:rsidP="00B50404">
      <w:pPr>
        <w:pStyle w:val="SP16172307"/>
        <w:ind w:left="720"/>
        <w:rPr>
          <w:ins w:id="268" w:author="Matthew Fischer" w:date="2017-05-07T19:21:00Z"/>
          <w:color w:val="000000"/>
          <w:sz w:val="18"/>
          <w:szCs w:val="18"/>
        </w:rPr>
      </w:pPr>
      <w:ins w:id="269" w:author="Matthew Fischer" w:date="2017-05-07T19:21:00Z">
        <w:r w:rsidRPr="00B50404">
          <w:rPr>
            <w:rStyle w:val="SC164040"/>
          </w:rPr>
          <w:t>Changes take effect as soon as practical in the implementation.</w:t>
        </w:r>
      </w:ins>
    </w:p>
    <w:p w:rsidR="00B50404" w:rsidRPr="00B50404" w:rsidRDefault="00B50404" w:rsidP="00B50404">
      <w:pPr>
        <w:pStyle w:val="SP16172307"/>
        <w:ind w:left="720"/>
        <w:rPr>
          <w:ins w:id="270" w:author="Matthew Fischer" w:date="2017-05-07T19:21:00Z"/>
          <w:color w:val="000000"/>
          <w:sz w:val="18"/>
          <w:szCs w:val="18"/>
        </w:rPr>
      </w:pPr>
      <w:ins w:id="271" w:author="Matthew Fischer" w:date="2017-05-07T19:21:00Z">
        <w:r w:rsidRPr="00B50404">
          <w:rPr>
            <w:rStyle w:val="SC164040"/>
          </w:rPr>
          <w:t>This attribute, when true, indicates that the STA capability for the tar</w:t>
        </w:r>
        <w:r w:rsidRPr="00B50404">
          <w:rPr>
            <w:rStyle w:val="SC164040"/>
          </w:rPr>
          <w:softHyphen/>
          <w:t>get wake time grouping function is enabled. A value of false indicates that the STA has no capability for the target wake time grouping function, or that the capabil</w:t>
        </w:r>
        <w:r w:rsidRPr="00B50404">
          <w:rPr>
            <w:rStyle w:val="SC164040"/>
          </w:rPr>
          <w:softHyphen/>
          <w:t xml:space="preserve">ity is present, but disabled." </w:t>
        </w:r>
      </w:ins>
    </w:p>
    <w:p w:rsidR="00B50404" w:rsidRPr="00B50404" w:rsidRDefault="00B50404" w:rsidP="00B50404">
      <w:pPr>
        <w:pStyle w:val="SP16172307"/>
        <w:tabs>
          <w:tab w:val="left" w:pos="3468"/>
        </w:tabs>
        <w:ind w:left="720"/>
        <w:rPr>
          <w:ins w:id="272" w:author="Matthew Fischer" w:date="2017-05-07T19:21:00Z"/>
          <w:color w:val="000000"/>
          <w:sz w:val="18"/>
          <w:szCs w:val="18"/>
        </w:rPr>
      </w:pPr>
      <w:ins w:id="273" w:author="Matthew Fischer" w:date="2017-05-07T19:21:00Z">
        <w:r w:rsidRPr="00B50404">
          <w:rPr>
            <w:rStyle w:val="SC164040"/>
          </w:rPr>
          <w:t xml:space="preserve">DEFVAL </w:t>
        </w:r>
        <w:proofErr w:type="gramStart"/>
        <w:r w:rsidRPr="00B50404">
          <w:rPr>
            <w:rStyle w:val="SC164040"/>
          </w:rPr>
          <w:t>{ false</w:t>
        </w:r>
        <w:proofErr w:type="gramEnd"/>
        <w:r w:rsidRPr="00B50404">
          <w:rPr>
            <w:rStyle w:val="SC164040"/>
          </w:rPr>
          <w:t xml:space="preserve"> }</w:t>
        </w:r>
      </w:ins>
      <w:r w:rsidRPr="00B50404">
        <w:rPr>
          <w:rStyle w:val="SC164040"/>
        </w:rPr>
        <w:tab/>
      </w:r>
    </w:p>
    <w:p w:rsidR="00B50404" w:rsidRPr="00B50404" w:rsidRDefault="00B50404" w:rsidP="00B50404">
      <w:pPr>
        <w:rPr>
          <w:ins w:id="274" w:author="Matthew Fischer" w:date="2017-05-07T19:21:00Z"/>
          <w:rFonts w:ascii="Courier New" w:hAnsi="Courier New" w:cs="Courier New"/>
          <w:sz w:val="20"/>
          <w:lang w:val="en-US"/>
        </w:rPr>
      </w:pPr>
      <w:proofErr w:type="gramStart"/>
      <w:ins w:id="275" w:author="Matthew Fischer" w:date="2017-05-07T19:21:00Z">
        <w:r w:rsidRPr="00B50404">
          <w:rPr>
            <w:rStyle w:val="SC164040"/>
            <w:rFonts w:ascii="Courier New" w:hAnsi="Courier New" w:cs="Courier New"/>
          </w:rPr>
          <w:t>::</w:t>
        </w:r>
        <w:proofErr w:type="gramEnd"/>
        <w:r w:rsidRPr="00B50404">
          <w:rPr>
            <w:rStyle w:val="SC164040"/>
            <w:rFonts w:ascii="Courier New" w:hAnsi="Courier New" w:cs="Courier New"/>
          </w:rPr>
          <w:t>= { dot11StationStationConfigEntry &lt;ANA&gt;}</w:t>
        </w:r>
      </w:ins>
    </w:p>
    <w:p w:rsidR="009C4CEE" w:rsidRDefault="009C4CEE" w:rsidP="007608D9">
      <w:pPr>
        <w:rPr>
          <w:sz w:val="20"/>
          <w:lang w:val="en-US"/>
        </w:rPr>
      </w:pPr>
    </w:p>
    <w:p w:rsidR="009C4CEE" w:rsidRDefault="009C4CEE" w:rsidP="007608D9">
      <w:pPr>
        <w:rPr>
          <w:sz w:val="20"/>
          <w:lang w:val="en-US"/>
        </w:rPr>
      </w:pPr>
    </w:p>
    <w:p w:rsidR="00D50FBC" w:rsidRDefault="00D50FBC" w:rsidP="007608D9">
      <w:pPr>
        <w:rPr>
          <w:sz w:val="20"/>
          <w:lang w:val="en-US"/>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8"/>
      <w:footerReference w:type="default" r:id="rId1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517" w:rsidRDefault="000A0517">
      <w:r>
        <w:separator/>
      </w:r>
    </w:p>
  </w:endnote>
  <w:endnote w:type="continuationSeparator" w:id="0">
    <w:p w:rsidR="000A0517" w:rsidRDefault="000A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54" w:rsidRDefault="000A0517">
    <w:pPr>
      <w:pStyle w:val="Footer"/>
      <w:tabs>
        <w:tab w:val="clear" w:pos="6480"/>
        <w:tab w:val="center" w:pos="4680"/>
        <w:tab w:val="right" w:pos="9360"/>
      </w:tabs>
    </w:pPr>
    <w:r>
      <w:fldChar w:fldCharType="begin"/>
    </w:r>
    <w:r>
      <w:instrText xml:space="preserve"> SUBJECT  \* MERGEFORMAT </w:instrText>
    </w:r>
    <w:r>
      <w:fldChar w:fldCharType="separate"/>
    </w:r>
    <w:r w:rsidR="00A21854">
      <w:t>Submission</w:t>
    </w:r>
    <w:r>
      <w:fldChar w:fldCharType="end"/>
    </w:r>
    <w:r w:rsidR="00A21854">
      <w:tab/>
      <w:t xml:space="preserve">page </w:t>
    </w:r>
    <w:r w:rsidR="00A21854">
      <w:fldChar w:fldCharType="begin"/>
    </w:r>
    <w:r w:rsidR="00A21854">
      <w:instrText xml:space="preserve">page </w:instrText>
    </w:r>
    <w:r w:rsidR="00A21854">
      <w:fldChar w:fldCharType="separate"/>
    </w:r>
    <w:r w:rsidR="00122083">
      <w:rPr>
        <w:noProof/>
      </w:rPr>
      <w:t>25</w:t>
    </w:r>
    <w:r w:rsidR="00A21854">
      <w:rPr>
        <w:noProof/>
      </w:rPr>
      <w:fldChar w:fldCharType="end"/>
    </w:r>
    <w:r w:rsidR="00A21854">
      <w:tab/>
    </w:r>
    <w:r w:rsidR="00A21854">
      <w:rPr>
        <w:rFonts w:eastAsia="SimSun" w:hint="eastAsia"/>
        <w:lang w:eastAsia="zh-CN"/>
      </w:rPr>
      <w:t xml:space="preserve">          </w:t>
    </w:r>
    <w:r w:rsidR="00A21854">
      <w:rPr>
        <w:rFonts w:eastAsia="SimSun"/>
        <w:sz w:val="21"/>
        <w:szCs w:val="21"/>
        <w:lang w:eastAsia="zh-CN"/>
      </w:rPr>
      <w:fldChar w:fldCharType="begin"/>
    </w:r>
    <w:r w:rsidR="00A21854">
      <w:rPr>
        <w:rFonts w:eastAsia="SimSun"/>
        <w:sz w:val="21"/>
        <w:szCs w:val="21"/>
        <w:lang w:eastAsia="zh-CN"/>
      </w:rPr>
      <w:instrText xml:space="preserve"> AUTHOR   \* MERGEFORMAT </w:instrText>
    </w:r>
    <w:r w:rsidR="00A21854">
      <w:rPr>
        <w:rFonts w:eastAsia="SimSun"/>
        <w:sz w:val="21"/>
        <w:szCs w:val="21"/>
        <w:lang w:eastAsia="zh-CN"/>
      </w:rPr>
      <w:fldChar w:fldCharType="separate"/>
    </w:r>
    <w:r w:rsidR="00A21854">
      <w:rPr>
        <w:rFonts w:eastAsia="SimSun"/>
        <w:noProof/>
        <w:sz w:val="21"/>
        <w:szCs w:val="21"/>
        <w:lang w:eastAsia="zh-CN"/>
      </w:rPr>
      <w:t>Matthew Fischer, Broadcom</w:t>
    </w:r>
    <w:r w:rsidR="00A21854">
      <w:rPr>
        <w:rFonts w:eastAsia="SimSun"/>
        <w:sz w:val="21"/>
        <w:szCs w:val="21"/>
        <w:lang w:eastAsia="zh-CN"/>
      </w:rPr>
      <w:fldChar w:fldCharType="end"/>
    </w:r>
  </w:p>
  <w:p w:rsidR="00A21854" w:rsidRPr="0013508C" w:rsidRDefault="00A218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517" w:rsidRDefault="000A0517">
      <w:r>
        <w:separator/>
      </w:r>
    </w:p>
  </w:footnote>
  <w:footnote w:type="continuationSeparator" w:id="0">
    <w:p w:rsidR="000A0517" w:rsidRDefault="000A0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54" w:rsidRDefault="000A0517">
    <w:pPr>
      <w:pStyle w:val="Header"/>
      <w:tabs>
        <w:tab w:val="clear" w:pos="6480"/>
        <w:tab w:val="center" w:pos="4680"/>
        <w:tab w:val="right" w:pos="9360"/>
      </w:tabs>
    </w:pPr>
    <w:r>
      <w:fldChar w:fldCharType="begin"/>
    </w:r>
    <w:r>
      <w:instrText xml:space="preserve"> KEYWORDS   \* MERGEFORMAT </w:instrText>
    </w:r>
    <w:r>
      <w:fldChar w:fldCharType="separate"/>
    </w:r>
    <w:r w:rsidR="00A21854">
      <w:t>May 2017</w:t>
    </w:r>
    <w:r>
      <w:fldChar w:fldCharType="end"/>
    </w:r>
    <w:r w:rsidR="00A21854">
      <w:tab/>
    </w:r>
    <w:r w:rsidR="00A21854">
      <w:tab/>
    </w:r>
    <w:r>
      <w:fldChar w:fldCharType="begin"/>
    </w:r>
    <w:r>
      <w:instrText xml:space="preserve"> TITLE  \* MERGEFORMAT </w:instrText>
    </w:r>
    <w:r>
      <w:fldChar w:fldCharType="separate"/>
    </w:r>
    <w:r w:rsidR="00352F60">
      <w:t>doc.: IEEE 802.11-17/0777r1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E68"/>
    <w:rsid w:val="000326AF"/>
    <w:rsid w:val="00032AA6"/>
    <w:rsid w:val="0003380C"/>
    <w:rsid w:val="00033B0A"/>
    <w:rsid w:val="00034E6F"/>
    <w:rsid w:val="000358B3"/>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E17"/>
    <w:rsid w:val="00090640"/>
    <w:rsid w:val="00091349"/>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60C21"/>
    <w:rsid w:val="00160F45"/>
    <w:rsid w:val="0016147B"/>
    <w:rsid w:val="0016428D"/>
    <w:rsid w:val="001645FD"/>
    <w:rsid w:val="00165A40"/>
    <w:rsid w:val="00165BE6"/>
    <w:rsid w:val="001676C2"/>
    <w:rsid w:val="001677DF"/>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E05"/>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5A50"/>
    <w:rsid w:val="0039787F"/>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23B2"/>
    <w:rsid w:val="005F3F68"/>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96D"/>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547C"/>
    <w:rsid w:val="0070556F"/>
    <w:rsid w:val="007069F6"/>
    <w:rsid w:val="007070DE"/>
    <w:rsid w:val="00707412"/>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379"/>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C75"/>
    <w:rsid w:val="008771D6"/>
    <w:rsid w:val="008776B0"/>
    <w:rsid w:val="0088006C"/>
    <w:rsid w:val="0088012D"/>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6CE3"/>
    <w:rsid w:val="00903884"/>
    <w:rsid w:val="00903CDB"/>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A8E"/>
    <w:rsid w:val="0095758E"/>
    <w:rsid w:val="00961347"/>
    <w:rsid w:val="00961DD0"/>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D41"/>
    <w:rsid w:val="00B350FD"/>
    <w:rsid w:val="00B35ECD"/>
    <w:rsid w:val="00B40221"/>
    <w:rsid w:val="00B41FC5"/>
    <w:rsid w:val="00B422A1"/>
    <w:rsid w:val="00B42FB6"/>
    <w:rsid w:val="00B43923"/>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1A6"/>
    <w:rsid w:val="00BD73E6"/>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wikipedia.org/wiki/Trustees_of_Dartmouth_College_v._Woodwar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hyperlink" Target="https://en.wikipedia.org/w/index.php?title=Pembina_Consolidated_Silver_Mining_Co._v._Pennsylvania&amp;action=edit&amp;redlink=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n.wikipedia.org/wiki/Trustees_of_Dartmouth_College_v._Woodward"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wikipedia.org/w/index.php?title=Pembina_Consolidated_Silver_Mining_Co._v._Pennsylvania&amp;action=edit&amp;redlink=1"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364A1-5627-440E-AABB-49881C07CA8A}">
  <ds:schemaRefs>
    <ds:schemaRef ds:uri="http://schemas.openxmlformats.org/officeDocument/2006/bibliography"/>
  </ds:schemaRefs>
</ds:datastoreItem>
</file>

<file path=customXml/itemProps2.xml><?xml version="1.0" encoding="utf-8"?>
<ds:datastoreItem xmlns:ds="http://schemas.openxmlformats.org/officeDocument/2006/customXml" ds:itemID="{D590B6C3-851A-4788-BCEA-9E4C402B826B}">
  <ds:schemaRefs>
    <ds:schemaRef ds:uri="http://schemas.openxmlformats.org/officeDocument/2006/bibliography"/>
  </ds:schemaRefs>
</ds:datastoreItem>
</file>

<file path=customXml/itemProps3.xml><?xml version="1.0" encoding="utf-8"?>
<ds:datastoreItem xmlns:ds="http://schemas.openxmlformats.org/officeDocument/2006/customXml" ds:itemID="{176F4FF9-DB0B-48C1-9F69-41ECBFC0A6DE}">
  <ds:schemaRefs>
    <ds:schemaRef ds:uri="http://schemas.openxmlformats.org/officeDocument/2006/bibliography"/>
  </ds:schemaRefs>
</ds:datastoreItem>
</file>

<file path=customXml/itemProps4.xml><?xml version="1.0" encoding="utf-8"?>
<ds:datastoreItem xmlns:ds="http://schemas.openxmlformats.org/officeDocument/2006/customXml" ds:itemID="{CF378B38-90C4-4520-ACC2-6AC73394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9454</Words>
  <Characters>53892</Characters>
  <Application>Microsoft Office Word</Application>
  <DocSecurity>0</DocSecurity>
  <Lines>449</Lines>
  <Paragraphs>126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802.11-17/0777r0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63220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802.11-17/0777r1</dc:title>
  <dc:subject>Submission</dc:subject>
  <dc:creator>Matthew Fischer, Broadcom</dc:creator>
  <cp:keywords>May 2017</cp:keywords>
  <cp:lastModifiedBy>Matthew Fischer</cp:lastModifiedBy>
  <cp:revision>4</cp:revision>
  <cp:lastPrinted>2010-05-04T02:47:00Z</cp:lastPrinted>
  <dcterms:created xsi:type="dcterms:W3CDTF">2017-05-10T06:17:00Z</dcterms:created>
  <dcterms:modified xsi:type="dcterms:W3CDTF">2017-05-10T06:18:00Z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